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5BDC" w14:textId="77777777" w:rsidR="00580BF1" w:rsidRPr="00F37E46" w:rsidRDefault="00580BF1">
      <w:pPr>
        <w:jc w:val="center"/>
        <w:rPr>
          <w:rFonts w:ascii="Arial Narrow" w:hAnsi="Arial Narrow" w:cs="Arial"/>
          <w:sz w:val="20"/>
          <w:szCs w:val="20"/>
          <w:lang w:val="en-US"/>
        </w:rPr>
      </w:pPr>
      <w:bookmarkStart w:id="0" w:name="_Hlk62120313"/>
      <w:bookmarkStart w:id="1" w:name="_GoBack"/>
      <w:bookmarkEnd w:id="0"/>
      <w:bookmarkEnd w:id="1"/>
    </w:p>
    <w:p w14:paraId="2B73D992" w14:textId="77777777" w:rsidR="00580BF1" w:rsidRPr="00F37E46" w:rsidRDefault="00580BF1">
      <w:pPr>
        <w:jc w:val="center"/>
        <w:rPr>
          <w:rFonts w:ascii="Arial Narrow" w:hAnsi="Arial Narrow" w:cs="Arial"/>
          <w:sz w:val="20"/>
          <w:szCs w:val="20"/>
          <w:lang w:val="en-US"/>
        </w:rPr>
      </w:pPr>
    </w:p>
    <w:p w14:paraId="166E76EE" w14:textId="77777777" w:rsidR="00580BF1" w:rsidRPr="00F37E46" w:rsidRDefault="00580BF1">
      <w:pPr>
        <w:jc w:val="center"/>
        <w:rPr>
          <w:rFonts w:ascii="Arial Narrow" w:hAnsi="Arial Narrow" w:cs="Arial"/>
          <w:sz w:val="20"/>
          <w:szCs w:val="20"/>
          <w:lang w:val="en-US"/>
        </w:rPr>
      </w:pPr>
    </w:p>
    <w:p w14:paraId="26D5477A" w14:textId="77777777" w:rsidR="00580BF1" w:rsidRPr="00F37E46" w:rsidRDefault="00580BF1">
      <w:pPr>
        <w:jc w:val="center"/>
        <w:rPr>
          <w:rFonts w:ascii="Arial Narrow" w:hAnsi="Arial Narrow" w:cs="Arial"/>
          <w:sz w:val="20"/>
          <w:szCs w:val="20"/>
          <w:lang w:val="en-US"/>
        </w:rPr>
      </w:pPr>
    </w:p>
    <w:p w14:paraId="5F23E3F1" w14:textId="77777777" w:rsidR="00580BF1" w:rsidRPr="00911127" w:rsidRDefault="00580BF1">
      <w:pPr>
        <w:jc w:val="center"/>
        <w:rPr>
          <w:rFonts w:ascii="Arial Narrow" w:hAnsi="Arial Narrow" w:cs="Arial"/>
          <w:lang w:val="en-US"/>
        </w:rPr>
      </w:pPr>
    </w:p>
    <w:p w14:paraId="7EEC7F78" w14:textId="77777777" w:rsidR="00580BF1" w:rsidRPr="00911127" w:rsidRDefault="00580BF1">
      <w:pPr>
        <w:jc w:val="center"/>
        <w:rPr>
          <w:rFonts w:ascii="Arial Narrow" w:hAnsi="Arial Narrow" w:cs="Arial"/>
          <w:lang w:val="en-US"/>
        </w:rPr>
      </w:pPr>
    </w:p>
    <w:p w14:paraId="51E32683" w14:textId="77777777" w:rsidR="00580BF1" w:rsidRPr="00911127" w:rsidRDefault="00580BF1">
      <w:pPr>
        <w:jc w:val="center"/>
        <w:rPr>
          <w:rFonts w:ascii="Arial Narrow" w:hAnsi="Arial Narrow" w:cs="Arial"/>
          <w:lang w:val="en-US"/>
        </w:rPr>
      </w:pPr>
    </w:p>
    <w:p w14:paraId="12495C9D" w14:textId="1CA4FE35" w:rsidR="004710FC" w:rsidRPr="00911127" w:rsidRDefault="004710FC">
      <w:pPr>
        <w:jc w:val="center"/>
        <w:rPr>
          <w:rFonts w:ascii="Arial Narrow" w:hAnsi="Arial Narrow" w:cs="Arial"/>
          <w:lang w:val="en-US"/>
        </w:rPr>
      </w:pPr>
    </w:p>
    <w:p w14:paraId="00B8F8E5" w14:textId="45208410" w:rsidR="00B0442B" w:rsidRPr="00911127" w:rsidRDefault="00B0442B">
      <w:pPr>
        <w:jc w:val="center"/>
        <w:rPr>
          <w:rFonts w:ascii="Arial Narrow" w:hAnsi="Arial Narrow" w:cs="Arial"/>
          <w:lang w:val="en-US"/>
        </w:rPr>
      </w:pPr>
    </w:p>
    <w:p w14:paraId="0B773395" w14:textId="7C382F36" w:rsidR="00B0442B" w:rsidRPr="00911127" w:rsidRDefault="00B0442B">
      <w:pPr>
        <w:jc w:val="center"/>
        <w:rPr>
          <w:rFonts w:ascii="Arial Narrow" w:hAnsi="Arial Narrow" w:cs="Arial"/>
          <w:lang w:val="en-US"/>
        </w:rPr>
      </w:pPr>
    </w:p>
    <w:p w14:paraId="127817B8" w14:textId="1DC87ACB" w:rsidR="00B0442B" w:rsidRPr="00911127" w:rsidRDefault="00B0442B">
      <w:pPr>
        <w:jc w:val="center"/>
        <w:rPr>
          <w:rFonts w:ascii="Arial Narrow" w:hAnsi="Arial Narrow" w:cs="Arial"/>
          <w:lang w:val="en-US"/>
        </w:rPr>
      </w:pPr>
    </w:p>
    <w:p w14:paraId="2F1B6D8D" w14:textId="6C951EA6" w:rsidR="00B0442B" w:rsidRPr="00911127" w:rsidRDefault="00B0442B">
      <w:pPr>
        <w:jc w:val="center"/>
        <w:rPr>
          <w:rFonts w:ascii="Arial Narrow" w:hAnsi="Arial Narrow" w:cs="Arial"/>
          <w:lang w:val="en-US"/>
        </w:rPr>
      </w:pPr>
    </w:p>
    <w:p w14:paraId="2FC5BDE4" w14:textId="798779E7" w:rsidR="00B0442B" w:rsidRPr="00911127" w:rsidRDefault="00B0442B">
      <w:pPr>
        <w:jc w:val="center"/>
        <w:rPr>
          <w:rFonts w:ascii="Arial Narrow" w:hAnsi="Arial Narrow" w:cs="Arial"/>
          <w:lang w:val="en-US"/>
        </w:rPr>
      </w:pPr>
    </w:p>
    <w:p w14:paraId="5D5C8B8D" w14:textId="77777777" w:rsidR="00B0442B" w:rsidRPr="00911127" w:rsidRDefault="00B0442B">
      <w:pPr>
        <w:jc w:val="center"/>
        <w:rPr>
          <w:rFonts w:ascii="Arial Narrow" w:hAnsi="Arial Narrow" w:cs="Arial"/>
        </w:rPr>
      </w:pPr>
    </w:p>
    <w:p w14:paraId="2372B187" w14:textId="085A4133" w:rsidR="00CE4783" w:rsidRPr="00F37E46" w:rsidRDefault="00CE4783" w:rsidP="00CE4783">
      <w:pPr>
        <w:jc w:val="center"/>
        <w:rPr>
          <w:rFonts w:ascii="Arial Narrow" w:hAnsi="Arial Narrow" w:cs="Arial"/>
          <w:b/>
          <w:bCs/>
          <w:sz w:val="32"/>
          <w:szCs w:val="32"/>
          <w:lang w:val="en-US"/>
        </w:rPr>
      </w:pPr>
      <w:r w:rsidRPr="00F37E46">
        <w:rPr>
          <w:rFonts w:ascii="Arial Narrow" w:hAnsi="Arial Narrow" w:cs="Arial"/>
          <w:b/>
          <w:bCs/>
          <w:sz w:val="32"/>
          <w:szCs w:val="32"/>
          <w:lang w:val="en-US"/>
        </w:rPr>
        <w:t>IN</w:t>
      </w:r>
      <w:r w:rsidR="00795F34" w:rsidRPr="00F37E46">
        <w:rPr>
          <w:rFonts w:ascii="Arial Narrow" w:hAnsi="Arial Narrow" w:cs="Arial"/>
          <w:b/>
          <w:bCs/>
          <w:sz w:val="32"/>
          <w:szCs w:val="32"/>
          <w:lang w:val="en-US"/>
        </w:rPr>
        <w:t>TERNAL COMPLI</w:t>
      </w:r>
      <w:r w:rsidR="00E155AE">
        <w:rPr>
          <w:rFonts w:ascii="Arial Narrow" w:hAnsi="Arial Narrow" w:cs="Arial"/>
          <w:b/>
          <w:bCs/>
          <w:sz w:val="32"/>
          <w:szCs w:val="32"/>
          <w:lang w:val="en-US"/>
        </w:rPr>
        <w:t>A</w:t>
      </w:r>
      <w:r w:rsidR="00795F34" w:rsidRPr="00F37E46">
        <w:rPr>
          <w:rFonts w:ascii="Arial Narrow" w:hAnsi="Arial Narrow" w:cs="Arial"/>
          <w:b/>
          <w:bCs/>
          <w:sz w:val="32"/>
          <w:szCs w:val="32"/>
          <w:lang w:val="en-US"/>
        </w:rPr>
        <w:t>NCE</w:t>
      </w:r>
      <w:r w:rsidRPr="00F37E46">
        <w:rPr>
          <w:rFonts w:ascii="Arial Narrow" w:hAnsi="Arial Narrow" w:cs="Arial"/>
          <w:b/>
          <w:bCs/>
          <w:sz w:val="32"/>
          <w:szCs w:val="32"/>
          <w:lang w:val="en-US"/>
        </w:rPr>
        <w:t xml:space="preserve"> </w:t>
      </w:r>
      <w:r w:rsidR="00807800">
        <w:rPr>
          <w:rFonts w:ascii="Arial Narrow" w:hAnsi="Arial Narrow" w:cs="Arial"/>
          <w:b/>
          <w:bCs/>
          <w:sz w:val="32"/>
          <w:szCs w:val="32"/>
          <w:lang w:val="en-US"/>
        </w:rPr>
        <w:t>PROGRAM (ICP)</w:t>
      </w:r>
    </w:p>
    <w:p w14:paraId="02114E41" w14:textId="77777777" w:rsidR="00580BF1" w:rsidRPr="00F37E46" w:rsidRDefault="00580BF1">
      <w:pPr>
        <w:jc w:val="center"/>
        <w:rPr>
          <w:rFonts w:ascii="Arial Narrow" w:hAnsi="Arial Narrow" w:cs="Arial"/>
          <w:sz w:val="20"/>
          <w:szCs w:val="20"/>
          <w:lang w:val="en-US"/>
        </w:rPr>
      </w:pPr>
    </w:p>
    <w:p w14:paraId="6CF3CEA8" w14:textId="26EAB292" w:rsidR="00580BF1" w:rsidRPr="003613AA" w:rsidRDefault="00795F34">
      <w:pPr>
        <w:jc w:val="center"/>
        <w:rPr>
          <w:rFonts w:ascii="Arial Narrow" w:hAnsi="Arial Narrow" w:cs="Arial"/>
          <w:sz w:val="28"/>
          <w:szCs w:val="28"/>
          <w:lang w:val="en-US"/>
        </w:rPr>
      </w:pPr>
      <w:r w:rsidRPr="003613AA">
        <w:rPr>
          <w:rFonts w:ascii="Arial Narrow" w:hAnsi="Arial Narrow" w:cs="Arial"/>
          <w:b/>
          <w:bCs/>
          <w:sz w:val="28"/>
          <w:szCs w:val="28"/>
          <w:lang w:val="en-US"/>
        </w:rPr>
        <w:t xml:space="preserve">MODEL </w:t>
      </w:r>
      <w:r w:rsidR="00E155AE">
        <w:rPr>
          <w:rFonts w:ascii="Arial Narrow" w:hAnsi="Arial Narrow" w:cs="Arial"/>
          <w:b/>
          <w:bCs/>
          <w:sz w:val="28"/>
          <w:szCs w:val="28"/>
          <w:lang w:val="en-US"/>
        </w:rPr>
        <w:t>ICP</w:t>
      </w:r>
      <w:r w:rsidR="00E155AE" w:rsidRPr="003613AA">
        <w:rPr>
          <w:rFonts w:ascii="Arial Narrow" w:hAnsi="Arial Narrow" w:cs="Arial"/>
          <w:b/>
          <w:bCs/>
          <w:sz w:val="28"/>
          <w:szCs w:val="28"/>
          <w:lang w:val="en-US"/>
        </w:rPr>
        <w:t xml:space="preserve"> </w:t>
      </w:r>
      <w:r w:rsidR="00807800" w:rsidRPr="003613AA">
        <w:rPr>
          <w:rFonts w:ascii="Arial Narrow" w:hAnsi="Arial Narrow" w:cs="Arial"/>
          <w:b/>
          <w:bCs/>
          <w:sz w:val="28"/>
          <w:szCs w:val="28"/>
          <w:lang w:val="en-US"/>
        </w:rPr>
        <w:t>GUIDELINE</w:t>
      </w:r>
      <w:r w:rsidR="00807800">
        <w:rPr>
          <w:rFonts w:ascii="Arial Narrow" w:hAnsi="Arial Narrow" w:cs="Arial"/>
          <w:b/>
          <w:bCs/>
          <w:sz w:val="28"/>
          <w:szCs w:val="28"/>
          <w:lang w:val="en-US"/>
        </w:rPr>
        <w:t>S</w:t>
      </w:r>
    </w:p>
    <w:p w14:paraId="604BE1F7" w14:textId="77777777" w:rsidR="00580BF1" w:rsidRPr="00F37E46" w:rsidRDefault="00580BF1">
      <w:pPr>
        <w:jc w:val="center"/>
        <w:rPr>
          <w:rFonts w:ascii="Arial Narrow" w:hAnsi="Arial Narrow" w:cs="Arial"/>
          <w:sz w:val="20"/>
          <w:szCs w:val="20"/>
          <w:lang w:val="en-US"/>
        </w:rPr>
      </w:pPr>
    </w:p>
    <w:p w14:paraId="5A28B6E4" w14:textId="77777777" w:rsidR="00580BF1" w:rsidRPr="00F37E46" w:rsidRDefault="00580BF1">
      <w:pPr>
        <w:jc w:val="center"/>
        <w:rPr>
          <w:rFonts w:ascii="Arial Narrow" w:hAnsi="Arial Narrow" w:cs="Arial"/>
          <w:sz w:val="20"/>
          <w:szCs w:val="20"/>
          <w:lang w:val="en-US"/>
        </w:rPr>
      </w:pPr>
    </w:p>
    <w:p w14:paraId="66FD33D3" w14:textId="77777777" w:rsidR="00580BF1" w:rsidRPr="00F37E46" w:rsidRDefault="00580BF1">
      <w:pPr>
        <w:jc w:val="center"/>
        <w:rPr>
          <w:rFonts w:ascii="Arial Narrow" w:hAnsi="Arial Narrow" w:cs="Arial"/>
          <w:sz w:val="20"/>
          <w:szCs w:val="20"/>
          <w:lang w:val="en-US"/>
        </w:rPr>
      </w:pPr>
    </w:p>
    <w:p w14:paraId="1ABA0E2E" w14:textId="77777777" w:rsidR="00580BF1" w:rsidRPr="00F37E46" w:rsidRDefault="00580BF1">
      <w:pPr>
        <w:jc w:val="center"/>
        <w:rPr>
          <w:rFonts w:ascii="Arial Narrow" w:hAnsi="Arial Narrow" w:cs="Arial"/>
          <w:sz w:val="20"/>
          <w:szCs w:val="20"/>
          <w:lang w:val="en-US"/>
        </w:rPr>
      </w:pPr>
    </w:p>
    <w:p w14:paraId="6EBEBD18" w14:textId="77777777" w:rsidR="00580BF1" w:rsidRPr="00F37E46" w:rsidRDefault="00580BF1">
      <w:pPr>
        <w:jc w:val="center"/>
        <w:rPr>
          <w:rFonts w:ascii="Arial Narrow" w:hAnsi="Arial Narrow" w:cs="Arial"/>
          <w:sz w:val="20"/>
          <w:szCs w:val="20"/>
          <w:lang w:val="en-US"/>
        </w:rPr>
      </w:pPr>
    </w:p>
    <w:p w14:paraId="26693F60" w14:textId="77777777" w:rsidR="00580BF1" w:rsidRPr="00F37E46" w:rsidRDefault="00580BF1">
      <w:pPr>
        <w:jc w:val="center"/>
        <w:rPr>
          <w:rFonts w:ascii="Arial Narrow" w:hAnsi="Arial Narrow" w:cs="Arial"/>
          <w:sz w:val="20"/>
          <w:szCs w:val="20"/>
          <w:lang w:val="en-US"/>
        </w:rPr>
      </w:pPr>
    </w:p>
    <w:p w14:paraId="2EB110E1" w14:textId="77777777" w:rsidR="00580BF1" w:rsidRPr="00F37E46" w:rsidRDefault="00580BF1">
      <w:pPr>
        <w:jc w:val="center"/>
        <w:rPr>
          <w:rFonts w:ascii="Arial Narrow" w:hAnsi="Arial Narrow" w:cs="Arial"/>
          <w:sz w:val="20"/>
          <w:szCs w:val="20"/>
          <w:lang w:val="en-US"/>
        </w:rPr>
      </w:pPr>
    </w:p>
    <w:p w14:paraId="59E15AC2" w14:textId="77777777" w:rsidR="00580BF1" w:rsidRPr="00F37E46" w:rsidRDefault="00580BF1">
      <w:pPr>
        <w:jc w:val="center"/>
        <w:rPr>
          <w:rFonts w:ascii="Arial Narrow" w:hAnsi="Arial Narrow" w:cs="Arial"/>
          <w:sz w:val="20"/>
          <w:szCs w:val="20"/>
          <w:lang w:val="en-US"/>
        </w:rPr>
      </w:pPr>
    </w:p>
    <w:p w14:paraId="3563A835" w14:textId="77777777" w:rsidR="00580BF1" w:rsidRPr="00F37E46" w:rsidRDefault="00580BF1">
      <w:pPr>
        <w:jc w:val="center"/>
        <w:rPr>
          <w:rFonts w:ascii="Arial Narrow" w:hAnsi="Arial Narrow" w:cs="Arial"/>
          <w:sz w:val="20"/>
          <w:szCs w:val="20"/>
          <w:lang w:val="en-US"/>
        </w:rPr>
      </w:pPr>
    </w:p>
    <w:p w14:paraId="4B38CA07" w14:textId="77777777" w:rsidR="00580BF1" w:rsidRPr="00F37E46" w:rsidRDefault="00580BF1">
      <w:pPr>
        <w:jc w:val="center"/>
        <w:rPr>
          <w:rFonts w:ascii="Arial Narrow" w:hAnsi="Arial Narrow" w:cs="Arial"/>
          <w:sz w:val="20"/>
          <w:szCs w:val="20"/>
          <w:lang w:val="en-US"/>
        </w:rPr>
      </w:pPr>
    </w:p>
    <w:p w14:paraId="5CAB410A" w14:textId="77777777" w:rsidR="00580BF1" w:rsidRPr="00F37E46" w:rsidRDefault="00580BF1">
      <w:pPr>
        <w:jc w:val="center"/>
        <w:rPr>
          <w:rFonts w:ascii="Arial Narrow" w:hAnsi="Arial Narrow" w:cs="Arial"/>
          <w:sz w:val="20"/>
          <w:szCs w:val="20"/>
          <w:lang w:val="en-US"/>
        </w:rPr>
      </w:pPr>
    </w:p>
    <w:p w14:paraId="30EAF5F3" w14:textId="77777777" w:rsidR="00580BF1" w:rsidRPr="00F37E46" w:rsidRDefault="00580BF1">
      <w:pPr>
        <w:jc w:val="center"/>
        <w:rPr>
          <w:rFonts w:ascii="Arial Narrow" w:hAnsi="Arial Narrow" w:cs="Arial"/>
          <w:sz w:val="20"/>
          <w:szCs w:val="20"/>
          <w:lang w:val="en-US"/>
        </w:rPr>
      </w:pPr>
    </w:p>
    <w:p w14:paraId="40EA3289" w14:textId="77777777" w:rsidR="00580BF1" w:rsidRPr="00F37E46" w:rsidRDefault="00580BF1">
      <w:pPr>
        <w:jc w:val="center"/>
        <w:rPr>
          <w:rFonts w:ascii="Arial Narrow" w:hAnsi="Arial Narrow" w:cs="Arial"/>
          <w:sz w:val="20"/>
          <w:szCs w:val="20"/>
          <w:lang w:val="en-US"/>
        </w:rPr>
      </w:pPr>
    </w:p>
    <w:p w14:paraId="73A181A4" w14:textId="77777777" w:rsidR="00580BF1" w:rsidRPr="00F37E46" w:rsidRDefault="00580BF1">
      <w:pPr>
        <w:jc w:val="center"/>
        <w:rPr>
          <w:rFonts w:ascii="Arial Narrow" w:hAnsi="Arial Narrow" w:cs="Arial"/>
          <w:sz w:val="20"/>
          <w:szCs w:val="20"/>
          <w:lang w:val="en-US"/>
        </w:rPr>
      </w:pPr>
    </w:p>
    <w:p w14:paraId="15F7628C" w14:textId="77777777" w:rsidR="00580BF1" w:rsidRPr="00F37E46" w:rsidRDefault="00580BF1">
      <w:pPr>
        <w:jc w:val="center"/>
        <w:rPr>
          <w:rFonts w:ascii="Arial Narrow" w:hAnsi="Arial Narrow" w:cs="Arial"/>
          <w:sz w:val="20"/>
          <w:szCs w:val="20"/>
          <w:lang w:val="en-US"/>
        </w:rPr>
      </w:pPr>
    </w:p>
    <w:p w14:paraId="4E8C52F9" w14:textId="77777777" w:rsidR="00580BF1" w:rsidRPr="00F37E46" w:rsidRDefault="00580BF1">
      <w:pPr>
        <w:jc w:val="center"/>
        <w:rPr>
          <w:rFonts w:ascii="Arial Narrow" w:hAnsi="Arial Narrow" w:cs="Arial"/>
          <w:sz w:val="20"/>
          <w:szCs w:val="20"/>
          <w:lang w:val="en-US"/>
        </w:rPr>
      </w:pPr>
    </w:p>
    <w:p w14:paraId="13B92D1E" w14:textId="6E2F3F47" w:rsidR="00580BF1" w:rsidRPr="00F37E46" w:rsidRDefault="00580BF1">
      <w:pPr>
        <w:jc w:val="center"/>
        <w:rPr>
          <w:rFonts w:ascii="Arial Narrow" w:hAnsi="Arial Narrow" w:cs="Arial"/>
          <w:sz w:val="20"/>
          <w:szCs w:val="20"/>
          <w:lang w:val="en-US"/>
        </w:rPr>
      </w:pPr>
    </w:p>
    <w:p w14:paraId="42049112" w14:textId="77777777" w:rsidR="00580BF1" w:rsidRPr="00F37E46" w:rsidRDefault="00580BF1">
      <w:pPr>
        <w:jc w:val="center"/>
        <w:rPr>
          <w:rFonts w:ascii="Arial Narrow" w:hAnsi="Arial Narrow" w:cs="Arial"/>
          <w:sz w:val="20"/>
          <w:szCs w:val="20"/>
          <w:lang w:val="en-US"/>
        </w:rPr>
      </w:pPr>
    </w:p>
    <w:p w14:paraId="443E29B8" w14:textId="77777777" w:rsidR="00580BF1" w:rsidRPr="00F37E46" w:rsidRDefault="00580BF1">
      <w:pPr>
        <w:jc w:val="center"/>
        <w:rPr>
          <w:rFonts w:ascii="Arial Narrow" w:hAnsi="Arial Narrow" w:cs="Arial"/>
          <w:sz w:val="20"/>
          <w:szCs w:val="20"/>
          <w:lang w:val="en-US"/>
        </w:rPr>
      </w:pPr>
    </w:p>
    <w:p w14:paraId="1FD34AF1" w14:textId="77777777" w:rsidR="00580BF1" w:rsidRPr="00F37E46" w:rsidRDefault="00580BF1">
      <w:pPr>
        <w:jc w:val="center"/>
        <w:rPr>
          <w:rFonts w:ascii="Arial Narrow" w:hAnsi="Arial Narrow" w:cs="Arial"/>
          <w:sz w:val="20"/>
          <w:szCs w:val="20"/>
          <w:lang w:val="en-US"/>
        </w:rPr>
      </w:pPr>
    </w:p>
    <w:p w14:paraId="07EEC3E4" w14:textId="77777777" w:rsidR="00580BF1" w:rsidRPr="00F37E46" w:rsidRDefault="00580BF1">
      <w:pPr>
        <w:jc w:val="center"/>
        <w:rPr>
          <w:rFonts w:ascii="Arial Narrow" w:hAnsi="Arial Narrow" w:cs="Arial"/>
          <w:sz w:val="20"/>
          <w:szCs w:val="20"/>
          <w:lang w:val="en-US"/>
        </w:rPr>
      </w:pPr>
    </w:p>
    <w:p w14:paraId="6DDDA81D" w14:textId="77777777" w:rsidR="00580BF1" w:rsidRPr="00F37E46" w:rsidRDefault="00580BF1">
      <w:pPr>
        <w:jc w:val="center"/>
        <w:rPr>
          <w:rFonts w:ascii="Arial Narrow" w:hAnsi="Arial Narrow" w:cs="Arial"/>
          <w:sz w:val="20"/>
          <w:szCs w:val="20"/>
          <w:lang w:val="en-US"/>
        </w:rPr>
      </w:pPr>
    </w:p>
    <w:p w14:paraId="6B8759C4" w14:textId="77777777" w:rsidR="00580BF1" w:rsidRPr="00F37E46" w:rsidRDefault="00580BF1">
      <w:pPr>
        <w:jc w:val="center"/>
        <w:rPr>
          <w:rFonts w:ascii="Arial Narrow" w:hAnsi="Arial Narrow" w:cs="Arial"/>
          <w:sz w:val="20"/>
          <w:szCs w:val="20"/>
          <w:lang w:val="en-US"/>
        </w:rPr>
      </w:pPr>
    </w:p>
    <w:p w14:paraId="428BB082" w14:textId="77777777" w:rsidR="00580BF1" w:rsidRPr="00F37E46" w:rsidRDefault="00580BF1">
      <w:pPr>
        <w:jc w:val="center"/>
        <w:rPr>
          <w:rFonts w:ascii="Arial Narrow" w:hAnsi="Arial Narrow" w:cs="Arial"/>
          <w:sz w:val="20"/>
          <w:szCs w:val="20"/>
          <w:lang w:val="en-US"/>
        </w:rPr>
      </w:pPr>
    </w:p>
    <w:p w14:paraId="03FF5242" w14:textId="77777777" w:rsidR="00580BF1" w:rsidRPr="00F37E46" w:rsidRDefault="00580BF1">
      <w:pPr>
        <w:jc w:val="center"/>
        <w:rPr>
          <w:rFonts w:ascii="Arial Narrow" w:hAnsi="Arial Narrow" w:cs="Arial"/>
          <w:sz w:val="20"/>
          <w:szCs w:val="20"/>
          <w:lang w:val="en-US"/>
        </w:rPr>
      </w:pPr>
    </w:p>
    <w:p w14:paraId="75035815" w14:textId="77777777" w:rsidR="00FB7A59" w:rsidRPr="00F37E46" w:rsidRDefault="00FB7A59">
      <w:pPr>
        <w:jc w:val="center"/>
        <w:rPr>
          <w:rFonts w:ascii="Arial Narrow" w:hAnsi="Arial Narrow" w:cs="Arial"/>
          <w:sz w:val="20"/>
          <w:szCs w:val="20"/>
          <w:lang w:val="en-US"/>
        </w:rPr>
      </w:pPr>
    </w:p>
    <w:p w14:paraId="1C5720FB" w14:textId="77777777" w:rsidR="00FB7A59" w:rsidRPr="00F37E46" w:rsidRDefault="00FB7A59">
      <w:pPr>
        <w:jc w:val="center"/>
        <w:rPr>
          <w:rFonts w:ascii="Arial Narrow" w:hAnsi="Arial Narrow" w:cs="Arial"/>
          <w:sz w:val="20"/>
          <w:szCs w:val="20"/>
          <w:lang w:val="en-US"/>
        </w:rPr>
      </w:pPr>
    </w:p>
    <w:p w14:paraId="559900B1" w14:textId="77777777" w:rsidR="00FB7A59" w:rsidRDefault="00FB7A59">
      <w:pPr>
        <w:jc w:val="center"/>
        <w:rPr>
          <w:rFonts w:ascii="Arial Narrow" w:hAnsi="Arial Narrow" w:cs="Arial"/>
          <w:sz w:val="20"/>
          <w:szCs w:val="20"/>
          <w:lang w:val="en-US"/>
        </w:rPr>
      </w:pPr>
    </w:p>
    <w:p w14:paraId="69BC7963" w14:textId="77777777" w:rsidR="00FC5FE1" w:rsidRDefault="00FC5FE1">
      <w:pPr>
        <w:jc w:val="center"/>
        <w:rPr>
          <w:rFonts w:ascii="Arial Narrow" w:hAnsi="Arial Narrow" w:cs="Arial"/>
          <w:sz w:val="20"/>
          <w:szCs w:val="20"/>
          <w:lang w:val="en-US"/>
        </w:rPr>
      </w:pPr>
    </w:p>
    <w:p w14:paraId="7E89CB2A" w14:textId="77777777" w:rsidR="00FC5FE1" w:rsidRDefault="00FC5FE1">
      <w:pPr>
        <w:jc w:val="center"/>
        <w:rPr>
          <w:rFonts w:ascii="Arial Narrow" w:hAnsi="Arial Narrow" w:cs="Arial"/>
          <w:sz w:val="20"/>
          <w:szCs w:val="20"/>
          <w:lang w:val="en-US"/>
        </w:rPr>
      </w:pPr>
    </w:p>
    <w:p w14:paraId="0744024C" w14:textId="77777777" w:rsidR="00FC5FE1" w:rsidRDefault="00FC5FE1">
      <w:pPr>
        <w:jc w:val="center"/>
        <w:rPr>
          <w:rFonts w:ascii="Arial Narrow" w:hAnsi="Arial Narrow" w:cs="Arial"/>
          <w:sz w:val="20"/>
          <w:szCs w:val="20"/>
          <w:lang w:val="en-US"/>
        </w:rPr>
      </w:pPr>
    </w:p>
    <w:p w14:paraId="5718D0C9" w14:textId="3D904128" w:rsidR="00FC5FE1" w:rsidRDefault="00FC5FE1">
      <w:pPr>
        <w:jc w:val="center"/>
        <w:rPr>
          <w:rFonts w:ascii="Arial Narrow" w:hAnsi="Arial Narrow" w:cs="Arial"/>
          <w:sz w:val="20"/>
          <w:szCs w:val="20"/>
          <w:lang w:val="en-US"/>
        </w:rPr>
      </w:pPr>
    </w:p>
    <w:p w14:paraId="62206675" w14:textId="20B7F3BB" w:rsidR="00B0442B" w:rsidRDefault="00B0442B">
      <w:pPr>
        <w:jc w:val="center"/>
        <w:rPr>
          <w:rFonts w:ascii="Arial Narrow" w:hAnsi="Arial Narrow" w:cs="Arial"/>
          <w:sz w:val="20"/>
          <w:szCs w:val="20"/>
          <w:lang w:val="en-US"/>
        </w:rPr>
      </w:pPr>
    </w:p>
    <w:p w14:paraId="4C0E1730" w14:textId="64106980" w:rsidR="00B0442B" w:rsidRDefault="00B0442B">
      <w:pPr>
        <w:jc w:val="center"/>
        <w:rPr>
          <w:rFonts w:ascii="Arial Narrow" w:hAnsi="Arial Narrow" w:cs="Arial"/>
          <w:sz w:val="20"/>
          <w:szCs w:val="20"/>
          <w:lang w:val="en-US"/>
        </w:rPr>
      </w:pPr>
    </w:p>
    <w:p w14:paraId="64AC4B02" w14:textId="77777777" w:rsidR="00B0442B" w:rsidRPr="00F37E46" w:rsidRDefault="00B0442B">
      <w:pPr>
        <w:jc w:val="center"/>
        <w:rPr>
          <w:rFonts w:ascii="Arial Narrow" w:hAnsi="Arial Narrow" w:cs="Arial"/>
          <w:sz w:val="20"/>
          <w:szCs w:val="20"/>
          <w:lang w:val="en-US"/>
        </w:rPr>
      </w:pPr>
    </w:p>
    <w:p w14:paraId="6E0E8B2E" w14:textId="77777777" w:rsidR="00807800" w:rsidRPr="00B0442B" w:rsidRDefault="00807800" w:rsidP="00807800">
      <w:pPr>
        <w:pStyle w:val="Header"/>
        <w:jc w:val="center"/>
        <w:rPr>
          <w:rFonts w:ascii="Arial Narrow" w:hAnsi="Arial Narrow" w:cs="Arial"/>
          <w:sz w:val="20"/>
          <w:szCs w:val="20"/>
          <w:lang w:val="en-US"/>
        </w:rPr>
      </w:pPr>
      <w:r w:rsidRPr="00B0442B">
        <w:rPr>
          <w:rFonts w:ascii="Arial Narrow" w:hAnsi="Arial Narrow" w:cs="Arial"/>
          <w:sz w:val="20"/>
          <w:szCs w:val="20"/>
          <w:lang w:val="en"/>
        </w:rPr>
        <w:t>COMMITTEE for ATOMIC and ENERGY SUPERVISION and CONTROL, Ministry of the Economy</w:t>
      </w:r>
    </w:p>
    <w:p w14:paraId="3EFE4D96" w14:textId="77777777" w:rsidR="00807800" w:rsidRPr="00B0442B" w:rsidRDefault="00807800" w:rsidP="00807800">
      <w:pPr>
        <w:pStyle w:val="Header"/>
        <w:jc w:val="center"/>
        <w:rPr>
          <w:rFonts w:ascii="Arial Narrow" w:hAnsi="Arial Narrow" w:cs="Arial"/>
          <w:sz w:val="20"/>
          <w:szCs w:val="20"/>
          <w:lang w:val="en"/>
        </w:rPr>
      </w:pPr>
      <w:r w:rsidRPr="00B0442B">
        <w:rPr>
          <w:rFonts w:ascii="Arial Narrow" w:hAnsi="Arial Narrow" w:cs="Arial"/>
          <w:sz w:val="20"/>
          <w:szCs w:val="20"/>
          <w:lang w:val="en"/>
        </w:rPr>
        <w:t xml:space="preserve">NUCLEAR TECHNOLOGY SAFETY CENTER </w:t>
      </w:r>
    </w:p>
    <w:p w14:paraId="3CF3404B" w14:textId="77777777" w:rsidR="00807800" w:rsidRPr="00B0442B" w:rsidRDefault="00807800" w:rsidP="00807800">
      <w:pPr>
        <w:pStyle w:val="Header"/>
        <w:jc w:val="center"/>
        <w:rPr>
          <w:rFonts w:ascii="Arial Narrow" w:hAnsi="Arial Narrow" w:cs="Arial"/>
          <w:sz w:val="20"/>
          <w:szCs w:val="20"/>
          <w:lang w:val="en-US"/>
        </w:rPr>
      </w:pPr>
      <w:r w:rsidRPr="00B0442B">
        <w:rPr>
          <w:rFonts w:ascii="Arial Narrow" w:hAnsi="Arial Narrow" w:cs="Arial"/>
          <w:sz w:val="20"/>
          <w:szCs w:val="20"/>
          <w:lang w:val="en"/>
        </w:rPr>
        <w:t>Republic of Kazakhstan</w:t>
      </w:r>
    </w:p>
    <w:p w14:paraId="5AF65E0D" w14:textId="77777777" w:rsidR="00580BF1" w:rsidRPr="00F37E46" w:rsidRDefault="00580BF1">
      <w:pPr>
        <w:jc w:val="center"/>
        <w:rPr>
          <w:rFonts w:ascii="Arial Narrow" w:hAnsi="Arial Narrow" w:cs="Arial"/>
          <w:sz w:val="20"/>
          <w:szCs w:val="20"/>
          <w:lang w:val="en-US"/>
        </w:rPr>
      </w:pPr>
    </w:p>
    <w:p w14:paraId="38830CA3" w14:textId="3211A5BD" w:rsidR="00960538" w:rsidRDefault="003370E2">
      <w:pPr>
        <w:jc w:val="center"/>
        <w:rPr>
          <w:rFonts w:ascii="Arial Narrow" w:hAnsi="Arial Narrow" w:cs="Arial"/>
          <w:sz w:val="20"/>
          <w:szCs w:val="20"/>
          <w:lang w:val="en-US"/>
        </w:rPr>
      </w:pPr>
      <w:r w:rsidRPr="00F37E46">
        <w:rPr>
          <w:rFonts w:ascii="Arial Narrow" w:hAnsi="Arial Narrow" w:cs="Arial"/>
          <w:sz w:val="20"/>
          <w:szCs w:val="20"/>
          <w:lang w:val="en-US"/>
        </w:rPr>
        <w:t>ALMATY</w:t>
      </w:r>
      <w:r w:rsidR="00580BF1" w:rsidRPr="00F37E46">
        <w:rPr>
          <w:rFonts w:ascii="Arial Narrow" w:hAnsi="Arial Narrow" w:cs="Arial"/>
          <w:sz w:val="20"/>
          <w:szCs w:val="20"/>
          <w:lang w:val="en-US"/>
        </w:rPr>
        <w:t>, 20</w:t>
      </w:r>
      <w:r w:rsidR="00FC5FE1">
        <w:rPr>
          <w:rFonts w:ascii="Arial Narrow" w:hAnsi="Arial Narrow" w:cs="Arial"/>
          <w:sz w:val="20"/>
          <w:szCs w:val="20"/>
          <w:lang w:val="en-US"/>
        </w:rPr>
        <w:t>2</w:t>
      </w:r>
      <w:r w:rsidR="002A0297">
        <w:rPr>
          <w:rFonts w:ascii="Arial Narrow" w:hAnsi="Arial Narrow" w:cs="Arial"/>
          <w:sz w:val="20"/>
          <w:szCs w:val="20"/>
          <w:lang w:val="en-US"/>
        </w:rPr>
        <w:t>1</w:t>
      </w:r>
    </w:p>
    <w:p w14:paraId="1688A2FB" w14:textId="52A18F22" w:rsidR="00960538" w:rsidRPr="004030EB" w:rsidRDefault="00960538" w:rsidP="00960538">
      <w:pPr>
        <w:rPr>
          <w:rFonts w:ascii="Calibri" w:hAnsi="Calibri"/>
          <w:lang w:val="en-US"/>
        </w:rPr>
      </w:pPr>
      <w:r>
        <w:rPr>
          <w:rFonts w:ascii="Arial Narrow" w:hAnsi="Arial Narrow" w:cs="Arial"/>
          <w:sz w:val="20"/>
          <w:szCs w:val="20"/>
          <w:lang w:val="en-US"/>
        </w:rPr>
        <w:br w:type="page"/>
      </w:r>
    </w:p>
    <w:p w14:paraId="12E141E4" w14:textId="62BBB33B" w:rsidR="00960538" w:rsidRPr="00326BED" w:rsidRDefault="006E22D6" w:rsidP="00960538">
      <w:pPr>
        <w:jc w:val="both"/>
        <w:rPr>
          <w:rFonts w:ascii="Calibri" w:hAnsi="Calibri" w:cs="Calibri"/>
          <w:color w:val="000000"/>
          <w:sz w:val="20"/>
          <w:szCs w:val="20"/>
          <w:lang w:val="en-US"/>
        </w:rPr>
      </w:pPr>
      <w:r w:rsidRPr="00326BED">
        <w:rPr>
          <w:rFonts w:ascii="Calibri" w:hAnsi="Calibri"/>
          <w:noProof/>
          <w:sz w:val="20"/>
          <w:szCs w:val="20"/>
          <w:lang w:val="en-US" w:eastAsia="en-US"/>
        </w:rPr>
        <w:lastRenderedPageBreak/>
        <w:drawing>
          <wp:anchor distT="0" distB="0" distL="114300" distR="114300" simplePos="0" relativeHeight="251656192" behindDoc="0" locked="0" layoutInCell="1" allowOverlap="1" wp14:anchorId="479C5476" wp14:editId="22B39CB0">
            <wp:simplePos x="0" y="0"/>
            <wp:positionH relativeFrom="column">
              <wp:posOffset>-535305</wp:posOffset>
            </wp:positionH>
            <wp:positionV relativeFrom="paragraph">
              <wp:posOffset>178435</wp:posOffset>
            </wp:positionV>
            <wp:extent cx="612140" cy="386080"/>
            <wp:effectExtent l="0" t="0" r="0" b="0"/>
            <wp:wrapSquare wrapText="bothSides"/>
            <wp:docPr id="32" name="Рисунок 2" descr="A picture containing drawing, flow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A picture containing drawing, flower&#10;&#10;Description automatically generated"/>
                    <pic:cNvPicPr>
                      <a:picLocks/>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612140" cy="3860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6A97EF9" w14:textId="22ABDB7E" w:rsidR="00960538" w:rsidRPr="00326BED" w:rsidRDefault="00612AE6" w:rsidP="00960538">
      <w:pPr>
        <w:widowControl w:val="0"/>
        <w:autoSpaceDE w:val="0"/>
        <w:autoSpaceDN w:val="0"/>
        <w:adjustRightInd w:val="0"/>
        <w:jc w:val="both"/>
        <w:rPr>
          <w:rFonts w:ascii="Calibri" w:hAnsi="Calibri" w:cs="Arial"/>
          <w:b/>
          <w:sz w:val="20"/>
          <w:szCs w:val="20"/>
          <w:lang w:val="en-US"/>
        </w:rPr>
      </w:pPr>
      <w:r>
        <w:rPr>
          <w:noProof/>
          <w:lang w:val="en-US" w:eastAsia="en-US"/>
        </w:rPr>
        <mc:AlternateContent>
          <mc:Choice Requires="wps">
            <w:drawing>
              <wp:anchor distT="0" distB="0" distL="114300" distR="114300" simplePos="0" relativeHeight="251659264" behindDoc="0" locked="0" layoutInCell="1" allowOverlap="1" wp14:anchorId="54D0154F" wp14:editId="31586225">
                <wp:simplePos x="0" y="0"/>
                <wp:positionH relativeFrom="column">
                  <wp:posOffset>113843</wp:posOffset>
                </wp:positionH>
                <wp:positionV relativeFrom="paragraph">
                  <wp:posOffset>24206</wp:posOffset>
                </wp:positionV>
                <wp:extent cx="1821485" cy="3255264"/>
                <wp:effectExtent l="0" t="0" r="7620" b="254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1485" cy="3255264"/>
                        </a:xfrm>
                        <a:prstGeom prst="rect">
                          <a:avLst/>
                        </a:prstGeom>
                        <a:noFill/>
                        <a:ln>
                          <a:noFill/>
                        </a:ln>
                      </wps:spPr>
                      <wps:txbx>
                        <w:txbxContent>
                          <w:p w14:paraId="6873D236" w14:textId="77777777" w:rsidR="008C54EA" w:rsidRPr="00A05F90" w:rsidRDefault="008C54EA" w:rsidP="00960538">
                            <w:pPr>
                              <w:rPr>
                                <w:rFonts w:ascii="Helvetica" w:hAnsi="Helvetica"/>
                                <w:sz w:val="14"/>
                                <w:lang w:val="en-GB"/>
                              </w:rPr>
                            </w:pPr>
                            <w:r w:rsidRPr="00A05F90">
                              <w:rPr>
                                <w:rFonts w:ascii="Helvetica" w:hAnsi="Helvetica"/>
                                <w:sz w:val="14"/>
                                <w:lang w:val="en-GB"/>
                              </w:rPr>
                              <w:t>This project is funded</w:t>
                            </w:r>
                            <w:r>
                              <w:rPr>
                                <w:rFonts w:ascii="Helvetica" w:hAnsi="Helvetica"/>
                                <w:sz w:val="14"/>
                                <w:lang w:val="en-GB"/>
                              </w:rPr>
                              <w:t xml:space="preserve"> </w:t>
                            </w:r>
                            <w:r w:rsidRPr="00A05F90">
                              <w:rPr>
                                <w:rFonts w:ascii="Helvetica" w:hAnsi="Helvetica"/>
                                <w:sz w:val="14"/>
                                <w:lang w:val="en-GB"/>
                              </w:rPr>
                              <w:t>by</w:t>
                            </w:r>
                            <w:r>
                              <w:rPr>
                                <w:rFonts w:ascii="Helvetica" w:hAnsi="Helvetica"/>
                                <w:sz w:val="14"/>
                                <w:lang w:val="en-GB"/>
                              </w:rPr>
                              <w:t xml:space="preserve"> </w:t>
                            </w:r>
                            <w:r w:rsidRPr="00A05F90">
                              <w:rPr>
                                <w:rFonts w:ascii="Helvetica" w:hAnsi="Helvetica"/>
                                <w:sz w:val="14"/>
                                <w:lang w:val="en-GB"/>
                              </w:rPr>
                              <w:t>the</w:t>
                            </w:r>
                            <w:r>
                              <w:rPr>
                                <w:rFonts w:ascii="Helvetica" w:hAnsi="Helvetica"/>
                                <w:sz w:val="14"/>
                                <w:lang w:val="en-GB"/>
                              </w:rPr>
                              <w:t xml:space="preserve"> </w:t>
                            </w:r>
                            <w:r w:rsidRPr="00A05F90">
                              <w:rPr>
                                <w:rFonts w:ascii="Helvetica" w:hAnsi="Helvetica"/>
                                <w:sz w:val="14"/>
                                <w:lang w:val="en-GB"/>
                              </w:rPr>
                              <w:t>European</w:t>
                            </w:r>
                            <w:r>
                              <w:rPr>
                                <w:rFonts w:ascii="Helvetica" w:hAnsi="Helvetica"/>
                                <w:sz w:val="14"/>
                                <w:lang w:val="en-GB"/>
                              </w:rPr>
                              <w:t xml:space="preserve"> </w:t>
                            </w:r>
                            <w:r w:rsidRPr="00A05F90">
                              <w:rPr>
                                <w:rFonts w:ascii="Helvetica" w:hAnsi="Helvetica"/>
                                <w:sz w:val="14"/>
                                <w:lang w:val="en-GB"/>
                              </w:rPr>
                              <w:t>Union</w:t>
                            </w:r>
                          </w:p>
                          <w:p w14:paraId="44D516FF" w14:textId="77777777" w:rsidR="008C54EA" w:rsidRDefault="008C54EA" w:rsidP="00960538">
                            <w:pPr>
                              <w:rPr>
                                <w:rFonts w:ascii="Helvetica" w:hAnsi="Helvetica"/>
                                <w:sz w:val="14"/>
                                <w:lang w:val="en-GB"/>
                              </w:rPr>
                            </w:pPr>
                          </w:p>
                          <w:p w14:paraId="3DE01A51" w14:textId="77777777" w:rsidR="008C54EA" w:rsidRDefault="008C54EA" w:rsidP="00960538">
                            <w:pPr>
                              <w:rPr>
                                <w:rFonts w:ascii="Helvetica" w:hAnsi="Helvetica"/>
                                <w:sz w:val="14"/>
                                <w:lang w:val="en-GB"/>
                              </w:rPr>
                            </w:pPr>
                          </w:p>
                          <w:p w14:paraId="595E5B8F" w14:textId="77777777" w:rsidR="008C54EA" w:rsidRDefault="008C54EA" w:rsidP="00960538">
                            <w:pPr>
                              <w:rPr>
                                <w:rFonts w:ascii="Helvetica" w:hAnsi="Helvetica"/>
                                <w:sz w:val="14"/>
                                <w:lang w:val="en-GB"/>
                              </w:rPr>
                            </w:pPr>
                          </w:p>
                          <w:p w14:paraId="13EB5764" w14:textId="77777777" w:rsidR="008C54EA" w:rsidRDefault="008C54EA" w:rsidP="00960538">
                            <w:pPr>
                              <w:rPr>
                                <w:rFonts w:ascii="Helvetica" w:hAnsi="Helvetica"/>
                                <w:sz w:val="14"/>
                                <w:lang w:val="en-GB"/>
                              </w:rPr>
                            </w:pPr>
                          </w:p>
                          <w:p w14:paraId="46845405" w14:textId="77777777" w:rsidR="008C54EA" w:rsidRPr="00A05F90" w:rsidRDefault="008C54EA" w:rsidP="00960538">
                            <w:pPr>
                              <w:rPr>
                                <w:rFonts w:ascii="Helvetica" w:hAnsi="Helvetica"/>
                                <w:sz w:val="14"/>
                                <w:lang w:val="en-GB"/>
                              </w:rPr>
                            </w:pPr>
                          </w:p>
                          <w:p w14:paraId="3BEAA35C" w14:textId="77777777" w:rsidR="008C54EA" w:rsidRDefault="008C54EA" w:rsidP="00960538">
                            <w:pPr>
                              <w:rPr>
                                <w:rFonts w:ascii="Helvetica" w:hAnsi="Helvetica"/>
                                <w:sz w:val="14"/>
                                <w:lang w:val="en-GB"/>
                              </w:rPr>
                            </w:pPr>
                          </w:p>
                          <w:p w14:paraId="3389C91A" w14:textId="77777777" w:rsidR="008C54EA" w:rsidRDefault="008C54EA" w:rsidP="00960538">
                            <w:pPr>
                              <w:rPr>
                                <w:rFonts w:ascii="Helvetica" w:hAnsi="Helvetica"/>
                                <w:sz w:val="14"/>
                                <w:lang w:val="en-GB"/>
                              </w:rPr>
                            </w:pPr>
                          </w:p>
                          <w:p w14:paraId="47F4CBA1" w14:textId="68CD0987" w:rsidR="008C54EA" w:rsidRDefault="008C54EA" w:rsidP="00960538">
                            <w:pPr>
                              <w:pStyle w:val="Footer"/>
                              <w:rPr>
                                <w:rFonts w:ascii="Helvetica" w:hAnsi="Helvetica"/>
                                <w:sz w:val="14"/>
                                <w:lang w:val="en-GB"/>
                              </w:rPr>
                            </w:pPr>
                            <w:r>
                              <w:rPr>
                                <w:rFonts w:ascii="Helvetica" w:hAnsi="Helvetica"/>
                                <w:sz w:val="14"/>
                                <w:lang w:val="en-GB"/>
                              </w:rPr>
                              <w:t xml:space="preserve">This project is implemented by the International </w:t>
                            </w:r>
                            <w:r w:rsidRPr="00F20ADE">
                              <w:rPr>
                                <w:rFonts w:ascii="Helvetica" w:hAnsi="Helvetica"/>
                                <w:sz w:val="14"/>
                                <w:lang w:val="en-GB"/>
                              </w:rPr>
                              <w:t>Science and Technology Center</w:t>
                            </w:r>
                            <w:r>
                              <w:rPr>
                                <w:rFonts w:ascii="Helvetica" w:hAnsi="Helvetica"/>
                                <w:sz w:val="14"/>
                                <w:lang w:val="en-GB"/>
                              </w:rPr>
                              <w:t>, Nur-Sultan, Kazakhstan, with branch offices in Armenia, Georgia, Kyrgyzstan, and Tajikistan.</w:t>
                            </w:r>
                          </w:p>
                          <w:p w14:paraId="1534A985" w14:textId="77777777" w:rsidR="008C54EA" w:rsidRDefault="008C54EA" w:rsidP="00960538">
                            <w:pPr>
                              <w:pStyle w:val="Footer"/>
                              <w:rPr>
                                <w:rFonts w:ascii="Helvetica" w:hAnsi="Helvetica"/>
                                <w:sz w:val="14"/>
                                <w:lang w:val="en-GB"/>
                              </w:rPr>
                            </w:pPr>
                          </w:p>
                          <w:p w14:paraId="2058187A" w14:textId="0D6C70A9" w:rsidR="008C54EA" w:rsidRDefault="008C54EA" w:rsidP="00960538">
                            <w:pPr>
                              <w:pStyle w:val="Footer"/>
                              <w:rPr>
                                <w:rFonts w:ascii="Helvetica" w:hAnsi="Helvetica"/>
                                <w:sz w:val="14"/>
                                <w:lang w:val="en-GB"/>
                              </w:rPr>
                            </w:pPr>
                          </w:p>
                          <w:p w14:paraId="6EAFCCE5" w14:textId="3E09A777" w:rsidR="008C54EA" w:rsidRDefault="008C54EA" w:rsidP="00960538">
                            <w:pPr>
                              <w:pStyle w:val="Footer"/>
                              <w:rPr>
                                <w:rFonts w:ascii="Helvetica" w:hAnsi="Helvetica"/>
                                <w:sz w:val="14"/>
                                <w:lang w:val="en-GB"/>
                              </w:rPr>
                            </w:pPr>
                          </w:p>
                          <w:p w14:paraId="136A47A4" w14:textId="42641313" w:rsidR="008C54EA" w:rsidRDefault="008C54EA" w:rsidP="00960538">
                            <w:pPr>
                              <w:pStyle w:val="Footer"/>
                              <w:rPr>
                                <w:rFonts w:ascii="Helvetica" w:hAnsi="Helvetica"/>
                                <w:sz w:val="14"/>
                                <w:lang w:val="en-GB"/>
                              </w:rPr>
                            </w:pPr>
                          </w:p>
                          <w:p w14:paraId="69545F74" w14:textId="77777777" w:rsidR="008C54EA" w:rsidRDefault="008C54EA" w:rsidP="00960538">
                            <w:pPr>
                              <w:pStyle w:val="Footer"/>
                              <w:rPr>
                                <w:rFonts w:ascii="Helvetica" w:hAnsi="Helvetica"/>
                                <w:sz w:val="14"/>
                                <w:lang w:val="en-GB"/>
                              </w:rPr>
                            </w:pPr>
                          </w:p>
                          <w:p w14:paraId="5616F262" w14:textId="1F65156B" w:rsidR="008C54EA" w:rsidRPr="00F20ADE" w:rsidRDefault="008C54EA" w:rsidP="00960538">
                            <w:pPr>
                              <w:rPr>
                                <w:rFonts w:ascii="Helvetica" w:hAnsi="Helvetica"/>
                                <w:sz w:val="14"/>
                                <w:lang w:val="en-GB"/>
                              </w:rPr>
                            </w:pPr>
                            <w:r w:rsidRPr="00A14099">
                              <w:rPr>
                                <w:rFonts w:ascii="Helvetica" w:hAnsi="Helvetica"/>
                                <w:sz w:val="14"/>
                                <w:lang w:val="en-GB"/>
                              </w:rPr>
                              <w:t>Model ICP Guidelines are developed by Nuclear Technology Safety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D0154F" id="_x0000_t202" coordsize="21600,21600" o:spt="202" path="m,l,21600r21600,l21600,xe">
                <v:stroke joinstyle="miter"/>
                <v:path gradientshapeok="t" o:connecttype="rect"/>
              </v:shapetype>
              <v:shape id="Text Box 15" o:spid="_x0000_s1026" type="#_x0000_t202" style="position:absolute;left:0;text-align:left;margin-left:8.95pt;margin-top:1.9pt;width:143.4pt;height:2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" filled="f" stroked="f">
                <v:textbox inset="0,0,0,0">
                  <w:txbxContent>
                    <w:p w14:paraId="6873D236" w14:textId="77777777" w:rsidR="008C54EA" w:rsidRPr="00A05F90" w:rsidRDefault="008C54EA" w:rsidP="00960538">
                      <w:pPr>
                        <w:rPr>
                          <w:rFonts w:ascii="Helvetica" w:hAnsi="Helvetica"/>
                          <w:sz w:val="14"/>
                          <w:lang w:val="en-GB"/>
                        </w:rPr>
                      </w:pPr>
                      <w:r w:rsidRPr="00A05F90">
                        <w:rPr>
                          <w:rFonts w:ascii="Helvetica" w:hAnsi="Helvetica"/>
                          <w:sz w:val="14"/>
                          <w:lang w:val="en-GB"/>
                        </w:rPr>
                        <w:t>This project is funded</w:t>
                      </w:r>
                      <w:r>
                        <w:rPr>
                          <w:rFonts w:ascii="Helvetica" w:hAnsi="Helvetica"/>
                          <w:sz w:val="14"/>
                          <w:lang w:val="en-GB"/>
                        </w:rPr>
                        <w:t xml:space="preserve"> </w:t>
                      </w:r>
                      <w:r w:rsidRPr="00A05F90">
                        <w:rPr>
                          <w:rFonts w:ascii="Helvetica" w:hAnsi="Helvetica"/>
                          <w:sz w:val="14"/>
                          <w:lang w:val="en-GB"/>
                        </w:rPr>
                        <w:t>by</w:t>
                      </w:r>
                      <w:r>
                        <w:rPr>
                          <w:rFonts w:ascii="Helvetica" w:hAnsi="Helvetica"/>
                          <w:sz w:val="14"/>
                          <w:lang w:val="en-GB"/>
                        </w:rPr>
                        <w:t xml:space="preserve"> </w:t>
                      </w:r>
                      <w:r w:rsidRPr="00A05F90">
                        <w:rPr>
                          <w:rFonts w:ascii="Helvetica" w:hAnsi="Helvetica"/>
                          <w:sz w:val="14"/>
                          <w:lang w:val="en-GB"/>
                        </w:rPr>
                        <w:t>the</w:t>
                      </w:r>
                      <w:r>
                        <w:rPr>
                          <w:rFonts w:ascii="Helvetica" w:hAnsi="Helvetica"/>
                          <w:sz w:val="14"/>
                          <w:lang w:val="en-GB"/>
                        </w:rPr>
                        <w:t xml:space="preserve"> </w:t>
                      </w:r>
                      <w:r w:rsidRPr="00A05F90">
                        <w:rPr>
                          <w:rFonts w:ascii="Helvetica" w:hAnsi="Helvetica"/>
                          <w:sz w:val="14"/>
                          <w:lang w:val="en-GB"/>
                        </w:rPr>
                        <w:t>European</w:t>
                      </w:r>
                      <w:r>
                        <w:rPr>
                          <w:rFonts w:ascii="Helvetica" w:hAnsi="Helvetica"/>
                          <w:sz w:val="14"/>
                          <w:lang w:val="en-GB"/>
                        </w:rPr>
                        <w:t xml:space="preserve"> </w:t>
                      </w:r>
                      <w:r w:rsidRPr="00A05F90">
                        <w:rPr>
                          <w:rFonts w:ascii="Helvetica" w:hAnsi="Helvetica"/>
                          <w:sz w:val="14"/>
                          <w:lang w:val="en-GB"/>
                        </w:rPr>
                        <w:t>Union</w:t>
                      </w:r>
                    </w:p>
                    <w:p w14:paraId="44D516FF" w14:textId="77777777" w:rsidR="008C54EA" w:rsidRDefault="008C54EA" w:rsidP="00960538">
                      <w:pPr>
                        <w:rPr>
                          <w:rFonts w:ascii="Helvetica" w:hAnsi="Helvetica"/>
                          <w:sz w:val="14"/>
                          <w:lang w:val="en-GB"/>
                        </w:rPr>
                      </w:pPr>
                    </w:p>
                    <w:p w14:paraId="3DE01A51" w14:textId="77777777" w:rsidR="008C54EA" w:rsidRDefault="008C54EA" w:rsidP="00960538">
                      <w:pPr>
                        <w:rPr>
                          <w:rFonts w:ascii="Helvetica" w:hAnsi="Helvetica"/>
                          <w:sz w:val="14"/>
                          <w:lang w:val="en-GB"/>
                        </w:rPr>
                      </w:pPr>
                    </w:p>
                    <w:p w14:paraId="595E5B8F" w14:textId="77777777" w:rsidR="008C54EA" w:rsidRDefault="008C54EA" w:rsidP="00960538">
                      <w:pPr>
                        <w:rPr>
                          <w:rFonts w:ascii="Helvetica" w:hAnsi="Helvetica"/>
                          <w:sz w:val="14"/>
                          <w:lang w:val="en-GB"/>
                        </w:rPr>
                      </w:pPr>
                    </w:p>
                    <w:p w14:paraId="13EB5764" w14:textId="77777777" w:rsidR="008C54EA" w:rsidRDefault="008C54EA" w:rsidP="00960538">
                      <w:pPr>
                        <w:rPr>
                          <w:rFonts w:ascii="Helvetica" w:hAnsi="Helvetica"/>
                          <w:sz w:val="14"/>
                          <w:lang w:val="en-GB"/>
                        </w:rPr>
                      </w:pPr>
                    </w:p>
                    <w:p w14:paraId="46845405" w14:textId="77777777" w:rsidR="008C54EA" w:rsidRPr="00A05F90" w:rsidRDefault="008C54EA" w:rsidP="00960538">
                      <w:pPr>
                        <w:rPr>
                          <w:rFonts w:ascii="Helvetica" w:hAnsi="Helvetica"/>
                          <w:sz w:val="14"/>
                          <w:lang w:val="en-GB"/>
                        </w:rPr>
                      </w:pPr>
                    </w:p>
                    <w:p w14:paraId="3BEAA35C" w14:textId="77777777" w:rsidR="008C54EA" w:rsidRDefault="008C54EA" w:rsidP="00960538">
                      <w:pPr>
                        <w:rPr>
                          <w:rFonts w:ascii="Helvetica" w:hAnsi="Helvetica"/>
                          <w:sz w:val="14"/>
                          <w:lang w:val="en-GB"/>
                        </w:rPr>
                      </w:pPr>
                    </w:p>
                    <w:p w14:paraId="3389C91A" w14:textId="77777777" w:rsidR="008C54EA" w:rsidRDefault="008C54EA" w:rsidP="00960538">
                      <w:pPr>
                        <w:rPr>
                          <w:rFonts w:ascii="Helvetica" w:hAnsi="Helvetica"/>
                          <w:sz w:val="14"/>
                          <w:lang w:val="en-GB"/>
                        </w:rPr>
                      </w:pPr>
                    </w:p>
                    <w:p w14:paraId="47F4CBA1" w14:textId="68CD0987" w:rsidR="008C54EA" w:rsidRDefault="008C54EA" w:rsidP="00960538">
                      <w:pPr>
                        <w:pStyle w:val="ac"/>
                        <w:rPr>
                          <w:rFonts w:ascii="Helvetica" w:hAnsi="Helvetica"/>
                          <w:sz w:val="14"/>
                          <w:lang w:val="en-GB"/>
                        </w:rPr>
                      </w:pPr>
                      <w:r>
                        <w:rPr>
                          <w:rFonts w:ascii="Helvetica" w:hAnsi="Helvetica"/>
                          <w:sz w:val="14"/>
                          <w:lang w:val="en-GB"/>
                        </w:rPr>
                        <w:t xml:space="preserve">This project is implemented by the International </w:t>
                      </w:r>
                      <w:r w:rsidRPr="00F20ADE">
                        <w:rPr>
                          <w:rFonts w:ascii="Helvetica" w:hAnsi="Helvetica"/>
                          <w:sz w:val="14"/>
                          <w:lang w:val="en-GB"/>
                        </w:rPr>
                        <w:t>Science and Technology Center</w:t>
                      </w:r>
                      <w:r>
                        <w:rPr>
                          <w:rFonts w:ascii="Helvetica" w:hAnsi="Helvetica"/>
                          <w:sz w:val="14"/>
                          <w:lang w:val="en-GB"/>
                        </w:rPr>
                        <w:t>, Nur-Sultan, Kazakhstan, with branch offices in Armenia, Georgia, Kyrgyzstan, and Tajikistan.</w:t>
                      </w:r>
                    </w:p>
                    <w:p w14:paraId="1534A985" w14:textId="77777777" w:rsidR="008C54EA" w:rsidRDefault="008C54EA" w:rsidP="00960538">
                      <w:pPr>
                        <w:pStyle w:val="ac"/>
                        <w:rPr>
                          <w:rFonts w:ascii="Helvetica" w:hAnsi="Helvetica"/>
                          <w:sz w:val="14"/>
                          <w:lang w:val="en-GB"/>
                        </w:rPr>
                      </w:pPr>
                    </w:p>
                    <w:p w14:paraId="2058187A" w14:textId="0D6C70A9" w:rsidR="008C54EA" w:rsidRDefault="008C54EA" w:rsidP="00960538">
                      <w:pPr>
                        <w:pStyle w:val="ac"/>
                        <w:rPr>
                          <w:rFonts w:ascii="Helvetica" w:hAnsi="Helvetica"/>
                          <w:sz w:val="14"/>
                          <w:lang w:val="en-GB"/>
                        </w:rPr>
                      </w:pPr>
                    </w:p>
                    <w:p w14:paraId="6EAFCCE5" w14:textId="3E09A777" w:rsidR="008C54EA" w:rsidRDefault="008C54EA" w:rsidP="00960538">
                      <w:pPr>
                        <w:pStyle w:val="ac"/>
                        <w:rPr>
                          <w:rFonts w:ascii="Helvetica" w:hAnsi="Helvetica"/>
                          <w:sz w:val="14"/>
                          <w:lang w:val="en-GB"/>
                        </w:rPr>
                      </w:pPr>
                    </w:p>
                    <w:p w14:paraId="136A47A4" w14:textId="42641313" w:rsidR="008C54EA" w:rsidRDefault="008C54EA" w:rsidP="00960538">
                      <w:pPr>
                        <w:pStyle w:val="ac"/>
                        <w:rPr>
                          <w:rFonts w:ascii="Helvetica" w:hAnsi="Helvetica"/>
                          <w:sz w:val="14"/>
                          <w:lang w:val="en-GB"/>
                        </w:rPr>
                      </w:pPr>
                    </w:p>
                    <w:p w14:paraId="69545F74" w14:textId="77777777" w:rsidR="008C54EA" w:rsidRDefault="008C54EA" w:rsidP="00960538">
                      <w:pPr>
                        <w:pStyle w:val="ac"/>
                        <w:rPr>
                          <w:rFonts w:ascii="Helvetica" w:hAnsi="Helvetica"/>
                          <w:sz w:val="14"/>
                          <w:lang w:val="en-GB"/>
                        </w:rPr>
                      </w:pPr>
                    </w:p>
                    <w:p w14:paraId="5616F262" w14:textId="1F65156B" w:rsidR="008C54EA" w:rsidRPr="00F20ADE" w:rsidRDefault="008C54EA" w:rsidP="00960538">
                      <w:pPr>
                        <w:rPr>
                          <w:rFonts w:ascii="Helvetica" w:hAnsi="Helvetica"/>
                          <w:sz w:val="14"/>
                          <w:lang w:val="en-GB"/>
                        </w:rPr>
                      </w:pPr>
                      <w:r w:rsidRPr="00A14099">
                        <w:rPr>
                          <w:rFonts w:ascii="Helvetica" w:hAnsi="Helvetica"/>
                          <w:sz w:val="14"/>
                          <w:lang w:val="en-GB"/>
                        </w:rPr>
                        <w:t>Model ICP Guidelines are developed by Nuclear Technology Safety Center.</w:t>
                      </w:r>
                    </w:p>
                  </w:txbxContent>
                </v:textbox>
              </v:shape>
            </w:pict>
          </mc:Fallback>
        </mc:AlternateContent>
      </w:r>
      <w:r w:rsidR="00324F45">
        <w:rPr>
          <w:noProof/>
          <w:lang w:val="en-US" w:eastAsia="en-US"/>
        </w:rPr>
        <mc:AlternateContent>
          <mc:Choice Requires="wps">
            <w:drawing>
              <wp:anchor distT="0" distB="0" distL="114935" distR="114935" simplePos="0" relativeHeight="251657216" behindDoc="0" locked="0" layoutInCell="1" allowOverlap="1" wp14:anchorId="4AA7AAA7" wp14:editId="69FCDFEA">
                <wp:simplePos x="0" y="0"/>
                <wp:positionH relativeFrom="column">
                  <wp:posOffset>2060004</wp:posOffset>
                </wp:positionH>
                <wp:positionV relativeFrom="paragraph">
                  <wp:posOffset>15620</wp:posOffset>
                </wp:positionV>
                <wp:extent cx="4415790" cy="3317875"/>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5790" cy="3317875"/>
                        </a:xfrm>
                        <a:prstGeom prst="rect">
                          <a:avLst/>
                        </a:prstGeom>
                        <a:solidFill>
                          <a:srgbClr val="FFFFFF">
                            <a:alpha val="0"/>
                          </a:srgbClr>
                        </a:solidFill>
                        <a:ln>
                          <a:noFill/>
                        </a:ln>
                      </wps:spPr>
                      <wps:txbx>
                        <w:txbxContent>
                          <w:p w14:paraId="1FD516BA" w14:textId="66114865" w:rsidR="008C54EA" w:rsidRDefault="008C54EA" w:rsidP="00960538">
                            <w:pPr>
                              <w:jc w:val="both"/>
                              <w:rPr>
                                <w:rFonts w:ascii="Calibri" w:hAnsi="Calibri"/>
                                <w:sz w:val="16"/>
                                <w:szCs w:val="16"/>
                                <w:lang w:val="en-GB"/>
                              </w:rPr>
                            </w:pPr>
                            <w:r w:rsidRPr="00D13C24">
                              <w:rPr>
                                <w:rFonts w:ascii="Calibri" w:hAnsi="Calibri"/>
                                <w:sz w:val="16"/>
                                <w:szCs w:val="16"/>
                                <w:lang w:val="en-GB"/>
                              </w:rPr>
                              <w:t xml:space="preserve">The European Union is made up of 28 countries and </w:t>
                            </w:r>
                            <w:r>
                              <w:rPr>
                                <w:rFonts w:ascii="Calibri" w:hAnsi="Calibri"/>
                                <w:sz w:val="16"/>
                                <w:szCs w:val="16"/>
                                <w:lang w:val="en-GB"/>
                              </w:rPr>
                              <w:t>i</w:t>
                            </w:r>
                            <w:r w:rsidRPr="00D13C24">
                              <w:rPr>
                                <w:rFonts w:ascii="Calibri" w:hAnsi="Calibri"/>
                                <w:sz w:val="16"/>
                                <w:szCs w:val="16"/>
                                <w:lang w:val="en-GB"/>
                              </w:rPr>
                              <w:t>s a unique political and economic partnership founded on the values of respect for human dignity, freedom, equality, the rule of law and human rights. Over more than fifty years</w:t>
                            </w:r>
                            <w:r>
                              <w:rPr>
                                <w:rFonts w:ascii="Calibri" w:hAnsi="Calibri"/>
                                <w:sz w:val="16"/>
                                <w:szCs w:val="16"/>
                                <w:lang w:val="en-GB"/>
                              </w:rPr>
                              <w:t>,</w:t>
                            </w:r>
                            <w:r w:rsidRPr="00D13C24">
                              <w:rPr>
                                <w:rFonts w:ascii="Calibri" w:hAnsi="Calibri"/>
                                <w:sz w:val="16"/>
                                <w:szCs w:val="16"/>
                                <w:lang w:val="en-GB"/>
                              </w:rPr>
                              <w:t xml:space="preserve"> </w:t>
                            </w:r>
                            <w:r>
                              <w:rPr>
                                <w:rFonts w:ascii="Calibri" w:hAnsi="Calibri"/>
                                <w:sz w:val="16"/>
                                <w:szCs w:val="16"/>
                                <w:lang w:val="en-GB"/>
                              </w:rPr>
                              <w:t>it has</w:t>
                            </w:r>
                            <w:r w:rsidRPr="00D13C24">
                              <w:rPr>
                                <w:rFonts w:ascii="Calibri" w:hAnsi="Calibri"/>
                                <w:sz w:val="16"/>
                                <w:szCs w:val="16"/>
                                <w:lang w:val="en-GB"/>
                              </w:rPr>
                              <w:t xml:space="preserve"> created a zone of peace, democracy, stability and prosperity on </w:t>
                            </w:r>
                            <w:r>
                              <w:rPr>
                                <w:rFonts w:ascii="Calibri" w:hAnsi="Calibri"/>
                                <w:sz w:val="16"/>
                                <w:szCs w:val="16"/>
                                <w:lang w:val="en-GB"/>
                              </w:rPr>
                              <w:t xml:space="preserve">the European </w:t>
                            </w:r>
                            <w:r w:rsidRPr="00D13C24">
                              <w:rPr>
                                <w:rFonts w:ascii="Calibri" w:hAnsi="Calibri"/>
                                <w:sz w:val="16"/>
                                <w:szCs w:val="16"/>
                                <w:lang w:val="en-GB"/>
                              </w:rPr>
                              <w:t>continent while maintaining cultural diversity, tolerance and individual freedoms. The EU looks to share its values and achievements with neighbouring countries and peoples and those farther afield.</w:t>
                            </w:r>
                          </w:p>
                          <w:p w14:paraId="4CD5A247" w14:textId="77777777" w:rsidR="008C54EA" w:rsidRPr="00A14099" w:rsidRDefault="008C54EA" w:rsidP="00960538">
                            <w:pPr>
                              <w:jc w:val="both"/>
                              <w:rPr>
                                <w:rFonts w:ascii="Calibri" w:hAnsi="Calibri"/>
                                <w:sz w:val="10"/>
                                <w:szCs w:val="10"/>
                                <w:lang w:val="en-GB"/>
                              </w:rPr>
                            </w:pPr>
                          </w:p>
                          <w:p w14:paraId="3ABF6D49" w14:textId="77777777" w:rsidR="008C54EA" w:rsidRDefault="008C54EA" w:rsidP="00960538">
                            <w:pPr>
                              <w:jc w:val="both"/>
                              <w:rPr>
                                <w:rFonts w:ascii="Calibri" w:hAnsi="Calibri"/>
                                <w:sz w:val="16"/>
                                <w:szCs w:val="16"/>
                                <w:lang w:val="en-GB"/>
                              </w:rPr>
                            </w:pPr>
                          </w:p>
                          <w:p w14:paraId="5CD06E26" w14:textId="40133FF4" w:rsidR="008C54EA" w:rsidRDefault="008C54EA" w:rsidP="00960538">
                            <w:pPr>
                              <w:jc w:val="both"/>
                              <w:rPr>
                                <w:rFonts w:ascii="Calibri" w:hAnsi="Calibri"/>
                                <w:sz w:val="16"/>
                                <w:szCs w:val="16"/>
                                <w:lang w:val="en-US"/>
                              </w:rPr>
                            </w:pPr>
                            <w:r w:rsidRPr="00960538">
                              <w:rPr>
                                <w:rFonts w:ascii="Calibri" w:hAnsi="Calibri"/>
                                <w:sz w:val="16"/>
                                <w:szCs w:val="16"/>
                                <w:lang w:val="en-US"/>
                              </w:rPr>
                              <w:t xml:space="preserve">The International Science and Technology Center (ISTC) was founded as an intergovernmental organization in 1992 by the European Union, Japan and the United States of America. Current members include Norway, the Republic of Korea, Armenia, Georgia, Kazakhstan, Kyrgyzstan and Tajikistan. </w:t>
                            </w:r>
                            <w:r>
                              <w:rPr>
                                <w:rFonts w:ascii="Calibri" w:hAnsi="Calibri"/>
                                <w:sz w:val="16"/>
                                <w:szCs w:val="16"/>
                                <w:lang w:val="en-US"/>
                              </w:rPr>
                              <w:t xml:space="preserve"> </w:t>
                            </w:r>
                            <w:r w:rsidRPr="00960538">
                              <w:rPr>
                                <w:rFonts w:ascii="Calibri" w:hAnsi="Calibri"/>
                                <w:sz w:val="16"/>
                                <w:szCs w:val="16"/>
                                <w:lang w:val="en-US"/>
                              </w:rPr>
                              <w:t xml:space="preserve">ISTC is one of the largest sponsors of nonproliferation research and development (R&amp;D) and science and technology (S&amp;T) projects in the Former Soviet Union (FSU), engaging former defense scientists, engineers and specialists in peaceful and market-sustainable technologies. </w:t>
                            </w:r>
                            <w:r>
                              <w:rPr>
                                <w:rFonts w:ascii="Calibri" w:hAnsi="Calibri"/>
                                <w:sz w:val="16"/>
                                <w:szCs w:val="16"/>
                                <w:lang w:val="en-US"/>
                              </w:rPr>
                              <w:t xml:space="preserve"> </w:t>
                            </w:r>
                          </w:p>
                          <w:p w14:paraId="11C3F8E0" w14:textId="4DB2D20F" w:rsidR="008C54EA" w:rsidRDefault="008C54EA">
                            <w:pPr>
                              <w:pStyle w:val="NormalWeb"/>
                              <w:spacing w:after="60" w:afterAutospacing="0"/>
                              <w:jc w:val="both"/>
                              <w:rPr>
                                <w:rFonts w:asciiTheme="minorHAnsi" w:hAnsiTheme="minorHAnsi"/>
                                <w:color w:val="292929"/>
                                <w:sz w:val="16"/>
                                <w:szCs w:val="16"/>
                                <w:highlight w:val="yellow"/>
                                <w:lang w:val="en-US"/>
                              </w:rPr>
                              <w:pPrChange w:id="2" w:author="Тома" w:date="2021-01-21T10:05:00Z">
                                <w:pPr>
                                  <w:pStyle w:val="NormalWeb"/>
                                  <w:jc w:val="both"/>
                                </w:pPr>
                              </w:pPrChange>
                            </w:pPr>
                            <w:r w:rsidRPr="009A470E">
                              <w:rPr>
                                <w:rFonts w:asciiTheme="minorHAnsi" w:hAnsiTheme="minorHAnsi"/>
                                <w:color w:val="292929"/>
                                <w:sz w:val="16"/>
                                <w:szCs w:val="16"/>
                                <w:lang w:val="en-US"/>
                              </w:rPr>
                              <w:t xml:space="preserve">Nuclear Technology Safety Center </w:t>
                            </w:r>
                            <w:r>
                              <w:rPr>
                                <w:rFonts w:asciiTheme="minorHAnsi" w:hAnsiTheme="minorHAnsi"/>
                                <w:color w:val="292929"/>
                                <w:sz w:val="16"/>
                                <w:szCs w:val="16"/>
                                <w:lang w:val="en-US"/>
                              </w:rPr>
                              <w:t xml:space="preserve">(NTSC) </w:t>
                            </w:r>
                            <w:r w:rsidRPr="009A470E">
                              <w:rPr>
                                <w:rFonts w:asciiTheme="minorHAnsi" w:hAnsiTheme="minorHAnsi"/>
                                <w:color w:val="292929"/>
                                <w:sz w:val="16"/>
                                <w:szCs w:val="16"/>
                                <w:lang w:val="en-US"/>
                              </w:rPr>
                              <w:t xml:space="preserve">was established as a technical support organization for regulatory body in the field of atomic energy use in the Republic of Kazakhstan </w:t>
                            </w:r>
                            <w:r>
                              <w:rPr>
                                <w:rFonts w:asciiTheme="minorHAnsi" w:hAnsiTheme="minorHAnsi"/>
                                <w:color w:val="292929"/>
                                <w:sz w:val="16"/>
                                <w:szCs w:val="16"/>
                                <w:lang w:val="en-US"/>
                              </w:rPr>
                              <w:t>o</w:t>
                            </w:r>
                            <w:r w:rsidRPr="009A470E">
                              <w:rPr>
                                <w:rFonts w:asciiTheme="minorHAnsi" w:hAnsiTheme="minorHAnsi"/>
                                <w:color w:val="292929"/>
                                <w:sz w:val="16"/>
                                <w:szCs w:val="16"/>
                                <w:lang w:val="en-US"/>
                              </w:rPr>
                              <w:t>n January 12, 1998</w:t>
                            </w:r>
                            <w:r>
                              <w:rPr>
                                <w:rFonts w:asciiTheme="minorHAnsi" w:hAnsiTheme="minorHAnsi"/>
                                <w:color w:val="292929"/>
                                <w:sz w:val="16"/>
                                <w:szCs w:val="16"/>
                                <w:lang w:val="en-US"/>
                              </w:rPr>
                              <w:t>.</w:t>
                            </w:r>
                            <w:r w:rsidRPr="009A470E">
                              <w:rPr>
                                <w:rFonts w:asciiTheme="minorHAnsi" w:hAnsiTheme="minorHAnsi"/>
                                <w:color w:val="292929"/>
                                <w:sz w:val="16"/>
                                <w:szCs w:val="16"/>
                                <w:lang w:val="en-US"/>
                              </w:rPr>
                              <w:t xml:space="preserve"> NTSC was officially registered as “Organization of legal entities in a form of association NTSC”.</w:t>
                            </w:r>
                          </w:p>
                          <w:p w14:paraId="040D0C5E" w14:textId="7E7F106E" w:rsidR="008C54EA" w:rsidRPr="00A14099" w:rsidRDefault="008C54EA">
                            <w:pPr>
                              <w:pStyle w:val="NormalWeb"/>
                              <w:spacing w:before="60" w:beforeAutospacing="0" w:after="60" w:afterAutospacing="0"/>
                              <w:jc w:val="both"/>
                              <w:rPr>
                                <w:rFonts w:asciiTheme="minorHAnsi" w:hAnsiTheme="minorHAnsi"/>
                                <w:color w:val="292929"/>
                                <w:sz w:val="16"/>
                                <w:szCs w:val="16"/>
                                <w:lang w:val="en-US"/>
                              </w:rPr>
                              <w:pPrChange w:id="3" w:author="Тома" w:date="2021-01-21T10:04:00Z">
                                <w:pPr>
                                  <w:pStyle w:val="NormalWeb"/>
                                  <w:jc w:val="both"/>
                                </w:pPr>
                              </w:pPrChange>
                            </w:pPr>
                            <w:r w:rsidRPr="00A14099">
                              <w:rPr>
                                <w:rFonts w:asciiTheme="minorHAnsi" w:hAnsiTheme="minorHAnsi"/>
                                <w:sz w:val="16"/>
                                <w:szCs w:val="16"/>
                                <w:lang w:val="en-US"/>
                              </w:rPr>
                              <w:t xml:space="preserve">Nuclear </w:t>
                            </w:r>
                            <w:r w:rsidRPr="009A470E">
                              <w:rPr>
                                <w:rFonts w:asciiTheme="minorHAnsi" w:hAnsiTheme="minorHAnsi"/>
                                <w:color w:val="292929"/>
                                <w:sz w:val="16"/>
                                <w:szCs w:val="16"/>
                                <w:lang w:val="en-US"/>
                              </w:rPr>
                              <w:t xml:space="preserve">Technology Safety Center </w:t>
                            </w:r>
                            <w:r w:rsidRPr="00A14099">
                              <w:rPr>
                                <w:rFonts w:asciiTheme="minorHAnsi" w:hAnsiTheme="minorHAnsi"/>
                                <w:sz w:val="16"/>
                                <w:szCs w:val="16"/>
                                <w:lang w:val="en-US"/>
                              </w:rPr>
                              <w:t xml:space="preserve">allows Kazakhstan to train personnel from local, regional, and international nuclear facilities and organizations. It focuses on fundamental and advanced nuclear security topics and for </w:t>
                            </w:r>
                            <w:r>
                              <w:rPr>
                                <w:rFonts w:asciiTheme="minorHAnsi" w:hAnsiTheme="minorHAnsi"/>
                                <w:sz w:val="16"/>
                                <w:szCs w:val="16"/>
                                <w:lang w:val="en-US"/>
                              </w:rPr>
                              <w:t>d</w:t>
                            </w:r>
                            <w:r w:rsidRPr="00A14099">
                              <w:rPr>
                                <w:rFonts w:asciiTheme="minorHAnsi" w:hAnsiTheme="minorHAnsi"/>
                                <w:sz w:val="16"/>
                                <w:szCs w:val="16"/>
                                <w:lang w:val="en-US"/>
                              </w:rPr>
                              <w:t xml:space="preserve">efense </w:t>
                            </w:r>
                            <w:r>
                              <w:rPr>
                                <w:rFonts w:asciiTheme="minorHAnsi" w:hAnsiTheme="minorHAnsi"/>
                                <w:sz w:val="16"/>
                                <w:szCs w:val="16"/>
                                <w:lang w:val="en-US"/>
                              </w:rPr>
                              <w:t>n</w:t>
                            </w:r>
                            <w:r w:rsidRPr="00A14099">
                              <w:rPr>
                                <w:rFonts w:asciiTheme="minorHAnsi" w:hAnsiTheme="minorHAnsi"/>
                                <w:sz w:val="16"/>
                                <w:szCs w:val="16"/>
                                <w:lang w:val="en-US"/>
                              </w:rPr>
                              <w:t xml:space="preserve">uclear </w:t>
                            </w:r>
                            <w:r>
                              <w:rPr>
                                <w:rFonts w:asciiTheme="minorHAnsi" w:hAnsiTheme="minorHAnsi"/>
                                <w:sz w:val="16"/>
                                <w:szCs w:val="16"/>
                                <w:lang w:val="en-US"/>
                              </w:rPr>
                              <w:t>n</w:t>
                            </w:r>
                            <w:r w:rsidRPr="00A14099">
                              <w:rPr>
                                <w:rFonts w:asciiTheme="minorHAnsi" w:hAnsiTheme="minorHAnsi"/>
                                <w:sz w:val="16"/>
                                <w:szCs w:val="16"/>
                                <w:lang w:val="en-US"/>
                              </w:rPr>
                              <w:t>onproliferation.</w:t>
                            </w:r>
                            <w:r>
                              <w:rPr>
                                <w:rFonts w:asciiTheme="minorHAnsi" w:hAnsiTheme="minorHAnsi"/>
                                <w:sz w:val="16"/>
                                <w:szCs w:val="16"/>
                                <w:lang w:val="en-US"/>
                              </w:rPr>
                              <w:t xml:space="preserve">  </w:t>
                            </w:r>
                            <w:r w:rsidRPr="00A14099">
                              <w:rPr>
                                <w:rFonts w:asciiTheme="minorHAnsi" w:hAnsiTheme="minorHAnsi"/>
                                <w:color w:val="292929"/>
                                <w:sz w:val="16"/>
                                <w:szCs w:val="16"/>
                                <w:lang w:val="en-US"/>
                              </w:rPr>
                              <w:t>The N</w:t>
                            </w:r>
                            <w:r>
                              <w:rPr>
                                <w:rFonts w:asciiTheme="minorHAnsi" w:hAnsiTheme="minorHAnsi"/>
                                <w:color w:val="292929"/>
                                <w:sz w:val="16"/>
                                <w:szCs w:val="16"/>
                                <w:lang w:val="en-US"/>
                              </w:rPr>
                              <w:t>TSC</w:t>
                            </w:r>
                            <w:r w:rsidRPr="00A14099">
                              <w:rPr>
                                <w:rFonts w:asciiTheme="minorHAnsi" w:hAnsiTheme="minorHAnsi"/>
                                <w:color w:val="292929"/>
                                <w:sz w:val="16"/>
                                <w:szCs w:val="16"/>
                                <w:lang w:val="en-US"/>
                              </w:rPr>
                              <w:t xml:space="preserve"> will train nuclear facility personnel in </w:t>
                            </w:r>
                            <w:r>
                              <w:rPr>
                                <w:rFonts w:asciiTheme="minorHAnsi" w:hAnsiTheme="minorHAnsi"/>
                                <w:color w:val="292929"/>
                                <w:sz w:val="16"/>
                                <w:szCs w:val="16"/>
                                <w:lang w:val="en-US"/>
                              </w:rPr>
                              <w:t xml:space="preserve">safety and </w:t>
                            </w:r>
                            <w:r w:rsidRPr="00A14099">
                              <w:rPr>
                                <w:rFonts w:asciiTheme="minorHAnsi" w:hAnsiTheme="minorHAnsi"/>
                                <w:color w:val="292929"/>
                                <w:sz w:val="16"/>
                                <w:szCs w:val="16"/>
                                <w:lang w:val="en-US"/>
                              </w:rPr>
                              <w:t>security disciplines, including physical protection systems, nuclear material accounting and control systems, response forces, and secure transportation.</w:t>
                            </w:r>
                          </w:p>
                          <w:p w14:paraId="03A02999" w14:textId="77777777" w:rsidR="008C54EA" w:rsidRPr="00A14099" w:rsidRDefault="008C54EA" w:rsidP="00FD08CF">
                            <w:pPr>
                              <w:jc w:val="both"/>
                              <w:rPr>
                                <w:rFonts w:ascii="Calibri" w:hAnsi="Calibri"/>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A7AAA7" id="Text Box 9" o:spid="_x0000_s1027" type="#_x0000_t202" style="position:absolute;left:0;text-align:left;margin-left:162.2pt;margin-top:1.25pt;width:347.7pt;height:261.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" stroked="f">
                <v:fill opacity="0"/>
                <v:textbox inset="0,0,0,0">
                  <w:txbxContent>
                    <w:p w14:paraId="1FD516BA" w14:textId="66114865" w:rsidR="008C54EA" w:rsidRDefault="008C54EA" w:rsidP="00960538">
                      <w:pPr>
                        <w:jc w:val="both"/>
                        <w:rPr>
                          <w:rFonts w:ascii="Calibri" w:hAnsi="Calibri"/>
                          <w:sz w:val="16"/>
                          <w:szCs w:val="16"/>
                          <w:lang w:val="en-GB"/>
                        </w:rPr>
                      </w:pPr>
                      <w:r w:rsidRPr="00D13C24">
                        <w:rPr>
                          <w:rFonts w:ascii="Calibri" w:hAnsi="Calibri"/>
                          <w:sz w:val="16"/>
                          <w:szCs w:val="16"/>
                          <w:lang w:val="en-GB"/>
                        </w:rPr>
                        <w:t xml:space="preserve">The European Union is made up of 28 countries and </w:t>
                      </w:r>
                      <w:r>
                        <w:rPr>
                          <w:rFonts w:ascii="Calibri" w:hAnsi="Calibri"/>
                          <w:sz w:val="16"/>
                          <w:szCs w:val="16"/>
                          <w:lang w:val="en-GB"/>
                        </w:rPr>
                        <w:t>i</w:t>
                      </w:r>
                      <w:r w:rsidRPr="00D13C24">
                        <w:rPr>
                          <w:rFonts w:ascii="Calibri" w:hAnsi="Calibri"/>
                          <w:sz w:val="16"/>
                          <w:szCs w:val="16"/>
                          <w:lang w:val="en-GB"/>
                        </w:rPr>
                        <w:t>s a unique political and economic partnership founded on the values of respect for human dignity, freedom, equality, the rule of law and human rights. Over more than fifty years</w:t>
                      </w:r>
                      <w:r>
                        <w:rPr>
                          <w:rFonts w:ascii="Calibri" w:hAnsi="Calibri"/>
                          <w:sz w:val="16"/>
                          <w:szCs w:val="16"/>
                          <w:lang w:val="en-GB"/>
                        </w:rPr>
                        <w:t>,</w:t>
                      </w:r>
                      <w:r w:rsidRPr="00D13C24">
                        <w:rPr>
                          <w:rFonts w:ascii="Calibri" w:hAnsi="Calibri"/>
                          <w:sz w:val="16"/>
                          <w:szCs w:val="16"/>
                          <w:lang w:val="en-GB"/>
                        </w:rPr>
                        <w:t xml:space="preserve"> </w:t>
                      </w:r>
                      <w:r>
                        <w:rPr>
                          <w:rFonts w:ascii="Calibri" w:hAnsi="Calibri"/>
                          <w:sz w:val="16"/>
                          <w:szCs w:val="16"/>
                          <w:lang w:val="en-GB"/>
                        </w:rPr>
                        <w:t>it has</w:t>
                      </w:r>
                      <w:r w:rsidRPr="00D13C24">
                        <w:rPr>
                          <w:rFonts w:ascii="Calibri" w:hAnsi="Calibri"/>
                          <w:sz w:val="16"/>
                          <w:szCs w:val="16"/>
                          <w:lang w:val="en-GB"/>
                        </w:rPr>
                        <w:t xml:space="preserve"> created a zone of peace, democracy, stability and prosperity on </w:t>
                      </w:r>
                      <w:r>
                        <w:rPr>
                          <w:rFonts w:ascii="Calibri" w:hAnsi="Calibri"/>
                          <w:sz w:val="16"/>
                          <w:szCs w:val="16"/>
                          <w:lang w:val="en-GB"/>
                        </w:rPr>
                        <w:t xml:space="preserve">the European </w:t>
                      </w:r>
                      <w:r w:rsidRPr="00D13C24">
                        <w:rPr>
                          <w:rFonts w:ascii="Calibri" w:hAnsi="Calibri"/>
                          <w:sz w:val="16"/>
                          <w:szCs w:val="16"/>
                          <w:lang w:val="en-GB"/>
                        </w:rPr>
                        <w:t>continent while maintaining cultural diversity, tolerance and individual freedoms. The EU looks to share its values and achievements with neighbouring countries and peoples and those farther afield.</w:t>
                      </w:r>
                    </w:p>
                    <w:p w14:paraId="4CD5A247" w14:textId="77777777" w:rsidR="008C54EA" w:rsidRPr="00A14099" w:rsidRDefault="008C54EA" w:rsidP="00960538">
                      <w:pPr>
                        <w:jc w:val="both"/>
                        <w:rPr>
                          <w:rFonts w:ascii="Calibri" w:hAnsi="Calibri"/>
                          <w:sz w:val="10"/>
                          <w:szCs w:val="10"/>
                          <w:lang w:val="en-GB"/>
                        </w:rPr>
                      </w:pPr>
                    </w:p>
                    <w:p w14:paraId="3ABF6D49" w14:textId="77777777" w:rsidR="008C54EA" w:rsidRDefault="008C54EA" w:rsidP="00960538">
                      <w:pPr>
                        <w:jc w:val="both"/>
                        <w:rPr>
                          <w:rFonts w:ascii="Calibri" w:hAnsi="Calibri"/>
                          <w:sz w:val="16"/>
                          <w:szCs w:val="16"/>
                          <w:lang w:val="en-GB"/>
                        </w:rPr>
                      </w:pPr>
                    </w:p>
                    <w:p w14:paraId="5CD06E26" w14:textId="40133FF4" w:rsidR="008C54EA" w:rsidRDefault="008C54EA" w:rsidP="00960538">
                      <w:pPr>
                        <w:jc w:val="both"/>
                        <w:rPr>
                          <w:rFonts w:ascii="Calibri" w:hAnsi="Calibri"/>
                          <w:sz w:val="16"/>
                          <w:szCs w:val="16"/>
                          <w:lang w:val="en-US"/>
                        </w:rPr>
                      </w:pPr>
                      <w:r w:rsidRPr="00960538">
                        <w:rPr>
                          <w:rFonts w:ascii="Calibri" w:hAnsi="Calibri"/>
                          <w:sz w:val="16"/>
                          <w:szCs w:val="16"/>
                          <w:lang w:val="en-US"/>
                        </w:rPr>
                        <w:t xml:space="preserve">The International Science and Technology Center (ISTC) was founded as an intergovernmental organization in 1992 by the European Union, Japan and the United States of America. Current members include Norway, the Republic of Korea, Armenia, Georgia, Kazakhstan, Kyrgyzstan and Tajikistan. </w:t>
                      </w:r>
                      <w:r>
                        <w:rPr>
                          <w:rFonts w:ascii="Calibri" w:hAnsi="Calibri"/>
                          <w:sz w:val="16"/>
                          <w:szCs w:val="16"/>
                          <w:lang w:val="en-US"/>
                        </w:rPr>
                        <w:t xml:space="preserve"> </w:t>
                      </w:r>
                      <w:r w:rsidRPr="00960538">
                        <w:rPr>
                          <w:rFonts w:ascii="Calibri" w:hAnsi="Calibri"/>
                          <w:sz w:val="16"/>
                          <w:szCs w:val="16"/>
                          <w:lang w:val="en-US"/>
                        </w:rPr>
                        <w:t xml:space="preserve">ISTC is one of the largest sponsors of nonproliferation research and development (R&amp;D) and science and technology (S&amp;T) projects in the Former Soviet Union (FSU), engaging former defense scientists, engineers and specialists in peaceful and market-sustainable technologies. </w:t>
                      </w:r>
                      <w:r>
                        <w:rPr>
                          <w:rFonts w:ascii="Calibri" w:hAnsi="Calibri"/>
                          <w:sz w:val="16"/>
                          <w:szCs w:val="16"/>
                          <w:lang w:val="en-US"/>
                        </w:rPr>
                        <w:t xml:space="preserve"> </w:t>
                      </w:r>
                    </w:p>
                    <w:p w14:paraId="11C3F8E0" w14:textId="4DB2D20F" w:rsidR="008C54EA" w:rsidRDefault="008C54EA">
                      <w:pPr>
                        <w:pStyle w:val="af7"/>
                        <w:spacing w:after="60" w:afterAutospacing="0"/>
                        <w:jc w:val="both"/>
                        <w:rPr>
                          <w:rFonts w:asciiTheme="minorHAnsi" w:hAnsiTheme="minorHAnsi"/>
                          <w:color w:val="292929"/>
                          <w:sz w:val="16"/>
                          <w:szCs w:val="16"/>
                          <w:highlight w:val="yellow"/>
                          <w:lang w:val="en-US"/>
                        </w:rPr>
                        <w:pPrChange w:id="3" w:author="Тома" w:date="2021-01-21T10:05:00Z">
                          <w:pPr>
                            <w:pStyle w:val="af7"/>
                            <w:jc w:val="both"/>
                          </w:pPr>
                        </w:pPrChange>
                      </w:pPr>
                      <w:r w:rsidRPr="009A470E">
                        <w:rPr>
                          <w:rFonts w:asciiTheme="minorHAnsi" w:hAnsiTheme="minorHAnsi"/>
                          <w:color w:val="292929"/>
                          <w:sz w:val="16"/>
                          <w:szCs w:val="16"/>
                          <w:lang w:val="en-US"/>
                        </w:rPr>
                        <w:t xml:space="preserve">Nuclear Technology Safety Center </w:t>
                      </w:r>
                      <w:r>
                        <w:rPr>
                          <w:rFonts w:asciiTheme="minorHAnsi" w:hAnsiTheme="minorHAnsi"/>
                          <w:color w:val="292929"/>
                          <w:sz w:val="16"/>
                          <w:szCs w:val="16"/>
                          <w:lang w:val="en-US"/>
                        </w:rPr>
                        <w:t xml:space="preserve">(NTSC) </w:t>
                      </w:r>
                      <w:r w:rsidRPr="009A470E">
                        <w:rPr>
                          <w:rFonts w:asciiTheme="minorHAnsi" w:hAnsiTheme="minorHAnsi"/>
                          <w:color w:val="292929"/>
                          <w:sz w:val="16"/>
                          <w:szCs w:val="16"/>
                          <w:lang w:val="en-US"/>
                        </w:rPr>
                        <w:t xml:space="preserve">was established as a technical support organization for regulatory body in the field of atomic energy use in the Republic of Kazakhstan </w:t>
                      </w:r>
                      <w:r>
                        <w:rPr>
                          <w:rFonts w:asciiTheme="minorHAnsi" w:hAnsiTheme="minorHAnsi"/>
                          <w:color w:val="292929"/>
                          <w:sz w:val="16"/>
                          <w:szCs w:val="16"/>
                          <w:lang w:val="en-US"/>
                        </w:rPr>
                        <w:t>o</w:t>
                      </w:r>
                      <w:r w:rsidRPr="009A470E">
                        <w:rPr>
                          <w:rFonts w:asciiTheme="minorHAnsi" w:hAnsiTheme="minorHAnsi"/>
                          <w:color w:val="292929"/>
                          <w:sz w:val="16"/>
                          <w:szCs w:val="16"/>
                          <w:lang w:val="en-US"/>
                        </w:rPr>
                        <w:t>n January 12, 1998</w:t>
                      </w:r>
                      <w:r>
                        <w:rPr>
                          <w:rFonts w:asciiTheme="minorHAnsi" w:hAnsiTheme="minorHAnsi"/>
                          <w:color w:val="292929"/>
                          <w:sz w:val="16"/>
                          <w:szCs w:val="16"/>
                          <w:lang w:val="en-US"/>
                        </w:rPr>
                        <w:t>.</w:t>
                      </w:r>
                      <w:r w:rsidRPr="009A470E">
                        <w:rPr>
                          <w:rFonts w:asciiTheme="minorHAnsi" w:hAnsiTheme="minorHAnsi"/>
                          <w:color w:val="292929"/>
                          <w:sz w:val="16"/>
                          <w:szCs w:val="16"/>
                          <w:lang w:val="en-US"/>
                        </w:rPr>
                        <w:t xml:space="preserve"> NTSC was officially registered as “Organization of legal entities in a form of association NTSC”.</w:t>
                      </w:r>
                    </w:p>
                    <w:p w14:paraId="040D0C5E" w14:textId="7E7F106E" w:rsidR="008C54EA" w:rsidRPr="00A14099" w:rsidRDefault="008C54EA">
                      <w:pPr>
                        <w:pStyle w:val="af7"/>
                        <w:spacing w:before="60" w:beforeAutospacing="0" w:after="60" w:afterAutospacing="0"/>
                        <w:jc w:val="both"/>
                        <w:rPr>
                          <w:rFonts w:asciiTheme="minorHAnsi" w:hAnsiTheme="minorHAnsi"/>
                          <w:color w:val="292929"/>
                          <w:sz w:val="16"/>
                          <w:szCs w:val="16"/>
                          <w:lang w:val="en-US"/>
                        </w:rPr>
                        <w:pPrChange w:id="4" w:author="Тома" w:date="2021-01-21T10:04:00Z">
                          <w:pPr>
                            <w:pStyle w:val="af7"/>
                            <w:jc w:val="both"/>
                          </w:pPr>
                        </w:pPrChange>
                      </w:pPr>
                      <w:r w:rsidRPr="00A14099">
                        <w:rPr>
                          <w:rFonts w:asciiTheme="minorHAnsi" w:hAnsiTheme="minorHAnsi"/>
                          <w:sz w:val="16"/>
                          <w:szCs w:val="16"/>
                          <w:lang w:val="en-US"/>
                        </w:rPr>
                        <w:t xml:space="preserve">Nuclear </w:t>
                      </w:r>
                      <w:r w:rsidRPr="009A470E">
                        <w:rPr>
                          <w:rFonts w:asciiTheme="minorHAnsi" w:hAnsiTheme="minorHAnsi"/>
                          <w:color w:val="292929"/>
                          <w:sz w:val="16"/>
                          <w:szCs w:val="16"/>
                          <w:lang w:val="en-US"/>
                        </w:rPr>
                        <w:t xml:space="preserve">Technology Safety Center </w:t>
                      </w:r>
                      <w:r w:rsidRPr="00A14099">
                        <w:rPr>
                          <w:rFonts w:asciiTheme="minorHAnsi" w:hAnsiTheme="minorHAnsi"/>
                          <w:sz w:val="16"/>
                          <w:szCs w:val="16"/>
                          <w:lang w:val="en-US"/>
                        </w:rPr>
                        <w:t xml:space="preserve">allows Kazakhstan to train personnel from local, regional, and international nuclear facilities and organizations. It focuses on fundamental and advanced nuclear security topics and for </w:t>
                      </w:r>
                      <w:r>
                        <w:rPr>
                          <w:rFonts w:asciiTheme="minorHAnsi" w:hAnsiTheme="minorHAnsi"/>
                          <w:sz w:val="16"/>
                          <w:szCs w:val="16"/>
                          <w:lang w:val="en-US"/>
                        </w:rPr>
                        <w:t>d</w:t>
                      </w:r>
                      <w:r w:rsidRPr="00A14099">
                        <w:rPr>
                          <w:rFonts w:asciiTheme="minorHAnsi" w:hAnsiTheme="minorHAnsi"/>
                          <w:sz w:val="16"/>
                          <w:szCs w:val="16"/>
                          <w:lang w:val="en-US"/>
                        </w:rPr>
                        <w:t xml:space="preserve">efense </w:t>
                      </w:r>
                      <w:r>
                        <w:rPr>
                          <w:rFonts w:asciiTheme="minorHAnsi" w:hAnsiTheme="minorHAnsi"/>
                          <w:sz w:val="16"/>
                          <w:szCs w:val="16"/>
                          <w:lang w:val="en-US"/>
                        </w:rPr>
                        <w:t>n</w:t>
                      </w:r>
                      <w:r w:rsidRPr="00A14099">
                        <w:rPr>
                          <w:rFonts w:asciiTheme="minorHAnsi" w:hAnsiTheme="minorHAnsi"/>
                          <w:sz w:val="16"/>
                          <w:szCs w:val="16"/>
                          <w:lang w:val="en-US"/>
                        </w:rPr>
                        <w:t xml:space="preserve">uclear </w:t>
                      </w:r>
                      <w:r>
                        <w:rPr>
                          <w:rFonts w:asciiTheme="minorHAnsi" w:hAnsiTheme="minorHAnsi"/>
                          <w:sz w:val="16"/>
                          <w:szCs w:val="16"/>
                          <w:lang w:val="en-US"/>
                        </w:rPr>
                        <w:t>n</w:t>
                      </w:r>
                      <w:r w:rsidRPr="00A14099">
                        <w:rPr>
                          <w:rFonts w:asciiTheme="minorHAnsi" w:hAnsiTheme="minorHAnsi"/>
                          <w:sz w:val="16"/>
                          <w:szCs w:val="16"/>
                          <w:lang w:val="en-US"/>
                        </w:rPr>
                        <w:t>onproliferation.</w:t>
                      </w:r>
                      <w:r>
                        <w:rPr>
                          <w:rFonts w:asciiTheme="minorHAnsi" w:hAnsiTheme="minorHAnsi"/>
                          <w:sz w:val="16"/>
                          <w:szCs w:val="16"/>
                          <w:lang w:val="en-US"/>
                        </w:rPr>
                        <w:t xml:space="preserve">  </w:t>
                      </w:r>
                      <w:r w:rsidRPr="00A14099">
                        <w:rPr>
                          <w:rFonts w:asciiTheme="minorHAnsi" w:hAnsiTheme="minorHAnsi"/>
                          <w:color w:val="292929"/>
                          <w:sz w:val="16"/>
                          <w:szCs w:val="16"/>
                          <w:lang w:val="en-US"/>
                        </w:rPr>
                        <w:t>The N</w:t>
                      </w:r>
                      <w:r>
                        <w:rPr>
                          <w:rFonts w:asciiTheme="minorHAnsi" w:hAnsiTheme="minorHAnsi"/>
                          <w:color w:val="292929"/>
                          <w:sz w:val="16"/>
                          <w:szCs w:val="16"/>
                          <w:lang w:val="en-US"/>
                        </w:rPr>
                        <w:t>TSC</w:t>
                      </w:r>
                      <w:r w:rsidRPr="00A14099">
                        <w:rPr>
                          <w:rFonts w:asciiTheme="minorHAnsi" w:hAnsiTheme="minorHAnsi"/>
                          <w:color w:val="292929"/>
                          <w:sz w:val="16"/>
                          <w:szCs w:val="16"/>
                          <w:lang w:val="en-US"/>
                        </w:rPr>
                        <w:t xml:space="preserve"> will train nuclear facility personnel in </w:t>
                      </w:r>
                      <w:r>
                        <w:rPr>
                          <w:rFonts w:asciiTheme="minorHAnsi" w:hAnsiTheme="minorHAnsi"/>
                          <w:color w:val="292929"/>
                          <w:sz w:val="16"/>
                          <w:szCs w:val="16"/>
                          <w:lang w:val="en-US"/>
                        </w:rPr>
                        <w:t xml:space="preserve">safety and </w:t>
                      </w:r>
                      <w:r w:rsidRPr="00A14099">
                        <w:rPr>
                          <w:rFonts w:asciiTheme="minorHAnsi" w:hAnsiTheme="minorHAnsi"/>
                          <w:color w:val="292929"/>
                          <w:sz w:val="16"/>
                          <w:szCs w:val="16"/>
                          <w:lang w:val="en-US"/>
                        </w:rPr>
                        <w:t>security disciplines, including physical protection systems, nuclear material accounting and control systems, response forces, and secure transportation.</w:t>
                      </w:r>
                    </w:p>
                    <w:p w14:paraId="03A02999" w14:textId="77777777" w:rsidR="008C54EA" w:rsidRPr="00A14099" w:rsidRDefault="008C54EA" w:rsidP="00FD08CF">
                      <w:pPr>
                        <w:jc w:val="both"/>
                        <w:rPr>
                          <w:rFonts w:ascii="Calibri" w:hAnsi="Calibri"/>
                          <w:sz w:val="16"/>
                          <w:szCs w:val="16"/>
                          <w:lang w:val="en-US"/>
                        </w:rPr>
                      </w:pPr>
                    </w:p>
                  </w:txbxContent>
                </v:textbox>
              </v:shape>
            </w:pict>
          </mc:Fallback>
        </mc:AlternateContent>
      </w:r>
    </w:p>
    <w:p w14:paraId="0F790AAD" w14:textId="0A3F6F5F" w:rsidR="00960538" w:rsidRPr="007A3540" w:rsidRDefault="00960538" w:rsidP="00960538">
      <w:pPr>
        <w:rPr>
          <w:rFonts w:ascii="Calibri" w:hAnsi="Calibri" w:cs="Arial"/>
          <w:sz w:val="20"/>
          <w:szCs w:val="20"/>
          <w:lang w:val="en-US"/>
        </w:rPr>
      </w:pPr>
    </w:p>
    <w:p w14:paraId="319B37C2" w14:textId="497CC9CF" w:rsidR="00960538" w:rsidRDefault="00960538" w:rsidP="00960538">
      <w:pPr>
        <w:rPr>
          <w:lang w:val="en-US"/>
        </w:rPr>
      </w:pPr>
    </w:p>
    <w:p w14:paraId="2772A80C" w14:textId="18A5B7B4" w:rsidR="00612AE6" w:rsidRDefault="00612AE6" w:rsidP="00960538">
      <w:pPr>
        <w:rPr>
          <w:lang w:val="en-US"/>
        </w:rPr>
      </w:pPr>
    </w:p>
    <w:p w14:paraId="464A4D1B" w14:textId="6F8A1121" w:rsidR="00612AE6" w:rsidRDefault="002F141F" w:rsidP="00960538">
      <w:pPr>
        <w:rPr>
          <w:lang w:val="en-US"/>
        </w:rPr>
      </w:pPr>
      <w:r>
        <w:rPr>
          <w:noProof/>
          <w:lang w:val="en-US" w:eastAsia="en-US"/>
        </w:rPr>
        <w:drawing>
          <wp:anchor distT="0" distB="0" distL="114300" distR="114300" simplePos="0" relativeHeight="251658240" behindDoc="0" locked="0" layoutInCell="1" allowOverlap="1" wp14:anchorId="014893B8" wp14:editId="7CDCFEF2">
            <wp:simplePos x="0" y="0"/>
            <wp:positionH relativeFrom="leftMargin">
              <wp:align>right</wp:align>
            </wp:positionH>
            <wp:positionV relativeFrom="paragraph">
              <wp:posOffset>152222</wp:posOffset>
            </wp:positionV>
            <wp:extent cx="506730" cy="394970"/>
            <wp:effectExtent l="0" t="0" r="7620" b="5080"/>
            <wp:wrapSquare wrapText="bothSides"/>
            <wp:docPr id="33" name="Picture 6"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drawing of a pers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02C93" w14:textId="043D73B3" w:rsidR="00612AE6" w:rsidRDefault="00612AE6" w:rsidP="00960538">
      <w:pPr>
        <w:rPr>
          <w:lang w:val="en-US"/>
        </w:rPr>
      </w:pPr>
    </w:p>
    <w:p w14:paraId="3B84BEB1" w14:textId="6AD2FE5F" w:rsidR="00612AE6" w:rsidRDefault="00612AE6" w:rsidP="00960538">
      <w:pPr>
        <w:rPr>
          <w:lang w:val="en-US"/>
        </w:rPr>
      </w:pPr>
    </w:p>
    <w:p w14:paraId="59CA40C7" w14:textId="10BF4979" w:rsidR="00612AE6" w:rsidRDefault="00612AE6" w:rsidP="00960538">
      <w:pPr>
        <w:rPr>
          <w:lang w:val="en-US"/>
        </w:rPr>
      </w:pPr>
    </w:p>
    <w:p w14:paraId="74A7183C" w14:textId="25DE23D8" w:rsidR="00612AE6" w:rsidRDefault="00612AE6" w:rsidP="00960538">
      <w:pPr>
        <w:rPr>
          <w:lang w:val="en-US"/>
        </w:rPr>
      </w:pPr>
    </w:p>
    <w:p w14:paraId="7160E024" w14:textId="40B47A9A" w:rsidR="00612AE6" w:rsidRDefault="00612AE6" w:rsidP="00960538">
      <w:pPr>
        <w:rPr>
          <w:lang w:val="en-US"/>
        </w:rPr>
      </w:pPr>
    </w:p>
    <w:p w14:paraId="1A3F0A0E" w14:textId="44CEDFA4" w:rsidR="00612AE6" w:rsidRDefault="00B5296F" w:rsidP="00A14099">
      <w:pPr>
        <w:ind w:left="-851"/>
        <w:rPr>
          <w:lang w:val="en-US"/>
        </w:rPr>
      </w:pPr>
      <w:r>
        <w:rPr>
          <w:noProof/>
          <w:lang w:val="en-US" w:eastAsia="en-US"/>
        </w:rPr>
        <w:drawing>
          <wp:inline distT="0" distB="0" distL="0" distR="0" wp14:anchorId="4F666507" wp14:editId="263E9E34">
            <wp:extent cx="406593" cy="354733"/>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285" cy="370169"/>
                    </a:xfrm>
                    <a:prstGeom prst="rect">
                      <a:avLst/>
                    </a:prstGeom>
                    <a:noFill/>
                    <a:ln>
                      <a:noFill/>
                    </a:ln>
                  </pic:spPr>
                </pic:pic>
              </a:graphicData>
            </a:graphic>
          </wp:inline>
        </w:drawing>
      </w:r>
    </w:p>
    <w:p w14:paraId="5467EA04" w14:textId="1950EAF1" w:rsidR="00612AE6" w:rsidRDefault="00612AE6" w:rsidP="00960538">
      <w:pPr>
        <w:rPr>
          <w:lang w:val="en-US"/>
        </w:rPr>
      </w:pPr>
    </w:p>
    <w:p w14:paraId="0FDCE6F9" w14:textId="6400B70C" w:rsidR="00612AE6" w:rsidRDefault="00612AE6" w:rsidP="00960538">
      <w:pPr>
        <w:rPr>
          <w:lang w:val="en-US"/>
        </w:rPr>
      </w:pPr>
    </w:p>
    <w:p w14:paraId="1F89FDFF" w14:textId="67ED2215" w:rsidR="00612AE6" w:rsidRDefault="00612AE6" w:rsidP="00960538">
      <w:pPr>
        <w:rPr>
          <w:lang w:val="en-US"/>
        </w:rPr>
      </w:pPr>
    </w:p>
    <w:p w14:paraId="054F495F" w14:textId="75FC1B71" w:rsidR="00612AE6" w:rsidRDefault="00612AE6" w:rsidP="00A14099">
      <w:pPr>
        <w:ind w:left="-851"/>
        <w:rPr>
          <w:lang w:val="en-US"/>
        </w:rPr>
      </w:pPr>
    </w:p>
    <w:p w14:paraId="13106361" w14:textId="3B03CF95" w:rsidR="00612AE6" w:rsidRDefault="00612AE6" w:rsidP="00960538">
      <w:pPr>
        <w:rPr>
          <w:lang w:val="en-US"/>
        </w:rPr>
      </w:pPr>
    </w:p>
    <w:p w14:paraId="2AB6EE10" w14:textId="196989DA" w:rsidR="00580BF1" w:rsidRPr="00A14099" w:rsidRDefault="00807800">
      <w:pPr>
        <w:jc w:val="center"/>
        <w:rPr>
          <w:rFonts w:ascii="Arial Narrow" w:hAnsi="Arial Narrow" w:cs="Arial"/>
          <w:lang w:val="en-US"/>
        </w:rPr>
      </w:pPr>
      <w:r>
        <w:rPr>
          <w:rFonts w:ascii="Arial Narrow" w:hAnsi="Arial Narrow" w:cs="Arial"/>
          <w:sz w:val="20"/>
          <w:szCs w:val="20"/>
          <w:lang w:val="en-US"/>
        </w:rPr>
        <w:br w:type="page"/>
      </w:r>
      <w:r w:rsidR="00E155AE" w:rsidRPr="00A14099">
        <w:rPr>
          <w:rFonts w:ascii="Arial Narrow" w:hAnsi="Arial Narrow" w:cs="Arial"/>
          <w:lang w:val="en-US"/>
        </w:rPr>
        <w:lastRenderedPageBreak/>
        <w:t>INTRODUCTION</w:t>
      </w:r>
    </w:p>
    <w:p w14:paraId="46D79475" w14:textId="77777777" w:rsidR="00E155AE" w:rsidRPr="00A14099" w:rsidRDefault="00E155AE">
      <w:pPr>
        <w:jc w:val="center"/>
        <w:rPr>
          <w:rFonts w:ascii="Arial Narrow" w:hAnsi="Arial Narrow" w:cs="Arial"/>
          <w:lang w:val="en-US"/>
        </w:rPr>
      </w:pPr>
    </w:p>
    <w:p w14:paraId="576732A1" w14:textId="10AADBC3" w:rsidR="00E155AE" w:rsidRPr="00A14099" w:rsidRDefault="00E155AE" w:rsidP="00E155AE">
      <w:pPr>
        <w:rPr>
          <w:rFonts w:ascii="Arial Narrow" w:hAnsi="Arial Narrow" w:cs="Arial"/>
          <w:lang w:val="en-US"/>
        </w:rPr>
      </w:pPr>
      <w:r w:rsidRPr="00A14099">
        <w:rPr>
          <w:rFonts w:ascii="Arial Narrow" w:hAnsi="Arial Narrow" w:cs="Arial"/>
          <w:lang w:val="en-US"/>
        </w:rPr>
        <w:t xml:space="preserve">The proposal to develop model guidelines for Internal Compliance Programs developed from a series of </w:t>
      </w:r>
      <w:r w:rsidR="008B38B8" w:rsidRPr="00A14099">
        <w:rPr>
          <w:rFonts w:ascii="Arial Narrow" w:hAnsi="Arial Narrow" w:cs="Arial"/>
          <w:lang w:val="en-US"/>
        </w:rPr>
        <w:t xml:space="preserve">European Commission-sponsored </w:t>
      </w:r>
      <w:r w:rsidRPr="00A14099">
        <w:rPr>
          <w:rFonts w:ascii="Arial Narrow" w:hAnsi="Arial Narrow" w:cs="Arial"/>
          <w:lang w:val="en-US"/>
        </w:rPr>
        <w:t xml:space="preserve">workshops and discussions that explored the challenges of strategic trade controls in the effort to prevent the illicit or accidental transfer of goods, materials, technology, or know-how contrary to broadly-recognized </w:t>
      </w:r>
      <w:r w:rsidR="008B38B8" w:rsidRPr="00A14099">
        <w:rPr>
          <w:rFonts w:ascii="Arial Narrow" w:hAnsi="Arial Narrow" w:cs="Arial"/>
          <w:lang w:val="en-US"/>
        </w:rPr>
        <w:t>export control regimes.  A central element of the discussions was the need to engage multiple communities in this effort.  Although governments play a central role through the passage and enforcement of legislation and rules, other communities also have a role to play, particularly industry, but academia</w:t>
      </w:r>
      <w:r w:rsidR="009664D0">
        <w:rPr>
          <w:rFonts w:ascii="Arial Narrow" w:hAnsi="Arial Narrow" w:cs="Arial"/>
          <w:lang w:val="en-US"/>
        </w:rPr>
        <w:t>,</w:t>
      </w:r>
      <w:r w:rsidR="008B38B8" w:rsidRPr="00A14099">
        <w:rPr>
          <w:rFonts w:ascii="Arial Narrow" w:hAnsi="Arial Narrow" w:cs="Arial"/>
          <w:lang w:val="en-US"/>
        </w:rPr>
        <w:t xml:space="preserve"> and research as well.</w:t>
      </w:r>
    </w:p>
    <w:p w14:paraId="2D0E3A6F" w14:textId="77777777" w:rsidR="008B38B8" w:rsidRPr="00A14099" w:rsidRDefault="008B38B8" w:rsidP="00E155AE">
      <w:pPr>
        <w:rPr>
          <w:rFonts w:ascii="Arial Narrow" w:hAnsi="Arial Narrow" w:cs="Arial"/>
          <w:lang w:val="en-US"/>
        </w:rPr>
      </w:pPr>
    </w:p>
    <w:p w14:paraId="15E4760A" w14:textId="76C7402F" w:rsidR="00DA7F6F" w:rsidRPr="00A14099" w:rsidRDefault="008B38B8" w:rsidP="00EA5B7E">
      <w:pPr>
        <w:pStyle w:val="Header"/>
        <w:rPr>
          <w:rFonts w:ascii="Arial Narrow" w:hAnsi="Arial Narrow" w:cs="Arial"/>
          <w:lang w:val="en-US"/>
        </w:rPr>
      </w:pPr>
      <w:r w:rsidRPr="00A14099">
        <w:rPr>
          <w:rFonts w:ascii="Arial Narrow" w:hAnsi="Arial Narrow" w:cs="Arial"/>
          <w:lang w:val="en-US"/>
        </w:rPr>
        <w:t>Kazakhstan already had legislation calling for ICPs in the nuclear sector, but the guidelines needed to be updated to reflect changes in national law</w:t>
      </w:r>
      <w:r w:rsidR="00DA7F6F" w:rsidRPr="00A14099">
        <w:rPr>
          <w:rFonts w:ascii="Arial Narrow" w:hAnsi="Arial Narrow" w:cs="Arial"/>
          <w:lang w:val="en-US"/>
        </w:rPr>
        <w:t xml:space="preserve">.  A proposal from the Nuclear </w:t>
      </w:r>
      <w:r w:rsidR="005D1C4B" w:rsidRPr="00A14099">
        <w:rPr>
          <w:rFonts w:ascii="Arial Narrow" w:hAnsi="Arial Narrow" w:cs="Arial"/>
          <w:lang w:val="en-US"/>
        </w:rPr>
        <w:t>Technology Safety</w:t>
      </w:r>
      <w:r w:rsidR="00DA7F6F" w:rsidRPr="00A14099">
        <w:rPr>
          <w:rFonts w:ascii="Arial Narrow" w:hAnsi="Arial Narrow" w:cs="Arial"/>
          <w:lang w:val="en-US"/>
        </w:rPr>
        <w:t xml:space="preserve"> Center (NT</w:t>
      </w:r>
      <w:r w:rsidR="00A07777" w:rsidRPr="00A14099">
        <w:rPr>
          <w:rFonts w:ascii="Arial Narrow" w:hAnsi="Arial Narrow" w:cs="Arial"/>
          <w:lang w:val="en-US"/>
        </w:rPr>
        <w:t>S</w:t>
      </w:r>
      <w:r w:rsidR="00DA7F6F" w:rsidRPr="00A14099">
        <w:rPr>
          <w:rFonts w:ascii="Arial Narrow" w:hAnsi="Arial Narrow" w:cs="Arial"/>
          <w:lang w:val="en-US"/>
        </w:rPr>
        <w:t>C) was approved for funding under the International Science and Technology Center (ISTC) and received financing from the European Commission –</w:t>
      </w:r>
      <w:del w:id="4" w:author="Тома" w:date="2021-11-02T12:20:00Z">
        <w:r w:rsidR="00DA7F6F" w:rsidRPr="00A14099" w:rsidDel="00EA5B7E">
          <w:rPr>
            <w:rFonts w:ascii="Arial Narrow" w:hAnsi="Arial Narrow" w:cs="Arial"/>
            <w:lang w:val="en-US"/>
          </w:rPr>
          <w:delText xml:space="preserve"> DEVCO Development and Cooperation (EC DEVCO)</w:delText>
        </w:r>
      </w:del>
      <w:ins w:id="5" w:author="Тома" w:date="2021-11-02T12:20:00Z">
        <w:r w:rsidR="00EA5B7E" w:rsidRPr="00EA5B7E">
          <w:rPr>
            <w:lang w:val="en-US"/>
            <w:rPrChange w:id="6" w:author="Тома" w:date="2021-11-02T12:20:00Z">
              <w:rPr/>
            </w:rPrChange>
          </w:rPr>
          <w:t xml:space="preserve"> </w:t>
        </w:r>
        <w:r w:rsidR="00EA5B7E" w:rsidRPr="00EA5B7E">
          <w:rPr>
            <w:rFonts w:ascii="Arial Narrow" w:hAnsi="Arial Narrow" w:cs="Arial"/>
            <w:lang w:val="en-US"/>
          </w:rPr>
          <w:t>Service for Foreign Policy Instruments (FPI),</w:t>
        </w:r>
        <w:r w:rsidR="00EA5B7E">
          <w:rPr>
            <w:rFonts w:ascii="Arial Narrow" w:hAnsi="Arial Narrow" w:cs="Arial"/>
            <w:lang w:val="en-US"/>
          </w:rPr>
          <w:t xml:space="preserve"> </w:t>
        </w:r>
        <w:r w:rsidR="00EA5B7E" w:rsidRPr="00EA5B7E">
          <w:rPr>
            <w:rFonts w:ascii="Arial Narrow" w:hAnsi="Arial Narrow" w:cs="Arial"/>
            <w:lang w:val="en-US"/>
          </w:rPr>
          <w:t>FPI.1 – Peace and Stability – Global Threats</w:t>
        </w:r>
      </w:ins>
      <w:r w:rsidR="00DA7F6F" w:rsidRPr="00A14099">
        <w:rPr>
          <w:rFonts w:ascii="Arial Narrow" w:hAnsi="Arial Narrow" w:cs="Arial"/>
          <w:lang w:val="en-US"/>
        </w:rPr>
        <w:t>.  The project had multiple objectives:  first, to conduct a survey of ICP practice in other countries; second, to revise and update the Kazakh ICP for the nuclear industry; and third, to produce model guidelines that could be adapted to any country and any sector</w:t>
      </w:r>
      <w:ins w:id="7" w:author="Тома" w:date="2021-11-02T12:22:00Z">
        <w:r w:rsidR="00EA5B7E">
          <w:rPr>
            <w:rFonts w:ascii="Arial Narrow" w:hAnsi="Arial Narrow" w:cs="Arial"/>
            <w:lang w:val="en-US"/>
          </w:rPr>
          <w:t xml:space="preserve"> (chemical</w:t>
        </w:r>
      </w:ins>
      <w:ins w:id="8" w:author="Тома" w:date="2021-11-02T12:23:00Z">
        <w:r w:rsidR="00EA5B7E">
          <w:rPr>
            <w:rFonts w:ascii="Arial Narrow" w:hAnsi="Arial Narrow" w:cs="Arial"/>
            <w:lang w:val="en-US"/>
          </w:rPr>
          <w:t>, biological and radiological)</w:t>
        </w:r>
      </w:ins>
      <w:r w:rsidR="00DA7F6F" w:rsidRPr="00A14099">
        <w:rPr>
          <w:rFonts w:ascii="Arial Narrow" w:hAnsi="Arial Narrow" w:cs="Arial"/>
          <w:lang w:val="en-US"/>
        </w:rPr>
        <w:t>.</w:t>
      </w:r>
    </w:p>
    <w:p w14:paraId="78911C92" w14:textId="77777777" w:rsidR="00DA7F6F" w:rsidRPr="00A14099" w:rsidRDefault="00DA7F6F" w:rsidP="00DA7F6F">
      <w:pPr>
        <w:pStyle w:val="Header"/>
        <w:rPr>
          <w:rFonts w:ascii="Arial Narrow" w:hAnsi="Arial Narrow" w:cs="Arial"/>
          <w:lang w:val="en-US"/>
        </w:rPr>
      </w:pPr>
    </w:p>
    <w:p w14:paraId="7201FD0E" w14:textId="2523F4EB" w:rsidR="00DA7F6F" w:rsidRPr="00A14099" w:rsidRDefault="00DA7F6F" w:rsidP="00DA7F6F">
      <w:pPr>
        <w:pStyle w:val="Header"/>
        <w:rPr>
          <w:rFonts w:ascii="Arial Narrow" w:hAnsi="Arial Narrow" w:cs="Arial"/>
          <w:lang w:val="en"/>
        </w:rPr>
      </w:pPr>
      <w:r w:rsidRPr="00A14099">
        <w:rPr>
          <w:rFonts w:ascii="Arial Narrow" w:hAnsi="Arial Narrow" w:cs="Arial"/>
          <w:lang w:val="en"/>
        </w:rPr>
        <w:t>EC DEVCO is grateful to ISTC, to N</w:t>
      </w:r>
      <w:r w:rsidR="005D1C4B" w:rsidRPr="00A14099">
        <w:rPr>
          <w:rFonts w:ascii="Arial Narrow" w:hAnsi="Arial Narrow" w:cs="Arial"/>
          <w:lang w:val="en"/>
        </w:rPr>
        <w:t>T</w:t>
      </w:r>
      <w:r w:rsidR="009664D0" w:rsidRPr="00A14099">
        <w:rPr>
          <w:rFonts w:ascii="Arial Narrow" w:hAnsi="Arial Narrow" w:cs="Arial"/>
          <w:lang w:val="en"/>
        </w:rPr>
        <w:t>S</w:t>
      </w:r>
      <w:r w:rsidRPr="00A14099">
        <w:rPr>
          <w:rFonts w:ascii="Arial Narrow" w:hAnsi="Arial Narrow" w:cs="Arial"/>
          <w:lang w:val="en"/>
        </w:rPr>
        <w:t>C, and to the Government of Kazakhstan for supporting this important initiative, which we hope will make the process of introducing Internal Compliance Programs simpler and more consistent from country to country.</w:t>
      </w:r>
    </w:p>
    <w:p w14:paraId="5155F134" w14:textId="77777777" w:rsidR="009664D0" w:rsidRPr="00A14099" w:rsidRDefault="009664D0" w:rsidP="00DA7F6F">
      <w:pPr>
        <w:pStyle w:val="Header"/>
        <w:rPr>
          <w:rFonts w:ascii="Arial Narrow" w:hAnsi="Arial Narrow" w:cs="Arial"/>
          <w:lang w:val="en"/>
        </w:rPr>
      </w:pPr>
    </w:p>
    <w:p w14:paraId="6913401D" w14:textId="77777777" w:rsidR="00EA4675" w:rsidRPr="00A14099" w:rsidRDefault="00EA4675" w:rsidP="00EA4675">
      <w:pPr>
        <w:pStyle w:val="Header"/>
        <w:rPr>
          <w:rFonts w:ascii="Arial Narrow" w:hAnsi="Arial Narrow" w:cs="Arial"/>
          <w:lang w:val="en-US"/>
        </w:rPr>
      </w:pPr>
      <w:r w:rsidRPr="00A14099">
        <w:rPr>
          <w:rFonts w:ascii="Arial Narrow" w:hAnsi="Arial Narrow" w:cs="Arial"/>
          <w:lang w:val="en"/>
        </w:rPr>
        <w:t>We would note that in the course of this document, we refer to Internal Compliance Program (ICP), but point out that other countries may use other equivalent terms, including</w:t>
      </w:r>
      <w:r w:rsidRPr="00A14099">
        <w:rPr>
          <w:rFonts w:ascii="Arial Narrow" w:hAnsi="Arial Narrow" w:cs="Arial"/>
          <w:lang w:val="en-US"/>
        </w:rPr>
        <w:t>: Export Control Program (ECP), Export Management and Compliance Programme (EMCP), and Export Management System (EMS).</w:t>
      </w:r>
    </w:p>
    <w:p w14:paraId="228F8BC7" w14:textId="77777777" w:rsidR="00EA4675" w:rsidRPr="00A14099" w:rsidRDefault="00EA4675" w:rsidP="00DA7F6F">
      <w:pPr>
        <w:pStyle w:val="Header"/>
        <w:rPr>
          <w:rFonts w:ascii="Arial Narrow" w:hAnsi="Arial Narrow" w:cs="Arial"/>
          <w:lang w:val="en"/>
        </w:rPr>
      </w:pPr>
    </w:p>
    <w:p w14:paraId="1CC47330" w14:textId="77777777" w:rsidR="009664D0" w:rsidRPr="00A14099" w:rsidRDefault="009664D0" w:rsidP="00DA7F6F">
      <w:pPr>
        <w:pStyle w:val="Header"/>
        <w:rPr>
          <w:rFonts w:ascii="Arial Narrow" w:hAnsi="Arial Narrow" w:cs="Arial"/>
          <w:lang w:val="en"/>
        </w:rPr>
      </w:pPr>
      <w:r w:rsidRPr="00A14099">
        <w:rPr>
          <w:rFonts w:ascii="Arial Narrow" w:hAnsi="Arial Narrow" w:cs="Arial"/>
          <w:lang w:val="en"/>
        </w:rPr>
        <w:t>In addition to the Model Guidelines, we have also included an Appendi</w:t>
      </w:r>
      <w:r w:rsidR="00EA4675" w:rsidRPr="00A14099">
        <w:rPr>
          <w:rFonts w:ascii="Arial Narrow" w:hAnsi="Arial Narrow" w:cs="Arial"/>
          <w:lang w:val="en"/>
        </w:rPr>
        <w:t>ces</w:t>
      </w:r>
      <w:r w:rsidRPr="00A14099">
        <w:rPr>
          <w:rFonts w:ascii="Arial Narrow" w:hAnsi="Arial Narrow" w:cs="Arial"/>
          <w:lang w:val="en"/>
        </w:rPr>
        <w:t xml:space="preserve"> that contain</w:t>
      </w:r>
      <w:r w:rsidR="00EA4675" w:rsidRPr="00A14099">
        <w:rPr>
          <w:rFonts w:ascii="Arial Narrow" w:hAnsi="Arial Narrow" w:cs="Arial"/>
          <w:lang w:val="en"/>
        </w:rPr>
        <w:t xml:space="preserve"> examples for various sectors, and</w:t>
      </w:r>
      <w:r w:rsidRPr="00A14099">
        <w:rPr>
          <w:rFonts w:ascii="Arial Narrow" w:hAnsi="Arial Narrow" w:cs="Arial"/>
          <w:lang w:val="en"/>
        </w:rPr>
        <w:t xml:space="preserve"> a summary of </w:t>
      </w:r>
      <w:r w:rsidR="00EA4675" w:rsidRPr="00A14099">
        <w:rPr>
          <w:rFonts w:ascii="Arial Narrow" w:hAnsi="Arial Narrow" w:cs="Arial"/>
          <w:lang w:val="en"/>
        </w:rPr>
        <w:t>how ICPs are managed in Japan, the U.S., and the EU.</w:t>
      </w:r>
    </w:p>
    <w:p w14:paraId="69C22C36" w14:textId="77777777" w:rsidR="00803ECF" w:rsidRPr="00F37E46" w:rsidRDefault="00580BF1" w:rsidP="003D0FCC">
      <w:pPr>
        <w:spacing w:before="240" w:after="240"/>
        <w:jc w:val="center"/>
        <w:rPr>
          <w:rFonts w:ascii="Arial Narrow" w:hAnsi="Arial Narrow" w:cs="Arial"/>
          <w:b/>
          <w:lang w:val="en-US"/>
        </w:rPr>
      </w:pPr>
      <w:r w:rsidRPr="00F37E46">
        <w:rPr>
          <w:rFonts w:ascii="Arial Narrow" w:hAnsi="Arial Narrow" w:cs="Arial"/>
          <w:sz w:val="20"/>
          <w:szCs w:val="20"/>
          <w:lang w:val="en-US"/>
        </w:rPr>
        <w:br w:type="page"/>
      </w:r>
      <w:r w:rsidR="003370E2" w:rsidRPr="00F37E46">
        <w:rPr>
          <w:rFonts w:ascii="Arial Narrow" w:hAnsi="Arial Narrow" w:cs="Arial"/>
          <w:b/>
          <w:lang w:val="en-US"/>
        </w:rPr>
        <w:lastRenderedPageBreak/>
        <w:t>CONTENT</w:t>
      </w:r>
    </w:p>
    <w:bookmarkStart w:id="9" w:name="_Toc65927181"/>
    <w:p w14:paraId="102C141B" w14:textId="2D435129" w:rsidR="00B0442B" w:rsidRDefault="00803ECF">
      <w:pPr>
        <w:pStyle w:val="TOC1"/>
        <w:rPr>
          <w:rFonts w:asciiTheme="minorHAnsi" w:eastAsiaTheme="minorEastAsia" w:hAnsiTheme="minorHAnsi" w:cstheme="minorBidi"/>
          <w:b w:val="0"/>
          <w:smallCaps w:val="0"/>
          <w:noProof/>
          <w:sz w:val="22"/>
          <w:szCs w:val="22"/>
        </w:rPr>
      </w:pPr>
      <w:r w:rsidRPr="00F37E46">
        <w:rPr>
          <w:rFonts w:cs="Arial"/>
          <w:szCs w:val="24"/>
        </w:rPr>
        <w:fldChar w:fldCharType="begin"/>
      </w:r>
      <w:r w:rsidRPr="00F37E46">
        <w:rPr>
          <w:rFonts w:cs="Arial"/>
          <w:szCs w:val="24"/>
        </w:rPr>
        <w:instrText xml:space="preserve"> TOC \o "1-3" \h \z </w:instrText>
      </w:r>
      <w:r w:rsidRPr="00F37E46">
        <w:rPr>
          <w:rFonts w:cs="Arial"/>
          <w:szCs w:val="24"/>
        </w:rPr>
        <w:fldChar w:fldCharType="separate"/>
      </w:r>
      <w:hyperlink w:anchor="_Toc44926262" w:history="1">
        <w:r w:rsidR="00B0442B" w:rsidRPr="00C94FA6">
          <w:rPr>
            <w:rStyle w:val="Hyperlink"/>
            <w:noProof/>
          </w:rPr>
          <w:t>DEFINITIONS</w:t>
        </w:r>
        <w:r w:rsidR="00B0442B">
          <w:rPr>
            <w:noProof/>
            <w:webHidden/>
          </w:rPr>
          <w:tab/>
        </w:r>
        <w:r w:rsidR="00B0442B">
          <w:rPr>
            <w:noProof/>
            <w:webHidden/>
          </w:rPr>
          <w:fldChar w:fldCharType="begin"/>
        </w:r>
        <w:r w:rsidR="00B0442B">
          <w:rPr>
            <w:noProof/>
            <w:webHidden/>
          </w:rPr>
          <w:instrText xml:space="preserve"> PAGEREF _Toc44926262 \h </w:instrText>
        </w:r>
        <w:r w:rsidR="00B0442B">
          <w:rPr>
            <w:noProof/>
            <w:webHidden/>
          </w:rPr>
        </w:r>
        <w:r w:rsidR="00B0442B">
          <w:rPr>
            <w:noProof/>
            <w:webHidden/>
          </w:rPr>
          <w:fldChar w:fldCharType="separate"/>
        </w:r>
        <w:r w:rsidR="00D60062">
          <w:rPr>
            <w:noProof/>
            <w:webHidden/>
          </w:rPr>
          <w:t>5</w:t>
        </w:r>
        <w:r w:rsidR="00B0442B">
          <w:rPr>
            <w:noProof/>
            <w:webHidden/>
          </w:rPr>
          <w:fldChar w:fldCharType="end"/>
        </w:r>
      </w:hyperlink>
    </w:p>
    <w:p w14:paraId="060C0503" w14:textId="2720343C" w:rsidR="00B0442B" w:rsidRDefault="002F7509">
      <w:pPr>
        <w:pStyle w:val="TOC1"/>
        <w:rPr>
          <w:rFonts w:asciiTheme="minorHAnsi" w:eastAsiaTheme="minorEastAsia" w:hAnsiTheme="minorHAnsi" w:cstheme="minorBidi"/>
          <w:b w:val="0"/>
          <w:smallCaps w:val="0"/>
          <w:noProof/>
          <w:sz w:val="22"/>
          <w:szCs w:val="22"/>
        </w:rPr>
      </w:pPr>
      <w:hyperlink w:anchor="_Toc44926263" w:history="1">
        <w:r w:rsidR="00B0442B" w:rsidRPr="00C94FA6">
          <w:rPr>
            <w:rStyle w:val="Hyperlink"/>
            <w:rFonts w:cs="Arial"/>
            <w:bCs/>
            <w:noProof/>
          </w:rPr>
          <w:t>INTRODUCTION TO Internal Compliance Programs (ICPs)</w:t>
        </w:r>
        <w:r w:rsidR="00B0442B">
          <w:rPr>
            <w:noProof/>
            <w:webHidden/>
          </w:rPr>
          <w:tab/>
        </w:r>
        <w:r w:rsidR="00B0442B">
          <w:rPr>
            <w:noProof/>
            <w:webHidden/>
          </w:rPr>
          <w:fldChar w:fldCharType="begin"/>
        </w:r>
        <w:r w:rsidR="00B0442B">
          <w:rPr>
            <w:noProof/>
            <w:webHidden/>
          </w:rPr>
          <w:instrText xml:space="preserve"> PAGEREF _Toc44926263 \h </w:instrText>
        </w:r>
        <w:r w:rsidR="00B0442B">
          <w:rPr>
            <w:noProof/>
            <w:webHidden/>
          </w:rPr>
        </w:r>
        <w:r w:rsidR="00B0442B">
          <w:rPr>
            <w:noProof/>
            <w:webHidden/>
          </w:rPr>
          <w:fldChar w:fldCharType="separate"/>
        </w:r>
        <w:r w:rsidR="00D60062">
          <w:rPr>
            <w:noProof/>
            <w:webHidden/>
          </w:rPr>
          <w:t>8</w:t>
        </w:r>
        <w:r w:rsidR="00B0442B">
          <w:rPr>
            <w:noProof/>
            <w:webHidden/>
          </w:rPr>
          <w:fldChar w:fldCharType="end"/>
        </w:r>
      </w:hyperlink>
    </w:p>
    <w:p w14:paraId="1628F638" w14:textId="5EFE91A2" w:rsidR="00B0442B" w:rsidRDefault="002F7509">
      <w:pPr>
        <w:pStyle w:val="TOC1"/>
        <w:rPr>
          <w:rFonts w:asciiTheme="minorHAnsi" w:eastAsiaTheme="minorEastAsia" w:hAnsiTheme="minorHAnsi" w:cstheme="minorBidi"/>
          <w:b w:val="0"/>
          <w:smallCaps w:val="0"/>
          <w:noProof/>
          <w:sz w:val="22"/>
          <w:szCs w:val="22"/>
        </w:rPr>
      </w:pPr>
      <w:hyperlink w:anchor="_Toc44926264" w:history="1">
        <w:r w:rsidR="00B0442B" w:rsidRPr="00C94FA6">
          <w:rPr>
            <w:rStyle w:val="Hyperlink"/>
            <w:bCs/>
            <w:noProof/>
            <w:snapToGrid w:val="0"/>
          </w:rPr>
          <w:t>I.</w:t>
        </w:r>
        <w:r w:rsidR="00B0442B">
          <w:rPr>
            <w:rFonts w:asciiTheme="minorHAnsi" w:eastAsiaTheme="minorEastAsia" w:hAnsiTheme="minorHAnsi" w:cstheme="minorBidi"/>
            <w:b w:val="0"/>
            <w:smallCaps w:val="0"/>
            <w:noProof/>
            <w:sz w:val="22"/>
            <w:szCs w:val="22"/>
          </w:rPr>
          <w:tab/>
        </w:r>
        <w:r w:rsidR="00B0442B" w:rsidRPr="00C94FA6">
          <w:rPr>
            <w:rStyle w:val="Hyperlink"/>
            <w:bCs/>
            <w:noProof/>
            <w:snapToGrid w:val="0"/>
          </w:rPr>
          <w:t>ICP ELEMENTS AND PROCEDURES</w:t>
        </w:r>
        <w:r w:rsidR="00B0442B">
          <w:rPr>
            <w:noProof/>
            <w:webHidden/>
          </w:rPr>
          <w:tab/>
        </w:r>
        <w:r w:rsidR="00B0442B">
          <w:rPr>
            <w:noProof/>
            <w:webHidden/>
          </w:rPr>
          <w:fldChar w:fldCharType="begin"/>
        </w:r>
        <w:r w:rsidR="00B0442B">
          <w:rPr>
            <w:noProof/>
            <w:webHidden/>
          </w:rPr>
          <w:instrText xml:space="preserve"> PAGEREF _Toc44926264 \h </w:instrText>
        </w:r>
        <w:r w:rsidR="00B0442B">
          <w:rPr>
            <w:noProof/>
            <w:webHidden/>
          </w:rPr>
        </w:r>
        <w:r w:rsidR="00B0442B">
          <w:rPr>
            <w:noProof/>
            <w:webHidden/>
          </w:rPr>
          <w:fldChar w:fldCharType="separate"/>
        </w:r>
        <w:r w:rsidR="00D60062">
          <w:rPr>
            <w:noProof/>
            <w:webHidden/>
          </w:rPr>
          <w:t>9</w:t>
        </w:r>
        <w:r w:rsidR="00B0442B">
          <w:rPr>
            <w:noProof/>
            <w:webHidden/>
          </w:rPr>
          <w:fldChar w:fldCharType="end"/>
        </w:r>
      </w:hyperlink>
    </w:p>
    <w:p w14:paraId="3C7A89AD" w14:textId="54A19499" w:rsidR="00B0442B" w:rsidRDefault="002F7509">
      <w:pPr>
        <w:pStyle w:val="TOC2"/>
        <w:tabs>
          <w:tab w:val="left" w:pos="1200"/>
        </w:tabs>
        <w:rPr>
          <w:rFonts w:asciiTheme="minorHAnsi" w:eastAsiaTheme="minorEastAsia" w:hAnsiTheme="minorHAnsi" w:cstheme="minorBidi"/>
          <w:noProof/>
          <w:sz w:val="22"/>
          <w:szCs w:val="22"/>
        </w:rPr>
      </w:pPr>
      <w:hyperlink w:anchor="_Toc44926265" w:history="1">
        <w:r w:rsidR="00B0442B" w:rsidRPr="00C94FA6">
          <w:rPr>
            <w:rStyle w:val="Hyperlink"/>
            <w:b/>
            <w:bCs/>
            <w:noProof/>
          </w:rPr>
          <w:t>1.</w:t>
        </w:r>
        <w:r w:rsidR="00B0442B">
          <w:rPr>
            <w:rFonts w:asciiTheme="minorHAnsi" w:eastAsiaTheme="minorEastAsia" w:hAnsiTheme="minorHAnsi" w:cstheme="minorBidi"/>
            <w:noProof/>
            <w:sz w:val="22"/>
            <w:szCs w:val="22"/>
          </w:rPr>
          <w:tab/>
        </w:r>
        <w:r w:rsidR="00B0442B" w:rsidRPr="00C94FA6">
          <w:rPr>
            <w:rStyle w:val="Hyperlink"/>
            <w:b/>
            <w:bCs/>
            <w:noProof/>
          </w:rPr>
          <w:t xml:space="preserve">MANAGEMENT COMMITMENT OF ENTERPRISE </w:t>
        </w:r>
        <w:r w:rsidR="00B0442B" w:rsidRPr="00C94FA6">
          <w:rPr>
            <w:rStyle w:val="Hyperlink"/>
            <w:bCs/>
            <w:i/>
            <w:noProof/>
          </w:rPr>
          <w:t>(ORGANIZATION, COMPANY)</w:t>
        </w:r>
        <w:r w:rsidR="00B0442B">
          <w:rPr>
            <w:noProof/>
            <w:webHidden/>
          </w:rPr>
          <w:tab/>
        </w:r>
        <w:r w:rsidR="00B0442B">
          <w:rPr>
            <w:noProof/>
            <w:webHidden/>
          </w:rPr>
          <w:fldChar w:fldCharType="begin"/>
        </w:r>
        <w:r w:rsidR="00B0442B">
          <w:rPr>
            <w:noProof/>
            <w:webHidden/>
          </w:rPr>
          <w:instrText xml:space="preserve"> PAGEREF _Toc44926265 \h </w:instrText>
        </w:r>
        <w:r w:rsidR="00B0442B">
          <w:rPr>
            <w:noProof/>
            <w:webHidden/>
          </w:rPr>
        </w:r>
        <w:r w:rsidR="00B0442B">
          <w:rPr>
            <w:noProof/>
            <w:webHidden/>
          </w:rPr>
          <w:fldChar w:fldCharType="separate"/>
        </w:r>
        <w:r w:rsidR="00D60062">
          <w:rPr>
            <w:noProof/>
            <w:webHidden/>
          </w:rPr>
          <w:t>10</w:t>
        </w:r>
        <w:r w:rsidR="00B0442B">
          <w:rPr>
            <w:noProof/>
            <w:webHidden/>
          </w:rPr>
          <w:fldChar w:fldCharType="end"/>
        </w:r>
      </w:hyperlink>
    </w:p>
    <w:p w14:paraId="440088B1" w14:textId="70E3E960" w:rsidR="00B0442B" w:rsidRDefault="002F7509">
      <w:pPr>
        <w:pStyle w:val="TOC2"/>
        <w:rPr>
          <w:rFonts w:asciiTheme="minorHAnsi" w:eastAsiaTheme="minorEastAsia" w:hAnsiTheme="minorHAnsi" w:cstheme="minorBidi"/>
          <w:noProof/>
          <w:sz w:val="22"/>
          <w:szCs w:val="22"/>
        </w:rPr>
      </w:pPr>
      <w:hyperlink w:anchor="_Toc44926266" w:history="1">
        <w:r w:rsidR="00B0442B" w:rsidRPr="00C94FA6">
          <w:rPr>
            <w:rStyle w:val="Hyperlink"/>
            <w:b/>
            <w:noProof/>
          </w:rPr>
          <w:t>1.1. Example of an order</w:t>
        </w:r>
        <w:r w:rsidR="00B0442B">
          <w:rPr>
            <w:noProof/>
            <w:webHidden/>
          </w:rPr>
          <w:tab/>
        </w:r>
        <w:r w:rsidR="00B0442B">
          <w:rPr>
            <w:noProof/>
            <w:webHidden/>
          </w:rPr>
          <w:fldChar w:fldCharType="begin"/>
        </w:r>
        <w:r w:rsidR="00B0442B">
          <w:rPr>
            <w:noProof/>
            <w:webHidden/>
          </w:rPr>
          <w:instrText xml:space="preserve"> PAGEREF _Toc44926266 \h </w:instrText>
        </w:r>
        <w:r w:rsidR="00B0442B">
          <w:rPr>
            <w:noProof/>
            <w:webHidden/>
          </w:rPr>
        </w:r>
        <w:r w:rsidR="00B0442B">
          <w:rPr>
            <w:noProof/>
            <w:webHidden/>
          </w:rPr>
          <w:fldChar w:fldCharType="separate"/>
        </w:r>
        <w:r w:rsidR="00D60062">
          <w:rPr>
            <w:noProof/>
            <w:webHidden/>
          </w:rPr>
          <w:t>10</w:t>
        </w:r>
        <w:r w:rsidR="00B0442B">
          <w:rPr>
            <w:noProof/>
            <w:webHidden/>
          </w:rPr>
          <w:fldChar w:fldCharType="end"/>
        </w:r>
      </w:hyperlink>
    </w:p>
    <w:p w14:paraId="6388B5C8" w14:textId="11E242C4" w:rsidR="00B0442B" w:rsidRDefault="002F7509">
      <w:pPr>
        <w:pStyle w:val="TOC2"/>
        <w:tabs>
          <w:tab w:val="left" w:pos="1200"/>
        </w:tabs>
        <w:rPr>
          <w:rFonts w:asciiTheme="minorHAnsi" w:eastAsiaTheme="minorEastAsia" w:hAnsiTheme="minorHAnsi" w:cstheme="minorBidi"/>
          <w:noProof/>
          <w:sz w:val="22"/>
          <w:szCs w:val="22"/>
        </w:rPr>
      </w:pPr>
      <w:hyperlink w:anchor="_Toc44926267" w:history="1">
        <w:r w:rsidR="00B0442B" w:rsidRPr="00C94FA6">
          <w:rPr>
            <w:rStyle w:val="Hyperlink"/>
            <w:b/>
            <w:bCs/>
            <w:noProof/>
          </w:rPr>
          <w:t>2.</w:t>
        </w:r>
        <w:r w:rsidR="00B0442B">
          <w:rPr>
            <w:rFonts w:asciiTheme="minorHAnsi" w:eastAsiaTheme="minorEastAsia" w:hAnsiTheme="minorHAnsi" w:cstheme="minorBidi"/>
            <w:noProof/>
            <w:sz w:val="22"/>
            <w:szCs w:val="22"/>
          </w:rPr>
          <w:tab/>
        </w:r>
        <w:r w:rsidR="00B0442B" w:rsidRPr="00C94FA6">
          <w:rPr>
            <w:rStyle w:val="Hyperlink"/>
            <w:b/>
            <w:bCs/>
            <w:noProof/>
          </w:rPr>
          <w:t>ACTION PLAN FOR CREATION, IMPLEMENTATION, AND REVISION OF AN ICP</w:t>
        </w:r>
        <w:r w:rsidR="00B0442B">
          <w:rPr>
            <w:noProof/>
            <w:webHidden/>
          </w:rPr>
          <w:tab/>
        </w:r>
        <w:r w:rsidR="00B0442B">
          <w:rPr>
            <w:noProof/>
            <w:webHidden/>
          </w:rPr>
          <w:fldChar w:fldCharType="begin"/>
        </w:r>
        <w:r w:rsidR="00B0442B">
          <w:rPr>
            <w:noProof/>
            <w:webHidden/>
          </w:rPr>
          <w:instrText xml:space="preserve"> PAGEREF _Toc44926267 \h </w:instrText>
        </w:r>
        <w:r w:rsidR="00B0442B">
          <w:rPr>
            <w:noProof/>
            <w:webHidden/>
          </w:rPr>
        </w:r>
        <w:r w:rsidR="00B0442B">
          <w:rPr>
            <w:noProof/>
            <w:webHidden/>
          </w:rPr>
          <w:fldChar w:fldCharType="separate"/>
        </w:r>
        <w:r w:rsidR="00D60062">
          <w:rPr>
            <w:noProof/>
            <w:webHidden/>
          </w:rPr>
          <w:t>11</w:t>
        </w:r>
        <w:r w:rsidR="00B0442B">
          <w:rPr>
            <w:noProof/>
            <w:webHidden/>
          </w:rPr>
          <w:fldChar w:fldCharType="end"/>
        </w:r>
      </w:hyperlink>
    </w:p>
    <w:p w14:paraId="7574EDED" w14:textId="68B18D8B" w:rsidR="00B0442B" w:rsidRDefault="002F7509">
      <w:pPr>
        <w:pStyle w:val="TOC2"/>
        <w:rPr>
          <w:rFonts w:asciiTheme="minorHAnsi" w:eastAsiaTheme="minorEastAsia" w:hAnsiTheme="minorHAnsi" w:cstheme="minorBidi"/>
          <w:noProof/>
          <w:sz w:val="22"/>
          <w:szCs w:val="22"/>
        </w:rPr>
      </w:pPr>
      <w:hyperlink w:anchor="_Toc44926269" w:history="1">
        <w:r w:rsidR="00B0442B" w:rsidRPr="00C94FA6">
          <w:rPr>
            <w:rStyle w:val="Hyperlink"/>
            <w:b/>
            <w:noProof/>
          </w:rPr>
          <w:t>2.1. Plan example</w:t>
        </w:r>
        <w:r w:rsidR="00B0442B">
          <w:rPr>
            <w:noProof/>
            <w:webHidden/>
          </w:rPr>
          <w:tab/>
        </w:r>
        <w:r w:rsidR="00B0442B">
          <w:rPr>
            <w:noProof/>
            <w:webHidden/>
          </w:rPr>
          <w:fldChar w:fldCharType="begin"/>
        </w:r>
        <w:r w:rsidR="00B0442B">
          <w:rPr>
            <w:noProof/>
            <w:webHidden/>
          </w:rPr>
          <w:instrText xml:space="preserve"> PAGEREF _Toc44926269 \h </w:instrText>
        </w:r>
        <w:r w:rsidR="00B0442B">
          <w:rPr>
            <w:noProof/>
            <w:webHidden/>
          </w:rPr>
        </w:r>
        <w:r w:rsidR="00B0442B">
          <w:rPr>
            <w:noProof/>
            <w:webHidden/>
          </w:rPr>
          <w:fldChar w:fldCharType="separate"/>
        </w:r>
        <w:r w:rsidR="00D60062">
          <w:rPr>
            <w:noProof/>
            <w:webHidden/>
          </w:rPr>
          <w:t>11</w:t>
        </w:r>
        <w:r w:rsidR="00B0442B">
          <w:rPr>
            <w:noProof/>
            <w:webHidden/>
          </w:rPr>
          <w:fldChar w:fldCharType="end"/>
        </w:r>
      </w:hyperlink>
    </w:p>
    <w:p w14:paraId="21D882A1" w14:textId="177EB6C1" w:rsidR="00B0442B" w:rsidRDefault="002F7509">
      <w:pPr>
        <w:pStyle w:val="TOC2"/>
        <w:tabs>
          <w:tab w:val="left" w:pos="1200"/>
        </w:tabs>
        <w:rPr>
          <w:rFonts w:asciiTheme="minorHAnsi" w:eastAsiaTheme="minorEastAsia" w:hAnsiTheme="minorHAnsi" w:cstheme="minorBidi"/>
          <w:noProof/>
          <w:sz w:val="22"/>
          <w:szCs w:val="22"/>
        </w:rPr>
      </w:pPr>
      <w:hyperlink w:anchor="_Toc44926270" w:history="1">
        <w:r w:rsidR="00B0442B" w:rsidRPr="00C94FA6">
          <w:rPr>
            <w:rStyle w:val="Hyperlink"/>
            <w:b/>
            <w:bCs/>
            <w:noProof/>
          </w:rPr>
          <w:t>3.</w:t>
        </w:r>
        <w:r w:rsidR="00B0442B">
          <w:rPr>
            <w:rFonts w:asciiTheme="minorHAnsi" w:eastAsiaTheme="minorEastAsia" w:hAnsiTheme="minorHAnsi" w:cstheme="minorBidi"/>
            <w:noProof/>
            <w:sz w:val="22"/>
            <w:szCs w:val="22"/>
          </w:rPr>
          <w:tab/>
        </w:r>
        <w:r w:rsidR="00B0442B" w:rsidRPr="00C94FA6">
          <w:rPr>
            <w:rStyle w:val="Hyperlink"/>
            <w:b/>
            <w:noProof/>
          </w:rPr>
          <w:t>ORGANIZATIONAL STRUCTURE OF EXPORT CONTROL</w:t>
        </w:r>
        <w:r w:rsidR="00B0442B">
          <w:rPr>
            <w:noProof/>
            <w:webHidden/>
          </w:rPr>
          <w:tab/>
        </w:r>
        <w:r w:rsidR="00B0442B">
          <w:rPr>
            <w:noProof/>
            <w:webHidden/>
          </w:rPr>
          <w:fldChar w:fldCharType="begin"/>
        </w:r>
        <w:r w:rsidR="00B0442B">
          <w:rPr>
            <w:noProof/>
            <w:webHidden/>
          </w:rPr>
          <w:instrText xml:space="preserve"> PAGEREF _Toc44926270 \h </w:instrText>
        </w:r>
        <w:r w:rsidR="00B0442B">
          <w:rPr>
            <w:noProof/>
            <w:webHidden/>
          </w:rPr>
        </w:r>
        <w:r w:rsidR="00B0442B">
          <w:rPr>
            <w:noProof/>
            <w:webHidden/>
          </w:rPr>
          <w:fldChar w:fldCharType="separate"/>
        </w:r>
        <w:r w:rsidR="00D60062">
          <w:rPr>
            <w:noProof/>
            <w:webHidden/>
          </w:rPr>
          <w:t>12</w:t>
        </w:r>
        <w:r w:rsidR="00B0442B">
          <w:rPr>
            <w:noProof/>
            <w:webHidden/>
          </w:rPr>
          <w:fldChar w:fldCharType="end"/>
        </w:r>
      </w:hyperlink>
    </w:p>
    <w:p w14:paraId="0A1812C3" w14:textId="48C32E06" w:rsidR="00B0442B" w:rsidRDefault="002F7509">
      <w:pPr>
        <w:pStyle w:val="TOC2"/>
        <w:rPr>
          <w:rFonts w:asciiTheme="minorHAnsi" w:eastAsiaTheme="minorEastAsia" w:hAnsiTheme="minorHAnsi" w:cstheme="minorBidi"/>
          <w:noProof/>
          <w:sz w:val="22"/>
          <w:szCs w:val="22"/>
        </w:rPr>
      </w:pPr>
      <w:hyperlink w:anchor="_Toc44926271" w:history="1">
        <w:r w:rsidR="00B0442B" w:rsidRPr="00C94FA6">
          <w:rPr>
            <w:rStyle w:val="Hyperlink"/>
            <w:b/>
            <w:bCs/>
            <w:noProof/>
          </w:rPr>
          <w:t>3.1. Examples of ICP Structures</w:t>
        </w:r>
        <w:r w:rsidR="00B0442B">
          <w:rPr>
            <w:noProof/>
            <w:webHidden/>
          </w:rPr>
          <w:tab/>
        </w:r>
        <w:r w:rsidR="00B0442B">
          <w:rPr>
            <w:noProof/>
            <w:webHidden/>
          </w:rPr>
          <w:fldChar w:fldCharType="begin"/>
        </w:r>
        <w:r w:rsidR="00B0442B">
          <w:rPr>
            <w:noProof/>
            <w:webHidden/>
          </w:rPr>
          <w:instrText xml:space="preserve"> PAGEREF _Toc44926271 \h </w:instrText>
        </w:r>
        <w:r w:rsidR="00B0442B">
          <w:rPr>
            <w:noProof/>
            <w:webHidden/>
          </w:rPr>
        </w:r>
        <w:r w:rsidR="00B0442B">
          <w:rPr>
            <w:noProof/>
            <w:webHidden/>
          </w:rPr>
          <w:fldChar w:fldCharType="separate"/>
        </w:r>
        <w:r w:rsidR="00D60062">
          <w:rPr>
            <w:noProof/>
            <w:webHidden/>
          </w:rPr>
          <w:t>12</w:t>
        </w:r>
        <w:r w:rsidR="00B0442B">
          <w:rPr>
            <w:noProof/>
            <w:webHidden/>
          </w:rPr>
          <w:fldChar w:fldCharType="end"/>
        </w:r>
      </w:hyperlink>
    </w:p>
    <w:p w14:paraId="58948620" w14:textId="3760D07F" w:rsidR="00B0442B" w:rsidRDefault="002F7509">
      <w:pPr>
        <w:pStyle w:val="TOC2"/>
        <w:rPr>
          <w:rFonts w:asciiTheme="minorHAnsi" w:eastAsiaTheme="minorEastAsia" w:hAnsiTheme="minorHAnsi" w:cstheme="minorBidi"/>
          <w:noProof/>
          <w:sz w:val="22"/>
          <w:szCs w:val="22"/>
        </w:rPr>
      </w:pPr>
      <w:hyperlink w:anchor="_Toc44926272" w:history="1">
        <w:r w:rsidR="00B0442B" w:rsidRPr="00C94FA6">
          <w:rPr>
            <w:rStyle w:val="Hyperlink"/>
            <w:b/>
            <w:noProof/>
          </w:rPr>
          <w:t>3.2. Example of export control structure of enterprise</w:t>
        </w:r>
        <w:r w:rsidR="00B0442B">
          <w:rPr>
            <w:noProof/>
            <w:webHidden/>
          </w:rPr>
          <w:tab/>
        </w:r>
        <w:r w:rsidR="00B0442B">
          <w:rPr>
            <w:noProof/>
            <w:webHidden/>
          </w:rPr>
          <w:fldChar w:fldCharType="begin"/>
        </w:r>
        <w:r w:rsidR="00B0442B">
          <w:rPr>
            <w:noProof/>
            <w:webHidden/>
          </w:rPr>
          <w:instrText xml:space="preserve"> PAGEREF _Toc44926272 \h </w:instrText>
        </w:r>
        <w:r w:rsidR="00B0442B">
          <w:rPr>
            <w:noProof/>
            <w:webHidden/>
          </w:rPr>
        </w:r>
        <w:r w:rsidR="00B0442B">
          <w:rPr>
            <w:noProof/>
            <w:webHidden/>
          </w:rPr>
          <w:fldChar w:fldCharType="separate"/>
        </w:r>
        <w:r w:rsidR="00D60062">
          <w:rPr>
            <w:noProof/>
            <w:webHidden/>
          </w:rPr>
          <w:t>13</w:t>
        </w:r>
        <w:r w:rsidR="00B0442B">
          <w:rPr>
            <w:noProof/>
            <w:webHidden/>
          </w:rPr>
          <w:fldChar w:fldCharType="end"/>
        </w:r>
      </w:hyperlink>
    </w:p>
    <w:p w14:paraId="54EA57CF" w14:textId="298395C8" w:rsidR="00B0442B" w:rsidRDefault="002F7509">
      <w:pPr>
        <w:pStyle w:val="TOC2"/>
        <w:rPr>
          <w:rFonts w:asciiTheme="minorHAnsi" w:eastAsiaTheme="minorEastAsia" w:hAnsiTheme="minorHAnsi" w:cstheme="minorBidi"/>
          <w:noProof/>
          <w:sz w:val="22"/>
          <w:szCs w:val="22"/>
        </w:rPr>
      </w:pPr>
      <w:hyperlink w:anchor="_Toc44926273" w:history="1">
        <w:r w:rsidR="00B0442B" w:rsidRPr="00C94FA6">
          <w:rPr>
            <w:rStyle w:val="Hyperlink"/>
            <w:b/>
            <w:bCs/>
            <w:noProof/>
          </w:rPr>
          <w:t>3.3. Personnel assignment</w:t>
        </w:r>
        <w:r w:rsidR="00B0442B">
          <w:rPr>
            <w:noProof/>
            <w:webHidden/>
          </w:rPr>
          <w:tab/>
        </w:r>
        <w:r w:rsidR="00B0442B">
          <w:rPr>
            <w:noProof/>
            <w:webHidden/>
          </w:rPr>
          <w:fldChar w:fldCharType="begin"/>
        </w:r>
        <w:r w:rsidR="00B0442B">
          <w:rPr>
            <w:noProof/>
            <w:webHidden/>
          </w:rPr>
          <w:instrText xml:space="preserve"> PAGEREF _Toc44926273 \h </w:instrText>
        </w:r>
        <w:r w:rsidR="00B0442B">
          <w:rPr>
            <w:noProof/>
            <w:webHidden/>
          </w:rPr>
        </w:r>
        <w:r w:rsidR="00B0442B">
          <w:rPr>
            <w:noProof/>
            <w:webHidden/>
          </w:rPr>
          <w:fldChar w:fldCharType="separate"/>
        </w:r>
        <w:r w:rsidR="00D60062">
          <w:rPr>
            <w:noProof/>
            <w:webHidden/>
          </w:rPr>
          <w:t>13</w:t>
        </w:r>
        <w:r w:rsidR="00B0442B">
          <w:rPr>
            <w:noProof/>
            <w:webHidden/>
          </w:rPr>
          <w:fldChar w:fldCharType="end"/>
        </w:r>
      </w:hyperlink>
    </w:p>
    <w:p w14:paraId="3D378667" w14:textId="26F6046B" w:rsidR="00B0442B" w:rsidRDefault="002F7509">
      <w:pPr>
        <w:pStyle w:val="TOC2"/>
        <w:rPr>
          <w:rFonts w:asciiTheme="minorHAnsi" w:eastAsiaTheme="minorEastAsia" w:hAnsiTheme="minorHAnsi" w:cstheme="minorBidi"/>
          <w:noProof/>
          <w:sz w:val="22"/>
          <w:szCs w:val="22"/>
        </w:rPr>
      </w:pPr>
      <w:hyperlink w:anchor="_Toc44926274" w:history="1">
        <w:r w:rsidR="00B0442B" w:rsidRPr="00C94FA6">
          <w:rPr>
            <w:rStyle w:val="Hyperlink"/>
            <w:b/>
            <w:bCs/>
            <w:noProof/>
          </w:rPr>
          <w:t>3.4. Management of branches and subsidiaries</w:t>
        </w:r>
        <w:r w:rsidR="00B0442B">
          <w:rPr>
            <w:noProof/>
            <w:webHidden/>
          </w:rPr>
          <w:tab/>
        </w:r>
        <w:r w:rsidR="00B0442B">
          <w:rPr>
            <w:noProof/>
            <w:webHidden/>
          </w:rPr>
          <w:fldChar w:fldCharType="begin"/>
        </w:r>
        <w:r w:rsidR="00B0442B">
          <w:rPr>
            <w:noProof/>
            <w:webHidden/>
          </w:rPr>
          <w:instrText xml:space="preserve"> PAGEREF _Toc44926274 \h </w:instrText>
        </w:r>
        <w:r w:rsidR="00B0442B">
          <w:rPr>
            <w:noProof/>
            <w:webHidden/>
          </w:rPr>
        </w:r>
        <w:r w:rsidR="00B0442B">
          <w:rPr>
            <w:noProof/>
            <w:webHidden/>
          </w:rPr>
          <w:fldChar w:fldCharType="separate"/>
        </w:r>
        <w:r w:rsidR="00D60062">
          <w:rPr>
            <w:noProof/>
            <w:webHidden/>
          </w:rPr>
          <w:t>16</w:t>
        </w:r>
        <w:r w:rsidR="00B0442B">
          <w:rPr>
            <w:noProof/>
            <w:webHidden/>
          </w:rPr>
          <w:fldChar w:fldCharType="end"/>
        </w:r>
      </w:hyperlink>
    </w:p>
    <w:p w14:paraId="162BEDF8" w14:textId="41D67FDB" w:rsidR="00B0442B" w:rsidRDefault="002F7509">
      <w:pPr>
        <w:pStyle w:val="TOC2"/>
        <w:tabs>
          <w:tab w:val="left" w:pos="1200"/>
        </w:tabs>
        <w:rPr>
          <w:rFonts w:asciiTheme="minorHAnsi" w:eastAsiaTheme="minorEastAsia" w:hAnsiTheme="minorHAnsi" w:cstheme="minorBidi"/>
          <w:noProof/>
          <w:sz w:val="22"/>
          <w:szCs w:val="22"/>
        </w:rPr>
      </w:pPr>
      <w:hyperlink w:anchor="_Toc44926275" w:history="1">
        <w:r w:rsidR="00B0442B" w:rsidRPr="00C94FA6">
          <w:rPr>
            <w:rStyle w:val="Hyperlink"/>
            <w:b/>
            <w:noProof/>
          </w:rPr>
          <w:t>4.</w:t>
        </w:r>
        <w:r w:rsidR="00B0442B">
          <w:rPr>
            <w:rFonts w:asciiTheme="minorHAnsi" w:eastAsiaTheme="minorEastAsia" w:hAnsiTheme="minorHAnsi" w:cstheme="minorBidi"/>
            <w:noProof/>
            <w:sz w:val="22"/>
            <w:szCs w:val="22"/>
          </w:rPr>
          <w:tab/>
        </w:r>
        <w:r w:rsidR="00B0442B" w:rsidRPr="00C94FA6">
          <w:rPr>
            <w:rStyle w:val="Hyperlink"/>
            <w:b/>
            <w:noProof/>
          </w:rPr>
          <w:t>THE EXPORT CONTROL PROCESS</w:t>
        </w:r>
        <w:r w:rsidR="00B0442B">
          <w:rPr>
            <w:noProof/>
            <w:webHidden/>
          </w:rPr>
          <w:tab/>
        </w:r>
        <w:r w:rsidR="00B0442B">
          <w:rPr>
            <w:noProof/>
            <w:webHidden/>
          </w:rPr>
          <w:fldChar w:fldCharType="begin"/>
        </w:r>
        <w:r w:rsidR="00B0442B">
          <w:rPr>
            <w:noProof/>
            <w:webHidden/>
          </w:rPr>
          <w:instrText xml:space="preserve"> PAGEREF _Toc44926275 \h </w:instrText>
        </w:r>
        <w:r w:rsidR="00B0442B">
          <w:rPr>
            <w:noProof/>
            <w:webHidden/>
          </w:rPr>
        </w:r>
        <w:r w:rsidR="00B0442B">
          <w:rPr>
            <w:noProof/>
            <w:webHidden/>
          </w:rPr>
          <w:fldChar w:fldCharType="separate"/>
        </w:r>
        <w:r w:rsidR="00D60062">
          <w:rPr>
            <w:noProof/>
            <w:webHidden/>
          </w:rPr>
          <w:t>16</w:t>
        </w:r>
        <w:r w:rsidR="00B0442B">
          <w:rPr>
            <w:noProof/>
            <w:webHidden/>
          </w:rPr>
          <w:fldChar w:fldCharType="end"/>
        </w:r>
      </w:hyperlink>
    </w:p>
    <w:p w14:paraId="2E5500B0" w14:textId="5B060E43" w:rsidR="00B0442B" w:rsidRDefault="002F7509">
      <w:pPr>
        <w:pStyle w:val="TOC2"/>
        <w:rPr>
          <w:rFonts w:asciiTheme="minorHAnsi" w:eastAsiaTheme="minorEastAsia" w:hAnsiTheme="minorHAnsi" w:cstheme="minorBidi"/>
          <w:noProof/>
          <w:sz w:val="22"/>
          <w:szCs w:val="22"/>
        </w:rPr>
      </w:pPr>
      <w:hyperlink w:anchor="_Toc44926276" w:history="1">
        <w:r w:rsidR="00B0442B" w:rsidRPr="00C94FA6">
          <w:rPr>
            <w:rStyle w:val="Hyperlink"/>
            <w:b/>
            <w:bCs/>
            <w:noProof/>
          </w:rPr>
          <w:t>4.1. Mandatory steps in the processing system</w:t>
        </w:r>
        <w:r w:rsidR="00B0442B">
          <w:rPr>
            <w:noProof/>
            <w:webHidden/>
          </w:rPr>
          <w:tab/>
        </w:r>
        <w:r w:rsidR="00B0442B">
          <w:rPr>
            <w:noProof/>
            <w:webHidden/>
          </w:rPr>
          <w:fldChar w:fldCharType="begin"/>
        </w:r>
        <w:r w:rsidR="00B0442B">
          <w:rPr>
            <w:noProof/>
            <w:webHidden/>
          </w:rPr>
          <w:instrText xml:space="preserve"> PAGEREF _Toc44926276 \h </w:instrText>
        </w:r>
        <w:r w:rsidR="00B0442B">
          <w:rPr>
            <w:noProof/>
            <w:webHidden/>
          </w:rPr>
        </w:r>
        <w:r w:rsidR="00B0442B">
          <w:rPr>
            <w:noProof/>
            <w:webHidden/>
          </w:rPr>
          <w:fldChar w:fldCharType="separate"/>
        </w:r>
        <w:r w:rsidR="00D60062">
          <w:rPr>
            <w:noProof/>
            <w:webHidden/>
          </w:rPr>
          <w:t>16</w:t>
        </w:r>
        <w:r w:rsidR="00B0442B">
          <w:rPr>
            <w:noProof/>
            <w:webHidden/>
          </w:rPr>
          <w:fldChar w:fldCharType="end"/>
        </w:r>
      </w:hyperlink>
    </w:p>
    <w:p w14:paraId="0E081F41" w14:textId="5AEAE682" w:rsidR="00B0442B" w:rsidRDefault="002F7509">
      <w:pPr>
        <w:pStyle w:val="TOC2"/>
        <w:rPr>
          <w:rFonts w:asciiTheme="minorHAnsi" w:eastAsiaTheme="minorEastAsia" w:hAnsiTheme="minorHAnsi" w:cstheme="minorBidi"/>
          <w:noProof/>
          <w:sz w:val="22"/>
          <w:szCs w:val="22"/>
        </w:rPr>
      </w:pPr>
      <w:hyperlink w:anchor="_Toc44926277" w:history="1">
        <w:r w:rsidR="00B0442B" w:rsidRPr="00C94FA6">
          <w:rPr>
            <w:rStyle w:val="Hyperlink"/>
            <w:b/>
            <w:bCs/>
            <w:noProof/>
          </w:rPr>
          <w:t>4.2. Export control procedures process flow for various customs regimes</w:t>
        </w:r>
        <w:r w:rsidR="00B0442B">
          <w:rPr>
            <w:noProof/>
            <w:webHidden/>
          </w:rPr>
          <w:tab/>
        </w:r>
        <w:r w:rsidR="00B0442B">
          <w:rPr>
            <w:noProof/>
            <w:webHidden/>
          </w:rPr>
          <w:fldChar w:fldCharType="begin"/>
        </w:r>
        <w:r w:rsidR="00B0442B">
          <w:rPr>
            <w:noProof/>
            <w:webHidden/>
          </w:rPr>
          <w:instrText xml:space="preserve"> PAGEREF _Toc44926277 \h </w:instrText>
        </w:r>
        <w:r w:rsidR="00B0442B">
          <w:rPr>
            <w:noProof/>
            <w:webHidden/>
          </w:rPr>
        </w:r>
        <w:r w:rsidR="00B0442B">
          <w:rPr>
            <w:noProof/>
            <w:webHidden/>
          </w:rPr>
          <w:fldChar w:fldCharType="separate"/>
        </w:r>
        <w:r w:rsidR="00D60062">
          <w:rPr>
            <w:noProof/>
            <w:webHidden/>
          </w:rPr>
          <w:t>18</w:t>
        </w:r>
        <w:r w:rsidR="00B0442B">
          <w:rPr>
            <w:noProof/>
            <w:webHidden/>
          </w:rPr>
          <w:fldChar w:fldCharType="end"/>
        </w:r>
      </w:hyperlink>
    </w:p>
    <w:p w14:paraId="68A3C6BE" w14:textId="33BB10C2" w:rsidR="00B0442B" w:rsidRDefault="002F7509">
      <w:pPr>
        <w:pStyle w:val="TOC2"/>
        <w:rPr>
          <w:rFonts w:asciiTheme="minorHAnsi" w:eastAsiaTheme="minorEastAsia" w:hAnsiTheme="minorHAnsi" w:cstheme="minorBidi"/>
          <w:noProof/>
          <w:sz w:val="22"/>
          <w:szCs w:val="22"/>
        </w:rPr>
      </w:pPr>
      <w:hyperlink w:anchor="_Toc44926278" w:history="1">
        <w:r w:rsidR="00B0442B" w:rsidRPr="00C94FA6">
          <w:rPr>
            <w:rStyle w:val="Hyperlink"/>
            <w:b/>
            <w:bCs/>
            <w:noProof/>
          </w:rPr>
          <w:t>4.3. Checklist Elements</w:t>
        </w:r>
        <w:r w:rsidR="00B0442B">
          <w:rPr>
            <w:noProof/>
            <w:webHidden/>
          </w:rPr>
          <w:tab/>
        </w:r>
        <w:r w:rsidR="00B0442B">
          <w:rPr>
            <w:noProof/>
            <w:webHidden/>
          </w:rPr>
          <w:fldChar w:fldCharType="begin"/>
        </w:r>
        <w:r w:rsidR="00B0442B">
          <w:rPr>
            <w:noProof/>
            <w:webHidden/>
          </w:rPr>
          <w:instrText xml:space="preserve"> PAGEREF _Toc44926278 \h </w:instrText>
        </w:r>
        <w:r w:rsidR="00B0442B">
          <w:rPr>
            <w:noProof/>
            <w:webHidden/>
          </w:rPr>
        </w:r>
        <w:r w:rsidR="00B0442B">
          <w:rPr>
            <w:noProof/>
            <w:webHidden/>
          </w:rPr>
          <w:fldChar w:fldCharType="separate"/>
        </w:r>
        <w:r w:rsidR="00D60062">
          <w:rPr>
            <w:noProof/>
            <w:webHidden/>
          </w:rPr>
          <w:t>21</w:t>
        </w:r>
        <w:r w:rsidR="00B0442B">
          <w:rPr>
            <w:noProof/>
            <w:webHidden/>
          </w:rPr>
          <w:fldChar w:fldCharType="end"/>
        </w:r>
      </w:hyperlink>
    </w:p>
    <w:p w14:paraId="6E0C67D3" w14:textId="58533748" w:rsidR="00B0442B" w:rsidRDefault="002F7509">
      <w:pPr>
        <w:pStyle w:val="TOC2"/>
        <w:rPr>
          <w:rFonts w:asciiTheme="minorHAnsi" w:eastAsiaTheme="minorEastAsia" w:hAnsiTheme="minorHAnsi" w:cstheme="minorBidi"/>
          <w:noProof/>
          <w:sz w:val="22"/>
          <w:szCs w:val="22"/>
        </w:rPr>
      </w:pPr>
      <w:hyperlink w:anchor="_Toc44926279" w:history="1">
        <w:r w:rsidR="00B0442B" w:rsidRPr="00C94FA6">
          <w:rPr>
            <w:rStyle w:val="Hyperlink"/>
            <w:rFonts w:cs="Arial"/>
            <w:b/>
            <w:noProof/>
          </w:rPr>
          <w:t xml:space="preserve">4.3.1. </w:t>
        </w:r>
        <w:r w:rsidR="00B0442B" w:rsidRPr="00C94FA6">
          <w:rPr>
            <w:rStyle w:val="Hyperlink"/>
            <w:b/>
            <w:noProof/>
          </w:rPr>
          <w:t>Checklist for being on the List of Denials</w:t>
        </w:r>
        <w:r w:rsidR="00B0442B">
          <w:rPr>
            <w:noProof/>
            <w:webHidden/>
          </w:rPr>
          <w:tab/>
        </w:r>
        <w:r w:rsidR="00B0442B">
          <w:rPr>
            <w:noProof/>
            <w:webHidden/>
          </w:rPr>
          <w:fldChar w:fldCharType="begin"/>
        </w:r>
        <w:r w:rsidR="00B0442B">
          <w:rPr>
            <w:noProof/>
            <w:webHidden/>
          </w:rPr>
          <w:instrText xml:space="preserve"> PAGEREF _Toc44926279 \h </w:instrText>
        </w:r>
        <w:r w:rsidR="00B0442B">
          <w:rPr>
            <w:noProof/>
            <w:webHidden/>
          </w:rPr>
        </w:r>
        <w:r w:rsidR="00B0442B">
          <w:rPr>
            <w:noProof/>
            <w:webHidden/>
          </w:rPr>
          <w:fldChar w:fldCharType="separate"/>
        </w:r>
        <w:r w:rsidR="00D60062">
          <w:rPr>
            <w:noProof/>
            <w:webHidden/>
          </w:rPr>
          <w:t>22</w:t>
        </w:r>
        <w:r w:rsidR="00B0442B">
          <w:rPr>
            <w:noProof/>
            <w:webHidden/>
          </w:rPr>
          <w:fldChar w:fldCharType="end"/>
        </w:r>
      </w:hyperlink>
    </w:p>
    <w:p w14:paraId="6CF7ECB5" w14:textId="1AA4B534" w:rsidR="00B0442B" w:rsidRDefault="002F7509">
      <w:pPr>
        <w:pStyle w:val="TOC2"/>
        <w:rPr>
          <w:rFonts w:asciiTheme="minorHAnsi" w:eastAsiaTheme="minorEastAsia" w:hAnsiTheme="minorHAnsi" w:cstheme="minorBidi"/>
          <w:noProof/>
          <w:sz w:val="22"/>
          <w:szCs w:val="22"/>
        </w:rPr>
      </w:pPr>
      <w:hyperlink w:anchor="_Toc44926280" w:history="1">
        <w:r w:rsidR="00B0442B" w:rsidRPr="00C94FA6">
          <w:rPr>
            <w:rStyle w:val="Hyperlink"/>
            <w:b/>
            <w:bCs/>
            <w:noProof/>
          </w:rPr>
          <w:t>4.3.2. Identification (classification) of commodities/services/technologies (assessment of the need for a license)</w:t>
        </w:r>
        <w:r w:rsidR="00B0442B">
          <w:rPr>
            <w:noProof/>
            <w:webHidden/>
          </w:rPr>
          <w:tab/>
        </w:r>
        <w:r w:rsidR="00B0442B">
          <w:rPr>
            <w:noProof/>
            <w:webHidden/>
          </w:rPr>
          <w:fldChar w:fldCharType="begin"/>
        </w:r>
        <w:r w:rsidR="00B0442B">
          <w:rPr>
            <w:noProof/>
            <w:webHidden/>
          </w:rPr>
          <w:instrText xml:space="preserve"> PAGEREF _Toc44926280 \h </w:instrText>
        </w:r>
        <w:r w:rsidR="00B0442B">
          <w:rPr>
            <w:noProof/>
            <w:webHidden/>
          </w:rPr>
        </w:r>
        <w:r w:rsidR="00B0442B">
          <w:rPr>
            <w:noProof/>
            <w:webHidden/>
          </w:rPr>
          <w:fldChar w:fldCharType="separate"/>
        </w:r>
        <w:r w:rsidR="00D60062">
          <w:rPr>
            <w:noProof/>
            <w:webHidden/>
          </w:rPr>
          <w:t>23</w:t>
        </w:r>
        <w:r w:rsidR="00B0442B">
          <w:rPr>
            <w:noProof/>
            <w:webHidden/>
          </w:rPr>
          <w:fldChar w:fldCharType="end"/>
        </w:r>
      </w:hyperlink>
    </w:p>
    <w:p w14:paraId="7E40BAAF" w14:textId="25FAE230" w:rsidR="00B0442B" w:rsidRDefault="002F7509">
      <w:pPr>
        <w:pStyle w:val="TOC2"/>
        <w:rPr>
          <w:rFonts w:asciiTheme="minorHAnsi" w:eastAsiaTheme="minorEastAsia" w:hAnsiTheme="minorHAnsi" w:cstheme="minorBidi"/>
          <w:noProof/>
          <w:sz w:val="22"/>
          <w:szCs w:val="22"/>
        </w:rPr>
      </w:pPr>
      <w:hyperlink w:anchor="_Toc44926281" w:history="1">
        <w:r w:rsidR="00B0442B" w:rsidRPr="00C94FA6">
          <w:rPr>
            <w:rStyle w:val="Hyperlink"/>
            <w:b/>
            <w:noProof/>
          </w:rPr>
          <w:t>5. RECORDKEEPING AND DOCUMENTATION</w:t>
        </w:r>
        <w:r w:rsidR="00B0442B">
          <w:rPr>
            <w:noProof/>
            <w:webHidden/>
          </w:rPr>
          <w:tab/>
        </w:r>
        <w:r w:rsidR="00B0442B">
          <w:rPr>
            <w:noProof/>
            <w:webHidden/>
          </w:rPr>
          <w:fldChar w:fldCharType="begin"/>
        </w:r>
        <w:r w:rsidR="00B0442B">
          <w:rPr>
            <w:noProof/>
            <w:webHidden/>
          </w:rPr>
          <w:instrText xml:space="preserve"> PAGEREF _Toc44926281 \h </w:instrText>
        </w:r>
        <w:r w:rsidR="00B0442B">
          <w:rPr>
            <w:noProof/>
            <w:webHidden/>
          </w:rPr>
        </w:r>
        <w:r w:rsidR="00B0442B">
          <w:rPr>
            <w:noProof/>
            <w:webHidden/>
          </w:rPr>
          <w:fldChar w:fldCharType="separate"/>
        </w:r>
        <w:r w:rsidR="00D60062">
          <w:rPr>
            <w:noProof/>
            <w:webHidden/>
          </w:rPr>
          <w:t>24</w:t>
        </w:r>
        <w:r w:rsidR="00B0442B">
          <w:rPr>
            <w:noProof/>
            <w:webHidden/>
          </w:rPr>
          <w:fldChar w:fldCharType="end"/>
        </w:r>
      </w:hyperlink>
    </w:p>
    <w:p w14:paraId="1446D12D" w14:textId="7415780E" w:rsidR="00B0442B" w:rsidRDefault="002F7509">
      <w:pPr>
        <w:pStyle w:val="TOC2"/>
        <w:rPr>
          <w:rFonts w:asciiTheme="minorHAnsi" w:eastAsiaTheme="minorEastAsia" w:hAnsiTheme="minorHAnsi" w:cstheme="minorBidi"/>
          <w:noProof/>
          <w:sz w:val="22"/>
          <w:szCs w:val="22"/>
        </w:rPr>
      </w:pPr>
      <w:hyperlink w:anchor="_Toc44926282" w:history="1">
        <w:r w:rsidR="00B0442B" w:rsidRPr="00C94FA6">
          <w:rPr>
            <w:rStyle w:val="Hyperlink"/>
            <w:b/>
            <w:noProof/>
          </w:rPr>
          <w:t>5. 1. General rules</w:t>
        </w:r>
        <w:r w:rsidR="00B0442B">
          <w:rPr>
            <w:noProof/>
            <w:webHidden/>
          </w:rPr>
          <w:tab/>
        </w:r>
        <w:r w:rsidR="00B0442B">
          <w:rPr>
            <w:noProof/>
            <w:webHidden/>
          </w:rPr>
          <w:fldChar w:fldCharType="begin"/>
        </w:r>
        <w:r w:rsidR="00B0442B">
          <w:rPr>
            <w:noProof/>
            <w:webHidden/>
          </w:rPr>
          <w:instrText xml:space="preserve"> PAGEREF _Toc44926282 \h </w:instrText>
        </w:r>
        <w:r w:rsidR="00B0442B">
          <w:rPr>
            <w:noProof/>
            <w:webHidden/>
          </w:rPr>
        </w:r>
        <w:r w:rsidR="00B0442B">
          <w:rPr>
            <w:noProof/>
            <w:webHidden/>
          </w:rPr>
          <w:fldChar w:fldCharType="separate"/>
        </w:r>
        <w:r w:rsidR="00D60062">
          <w:rPr>
            <w:noProof/>
            <w:webHidden/>
          </w:rPr>
          <w:t>24</w:t>
        </w:r>
        <w:r w:rsidR="00B0442B">
          <w:rPr>
            <w:noProof/>
            <w:webHidden/>
          </w:rPr>
          <w:fldChar w:fldCharType="end"/>
        </w:r>
      </w:hyperlink>
    </w:p>
    <w:p w14:paraId="7BD359BA" w14:textId="20326E24" w:rsidR="00B0442B" w:rsidRDefault="002F7509">
      <w:pPr>
        <w:pStyle w:val="TOC2"/>
        <w:rPr>
          <w:rFonts w:asciiTheme="minorHAnsi" w:eastAsiaTheme="minorEastAsia" w:hAnsiTheme="minorHAnsi" w:cstheme="minorBidi"/>
          <w:noProof/>
          <w:sz w:val="22"/>
          <w:szCs w:val="22"/>
        </w:rPr>
      </w:pPr>
      <w:hyperlink w:anchor="_Toc44926283" w:history="1">
        <w:r w:rsidR="00B0442B" w:rsidRPr="00C94FA6">
          <w:rPr>
            <w:rStyle w:val="Hyperlink"/>
            <w:b/>
            <w:bCs/>
            <w:noProof/>
          </w:rPr>
          <w:t>5.1.1. Administrative documentation</w:t>
        </w:r>
        <w:r w:rsidR="00B0442B">
          <w:rPr>
            <w:noProof/>
            <w:webHidden/>
          </w:rPr>
          <w:tab/>
        </w:r>
        <w:r w:rsidR="00B0442B">
          <w:rPr>
            <w:noProof/>
            <w:webHidden/>
          </w:rPr>
          <w:fldChar w:fldCharType="begin"/>
        </w:r>
        <w:r w:rsidR="00B0442B">
          <w:rPr>
            <w:noProof/>
            <w:webHidden/>
          </w:rPr>
          <w:instrText xml:space="preserve"> PAGEREF _Toc44926283 \h </w:instrText>
        </w:r>
        <w:r w:rsidR="00B0442B">
          <w:rPr>
            <w:noProof/>
            <w:webHidden/>
          </w:rPr>
        </w:r>
        <w:r w:rsidR="00B0442B">
          <w:rPr>
            <w:noProof/>
            <w:webHidden/>
          </w:rPr>
          <w:fldChar w:fldCharType="separate"/>
        </w:r>
        <w:r w:rsidR="00D60062">
          <w:rPr>
            <w:noProof/>
            <w:webHidden/>
          </w:rPr>
          <w:t>25</w:t>
        </w:r>
        <w:r w:rsidR="00B0442B">
          <w:rPr>
            <w:noProof/>
            <w:webHidden/>
          </w:rPr>
          <w:fldChar w:fldCharType="end"/>
        </w:r>
      </w:hyperlink>
    </w:p>
    <w:p w14:paraId="76261F1E" w14:textId="13EE1046" w:rsidR="00B0442B" w:rsidRDefault="002F7509">
      <w:pPr>
        <w:pStyle w:val="TOC2"/>
        <w:rPr>
          <w:rFonts w:asciiTheme="minorHAnsi" w:eastAsiaTheme="minorEastAsia" w:hAnsiTheme="minorHAnsi" w:cstheme="minorBidi"/>
          <w:noProof/>
          <w:sz w:val="22"/>
          <w:szCs w:val="22"/>
        </w:rPr>
      </w:pPr>
      <w:hyperlink w:anchor="_Toc44926284" w:history="1">
        <w:r w:rsidR="00B0442B" w:rsidRPr="00C94FA6">
          <w:rPr>
            <w:rStyle w:val="Hyperlink"/>
            <w:b/>
            <w:bCs/>
            <w:noProof/>
          </w:rPr>
          <w:t>5.1.2. Commercial documentation</w:t>
        </w:r>
        <w:r w:rsidR="00B0442B">
          <w:rPr>
            <w:noProof/>
            <w:webHidden/>
          </w:rPr>
          <w:tab/>
        </w:r>
        <w:r w:rsidR="00B0442B">
          <w:rPr>
            <w:noProof/>
            <w:webHidden/>
          </w:rPr>
          <w:fldChar w:fldCharType="begin"/>
        </w:r>
        <w:r w:rsidR="00B0442B">
          <w:rPr>
            <w:noProof/>
            <w:webHidden/>
          </w:rPr>
          <w:instrText xml:space="preserve"> PAGEREF _Toc44926284 \h </w:instrText>
        </w:r>
        <w:r w:rsidR="00B0442B">
          <w:rPr>
            <w:noProof/>
            <w:webHidden/>
          </w:rPr>
        </w:r>
        <w:r w:rsidR="00B0442B">
          <w:rPr>
            <w:noProof/>
            <w:webHidden/>
          </w:rPr>
          <w:fldChar w:fldCharType="separate"/>
        </w:r>
        <w:r w:rsidR="00D60062">
          <w:rPr>
            <w:noProof/>
            <w:webHidden/>
          </w:rPr>
          <w:t>25</w:t>
        </w:r>
        <w:r w:rsidR="00B0442B">
          <w:rPr>
            <w:noProof/>
            <w:webHidden/>
          </w:rPr>
          <w:fldChar w:fldCharType="end"/>
        </w:r>
      </w:hyperlink>
    </w:p>
    <w:p w14:paraId="2F84A721" w14:textId="1BC05573" w:rsidR="00B0442B" w:rsidRDefault="002F7509">
      <w:pPr>
        <w:pStyle w:val="TOC2"/>
        <w:rPr>
          <w:rFonts w:asciiTheme="minorHAnsi" w:eastAsiaTheme="minorEastAsia" w:hAnsiTheme="minorHAnsi" w:cstheme="minorBidi"/>
          <w:noProof/>
          <w:sz w:val="22"/>
          <w:szCs w:val="22"/>
        </w:rPr>
      </w:pPr>
      <w:hyperlink w:anchor="_Toc44926285" w:history="1">
        <w:r w:rsidR="00B0442B" w:rsidRPr="00C94FA6">
          <w:rPr>
            <w:rStyle w:val="Hyperlink"/>
            <w:b/>
            <w:bCs/>
            <w:noProof/>
          </w:rPr>
          <w:t>5.2. Documentation location</w:t>
        </w:r>
        <w:r w:rsidR="00B0442B">
          <w:rPr>
            <w:noProof/>
            <w:webHidden/>
          </w:rPr>
          <w:tab/>
        </w:r>
        <w:r w:rsidR="00B0442B">
          <w:rPr>
            <w:noProof/>
            <w:webHidden/>
          </w:rPr>
          <w:fldChar w:fldCharType="begin"/>
        </w:r>
        <w:r w:rsidR="00B0442B">
          <w:rPr>
            <w:noProof/>
            <w:webHidden/>
          </w:rPr>
          <w:instrText xml:space="preserve"> PAGEREF _Toc44926285 \h </w:instrText>
        </w:r>
        <w:r w:rsidR="00B0442B">
          <w:rPr>
            <w:noProof/>
            <w:webHidden/>
          </w:rPr>
        </w:r>
        <w:r w:rsidR="00B0442B">
          <w:rPr>
            <w:noProof/>
            <w:webHidden/>
          </w:rPr>
          <w:fldChar w:fldCharType="separate"/>
        </w:r>
        <w:r w:rsidR="00D60062">
          <w:rPr>
            <w:noProof/>
            <w:webHidden/>
          </w:rPr>
          <w:t>26</w:t>
        </w:r>
        <w:r w:rsidR="00B0442B">
          <w:rPr>
            <w:noProof/>
            <w:webHidden/>
          </w:rPr>
          <w:fldChar w:fldCharType="end"/>
        </w:r>
      </w:hyperlink>
    </w:p>
    <w:p w14:paraId="0F0C5FC1" w14:textId="7C2753E4" w:rsidR="00B0442B" w:rsidRDefault="002F7509">
      <w:pPr>
        <w:pStyle w:val="TOC2"/>
        <w:rPr>
          <w:rFonts w:asciiTheme="minorHAnsi" w:eastAsiaTheme="minorEastAsia" w:hAnsiTheme="minorHAnsi" w:cstheme="minorBidi"/>
          <w:noProof/>
          <w:sz w:val="22"/>
          <w:szCs w:val="22"/>
        </w:rPr>
      </w:pPr>
      <w:hyperlink w:anchor="_Toc44926286" w:history="1">
        <w:r w:rsidR="00B0442B" w:rsidRPr="00C94FA6">
          <w:rPr>
            <w:rStyle w:val="Hyperlink"/>
            <w:b/>
            <w:bCs/>
            <w:noProof/>
          </w:rPr>
          <w:t>5.3. Documents retention period</w:t>
        </w:r>
        <w:r w:rsidR="00B0442B">
          <w:rPr>
            <w:noProof/>
            <w:webHidden/>
          </w:rPr>
          <w:tab/>
        </w:r>
        <w:r w:rsidR="00B0442B">
          <w:rPr>
            <w:noProof/>
            <w:webHidden/>
          </w:rPr>
          <w:fldChar w:fldCharType="begin"/>
        </w:r>
        <w:r w:rsidR="00B0442B">
          <w:rPr>
            <w:noProof/>
            <w:webHidden/>
          </w:rPr>
          <w:instrText xml:space="preserve"> PAGEREF _Toc44926286 \h </w:instrText>
        </w:r>
        <w:r w:rsidR="00B0442B">
          <w:rPr>
            <w:noProof/>
            <w:webHidden/>
          </w:rPr>
        </w:r>
        <w:r w:rsidR="00B0442B">
          <w:rPr>
            <w:noProof/>
            <w:webHidden/>
          </w:rPr>
          <w:fldChar w:fldCharType="separate"/>
        </w:r>
        <w:r w:rsidR="00D60062">
          <w:rPr>
            <w:noProof/>
            <w:webHidden/>
          </w:rPr>
          <w:t>26</w:t>
        </w:r>
        <w:r w:rsidR="00B0442B">
          <w:rPr>
            <w:noProof/>
            <w:webHidden/>
          </w:rPr>
          <w:fldChar w:fldCharType="end"/>
        </w:r>
      </w:hyperlink>
    </w:p>
    <w:p w14:paraId="68C21C85" w14:textId="2B3702E5" w:rsidR="00B0442B" w:rsidRDefault="002F7509">
      <w:pPr>
        <w:pStyle w:val="TOC2"/>
        <w:rPr>
          <w:rFonts w:asciiTheme="minorHAnsi" w:eastAsiaTheme="minorEastAsia" w:hAnsiTheme="minorHAnsi" w:cstheme="minorBidi"/>
          <w:noProof/>
          <w:sz w:val="22"/>
          <w:szCs w:val="22"/>
        </w:rPr>
      </w:pPr>
      <w:hyperlink w:anchor="_Toc44926287" w:history="1">
        <w:r w:rsidR="00B0442B" w:rsidRPr="00C94FA6">
          <w:rPr>
            <w:rStyle w:val="Hyperlink"/>
            <w:b/>
            <w:bCs/>
            <w:noProof/>
          </w:rPr>
          <w:t>6. PERSONNEL TRAINING</w:t>
        </w:r>
        <w:r w:rsidR="00B0442B">
          <w:rPr>
            <w:noProof/>
            <w:webHidden/>
          </w:rPr>
          <w:tab/>
        </w:r>
        <w:r w:rsidR="00B0442B">
          <w:rPr>
            <w:noProof/>
            <w:webHidden/>
          </w:rPr>
          <w:fldChar w:fldCharType="begin"/>
        </w:r>
        <w:r w:rsidR="00B0442B">
          <w:rPr>
            <w:noProof/>
            <w:webHidden/>
          </w:rPr>
          <w:instrText xml:space="preserve"> PAGEREF _Toc44926287 \h </w:instrText>
        </w:r>
        <w:r w:rsidR="00B0442B">
          <w:rPr>
            <w:noProof/>
            <w:webHidden/>
          </w:rPr>
        </w:r>
        <w:r w:rsidR="00B0442B">
          <w:rPr>
            <w:noProof/>
            <w:webHidden/>
          </w:rPr>
          <w:fldChar w:fldCharType="separate"/>
        </w:r>
        <w:r w:rsidR="00D60062">
          <w:rPr>
            <w:noProof/>
            <w:webHidden/>
          </w:rPr>
          <w:t>26</w:t>
        </w:r>
        <w:r w:rsidR="00B0442B">
          <w:rPr>
            <w:noProof/>
            <w:webHidden/>
          </w:rPr>
          <w:fldChar w:fldCharType="end"/>
        </w:r>
      </w:hyperlink>
    </w:p>
    <w:p w14:paraId="79CCF700" w14:textId="1C14587F" w:rsidR="00B0442B" w:rsidRDefault="002F7509">
      <w:pPr>
        <w:pStyle w:val="TOC2"/>
        <w:rPr>
          <w:rFonts w:asciiTheme="minorHAnsi" w:eastAsiaTheme="minorEastAsia" w:hAnsiTheme="minorHAnsi" w:cstheme="minorBidi"/>
          <w:noProof/>
          <w:sz w:val="22"/>
          <w:szCs w:val="22"/>
        </w:rPr>
      </w:pPr>
      <w:hyperlink w:anchor="_Toc44926288" w:history="1">
        <w:r w:rsidR="00B0442B" w:rsidRPr="00C94FA6">
          <w:rPr>
            <w:rStyle w:val="Hyperlink"/>
            <w:b/>
            <w:bCs/>
            <w:noProof/>
          </w:rPr>
          <w:t>7. INTERNAL REVIEWS</w:t>
        </w:r>
        <w:r w:rsidR="00B0442B">
          <w:rPr>
            <w:noProof/>
            <w:webHidden/>
          </w:rPr>
          <w:tab/>
        </w:r>
        <w:r w:rsidR="00B0442B">
          <w:rPr>
            <w:noProof/>
            <w:webHidden/>
          </w:rPr>
          <w:fldChar w:fldCharType="begin"/>
        </w:r>
        <w:r w:rsidR="00B0442B">
          <w:rPr>
            <w:noProof/>
            <w:webHidden/>
          </w:rPr>
          <w:instrText xml:space="preserve"> PAGEREF _Toc44926288 \h </w:instrText>
        </w:r>
        <w:r w:rsidR="00B0442B">
          <w:rPr>
            <w:noProof/>
            <w:webHidden/>
          </w:rPr>
        </w:r>
        <w:r w:rsidR="00B0442B">
          <w:rPr>
            <w:noProof/>
            <w:webHidden/>
          </w:rPr>
          <w:fldChar w:fldCharType="separate"/>
        </w:r>
        <w:r w:rsidR="00D60062">
          <w:rPr>
            <w:noProof/>
            <w:webHidden/>
          </w:rPr>
          <w:t>29</w:t>
        </w:r>
        <w:r w:rsidR="00B0442B">
          <w:rPr>
            <w:noProof/>
            <w:webHidden/>
          </w:rPr>
          <w:fldChar w:fldCharType="end"/>
        </w:r>
      </w:hyperlink>
    </w:p>
    <w:p w14:paraId="472CAF4A" w14:textId="5035B91C" w:rsidR="00B0442B" w:rsidRDefault="002F7509">
      <w:pPr>
        <w:pStyle w:val="TOC2"/>
        <w:rPr>
          <w:rFonts w:asciiTheme="minorHAnsi" w:eastAsiaTheme="minorEastAsia" w:hAnsiTheme="minorHAnsi" w:cstheme="minorBidi"/>
          <w:noProof/>
          <w:sz w:val="22"/>
          <w:szCs w:val="22"/>
        </w:rPr>
      </w:pPr>
      <w:hyperlink w:anchor="_Toc44926289" w:history="1">
        <w:r w:rsidR="00B0442B" w:rsidRPr="00C94FA6">
          <w:rPr>
            <w:rStyle w:val="Hyperlink"/>
            <w:b/>
            <w:bCs/>
            <w:noProof/>
          </w:rPr>
          <w:t>8. NOTIFICATION AND CORRECTIVE ACTIONS</w:t>
        </w:r>
        <w:r w:rsidR="00B0442B">
          <w:rPr>
            <w:noProof/>
            <w:webHidden/>
          </w:rPr>
          <w:tab/>
        </w:r>
        <w:r w:rsidR="00B0442B">
          <w:rPr>
            <w:noProof/>
            <w:webHidden/>
          </w:rPr>
          <w:fldChar w:fldCharType="begin"/>
        </w:r>
        <w:r w:rsidR="00B0442B">
          <w:rPr>
            <w:noProof/>
            <w:webHidden/>
          </w:rPr>
          <w:instrText xml:space="preserve"> PAGEREF _Toc44926289 \h </w:instrText>
        </w:r>
        <w:r w:rsidR="00B0442B">
          <w:rPr>
            <w:noProof/>
            <w:webHidden/>
          </w:rPr>
        </w:r>
        <w:r w:rsidR="00B0442B">
          <w:rPr>
            <w:noProof/>
            <w:webHidden/>
          </w:rPr>
          <w:fldChar w:fldCharType="separate"/>
        </w:r>
        <w:r w:rsidR="00D60062">
          <w:rPr>
            <w:noProof/>
            <w:webHidden/>
          </w:rPr>
          <w:t>29</w:t>
        </w:r>
        <w:r w:rsidR="00B0442B">
          <w:rPr>
            <w:noProof/>
            <w:webHidden/>
          </w:rPr>
          <w:fldChar w:fldCharType="end"/>
        </w:r>
      </w:hyperlink>
    </w:p>
    <w:p w14:paraId="184D8021" w14:textId="593ADE57" w:rsidR="00B0442B" w:rsidRDefault="002F7509">
      <w:pPr>
        <w:pStyle w:val="TOC1"/>
        <w:rPr>
          <w:rFonts w:asciiTheme="minorHAnsi" w:eastAsiaTheme="minorEastAsia" w:hAnsiTheme="minorHAnsi" w:cstheme="minorBidi"/>
          <w:b w:val="0"/>
          <w:smallCaps w:val="0"/>
          <w:noProof/>
          <w:sz w:val="22"/>
          <w:szCs w:val="22"/>
        </w:rPr>
      </w:pPr>
      <w:hyperlink w:anchor="_Toc44926290" w:history="1">
        <w:r w:rsidR="00B0442B" w:rsidRPr="00C94FA6">
          <w:rPr>
            <w:rStyle w:val="Hyperlink"/>
            <w:bCs/>
            <w:caps/>
            <w:noProof/>
          </w:rPr>
          <w:t xml:space="preserve">II. </w:t>
        </w:r>
        <w:r w:rsidR="00B0442B" w:rsidRPr="00C94FA6">
          <w:rPr>
            <w:rStyle w:val="Hyperlink"/>
            <w:noProof/>
          </w:rPr>
          <w:t>PROCEDURE FOR ICP ACCREDITATION</w:t>
        </w:r>
        <w:r w:rsidR="00B0442B">
          <w:rPr>
            <w:noProof/>
            <w:webHidden/>
          </w:rPr>
          <w:tab/>
        </w:r>
        <w:r w:rsidR="00B0442B">
          <w:rPr>
            <w:noProof/>
            <w:webHidden/>
          </w:rPr>
          <w:fldChar w:fldCharType="begin"/>
        </w:r>
        <w:r w:rsidR="00B0442B">
          <w:rPr>
            <w:noProof/>
            <w:webHidden/>
          </w:rPr>
          <w:instrText xml:space="preserve"> PAGEREF _Toc44926290 \h </w:instrText>
        </w:r>
        <w:r w:rsidR="00B0442B">
          <w:rPr>
            <w:noProof/>
            <w:webHidden/>
          </w:rPr>
        </w:r>
        <w:r w:rsidR="00B0442B">
          <w:rPr>
            <w:noProof/>
            <w:webHidden/>
          </w:rPr>
          <w:fldChar w:fldCharType="separate"/>
        </w:r>
        <w:r w:rsidR="00D60062">
          <w:rPr>
            <w:noProof/>
            <w:webHidden/>
          </w:rPr>
          <w:t>29</w:t>
        </w:r>
        <w:r w:rsidR="00B0442B">
          <w:rPr>
            <w:noProof/>
            <w:webHidden/>
          </w:rPr>
          <w:fldChar w:fldCharType="end"/>
        </w:r>
      </w:hyperlink>
    </w:p>
    <w:p w14:paraId="70392815" w14:textId="47B9CFE3" w:rsidR="00B0442B" w:rsidRDefault="002F7509">
      <w:pPr>
        <w:pStyle w:val="TOC1"/>
        <w:rPr>
          <w:rFonts w:asciiTheme="minorHAnsi" w:eastAsiaTheme="minorEastAsia" w:hAnsiTheme="minorHAnsi" w:cstheme="minorBidi"/>
          <w:b w:val="0"/>
          <w:smallCaps w:val="0"/>
          <w:noProof/>
          <w:sz w:val="22"/>
          <w:szCs w:val="22"/>
        </w:rPr>
      </w:pPr>
      <w:hyperlink w:anchor="_Toc44926291" w:history="1">
        <w:r w:rsidR="00B0442B" w:rsidRPr="00C94FA6">
          <w:rPr>
            <w:rStyle w:val="Hyperlink"/>
            <w:bCs/>
            <w:caps/>
            <w:noProof/>
          </w:rPr>
          <w:t>III. ATTACHMENTS</w:t>
        </w:r>
        <w:r w:rsidR="00B0442B">
          <w:rPr>
            <w:noProof/>
            <w:webHidden/>
          </w:rPr>
          <w:tab/>
        </w:r>
        <w:r w:rsidR="00B0442B">
          <w:rPr>
            <w:noProof/>
            <w:webHidden/>
          </w:rPr>
          <w:fldChar w:fldCharType="begin"/>
        </w:r>
        <w:r w:rsidR="00B0442B">
          <w:rPr>
            <w:noProof/>
            <w:webHidden/>
          </w:rPr>
          <w:instrText xml:space="preserve"> PAGEREF _Toc44926291 \h </w:instrText>
        </w:r>
        <w:r w:rsidR="00B0442B">
          <w:rPr>
            <w:noProof/>
            <w:webHidden/>
          </w:rPr>
        </w:r>
        <w:r w:rsidR="00B0442B">
          <w:rPr>
            <w:noProof/>
            <w:webHidden/>
          </w:rPr>
          <w:fldChar w:fldCharType="separate"/>
        </w:r>
        <w:r w:rsidR="00D60062">
          <w:rPr>
            <w:noProof/>
            <w:webHidden/>
          </w:rPr>
          <w:t>30</w:t>
        </w:r>
        <w:r w:rsidR="00B0442B">
          <w:rPr>
            <w:noProof/>
            <w:webHidden/>
          </w:rPr>
          <w:fldChar w:fldCharType="end"/>
        </w:r>
      </w:hyperlink>
    </w:p>
    <w:p w14:paraId="5BC3B360" w14:textId="10272678" w:rsidR="00B0442B" w:rsidRDefault="002F7509">
      <w:pPr>
        <w:pStyle w:val="TOC1"/>
        <w:rPr>
          <w:rFonts w:asciiTheme="minorHAnsi" w:eastAsiaTheme="minorEastAsia" w:hAnsiTheme="minorHAnsi" w:cstheme="minorBidi"/>
          <w:b w:val="0"/>
          <w:smallCaps w:val="0"/>
          <w:noProof/>
          <w:sz w:val="22"/>
          <w:szCs w:val="22"/>
        </w:rPr>
      </w:pPr>
      <w:hyperlink w:anchor="_Toc44926292" w:history="1">
        <w:r w:rsidR="00B0442B" w:rsidRPr="00C94FA6">
          <w:rPr>
            <w:rStyle w:val="Hyperlink"/>
            <w:bCs/>
            <w:caps/>
            <w:noProof/>
          </w:rPr>
          <w:t>ATTACHMENT 1</w:t>
        </w:r>
        <w:r w:rsidR="00B0442B">
          <w:rPr>
            <w:noProof/>
            <w:webHidden/>
          </w:rPr>
          <w:tab/>
        </w:r>
        <w:r w:rsidR="00B0442B">
          <w:rPr>
            <w:noProof/>
            <w:webHidden/>
          </w:rPr>
          <w:fldChar w:fldCharType="begin"/>
        </w:r>
        <w:r w:rsidR="00B0442B">
          <w:rPr>
            <w:noProof/>
            <w:webHidden/>
          </w:rPr>
          <w:instrText xml:space="preserve"> PAGEREF _Toc44926292 \h </w:instrText>
        </w:r>
        <w:r w:rsidR="00B0442B">
          <w:rPr>
            <w:noProof/>
            <w:webHidden/>
          </w:rPr>
        </w:r>
        <w:r w:rsidR="00B0442B">
          <w:rPr>
            <w:noProof/>
            <w:webHidden/>
          </w:rPr>
          <w:fldChar w:fldCharType="separate"/>
        </w:r>
        <w:r w:rsidR="00D60062">
          <w:rPr>
            <w:noProof/>
            <w:webHidden/>
          </w:rPr>
          <w:t>30</w:t>
        </w:r>
        <w:r w:rsidR="00B0442B">
          <w:rPr>
            <w:noProof/>
            <w:webHidden/>
          </w:rPr>
          <w:fldChar w:fldCharType="end"/>
        </w:r>
      </w:hyperlink>
    </w:p>
    <w:p w14:paraId="7DC54C8D" w14:textId="43E147AE" w:rsidR="00B0442B" w:rsidRDefault="002F7509">
      <w:pPr>
        <w:pStyle w:val="TOC1"/>
        <w:rPr>
          <w:rFonts w:asciiTheme="minorHAnsi" w:eastAsiaTheme="minorEastAsia" w:hAnsiTheme="minorHAnsi" w:cstheme="minorBidi"/>
          <w:b w:val="0"/>
          <w:smallCaps w:val="0"/>
          <w:noProof/>
          <w:sz w:val="22"/>
          <w:szCs w:val="22"/>
        </w:rPr>
      </w:pPr>
      <w:hyperlink w:anchor="_Toc44926293" w:history="1">
        <w:r w:rsidR="00B0442B" w:rsidRPr="00C94FA6">
          <w:rPr>
            <w:rStyle w:val="Hyperlink"/>
            <w:noProof/>
          </w:rPr>
          <w:t>NUCLEAR SECTOR, examples</w:t>
        </w:r>
        <w:r w:rsidR="00B0442B">
          <w:rPr>
            <w:noProof/>
            <w:webHidden/>
          </w:rPr>
          <w:tab/>
        </w:r>
        <w:r w:rsidR="00B0442B">
          <w:rPr>
            <w:noProof/>
            <w:webHidden/>
          </w:rPr>
          <w:fldChar w:fldCharType="begin"/>
        </w:r>
        <w:r w:rsidR="00B0442B">
          <w:rPr>
            <w:noProof/>
            <w:webHidden/>
          </w:rPr>
          <w:instrText xml:space="preserve"> PAGEREF _Toc44926293 \h </w:instrText>
        </w:r>
        <w:r w:rsidR="00B0442B">
          <w:rPr>
            <w:noProof/>
            <w:webHidden/>
          </w:rPr>
        </w:r>
        <w:r w:rsidR="00B0442B">
          <w:rPr>
            <w:noProof/>
            <w:webHidden/>
          </w:rPr>
          <w:fldChar w:fldCharType="separate"/>
        </w:r>
        <w:r w:rsidR="00D60062">
          <w:rPr>
            <w:noProof/>
            <w:webHidden/>
          </w:rPr>
          <w:t>30</w:t>
        </w:r>
        <w:r w:rsidR="00B0442B">
          <w:rPr>
            <w:noProof/>
            <w:webHidden/>
          </w:rPr>
          <w:fldChar w:fldCharType="end"/>
        </w:r>
      </w:hyperlink>
    </w:p>
    <w:p w14:paraId="1516C5E5" w14:textId="0B76BF64" w:rsidR="00B0442B" w:rsidRDefault="002F7509">
      <w:pPr>
        <w:pStyle w:val="TOC1"/>
        <w:rPr>
          <w:rFonts w:asciiTheme="minorHAnsi" w:eastAsiaTheme="minorEastAsia" w:hAnsiTheme="minorHAnsi" w:cstheme="minorBidi"/>
          <w:b w:val="0"/>
          <w:smallCaps w:val="0"/>
          <w:noProof/>
          <w:sz w:val="22"/>
          <w:szCs w:val="22"/>
        </w:rPr>
      </w:pPr>
      <w:hyperlink w:anchor="_Toc44926294" w:history="1">
        <w:r w:rsidR="00B0442B" w:rsidRPr="00C94FA6">
          <w:rPr>
            <w:rStyle w:val="Hyperlink"/>
            <w:noProof/>
          </w:rPr>
          <w:t>ATTACHMENT 2</w:t>
        </w:r>
        <w:r w:rsidR="00B0442B">
          <w:rPr>
            <w:noProof/>
            <w:webHidden/>
          </w:rPr>
          <w:tab/>
        </w:r>
        <w:r w:rsidR="00B0442B">
          <w:rPr>
            <w:noProof/>
            <w:webHidden/>
          </w:rPr>
          <w:fldChar w:fldCharType="begin"/>
        </w:r>
        <w:r w:rsidR="00B0442B">
          <w:rPr>
            <w:noProof/>
            <w:webHidden/>
          </w:rPr>
          <w:instrText xml:space="preserve"> PAGEREF _Toc44926294 \h </w:instrText>
        </w:r>
        <w:r w:rsidR="00B0442B">
          <w:rPr>
            <w:noProof/>
            <w:webHidden/>
          </w:rPr>
        </w:r>
        <w:r w:rsidR="00B0442B">
          <w:rPr>
            <w:noProof/>
            <w:webHidden/>
          </w:rPr>
          <w:fldChar w:fldCharType="separate"/>
        </w:r>
        <w:r w:rsidR="00D60062">
          <w:rPr>
            <w:noProof/>
            <w:webHidden/>
          </w:rPr>
          <w:t>46</w:t>
        </w:r>
        <w:r w:rsidR="00B0442B">
          <w:rPr>
            <w:noProof/>
            <w:webHidden/>
          </w:rPr>
          <w:fldChar w:fldCharType="end"/>
        </w:r>
      </w:hyperlink>
    </w:p>
    <w:p w14:paraId="25B2A1A8" w14:textId="78144E23" w:rsidR="00B0442B" w:rsidRDefault="002F7509">
      <w:pPr>
        <w:pStyle w:val="TOC1"/>
        <w:rPr>
          <w:rFonts w:asciiTheme="minorHAnsi" w:eastAsiaTheme="minorEastAsia" w:hAnsiTheme="minorHAnsi" w:cstheme="minorBidi"/>
          <w:b w:val="0"/>
          <w:smallCaps w:val="0"/>
          <w:noProof/>
          <w:sz w:val="22"/>
          <w:szCs w:val="22"/>
        </w:rPr>
      </w:pPr>
      <w:hyperlink w:anchor="_Toc44926295" w:history="1">
        <w:r w:rsidR="00B0442B" w:rsidRPr="00C94FA6">
          <w:rPr>
            <w:rStyle w:val="Hyperlink"/>
            <w:noProof/>
          </w:rPr>
          <w:t>CHEMICAL SECTOR, example</w:t>
        </w:r>
        <w:r w:rsidR="00F4107A">
          <w:rPr>
            <w:rStyle w:val="Hyperlink"/>
            <w:noProof/>
          </w:rPr>
          <w:t>s</w:t>
        </w:r>
        <w:r w:rsidR="00B0442B">
          <w:rPr>
            <w:noProof/>
            <w:webHidden/>
          </w:rPr>
          <w:tab/>
        </w:r>
        <w:r w:rsidR="00B0442B">
          <w:rPr>
            <w:noProof/>
            <w:webHidden/>
          </w:rPr>
          <w:fldChar w:fldCharType="begin"/>
        </w:r>
        <w:r w:rsidR="00B0442B">
          <w:rPr>
            <w:noProof/>
            <w:webHidden/>
          </w:rPr>
          <w:instrText xml:space="preserve"> PAGEREF _Toc44926295 \h </w:instrText>
        </w:r>
        <w:r w:rsidR="00B0442B">
          <w:rPr>
            <w:noProof/>
            <w:webHidden/>
          </w:rPr>
        </w:r>
        <w:r w:rsidR="00B0442B">
          <w:rPr>
            <w:noProof/>
            <w:webHidden/>
          </w:rPr>
          <w:fldChar w:fldCharType="separate"/>
        </w:r>
        <w:r w:rsidR="00D60062">
          <w:rPr>
            <w:noProof/>
            <w:webHidden/>
          </w:rPr>
          <w:t>46</w:t>
        </w:r>
        <w:r w:rsidR="00B0442B">
          <w:rPr>
            <w:noProof/>
            <w:webHidden/>
          </w:rPr>
          <w:fldChar w:fldCharType="end"/>
        </w:r>
      </w:hyperlink>
    </w:p>
    <w:p w14:paraId="50F07E1A" w14:textId="376AB0C7" w:rsidR="00B0442B" w:rsidRDefault="002F7509">
      <w:pPr>
        <w:pStyle w:val="TOC1"/>
        <w:rPr>
          <w:rFonts w:asciiTheme="minorHAnsi" w:eastAsiaTheme="minorEastAsia" w:hAnsiTheme="minorHAnsi" w:cstheme="minorBidi"/>
          <w:b w:val="0"/>
          <w:smallCaps w:val="0"/>
          <w:noProof/>
          <w:sz w:val="22"/>
          <w:szCs w:val="22"/>
        </w:rPr>
      </w:pPr>
      <w:hyperlink w:anchor="_Toc44926296" w:history="1">
        <w:r w:rsidR="00B0442B" w:rsidRPr="00C94FA6">
          <w:rPr>
            <w:rStyle w:val="Hyperlink"/>
            <w:noProof/>
          </w:rPr>
          <w:t>ATTACHMENT 3</w:t>
        </w:r>
        <w:r w:rsidR="00B0442B">
          <w:rPr>
            <w:noProof/>
            <w:webHidden/>
          </w:rPr>
          <w:tab/>
        </w:r>
        <w:r w:rsidR="00B0442B">
          <w:rPr>
            <w:noProof/>
            <w:webHidden/>
          </w:rPr>
          <w:fldChar w:fldCharType="begin"/>
        </w:r>
        <w:r w:rsidR="00B0442B">
          <w:rPr>
            <w:noProof/>
            <w:webHidden/>
          </w:rPr>
          <w:instrText xml:space="preserve"> PAGEREF _Toc44926296 \h </w:instrText>
        </w:r>
        <w:r w:rsidR="00B0442B">
          <w:rPr>
            <w:noProof/>
            <w:webHidden/>
          </w:rPr>
        </w:r>
        <w:r w:rsidR="00B0442B">
          <w:rPr>
            <w:noProof/>
            <w:webHidden/>
          </w:rPr>
          <w:fldChar w:fldCharType="separate"/>
        </w:r>
        <w:r w:rsidR="00D60062">
          <w:rPr>
            <w:noProof/>
            <w:webHidden/>
          </w:rPr>
          <w:t>63</w:t>
        </w:r>
        <w:r w:rsidR="00B0442B">
          <w:rPr>
            <w:noProof/>
            <w:webHidden/>
          </w:rPr>
          <w:fldChar w:fldCharType="end"/>
        </w:r>
      </w:hyperlink>
    </w:p>
    <w:p w14:paraId="35227DA5" w14:textId="12BFF32F" w:rsidR="00B0442B" w:rsidRDefault="002F7509">
      <w:pPr>
        <w:pStyle w:val="TOC1"/>
        <w:rPr>
          <w:rFonts w:asciiTheme="minorHAnsi" w:eastAsiaTheme="minorEastAsia" w:hAnsiTheme="minorHAnsi" w:cstheme="minorBidi"/>
          <w:b w:val="0"/>
          <w:smallCaps w:val="0"/>
          <w:noProof/>
          <w:sz w:val="22"/>
          <w:szCs w:val="22"/>
        </w:rPr>
      </w:pPr>
      <w:hyperlink w:anchor="_Toc44926297" w:history="1">
        <w:r w:rsidR="00B0442B" w:rsidRPr="00C94FA6">
          <w:rPr>
            <w:rStyle w:val="Hyperlink"/>
            <w:noProof/>
          </w:rPr>
          <w:t>BIOLOGICAL SECTOR, example</w:t>
        </w:r>
        <w:r w:rsidR="00F4107A">
          <w:rPr>
            <w:rStyle w:val="Hyperlink"/>
            <w:noProof/>
          </w:rPr>
          <w:t>s</w:t>
        </w:r>
        <w:r w:rsidR="00B0442B">
          <w:rPr>
            <w:noProof/>
            <w:webHidden/>
          </w:rPr>
          <w:tab/>
        </w:r>
        <w:r w:rsidR="00B0442B">
          <w:rPr>
            <w:noProof/>
            <w:webHidden/>
          </w:rPr>
          <w:fldChar w:fldCharType="begin"/>
        </w:r>
        <w:r w:rsidR="00B0442B">
          <w:rPr>
            <w:noProof/>
            <w:webHidden/>
          </w:rPr>
          <w:instrText xml:space="preserve"> PAGEREF _Toc44926297 \h </w:instrText>
        </w:r>
        <w:r w:rsidR="00B0442B">
          <w:rPr>
            <w:noProof/>
            <w:webHidden/>
          </w:rPr>
        </w:r>
        <w:r w:rsidR="00B0442B">
          <w:rPr>
            <w:noProof/>
            <w:webHidden/>
          </w:rPr>
          <w:fldChar w:fldCharType="separate"/>
        </w:r>
        <w:r w:rsidR="00D60062">
          <w:rPr>
            <w:noProof/>
            <w:webHidden/>
          </w:rPr>
          <w:t>63</w:t>
        </w:r>
        <w:r w:rsidR="00B0442B">
          <w:rPr>
            <w:noProof/>
            <w:webHidden/>
          </w:rPr>
          <w:fldChar w:fldCharType="end"/>
        </w:r>
      </w:hyperlink>
    </w:p>
    <w:p w14:paraId="073AE063" w14:textId="3A6390AB" w:rsidR="00B0442B" w:rsidRDefault="002F7509">
      <w:pPr>
        <w:pStyle w:val="TOC1"/>
        <w:rPr>
          <w:rFonts w:asciiTheme="minorHAnsi" w:eastAsiaTheme="minorEastAsia" w:hAnsiTheme="minorHAnsi" w:cstheme="minorBidi"/>
          <w:b w:val="0"/>
          <w:smallCaps w:val="0"/>
          <w:noProof/>
          <w:sz w:val="22"/>
          <w:szCs w:val="22"/>
        </w:rPr>
      </w:pPr>
      <w:hyperlink w:anchor="_Toc44926298" w:history="1">
        <w:r w:rsidR="00B0442B" w:rsidRPr="00C94FA6">
          <w:rPr>
            <w:rStyle w:val="Hyperlink"/>
            <w:noProof/>
          </w:rPr>
          <w:t>ATTACHMENT 4</w:t>
        </w:r>
        <w:r w:rsidR="00B0442B">
          <w:rPr>
            <w:noProof/>
            <w:webHidden/>
          </w:rPr>
          <w:tab/>
        </w:r>
        <w:r w:rsidR="00B0442B">
          <w:rPr>
            <w:noProof/>
            <w:webHidden/>
          </w:rPr>
          <w:fldChar w:fldCharType="begin"/>
        </w:r>
        <w:r w:rsidR="00B0442B">
          <w:rPr>
            <w:noProof/>
            <w:webHidden/>
          </w:rPr>
          <w:instrText xml:space="preserve"> PAGEREF _Toc44926298 \h </w:instrText>
        </w:r>
        <w:r w:rsidR="00B0442B">
          <w:rPr>
            <w:noProof/>
            <w:webHidden/>
          </w:rPr>
        </w:r>
        <w:r w:rsidR="00B0442B">
          <w:rPr>
            <w:noProof/>
            <w:webHidden/>
          </w:rPr>
          <w:fldChar w:fldCharType="separate"/>
        </w:r>
        <w:r w:rsidR="00D60062">
          <w:rPr>
            <w:noProof/>
            <w:webHidden/>
          </w:rPr>
          <w:t>63</w:t>
        </w:r>
        <w:r w:rsidR="00B0442B">
          <w:rPr>
            <w:noProof/>
            <w:webHidden/>
          </w:rPr>
          <w:fldChar w:fldCharType="end"/>
        </w:r>
      </w:hyperlink>
    </w:p>
    <w:p w14:paraId="78BEE757" w14:textId="35B2DB5B" w:rsidR="00B0442B" w:rsidRDefault="002F7509">
      <w:pPr>
        <w:pStyle w:val="TOC1"/>
        <w:rPr>
          <w:rFonts w:asciiTheme="minorHAnsi" w:eastAsiaTheme="minorEastAsia" w:hAnsiTheme="minorHAnsi" w:cstheme="minorBidi"/>
          <w:b w:val="0"/>
          <w:smallCaps w:val="0"/>
          <w:noProof/>
          <w:sz w:val="22"/>
          <w:szCs w:val="22"/>
        </w:rPr>
      </w:pPr>
      <w:hyperlink w:anchor="_Toc44926299" w:history="1">
        <w:r w:rsidR="00B0442B" w:rsidRPr="00C94FA6">
          <w:rPr>
            <w:rStyle w:val="Hyperlink"/>
            <w:noProof/>
          </w:rPr>
          <w:t>RADIOLOGICAL SECTOR, example</w:t>
        </w:r>
        <w:r w:rsidR="00F4107A">
          <w:rPr>
            <w:rStyle w:val="Hyperlink"/>
            <w:noProof/>
          </w:rPr>
          <w:t>s</w:t>
        </w:r>
        <w:r w:rsidR="00B0442B">
          <w:rPr>
            <w:noProof/>
            <w:webHidden/>
          </w:rPr>
          <w:tab/>
        </w:r>
        <w:r w:rsidR="00B0442B">
          <w:rPr>
            <w:noProof/>
            <w:webHidden/>
          </w:rPr>
          <w:fldChar w:fldCharType="begin"/>
        </w:r>
        <w:r w:rsidR="00B0442B">
          <w:rPr>
            <w:noProof/>
            <w:webHidden/>
          </w:rPr>
          <w:instrText xml:space="preserve"> PAGEREF _Toc44926299 \h </w:instrText>
        </w:r>
        <w:r w:rsidR="00B0442B">
          <w:rPr>
            <w:noProof/>
            <w:webHidden/>
          </w:rPr>
        </w:r>
        <w:r w:rsidR="00B0442B">
          <w:rPr>
            <w:noProof/>
            <w:webHidden/>
          </w:rPr>
          <w:fldChar w:fldCharType="separate"/>
        </w:r>
        <w:r w:rsidR="00D60062">
          <w:rPr>
            <w:noProof/>
            <w:webHidden/>
          </w:rPr>
          <w:t>63</w:t>
        </w:r>
        <w:r w:rsidR="00B0442B">
          <w:rPr>
            <w:noProof/>
            <w:webHidden/>
          </w:rPr>
          <w:fldChar w:fldCharType="end"/>
        </w:r>
      </w:hyperlink>
    </w:p>
    <w:p w14:paraId="15D55E33" w14:textId="77777777" w:rsidR="00AB3E18" w:rsidRDefault="00803ECF" w:rsidP="00AB3E18">
      <w:pPr>
        <w:pStyle w:val="BodyText"/>
        <w:rPr>
          <w:rFonts w:cs="Arial"/>
          <w:lang w:val="en-US"/>
        </w:rPr>
      </w:pPr>
      <w:r w:rsidRPr="00F37E46">
        <w:rPr>
          <w:rFonts w:cs="Arial"/>
          <w:lang w:val="en-US"/>
        </w:rPr>
        <w:fldChar w:fldCharType="end"/>
      </w:r>
    </w:p>
    <w:p w14:paraId="358B8426" w14:textId="7E52164A" w:rsidR="00AB3E18" w:rsidRPr="00F37E46" w:rsidRDefault="00AB3E18" w:rsidP="00AB3E18">
      <w:pPr>
        <w:pStyle w:val="BodyText"/>
        <w:rPr>
          <w:rFonts w:ascii="Arial" w:hAnsi="Arial" w:cs="Arial"/>
          <w:i/>
          <w:sz w:val="20"/>
          <w:szCs w:val="20"/>
          <w:lang w:val="en-US"/>
        </w:rPr>
      </w:pPr>
      <w:r w:rsidRPr="00F37E46">
        <w:rPr>
          <w:rFonts w:ascii="Arial" w:hAnsi="Arial" w:cs="Arial"/>
          <w:i/>
          <w:sz w:val="20"/>
          <w:szCs w:val="20"/>
          <w:lang w:val="en-US"/>
        </w:rPr>
        <w:t xml:space="preserve">* The present structure of </w:t>
      </w:r>
      <w:r>
        <w:rPr>
          <w:rFonts w:ascii="Arial" w:hAnsi="Arial" w:cs="Arial"/>
          <w:i/>
          <w:sz w:val="20"/>
          <w:szCs w:val="20"/>
          <w:lang w:val="en-US"/>
        </w:rPr>
        <w:t>I</w:t>
      </w:r>
      <w:r w:rsidRPr="00F37E46">
        <w:rPr>
          <w:rFonts w:ascii="Arial" w:hAnsi="Arial" w:cs="Arial"/>
          <w:i/>
          <w:sz w:val="20"/>
          <w:szCs w:val="20"/>
          <w:lang w:val="en-US"/>
        </w:rPr>
        <w:t xml:space="preserve">nternal Export Control </w:t>
      </w:r>
      <w:r>
        <w:rPr>
          <w:rFonts w:ascii="Arial" w:hAnsi="Arial" w:cs="Arial"/>
          <w:i/>
          <w:sz w:val="20"/>
          <w:szCs w:val="20"/>
          <w:lang w:val="en-US"/>
        </w:rPr>
        <w:t>Program</w:t>
      </w:r>
      <w:r w:rsidRPr="00F37E46">
        <w:rPr>
          <w:rFonts w:ascii="Arial" w:hAnsi="Arial" w:cs="Arial"/>
          <w:i/>
          <w:sz w:val="20"/>
          <w:szCs w:val="20"/>
          <w:lang w:val="en-US"/>
        </w:rPr>
        <w:t xml:space="preserve"> is considered as recommended, but not mandatory. At the same time, the IC</w:t>
      </w:r>
      <w:r>
        <w:rPr>
          <w:rFonts w:ascii="Arial" w:hAnsi="Arial" w:cs="Arial"/>
          <w:i/>
          <w:sz w:val="20"/>
          <w:szCs w:val="20"/>
          <w:lang w:val="en-US"/>
        </w:rPr>
        <w:t>P</w:t>
      </w:r>
      <w:r w:rsidRPr="00F37E46">
        <w:rPr>
          <w:rFonts w:ascii="Arial" w:hAnsi="Arial" w:cs="Arial"/>
          <w:i/>
          <w:sz w:val="20"/>
          <w:szCs w:val="20"/>
          <w:lang w:val="en-US"/>
        </w:rPr>
        <w:t xml:space="preserve"> of a particular enterprise must contain all the listed </w:t>
      </w:r>
      <w:r>
        <w:rPr>
          <w:rFonts w:ascii="Arial" w:hAnsi="Arial" w:cs="Arial"/>
          <w:i/>
          <w:sz w:val="20"/>
          <w:szCs w:val="20"/>
          <w:lang w:val="en-US"/>
        </w:rPr>
        <w:t xml:space="preserve">above </w:t>
      </w:r>
      <w:r w:rsidRPr="00F37E46">
        <w:rPr>
          <w:rFonts w:ascii="Arial" w:hAnsi="Arial" w:cs="Arial"/>
          <w:i/>
          <w:sz w:val="20"/>
          <w:szCs w:val="20"/>
          <w:lang w:val="en-US"/>
        </w:rPr>
        <w:t>elements.</w:t>
      </w:r>
    </w:p>
    <w:p w14:paraId="01DF1D1F" w14:textId="7AC44D24" w:rsidR="00721383" w:rsidRPr="00F37E46" w:rsidRDefault="00721383">
      <w:pPr>
        <w:pStyle w:val="BodyText"/>
        <w:rPr>
          <w:rFonts w:ascii="Arial" w:hAnsi="Arial" w:cs="Arial"/>
          <w:i/>
          <w:sz w:val="20"/>
          <w:szCs w:val="20"/>
          <w:lang w:val="en-US"/>
        </w:rPr>
      </w:pPr>
    </w:p>
    <w:p w14:paraId="676CF1EB" w14:textId="77777777" w:rsidR="0001624B" w:rsidRPr="00F37E46" w:rsidRDefault="00803ECF" w:rsidP="0060184C">
      <w:pPr>
        <w:pStyle w:val="Heading1"/>
        <w:spacing w:before="120" w:after="120"/>
        <w:rPr>
          <w:rFonts w:ascii="Arial Narrow" w:hAnsi="Arial Narrow"/>
          <w:b/>
          <w:sz w:val="24"/>
          <w:szCs w:val="24"/>
          <w:lang w:val="en-US"/>
        </w:rPr>
      </w:pPr>
      <w:r w:rsidRPr="00F37E46">
        <w:rPr>
          <w:bCs/>
          <w:sz w:val="28"/>
          <w:lang w:val="en-US"/>
        </w:rPr>
        <w:br w:type="page"/>
      </w:r>
      <w:bookmarkStart w:id="10" w:name="_Toc44926262"/>
      <w:r w:rsidR="0081506A" w:rsidRPr="00F37E46">
        <w:rPr>
          <w:rFonts w:ascii="Arial Narrow" w:hAnsi="Arial Narrow"/>
          <w:b/>
          <w:sz w:val="24"/>
          <w:szCs w:val="24"/>
          <w:lang w:val="en-US"/>
        </w:rPr>
        <w:lastRenderedPageBreak/>
        <w:t>DEFINITIONS</w:t>
      </w:r>
      <w:bookmarkEnd w:id="10"/>
    </w:p>
    <w:p w14:paraId="5989C566" w14:textId="77777777" w:rsidR="00D25F00" w:rsidRPr="00F37E46" w:rsidRDefault="00D25F00" w:rsidP="00B0442B">
      <w:pPr>
        <w:pStyle w:val="BodyText"/>
        <w:numPr>
          <w:ilvl w:val="0"/>
          <w:numId w:val="14"/>
        </w:numPr>
        <w:ind w:left="1077" w:hanging="357"/>
        <w:jc w:val="both"/>
        <w:rPr>
          <w:rFonts w:ascii="Arial Narrow" w:hAnsi="Arial Narrow"/>
          <w:lang w:val="en-US"/>
        </w:rPr>
      </w:pPr>
      <w:r w:rsidRPr="00F37E46">
        <w:rPr>
          <w:rFonts w:ascii="Arial Narrow" w:hAnsi="Arial Narrow"/>
          <w:b/>
          <w:lang w:val="en-US"/>
        </w:rPr>
        <w:t xml:space="preserve">Foreign economic activity </w:t>
      </w:r>
      <w:r w:rsidR="0001624B" w:rsidRPr="00F37E46">
        <w:rPr>
          <w:rFonts w:ascii="Arial Narrow" w:hAnsi="Arial Narrow"/>
          <w:lang w:val="en-US"/>
        </w:rPr>
        <w:t xml:space="preserve">– </w:t>
      </w:r>
      <w:r w:rsidRPr="00F37E46">
        <w:rPr>
          <w:rFonts w:ascii="Arial Narrow" w:hAnsi="Arial Narrow"/>
          <w:lang w:val="en-US"/>
        </w:rPr>
        <w:t>foreign trade, investment</w:t>
      </w:r>
      <w:r w:rsidR="0093511A" w:rsidRPr="00F37E46">
        <w:rPr>
          <w:rFonts w:ascii="Arial Narrow" w:hAnsi="Arial Narrow"/>
          <w:lang w:val="en-US"/>
        </w:rPr>
        <w:t>,</w:t>
      </w:r>
      <w:r w:rsidRPr="00F37E46">
        <w:rPr>
          <w:rFonts w:ascii="Arial Narrow" w:hAnsi="Arial Narrow"/>
          <w:lang w:val="en-US"/>
        </w:rPr>
        <w:t xml:space="preserve"> and other activit</w:t>
      </w:r>
      <w:r w:rsidR="00094903" w:rsidRPr="00F37E46">
        <w:rPr>
          <w:rFonts w:ascii="Arial Narrow" w:hAnsi="Arial Narrow"/>
          <w:lang w:val="en-US"/>
        </w:rPr>
        <w:t>y</w:t>
      </w:r>
      <w:r w:rsidRPr="00F37E46">
        <w:rPr>
          <w:rFonts w:ascii="Arial Narrow" w:hAnsi="Arial Narrow"/>
          <w:lang w:val="en-US"/>
        </w:rPr>
        <w:t xml:space="preserve">, </w:t>
      </w:r>
      <w:r w:rsidR="00094903" w:rsidRPr="00F37E46">
        <w:rPr>
          <w:rFonts w:ascii="Arial Narrow" w:hAnsi="Arial Narrow"/>
          <w:lang w:val="en-US"/>
        </w:rPr>
        <w:t>as well as</w:t>
      </w:r>
      <w:r w:rsidRPr="00F37E46">
        <w:rPr>
          <w:rFonts w:ascii="Arial Narrow" w:hAnsi="Arial Narrow"/>
          <w:lang w:val="en-US"/>
        </w:rPr>
        <w:t xml:space="preserve"> industrial cooperation, in the field of international exchange of goods, information, work, services, products of intellectual activity, including exclusive rights on them (intellectual activity).</w:t>
      </w:r>
    </w:p>
    <w:p w14:paraId="1566C2A8" w14:textId="77777777" w:rsidR="00E874C6" w:rsidRPr="00F37E46" w:rsidRDefault="00E874C6" w:rsidP="00B0442B">
      <w:pPr>
        <w:pStyle w:val="BodyText"/>
        <w:numPr>
          <w:ilvl w:val="0"/>
          <w:numId w:val="14"/>
        </w:numPr>
        <w:spacing w:before="60" w:after="60"/>
        <w:ind w:left="1077" w:hanging="357"/>
        <w:jc w:val="both"/>
        <w:rPr>
          <w:rFonts w:ascii="Arial Narrow" w:hAnsi="Arial Narrow"/>
          <w:lang w:val="en-US"/>
        </w:rPr>
      </w:pPr>
      <w:r w:rsidRPr="00F37E46">
        <w:rPr>
          <w:rFonts w:ascii="Arial Narrow" w:hAnsi="Arial Narrow"/>
          <w:b/>
          <w:bCs/>
          <w:lang w:val="en-US"/>
        </w:rPr>
        <w:t xml:space="preserve">Internal compliance export control system </w:t>
      </w:r>
      <w:r w:rsidRPr="00F37E46">
        <w:rPr>
          <w:rFonts w:ascii="Arial Narrow" w:hAnsi="Arial Narrow"/>
          <w:noProof/>
          <w:lang w:val="en-US"/>
        </w:rPr>
        <w:t>-</w:t>
      </w:r>
      <w:r w:rsidRPr="00F37E46">
        <w:rPr>
          <w:rFonts w:ascii="Arial Narrow" w:hAnsi="Arial Narrow"/>
          <w:lang w:val="en-US"/>
        </w:rPr>
        <w:t xml:space="preserve"> a set of organizational, administrative, informational and other measures being taken by participants of foreign economic activity in order to comply with export control rules.</w:t>
      </w:r>
    </w:p>
    <w:p w14:paraId="22467063" w14:textId="3E73C705" w:rsidR="00916A30" w:rsidRPr="00F37E46" w:rsidRDefault="00916A30" w:rsidP="00805C5B">
      <w:pPr>
        <w:pStyle w:val="BodyText"/>
        <w:numPr>
          <w:ilvl w:val="0"/>
          <w:numId w:val="14"/>
        </w:numPr>
        <w:jc w:val="both"/>
        <w:rPr>
          <w:rFonts w:ascii="Arial Narrow" w:hAnsi="Arial Narrow"/>
          <w:lang w:val="en-US"/>
        </w:rPr>
      </w:pPr>
      <w:r w:rsidRPr="00F37E46">
        <w:rPr>
          <w:rFonts w:ascii="Arial Narrow" w:hAnsi="Arial Narrow"/>
          <w:b/>
          <w:lang w:val="en-US"/>
        </w:rPr>
        <w:t xml:space="preserve">Temporary exportation </w:t>
      </w:r>
      <w:r w:rsidR="009F0046" w:rsidRPr="00F37E46">
        <w:rPr>
          <w:rFonts w:ascii="Arial Narrow" w:hAnsi="Arial Narrow"/>
          <w:lang w:val="en-US"/>
        </w:rPr>
        <w:t xml:space="preserve">– </w:t>
      </w:r>
      <w:r w:rsidRPr="00F37E46">
        <w:rPr>
          <w:rFonts w:ascii="Arial Narrow" w:hAnsi="Arial Narrow"/>
          <w:lang w:val="en-US"/>
        </w:rPr>
        <w:t xml:space="preserve">the customs </w:t>
      </w:r>
      <w:r w:rsidR="00082C69" w:rsidRPr="00F37E46">
        <w:rPr>
          <w:rFonts w:ascii="Arial Narrow" w:hAnsi="Arial Narrow"/>
          <w:lang w:val="en-US"/>
        </w:rPr>
        <w:t xml:space="preserve">regime </w:t>
      </w:r>
      <w:r w:rsidRPr="00F37E46">
        <w:rPr>
          <w:rFonts w:ascii="Arial Narrow" w:hAnsi="Arial Narrow"/>
          <w:lang w:val="en-US"/>
        </w:rPr>
        <w:t xml:space="preserve">under which domestic </w:t>
      </w:r>
      <w:r w:rsidR="008E26CD" w:rsidRPr="00F37E46">
        <w:rPr>
          <w:rFonts w:ascii="Arial Narrow" w:hAnsi="Arial Narrow"/>
          <w:lang w:val="en-US"/>
        </w:rPr>
        <w:t xml:space="preserve">commodities </w:t>
      </w:r>
      <w:r w:rsidRPr="00F37E46">
        <w:rPr>
          <w:rFonts w:ascii="Arial Narrow" w:hAnsi="Arial Narrow"/>
          <w:lang w:val="en-US"/>
        </w:rPr>
        <w:t xml:space="preserve">are used outside the customs territory </w:t>
      </w:r>
      <w:r w:rsidR="00D1326A" w:rsidRPr="00F37E46">
        <w:rPr>
          <w:rFonts w:ascii="Arial Narrow" w:hAnsi="Arial Narrow"/>
          <w:lang w:val="en-US"/>
        </w:rPr>
        <w:t xml:space="preserve">of </w:t>
      </w:r>
      <w:r w:rsidR="00495D8B">
        <w:rPr>
          <w:rFonts w:ascii="Arial Narrow" w:hAnsi="Arial Narrow"/>
          <w:lang w:val="en-US"/>
        </w:rPr>
        <w:t>(COUNTRY)</w:t>
      </w:r>
      <w:r w:rsidR="00495D8B" w:rsidRPr="00F37E46">
        <w:rPr>
          <w:rFonts w:ascii="Arial Narrow" w:hAnsi="Arial Narrow"/>
          <w:lang w:val="en-US"/>
        </w:rPr>
        <w:t xml:space="preserve"> </w:t>
      </w:r>
      <w:r w:rsidRPr="00F37E46">
        <w:rPr>
          <w:rFonts w:ascii="Arial Narrow" w:hAnsi="Arial Narrow"/>
          <w:lang w:val="en-US"/>
        </w:rPr>
        <w:t xml:space="preserve">with full or partial exemption from payment of export customs </w:t>
      </w:r>
      <w:r w:rsidR="008E26CD" w:rsidRPr="00F37E46">
        <w:rPr>
          <w:rFonts w:ascii="Arial Narrow" w:hAnsi="Arial Narrow"/>
          <w:lang w:val="en-US"/>
        </w:rPr>
        <w:t xml:space="preserve">fees, </w:t>
      </w:r>
      <w:r w:rsidRPr="00F37E46">
        <w:rPr>
          <w:rFonts w:ascii="Arial Narrow" w:hAnsi="Arial Narrow"/>
          <w:lang w:val="en-US"/>
        </w:rPr>
        <w:t>without the use of non-tariff regulation measures with subsequent import</w:t>
      </w:r>
      <w:r w:rsidR="00D1326A" w:rsidRPr="00F37E46">
        <w:rPr>
          <w:rFonts w:ascii="Arial Narrow" w:hAnsi="Arial Narrow"/>
          <w:lang w:val="en-US"/>
        </w:rPr>
        <w:t>ation</w:t>
      </w:r>
      <w:r w:rsidR="008E26CD" w:rsidRPr="00F37E46">
        <w:rPr>
          <w:rFonts w:ascii="Arial Narrow" w:hAnsi="Arial Narrow"/>
          <w:lang w:val="en-US"/>
        </w:rPr>
        <w:t xml:space="preserve"> </w:t>
      </w:r>
      <w:r w:rsidRPr="00F37E46">
        <w:rPr>
          <w:rFonts w:ascii="Arial Narrow" w:hAnsi="Arial Narrow"/>
          <w:lang w:val="en-US"/>
        </w:rPr>
        <w:t xml:space="preserve">of goods into </w:t>
      </w:r>
      <w:r w:rsidR="00495D8B">
        <w:rPr>
          <w:rFonts w:ascii="Arial Narrow" w:hAnsi="Arial Narrow"/>
          <w:lang w:val="en-US"/>
        </w:rPr>
        <w:t>(COUNTRY)</w:t>
      </w:r>
      <w:r w:rsidR="00495D8B" w:rsidRPr="00F37E46">
        <w:rPr>
          <w:rFonts w:ascii="Arial Narrow" w:hAnsi="Arial Narrow"/>
          <w:lang w:val="en-US"/>
        </w:rPr>
        <w:t xml:space="preserve"> </w:t>
      </w:r>
      <w:r w:rsidRPr="00F37E46">
        <w:rPr>
          <w:rFonts w:ascii="Arial Narrow" w:hAnsi="Arial Narrow"/>
          <w:lang w:val="en-US"/>
        </w:rPr>
        <w:t>customs territory.</w:t>
      </w:r>
    </w:p>
    <w:p w14:paraId="03525924" w14:textId="7AA6D9A3" w:rsidR="00D1326A" w:rsidRPr="00F37E46" w:rsidRDefault="00D1326A" w:rsidP="00805C5B">
      <w:pPr>
        <w:pStyle w:val="BodyText"/>
        <w:numPr>
          <w:ilvl w:val="0"/>
          <w:numId w:val="14"/>
        </w:numPr>
        <w:rPr>
          <w:rFonts w:ascii="Arial Narrow" w:hAnsi="Arial Narrow"/>
          <w:bCs/>
          <w:lang w:val="en-US"/>
        </w:rPr>
      </w:pPr>
      <w:r w:rsidRPr="00F37E46">
        <w:rPr>
          <w:rFonts w:ascii="Arial Narrow" w:hAnsi="Arial Narrow"/>
          <w:b/>
          <w:bCs/>
          <w:lang w:val="en-US"/>
        </w:rPr>
        <w:t xml:space="preserve">Catch all control </w:t>
      </w:r>
      <w:r w:rsidRPr="00F37E46">
        <w:rPr>
          <w:rFonts w:ascii="Arial Narrow" w:hAnsi="Arial Narrow"/>
          <w:bCs/>
          <w:lang w:val="en-US"/>
        </w:rPr>
        <w:t xml:space="preserve">— </w:t>
      </w:r>
      <w:r w:rsidRPr="00F37E46">
        <w:rPr>
          <w:rFonts w:ascii="Arial Narrow" w:hAnsi="Arial Narrow"/>
          <w:lang w:val="en-US"/>
        </w:rPr>
        <w:t>control of products not included into the nomenclature (</w:t>
      </w:r>
      <w:r w:rsidR="00245C12">
        <w:rPr>
          <w:rFonts w:ascii="Arial Narrow" w:hAnsi="Arial Narrow"/>
          <w:lang w:val="en-US"/>
        </w:rPr>
        <w:t>C</w:t>
      </w:r>
      <w:r w:rsidR="004C6EE7">
        <w:rPr>
          <w:rFonts w:ascii="Arial Narrow" w:hAnsi="Arial Narrow"/>
          <w:lang w:val="en-US"/>
        </w:rPr>
        <w:t xml:space="preserve">ontrol </w:t>
      </w:r>
      <w:r w:rsidR="00245C12">
        <w:rPr>
          <w:rFonts w:ascii="Arial Narrow" w:hAnsi="Arial Narrow"/>
          <w:lang w:val="en-US"/>
        </w:rPr>
        <w:t>L</w:t>
      </w:r>
      <w:r w:rsidRPr="00F37E46">
        <w:rPr>
          <w:rFonts w:ascii="Arial Narrow" w:hAnsi="Arial Narrow"/>
          <w:lang w:val="en-US"/>
        </w:rPr>
        <w:t>ist) of products</w:t>
      </w:r>
      <w:r w:rsidR="00495D8B">
        <w:rPr>
          <w:rFonts w:ascii="Arial Narrow" w:hAnsi="Arial Narrow"/>
          <w:lang w:val="en-US"/>
        </w:rPr>
        <w:t>.</w:t>
      </w:r>
    </w:p>
    <w:p w14:paraId="09325F05" w14:textId="68974EED" w:rsidR="008E0F43" w:rsidRPr="00F37E46" w:rsidRDefault="008E0F43" w:rsidP="00805C5B">
      <w:pPr>
        <w:pStyle w:val="BodyText"/>
        <w:numPr>
          <w:ilvl w:val="0"/>
          <w:numId w:val="14"/>
        </w:numPr>
        <w:ind w:left="1077" w:hanging="357"/>
        <w:jc w:val="both"/>
        <w:rPr>
          <w:rFonts w:ascii="Arial Narrow" w:hAnsi="Arial Narrow"/>
          <w:lang w:val="en-US"/>
        </w:rPr>
      </w:pPr>
      <w:r w:rsidRPr="00F37E46">
        <w:rPr>
          <w:rFonts w:ascii="Arial Narrow" w:hAnsi="Arial Narrow"/>
          <w:b/>
          <w:lang w:val="en-US"/>
        </w:rPr>
        <w:t xml:space="preserve">Release of goods for free circulation </w:t>
      </w:r>
      <w:r w:rsidR="00D50070" w:rsidRPr="00F37E46">
        <w:rPr>
          <w:rFonts w:ascii="Arial Narrow" w:hAnsi="Arial Narrow"/>
          <w:lang w:val="en-US"/>
        </w:rPr>
        <w:t xml:space="preserve">– </w:t>
      </w:r>
      <w:r w:rsidRPr="00F37E46">
        <w:rPr>
          <w:rFonts w:ascii="Arial Narrow" w:hAnsi="Arial Narrow"/>
          <w:lang w:val="en-US"/>
        </w:rPr>
        <w:t xml:space="preserve">the customs </w:t>
      </w:r>
      <w:r w:rsidR="008A6EC5" w:rsidRPr="00F37E46">
        <w:rPr>
          <w:rFonts w:ascii="Arial Narrow" w:hAnsi="Arial Narrow"/>
          <w:lang w:val="en-US"/>
        </w:rPr>
        <w:t xml:space="preserve">regime </w:t>
      </w:r>
      <w:r w:rsidRPr="00F37E46">
        <w:rPr>
          <w:rFonts w:ascii="Arial Narrow" w:hAnsi="Arial Narrow"/>
          <w:lang w:val="en-US"/>
        </w:rPr>
        <w:t xml:space="preserve">intended for the permanent use and consumption of goods imported into </w:t>
      </w:r>
      <w:r w:rsidR="00495D8B">
        <w:rPr>
          <w:rFonts w:ascii="Arial Narrow" w:hAnsi="Arial Narrow"/>
          <w:lang w:val="en-US"/>
        </w:rPr>
        <w:t>(COUNTRY)</w:t>
      </w:r>
      <w:r w:rsidR="00495D8B" w:rsidRPr="00F37E46">
        <w:rPr>
          <w:rFonts w:ascii="Arial Narrow" w:hAnsi="Arial Narrow"/>
          <w:lang w:val="en-US"/>
        </w:rPr>
        <w:t xml:space="preserve"> </w:t>
      </w:r>
      <w:r w:rsidRPr="00F37E46">
        <w:rPr>
          <w:rFonts w:ascii="Arial Narrow" w:hAnsi="Arial Narrow"/>
          <w:lang w:val="en-US"/>
        </w:rPr>
        <w:t>customs territory.</w:t>
      </w:r>
    </w:p>
    <w:p w14:paraId="6C740B59" w14:textId="60B91AF3" w:rsidR="001A678F" w:rsidRPr="00F37E46" w:rsidRDefault="001A678F" w:rsidP="00805C5B">
      <w:pPr>
        <w:pStyle w:val="BodyText"/>
        <w:numPr>
          <w:ilvl w:val="0"/>
          <w:numId w:val="14"/>
        </w:numPr>
        <w:tabs>
          <w:tab w:val="left" w:pos="1418"/>
        </w:tabs>
        <w:jc w:val="both"/>
        <w:rPr>
          <w:rFonts w:ascii="Arial Narrow" w:hAnsi="Arial Narrow" w:cs="Arial"/>
          <w:snapToGrid w:val="0"/>
          <w:lang w:val="en-US"/>
        </w:rPr>
      </w:pPr>
      <w:r w:rsidRPr="00F37E46">
        <w:rPr>
          <w:rFonts w:ascii="Arial Narrow" w:hAnsi="Arial Narrow" w:cs="Arial"/>
          <w:b/>
          <w:snapToGrid w:val="0"/>
          <w:lang w:val="en-US"/>
        </w:rPr>
        <w:t xml:space="preserve">Guarantee obligation of importer (end-user) </w:t>
      </w:r>
      <w:r w:rsidRPr="00F37E46">
        <w:rPr>
          <w:rFonts w:ascii="Arial Narrow" w:hAnsi="Arial Narrow" w:cs="Arial"/>
          <w:snapToGrid w:val="0"/>
          <w:lang w:val="en-US"/>
        </w:rPr>
        <w:t xml:space="preserve">– a written commitment of the importer (end-user), on the use of the products for the stated purposes and prevention of its re-export to third countries without the </w:t>
      </w:r>
      <w:r w:rsidR="00075CA3" w:rsidRPr="00F37E46">
        <w:rPr>
          <w:rFonts w:ascii="Arial Narrow" w:hAnsi="Arial Narrow" w:cs="Arial"/>
          <w:snapToGrid w:val="0"/>
          <w:lang w:val="en-US"/>
        </w:rPr>
        <w:t>permission</w:t>
      </w:r>
      <w:r w:rsidRPr="00F37E46">
        <w:rPr>
          <w:rFonts w:ascii="Arial Narrow" w:hAnsi="Arial Narrow" w:cs="Arial"/>
          <w:snapToGrid w:val="0"/>
          <w:lang w:val="en-US"/>
        </w:rPr>
        <w:t xml:space="preserve"> of the authoriz</w:t>
      </w:r>
      <w:r w:rsidR="00495D8B">
        <w:rPr>
          <w:rFonts w:ascii="Arial Narrow" w:hAnsi="Arial Narrow" w:cs="Arial"/>
          <w:snapToGrid w:val="0"/>
          <w:lang w:val="en-US"/>
        </w:rPr>
        <w:t>ing</w:t>
      </w:r>
      <w:r w:rsidRPr="00F37E46">
        <w:rPr>
          <w:rFonts w:ascii="Arial Narrow" w:hAnsi="Arial Narrow" w:cs="Arial"/>
          <w:snapToGrid w:val="0"/>
          <w:lang w:val="en-US"/>
        </w:rPr>
        <w:t xml:space="preserve"> body </w:t>
      </w:r>
    </w:p>
    <w:p w14:paraId="3AE43F92" w14:textId="77777777" w:rsidR="009012FB" w:rsidRPr="00F37E46" w:rsidRDefault="00D60A47" w:rsidP="00805C5B">
      <w:pPr>
        <w:pStyle w:val="BodyText"/>
        <w:numPr>
          <w:ilvl w:val="0"/>
          <w:numId w:val="14"/>
        </w:numPr>
        <w:tabs>
          <w:tab w:val="left" w:pos="1418"/>
        </w:tabs>
        <w:jc w:val="both"/>
        <w:rPr>
          <w:rFonts w:ascii="Arial Narrow" w:hAnsi="Arial Narrow"/>
          <w:lang w:val="en-US"/>
        </w:rPr>
      </w:pPr>
      <w:r w:rsidRPr="00F37E46">
        <w:rPr>
          <w:rFonts w:ascii="Arial Narrow" w:hAnsi="Arial Narrow" w:cs="Arial"/>
          <w:b/>
          <w:snapToGrid w:val="0"/>
          <w:lang w:val="en-US"/>
        </w:rPr>
        <w:t xml:space="preserve">Guarantee obligation </w:t>
      </w:r>
      <w:r w:rsidR="00744410" w:rsidRPr="00F37E46">
        <w:rPr>
          <w:rFonts w:ascii="Arial Narrow" w:hAnsi="Arial Narrow" w:cs="Arial"/>
          <w:snapToGrid w:val="0"/>
          <w:lang w:val="en-US"/>
        </w:rPr>
        <w:t>–</w:t>
      </w:r>
      <w:r w:rsidR="003C7FC0" w:rsidRPr="00F37E46">
        <w:rPr>
          <w:rFonts w:ascii="Arial Narrow" w:hAnsi="Arial Narrow" w:cs="Arial"/>
          <w:snapToGrid w:val="0"/>
          <w:lang w:val="en-US"/>
        </w:rPr>
        <w:t xml:space="preserve"> </w:t>
      </w:r>
      <w:r w:rsidR="00744410" w:rsidRPr="00F37E46">
        <w:rPr>
          <w:rFonts w:ascii="Arial Narrow" w:hAnsi="Arial Narrow" w:cs="Arial"/>
          <w:snapToGrid w:val="0"/>
          <w:lang w:val="en-US"/>
        </w:rPr>
        <w:t>a</w:t>
      </w:r>
      <w:r w:rsidR="002B799C" w:rsidRPr="00F37E46">
        <w:rPr>
          <w:rFonts w:ascii="Arial Narrow" w:hAnsi="Arial Narrow" w:cs="Arial"/>
          <w:snapToGrid w:val="0"/>
          <w:lang w:val="en-US"/>
        </w:rPr>
        <w:t>n</w:t>
      </w:r>
      <w:r w:rsidR="00744410" w:rsidRPr="00F37E46">
        <w:rPr>
          <w:rFonts w:ascii="Arial Narrow" w:hAnsi="Arial Narrow" w:cs="Arial"/>
          <w:snapToGrid w:val="0"/>
          <w:lang w:val="en-US"/>
        </w:rPr>
        <w:t xml:space="preserve"> </w:t>
      </w:r>
      <w:r w:rsidR="00E36570" w:rsidRPr="00F37E46">
        <w:rPr>
          <w:rFonts w:ascii="Arial Narrow" w:hAnsi="Arial Narrow" w:cs="Arial"/>
          <w:snapToGrid w:val="0"/>
          <w:lang w:val="en-US"/>
        </w:rPr>
        <w:t xml:space="preserve">official </w:t>
      </w:r>
      <w:r w:rsidR="00744410" w:rsidRPr="00F37E46">
        <w:rPr>
          <w:rFonts w:ascii="Arial Narrow" w:hAnsi="Arial Narrow" w:cs="Arial"/>
          <w:snapToGrid w:val="0"/>
          <w:lang w:val="en-US"/>
        </w:rPr>
        <w:t>certification</w:t>
      </w:r>
      <w:r w:rsidR="00744410" w:rsidRPr="00F37E46">
        <w:rPr>
          <w:rFonts w:ascii="Arial Narrow" w:hAnsi="Arial Narrow" w:cs="Arial"/>
          <w:b/>
          <w:snapToGrid w:val="0"/>
          <w:lang w:val="en-US"/>
        </w:rPr>
        <w:t xml:space="preserve"> </w:t>
      </w:r>
      <w:r w:rsidR="00E36570" w:rsidRPr="00F37E46">
        <w:rPr>
          <w:rFonts w:ascii="Arial Narrow" w:hAnsi="Arial Narrow" w:cs="Arial"/>
          <w:b/>
          <w:snapToGrid w:val="0"/>
          <w:lang w:val="en-US"/>
        </w:rPr>
        <w:t xml:space="preserve">of the recipient country, issued by the </w:t>
      </w:r>
      <w:r w:rsidR="00FB7A59" w:rsidRPr="00F37E46">
        <w:rPr>
          <w:rFonts w:ascii="Arial Narrow" w:hAnsi="Arial Narrow" w:cs="Arial"/>
          <w:snapToGrid w:val="0"/>
          <w:lang w:val="en-US"/>
        </w:rPr>
        <w:t>authorized</w:t>
      </w:r>
      <w:r w:rsidR="00E36570" w:rsidRPr="00F37E46">
        <w:rPr>
          <w:rFonts w:ascii="Arial Narrow" w:hAnsi="Arial Narrow" w:cs="Arial"/>
          <w:snapToGrid w:val="0"/>
          <w:lang w:val="en-US"/>
        </w:rPr>
        <w:t xml:space="preserve"> state body</w:t>
      </w:r>
      <w:r w:rsidR="002B799C" w:rsidRPr="00F37E46">
        <w:rPr>
          <w:rFonts w:ascii="Arial Narrow" w:hAnsi="Arial Narrow" w:cs="Arial"/>
          <w:snapToGrid w:val="0"/>
          <w:lang w:val="en-US"/>
        </w:rPr>
        <w:t xml:space="preserve"> of the recipient country</w:t>
      </w:r>
      <w:r w:rsidR="00E36570" w:rsidRPr="00F37E46">
        <w:rPr>
          <w:rFonts w:ascii="Arial Narrow" w:hAnsi="Arial Narrow" w:cs="Arial"/>
          <w:snapToGrid w:val="0"/>
          <w:lang w:val="en-US"/>
        </w:rPr>
        <w:t xml:space="preserve">, on the use of </w:t>
      </w:r>
      <w:r w:rsidR="002B799C" w:rsidRPr="00F37E46">
        <w:rPr>
          <w:rFonts w:ascii="Arial Narrow" w:hAnsi="Arial Narrow" w:cs="Arial"/>
          <w:snapToGrid w:val="0"/>
          <w:lang w:val="en-US"/>
        </w:rPr>
        <w:t xml:space="preserve">the </w:t>
      </w:r>
      <w:r w:rsidR="00E36570" w:rsidRPr="00F37E46">
        <w:rPr>
          <w:rFonts w:ascii="Arial Narrow" w:hAnsi="Arial Narrow" w:cs="Arial"/>
          <w:snapToGrid w:val="0"/>
          <w:lang w:val="en-US"/>
        </w:rPr>
        <w:t xml:space="preserve">imported products for the stated purposes and prevention of its re-export to </w:t>
      </w:r>
      <w:r w:rsidR="00075CA3" w:rsidRPr="00F37E46">
        <w:rPr>
          <w:rFonts w:ascii="Arial Narrow" w:hAnsi="Arial Narrow" w:cs="Arial"/>
          <w:snapToGrid w:val="0"/>
          <w:lang w:val="en-US"/>
        </w:rPr>
        <w:t xml:space="preserve">the </w:t>
      </w:r>
      <w:r w:rsidR="00E36570" w:rsidRPr="00F37E46">
        <w:rPr>
          <w:rFonts w:ascii="Arial Narrow" w:hAnsi="Arial Narrow" w:cs="Arial"/>
          <w:snapToGrid w:val="0"/>
          <w:lang w:val="en-US"/>
        </w:rPr>
        <w:t>third countries without the consent of the seller country.</w:t>
      </w:r>
    </w:p>
    <w:p w14:paraId="6167A478" w14:textId="4BCA2C3E" w:rsidR="00756ACC" w:rsidRPr="00F37E46" w:rsidRDefault="00756ACC" w:rsidP="00805C5B">
      <w:pPr>
        <w:pStyle w:val="BodyText"/>
        <w:numPr>
          <w:ilvl w:val="0"/>
          <w:numId w:val="14"/>
        </w:numPr>
        <w:jc w:val="both"/>
        <w:rPr>
          <w:rFonts w:ascii="Arial Narrow" w:hAnsi="Arial Narrow"/>
          <w:lang w:val="en-US"/>
        </w:rPr>
      </w:pPr>
      <w:r w:rsidRPr="00F37E46">
        <w:rPr>
          <w:rFonts w:ascii="Arial Narrow" w:hAnsi="Arial Narrow"/>
          <w:b/>
          <w:lang w:val="en-US"/>
        </w:rPr>
        <w:t>State bodies of export control system</w:t>
      </w:r>
      <w:r w:rsidRPr="00F37E46">
        <w:rPr>
          <w:rFonts w:ascii="Arial Narrow" w:hAnsi="Arial Narrow"/>
          <w:lang w:val="en-US"/>
        </w:rPr>
        <w:t xml:space="preserve"> - the </w:t>
      </w:r>
      <w:r w:rsidR="00DB3C71">
        <w:rPr>
          <w:rFonts w:ascii="Arial Narrow" w:hAnsi="Arial Narrow"/>
          <w:lang w:val="en-US"/>
        </w:rPr>
        <w:t xml:space="preserve">competent </w:t>
      </w:r>
      <w:r w:rsidRPr="00F37E46">
        <w:rPr>
          <w:rFonts w:ascii="Arial Narrow" w:hAnsi="Arial Narrow"/>
          <w:lang w:val="en-US"/>
        </w:rPr>
        <w:t>central executive bodies</w:t>
      </w:r>
      <w:r w:rsidR="00DB3C71">
        <w:rPr>
          <w:rFonts w:ascii="Arial Narrow" w:hAnsi="Arial Narrow"/>
          <w:lang w:val="en-US"/>
        </w:rPr>
        <w:t xml:space="preserve"> responsible for</w:t>
      </w:r>
      <w:r w:rsidRPr="00F37E46">
        <w:rPr>
          <w:rFonts w:ascii="Arial Narrow" w:hAnsi="Arial Narrow"/>
          <w:lang w:val="en-US"/>
        </w:rPr>
        <w:t xml:space="preserve"> carrying out export control</w:t>
      </w:r>
      <w:r w:rsidR="00DB3C71">
        <w:rPr>
          <w:rFonts w:ascii="Arial Narrow" w:hAnsi="Arial Narrow"/>
          <w:lang w:val="en-US"/>
        </w:rPr>
        <w:t>s</w:t>
      </w:r>
      <w:r w:rsidRPr="00F37E46">
        <w:rPr>
          <w:rFonts w:ascii="Arial Narrow" w:hAnsi="Arial Narrow"/>
          <w:lang w:val="en-US"/>
        </w:rPr>
        <w:t xml:space="preserve"> </w:t>
      </w:r>
      <w:r w:rsidR="00DB3C71">
        <w:rPr>
          <w:rFonts w:ascii="Arial Narrow" w:hAnsi="Arial Narrow"/>
          <w:lang w:val="en-US"/>
        </w:rPr>
        <w:t>as</w:t>
      </w:r>
      <w:r w:rsidRPr="00F37E46">
        <w:rPr>
          <w:rFonts w:ascii="Arial Narrow" w:hAnsi="Arial Narrow"/>
          <w:lang w:val="en-US"/>
        </w:rPr>
        <w:t xml:space="preserve"> established by laws</w:t>
      </w:r>
      <w:r w:rsidR="00DB3C71">
        <w:rPr>
          <w:rFonts w:ascii="Arial Narrow" w:hAnsi="Arial Narrow"/>
          <w:lang w:val="en-US"/>
        </w:rPr>
        <w:t>/regulations</w:t>
      </w:r>
      <w:r w:rsidRPr="00F37E46">
        <w:rPr>
          <w:rFonts w:ascii="Arial Narrow" w:hAnsi="Arial Narrow"/>
          <w:lang w:val="en-US"/>
        </w:rPr>
        <w:t>;</w:t>
      </w:r>
    </w:p>
    <w:p w14:paraId="601D8707" w14:textId="26102276" w:rsidR="008E7136" w:rsidRPr="00F37E46" w:rsidRDefault="008E7136" w:rsidP="00805C5B">
      <w:pPr>
        <w:pStyle w:val="BodyText"/>
        <w:numPr>
          <w:ilvl w:val="0"/>
          <w:numId w:val="14"/>
        </w:numPr>
        <w:jc w:val="both"/>
        <w:rPr>
          <w:rFonts w:ascii="Arial Narrow" w:hAnsi="Arial Narrow"/>
          <w:lang w:val="en-US"/>
        </w:rPr>
      </w:pPr>
      <w:r w:rsidRPr="00F37E46">
        <w:rPr>
          <w:rFonts w:ascii="Arial Narrow" w:hAnsi="Arial Narrow" w:cs="Arial"/>
          <w:b/>
          <w:snapToGrid w:val="0"/>
          <w:lang w:val="en-US"/>
        </w:rPr>
        <w:t xml:space="preserve">Import </w:t>
      </w:r>
      <w:r w:rsidRPr="00F37E46">
        <w:rPr>
          <w:rFonts w:ascii="Arial Narrow" w:hAnsi="Arial Narrow" w:cs="Arial"/>
          <w:snapToGrid w:val="0"/>
          <w:lang w:val="en-US"/>
        </w:rPr>
        <w:t xml:space="preserve">- importation of products into the customs territory of </w:t>
      </w:r>
      <w:r w:rsidR="00DB3C71">
        <w:rPr>
          <w:rFonts w:ascii="Arial Narrow" w:hAnsi="Arial Narrow" w:cs="Arial"/>
          <w:snapToGrid w:val="0"/>
          <w:lang w:val="en-US"/>
        </w:rPr>
        <w:t>(</w:t>
      </w:r>
      <w:r w:rsidR="00245C12">
        <w:rPr>
          <w:rFonts w:ascii="Arial Narrow" w:hAnsi="Arial Narrow" w:cs="Arial"/>
          <w:snapToGrid w:val="0"/>
          <w:lang w:val="en-US"/>
        </w:rPr>
        <w:t>C</w:t>
      </w:r>
      <w:r w:rsidR="004C6EE7">
        <w:rPr>
          <w:rFonts w:ascii="Arial Narrow" w:hAnsi="Arial Narrow" w:cs="Arial"/>
          <w:snapToGrid w:val="0"/>
          <w:lang w:val="en-US"/>
        </w:rPr>
        <w:t>ountry</w:t>
      </w:r>
      <w:r w:rsidR="00DB3C71">
        <w:rPr>
          <w:rFonts w:ascii="Arial Narrow" w:hAnsi="Arial Narrow" w:cs="Arial"/>
          <w:snapToGrid w:val="0"/>
          <w:lang w:val="en-US"/>
        </w:rPr>
        <w:t>)</w:t>
      </w:r>
      <w:r w:rsidRPr="00F37E46">
        <w:rPr>
          <w:rFonts w:ascii="Arial Narrow" w:hAnsi="Arial Narrow" w:cs="Arial"/>
          <w:snapToGrid w:val="0"/>
          <w:lang w:val="en-US"/>
        </w:rPr>
        <w:t xml:space="preserve"> for the purpose of permanent </w:t>
      </w:r>
      <w:r w:rsidR="00756ACC" w:rsidRPr="00F37E46">
        <w:rPr>
          <w:rFonts w:ascii="Arial Narrow" w:hAnsi="Arial Narrow" w:cs="Arial"/>
          <w:snapToGrid w:val="0"/>
          <w:lang w:val="en-US"/>
        </w:rPr>
        <w:t>location</w:t>
      </w:r>
      <w:r w:rsidRPr="00F37E46">
        <w:rPr>
          <w:rFonts w:ascii="Arial Narrow" w:hAnsi="Arial Narrow" w:cs="Arial"/>
          <w:snapToGrid w:val="0"/>
          <w:lang w:val="en-US"/>
        </w:rPr>
        <w:t xml:space="preserve"> or consumption.</w:t>
      </w:r>
    </w:p>
    <w:p w14:paraId="67D205E9" w14:textId="77777777" w:rsidR="00D34B88" w:rsidRPr="00F37E46" w:rsidRDefault="00D34B88" w:rsidP="00805C5B">
      <w:pPr>
        <w:pStyle w:val="BodyText"/>
        <w:numPr>
          <w:ilvl w:val="0"/>
          <w:numId w:val="14"/>
        </w:numPr>
        <w:tabs>
          <w:tab w:val="left" w:pos="1418"/>
        </w:tabs>
        <w:jc w:val="both"/>
        <w:rPr>
          <w:rFonts w:ascii="Arial Narrow" w:hAnsi="Arial Narrow" w:cs="Arial"/>
          <w:snapToGrid w:val="0"/>
          <w:lang w:val="en-US"/>
        </w:rPr>
      </w:pPr>
      <w:r w:rsidRPr="00F37E46">
        <w:rPr>
          <w:rFonts w:ascii="Arial Narrow" w:hAnsi="Arial Narrow" w:cs="Arial"/>
          <w:b/>
          <w:snapToGrid w:val="0"/>
          <w:lang w:val="en-US"/>
        </w:rPr>
        <w:t xml:space="preserve">Nomenclature of products </w:t>
      </w:r>
      <w:r w:rsidR="00920AE1" w:rsidRPr="00F37E46">
        <w:rPr>
          <w:rFonts w:ascii="Arial Narrow" w:hAnsi="Arial Narrow" w:cs="Arial"/>
          <w:b/>
          <w:snapToGrid w:val="0"/>
          <w:lang w:val="en-US"/>
        </w:rPr>
        <w:t xml:space="preserve">(Control List) </w:t>
      </w:r>
      <w:r w:rsidRPr="00F37E46">
        <w:rPr>
          <w:rFonts w:ascii="Arial Narrow" w:hAnsi="Arial Narrow" w:cs="Arial"/>
          <w:b/>
          <w:snapToGrid w:val="0"/>
          <w:lang w:val="en-US"/>
        </w:rPr>
        <w:t xml:space="preserve">- </w:t>
      </w:r>
      <w:r w:rsidRPr="00F37E46">
        <w:rPr>
          <w:rStyle w:val="hrcahc"/>
          <w:rFonts w:ascii="Arial Narrow" w:hAnsi="Arial Narrow"/>
          <w:lang w:val="en-US"/>
        </w:rPr>
        <w:t>enumeration</w:t>
      </w:r>
      <w:r w:rsidRPr="00F37E46">
        <w:rPr>
          <w:rFonts w:ascii="Arial Narrow" w:hAnsi="Arial Narrow" w:cs="Arial"/>
          <w:snapToGrid w:val="0"/>
          <w:lang w:val="en-US"/>
        </w:rPr>
        <w:t xml:space="preserve"> of </w:t>
      </w:r>
      <w:r w:rsidR="008E7136" w:rsidRPr="00F37E46">
        <w:rPr>
          <w:rFonts w:ascii="Arial Narrow" w:hAnsi="Arial Narrow" w:cs="Arial"/>
          <w:snapToGrid w:val="0"/>
          <w:lang w:val="en-US"/>
        </w:rPr>
        <w:t xml:space="preserve">commodities, </w:t>
      </w:r>
      <w:r w:rsidRPr="00F37E46">
        <w:rPr>
          <w:rFonts w:ascii="Arial Narrow" w:hAnsi="Arial Narrow" w:cs="Arial"/>
          <w:snapToGrid w:val="0"/>
          <w:lang w:val="en-US"/>
        </w:rPr>
        <w:t xml:space="preserve">technologies, </w:t>
      </w:r>
      <w:r w:rsidR="008E7136" w:rsidRPr="00F37E46">
        <w:rPr>
          <w:rFonts w:ascii="Arial Narrow" w:hAnsi="Arial Narrow" w:cs="Arial"/>
          <w:snapToGrid w:val="0"/>
          <w:lang w:val="en-US"/>
        </w:rPr>
        <w:t>works, s</w:t>
      </w:r>
      <w:r w:rsidRPr="00F37E46">
        <w:rPr>
          <w:rFonts w:ascii="Arial Narrow" w:hAnsi="Arial Narrow" w:cs="Arial"/>
          <w:snapToGrid w:val="0"/>
          <w:lang w:val="en-US"/>
        </w:rPr>
        <w:t>er</w:t>
      </w:r>
      <w:r w:rsidR="008E7136" w:rsidRPr="00F37E46">
        <w:rPr>
          <w:rFonts w:ascii="Arial Narrow" w:hAnsi="Arial Narrow" w:cs="Arial"/>
          <w:snapToGrid w:val="0"/>
          <w:lang w:val="en-US"/>
        </w:rPr>
        <w:t>vices, and</w:t>
      </w:r>
      <w:r w:rsidRPr="00F37E46">
        <w:rPr>
          <w:rFonts w:ascii="Arial Narrow" w:hAnsi="Arial Narrow" w:cs="Arial"/>
          <w:snapToGrid w:val="0"/>
          <w:lang w:val="en-US"/>
        </w:rPr>
        <w:t xml:space="preserve">, </w:t>
      </w:r>
      <w:r w:rsidR="008E7136" w:rsidRPr="00F37E46">
        <w:rPr>
          <w:rFonts w:ascii="Arial Narrow" w:hAnsi="Arial Narrow" w:cs="Arial"/>
          <w:snapToGrid w:val="0"/>
          <w:lang w:val="en-US"/>
        </w:rPr>
        <w:t>information subject to export control;</w:t>
      </w:r>
    </w:p>
    <w:p w14:paraId="7F39AAD6" w14:textId="62047E9F" w:rsidR="00542BD3" w:rsidRPr="00F37E46" w:rsidRDefault="00542BD3" w:rsidP="00805C5B">
      <w:pPr>
        <w:pStyle w:val="BodyText"/>
        <w:numPr>
          <w:ilvl w:val="0"/>
          <w:numId w:val="14"/>
        </w:numPr>
        <w:jc w:val="both"/>
        <w:rPr>
          <w:rFonts w:ascii="Arial Narrow" w:hAnsi="Arial Narrow"/>
          <w:lang w:val="en-US"/>
        </w:rPr>
      </w:pPr>
      <w:r w:rsidRPr="00F37E46">
        <w:rPr>
          <w:rFonts w:ascii="Arial Narrow" w:hAnsi="Arial Narrow"/>
          <w:b/>
          <w:lang w:val="en-US"/>
        </w:rPr>
        <w:t>Weapons of mass destruction</w:t>
      </w:r>
      <w:r w:rsidRPr="00F37E46">
        <w:rPr>
          <w:rFonts w:ascii="Arial Narrow" w:hAnsi="Arial Narrow"/>
          <w:lang w:val="en-US"/>
        </w:rPr>
        <w:t xml:space="preserve"> - chemical, bacteriological (biological)</w:t>
      </w:r>
      <w:r w:rsidR="00DB3C71">
        <w:rPr>
          <w:rFonts w:ascii="Arial Narrow" w:hAnsi="Arial Narrow"/>
          <w:lang w:val="en-US"/>
        </w:rPr>
        <w:t>, toxin</w:t>
      </w:r>
      <w:r w:rsidRPr="00F37E46">
        <w:rPr>
          <w:rFonts w:ascii="Arial Narrow" w:hAnsi="Arial Narrow"/>
          <w:lang w:val="en-US"/>
        </w:rPr>
        <w:t xml:space="preserve">, </w:t>
      </w:r>
      <w:r w:rsidR="00DB3C71">
        <w:rPr>
          <w:rFonts w:ascii="Arial Narrow" w:hAnsi="Arial Narrow"/>
          <w:lang w:val="en-US"/>
        </w:rPr>
        <w:t>nuclear, or radiological weapon</w:t>
      </w:r>
      <w:r w:rsidRPr="00F37E46">
        <w:rPr>
          <w:rFonts w:ascii="Arial Narrow" w:hAnsi="Arial Narrow"/>
          <w:lang w:val="en-US"/>
        </w:rPr>
        <w:t>;</w:t>
      </w:r>
    </w:p>
    <w:p w14:paraId="625BC2DC" w14:textId="5A7F5E45" w:rsidR="00D34B88" w:rsidRPr="00F37E46" w:rsidRDefault="00D34B88" w:rsidP="00805C5B">
      <w:pPr>
        <w:pStyle w:val="BodyText"/>
        <w:numPr>
          <w:ilvl w:val="0"/>
          <w:numId w:val="14"/>
        </w:numPr>
        <w:jc w:val="both"/>
        <w:rPr>
          <w:rFonts w:ascii="Arial Narrow" w:hAnsi="Arial Narrow"/>
          <w:color w:val="000000"/>
          <w:lang w:val="en-US"/>
        </w:rPr>
      </w:pPr>
      <w:r w:rsidRPr="00F37E46">
        <w:rPr>
          <w:rFonts w:ascii="Arial Narrow" w:hAnsi="Arial Narrow"/>
          <w:b/>
          <w:color w:val="000000"/>
          <w:lang w:val="en-US"/>
        </w:rPr>
        <w:t xml:space="preserve">Processing of goods </w:t>
      </w:r>
      <w:r w:rsidRPr="00F37E46">
        <w:rPr>
          <w:rFonts w:ascii="Arial Narrow" w:hAnsi="Arial Narrow"/>
          <w:b/>
          <w:color w:val="000000"/>
          <w:u w:val="single"/>
          <w:lang w:val="en-US"/>
        </w:rPr>
        <w:t>at</w:t>
      </w:r>
      <w:r w:rsidRPr="00F37E46">
        <w:rPr>
          <w:rFonts w:ascii="Arial Narrow" w:hAnsi="Arial Narrow"/>
          <w:b/>
          <w:color w:val="000000"/>
          <w:lang w:val="en-US"/>
        </w:rPr>
        <w:t xml:space="preserve"> customs territory </w:t>
      </w:r>
      <w:r w:rsidRPr="00F37E46">
        <w:rPr>
          <w:rFonts w:ascii="Arial Narrow" w:hAnsi="Arial Narrow"/>
          <w:color w:val="000000"/>
          <w:lang w:val="en-US"/>
        </w:rPr>
        <w:t xml:space="preserve">- the customs regime designed to be used for processing of foreign goods at customs territory of </w:t>
      </w:r>
      <w:r w:rsidR="00DB3C71">
        <w:rPr>
          <w:rFonts w:ascii="Arial Narrow" w:hAnsi="Arial Narrow"/>
          <w:color w:val="000000"/>
          <w:lang w:val="en-US"/>
        </w:rPr>
        <w:t>(</w:t>
      </w:r>
      <w:r w:rsidR="00245C12">
        <w:rPr>
          <w:rFonts w:ascii="Arial Narrow" w:hAnsi="Arial Narrow"/>
          <w:color w:val="000000"/>
          <w:lang w:val="en-US"/>
        </w:rPr>
        <w:t>C</w:t>
      </w:r>
      <w:r w:rsidR="004C6EE7">
        <w:rPr>
          <w:rFonts w:ascii="Arial Narrow" w:hAnsi="Arial Narrow"/>
          <w:color w:val="000000"/>
          <w:lang w:val="en-US"/>
        </w:rPr>
        <w:t>ountry</w:t>
      </w:r>
      <w:r w:rsidR="00DB3C71">
        <w:rPr>
          <w:rFonts w:ascii="Arial Narrow" w:hAnsi="Arial Narrow"/>
          <w:color w:val="000000"/>
          <w:lang w:val="en-US"/>
        </w:rPr>
        <w:t>)</w:t>
      </w:r>
      <w:r w:rsidRPr="00F37E46">
        <w:rPr>
          <w:rFonts w:ascii="Arial Narrow" w:hAnsi="Arial Narrow"/>
          <w:color w:val="000000"/>
          <w:lang w:val="en-US"/>
        </w:rPr>
        <w:t xml:space="preserve"> without applying non-tariff regulation measures and without collecting customs fees and taxes with the subsequent export of processed products outside the customs territory of the </w:t>
      </w:r>
      <w:r w:rsidR="00245C12">
        <w:rPr>
          <w:rFonts w:ascii="Arial Narrow" w:hAnsi="Arial Narrow"/>
          <w:color w:val="000000"/>
          <w:lang w:val="en-US"/>
        </w:rPr>
        <w:t>C</w:t>
      </w:r>
      <w:r w:rsidR="004C6EE7">
        <w:rPr>
          <w:rFonts w:ascii="Arial Narrow" w:hAnsi="Arial Narrow"/>
          <w:color w:val="000000"/>
          <w:lang w:val="en-US"/>
        </w:rPr>
        <w:t>ountry</w:t>
      </w:r>
      <w:r w:rsidRPr="00F37E46">
        <w:rPr>
          <w:rFonts w:ascii="Arial Narrow" w:hAnsi="Arial Narrow"/>
          <w:color w:val="000000"/>
          <w:lang w:val="en-US"/>
        </w:rPr>
        <w:t>.</w:t>
      </w:r>
    </w:p>
    <w:p w14:paraId="754F5A25" w14:textId="78D825B4" w:rsidR="00D34B88" w:rsidRPr="00F37E46" w:rsidRDefault="00D34B88" w:rsidP="00805C5B">
      <w:pPr>
        <w:pStyle w:val="BodyText"/>
        <w:numPr>
          <w:ilvl w:val="0"/>
          <w:numId w:val="14"/>
        </w:numPr>
        <w:ind w:left="1077" w:hanging="357"/>
        <w:jc w:val="both"/>
        <w:rPr>
          <w:rFonts w:ascii="Arial Narrow" w:hAnsi="Arial Narrow"/>
          <w:lang w:val="en-US"/>
        </w:rPr>
      </w:pPr>
      <w:r w:rsidRPr="00F37E46">
        <w:rPr>
          <w:rFonts w:ascii="Arial Narrow" w:hAnsi="Arial Narrow"/>
          <w:b/>
          <w:color w:val="000000"/>
          <w:lang w:val="en-US"/>
        </w:rPr>
        <w:t xml:space="preserve">Processing of goods </w:t>
      </w:r>
      <w:r w:rsidRPr="00F37E46">
        <w:rPr>
          <w:rFonts w:ascii="Arial Narrow" w:hAnsi="Arial Narrow"/>
          <w:b/>
          <w:color w:val="000000"/>
          <w:u w:val="single"/>
          <w:lang w:val="en-US"/>
        </w:rPr>
        <w:t>outside</w:t>
      </w:r>
      <w:r w:rsidRPr="00F37E46">
        <w:rPr>
          <w:rFonts w:ascii="Arial Narrow" w:hAnsi="Arial Narrow"/>
          <w:b/>
          <w:color w:val="000000"/>
          <w:lang w:val="en-US"/>
        </w:rPr>
        <w:t xml:space="preserve"> the customs territory </w:t>
      </w:r>
      <w:r w:rsidRPr="00F37E46">
        <w:rPr>
          <w:rFonts w:ascii="Arial Narrow" w:hAnsi="Arial Narrow"/>
          <w:color w:val="000000"/>
          <w:lang w:val="en-US"/>
        </w:rPr>
        <w:t xml:space="preserve">- the customs regime, intended for the exportation and use of commodities outside the customs territory of </w:t>
      </w:r>
      <w:r w:rsidR="00DB3C71">
        <w:rPr>
          <w:rFonts w:ascii="Arial Narrow" w:hAnsi="Arial Narrow"/>
          <w:color w:val="000000"/>
          <w:lang w:val="en-US"/>
        </w:rPr>
        <w:t>(</w:t>
      </w:r>
      <w:r w:rsidR="00245C12">
        <w:rPr>
          <w:rFonts w:ascii="Arial Narrow" w:hAnsi="Arial Narrow"/>
          <w:color w:val="000000"/>
          <w:lang w:val="en-US"/>
        </w:rPr>
        <w:t>C</w:t>
      </w:r>
      <w:r w:rsidR="004C6EE7">
        <w:rPr>
          <w:rFonts w:ascii="Arial Narrow" w:hAnsi="Arial Narrow"/>
          <w:color w:val="000000"/>
          <w:lang w:val="en-US"/>
        </w:rPr>
        <w:t>ountry</w:t>
      </w:r>
      <w:r w:rsidR="00DB3C71">
        <w:rPr>
          <w:rFonts w:ascii="Arial Narrow" w:hAnsi="Arial Narrow"/>
          <w:color w:val="000000"/>
          <w:lang w:val="en-US"/>
        </w:rPr>
        <w:t>)</w:t>
      </w:r>
      <w:r w:rsidR="004C6EE7">
        <w:rPr>
          <w:rFonts w:ascii="Arial Narrow" w:hAnsi="Arial Narrow"/>
          <w:color w:val="000000"/>
          <w:lang w:val="en-US"/>
        </w:rPr>
        <w:t xml:space="preserve"> </w:t>
      </w:r>
      <w:r w:rsidRPr="00F37E46">
        <w:rPr>
          <w:rFonts w:ascii="Arial Narrow" w:hAnsi="Arial Narrow"/>
          <w:color w:val="000000"/>
          <w:lang w:val="en-US"/>
        </w:rPr>
        <w:t xml:space="preserve">for the purpose of their processing and subsequent import of processed products into the customs territory of the </w:t>
      </w:r>
      <w:r w:rsidR="00245C12">
        <w:rPr>
          <w:rFonts w:ascii="Arial Narrow" w:hAnsi="Arial Narrow"/>
          <w:color w:val="000000"/>
          <w:lang w:val="en-US"/>
        </w:rPr>
        <w:t>C</w:t>
      </w:r>
      <w:r w:rsidR="004C6EE7">
        <w:rPr>
          <w:rFonts w:ascii="Arial Narrow" w:hAnsi="Arial Narrow"/>
          <w:color w:val="000000"/>
          <w:lang w:val="en-US"/>
        </w:rPr>
        <w:t xml:space="preserve">ountry </w:t>
      </w:r>
      <w:r w:rsidRPr="00F37E46">
        <w:rPr>
          <w:rFonts w:ascii="Arial Narrow" w:hAnsi="Arial Narrow"/>
          <w:color w:val="000000"/>
          <w:lang w:val="en-US"/>
        </w:rPr>
        <w:t>with full or partial exemption from customs fees and taxes without applying of non-tariff regulation measures, except for the export control measures</w:t>
      </w:r>
      <w:r w:rsidRPr="00F37E46">
        <w:rPr>
          <w:rFonts w:ascii="Arial Narrow" w:hAnsi="Arial Narrow"/>
          <w:lang w:val="en-US"/>
        </w:rPr>
        <w:t>.</w:t>
      </w:r>
    </w:p>
    <w:p w14:paraId="004230AF" w14:textId="77777777" w:rsidR="00722CC5" w:rsidRPr="00F37E46" w:rsidRDefault="00722CC5" w:rsidP="00805C5B">
      <w:pPr>
        <w:pStyle w:val="BodyText"/>
        <w:numPr>
          <w:ilvl w:val="0"/>
          <w:numId w:val="14"/>
        </w:numPr>
        <w:jc w:val="both"/>
        <w:rPr>
          <w:rFonts w:ascii="Arial Narrow" w:hAnsi="Arial Narrow"/>
          <w:lang w:val="en-US"/>
        </w:rPr>
      </w:pPr>
      <w:r w:rsidRPr="00F37E46">
        <w:rPr>
          <w:rFonts w:ascii="Arial Narrow" w:hAnsi="Arial Narrow"/>
          <w:b/>
          <w:lang w:val="en-US"/>
        </w:rPr>
        <w:t>Rights to the results of intellectual creative activity</w:t>
      </w:r>
      <w:r w:rsidRPr="00F37E46">
        <w:rPr>
          <w:rFonts w:ascii="Arial Narrow" w:hAnsi="Arial Narrow"/>
          <w:lang w:val="en-US"/>
        </w:rPr>
        <w:t xml:space="preserve"> - copyrights on the scientific works, programs for electronic computers, maps, plans, sketches, illustrations, and three-dimensional works related to armaments, military equipment, dual-use goods and technologies, special equipment and technology for creating weapons of mass destruction, rights to inventions, utility models, industrial designs, topologies of integrated circuits, rights to undisclosed information, including production know-how secrets;</w:t>
      </w:r>
    </w:p>
    <w:p w14:paraId="06526B24" w14:textId="77777777" w:rsidR="000C419C" w:rsidRPr="00F37E46" w:rsidRDefault="000C419C" w:rsidP="00805C5B">
      <w:pPr>
        <w:pStyle w:val="BodyText"/>
        <w:numPr>
          <w:ilvl w:val="0"/>
          <w:numId w:val="14"/>
        </w:numPr>
        <w:tabs>
          <w:tab w:val="left" w:pos="1418"/>
        </w:tabs>
        <w:ind w:left="1077" w:hanging="357"/>
        <w:jc w:val="both"/>
        <w:rPr>
          <w:rFonts w:ascii="Arial Narrow" w:hAnsi="Arial Narrow"/>
          <w:bCs/>
          <w:lang w:val="en-US"/>
        </w:rPr>
      </w:pPr>
      <w:r w:rsidRPr="00F37E46">
        <w:rPr>
          <w:rFonts w:ascii="Arial Narrow" w:hAnsi="Arial Narrow"/>
          <w:b/>
          <w:bCs/>
          <w:lang w:val="en-US"/>
        </w:rPr>
        <w:t xml:space="preserve">Products </w:t>
      </w:r>
      <w:r w:rsidRPr="00F37E46">
        <w:rPr>
          <w:rFonts w:ascii="Arial Narrow" w:hAnsi="Arial Narrow"/>
          <w:bCs/>
          <w:lang w:val="en-US"/>
        </w:rPr>
        <w:t>– commodities, technologies, equipment, work</w:t>
      </w:r>
      <w:r w:rsidR="006D79E0" w:rsidRPr="00F37E46">
        <w:rPr>
          <w:rFonts w:ascii="Arial Narrow" w:hAnsi="Arial Narrow"/>
          <w:bCs/>
          <w:lang w:val="en-US"/>
        </w:rPr>
        <w:t>s</w:t>
      </w:r>
      <w:r w:rsidRPr="00F37E46">
        <w:rPr>
          <w:rFonts w:ascii="Arial Narrow" w:hAnsi="Arial Narrow"/>
          <w:bCs/>
          <w:lang w:val="en-US"/>
        </w:rPr>
        <w:t>, services, information subject to export control.</w:t>
      </w:r>
    </w:p>
    <w:p w14:paraId="22E4F516" w14:textId="6C9D832F" w:rsidR="006D79E0" w:rsidRPr="00F37E46" w:rsidRDefault="00722CC5" w:rsidP="00805C5B">
      <w:pPr>
        <w:pStyle w:val="BodyText"/>
        <w:numPr>
          <w:ilvl w:val="0"/>
          <w:numId w:val="14"/>
        </w:numPr>
        <w:jc w:val="both"/>
        <w:rPr>
          <w:rFonts w:ascii="Arial Narrow" w:hAnsi="Arial Narrow"/>
          <w:color w:val="000000"/>
          <w:lang w:val="en-US"/>
        </w:rPr>
      </w:pPr>
      <w:r w:rsidRPr="00F37E46">
        <w:rPr>
          <w:rFonts w:ascii="Arial Narrow" w:hAnsi="Arial Narrow" w:cs="Arial"/>
          <w:b/>
          <w:snapToGrid w:val="0"/>
          <w:lang w:val="en-US"/>
        </w:rPr>
        <w:t>Re</w:t>
      </w:r>
      <w:r w:rsidR="006E22D6">
        <w:rPr>
          <w:rFonts w:ascii="Arial Narrow" w:hAnsi="Arial Narrow" w:cs="Arial"/>
          <w:b/>
          <w:snapToGrid w:val="0"/>
          <w:lang w:val="en-US"/>
        </w:rPr>
        <w:t>-</w:t>
      </w:r>
      <w:r w:rsidRPr="00F37E46">
        <w:rPr>
          <w:rFonts w:ascii="Arial Narrow" w:hAnsi="Arial Narrow" w:cs="Arial"/>
          <w:b/>
          <w:snapToGrid w:val="0"/>
          <w:lang w:val="en-US"/>
        </w:rPr>
        <w:t>import</w:t>
      </w:r>
      <w:r w:rsidRPr="00F37E46">
        <w:rPr>
          <w:rFonts w:ascii="Arial Narrow" w:hAnsi="Arial Narrow" w:cs="Arial"/>
          <w:snapToGrid w:val="0"/>
          <w:lang w:val="en-US"/>
        </w:rPr>
        <w:t xml:space="preserve"> - </w:t>
      </w:r>
      <w:r w:rsidR="006D79E0" w:rsidRPr="00F37E46">
        <w:rPr>
          <w:rFonts w:ascii="Arial Narrow" w:hAnsi="Arial Narrow"/>
          <w:lang w:val="en-US"/>
        </w:rPr>
        <w:t xml:space="preserve">return import in unchanged condition of </w:t>
      </w:r>
      <w:r w:rsidR="00495D8B">
        <w:rPr>
          <w:rFonts w:ascii="Arial Narrow" w:hAnsi="Arial Narrow"/>
          <w:lang w:val="en-US"/>
        </w:rPr>
        <w:t>(</w:t>
      </w:r>
      <w:r w:rsidR="00245C12">
        <w:rPr>
          <w:rFonts w:ascii="Arial Narrow" w:hAnsi="Arial Narrow"/>
          <w:color w:val="000000"/>
          <w:lang w:val="en-US"/>
        </w:rPr>
        <w:t>C</w:t>
      </w:r>
      <w:r w:rsidR="004C6EE7">
        <w:rPr>
          <w:rFonts w:ascii="Arial Narrow" w:hAnsi="Arial Narrow"/>
          <w:color w:val="000000"/>
          <w:lang w:val="en-US"/>
        </w:rPr>
        <w:t>ountry</w:t>
      </w:r>
      <w:r w:rsidR="006E22D6">
        <w:rPr>
          <w:rFonts w:ascii="Arial Narrow" w:hAnsi="Arial Narrow"/>
          <w:color w:val="000000"/>
          <w:lang w:val="en-US"/>
        </w:rPr>
        <w:t>’s</w:t>
      </w:r>
      <w:r w:rsidR="00495D8B">
        <w:rPr>
          <w:rFonts w:ascii="Arial Narrow" w:hAnsi="Arial Narrow"/>
          <w:color w:val="000000"/>
          <w:lang w:val="en-US"/>
        </w:rPr>
        <w:t>)</w:t>
      </w:r>
      <w:r w:rsidR="004C6EE7">
        <w:rPr>
          <w:rFonts w:ascii="Arial Narrow" w:hAnsi="Arial Narrow"/>
          <w:color w:val="000000"/>
          <w:lang w:val="en-US"/>
        </w:rPr>
        <w:t xml:space="preserve"> </w:t>
      </w:r>
      <w:r w:rsidR="006D79E0" w:rsidRPr="00F37E46">
        <w:rPr>
          <w:rFonts w:ascii="Arial Narrow" w:hAnsi="Arial Narrow"/>
          <w:lang w:val="en-US"/>
        </w:rPr>
        <w:t xml:space="preserve">products previously exported from the territory of </w:t>
      </w:r>
      <w:r w:rsidR="006E22D6">
        <w:rPr>
          <w:rFonts w:ascii="Arial Narrow" w:hAnsi="Arial Narrow"/>
          <w:lang w:val="en-US"/>
        </w:rPr>
        <w:t>(</w:t>
      </w:r>
      <w:r w:rsidR="00245C12">
        <w:rPr>
          <w:rFonts w:ascii="Arial Narrow" w:hAnsi="Arial Narrow"/>
          <w:color w:val="000000"/>
          <w:lang w:val="en-US"/>
        </w:rPr>
        <w:t>C</w:t>
      </w:r>
      <w:r w:rsidR="004C6EE7">
        <w:rPr>
          <w:rFonts w:ascii="Arial Narrow" w:hAnsi="Arial Narrow"/>
          <w:color w:val="000000"/>
          <w:lang w:val="en-US"/>
        </w:rPr>
        <w:t>ountry</w:t>
      </w:r>
      <w:r w:rsidR="006E22D6">
        <w:rPr>
          <w:rFonts w:ascii="Arial Narrow" w:hAnsi="Arial Narrow"/>
          <w:color w:val="000000"/>
          <w:lang w:val="en-US"/>
        </w:rPr>
        <w:t>)</w:t>
      </w:r>
      <w:r w:rsidR="004C6EE7">
        <w:rPr>
          <w:rFonts w:ascii="Arial Narrow" w:hAnsi="Arial Narrow"/>
          <w:color w:val="000000"/>
          <w:lang w:val="en-US"/>
        </w:rPr>
        <w:t xml:space="preserve"> </w:t>
      </w:r>
      <w:r w:rsidR="006D79E0" w:rsidRPr="00F37E46">
        <w:rPr>
          <w:rFonts w:ascii="Arial Narrow" w:hAnsi="Arial Narrow"/>
          <w:lang w:val="en-US"/>
        </w:rPr>
        <w:t xml:space="preserve">in accordance with the legislation of </w:t>
      </w:r>
      <w:r w:rsidR="00495D8B">
        <w:rPr>
          <w:rFonts w:ascii="Arial Narrow" w:hAnsi="Arial Narrow"/>
          <w:lang w:val="en-US"/>
        </w:rPr>
        <w:t>(</w:t>
      </w:r>
      <w:r w:rsidR="00245C12">
        <w:rPr>
          <w:rFonts w:ascii="Arial Narrow" w:hAnsi="Arial Narrow"/>
          <w:color w:val="000000"/>
          <w:lang w:val="en-US"/>
        </w:rPr>
        <w:t>C</w:t>
      </w:r>
      <w:r w:rsidR="004C6EE7">
        <w:rPr>
          <w:rFonts w:ascii="Arial Narrow" w:hAnsi="Arial Narrow"/>
          <w:color w:val="000000"/>
          <w:lang w:val="en-US"/>
        </w:rPr>
        <w:t>ountry</w:t>
      </w:r>
      <w:r w:rsidR="00495D8B">
        <w:rPr>
          <w:rFonts w:ascii="Arial Narrow" w:hAnsi="Arial Narrow"/>
          <w:color w:val="000000"/>
          <w:lang w:val="en-US"/>
        </w:rPr>
        <w:t>)</w:t>
      </w:r>
      <w:r w:rsidR="006D79E0" w:rsidRPr="00F37E46">
        <w:rPr>
          <w:rFonts w:ascii="Arial Narrow" w:hAnsi="Arial Narrow"/>
          <w:lang w:val="en-US"/>
        </w:rPr>
        <w:t>;</w:t>
      </w:r>
    </w:p>
    <w:p w14:paraId="449B06E6" w14:textId="1C04D1D6" w:rsidR="00722CC5" w:rsidRPr="00F37E46" w:rsidRDefault="00722CC5" w:rsidP="00115421">
      <w:pPr>
        <w:pStyle w:val="BodyText"/>
        <w:numPr>
          <w:ilvl w:val="0"/>
          <w:numId w:val="14"/>
        </w:numPr>
        <w:jc w:val="both"/>
        <w:rPr>
          <w:rFonts w:ascii="Arial Narrow" w:hAnsi="Arial Narrow" w:cs="Arial"/>
          <w:snapToGrid w:val="0"/>
          <w:lang w:val="en-US"/>
        </w:rPr>
      </w:pPr>
      <w:r w:rsidRPr="00F37E46">
        <w:rPr>
          <w:rFonts w:ascii="Arial Narrow" w:hAnsi="Arial Narrow" w:cs="Arial"/>
          <w:b/>
          <w:snapToGrid w:val="0"/>
          <w:lang w:val="en-US"/>
        </w:rPr>
        <w:t xml:space="preserve">Re-export </w:t>
      </w:r>
      <w:r w:rsidRPr="00F37E46">
        <w:rPr>
          <w:rFonts w:ascii="Arial Narrow" w:hAnsi="Arial Narrow" w:cs="Arial"/>
          <w:snapToGrid w:val="0"/>
          <w:lang w:val="en-US"/>
        </w:rPr>
        <w:t xml:space="preserve">- export of products produced outside the borders of </w:t>
      </w:r>
      <w:r w:rsidR="002B21FD">
        <w:rPr>
          <w:rFonts w:ascii="Arial Narrow" w:hAnsi="Arial Narrow" w:cs="Arial"/>
          <w:snapToGrid w:val="0"/>
          <w:lang w:val="en-US"/>
        </w:rPr>
        <w:t>(</w:t>
      </w:r>
      <w:r w:rsidR="00245C12">
        <w:rPr>
          <w:rFonts w:ascii="Arial Narrow" w:hAnsi="Arial Narrow"/>
          <w:color w:val="000000"/>
          <w:lang w:val="en-US"/>
        </w:rPr>
        <w:t>C</w:t>
      </w:r>
      <w:r w:rsidR="004C6EE7">
        <w:rPr>
          <w:rFonts w:ascii="Arial Narrow" w:hAnsi="Arial Narrow"/>
          <w:color w:val="000000"/>
          <w:lang w:val="en-US"/>
        </w:rPr>
        <w:t>ountry</w:t>
      </w:r>
      <w:r w:rsidR="002B21FD">
        <w:rPr>
          <w:rFonts w:ascii="Arial Narrow" w:hAnsi="Arial Narrow"/>
          <w:color w:val="000000"/>
          <w:lang w:val="en-US"/>
        </w:rPr>
        <w:t>)</w:t>
      </w:r>
      <w:r w:rsidR="004C6EE7" w:rsidRPr="00F37E46" w:rsidDel="004C6EE7">
        <w:rPr>
          <w:rFonts w:ascii="Arial Narrow" w:hAnsi="Arial Narrow" w:cs="Arial"/>
          <w:snapToGrid w:val="0"/>
          <w:lang w:val="en-US"/>
        </w:rPr>
        <w:t xml:space="preserve"> </w:t>
      </w:r>
      <w:r w:rsidRPr="00F37E46">
        <w:rPr>
          <w:rFonts w:ascii="Arial Narrow" w:hAnsi="Arial Narrow" w:cs="Arial"/>
          <w:snapToGrid w:val="0"/>
          <w:lang w:val="en-US"/>
        </w:rPr>
        <w:t xml:space="preserve">(previously imported and customs cleared) from the customs territory, or export of products manufactured in </w:t>
      </w:r>
      <w:r w:rsidR="006E22D6">
        <w:rPr>
          <w:rFonts w:ascii="Arial Narrow" w:hAnsi="Arial Narrow" w:cs="Arial"/>
          <w:snapToGrid w:val="0"/>
          <w:lang w:val="en-US"/>
        </w:rPr>
        <w:t>(</w:t>
      </w:r>
      <w:r w:rsidR="00245C12">
        <w:rPr>
          <w:rFonts w:ascii="Arial Narrow" w:hAnsi="Arial Narrow"/>
          <w:color w:val="000000"/>
          <w:lang w:val="en-US"/>
        </w:rPr>
        <w:t>C</w:t>
      </w:r>
      <w:r w:rsidR="004C6EE7">
        <w:rPr>
          <w:rFonts w:ascii="Arial Narrow" w:hAnsi="Arial Narrow"/>
          <w:color w:val="000000"/>
          <w:lang w:val="en-US"/>
        </w:rPr>
        <w:t>ountry</w:t>
      </w:r>
      <w:r w:rsidR="006E22D6">
        <w:rPr>
          <w:rFonts w:ascii="Arial Narrow" w:hAnsi="Arial Narrow"/>
          <w:color w:val="000000"/>
          <w:lang w:val="en-US"/>
        </w:rPr>
        <w:t>)</w:t>
      </w:r>
      <w:r w:rsidRPr="00F37E46">
        <w:rPr>
          <w:rFonts w:ascii="Arial Narrow" w:hAnsi="Arial Narrow" w:cs="Arial"/>
          <w:snapToGrid w:val="0"/>
          <w:lang w:val="en-US"/>
        </w:rPr>
        <w:t xml:space="preserve">, from the customs territory of another state to third countries. </w:t>
      </w:r>
    </w:p>
    <w:p w14:paraId="0A64782B" w14:textId="77777777" w:rsidR="00722CC5" w:rsidRPr="00F37E46" w:rsidRDefault="00722CC5" w:rsidP="00115421">
      <w:pPr>
        <w:pStyle w:val="BodyText"/>
        <w:numPr>
          <w:ilvl w:val="0"/>
          <w:numId w:val="14"/>
        </w:numPr>
        <w:tabs>
          <w:tab w:val="left" w:pos="1418"/>
        </w:tabs>
        <w:jc w:val="both"/>
        <w:rPr>
          <w:rFonts w:ascii="Arial Narrow" w:hAnsi="Arial Narrow"/>
          <w:bCs/>
          <w:lang w:val="en-US"/>
        </w:rPr>
      </w:pPr>
      <w:r w:rsidRPr="00F37E46">
        <w:rPr>
          <w:rFonts w:ascii="Arial Narrow" w:hAnsi="Arial Narrow"/>
          <w:b/>
          <w:bCs/>
          <w:lang w:val="en-US"/>
        </w:rPr>
        <w:lastRenderedPageBreak/>
        <w:t xml:space="preserve">Screening </w:t>
      </w:r>
      <w:r w:rsidRPr="00F37E46">
        <w:rPr>
          <w:rFonts w:ascii="Arial Narrow" w:hAnsi="Arial Narrow"/>
          <w:bCs/>
          <w:lang w:val="en-US"/>
        </w:rPr>
        <w:t>– verification of foreign trade transactions for compliance with export control requirements.</w:t>
      </w:r>
    </w:p>
    <w:p w14:paraId="4B62B3E1" w14:textId="77777777" w:rsidR="000C419C" w:rsidRPr="00F37E46" w:rsidRDefault="00722CC5" w:rsidP="00115421">
      <w:pPr>
        <w:pStyle w:val="BodyText"/>
        <w:numPr>
          <w:ilvl w:val="0"/>
          <w:numId w:val="14"/>
        </w:numPr>
        <w:ind w:left="1077" w:hanging="357"/>
        <w:jc w:val="both"/>
        <w:rPr>
          <w:rFonts w:ascii="Arial Narrow" w:hAnsi="Arial Narrow"/>
          <w:lang w:val="en-US"/>
        </w:rPr>
      </w:pPr>
      <w:r w:rsidRPr="00F37E46">
        <w:rPr>
          <w:rFonts w:ascii="Arial Narrow" w:hAnsi="Arial Narrow"/>
          <w:b/>
          <w:bCs/>
          <w:lang w:val="en-US"/>
        </w:rPr>
        <w:t>Denial list</w:t>
      </w:r>
      <w:r w:rsidRPr="00F37E46">
        <w:rPr>
          <w:rFonts w:ascii="Arial Narrow" w:hAnsi="Arial Narrow"/>
          <w:bCs/>
          <w:lang w:val="en-US"/>
        </w:rPr>
        <w:t xml:space="preserve"> – list of companies, importers who have violated export control legislation.</w:t>
      </w:r>
    </w:p>
    <w:p w14:paraId="249BA9AA" w14:textId="57C96FD0" w:rsidR="00920AE1" w:rsidRPr="00F37E46" w:rsidRDefault="00920AE1" w:rsidP="00115421">
      <w:pPr>
        <w:pStyle w:val="BodyText"/>
        <w:numPr>
          <w:ilvl w:val="0"/>
          <w:numId w:val="14"/>
        </w:numPr>
        <w:jc w:val="both"/>
        <w:rPr>
          <w:rFonts w:ascii="Arial Narrow" w:hAnsi="Arial Narrow"/>
          <w:lang w:val="en-US"/>
        </w:rPr>
      </w:pPr>
      <w:r w:rsidRPr="00F37E46">
        <w:rPr>
          <w:rFonts w:ascii="Arial Narrow" w:hAnsi="Arial Narrow"/>
          <w:b/>
          <w:lang w:val="en-US"/>
        </w:rPr>
        <w:t>Means of delivery</w:t>
      </w:r>
      <w:r w:rsidR="00DB197A" w:rsidRPr="00F37E46">
        <w:rPr>
          <w:rFonts w:ascii="Arial Narrow" w:hAnsi="Arial Narrow"/>
          <w:b/>
          <w:lang w:val="en-US"/>
        </w:rPr>
        <w:t xml:space="preserve"> </w:t>
      </w:r>
      <w:r w:rsidRPr="00F37E46">
        <w:rPr>
          <w:rFonts w:ascii="Arial Narrow" w:hAnsi="Arial Narrow"/>
          <w:lang w:val="en-US"/>
        </w:rPr>
        <w:t>- missiles and unmanned aircrafts capable of delivering weapons of mass destruction (capab</w:t>
      </w:r>
      <w:r w:rsidR="00911127">
        <w:rPr>
          <w:rFonts w:ascii="Arial Narrow" w:hAnsi="Arial Narrow"/>
          <w:lang w:val="en-US"/>
        </w:rPr>
        <w:t>l</w:t>
      </w:r>
      <w:r w:rsidRPr="00F37E46">
        <w:rPr>
          <w:rFonts w:ascii="Arial Narrow" w:hAnsi="Arial Narrow"/>
          <w:lang w:val="en-US"/>
        </w:rPr>
        <w:t>e of delivering a payload of at least 500 kg to a range of 300 km or more);</w:t>
      </w:r>
    </w:p>
    <w:p w14:paraId="02C899F5" w14:textId="77777777" w:rsidR="00DB197A" w:rsidRPr="00F37E46" w:rsidRDefault="00DB197A" w:rsidP="00115421">
      <w:pPr>
        <w:pStyle w:val="BodyText"/>
        <w:numPr>
          <w:ilvl w:val="0"/>
          <w:numId w:val="14"/>
        </w:numPr>
        <w:jc w:val="both"/>
        <w:rPr>
          <w:rFonts w:ascii="Arial Narrow" w:hAnsi="Arial Narrow"/>
          <w:bCs/>
          <w:lang w:val="en-US"/>
        </w:rPr>
      </w:pPr>
      <w:r w:rsidRPr="00F37E46">
        <w:rPr>
          <w:rFonts w:ascii="Arial Narrow" w:hAnsi="Arial Narrow"/>
          <w:b/>
          <w:lang w:val="en-US"/>
        </w:rPr>
        <w:t>Dual-use goods and technologies</w:t>
      </w:r>
      <w:r w:rsidRPr="00F37E46">
        <w:rPr>
          <w:rFonts w:ascii="Arial Narrow" w:hAnsi="Arial Narrow"/>
          <w:lang w:val="en-US"/>
        </w:rPr>
        <w:t xml:space="preserve"> - equipment, materials, raw materials, technologies</w:t>
      </w:r>
      <w:r w:rsidR="009077B9" w:rsidRPr="00F37E46">
        <w:rPr>
          <w:rFonts w:ascii="Arial Narrow" w:hAnsi="Arial Narrow"/>
          <w:lang w:val="en-US"/>
        </w:rPr>
        <w:t>,</w:t>
      </w:r>
      <w:r w:rsidRPr="00F37E46">
        <w:rPr>
          <w:rFonts w:ascii="Arial Narrow" w:hAnsi="Arial Narrow"/>
          <w:lang w:val="en-US"/>
        </w:rPr>
        <w:t xml:space="preserve"> and scientific and technical information that are used for civilian purposes, but </w:t>
      </w:r>
      <w:r w:rsidR="009077B9" w:rsidRPr="00F37E46">
        <w:rPr>
          <w:rFonts w:ascii="Arial Narrow" w:hAnsi="Arial Narrow"/>
          <w:lang w:val="en-US"/>
        </w:rPr>
        <w:t xml:space="preserve">might </w:t>
      </w:r>
      <w:r w:rsidRPr="00F37E46">
        <w:rPr>
          <w:rFonts w:ascii="Arial Narrow" w:hAnsi="Arial Narrow"/>
          <w:lang w:val="en-US"/>
        </w:rPr>
        <w:t xml:space="preserve">be used for the production of weapons, military equipment and ammunition, including weapons of mass destruction and </w:t>
      </w:r>
      <w:r w:rsidR="009077B9" w:rsidRPr="00F37E46">
        <w:rPr>
          <w:rFonts w:ascii="Arial Narrow" w:hAnsi="Arial Narrow"/>
          <w:lang w:val="en-US"/>
        </w:rPr>
        <w:t xml:space="preserve">means of their </w:t>
      </w:r>
      <w:r w:rsidRPr="00F37E46">
        <w:rPr>
          <w:rFonts w:ascii="Arial Narrow" w:hAnsi="Arial Narrow"/>
          <w:lang w:val="en-US"/>
        </w:rPr>
        <w:t>deliver</w:t>
      </w:r>
      <w:r w:rsidR="009077B9" w:rsidRPr="00F37E46">
        <w:rPr>
          <w:rFonts w:ascii="Arial Narrow" w:hAnsi="Arial Narrow"/>
          <w:lang w:val="en-US"/>
        </w:rPr>
        <w:t>y;</w:t>
      </w:r>
    </w:p>
    <w:p w14:paraId="64C6EC25" w14:textId="12E04E58" w:rsidR="009077B9" w:rsidRPr="00F37E46" w:rsidRDefault="009077B9" w:rsidP="00115421">
      <w:pPr>
        <w:pStyle w:val="BodyText"/>
        <w:numPr>
          <w:ilvl w:val="0"/>
          <w:numId w:val="14"/>
        </w:numPr>
        <w:jc w:val="both"/>
        <w:rPr>
          <w:rFonts w:ascii="Arial Narrow" w:hAnsi="Arial Narrow"/>
          <w:bCs/>
          <w:lang w:val="en-US"/>
        </w:rPr>
      </w:pPr>
      <w:r w:rsidRPr="00F37E46">
        <w:rPr>
          <w:rFonts w:ascii="Arial Narrow" w:hAnsi="Arial Narrow"/>
          <w:b/>
          <w:bCs/>
          <w:lang w:val="en-US"/>
        </w:rPr>
        <w:t>Transit</w:t>
      </w:r>
      <w:r w:rsidRPr="00F37E46">
        <w:rPr>
          <w:rFonts w:ascii="Arial Narrow" w:hAnsi="Arial Narrow"/>
          <w:lang w:val="en-US"/>
        </w:rPr>
        <w:t xml:space="preserve"> - movement of products through the customs territory pursued under</w:t>
      </w:r>
      <w:r w:rsidR="00911127">
        <w:rPr>
          <w:rFonts w:ascii="Arial Narrow" w:hAnsi="Arial Narrow"/>
          <w:lang w:val="en-US"/>
        </w:rPr>
        <w:t xml:space="preserve"> </w:t>
      </w:r>
      <w:r w:rsidRPr="00F37E46">
        <w:rPr>
          <w:rFonts w:ascii="Arial Narrow" w:hAnsi="Arial Narrow"/>
          <w:lang w:val="en-US"/>
        </w:rPr>
        <w:t>customs control.</w:t>
      </w:r>
    </w:p>
    <w:p w14:paraId="3E5E44B9" w14:textId="77777777" w:rsidR="0067411C" w:rsidRPr="00F37E46" w:rsidRDefault="0067411C" w:rsidP="00115421">
      <w:pPr>
        <w:pStyle w:val="BodyText"/>
        <w:numPr>
          <w:ilvl w:val="0"/>
          <w:numId w:val="14"/>
        </w:numPr>
        <w:jc w:val="both"/>
        <w:rPr>
          <w:rFonts w:ascii="Arial Narrow" w:hAnsi="Arial Narrow"/>
          <w:bCs/>
          <w:lang w:val="en-US"/>
        </w:rPr>
      </w:pPr>
      <w:r w:rsidRPr="00F37E46">
        <w:rPr>
          <w:rFonts w:ascii="Arial Narrow" w:hAnsi="Arial Narrow"/>
          <w:b/>
          <w:lang w:val="en-US"/>
        </w:rPr>
        <w:t>An authorized body</w:t>
      </w:r>
      <w:r w:rsidRPr="00F37E46">
        <w:rPr>
          <w:rFonts w:ascii="Arial Narrow" w:hAnsi="Arial Narrow"/>
          <w:lang w:val="en-US"/>
        </w:rPr>
        <w:t xml:space="preserve"> is a state body that exercises state regulation in the field of export control;</w:t>
      </w:r>
    </w:p>
    <w:p w14:paraId="417F52A9" w14:textId="7FF2C9E4" w:rsidR="0067411C" w:rsidRPr="00F37E46" w:rsidRDefault="0067411C" w:rsidP="00115421">
      <w:pPr>
        <w:pStyle w:val="BodyText"/>
        <w:numPr>
          <w:ilvl w:val="0"/>
          <w:numId w:val="14"/>
        </w:numPr>
        <w:jc w:val="both"/>
        <w:rPr>
          <w:rFonts w:ascii="Arial Narrow" w:hAnsi="Arial Narrow"/>
          <w:bCs/>
          <w:lang w:val="en-US"/>
        </w:rPr>
      </w:pPr>
      <w:r w:rsidRPr="00F37E46">
        <w:rPr>
          <w:rFonts w:ascii="Arial Narrow" w:hAnsi="Arial Narrow"/>
          <w:b/>
          <w:lang w:val="en-US"/>
        </w:rPr>
        <w:t>Foreign economic activity participant</w:t>
      </w:r>
      <w:r w:rsidRPr="00F37E46">
        <w:rPr>
          <w:rFonts w:ascii="Arial Narrow" w:hAnsi="Arial Narrow"/>
          <w:lang w:val="en-US"/>
        </w:rPr>
        <w:t xml:space="preserve"> - legal entities or individuals exporting, re-exporting, importing, re-importing, transit</w:t>
      </w:r>
      <w:r w:rsidR="00FE2D00">
        <w:rPr>
          <w:rFonts w:ascii="Arial Narrow" w:hAnsi="Arial Narrow"/>
          <w:lang w:val="en-US"/>
        </w:rPr>
        <w:t>ing</w:t>
      </w:r>
      <w:r w:rsidRPr="00F37E46">
        <w:rPr>
          <w:rFonts w:ascii="Arial Narrow" w:hAnsi="Arial Narrow"/>
          <w:lang w:val="en-US"/>
        </w:rPr>
        <w:t xml:space="preserve">, and processing products outside the territory of </w:t>
      </w:r>
      <w:r w:rsidR="00FE2D00">
        <w:rPr>
          <w:rFonts w:ascii="Arial Narrow" w:hAnsi="Arial Narrow"/>
          <w:lang w:val="en-US"/>
        </w:rPr>
        <w:t>(</w:t>
      </w:r>
      <w:r w:rsidR="00245C12">
        <w:rPr>
          <w:rFonts w:ascii="Arial Narrow" w:hAnsi="Arial Narrow"/>
          <w:color w:val="000000"/>
          <w:lang w:val="en-US"/>
        </w:rPr>
        <w:t>C</w:t>
      </w:r>
      <w:r w:rsidR="00CC4CD4">
        <w:rPr>
          <w:rFonts w:ascii="Arial Narrow" w:hAnsi="Arial Narrow"/>
          <w:color w:val="000000"/>
          <w:lang w:val="en-US"/>
        </w:rPr>
        <w:t>ountry</w:t>
      </w:r>
      <w:r w:rsidR="00FE2D00">
        <w:rPr>
          <w:rFonts w:ascii="Arial Narrow" w:hAnsi="Arial Narrow"/>
          <w:color w:val="000000"/>
          <w:lang w:val="en-US"/>
        </w:rPr>
        <w:t>)</w:t>
      </w:r>
      <w:r w:rsidR="00CC4CD4">
        <w:rPr>
          <w:rFonts w:ascii="Arial Narrow" w:hAnsi="Arial Narrow"/>
          <w:color w:val="000000"/>
          <w:lang w:val="en-US"/>
        </w:rPr>
        <w:t>.</w:t>
      </w:r>
    </w:p>
    <w:p w14:paraId="4C92F4FC" w14:textId="694302CC" w:rsidR="00A5726B" w:rsidRPr="00F37E46" w:rsidRDefault="00A5726B" w:rsidP="00115421">
      <w:pPr>
        <w:pStyle w:val="BodyText"/>
        <w:numPr>
          <w:ilvl w:val="0"/>
          <w:numId w:val="14"/>
        </w:numPr>
        <w:jc w:val="both"/>
        <w:rPr>
          <w:rFonts w:ascii="Arial Narrow" w:hAnsi="Arial Narrow"/>
          <w:bCs/>
          <w:lang w:val="en-US"/>
        </w:rPr>
      </w:pPr>
      <w:r w:rsidRPr="00F37E46">
        <w:rPr>
          <w:rFonts w:ascii="Arial Narrow" w:hAnsi="Arial Narrow"/>
          <w:b/>
          <w:lang w:val="en-US"/>
        </w:rPr>
        <w:t xml:space="preserve">Export - </w:t>
      </w:r>
      <w:r w:rsidR="00FE2D00">
        <w:rPr>
          <w:rFonts w:ascii="Arial Narrow" w:hAnsi="Arial Narrow"/>
          <w:lang w:val="en-US"/>
        </w:rPr>
        <w:t>move</w:t>
      </w:r>
      <w:r w:rsidR="00945E84">
        <w:rPr>
          <w:rFonts w:ascii="Arial Narrow" w:hAnsi="Arial Narrow"/>
          <w:lang w:val="en-US"/>
        </w:rPr>
        <w:t xml:space="preserve"> </w:t>
      </w:r>
      <w:r w:rsidRPr="00F37E46">
        <w:rPr>
          <w:rFonts w:ascii="Arial Narrow" w:hAnsi="Arial Narrow"/>
          <w:lang w:val="en-US"/>
        </w:rPr>
        <w:t xml:space="preserve">products from the territory of </w:t>
      </w:r>
      <w:r w:rsidR="00FE2D00">
        <w:rPr>
          <w:rFonts w:ascii="Arial Narrow" w:hAnsi="Arial Narrow"/>
          <w:lang w:val="en-US"/>
        </w:rPr>
        <w:t>(</w:t>
      </w:r>
      <w:r w:rsidR="00245C12">
        <w:rPr>
          <w:rFonts w:ascii="Arial Narrow" w:hAnsi="Arial Narrow"/>
          <w:color w:val="000000"/>
          <w:lang w:val="en-US"/>
        </w:rPr>
        <w:t>C</w:t>
      </w:r>
      <w:r w:rsidR="00CC4CD4">
        <w:rPr>
          <w:rFonts w:ascii="Arial Narrow" w:hAnsi="Arial Narrow"/>
          <w:color w:val="000000"/>
          <w:lang w:val="en-US"/>
        </w:rPr>
        <w:t>ountry</w:t>
      </w:r>
      <w:r w:rsidR="00FE2D00">
        <w:rPr>
          <w:rFonts w:ascii="Arial Narrow" w:hAnsi="Arial Narrow"/>
          <w:color w:val="000000"/>
          <w:lang w:val="en-US"/>
        </w:rPr>
        <w:t>)</w:t>
      </w:r>
      <w:r w:rsidR="00CC4CD4">
        <w:rPr>
          <w:rFonts w:ascii="Arial Narrow" w:hAnsi="Arial Narrow"/>
          <w:color w:val="000000"/>
          <w:lang w:val="en-US"/>
        </w:rPr>
        <w:t xml:space="preserve"> </w:t>
      </w:r>
      <w:r w:rsidRPr="00F37E46">
        <w:rPr>
          <w:rFonts w:ascii="Arial Narrow" w:hAnsi="Arial Narrow"/>
          <w:lang w:val="en-US"/>
        </w:rPr>
        <w:t>for the purpose of permanent residence or consumption outside this territory.</w:t>
      </w:r>
    </w:p>
    <w:p w14:paraId="3CCD4E59" w14:textId="422A3C24" w:rsidR="00D05E71" w:rsidRPr="00F37E46" w:rsidRDefault="00D05E71" w:rsidP="00115421">
      <w:pPr>
        <w:pStyle w:val="BodyText"/>
        <w:numPr>
          <w:ilvl w:val="0"/>
          <w:numId w:val="14"/>
        </w:numPr>
        <w:jc w:val="both"/>
        <w:rPr>
          <w:rFonts w:ascii="Arial Narrow" w:hAnsi="Arial Narrow"/>
          <w:bCs/>
          <w:lang w:val="en-US"/>
        </w:rPr>
      </w:pPr>
      <w:r w:rsidRPr="00F37E46">
        <w:rPr>
          <w:rFonts w:ascii="Arial Narrow" w:hAnsi="Arial Narrow"/>
          <w:b/>
          <w:lang w:val="en-US"/>
        </w:rPr>
        <w:t>Export control</w:t>
      </w:r>
      <w:r w:rsidRPr="00F37E46">
        <w:rPr>
          <w:rFonts w:ascii="Arial Narrow" w:hAnsi="Arial Narrow"/>
          <w:lang w:val="en-US"/>
        </w:rPr>
        <w:t xml:space="preserve"> - a set of measures established by regulatory legal acts of </w:t>
      </w:r>
      <w:r w:rsidR="00FE2D00">
        <w:rPr>
          <w:rFonts w:ascii="Arial Narrow" w:hAnsi="Arial Narrow"/>
          <w:lang w:val="en-US"/>
        </w:rPr>
        <w:t>(</w:t>
      </w:r>
      <w:r w:rsidR="00245C12">
        <w:rPr>
          <w:rFonts w:ascii="Arial Narrow" w:hAnsi="Arial Narrow"/>
          <w:color w:val="000000"/>
          <w:lang w:val="en-US"/>
        </w:rPr>
        <w:t>C</w:t>
      </w:r>
      <w:r w:rsidR="00CC4CD4">
        <w:rPr>
          <w:rFonts w:ascii="Arial Narrow" w:hAnsi="Arial Narrow"/>
          <w:color w:val="000000"/>
          <w:lang w:val="en-US"/>
        </w:rPr>
        <w:t>ountry</w:t>
      </w:r>
      <w:r w:rsidR="00FE2D00">
        <w:rPr>
          <w:rFonts w:ascii="Arial Narrow" w:hAnsi="Arial Narrow"/>
          <w:color w:val="000000"/>
          <w:lang w:val="en-US"/>
        </w:rPr>
        <w:t>)</w:t>
      </w:r>
      <w:r w:rsidRPr="00F37E46">
        <w:rPr>
          <w:rFonts w:ascii="Arial Narrow" w:hAnsi="Arial Narrow"/>
          <w:lang w:val="en-US"/>
        </w:rPr>
        <w:t xml:space="preserve"> in the field of export control for the implementation by the state authorities of the export control system</w:t>
      </w:r>
      <w:r w:rsidR="00FE2D00">
        <w:rPr>
          <w:rFonts w:ascii="Arial Narrow" w:hAnsi="Arial Narrow"/>
          <w:lang w:val="en-US"/>
        </w:rPr>
        <w:t>.  For</w:t>
      </w:r>
      <w:r w:rsidRPr="00F37E46">
        <w:rPr>
          <w:rFonts w:ascii="Arial Narrow" w:hAnsi="Arial Narrow"/>
          <w:lang w:val="en-US"/>
        </w:rPr>
        <w:t xml:space="preserve"> participants in foreign economic activity using </w:t>
      </w:r>
      <w:r w:rsidR="00FE2D00">
        <w:rPr>
          <w:rFonts w:ascii="Arial Narrow" w:hAnsi="Arial Narrow"/>
          <w:lang w:val="en-US"/>
        </w:rPr>
        <w:t>I</w:t>
      </w:r>
      <w:r w:rsidRPr="00F37E46">
        <w:rPr>
          <w:rFonts w:ascii="Arial Narrow" w:hAnsi="Arial Narrow"/>
          <w:lang w:val="en-US"/>
        </w:rPr>
        <w:t xml:space="preserve">nternal </w:t>
      </w:r>
      <w:r w:rsidR="00FE2D00">
        <w:rPr>
          <w:rFonts w:ascii="Arial Narrow" w:hAnsi="Arial Narrow"/>
          <w:lang w:val="en-US"/>
        </w:rPr>
        <w:t>C</w:t>
      </w:r>
      <w:r w:rsidRPr="00F37E46">
        <w:rPr>
          <w:rFonts w:ascii="Arial Narrow" w:hAnsi="Arial Narrow"/>
          <w:lang w:val="en-US"/>
        </w:rPr>
        <w:t>omp</w:t>
      </w:r>
      <w:r w:rsidR="003C4B27" w:rsidRPr="00F37E46">
        <w:rPr>
          <w:rFonts w:ascii="Arial Narrow" w:hAnsi="Arial Narrow"/>
          <w:lang w:val="en-US"/>
        </w:rPr>
        <w:t xml:space="preserve">liance </w:t>
      </w:r>
      <w:r w:rsidR="00FE2D00">
        <w:rPr>
          <w:rFonts w:ascii="Arial Narrow" w:hAnsi="Arial Narrow"/>
          <w:lang w:val="en-US"/>
        </w:rPr>
        <w:t>Programs</w:t>
      </w:r>
      <w:r w:rsidRPr="00F37E46">
        <w:rPr>
          <w:rFonts w:ascii="Arial Narrow" w:hAnsi="Arial Narrow"/>
          <w:lang w:val="en-US"/>
        </w:rPr>
        <w:t xml:space="preserve">, the procedure for export, re-export, import, re-import, transit and processing of products, subject to export control, outside the territory of </w:t>
      </w:r>
      <w:r w:rsidR="00FE2D00">
        <w:rPr>
          <w:rFonts w:ascii="Arial Narrow" w:hAnsi="Arial Narrow"/>
          <w:lang w:val="en-US"/>
        </w:rPr>
        <w:t>(</w:t>
      </w:r>
      <w:r w:rsidR="00245C12">
        <w:rPr>
          <w:rFonts w:ascii="Arial Narrow" w:hAnsi="Arial Narrow"/>
          <w:color w:val="000000"/>
          <w:lang w:val="en-US"/>
        </w:rPr>
        <w:t>C</w:t>
      </w:r>
      <w:r w:rsidR="001C0F87">
        <w:rPr>
          <w:rFonts w:ascii="Arial Narrow" w:hAnsi="Arial Narrow"/>
          <w:color w:val="000000"/>
          <w:lang w:val="en-US"/>
        </w:rPr>
        <w:t>ountry</w:t>
      </w:r>
      <w:r w:rsidR="00FE2D00">
        <w:rPr>
          <w:rFonts w:ascii="Arial Narrow" w:hAnsi="Arial Narrow"/>
          <w:color w:val="000000"/>
          <w:lang w:val="en-US"/>
        </w:rPr>
        <w:t>)</w:t>
      </w:r>
      <w:r w:rsidRPr="00F37E46">
        <w:rPr>
          <w:rFonts w:ascii="Arial Narrow" w:hAnsi="Arial Narrow"/>
          <w:lang w:val="en-US"/>
        </w:rPr>
        <w:t>.</w:t>
      </w:r>
    </w:p>
    <w:p w14:paraId="2B438E44" w14:textId="26338C5A" w:rsidR="00117752" w:rsidRPr="00F37E46" w:rsidRDefault="003C4B27" w:rsidP="00115421">
      <w:pPr>
        <w:pStyle w:val="BodyText"/>
        <w:numPr>
          <w:ilvl w:val="0"/>
          <w:numId w:val="14"/>
        </w:numPr>
        <w:tabs>
          <w:tab w:val="left" w:pos="1418"/>
        </w:tabs>
        <w:jc w:val="both"/>
        <w:rPr>
          <w:rFonts w:ascii="Arial Narrow" w:hAnsi="Arial Narrow"/>
          <w:lang w:val="en-US"/>
        </w:rPr>
      </w:pPr>
      <w:r w:rsidRPr="00F37E46">
        <w:rPr>
          <w:rFonts w:ascii="Arial Narrow" w:hAnsi="Arial Narrow"/>
          <w:b/>
          <w:lang w:val="en-US"/>
        </w:rPr>
        <w:t>Nuclear and special non-nuclear materials</w:t>
      </w:r>
      <w:r w:rsidRPr="00F37E46">
        <w:rPr>
          <w:rFonts w:ascii="Arial Narrow" w:hAnsi="Arial Narrow"/>
          <w:lang w:val="en-US"/>
        </w:rPr>
        <w:t xml:space="preserve"> - materials defined as such in accordance with the requirements of the international nuclear non-proliferation regim</w:t>
      </w:r>
      <w:r w:rsidR="00EF58DA" w:rsidRPr="00F37E46">
        <w:rPr>
          <w:rFonts w:ascii="Arial Narrow" w:hAnsi="Arial Narrow"/>
          <w:lang w:val="en-US"/>
        </w:rPr>
        <w:t>e.</w:t>
      </w:r>
    </w:p>
    <w:p w14:paraId="59B589B0" w14:textId="77777777" w:rsidR="0001624B" w:rsidRPr="00F37E46" w:rsidRDefault="00117752" w:rsidP="00096D00">
      <w:pPr>
        <w:pStyle w:val="BodyText"/>
        <w:tabs>
          <w:tab w:val="left" w:pos="1418"/>
        </w:tabs>
        <w:spacing w:before="120" w:after="120"/>
        <w:jc w:val="center"/>
        <w:rPr>
          <w:rFonts w:ascii="Arial Narrow" w:hAnsi="Arial Narrow"/>
          <w:b/>
          <w:lang w:val="en-US"/>
        </w:rPr>
      </w:pPr>
      <w:r w:rsidRPr="00F37E46">
        <w:rPr>
          <w:rFonts w:ascii="Arial Narrow" w:hAnsi="Arial Narrow"/>
          <w:lang w:val="en-US"/>
        </w:rPr>
        <w:br w:type="page"/>
      </w:r>
      <w:r w:rsidR="009A559C" w:rsidRPr="00F37E46">
        <w:rPr>
          <w:rFonts w:ascii="Arial Narrow" w:hAnsi="Arial Narrow"/>
          <w:b/>
          <w:lang w:val="en-US"/>
        </w:rPr>
        <w:lastRenderedPageBreak/>
        <w:t>ABBREVIATIONS</w:t>
      </w:r>
    </w:p>
    <w:p w14:paraId="24700D9D" w14:textId="77777777" w:rsidR="0001624B" w:rsidRDefault="003370E2" w:rsidP="00115421">
      <w:pPr>
        <w:pStyle w:val="BodyText"/>
        <w:numPr>
          <w:ilvl w:val="0"/>
          <w:numId w:val="13"/>
        </w:numPr>
        <w:tabs>
          <w:tab w:val="clear" w:pos="720"/>
          <w:tab w:val="num" w:pos="1080"/>
        </w:tabs>
        <w:ind w:left="1080"/>
        <w:rPr>
          <w:rFonts w:ascii="Arial Narrow" w:hAnsi="Arial Narrow"/>
          <w:bCs/>
          <w:lang w:val="en-US"/>
        </w:rPr>
      </w:pPr>
      <w:r w:rsidRPr="00F37E46">
        <w:rPr>
          <w:rFonts w:ascii="Arial Narrow" w:hAnsi="Arial Narrow"/>
          <w:bCs/>
          <w:lang w:val="en-US"/>
        </w:rPr>
        <w:t>IC</w:t>
      </w:r>
      <w:r w:rsidR="00117752" w:rsidRPr="00F37E46">
        <w:rPr>
          <w:rFonts w:ascii="Arial Narrow" w:hAnsi="Arial Narrow"/>
          <w:bCs/>
          <w:lang w:val="en-US"/>
        </w:rPr>
        <w:t>S</w:t>
      </w:r>
      <w:r w:rsidR="0001624B" w:rsidRPr="00F37E46">
        <w:rPr>
          <w:rFonts w:ascii="Arial Narrow" w:hAnsi="Arial Narrow"/>
          <w:bCs/>
          <w:lang w:val="en-US"/>
        </w:rPr>
        <w:t xml:space="preserve"> – </w:t>
      </w:r>
      <w:r w:rsidR="00744410" w:rsidRPr="00F37E46">
        <w:rPr>
          <w:rFonts w:ascii="Arial Narrow" w:hAnsi="Arial Narrow"/>
          <w:bCs/>
          <w:lang w:val="en-US"/>
        </w:rPr>
        <w:t xml:space="preserve">internal </w:t>
      </w:r>
      <w:r w:rsidR="003C4B27" w:rsidRPr="00F37E46">
        <w:rPr>
          <w:rFonts w:ascii="Arial Narrow" w:hAnsi="Arial Narrow"/>
          <w:bCs/>
          <w:lang w:val="en-US"/>
        </w:rPr>
        <w:t>compliance</w:t>
      </w:r>
      <w:r w:rsidRPr="00F37E46">
        <w:rPr>
          <w:rFonts w:ascii="Arial Narrow" w:hAnsi="Arial Narrow"/>
          <w:bCs/>
          <w:lang w:val="en-US"/>
        </w:rPr>
        <w:t xml:space="preserve"> </w:t>
      </w:r>
      <w:r w:rsidR="00117752" w:rsidRPr="00F37E46">
        <w:rPr>
          <w:rFonts w:ascii="Arial Narrow" w:hAnsi="Arial Narrow"/>
          <w:bCs/>
          <w:lang w:val="en-US"/>
        </w:rPr>
        <w:t>system</w:t>
      </w:r>
    </w:p>
    <w:p w14:paraId="79C7105B" w14:textId="77777777" w:rsidR="00561363" w:rsidRPr="00F37E46" w:rsidRDefault="00561363" w:rsidP="00115421">
      <w:pPr>
        <w:pStyle w:val="BodyText"/>
        <w:numPr>
          <w:ilvl w:val="0"/>
          <w:numId w:val="13"/>
        </w:numPr>
        <w:tabs>
          <w:tab w:val="clear" w:pos="720"/>
          <w:tab w:val="num" w:pos="1080"/>
        </w:tabs>
        <w:ind w:left="1080"/>
        <w:rPr>
          <w:rFonts w:ascii="Arial Narrow" w:hAnsi="Arial Narrow"/>
          <w:bCs/>
          <w:lang w:val="en-US"/>
        </w:rPr>
      </w:pPr>
      <w:r>
        <w:rPr>
          <w:rFonts w:ascii="Arial Narrow" w:hAnsi="Arial Narrow"/>
          <w:bCs/>
          <w:lang w:val="en-US"/>
        </w:rPr>
        <w:t>ICP - internal compliance program</w:t>
      </w:r>
    </w:p>
    <w:p w14:paraId="64CB6878" w14:textId="77777777" w:rsidR="00D0552B" w:rsidRPr="00F37E46" w:rsidRDefault="00694EB7" w:rsidP="00115421">
      <w:pPr>
        <w:pStyle w:val="BodyText"/>
        <w:numPr>
          <w:ilvl w:val="0"/>
          <w:numId w:val="13"/>
        </w:numPr>
        <w:tabs>
          <w:tab w:val="clear" w:pos="720"/>
          <w:tab w:val="num" w:pos="1080"/>
        </w:tabs>
        <w:ind w:left="1080"/>
        <w:rPr>
          <w:rFonts w:ascii="Arial Narrow" w:hAnsi="Arial Narrow"/>
          <w:bCs/>
          <w:lang w:val="en-US"/>
        </w:rPr>
      </w:pPr>
      <w:r w:rsidRPr="00F37E46">
        <w:rPr>
          <w:rFonts w:ascii="Arial Narrow" w:hAnsi="Arial Narrow"/>
          <w:bCs/>
          <w:lang w:val="en-US"/>
        </w:rPr>
        <w:t>EC</w:t>
      </w:r>
      <w:r w:rsidR="00D0552B" w:rsidRPr="00F37E46">
        <w:rPr>
          <w:rFonts w:ascii="Arial Narrow" w:hAnsi="Arial Narrow"/>
          <w:bCs/>
          <w:lang w:val="en-US"/>
        </w:rPr>
        <w:t xml:space="preserve"> – </w:t>
      </w:r>
      <w:r w:rsidRPr="00F37E46">
        <w:rPr>
          <w:rFonts w:ascii="Arial Narrow" w:hAnsi="Arial Narrow"/>
          <w:bCs/>
          <w:lang w:val="en-US"/>
        </w:rPr>
        <w:t>export control</w:t>
      </w:r>
    </w:p>
    <w:p w14:paraId="6A73B5B5" w14:textId="77777777" w:rsidR="00694EB7" w:rsidRPr="00701D78" w:rsidRDefault="00694EB7" w:rsidP="00115421">
      <w:pPr>
        <w:pStyle w:val="BodyText"/>
        <w:numPr>
          <w:ilvl w:val="0"/>
          <w:numId w:val="13"/>
        </w:numPr>
        <w:tabs>
          <w:tab w:val="clear" w:pos="720"/>
          <w:tab w:val="num" w:pos="1080"/>
        </w:tabs>
        <w:ind w:left="1080"/>
        <w:rPr>
          <w:rFonts w:ascii="Arial Narrow" w:hAnsi="Arial Narrow"/>
          <w:lang w:val="en-US"/>
        </w:rPr>
      </w:pPr>
      <w:r w:rsidRPr="00701D78">
        <w:rPr>
          <w:rFonts w:ascii="Arial Narrow" w:hAnsi="Arial Narrow"/>
          <w:lang w:val="en-US"/>
        </w:rPr>
        <w:t>ECIC</w:t>
      </w:r>
      <w:r w:rsidR="00DC7676" w:rsidRPr="00701D78">
        <w:rPr>
          <w:rFonts w:ascii="Arial Narrow" w:hAnsi="Arial Narrow"/>
          <w:lang w:val="en-US"/>
        </w:rPr>
        <w:t xml:space="preserve"> - </w:t>
      </w:r>
      <w:r w:rsidRPr="00701D78">
        <w:rPr>
          <w:rFonts w:ascii="Arial Narrow" w:hAnsi="Arial Narrow"/>
          <w:lang w:val="en-US"/>
        </w:rPr>
        <w:t>export control identification code</w:t>
      </w:r>
    </w:p>
    <w:p w14:paraId="740ED317" w14:textId="77777777" w:rsidR="00694EB7" w:rsidRPr="00F37E46" w:rsidRDefault="00694EB7" w:rsidP="00115421">
      <w:pPr>
        <w:pStyle w:val="BodyText"/>
        <w:numPr>
          <w:ilvl w:val="0"/>
          <w:numId w:val="13"/>
        </w:numPr>
        <w:tabs>
          <w:tab w:val="clear" w:pos="720"/>
          <w:tab w:val="num" w:pos="1080"/>
        </w:tabs>
        <w:ind w:left="1080"/>
        <w:rPr>
          <w:rFonts w:ascii="Arial Narrow" w:hAnsi="Arial Narrow"/>
          <w:lang w:val="en-US"/>
        </w:rPr>
      </w:pPr>
      <w:r w:rsidRPr="00F37E46">
        <w:rPr>
          <w:rFonts w:ascii="Arial Narrow" w:hAnsi="Arial Narrow"/>
          <w:lang w:val="en-US"/>
        </w:rPr>
        <w:t>FEA</w:t>
      </w:r>
      <w:r w:rsidR="00DC7676" w:rsidRPr="00F37E46">
        <w:rPr>
          <w:rFonts w:ascii="Arial Narrow" w:hAnsi="Arial Narrow"/>
          <w:lang w:val="en-US"/>
        </w:rPr>
        <w:t xml:space="preserve"> – </w:t>
      </w:r>
      <w:r w:rsidRPr="00F37E46">
        <w:rPr>
          <w:rFonts w:ascii="Arial Narrow" w:hAnsi="Arial Narrow"/>
          <w:lang w:val="en-US"/>
        </w:rPr>
        <w:t>foreign economic activity</w:t>
      </w:r>
    </w:p>
    <w:p w14:paraId="77C52099" w14:textId="77777777" w:rsidR="00015C9F" w:rsidRPr="00561363" w:rsidRDefault="00015C9F" w:rsidP="00115421">
      <w:pPr>
        <w:pStyle w:val="BodyText"/>
        <w:numPr>
          <w:ilvl w:val="0"/>
          <w:numId w:val="13"/>
        </w:numPr>
        <w:tabs>
          <w:tab w:val="clear" w:pos="720"/>
          <w:tab w:val="num" w:pos="1080"/>
        </w:tabs>
        <w:ind w:left="1080"/>
        <w:rPr>
          <w:rFonts w:ascii="Arial Narrow" w:hAnsi="Arial Narrow"/>
          <w:bCs/>
          <w:lang w:val="en-US"/>
        </w:rPr>
      </w:pPr>
      <w:r w:rsidRPr="00561363">
        <w:rPr>
          <w:rFonts w:ascii="Arial Narrow" w:hAnsi="Arial Narrow"/>
          <w:bCs/>
          <w:lang w:val="en-US"/>
        </w:rPr>
        <w:t>E</w:t>
      </w:r>
      <w:r w:rsidR="00F11000" w:rsidRPr="00561363">
        <w:rPr>
          <w:rFonts w:ascii="Arial Narrow" w:hAnsi="Arial Narrow"/>
          <w:bCs/>
          <w:lang w:val="en-US"/>
        </w:rPr>
        <w:t>C</w:t>
      </w:r>
      <w:r w:rsidRPr="00561363">
        <w:rPr>
          <w:rFonts w:ascii="Arial Narrow" w:hAnsi="Arial Narrow"/>
          <w:bCs/>
          <w:lang w:val="en-US"/>
        </w:rPr>
        <w:t>D</w:t>
      </w:r>
      <w:r w:rsidR="0041215A" w:rsidRPr="00561363">
        <w:rPr>
          <w:rFonts w:ascii="Arial Narrow" w:hAnsi="Arial Narrow"/>
          <w:bCs/>
          <w:lang w:val="en-US"/>
        </w:rPr>
        <w:t xml:space="preserve">– </w:t>
      </w:r>
      <w:r w:rsidRPr="00561363">
        <w:rPr>
          <w:rFonts w:ascii="Arial Narrow" w:hAnsi="Arial Narrow"/>
          <w:bCs/>
          <w:lang w:val="en-US"/>
        </w:rPr>
        <w:t>export control d</w:t>
      </w:r>
      <w:r w:rsidR="00435F9B" w:rsidRPr="00561363">
        <w:rPr>
          <w:rFonts w:ascii="Arial Narrow" w:hAnsi="Arial Narrow"/>
          <w:bCs/>
          <w:lang w:val="en-US"/>
        </w:rPr>
        <w:t>epartment</w:t>
      </w:r>
      <w:r w:rsidR="00496698" w:rsidRPr="00561363">
        <w:rPr>
          <w:rFonts w:ascii="Arial Narrow" w:hAnsi="Arial Narrow"/>
          <w:bCs/>
          <w:lang w:val="en-US"/>
        </w:rPr>
        <w:t>.</w:t>
      </w:r>
    </w:p>
    <w:p w14:paraId="6080888A" w14:textId="0DCAB318" w:rsidR="00580BF1" w:rsidRPr="00561363" w:rsidRDefault="0001624B" w:rsidP="00205718">
      <w:pPr>
        <w:pStyle w:val="Heading1"/>
        <w:spacing w:before="120" w:after="120"/>
        <w:jc w:val="left"/>
        <w:rPr>
          <w:rFonts w:ascii="Arial Narrow" w:hAnsi="Arial Narrow" w:cs="Arial"/>
          <w:b/>
          <w:bCs/>
          <w:snapToGrid w:val="0"/>
          <w:sz w:val="28"/>
          <w:szCs w:val="32"/>
          <w:lang w:val="en-US"/>
        </w:rPr>
      </w:pPr>
      <w:r w:rsidRPr="00561363">
        <w:rPr>
          <w:rFonts w:ascii="Arial Narrow" w:hAnsi="Arial Narrow" w:cs="Arial"/>
          <w:b/>
          <w:bCs/>
          <w:sz w:val="28"/>
          <w:lang w:val="en-US"/>
        </w:rPr>
        <w:br w:type="page"/>
      </w:r>
      <w:bookmarkStart w:id="11" w:name="_Toc44926263"/>
      <w:bookmarkEnd w:id="9"/>
      <w:r w:rsidR="00756B04" w:rsidRPr="00561363">
        <w:rPr>
          <w:rFonts w:ascii="Arial Narrow" w:hAnsi="Arial Narrow" w:cs="Arial"/>
          <w:b/>
          <w:bCs/>
          <w:sz w:val="28"/>
          <w:lang w:val="en-US"/>
        </w:rPr>
        <w:lastRenderedPageBreak/>
        <w:t>INTRODUCTION TO I</w:t>
      </w:r>
      <w:r w:rsidR="00FE2D00">
        <w:rPr>
          <w:rFonts w:ascii="Arial Narrow" w:hAnsi="Arial Narrow" w:cs="Arial"/>
          <w:b/>
          <w:bCs/>
          <w:sz w:val="28"/>
          <w:lang w:val="en-US"/>
        </w:rPr>
        <w:t xml:space="preserve">nternal </w:t>
      </w:r>
      <w:r w:rsidR="00756B04" w:rsidRPr="00561363">
        <w:rPr>
          <w:rFonts w:ascii="Arial Narrow" w:hAnsi="Arial Narrow" w:cs="Arial"/>
          <w:b/>
          <w:bCs/>
          <w:sz w:val="28"/>
          <w:lang w:val="en-US"/>
        </w:rPr>
        <w:t>C</w:t>
      </w:r>
      <w:r w:rsidR="00FE2D00">
        <w:rPr>
          <w:rFonts w:ascii="Arial Narrow" w:hAnsi="Arial Narrow" w:cs="Arial"/>
          <w:b/>
          <w:bCs/>
          <w:sz w:val="28"/>
          <w:lang w:val="en-US"/>
        </w:rPr>
        <w:t xml:space="preserve">ompliance </w:t>
      </w:r>
      <w:r w:rsidR="00F335BF">
        <w:rPr>
          <w:rFonts w:ascii="Arial Narrow" w:hAnsi="Arial Narrow" w:cs="Arial"/>
          <w:b/>
          <w:bCs/>
          <w:sz w:val="28"/>
          <w:lang w:val="en-US"/>
        </w:rPr>
        <w:t>P</w:t>
      </w:r>
      <w:r w:rsidR="00FE2D00">
        <w:rPr>
          <w:rFonts w:ascii="Arial Narrow" w:hAnsi="Arial Narrow" w:cs="Arial"/>
          <w:b/>
          <w:bCs/>
          <w:sz w:val="28"/>
          <w:lang w:val="en-US"/>
        </w:rPr>
        <w:t>rograms (ICPs)</w:t>
      </w:r>
      <w:bookmarkEnd w:id="11"/>
    </w:p>
    <w:p w14:paraId="3E02F2D2" w14:textId="2CAA4806" w:rsidR="004073F9" w:rsidRPr="00F37E46" w:rsidRDefault="00363279" w:rsidP="007E72AA">
      <w:pPr>
        <w:pStyle w:val="BodyText"/>
        <w:spacing w:before="60" w:after="60"/>
        <w:jc w:val="both"/>
        <w:rPr>
          <w:rFonts w:ascii="Arial Narrow" w:hAnsi="Arial Narrow"/>
          <w:lang w:val="en-US"/>
        </w:rPr>
      </w:pPr>
      <w:r w:rsidRPr="00561363">
        <w:rPr>
          <w:rFonts w:ascii="Arial Narrow" w:hAnsi="Arial Narrow"/>
          <w:b/>
          <w:bCs/>
          <w:lang w:val="en-US"/>
        </w:rPr>
        <w:t>Internal compliance</w:t>
      </w:r>
      <w:r w:rsidR="00756B04" w:rsidRPr="00561363">
        <w:rPr>
          <w:rFonts w:ascii="Arial Narrow" w:hAnsi="Arial Narrow"/>
          <w:b/>
          <w:bCs/>
          <w:lang w:val="en-US"/>
        </w:rPr>
        <w:t xml:space="preserve"> </w:t>
      </w:r>
      <w:r w:rsidR="00F335BF">
        <w:rPr>
          <w:rFonts w:ascii="Arial Narrow" w:hAnsi="Arial Narrow"/>
          <w:b/>
          <w:bCs/>
          <w:lang w:val="en-US"/>
        </w:rPr>
        <w:t>program</w:t>
      </w:r>
      <w:r w:rsidR="00FE2D00">
        <w:rPr>
          <w:rFonts w:ascii="Arial Narrow" w:hAnsi="Arial Narrow"/>
          <w:b/>
          <w:bCs/>
          <w:lang w:val="en-US"/>
        </w:rPr>
        <w:t xml:space="preserve"> (ICP)</w:t>
      </w:r>
      <w:r w:rsidR="00F335BF" w:rsidRPr="00F37E46">
        <w:rPr>
          <w:rFonts w:ascii="Arial Narrow" w:hAnsi="Arial Narrow"/>
          <w:b/>
          <w:bCs/>
          <w:lang w:val="en-US"/>
        </w:rPr>
        <w:t xml:space="preserve"> </w:t>
      </w:r>
      <w:r w:rsidR="00205718" w:rsidRPr="00F37E46">
        <w:rPr>
          <w:rFonts w:ascii="Arial Narrow" w:hAnsi="Arial Narrow"/>
          <w:noProof/>
          <w:lang w:val="en-US"/>
        </w:rPr>
        <w:t>-</w:t>
      </w:r>
      <w:r w:rsidR="00205718" w:rsidRPr="00F37E46">
        <w:rPr>
          <w:rFonts w:ascii="Arial Narrow" w:hAnsi="Arial Narrow"/>
          <w:lang w:val="en-US"/>
        </w:rPr>
        <w:t xml:space="preserve"> </w:t>
      </w:r>
      <w:r w:rsidR="0081538B">
        <w:rPr>
          <w:rFonts w:ascii="Arial Narrow" w:hAnsi="Arial Narrow"/>
          <w:lang w:val="en-US"/>
        </w:rPr>
        <w:t>a</w:t>
      </w:r>
      <w:r w:rsidR="0081538B" w:rsidRPr="00F37E46">
        <w:rPr>
          <w:rFonts w:ascii="Arial Narrow" w:hAnsi="Arial Narrow"/>
          <w:lang w:val="en-US"/>
        </w:rPr>
        <w:t xml:space="preserve"> </w:t>
      </w:r>
      <w:r w:rsidR="004073F9" w:rsidRPr="00F37E46">
        <w:rPr>
          <w:rFonts w:ascii="Arial Narrow" w:hAnsi="Arial Narrow"/>
          <w:lang w:val="en-US"/>
        </w:rPr>
        <w:t xml:space="preserve">set of </w:t>
      </w:r>
      <w:r w:rsidR="002B3AF8" w:rsidRPr="00F37E46">
        <w:rPr>
          <w:rFonts w:ascii="Arial Narrow" w:hAnsi="Arial Narrow"/>
          <w:lang w:val="en-US"/>
        </w:rPr>
        <w:t xml:space="preserve">organizational, administrative, and other informational measures that are </w:t>
      </w:r>
      <w:r w:rsidR="0081538B">
        <w:rPr>
          <w:rFonts w:ascii="Arial Narrow" w:hAnsi="Arial Narrow"/>
          <w:lang w:val="en-US"/>
        </w:rPr>
        <w:t>required/</w:t>
      </w:r>
      <w:r w:rsidR="002B3AF8" w:rsidRPr="00F37E46">
        <w:rPr>
          <w:rFonts w:ascii="Arial Narrow" w:hAnsi="Arial Narrow"/>
          <w:lang w:val="en-US"/>
        </w:rPr>
        <w:t>voluntarily carried out by enterprises (</w:t>
      </w:r>
      <w:r w:rsidR="002B3AF8" w:rsidRPr="00F37E46">
        <w:rPr>
          <w:rFonts w:ascii="Arial Narrow" w:hAnsi="Arial Narrow"/>
          <w:i/>
          <w:lang w:val="en-US"/>
        </w:rPr>
        <w:t>organizations, companies</w:t>
      </w:r>
      <w:r w:rsidR="002B3AF8" w:rsidRPr="00F37E46">
        <w:rPr>
          <w:rFonts w:ascii="Arial Narrow" w:hAnsi="Arial Narrow"/>
          <w:lang w:val="en-US"/>
        </w:rPr>
        <w:t>) in order to comply with export control rules.</w:t>
      </w:r>
    </w:p>
    <w:p w14:paraId="122A3038" w14:textId="23BB1C35" w:rsidR="004073F9" w:rsidRPr="00F37E46" w:rsidRDefault="004073F9" w:rsidP="007E72AA">
      <w:pPr>
        <w:pStyle w:val="BodyText"/>
        <w:spacing w:before="60" w:after="60"/>
        <w:jc w:val="both"/>
        <w:rPr>
          <w:rFonts w:ascii="Arial Narrow" w:hAnsi="Arial Narrow"/>
          <w:lang w:val="en-US"/>
        </w:rPr>
      </w:pPr>
      <w:r w:rsidRPr="00F37E46">
        <w:rPr>
          <w:rFonts w:ascii="Arial Narrow" w:hAnsi="Arial Narrow"/>
          <w:lang w:val="en-US"/>
        </w:rPr>
        <w:t>The main</w:t>
      </w:r>
      <w:r w:rsidRPr="00F37E46">
        <w:rPr>
          <w:rFonts w:ascii="Arial Narrow" w:hAnsi="Arial Narrow"/>
          <w:b/>
          <w:lang w:val="en-US"/>
        </w:rPr>
        <w:t xml:space="preserve"> purpose</w:t>
      </w:r>
      <w:r w:rsidRPr="00F37E46">
        <w:rPr>
          <w:rFonts w:ascii="Arial Narrow" w:hAnsi="Arial Narrow"/>
          <w:lang w:val="en-US"/>
        </w:rPr>
        <w:t xml:space="preserve"> </w:t>
      </w:r>
      <w:r w:rsidR="00015071" w:rsidRPr="00F37E46">
        <w:rPr>
          <w:rFonts w:ascii="Arial Narrow" w:hAnsi="Arial Narrow"/>
          <w:lang w:val="en-US"/>
        </w:rPr>
        <w:t>for</w:t>
      </w:r>
      <w:r w:rsidRPr="00F37E46">
        <w:rPr>
          <w:rFonts w:ascii="Arial Narrow" w:hAnsi="Arial Narrow"/>
          <w:lang w:val="en-US"/>
        </w:rPr>
        <w:t xml:space="preserve"> creating </w:t>
      </w:r>
      <w:r w:rsidR="00FE2D00">
        <w:rPr>
          <w:rFonts w:ascii="Arial Narrow" w:hAnsi="Arial Narrow"/>
          <w:lang w:val="en-US"/>
        </w:rPr>
        <w:t>an ICP</w:t>
      </w:r>
      <w:r w:rsidRPr="00F37E46">
        <w:rPr>
          <w:rFonts w:ascii="Arial Narrow" w:hAnsi="Arial Narrow"/>
          <w:lang w:val="en-US"/>
        </w:rPr>
        <w:t xml:space="preserve"> is to </w:t>
      </w:r>
      <w:r w:rsidR="000D5BCC">
        <w:rPr>
          <w:rFonts w:ascii="Arial Narrow" w:hAnsi="Arial Narrow"/>
          <w:b/>
          <w:lang w:val="en-US"/>
        </w:rPr>
        <w:t>build</w:t>
      </w:r>
      <w:r w:rsidR="000D5BCC" w:rsidRPr="00F37E46">
        <w:rPr>
          <w:rFonts w:ascii="Arial Narrow" w:hAnsi="Arial Narrow"/>
          <w:lang w:val="en-US"/>
        </w:rPr>
        <w:t xml:space="preserve"> </w:t>
      </w:r>
      <w:r w:rsidR="0081538B">
        <w:rPr>
          <w:rFonts w:ascii="Arial Narrow" w:hAnsi="Arial Narrow"/>
          <w:lang w:val="en-US"/>
        </w:rPr>
        <w:t xml:space="preserve">a </w:t>
      </w:r>
      <w:r w:rsidRPr="00F37E46">
        <w:rPr>
          <w:rFonts w:ascii="Arial Narrow" w:hAnsi="Arial Narrow"/>
          <w:b/>
          <w:lang w:val="en-US"/>
        </w:rPr>
        <w:t xml:space="preserve">mechanism </w:t>
      </w:r>
      <w:r w:rsidR="00077399" w:rsidRPr="00F37E46">
        <w:rPr>
          <w:rFonts w:ascii="Arial Narrow" w:hAnsi="Arial Narrow"/>
          <w:b/>
          <w:lang w:val="en-US"/>
        </w:rPr>
        <w:t xml:space="preserve">of checks </w:t>
      </w:r>
      <w:r w:rsidR="00A27C35" w:rsidRPr="00F37E46">
        <w:rPr>
          <w:rFonts w:ascii="Arial Narrow" w:hAnsi="Arial Narrow"/>
          <w:b/>
          <w:lang w:val="en-US"/>
        </w:rPr>
        <w:t>at</w:t>
      </w:r>
      <w:r w:rsidRPr="00F37E46">
        <w:rPr>
          <w:rFonts w:ascii="Arial Narrow" w:hAnsi="Arial Narrow"/>
          <w:lang w:val="en-US"/>
        </w:rPr>
        <w:t xml:space="preserve"> </w:t>
      </w:r>
      <w:r w:rsidR="00531FF0">
        <w:rPr>
          <w:rFonts w:ascii="Arial Narrow" w:hAnsi="Arial Narrow"/>
          <w:lang w:val="en-US"/>
        </w:rPr>
        <w:t>the</w:t>
      </w:r>
      <w:r w:rsidRPr="00F37E46">
        <w:rPr>
          <w:rFonts w:ascii="Arial Narrow" w:hAnsi="Arial Narrow"/>
          <w:lang w:val="en-US"/>
        </w:rPr>
        <w:t xml:space="preserve"> </w:t>
      </w:r>
      <w:r w:rsidRPr="00F37E46">
        <w:rPr>
          <w:rFonts w:ascii="Arial Narrow" w:hAnsi="Arial Narrow"/>
          <w:b/>
          <w:lang w:val="en-US"/>
        </w:rPr>
        <w:t>enterprise</w:t>
      </w:r>
      <w:r w:rsidR="0081538B">
        <w:rPr>
          <w:rFonts w:ascii="Arial Narrow" w:hAnsi="Arial Narrow"/>
          <w:b/>
          <w:lang w:val="en-US"/>
        </w:rPr>
        <w:t xml:space="preserve"> </w:t>
      </w:r>
      <w:r w:rsidRPr="00F37E46">
        <w:rPr>
          <w:rFonts w:ascii="Arial Narrow" w:hAnsi="Arial Narrow"/>
          <w:lang w:val="en-US"/>
        </w:rPr>
        <w:t>(</w:t>
      </w:r>
      <w:r w:rsidRPr="00F37E46">
        <w:rPr>
          <w:rFonts w:ascii="Arial Narrow" w:hAnsi="Arial Narrow"/>
          <w:i/>
          <w:lang w:val="en-US"/>
        </w:rPr>
        <w:t>organization, company</w:t>
      </w:r>
      <w:r w:rsidRPr="00F37E46">
        <w:rPr>
          <w:rFonts w:ascii="Arial Narrow" w:hAnsi="Arial Narrow"/>
          <w:lang w:val="en-US"/>
        </w:rPr>
        <w:t xml:space="preserve">) </w:t>
      </w:r>
      <w:r w:rsidR="00E944F7">
        <w:rPr>
          <w:rFonts w:ascii="Arial Narrow" w:hAnsi="Arial Narrow"/>
          <w:b/>
          <w:lang w:val="en-US"/>
        </w:rPr>
        <w:t>level</w:t>
      </w:r>
      <w:r w:rsidR="00E944F7" w:rsidRPr="00F37E46">
        <w:rPr>
          <w:rFonts w:ascii="Arial Narrow" w:hAnsi="Arial Narrow"/>
          <w:lang w:val="en-US"/>
        </w:rPr>
        <w:t xml:space="preserve"> </w:t>
      </w:r>
      <w:r w:rsidRPr="00F37E46">
        <w:rPr>
          <w:rFonts w:ascii="Arial Narrow" w:hAnsi="Arial Narrow"/>
          <w:lang w:val="en-US"/>
        </w:rPr>
        <w:t>for:</w:t>
      </w:r>
    </w:p>
    <w:p w14:paraId="77888438" w14:textId="5C35F585" w:rsidR="004073F9" w:rsidRPr="00F37E46" w:rsidRDefault="00A27C35" w:rsidP="00EB7BA0">
      <w:pPr>
        <w:numPr>
          <w:ilvl w:val="0"/>
          <w:numId w:val="8"/>
        </w:numPr>
        <w:spacing w:line="221" w:lineRule="auto"/>
        <w:jc w:val="both"/>
        <w:rPr>
          <w:rFonts w:ascii="Arial Narrow" w:hAnsi="Arial Narrow"/>
          <w:lang w:val="en-US"/>
        </w:rPr>
      </w:pPr>
      <w:r w:rsidRPr="00F37E46">
        <w:rPr>
          <w:rFonts w:ascii="Arial Narrow" w:hAnsi="Arial Narrow"/>
          <w:lang w:val="en-US"/>
        </w:rPr>
        <w:t>e</w:t>
      </w:r>
      <w:r w:rsidR="004073F9" w:rsidRPr="00F37E46">
        <w:rPr>
          <w:rFonts w:ascii="Arial Narrow" w:hAnsi="Arial Narrow"/>
          <w:lang w:val="en-US"/>
        </w:rPr>
        <w:t>nsuring</w:t>
      </w:r>
      <w:r w:rsidR="00015071" w:rsidRPr="00F37E46">
        <w:rPr>
          <w:rFonts w:ascii="Arial Narrow" w:hAnsi="Arial Narrow"/>
          <w:lang w:val="en-US"/>
        </w:rPr>
        <w:t xml:space="preserve"> </w:t>
      </w:r>
      <w:r w:rsidRPr="00F37E46">
        <w:rPr>
          <w:rFonts w:ascii="Arial Narrow" w:hAnsi="Arial Narrow"/>
          <w:lang w:val="en-US"/>
        </w:rPr>
        <w:t>the</w:t>
      </w:r>
      <w:r w:rsidR="004073F9" w:rsidRPr="00F37E46">
        <w:rPr>
          <w:rFonts w:ascii="Arial Narrow" w:hAnsi="Arial Narrow"/>
          <w:lang w:val="en-US"/>
        </w:rPr>
        <w:t xml:space="preserve"> legitimacy of foreign trade transactions</w:t>
      </w:r>
    </w:p>
    <w:p w14:paraId="4B455B2B" w14:textId="1D18C81C" w:rsidR="004073F9" w:rsidRPr="00F37E46" w:rsidRDefault="004073F9" w:rsidP="00EB7BA0">
      <w:pPr>
        <w:numPr>
          <w:ilvl w:val="0"/>
          <w:numId w:val="8"/>
        </w:numPr>
        <w:spacing w:line="221" w:lineRule="auto"/>
        <w:jc w:val="both"/>
        <w:rPr>
          <w:rFonts w:ascii="Arial Narrow" w:hAnsi="Arial Narrow"/>
          <w:lang w:val="en-US"/>
        </w:rPr>
      </w:pPr>
      <w:r w:rsidRPr="00F37E46">
        <w:rPr>
          <w:rFonts w:ascii="Arial Narrow" w:hAnsi="Arial Narrow"/>
          <w:lang w:val="en-US"/>
        </w:rPr>
        <w:t>more effective management of foreign economic activity</w:t>
      </w:r>
    </w:p>
    <w:p w14:paraId="3EC76028" w14:textId="5AC19703" w:rsidR="004073F9" w:rsidRPr="00F37E46" w:rsidRDefault="00015071" w:rsidP="00EB7BA0">
      <w:pPr>
        <w:numPr>
          <w:ilvl w:val="0"/>
          <w:numId w:val="8"/>
        </w:numPr>
        <w:spacing w:line="221" w:lineRule="auto"/>
        <w:jc w:val="both"/>
        <w:rPr>
          <w:rFonts w:ascii="Arial Narrow" w:hAnsi="Arial Narrow"/>
          <w:lang w:val="en-US"/>
        </w:rPr>
      </w:pPr>
      <w:r w:rsidRPr="00F37E46">
        <w:rPr>
          <w:rFonts w:ascii="Arial Narrow" w:hAnsi="Arial Narrow"/>
          <w:lang w:val="en-US"/>
        </w:rPr>
        <w:t xml:space="preserve">facilitating </w:t>
      </w:r>
      <w:r w:rsidR="004073F9" w:rsidRPr="00F37E46">
        <w:rPr>
          <w:rFonts w:ascii="Arial Narrow" w:hAnsi="Arial Narrow"/>
          <w:lang w:val="en-US"/>
        </w:rPr>
        <w:t>implementation of procedures related to</w:t>
      </w:r>
      <w:r w:rsidR="00886D3A" w:rsidRPr="00F37E46">
        <w:rPr>
          <w:rFonts w:ascii="Arial Narrow" w:hAnsi="Arial Narrow"/>
          <w:lang w:val="en-US"/>
        </w:rPr>
        <w:t xml:space="preserve"> </w:t>
      </w:r>
      <w:r w:rsidR="00077399" w:rsidRPr="00F37E46">
        <w:rPr>
          <w:rFonts w:ascii="Arial Narrow" w:hAnsi="Arial Narrow"/>
          <w:lang w:val="en-US"/>
        </w:rPr>
        <w:t xml:space="preserve">receiving </w:t>
      </w:r>
      <w:r w:rsidR="004073F9" w:rsidRPr="00F37E46">
        <w:rPr>
          <w:rFonts w:ascii="Arial Narrow" w:hAnsi="Arial Narrow"/>
          <w:lang w:val="en-US"/>
        </w:rPr>
        <w:t>export licenses</w:t>
      </w:r>
    </w:p>
    <w:p w14:paraId="01C0A8B7" w14:textId="366DFFB0" w:rsidR="003D77CB" w:rsidRPr="00F37E46" w:rsidRDefault="004073F9" w:rsidP="00EB7BA0">
      <w:pPr>
        <w:numPr>
          <w:ilvl w:val="0"/>
          <w:numId w:val="8"/>
        </w:numPr>
        <w:spacing w:line="221" w:lineRule="auto"/>
        <w:jc w:val="both"/>
        <w:rPr>
          <w:rFonts w:ascii="Arial Narrow" w:hAnsi="Arial Narrow"/>
          <w:lang w:val="en-US"/>
        </w:rPr>
      </w:pPr>
      <w:r w:rsidRPr="00F37E46">
        <w:rPr>
          <w:rFonts w:ascii="Arial Narrow" w:hAnsi="Arial Narrow"/>
          <w:lang w:val="en-US"/>
        </w:rPr>
        <w:t>preventi</w:t>
      </w:r>
      <w:r w:rsidR="003D77CB" w:rsidRPr="00F37E46">
        <w:rPr>
          <w:rFonts w:ascii="Arial Narrow" w:hAnsi="Arial Narrow"/>
          <w:lang w:val="en-US"/>
        </w:rPr>
        <w:t>ng the</w:t>
      </w:r>
      <w:r w:rsidRPr="00F37E46">
        <w:rPr>
          <w:rFonts w:ascii="Arial Narrow" w:hAnsi="Arial Narrow"/>
          <w:lang w:val="en-US"/>
        </w:rPr>
        <w:t xml:space="preserve"> transfer of mat</w:t>
      </w:r>
      <w:r w:rsidR="008D1F82" w:rsidRPr="00F37E46">
        <w:rPr>
          <w:rFonts w:ascii="Arial Narrow" w:hAnsi="Arial Narrow"/>
          <w:lang w:val="en-US"/>
        </w:rPr>
        <w:t>erials, equipment, technologies</w:t>
      </w:r>
      <w:r w:rsidRPr="00F37E46">
        <w:rPr>
          <w:rFonts w:ascii="Arial Narrow" w:hAnsi="Arial Narrow"/>
          <w:lang w:val="en-US"/>
        </w:rPr>
        <w:t>, scientific and technical information, which m</w:t>
      </w:r>
      <w:r w:rsidR="003D77CB" w:rsidRPr="00F37E46">
        <w:rPr>
          <w:rFonts w:ascii="Arial Narrow" w:hAnsi="Arial Narrow"/>
          <w:lang w:val="en-US"/>
        </w:rPr>
        <w:t xml:space="preserve">ight lead to the damage of </w:t>
      </w:r>
      <w:r w:rsidR="00F335BF">
        <w:rPr>
          <w:rFonts w:ascii="Arial Narrow" w:hAnsi="Arial Narrow"/>
          <w:lang w:val="en-US"/>
        </w:rPr>
        <w:t>C</w:t>
      </w:r>
      <w:r w:rsidR="00F335BF">
        <w:rPr>
          <w:rFonts w:ascii="Arial Narrow" w:hAnsi="Arial Narrow"/>
          <w:color w:val="000000"/>
          <w:lang w:val="en-US"/>
        </w:rPr>
        <w:t>ountry</w:t>
      </w:r>
      <w:r w:rsidR="0081538B">
        <w:rPr>
          <w:rFonts w:ascii="Arial Narrow" w:hAnsi="Arial Narrow"/>
          <w:color w:val="000000"/>
          <w:lang w:val="en-US"/>
        </w:rPr>
        <w:t>’s</w:t>
      </w:r>
      <w:r w:rsidR="003D77CB" w:rsidRPr="00F37E46" w:rsidDel="003D77CB">
        <w:rPr>
          <w:rFonts w:ascii="Arial Narrow" w:hAnsi="Arial Narrow"/>
          <w:lang w:val="en-US"/>
        </w:rPr>
        <w:t xml:space="preserve"> </w:t>
      </w:r>
      <w:r w:rsidRPr="00F37E46">
        <w:rPr>
          <w:rFonts w:ascii="Arial Narrow" w:hAnsi="Arial Narrow"/>
          <w:lang w:val="en-US"/>
        </w:rPr>
        <w:t>interests</w:t>
      </w:r>
      <w:r w:rsidR="003D77CB" w:rsidRPr="00F37E46">
        <w:rPr>
          <w:rFonts w:ascii="Arial Narrow" w:hAnsi="Arial Narrow"/>
          <w:lang w:val="en-US"/>
        </w:rPr>
        <w:t xml:space="preserve"> </w:t>
      </w:r>
      <w:r w:rsidRPr="00F37E46">
        <w:rPr>
          <w:rFonts w:ascii="Arial Narrow" w:hAnsi="Arial Narrow"/>
          <w:lang w:val="en-US"/>
        </w:rPr>
        <w:t xml:space="preserve">or violation of </w:t>
      </w:r>
      <w:r w:rsidR="003D77CB" w:rsidRPr="00F37E46">
        <w:rPr>
          <w:rFonts w:ascii="Arial Narrow" w:hAnsi="Arial Narrow"/>
          <w:lang w:val="en-US"/>
        </w:rPr>
        <w:t xml:space="preserve">its </w:t>
      </w:r>
      <w:r w:rsidRPr="00F37E46">
        <w:rPr>
          <w:rFonts w:ascii="Arial Narrow" w:hAnsi="Arial Narrow"/>
          <w:lang w:val="en-US"/>
        </w:rPr>
        <w:t>international obligations in the field of non-proliferation of weapons of mass destruction</w:t>
      </w:r>
      <w:r w:rsidR="008D1F82" w:rsidRPr="00F37E46">
        <w:rPr>
          <w:rFonts w:ascii="Arial Narrow" w:hAnsi="Arial Narrow"/>
          <w:lang w:val="en-US"/>
        </w:rPr>
        <w:t>.</w:t>
      </w:r>
    </w:p>
    <w:p w14:paraId="57152136" w14:textId="77777777" w:rsidR="008D1F82" w:rsidRPr="00F37E46" w:rsidRDefault="00797C3B" w:rsidP="007E72AA">
      <w:pPr>
        <w:pStyle w:val="BodyText"/>
        <w:spacing w:before="60" w:after="60"/>
        <w:jc w:val="both"/>
        <w:rPr>
          <w:rFonts w:ascii="Arial Narrow" w:hAnsi="Arial Narrow"/>
          <w:b/>
          <w:bCs/>
          <w:lang w:val="en-US"/>
        </w:rPr>
      </w:pPr>
      <w:r w:rsidRPr="00F37E46">
        <w:rPr>
          <w:rFonts w:ascii="Arial Narrow" w:hAnsi="Arial Narrow"/>
          <w:b/>
          <w:bCs/>
          <w:lang w:val="en-US"/>
        </w:rPr>
        <w:t>B</w:t>
      </w:r>
      <w:r w:rsidR="008D1F82" w:rsidRPr="00F37E46">
        <w:rPr>
          <w:rFonts w:ascii="Arial Narrow" w:hAnsi="Arial Narrow"/>
          <w:b/>
          <w:bCs/>
          <w:lang w:val="en-US"/>
        </w:rPr>
        <w:t xml:space="preserve">enefits </w:t>
      </w:r>
      <w:r w:rsidRPr="00F37E46">
        <w:rPr>
          <w:rFonts w:ascii="Arial Narrow" w:hAnsi="Arial Narrow"/>
          <w:b/>
          <w:bCs/>
          <w:lang w:val="en-US"/>
        </w:rPr>
        <w:t>of IC</w:t>
      </w:r>
      <w:r w:rsidR="0064382B">
        <w:rPr>
          <w:rFonts w:ascii="Arial Narrow" w:hAnsi="Arial Narrow"/>
          <w:b/>
          <w:bCs/>
          <w:lang w:val="en-US"/>
        </w:rPr>
        <w:t>P</w:t>
      </w:r>
      <w:r w:rsidRPr="00F37E46">
        <w:rPr>
          <w:rFonts w:ascii="Arial Narrow" w:hAnsi="Arial Narrow"/>
          <w:b/>
          <w:bCs/>
          <w:lang w:val="en-US"/>
        </w:rPr>
        <w:t xml:space="preserve"> </w:t>
      </w:r>
      <w:r w:rsidR="008D1F82" w:rsidRPr="00F37E46">
        <w:rPr>
          <w:rFonts w:ascii="Arial Narrow" w:hAnsi="Arial Narrow"/>
          <w:b/>
          <w:bCs/>
          <w:lang w:val="en-US"/>
        </w:rPr>
        <w:t>creati</w:t>
      </w:r>
      <w:r w:rsidRPr="00F37E46">
        <w:rPr>
          <w:rFonts w:ascii="Arial Narrow" w:hAnsi="Arial Narrow"/>
          <w:b/>
          <w:bCs/>
          <w:lang w:val="en-US"/>
        </w:rPr>
        <w:t>on</w:t>
      </w:r>
      <w:r w:rsidR="008D1F82" w:rsidRPr="00F37E46">
        <w:rPr>
          <w:rFonts w:ascii="Arial Narrow" w:hAnsi="Arial Narrow"/>
          <w:b/>
          <w:bCs/>
          <w:lang w:val="en-US"/>
        </w:rPr>
        <w:t>:</w:t>
      </w:r>
    </w:p>
    <w:p w14:paraId="60A7FF51" w14:textId="77777777" w:rsidR="00B968C6" w:rsidRPr="00F37E46" w:rsidRDefault="00B968C6" w:rsidP="00EB7BA0">
      <w:pPr>
        <w:pStyle w:val="BodyText"/>
        <w:numPr>
          <w:ilvl w:val="0"/>
          <w:numId w:val="21"/>
        </w:numPr>
        <w:tabs>
          <w:tab w:val="clear" w:pos="720"/>
          <w:tab w:val="num" w:pos="1428"/>
        </w:tabs>
        <w:ind w:left="1428"/>
        <w:rPr>
          <w:rFonts w:ascii="Arial Narrow" w:hAnsi="Arial Narrow"/>
          <w:lang w:val="en-US"/>
        </w:rPr>
      </w:pPr>
      <w:r w:rsidRPr="00F37E46">
        <w:rPr>
          <w:rFonts w:ascii="Arial Narrow" w:hAnsi="Arial Narrow"/>
          <w:lang w:val="en-US"/>
        </w:rPr>
        <w:t>Reduc</w:t>
      </w:r>
      <w:r w:rsidR="005A7BF6" w:rsidRPr="00F37E46">
        <w:rPr>
          <w:rFonts w:ascii="Arial Narrow" w:hAnsi="Arial Narrow"/>
          <w:lang w:val="en-US"/>
        </w:rPr>
        <w:t>ing the</w:t>
      </w:r>
      <w:r w:rsidRPr="00F37E46">
        <w:rPr>
          <w:rFonts w:ascii="Arial Narrow" w:hAnsi="Arial Narrow"/>
          <w:lang w:val="en-US"/>
        </w:rPr>
        <w:t xml:space="preserve"> terms of international contracts </w:t>
      </w:r>
      <w:r w:rsidR="005A7BF6" w:rsidRPr="00F37E46">
        <w:rPr>
          <w:rFonts w:ascii="Arial Narrow" w:hAnsi="Arial Narrow"/>
          <w:lang w:val="en-US"/>
        </w:rPr>
        <w:t xml:space="preserve">implementation </w:t>
      </w:r>
      <w:r w:rsidRPr="00F37E46">
        <w:rPr>
          <w:rFonts w:ascii="Arial Narrow" w:hAnsi="Arial Narrow"/>
          <w:lang w:val="en-US"/>
        </w:rPr>
        <w:t xml:space="preserve">due to their more qualified </w:t>
      </w:r>
      <w:r w:rsidR="00886D3A" w:rsidRPr="00F37E46">
        <w:rPr>
          <w:rFonts w:ascii="Arial Narrow" w:hAnsi="Arial Narrow"/>
          <w:lang w:val="en-US"/>
        </w:rPr>
        <w:t>study</w:t>
      </w:r>
      <w:r w:rsidRPr="00F37E46">
        <w:rPr>
          <w:rFonts w:ascii="Arial Narrow" w:hAnsi="Arial Narrow"/>
          <w:lang w:val="en-US"/>
        </w:rPr>
        <w:t xml:space="preserve"> at </w:t>
      </w:r>
      <w:r w:rsidR="005A7BF6" w:rsidRPr="00F37E46">
        <w:rPr>
          <w:rFonts w:ascii="Arial Narrow" w:hAnsi="Arial Narrow"/>
          <w:lang w:val="en-US"/>
        </w:rPr>
        <w:t xml:space="preserve">the </w:t>
      </w:r>
      <w:r w:rsidRPr="00F37E46">
        <w:rPr>
          <w:rFonts w:ascii="Arial Narrow" w:hAnsi="Arial Narrow"/>
          <w:lang w:val="en-US"/>
        </w:rPr>
        <w:t>preliminary stage</w:t>
      </w:r>
      <w:r w:rsidR="005A7BF6" w:rsidRPr="00F37E46">
        <w:rPr>
          <w:rFonts w:ascii="Arial Narrow" w:hAnsi="Arial Narrow"/>
          <w:lang w:val="en-US"/>
        </w:rPr>
        <w:t>,</w:t>
      </w:r>
      <w:r w:rsidRPr="00F37E46">
        <w:rPr>
          <w:rFonts w:ascii="Arial Narrow" w:hAnsi="Arial Narrow"/>
          <w:lang w:val="en-US"/>
        </w:rPr>
        <w:t xml:space="preserve"> and obtaining additional information and methodological support of state bodies.</w:t>
      </w:r>
    </w:p>
    <w:p w14:paraId="27FAAA15" w14:textId="7C9B9B0C" w:rsidR="005658E0" w:rsidRPr="00F37E46" w:rsidRDefault="00886D3A" w:rsidP="00EB7BA0">
      <w:pPr>
        <w:pStyle w:val="BodyText"/>
        <w:numPr>
          <w:ilvl w:val="0"/>
          <w:numId w:val="21"/>
        </w:numPr>
        <w:tabs>
          <w:tab w:val="clear" w:pos="720"/>
          <w:tab w:val="num" w:pos="1428"/>
        </w:tabs>
        <w:ind w:left="1428"/>
        <w:rPr>
          <w:rFonts w:ascii="Arial Narrow" w:hAnsi="Arial Narrow"/>
          <w:lang w:val="en-US"/>
        </w:rPr>
      </w:pPr>
      <w:r w:rsidRPr="00F37E46">
        <w:rPr>
          <w:rFonts w:ascii="Arial Narrow" w:hAnsi="Arial Narrow"/>
          <w:lang w:val="en-US"/>
        </w:rPr>
        <w:t>Protecti</w:t>
      </w:r>
      <w:r w:rsidR="005A7BF6" w:rsidRPr="00F37E46">
        <w:rPr>
          <w:rFonts w:ascii="Arial Narrow" w:hAnsi="Arial Narrow"/>
          <w:lang w:val="en-US"/>
        </w:rPr>
        <w:t>ng the</w:t>
      </w:r>
      <w:r w:rsidR="00B968C6" w:rsidRPr="00F37E46">
        <w:rPr>
          <w:rFonts w:ascii="Arial Narrow" w:hAnsi="Arial Narrow"/>
          <w:lang w:val="en-US"/>
        </w:rPr>
        <w:t xml:space="preserve"> </w:t>
      </w:r>
      <w:r w:rsidR="005A7BF6" w:rsidRPr="00F37E46">
        <w:rPr>
          <w:rFonts w:ascii="Arial Narrow" w:hAnsi="Arial Narrow"/>
          <w:lang w:val="en-US"/>
        </w:rPr>
        <w:t xml:space="preserve">interests </w:t>
      </w:r>
      <w:r w:rsidR="00B968C6" w:rsidRPr="00F37E46">
        <w:rPr>
          <w:rFonts w:ascii="Arial Narrow" w:hAnsi="Arial Narrow"/>
          <w:lang w:val="en-US"/>
        </w:rPr>
        <w:t xml:space="preserve">of </w:t>
      </w:r>
      <w:r w:rsidR="0081538B">
        <w:rPr>
          <w:rFonts w:ascii="Arial Narrow" w:hAnsi="Arial Narrow"/>
          <w:lang w:val="en-US"/>
        </w:rPr>
        <w:t xml:space="preserve">the </w:t>
      </w:r>
      <w:r w:rsidR="00B968C6" w:rsidRPr="00F37E46">
        <w:rPr>
          <w:rFonts w:ascii="Arial Narrow" w:hAnsi="Arial Narrow"/>
          <w:lang w:val="en-US"/>
        </w:rPr>
        <w:t>enterprise (</w:t>
      </w:r>
      <w:r w:rsidR="00B968C6" w:rsidRPr="00F37E46">
        <w:rPr>
          <w:rFonts w:ascii="Arial Narrow" w:hAnsi="Arial Narrow"/>
          <w:i/>
          <w:lang w:val="en-US"/>
        </w:rPr>
        <w:t>organization, company)</w:t>
      </w:r>
      <w:r w:rsidR="00B968C6" w:rsidRPr="00F37E46">
        <w:rPr>
          <w:rFonts w:ascii="Arial Narrow" w:hAnsi="Arial Narrow"/>
          <w:lang w:val="en-US"/>
        </w:rPr>
        <w:t xml:space="preserve"> </w:t>
      </w:r>
      <w:r w:rsidR="005A7BF6" w:rsidRPr="00F37E46">
        <w:rPr>
          <w:rFonts w:ascii="Arial Narrow" w:hAnsi="Arial Narrow"/>
          <w:lang w:val="en-US"/>
        </w:rPr>
        <w:t>and</w:t>
      </w:r>
      <w:r w:rsidR="00B968C6" w:rsidRPr="00F37E46">
        <w:rPr>
          <w:rFonts w:ascii="Arial Narrow" w:hAnsi="Arial Narrow"/>
          <w:lang w:val="en-US"/>
        </w:rPr>
        <w:t xml:space="preserve"> </w:t>
      </w:r>
      <w:r w:rsidR="0081538B">
        <w:rPr>
          <w:rFonts w:ascii="Arial Narrow" w:hAnsi="Arial Narrow"/>
          <w:lang w:val="en-US"/>
        </w:rPr>
        <w:t xml:space="preserve">creating a </w:t>
      </w:r>
      <w:r w:rsidR="00B968C6" w:rsidRPr="00F37E46">
        <w:rPr>
          <w:rFonts w:ascii="Arial Narrow" w:hAnsi="Arial Narrow"/>
          <w:lang w:val="en-US"/>
        </w:rPr>
        <w:t>barrier to uncontrolled leakage of advanced scientific and technological achievements,</w:t>
      </w:r>
      <w:r w:rsidRPr="00F37E46">
        <w:rPr>
          <w:rFonts w:ascii="Arial Narrow" w:hAnsi="Arial Narrow"/>
          <w:lang w:val="en-US"/>
        </w:rPr>
        <w:t xml:space="preserve"> </w:t>
      </w:r>
      <w:r w:rsidR="0081538B">
        <w:rPr>
          <w:rFonts w:ascii="Arial Narrow" w:hAnsi="Arial Narrow"/>
          <w:lang w:val="en-US"/>
        </w:rPr>
        <w:t xml:space="preserve">and </w:t>
      </w:r>
      <w:r w:rsidR="00B968C6" w:rsidRPr="00F37E46">
        <w:rPr>
          <w:rFonts w:ascii="Arial Narrow" w:hAnsi="Arial Narrow"/>
          <w:lang w:val="en-US"/>
        </w:rPr>
        <w:t>high technologies.</w:t>
      </w:r>
    </w:p>
    <w:p w14:paraId="565BB16F" w14:textId="77777777" w:rsidR="00B968C6" w:rsidRPr="00F37E46" w:rsidRDefault="00B968C6" w:rsidP="00EB7BA0">
      <w:pPr>
        <w:pStyle w:val="BodyText"/>
        <w:numPr>
          <w:ilvl w:val="0"/>
          <w:numId w:val="21"/>
        </w:numPr>
        <w:tabs>
          <w:tab w:val="clear" w:pos="720"/>
          <w:tab w:val="num" w:pos="1428"/>
        </w:tabs>
        <w:ind w:left="1428"/>
        <w:rPr>
          <w:rFonts w:ascii="Arial Narrow" w:hAnsi="Arial Narrow"/>
          <w:lang w:val="en-US"/>
        </w:rPr>
      </w:pPr>
      <w:r w:rsidRPr="00F37E46">
        <w:rPr>
          <w:rFonts w:ascii="Arial Narrow" w:hAnsi="Arial Narrow"/>
          <w:lang w:val="en-US"/>
        </w:rPr>
        <w:t xml:space="preserve">Strengthening the </w:t>
      </w:r>
      <w:r w:rsidR="00891EC5" w:rsidRPr="00F37E46">
        <w:rPr>
          <w:rFonts w:ascii="Arial Narrow" w:hAnsi="Arial Narrow"/>
          <w:lang w:val="en-US"/>
        </w:rPr>
        <w:t xml:space="preserve">reputation of </w:t>
      </w:r>
      <w:r w:rsidR="0081538B">
        <w:rPr>
          <w:rFonts w:ascii="Arial Narrow" w:hAnsi="Arial Narrow"/>
          <w:lang w:val="en-US"/>
        </w:rPr>
        <w:t xml:space="preserve">the </w:t>
      </w:r>
      <w:r w:rsidRPr="00F37E46">
        <w:rPr>
          <w:rFonts w:ascii="Arial Narrow" w:hAnsi="Arial Narrow"/>
          <w:lang w:val="en-US"/>
        </w:rPr>
        <w:t>enterprise (</w:t>
      </w:r>
      <w:r w:rsidRPr="00F37E46">
        <w:rPr>
          <w:rFonts w:ascii="Arial Narrow" w:hAnsi="Arial Narrow"/>
          <w:i/>
          <w:lang w:val="en-US"/>
        </w:rPr>
        <w:t>organization, company)</w:t>
      </w:r>
      <w:r w:rsidRPr="00F37E46">
        <w:rPr>
          <w:rFonts w:ascii="Arial Narrow" w:hAnsi="Arial Narrow"/>
          <w:lang w:val="en-US"/>
        </w:rPr>
        <w:t xml:space="preserve"> as a reliable partner</w:t>
      </w:r>
      <w:r w:rsidR="00891EC5" w:rsidRPr="00F37E46">
        <w:rPr>
          <w:rFonts w:ascii="Arial Narrow" w:hAnsi="Arial Narrow"/>
          <w:lang w:val="en-US"/>
        </w:rPr>
        <w:t xml:space="preserve"> that</w:t>
      </w:r>
      <w:r w:rsidRPr="00F37E46">
        <w:rPr>
          <w:rFonts w:ascii="Arial Narrow" w:hAnsi="Arial Narrow"/>
          <w:lang w:val="en-US"/>
        </w:rPr>
        <w:t xml:space="preserve"> compli</w:t>
      </w:r>
      <w:r w:rsidR="00891EC5" w:rsidRPr="00F37E46">
        <w:rPr>
          <w:rFonts w:ascii="Arial Narrow" w:hAnsi="Arial Narrow"/>
          <w:lang w:val="en-US"/>
        </w:rPr>
        <w:t>es</w:t>
      </w:r>
      <w:r w:rsidRPr="00F37E46">
        <w:rPr>
          <w:rFonts w:ascii="Arial Narrow" w:hAnsi="Arial Narrow"/>
          <w:lang w:val="en-US"/>
        </w:rPr>
        <w:t xml:space="preserve"> with national laws and international obligations.</w:t>
      </w:r>
    </w:p>
    <w:p w14:paraId="16B2C5F2" w14:textId="77777777" w:rsidR="00B968C6" w:rsidRPr="00F37E46" w:rsidRDefault="00A55DDD" w:rsidP="00EB7BA0">
      <w:pPr>
        <w:pStyle w:val="BodyText"/>
        <w:numPr>
          <w:ilvl w:val="0"/>
          <w:numId w:val="21"/>
        </w:numPr>
        <w:tabs>
          <w:tab w:val="clear" w:pos="720"/>
          <w:tab w:val="num" w:pos="1428"/>
        </w:tabs>
        <w:ind w:left="1428"/>
        <w:rPr>
          <w:rFonts w:ascii="Arial Narrow" w:hAnsi="Arial Narrow"/>
          <w:b/>
          <w:lang w:val="en-US"/>
        </w:rPr>
      </w:pPr>
      <w:r w:rsidRPr="00F37E46">
        <w:rPr>
          <w:rFonts w:ascii="Arial Narrow" w:hAnsi="Arial Narrow"/>
          <w:lang w:val="en-US"/>
        </w:rPr>
        <w:t xml:space="preserve">Express check of </w:t>
      </w:r>
      <w:r w:rsidR="009E45F5">
        <w:rPr>
          <w:rFonts w:ascii="Arial Narrow" w:hAnsi="Arial Narrow"/>
          <w:lang w:val="en-US"/>
        </w:rPr>
        <w:t xml:space="preserve">trading </w:t>
      </w:r>
      <w:r w:rsidRPr="00F37E46">
        <w:rPr>
          <w:rFonts w:ascii="Arial Narrow" w:hAnsi="Arial Narrow"/>
          <w:lang w:val="en-US"/>
        </w:rPr>
        <w:t>p</w:t>
      </w:r>
      <w:r w:rsidR="00891EC5" w:rsidRPr="00F37E46">
        <w:rPr>
          <w:rFonts w:ascii="Arial Narrow" w:hAnsi="Arial Narrow"/>
          <w:lang w:val="en-US"/>
        </w:rPr>
        <w:t xml:space="preserve">artners </w:t>
      </w:r>
      <w:r w:rsidR="00D244ED" w:rsidRPr="00F37E46">
        <w:rPr>
          <w:rFonts w:ascii="Arial Narrow" w:hAnsi="Arial Narrow"/>
          <w:lang w:val="en-US"/>
        </w:rPr>
        <w:t>based on</w:t>
      </w:r>
      <w:r w:rsidR="00B968C6" w:rsidRPr="00F37E46">
        <w:rPr>
          <w:rFonts w:ascii="Arial Narrow" w:hAnsi="Arial Narrow"/>
          <w:lang w:val="en-US"/>
        </w:rPr>
        <w:t xml:space="preserve"> the </w:t>
      </w:r>
      <w:r w:rsidR="00FE1A3F" w:rsidRPr="00F37E46">
        <w:rPr>
          <w:rFonts w:ascii="Arial Narrow" w:hAnsi="Arial Narrow"/>
          <w:lang w:val="en-US"/>
        </w:rPr>
        <w:t xml:space="preserve">information </w:t>
      </w:r>
      <w:r w:rsidR="00B968C6" w:rsidRPr="00F37E46">
        <w:rPr>
          <w:rFonts w:ascii="Arial Narrow" w:hAnsi="Arial Narrow"/>
          <w:lang w:val="en-US"/>
        </w:rPr>
        <w:t>data bank created within the framework of the IC</w:t>
      </w:r>
      <w:r w:rsidR="0064382B">
        <w:rPr>
          <w:rFonts w:ascii="Arial Narrow" w:hAnsi="Arial Narrow"/>
          <w:lang w:val="en-US"/>
        </w:rPr>
        <w:t>P</w:t>
      </w:r>
      <w:r w:rsidR="00B968C6" w:rsidRPr="00F37E46">
        <w:rPr>
          <w:rFonts w:ascii="Arial Narrow" w:hAnsi="Arial Narrow"/>
          <w:lang w:val="en-US"/>
        </w:rPr>
        <w:t xml:space="preserve">. </w:t>
      </w:r>
    </w:p>
    <w:p w14:paraId="6360877D" w14:textId="77777777" w:rsidR="00B968C6" w:rsidRPr="00F37E46" w:rsidRDefault="00B968C6" w:rsidP="009C7967">
      <w:pPr>
        <w:pStyle w:val="BodyText"/>
        <w:ind w:left="1428"/>
        <w:rPr>
          <w:rFonts w:ascii="Arial Narrow" w:hAnsi="Arial Narrow"/>
          <w:lang w:val="en-US"/>
        </w:rPr>
      </w:pPr>
    </w:p>
    <w:p w14:paraId="093AB78E" w14:textId="77777777" w:rsidR="00B968C6" w:rsidRPr="00F37E46" w:rsidRDefault="00B968C6" w:rsidP="00DB1016">
      <w:pPr>
        <w:pStyle w:val="BodyText"/>
        <w:rPr>
          <w:rFonts w:ascii="Arial Narrow" w:hAnsi="Arial Narrow"/>
          <w:b/>
          <w:lang w:val="en-US"/>
        </w:rPr>
      </w:pPr>
      <w:r w:rsidRPr="00DB1016">
        <w:rPr>
          <w:rFonts w:ascii="Arial Narrow" w:hAnsi="Arial Narrow"/>
          <w:b/>
          <w:lang w:val="en-US"/>
        </w:rPr>
        <w:t>Stages of IC</w:t>
      </w:r>
      <w:r w:rsidR="00A55DDD" w:rsidRPr="00DB1016">
        <w:rPr>
          <w:rFonts w:ascii="Arial Narrow" w:hAnsi="Arial Narrow"/>
          <w:b/>
          <w:lang w:val="en-US"/>
        </w:rPr>
        <w:t>S</w:t>
      </w:r>
      <w:r w:rsidRPr="00DB1016">
        <w:rPr>
          <w:rFonts w:ascii="Arial Narrow" w:hAnsi="Arial Narrow"/>
          <w:b/>
          <w:lang w:val="en-US"/>
        </w:rPr>
        <w:t xml:space="preserve"> creation at the enterprise </w:t>
      </w:r>
      <w:r w:rsidRPr="00DB1016">
        <w:rPr>
          <w:rFonts w:ascii="Arial Narrow" w:hAnsi="Arial Narrow"/>
          <w:i/>
          <w:lang w:val="en-US"/>
        </w:rPr>
        <w:t>(organization, company):</w:t>
      </w:r>
    </w:p>
    <w:p w14:paraId="2CA080B4" w14:textId="2BE8EED5" w:rsidR="00B968C6" w:rsidRDefault="00D0302D" w:rsidP="00EB7BA0">
      <w:pPr>
        <w:pStyle w:val="BodyText"/>
        <w:numPr>
          <w:ilvl w:val="0"/>
          <w:numId w:val="24"/>
        </w:numPr>
        <w:tabs>
          <w:tab w:val="clear" w:pos="1800"/>
          <w:tab w:val="num" w:pos="1440"/>
        </w:tabs>
        <w:ind w:left="1440"/>
        <w:rPr>
          <w:rFonts w:ascii="Arial Narrow" w:hAnsi="Arial Narrow"/>
          <w:iCs/>
          <w:lang w:val="en-US"/>
        </w:rPr>
      </w:pPr>
      <w:r w:rsidRPr="00F37E46">
        <w:rPr>
          <w:rFonts w:ascii="Arial Narrow" w:hAnsi="Arial Narrow"/>
          <w:iCs/>
          <w:lang w:val="en-US"/>
        </w:rPr>
        <w:t>Learning export</w:t>
      </w:r>
      <w:r w:rsidR="00B968C6" w:rsidRPr="00F37E46">
        <w:rPr>
          <w:rFonts w:ascii="Arial Narrow" w:hAnsi="Arial Narrow"/>
          <w:iCs/>
          <w:lang w:val="en-US"/>
        </w:rPr>
        <w:t xml:space="preserve"> control</w:t>
      </w:r>
      <w:r w:rsidR="00886D3A" w:rsidRPr="00F37E46">
        <w:rPr>
          <w:rFonts w:ascii="Arial Narrow" w:hAnsi="Arial Narrow"/>
          <w:iCs/>
          <w:lang w:val="en-US"/>
        </w:rPr>
        <w:t xml:space="preserve"> rules</w:t>
      </w:r>
    </w:p>
    <w:p w14:paraId="12ADC41C" w14:textId="6214F74D" w:rsidR="00213628" w:rsidRPr="00213628" w:rsidRDefault="00213628" w:rsidP="00213628">
      <w:pPr>
        <w:pStyle w:val="BodyText"/>
        <w:numPr>
          <w:ilvl w:val="0"/>
          <w:numId w:val="24"/>
        </w:numPr>
        <w:tabs>
          <w:tab w:val="clear" w:pos="1800"/>
          <w:tab w:val="num" w:pos="1440"/>
        </w:tabs>
        <w:ind w:left="1440"/>
        <w:rPr>
          <w:rFonts w:ascii="Arial Narrow" w:hAnsi="Arial Narrow"/>
          <w:iCs/>
          <w:lang w:val="en-US"/>
        </w:rPr>
      </w:pPr>
      <w:r w:rsidRPr="00213628">
        <w:rPr>
          <w:rFonts w:ascii="Arial Narrow" w:hAnsi="Arial Narrow"/>
          <w:iCs/>
          <w:lang w:val="en-US"/>
        </w:rPr>
        <w:t>Taking into consideration and analyzing all the factors that will determine ICP</w:t>
      </w:r>
    </w:p>
    <w:p w14:paraId="67F9CBE9" w14:textId="77777777" w:rsidR="00B968C6" w:rsidRPr="00F37E46" w:rsidRDefault="00B968C6" w:rsidP="00EB7BA0">
      <w:pPr>
        <w:pStyle w:val="BodyText"/>
        <w:numPr>
          <w:ilvl w:val="0"/>
          <w:numId w:val="24"/>
        </w:numPr>
        <w:tabs>
          <w:tab w:val="clear" w:pos="1800"/>
          <w:tab w:val="num" w:pos="1440"/>
        </w:tabs>
        <w:ind w:left="1440"/>
        <w:rPr>
          <w:rFonts w:ascii="Arial Narrow" w:hAnsi="Arial Narrow"/>
          <w:iCs/>
          <w:lang w:val="en-US"/>
        </w:rPr>
      </w:pPr>
      <w:r w:rsidRPr="00F37E46">
        <w:rPr>
          <w:rFonts w:ascii="Arial Narrow" w:hAnsi="Arial Narrow"/>
          <w:iCs/>
          <w:lang w:val="en-US"/>
        </w:rPr>
        <w:t>Making decisions on organization and structur</w:t>
      </w:r>
      <w:r w:rsidR="00D244ED" w:rsidRPr="00F37E46">
        <w:rPr>
          <w:rFonts w:ascii="Arial Narrow" w:hAnsi="Arial Narrow"/>
          <w:iCs/>
          <w:lang w:val="en-US"/>
        </w:rPr>
        <w:t>e of export control service</w:t>
      </w:r>
    </w:p>
    <w:p w14:paraId="751086B4" w14:textId="77777777" w:rsidR="00B968C6" w:rsidRPr="00F37E46" w:rsidRDefault="00D244ED" w:rsidP="00EB7BA0">
      <w:pPr>
        <w:pStyle w:val="BodyText"/>
        <w:numPr>
          <w:ilvl w:val="0"/>
          <w:numId w:val="24"/>
        </w:numPr>
        <w:tabs>
          <w:tab w:val="clear" w:pos="1800"/>
          <w:tab w:val="num" w:pos="1440"/>
        </w:tabs>
        <w:ind w:left="1440"/>
        <w:rPr>
          <w:rFonts w:ascii="Arial Narrow" w:hAnsi="Arial Narrow"/>
          <w:iCs/>
          <w:lang w:val="en-US"/>
        </w:rPr>
      </w:pPr>
      <w:r w:rsidRPr="00F37E46">
        <w:rPr>
          <w:rFonts w:ascii="Arial Narrow" w:hAnsi="Arial Narrow"/>
          <w:iCs/>
          <w:lang w:val="en-US"/>
        </w:rPr>
        <w:t>Appointment of</w:t>
      </w:r>
      <w:r w:rsidR="00B968C6" w:rsidRPr="00F37E46">
        <w:rPr>
          <w:rFonts w:ascii="Arial Narrow" w:hAnsi="Arial Narrow"/>
          <w:iCs/>
          <w:lang w:val="en-US"/>
        </w:rPr>
        <w:t xml:space="preserve"> responsible persons</w:t>
      </w:r>
    </w:p>
    <w:p w14:paraId="160C9829" w14:textId="77777777" w:rsidR="00B968C6" w:rsidRPr="00F37E46" w:rsidRDefault="00B968C6" w:rsidP="00EB7BA0">
      <w:pPr>
        <w:pStyle w:val="BodyText"/>
        <w:numPr>
          <w:ilvl w:val="0"/>
          <w:numId w:val="24"/>
        </w:numPr>
        <w:tabs>
          <w:tab w:val="clear" w:pos="1800"/>
          <w:tab w:val="num" w:pos="1440"/>
        </w:tabs>
        <w:ind w:left="1440"/>
        <w:rPr>
          <w:rFonts w:ascii="Arial Narrow" w:hAnsi="Arial Narrow"/>
          <w:iCs/>
          <w:lang w:val="en-US"/>
        </w:rPr>
      </w:pPr>
      <w:r w:rsidRPr="00F37E46">
        <w:rPr>
          <w:rFonts w:ascii="Arial Narrow" w:hAnsi="Arial Narrow"/>
          <w:iCs/>
          <w:lang w:val="en-US"/>
        </w:rPr>
        <w:t xml:space="preserve">Development of </w:t>
      </w:r>
      <w:r w:rsidR="00C4370B" w:rsidRPr="00F37E46">
        <w:rPr>
          <w:rFonts w:ascii="Arial Narrow" w:hAnsi="Arial Narrow"/>
          <w:iCs/>
          <w:lang w:val="en-US"/>
        </w:rPr>
        <w:t>the</w:t>
      </w:r>
      <w:r w:rsidRPr="00F37E46">
        <w:rPr>
          <w:rFonts w:ascii="Arial Narrow" w:hAnsi="Arial Narrow"/>
          <w:iCs/>
          <w:lang w:val="en-US"/>
        </w:rPr>
        <w:t xml:space="preserve"> in</w:t>
      </w:r>
      <w:r w:rsidR="004C5049" w:rsidRPr="00F37E46">
        <w:rPr>
          <w:rFonts w:ascii="Arial Narrow" w:hAnsi="Arial Narrow"/>
          <w:iCs/>
          <w:lang w:val="en-US"/>
        </w:rPr>
        <w:t xml:space="preserve">ternal </w:t>
      </w:r>
      <w:r w:rsidR="00D0302D" w:rsidRPr="00F37E46">
        <w:rPr>
          <w:rFonts w:ascii="Arial Narrow" w:hAnsi="Arial Narrow"/>
          <w:iCs/>
          <w:lang w:val="en-US"/>
        </w:rPr>
        <w:t>compliance program</w:t>
      </w:r>
      <w:r w:rsidR="0064382B">
        <w:rPr>
          <w:rFonts w:ascii="Arial Narrow" w:hAnsi="Arial Narrow"/>
          <w:iCs/>
          <w:lang w:val="en-US"/>
        </w:rPr>
        <w:t xml:space="preserve"> (ICP)</w:t>
      </w:r>
    </w:p>
    <w:p w14:paraId="7C361E9A" w14:textId="77777777" w:rsidR="00D244ED" w:rsidRPr="00F37E46" w:rsidRDefault="00B968C6" w:rsidP="00EB7BA0">
      <w:pPr>
        <w:pStyle w:val="BodyText"/>
        <w:numPr>
          <w:ilvl w:val="0"/>
          <w:numId w:val="24"/>
        </w:numPr>
        <w:tabs>
          <w:tab w:val="clear" w:pos="1800"/>
          <w:tab w:val="num" w:pos="1440"/>
        </w:tabs>
        <w:ind w:left="1440"/>
        <w:rPr>
          <w:rFonts w:ascii="Arial Narrow" w:hAnsi="Arial Narrow"/>
          <w:iCs/>
          <w:lang w:val="en-US"/>
        </w:rPr>
      </w:pPr>
      <w:r w:rsidRPr="00F37E46">
        <w:rPr>
          <w:rFonts w:ascii="Arial Narrow" w:hAnsi="Arial Narrow"/>
          <w:iCs/>
          <w:lang w:val="en-US"/>
        </w:rPr>
        <w:t xml:space="preserve">State accreditation of the organization </w:t>
      </w:r>
      <w:r w:rsidRPr="00F37E46">
        <w:rPr>
          <w:rFonts w:ascii="Arial Narrow" w:hAnsi="Arial Narrow"/>
          <w:i/>
          <w:iCs/>
          <w:lang w:val="en-US"/>
        </w:rPr>
        <w:t>(program</w:t>
      </w:r>
      <w:r w:rsidR="00D244ED" w:rsidRPr="00F37E46">
        <w:rPr>
          <w:rFonts w:ascii="Arial Narrow" w:hAnsi="Arial Narrow"/>
          <w:iCs/>
          <w:lang w:val="en-US"/>
        </w:rPr>
        <w:t>).</w:t>
      </w:r>
    </w:p>
    <w:p w14:paraId="4341059D" w14:textId="3B1363CB" w:rsidR="00D244ED" w:rsidRPr="00F37E46" w:rsidRDefault="00D244ED" w:rsidP="00C67C2A">
      <w:pPr>
        <w:spacing w:before="120"/>
        <w:jc w:val="both"/>
        <w:rPr>
          <w:rFonts w:ascii="Arial Narrow" w:hAnsi="Arial Narrow"/>
          <w:lang w:val="en-US"/>
        </w:rPr>
      </w:pPr>
      <w:r w:rsidRPr="00F37E46">
        <w:rPr>
          <w:rFonts w:ascii="Arial Narrow" w:hAnsi="Arial Narrow"/>
          <w:lang w:val="en-US"/>
        </w:rPr>
        <w:t>Wh</w:t>
      </w:r>
      <w:r w:rsidR="00FF2492" w:rsidRPr="00F37E46">
        <w:rPr>
          <w:rFonts w:ascii="Arial Narrow" w:hAnsi="Arial Narrow"/>
          <w:lang w:val="en-US"/>
        </w:rPr>
        <w:t>ile</w:t>
      </w:r>
      <w:r w:rsidRPr="00F37E46">
        <w:rPr>
          <w:rFonts w:ascii="Arial Narrow" w:hAnsi="Arial Narrow"/>
          <w:lang w:val="en-US"/>
        </w:rPr>
        <w:t xml:space="preserve"> developing </w:t>
      </w:r>
      <w:r w:rsidR="002C10F7" w:rsidRPr="00F37E46">
        <w:rPr>
          <w:rFonts w:ascii="Arial Narrow" w:hAnsi="Arial Narrow"/>
          <w:lang w:val="en-US"/>
        </w:rPr>
        <w:t>i</w:t>
      </w:r>
      <w:r w:rsidR="002A157E" w:rsidRPr="00F37E46">
        <w:rPr>
          <w:rFonts w:ascii="Arial Narrow" w:hAnsi="Arial Narrow"/>
          <w:lang w:val="en-US"/>
        </w:rPr>
        <w:t>nternal compliance</w:t>
      </w:r>
      <w:r w:rsidRPr="00F37E46">
        <w:rPr>
          <w:rFonts w:ascii="Arial Narrow" w:hAnsi="Arial Narrow"/>
          <w:lang w:val="en-US"/>
        </w:rPr>
        <w:t xml:space="preserve"> </w:t>
      </w:r>
      <w:r w:rsidR="000A7D2D">
        <w:rPr>
          <w:rFonts w:ascii="Arial Narrow" w:hAnsi="Arial Narrow"/>
          <w:lang w:val="en-US"/>
        </w:rPr>
        <w:t>program</w:t>
      </w:r>
      <w:r w:rsidR="008347C5" w:rsidRPr="00F37E46">
        <w:rPr>
          <w:rFonts w:ascii="Arial Narrow" w:hAnsi="Arial Narrow"/>
          <w:bCs/>
          <w:lang w:val="en-US"/>
        </w:rPr>
        <w:t xml:space="preserve"> </w:t>
      </w:r>
      <w:r w:rsidRPr="00F37E46">
        <w:rPr>
          <w:rFonts w:ascii="Arial Narrow" w:hAnsi="Arial Narrow"/>
          <w:lang w:val="en-US"/>
        </w:rPr>
        <w:t xml:space="preserve">of an enterprise </w:t>
      </w:r>
      <w:r w:rsidRPr="00F37E46">
        <w:rPr>
          <w:rFonts w:ascii="Arial Narrow" w:hAnsi="Arial Narrow"/>
          <w:i/>
          <w:lang w:val="en-US"/>
        </w:rPr>
        <w:t>(organization, company)</w:t>
      </w:r>
      <w:r w:rsidRPr="00F37E46">
        <w:rPr>
          <w:rFonts w:ascii="Arial Narrow" w:hAnsi="Arial Narrow"/>
          <w:lang w:val="en-US"/>
        </w:rPr>
        <w:t xml:space="preserve"> and planning organizational measures necessary for its operation, the following should be taken into </w:t>
      </w:r>
      <w:r w:rsidR="00FF2492" w:rsidRPr="00F37E46">
        <w:rPr>
          <w:rFonts w:ascii="Arial Narrow" w:hAnsi="Arial Narrow"/>
          <w:lang w:val="en-US"/>
        </w:rPr>
        <w:t>consideration</w:t>
      </w:r>
      <w:r w:rsidRPr="00F37E46">
        <w:rPr>
          <w:rFonts w:ascii="Arial Narrow" w:hAnsi="Arial Narrow"/>
          <w:lang w:val="en-US"/>
        </w:rPr>
        <w:t>:</w:t>
      </w:r>
    </w:p>
    <w:p w14:paraId="308121B1" w14:textId="77777777" w:rsidR="00D244ED" w:rsidRPr="00F37E46" w:rsidRDefault="009C7967" w:rsidP="00EB7BA0">
      <w:pPr>
        <w:numPr>
          <w:ilvl w:val="0"/>
          <w:numId w:val="23"/>
        </w:numPr>
        <w:rPr>
          <w:rFonts w:ascii="Arial Narrow" w:hAnsi="Arial Narrow"/>
          <w:i/>
          <w:lang w:val="en-US"/>
        </w:rPr>
      </w:pPr>
      <w:r w:rsidRPr="00F37E46">
        <w:rPr>
          <w:rFonts w:ascii="Arial Narrow" w:hAnsi="Arial Narrow"/>
          <w:b/>
          <w:lang w:val="en-US"/>
        </w:rPr>
        <w:t>s</w:t>
      </w:r>
      <w:r w:rsidR="00D244ED" w:rsidRPr="00F37E46">
        <w:rPr>
          <w:rFonts w:ascii="Arial Narrow" w:hAnsi="Arial Narrow"/>
          <w:b/>
          <w:lang w:val="en-US"/>
        </w:rPr>
        <w:t xml:space="preserve">pecifics </w:t>
      </w:r>
      <w:r w:rsidR="00D244ED" w:rsidRPr="00F37E46">
        <w:rPr>
          <w:rFonts w:ascii="Arial Narrow" w:hAnsi="Arial Narrow"/>
          <w:lang w:val="en-US"/>
        </w:rPr>
        <w:t xml:space="preserve">of enterprise </w:t>
      </w:r>
      <w:r w:rsidR="00D244ED" w:rsidRPr="00F37E46">
        <w:rPr>
          <w:rFonts w:ascii="Arial Narrow" w:hAnsi="Arial Narrow"/>
          <w:i/>
          <w:lang w:val="en-US"/>
        </w:rPr>
        <w:t xml:space="preserve">(organization, company) </w:t>
      </w:r>
      <w:r w:rsidR="00D244ED" w:rsidRPr="00C67C2A">
        <w:rPr>
          <w:rFonts w:ascii="Arial Narrow" w:hAnsi="Arial Narrow"/>
          <w:lang w:val="en-US"/>
        </w:rPr>
        <w:t>activit</w:t>
      </w:r>
      <w:r w:rsidR="00C67C2A">
        <w:rPr>
          <w:rFonts w:ascii="Arial Narrow" w:hAnsi="Arial Narrow"/>
          <w:lang w:val="en-US"/>
        </w:rPr>
        <w:t>y</w:t>
      </w:r>
      <w:r w:rsidR="00D244ED" w:rsidRPr="00F37E46">
        <w:rPr>
          <w:rFonts w:ascii="Arial Narrow" w:hAnsi="Arial Narrow"/>
          <w:i/>
          <w:lang w:val="en-US"/>
        </w:rPr>
        <w:t xml:space="preserve">: developer, manufacturer, trading company, intermediary </w:t>
      </w:r>
      <w:r w:rsidR="00C67C2A">
        <w:rPr>
          <w:rFonts w:ascii="Arial Narrow" w:hAnsi="Arial Narrow"/>
          <w:i/>
          <w:lang w:val="en-US"/>
        </w:rPr>
        <w:t>company,</w:t>
      </w:r>
    </w:p>
    <w:p w14:paraId="64F64BFB" w14:textId="77777777" w:rsidR="00D244ED" w:rsidRPr="00F37E46" w:rsidRDefault="002C10F7" w:rsidP="00EB7BA0">
      <w:pPr>
        <w:numPr>
          <w:ilvl w:val="0"/>
          <w:numId w:val="23"/>
        </w:numPr>
        <w:rPr>
          <w:rFonts w:ascii="Arial Narrow" w:hAnsi="Arial Narrow"/>
          <w:b/>
          <w:bCs/>
          <w:iCs/>
          <w:lang w:val="en-US"/>
        </w:rPr>
      </w:pPr>
      <w:r w:rsidRPr="00F37E46">
        <w:rPr>
          <w:rFonts w:ascii="Arial Narrow" w:hAnsi="Arial Narrow"/>
          <w:b/>
          <w:bCs/>
          <w:iCs/>
          <w:lang w:val="en-US"/>
        </w:rPr>
        <w:t>the</w:t>
      </w:r>
      <w:r w:rsidR="008347C5" w:rsidRPr="00F37E46">
        <w:rPr>
          <w:rFonts w:ascii="Arial Narrow" w:hAnsi="Arial Narrow"/>
          <w:b/>
          <w:bCs/>
          <w:iCs/>
          <w:lang w:val="en-US"/>
        </w:rPr>
        <w:t xml:space="preserve"> </w:t>
      </w:r>
      <w:r w:rsidR="00D244ED" w:rsidRPr="00F37E46">
        <w:rPr>
          <w:rFonts w:ascii="Arial Narrow" w:hAnsi="Arial Narrow"/>
          <w:b/>
          <w:bCs/>
          <w:iCs/>
          <w:lang w:val="en-US"/>
        </w:rPr>
        <w:t xml:space="preserve">size </w:t>
      </w:r>
      <w:r w:rsidR="00D244ED" w:rsidRPr="00F37E46">
        <w:rPr>
          <w:rFonts w:ascii="Arial Narrow" w:hAnsi="Arial Narrow"/>
          <w:bCs/>
          <w:iCs/>
          <w:lang w:val="en-US"/>
        </w:rPr>
        <w:t xml:space="preserve">of enterprise </w:t>
      </w:r>
      <w:r w:rsidR="00D244ED" w:rsidRPr="00F37E46">
        <w:rPr>
          <w:rFonts w:ascii="Arial Narrow" w:hAnsi="Arial Narrow"/>
          <w:bCs/>
          <w:i/>
          <w:iCs/>
          <w:lang w:val="en-US"/>
        </w:rPr>
        <w:t>(organization, company): large, medium, small, the presence of branches and subsidiaries;</w:t>
      </w:r>
    </w:p>
    <w:p w14:paraId="57CDBD5D" w14:textId="37C51C5A" w:rsidR="00677CA1" w:rsidRPr="00F37E46" w:rsidRDefault="00677CA1" w:rsidP="00EB7BA0">
      <w:pPr>
        <w:numPr>
          <w:ilvl w:val="0"/>
          <w:numId w:val="23"/>
        </w:numPr>
        <w:rPr>
          <w:rFonts w:ascii="Arial Narrow" w:hAnsi="Arial Narrow"/>
          <w:b/>
          <w:lang w:val="en-US"/>
        </w:rPr>
      </w:pPr>
      <w:r w:rsidRPr="00F37E46">
        <w:rPr>
          <w:rFonts w:ascii="Arial Narrow" w:hAnsi="Arial Narrow"/>
          <w:b/>
          <w:lang w:val="en-US"/>
        </w:rPr>
        <w:t>production structure</w:t>
      </w:r>
      <w:r w:rsidR="002C10F7" w:rsidRPr="00F37E46">
        <w:rPr>
          <w:rFonts w:ascii="Arial Narrow" w:hAnsi="Arial Narrow"/>
          <w:b/>
          <w:lang w:val="en-US"/>
        </w:rPr>
        <w:t>,</w:t>
      </w:r>
      <w:r w:rsidRPr="00F37E46">
        <w:rPr>
          <w:rFonts w:ascii="Arial Narrow" w:hAnsi="Arial Narrow"/>
          <w:b/>
          <w:lang w:val="en-US"/>
        </w:rPr>
        <w:t xml:space="preserve"> </w:t>
      </w:r>
    </w:p>
    <w:p w14:paraId="0AE6892E" w14:textId="355EA3B0" w:rsidR="00677CA1" w:rsidRPr="00F37E46" w:rsidRDefault="00677CA1" w:rsidP="00EB7BA0">
      <w:pPr>
        <w:pStyle w:val="BodyText"/>
        <w:numPr>
          <w:ilvl w:val="0"/>
          <w:numId w:val="23"/>
        </w:numPr>
        <w:rPr>
          <w:rFonts w:ascii="Arial Narrow" w:hAnsi="Arial Narrow"/>
          <w:bCs/>
          <w:i/>
          <w:iCs/>
          <w:lang w:val="en-US"/>
        </w:rPr>
      </w:pPr>
      <w:r w:rsidRPr="00F37E46">
        <w:rPr>
          <w:rFonts w:ascii="Arial Narrow" w:hAnsi="Arial Narrow"/>
          <w:b/>
          <w:bCs/>
          <w:iCs/>
          <w:lang w:val="en-US"/>
        </w:rPr>
        <w:t>the nature</w:t>
      </w:r>
      <w:r w:rsidRPr="00321AEB">
        <w:rPr>
          <w:rFonts w:ascii="Arial Narrow" w:hAnsi="Arial Narrow"/>
          <w:b/>
          <w:iCs/>
          <w:lang w:val="en-US"/>
        </w:rPr>
        <w:t xml:space="preserve"> </w:t>
      </w:r>
      <w:r w:rsidRPr="00213628">
        <w:rPr>
          <w:rFonts w:ascii="Arial Narrow" w:hAnsi="Arial Narrow"/>
          <w:b/>
          <w:iCs/>
          <w:lang w:val="en-US"/>
        </w:rPr>
        <w:t>of</w:t>
      </w:r>
      <w:r w:rsidRPr="00F37E46">
        <w:rPr>
          <w:rFonts w:ascii="Arial Narrow" w:hAnsi="Arial Narrow"/>
          <w:bCs/>
          <w:iCs/>
          <w:lang w:val="en-US"/>
        </w:rPr>
        <w:t xml:space="preserve"> </w:t>
      </w:r>
      <w:r w:rsidRPr="00F37E46">
        <w:rPr>
          <w:rFonts w:ascii="Arial Narrow" w:hAnsi="Arial Narrow"/>
          <w:b/>
          <w:bCs/>
          <w:iCs/>
          <w:lang w:val="en-US"/>
        </w:rPr>
        <w:t>export</w:t>
      </w:r>
      <w:r w:rsidR="00321AEB">
        <w:rPr>
          <w:rFonts w:ascii="Arial Narrow" w:hAnsi="Arial Narrow"/>
          <w:b/>
          <w:bCs/>
          <w:iCs/>
          <w:lang w:val="en-US"/>
        </w:rPr>
        <w:t>s</w:t>
      </w:r>
      <w:r w:rsidR="002C10F7" w:rsidRPr="00F37E46">
        <w:rPr>
          <w:rFonts w:ascii="Arial Narrow" w:hAnsi="Arial Narrow"/>
          <w:b/>
          <w:bCs/>
          <w:iCs/>
          <w:lang w:val="en-US"/>
        </w:rPr>
        <w:t xml:space="preserve">: </w:t>
      </w:r>
      <w:r w:rsidRPr="00F37E46">
        <w:rPr>
          <w:rFonts w:ascii="Arial Narrow" w:hAnsi="Arial Narrow"/>
          <w:bCs/>
          <w:i/>
          <w:iCs/>
          <w:lang w:val="en-US"/>
        </w:rPr>
        <w:t>materials, equipment, software, technical data, services;</w:t>
      </w:r>
    </w:p>
    <w:p w14:paraId="49296EDF" w14:textId="07117AC0" w:rsidR="000B010C" w:rsidRPr="00F37E46" w:rsidRDefault="00677CA1" w:rsidP="00EB7BA0">
      <w:pPr>
        <w:numPr>
          <w:ilvl w:val="0"/>
          <w:numId w:val="23"/>
        </w:numPr>
        <w:spacing w:after="60"/>
        <w:ind w:left="1491" w:hanging="357"/>
        <w:rPr>
          <w:rFonts w:ascii="Arial Narrow" w:hAnsi="Arial Narrow"/>
          <w:lang w:val="en-US"/>
        </w:rPr>
      </w:pPr>
      <w:r w:rsidRPr="00F37E46">
        <w:rPr>
          <w:rFonts w:ascii="Arial Narrow" w:hAnsi="Arial Narrow"/>
          <w:b/>
          <w:bCs/>
          <w:iCs/>
          <w:lang w:val="en-US"/>
        </w:rPr>
        <w:t xml:space="preserve">degree of </w:t>
      </w:r>
      <w:r w:rsidRPr="00321AEB">
        <w:rPr>
          <w:rFonts w:ascii="Arial Narrow" w:hAnsi="Arial Narrow"/>
          <w:b/>
          <w:bCs/>
          <w:iCs/>
          <w:lang w:val="en-US"/>
        </w:rPr>
        <w:t xml:space="preserve">sensitivity </w:t>
      </w:r>
      <w:r w:rsidRPr="00213628">
        <w:rPr>
          <w:rFonts w:ascii="Arial Narrow" w:hAnsi="Arial Narrow"/>
          <w:b/>
          <w:bCs/>
          <w:iCs/>
          <w:lang w:val="en-US"/>
        </w:rPr>
        <w:t>of</w:t>
      </w:r>
      <w:r w:rsidRPr="00321AEB">
        <w:rPr>
          <w:rFonts w:ascii="Arial Narrow" w:hAnsi="Arial Narrow"/>
          <w:b/>
          <w:bCs/>
          <w:iCs/>
          <w:lang w:val="en-US"/>
        </w:rPr>
        <w:t xml:space="preserve"> </w:t>
      </w:r>
      <w:r w:rsidR="00C67C2A" w:rsidRPr="00321AEB">
        <w:rPr>
          <w:rFonts w:ascii="Arial Narrow" w:hAnsi="Arial Narrow"/>
          <w:b/>
          <w:bCs/>
          <w:iCs/>
          <w:lang w:val="en-US"/>
        </w:rPr>
        <w:t>exported</w:t>
      </w:r>
      <w:r w:rsidR="00C67C2A" w:rsidRPr="00F37E46">
        <w:rPr>
          <w:rFonts w:ascii="Arial Narrow" w:hAnsi="Arial Narrow"/>
          <w:b/>
          <w:bCs/>
          <w:iCs/>
          <w:lang w:val="en-US"/>
        </w:rPr>
        <w:t xml:space="preserve"> </w:t>
      </w:r>
      <w:r w:rsidR="00C67C2A">
        <w:rPr>
          <w:rFonts w:ascii="Arial Narrow" w:hAnsi="Arial Narrow"/>
          <w:b/>
          <w:bCs/>
          <w:iCs/>
          <w:lang w:val="en-US"/>
        </w:rPr>
        <w:t>commodities</w:t>
      </w:r>
      <w:r w:rsidRPr="00F37E46">
        <w:rPr>
          <w:rFonts w:ascii="Arial Narrow" w:hAnsi="Arial Narrow"/>
          <w:b/>
          <w:bCs/>
          <w:iCs/>
          <w:lang w:val="en-US"/>
        </w:rPr>
        <w:t xml:space="preserve">: </w:t>
      </w:r>
      <w:r w:rsidR="00321AEB">
        <w:rPr>
          <w:rFonts w:ascii="Arial Narrow" w:hAnsi="Arial Narrow"/>
          <w:b/>
          <w:bCs/>
          <w:iCs/>
          <w:lang w:val="en-US"/>
        </w:rPr>
        <w:t xml:space="preserve"> </w:t>
      </w:r>
      <w:r w:rsidRPr="00F37E46">
        <w:rPr>
          <w:rFonts w:ascii="Arial Narrow" w:hAnsi="Arial Narrow"/>
          <w:bCs/>
          <w:i/>
          <w:iCs/>
          <w:lang w:val="en-US"/>
        </w:rPr>
        <w:t xml:space="preserve">whether </w:t>
      </w:r>
      <w:r w:rsidR="00321AEB">
        <w:rPr>
          <w:rFonts w:ascii="Arial Narrow" w:hAnsi="Arial Narrow"/>
          <w:bCs/>
          <w:i/>
          <w:iCs/>
          <w:lang w:val="en-US"/>
        </w:rPr>
        <w:t>they</w:t>
      </w:r>
      <w:r w:rsidRPr="00F37E46">
        <w:rPr>
          <w:rFonts w:ascii="Arial Narrow" w:hAnsi="Arial Narrow"/>
          <w:bCs/>
          <w:i/>
          <w:iCs/>
          <w:lang w:val="en-US"/>
        </w:rPr>
        <w:t xml:space="preserve"> </w:t>
      </w:r>
      <w:r w:rsidR="00321AEB">
        <w:rPr>
          <w:rFonts w:ascii="Arial Narrow" w:hAnsi="Arial Narrow"/>
          <w:bCs/>
          <w:i/>
          <w:iCs/>
          <w:lang w:val="en-US"/>
        </w:rPr>
        <w:t>are</w:t>
      </w:r>
      <w:r w:rsidRPr="00F37E46">
        <w:rPr>
          <w:rFonts w:ascii="Arial Narrow" w:hAnsi="Arial Narrow"/>
          <w:bCs/>
          <w:i/>
          <w:iCs/>
          <w:lang w:val="en-US"/>
        </w:rPr>
        <w:t xml:space="preserve"> products and technologies subject to EC</w:t>
      </w:r>
      <w:r w:rsidR="000B010C" w:rsidRPr="00F37E46">
        <w:rPr>
          <w:rFonts w:ascii="Arial Narrow" w:hAnsi="Arial Narrow"/>
          <w:bCs/>
          <w:i/>
          <w:iCs/>
          <w:lang w:val="en-US"/>
        </w:rPr>
        <w:t>.</w:t>
      </w:r>
    </w:p>
    <w:p w14:paraId="558F2D96" w14:textId="77777777" w:rsidR="00C4370B" w:rsidRPr="00F37E46" w:rsidRDefault="00C4370B" w:rsidP="00EB7BA0">
      <w:pPr>
        <w:numPr>
          <w:ilvl w:val="0"/>
          <w:numId w:val="23"/>
        </w:numPr>
        <w:spacing w:after="60"/>
        <w:ind w:left="1491" w:hanging="357"/>
        <w:rPr>
          <w:rFonts w:ascii="Arial Narrow" w:hAnsi="Arial Narrow"/>
          <w:lang w:val="en-US"/>
        </w:rPr>
      </w:pPr>
      <w:r w:rsidRPr="00F37E46">
        <w:rPr>
          <w:rFonts w:ascii="Arial Narrow" w:hAnsi="Arial Narrow"/>
          <w:b/>
          <w:lang w:val="en-US"/>
        </w:rPr>
        <w:t>volumes and geography of export sales</w:t>
      </w:r>
      <w:r w:rsidRPr="00F37E46">
        <w:rPr>
          <w:rFonts w:ascii="Arial Narrow" w:hAnsi="Arial Narrow"/>
          <w:lang w:val="en-US"/>
        </w:rPr>
        <w:t xml:space="preserve"> and other factors</w:t>
      </w:r>
      <w:r w:rsidR="00C67C2A">
        <w:rPr>
          <w:rFonts w:ascii="Arial Narrow" w:hAnsi="Arial Narrow"/>
          <w:lang w:val="en-US"/>
        </w:rPr>
        <w:t>.</w:t>
      </w:r>
    </w:p>
    <w:p w14:paraId="70D4C5C1" w14:textId="237BE5D1" w:rsidR="000B010C" w:rsidRPr="00F37E46" w:rsidRDefault="00321AEB" w:rsidP="002C10F7">
      <w:pPr>
        <w:pStyle w:val="BodyText"/>
        <w:spacing w:before="60" w:after="60"/>
        <w:jc w:val="both"/>
        <w:rPr>
          <w:rFonts w:ascii="Arial Narrow" w:hAnsi="Arial Narrow"/>
          <w:lang w:val="en-US"/>
        </w:rPr>
      </w:pPr>
      <w:r>
        <w:rPr>
          <w:rFonts w:ascii="Arial Narrow" w:hAnsi="Arial Narrow"/>
          <w:lang w:val="en-US"/>
        </w:rPr>
        <w:t>Introducing an ICP</w:t>
      </w:r>
      <w:r w:rsidR="000B010C" w:rsidRPr="00F37E46">
        <w:rPr>
          <w:rFonts w:ascii="Arial Narrow" w:hAnsi="Arial Narrow"/>
          <w:lang w:val="en-US"/>
        </w:rPr>
        <w:t xml:space="preserve"> does not exempt the enterprise (</w:t>
      </w:r>
      <w:r w:rsidR="000B010C" w:rsidRPr="00F37E46">
        <w:rPr>
          <w:rFonts w:ascii="Arial Narrow" w:hAnsi="Arial Narrow"/>
          <w:i/>
          <w:lang w:val="en-US"/>
        </w:rPr>
        <w:t>organization, company</w:t>
      </w:r>
      <w:r w:rsidR="000B010C" w:rsidRPr="00F37E46">
        <w:rPr>
          <w:rFonts w:ascii="Arial Narrow" w:hAnsi="Arial Narrow"/>
          <w:lang w:val="en-US"/>
        </w:rPr>
        <w:t>) from criminal, civil, administrative</w:t>
      </w:r>
      <w:r w:rsidR="00706D13" w:rsidRPr="00F37E46">
        <w:rPr>
          <w:rFonts w:ascii="Arial Narrow" w:hAnsi="Arial Narrow"/>
          <w:lang w:val="en-US"/>
        </w:rPr>
        <w:t>,</w:t>
      </w:r>
      <w:r w:rsidR="000B010C" w:rsidRPr="00F37E46">
        <w:rPr>
          <w:rFonts w:ascii="Arial Narrow" w:hAnsi="Arial Narrow"/>
          <w:lang w:val="en-US"/>
        </w:rPr>
        <w:t xml:space="preserve"> and other liability, including the suspension of a license and its revocation.</w:t>
      </w:r>
    </w:p>
    <w:p w14:paraId="2DB37D64" w14:textId="77777777" w:rsidR="00C005D0" w:rsidRPr="00F37E46" w:rsidRDefault="009F6ACF" w:rsidP="009F6ACF">
      <w:pPr>
        <w:pStyle w:val="BodyText"/>
        <w:spacing w:before="60" w:after="60"/>
        <w:ind w:firstLine="539"/>
        <w:jc w:val="both"/>
        <w:rPr>
          <w:snapToGrid w:val="0"/>
          <w:szCs w:val="32"/>
          <w:lang w:val="en-US"/>
        </w:rPr>
      </w:pPr>
      <w:r w:rsidRPr="00F37E46">
        <w:rPr>
          <w:lang w:val="en-US"/>
        </w:rPr>
        <w:br w:type="page"/>
      </w:r>
    </w:p>
    <w:p w14:paraId="59DE3DF8" w14:textId="77777777" w:rsidR="00580BF1" w:rsidRPr="00F37E46" w:rsidRDefault="00A4311D" w:rsidP="00EB7BA0">
      <w:pPr>
        <w:pStyle w:val="Heading1"/>
        <w:numPr>
          <w:ilvl w:val="2"/>
          <w:numId w:val="9"/>
        </w:numPr>
        <w:tabs>
          <w:tab w:val="clear" w:pos="3120"/>
          <w:tab w:val="num" w:pos="540"/>
        </w:tabs>
        <w:spacing w:before="120" w:after="120"/>
        <w:ind w:left="539" w:hanging="539"/>
        <w:jc w:val="left"/>
        <w:rPr>
          <w:rFonts w:ascii="Arial Narrow" w:hAnsi="Arial Narrow"/>
          <w:b/>
          <w:bCs/>
          <w:snapToGrid w:val="0"/>
          <w:sz w:val="28"/>
          <w:szCs w:val="28"/>
          <w:lang w:val="en-US"/>
        </w:rPr>
      </w:pPr>
      <w:bookmarkStart w:id="12" w:name="_Toc65927182"/>
      <w:bookmarkStart w:id="13" w:name="_Toc44926264"/>
      <w:r w:rsidRPr="00F37E46">
        <w:rPr>
          <w:rFonts w:ascii="Arial Narrow" w:hAnsi="Arial Narrow"/>
          <w:b/>
          <w:bCs/>
          <w:snapToGrid w:val="0"/>
          <w:sz w:val="28"/>
          <w:szCs w:val="28"/>
          <w:lang w:val="en-US"/>
        </w:rPr>
        <w:lastRenderedPageBreak/>
        <w:t>IC</w:t>
      </w:r>
      <w:r w:rsidR="0044776B">
        <w:rPr>
          <w:rFonts w:ascii="Arial Narrow" w:hAnsi="Arial Narrow"/>
          <w:b/>
          <w:bCs/>
          <w:snapToGrid w:val="0"/>
          <w:sz w:val="28"/>
          <w:szCs w:val="28"/>
          <w:lang w:val="en-US"/>
        </w:rPr>
        <w:t>P</w:t>
      </w:r>
      <w:r w:rsidRPr="00F37E46">
        <w:rPr>
          <w:rFonts w:ascii="Arial Narrow" w:hAnsi="Arial Narrow"/>
          <w:b/>
          <w:bCs/>
          <w:snapToGrid w:val="0"/>
          <w:sz w:val="28"/>
          <w:szCs w:val="28"/>
          <w:lang w:val="en-US"/>
        </w:rPr>
        <w:t xml:space="preserve"> ELEMENTS AND PROCEDURES</w:t>
      </w:r>
      <w:bookmarkEnd w:id="12"/>
      <w:bookmarkEnd w:id="13"/>
    </w:p>
    <w:p w14:paraId="3DFC285D" w14:textId="77777777" w:rsidR="00A4311D" w:rsidRPr="00F37E46" w:rsidRDefault="001B2693" w:rsidP="004B23FA">
      <w:pPr>
        <w:spacing w:before="120" w:after="120" w:line="220" w:lineRule="auto"/>
        <w:ind w:left="567"/>
        <w:rPr>
          <w:rFonts w:ascii="Arial Narrow" w:hAnsi="Arial Narrow"/>
          <w:lang w:val="en-US"/>
        </w:rPr>
      </w:pPr>
      <w:r w:rsidRPr="00F37E46">
        <w:rPr>
          <w:rFonts w:ascii="Arial Narrow" w:hAnsi="Arial Narrow"/>
          <w:lang w:val="en-US"/>
        </w:rPr>
        <w:t>Basic</w:t>
      </w:r>
      <w:r w:rsidR="00A4311D" w:rsidRPr="00F37E46">
        <w:rPr>
          <w:rFonts w:ascii="Arial Narrow" w:hAnsi="Arial Narrow"/>
          <w:lang w:val="en-US"/>
        </w:rPr>
        <w:t xml:space="preserve"> elements and procedures of </w:t>
      </w:r>
      <w:r w:rsidRPr="00F37E46">
        <w:rPr>
          <w:rFonts w:ascii="Arial Narrow" w:hAnsi="Arial Narrow"/>
          <w:lang w:val="en-US"/>
        </w:rPr>
        <w:t>I</w:t>
      </w:r>
      <w:r w:rsidR="00A4311D" w:rsidRPr="00F37E46">
        <w:rPr>
          <w:rFonts w:ascii="Arial Narrow" w:hAnsi="Arial Narrow"/>
          <w:lang w:val="en-US"/>
        </w:rPr>
        <w:t>C</w:t>
      </w:r>
      <w:r w:rsidR="0044776B">
        <w:rPr>
          <w:rFonts w:ascii="Arial Narrow" w:hAnsi="Arial Narrow"/>
          <w:lang w:val="en-US"/>
        </w:rPr>
        <w:t>P</w:t>
      </w:r>
      <w:r w:rsidR="00A4311D" w:rsidRPr="00F37E46">
        <w:rPr>
          <w:rFonts w:ascii="Arial Narrow" w:hAnsi="Arial Narrow"/>
          <w:lang w:val="en-US"/>
        </w:rPr>
        <w:t>:</w:t>
      </w:r>
    </w:p>
    <w:p w14:paraId="0DA54663" w14:textId="58D07C3A" w:rsidR="001B2693" w:rsidRPr="00F37E46" w:rsidRDefault="002373D9" w:rsidP="00EB7BA0">
      <w:pPr>
        <w:numPr>
          <w:ilvl w:val="3"/>
          <w:numId w:val="9"/>
        </w:numPr>
        <w:tabs>
          <w:tab w:val="clear" w:pos="3480"/>
          <w:tab w:val="num" w:pos="900"/>
        </w:tabs>
        <w:spacing w:before="120" w:after="120" w:line="220" w:lineRule="auto"/>
        <w:ind w:left="900"/>
        <w:rPr>
          <w:rFonts w:ascii="Arial Narrow" w:hAnsi="Arial Narrow"/>
          <w:lang w:val="en-US"/>
        </w:rPr>
      </w:pPr>
      <w:r>
        <w:rPr>
          <w:rFonts w:ascii="Arial Narrow" w:hAnsi="Arial Narrow"/>
          <w:lang w:val="en-US"/>
        </w:rPr>
        <w:t xml:space="preserve">Management commitment </w:t>
      </w:r>
      <w:r w:rsidR="001B2693" w:rsidRPr="00F37E46">
        <w:rPr>
          <w:rFonts w:ascii="Arial Narrow" w:hAnsi="Arial Narrow"/>
          <w:lang w:val="en-US"/>
        </w:rPr>
        <w:t xml:space="preserve">of </w:t>
      </w:r>
      <w:r w:rsidR="002F5167" w:rsidRPr="00F37E46">
        <w:rPr>
          <w:rFonts w:ascii="Arial Narrow" w:hAnsi="Arial Narrow"/>
          <w:lang w:val="en-US"/>
        </w:rPr>
        <w:t>the</w:t>
      </w:r>
      <w:r w:rsidR="001B2693" w:rsidRPr="00F37E46">
        <w:rPr>
          <w:rFonts w:ascii="Arial Narrow" w:hAnsi="Arial Narrow"/>
          <w:lang w:val="en-US"/>
        </w:rPr>
        <w:t xml:space="preserve"> enterprise </w:t>
      </w:r>
      <w:r w:rsidR="001B2693" w:rsidRPr="00F37E46">
        <w:rPr>
          <w:rFonts w:ascii="Arial Narrow" w:hAnsi="Arial Narrow"/>
          <w:i/>
          <w:lang w:val="en-US"/>
        </w:rPr>
        <w:t>(organization, company)</w:t>
      </w:r>
      <w:r w:rsidR="001B2693" w:rsidRPr="00F37E46">
        <w:rPr>
          <w:rFonts w:ascii="Arial Narrow" w:hAnsi="Arial Narrow"/>
          <w:lang w:val="en-US"/>
        </w:rPr>
        <w:t xml:space="preserve"> to comply with export control requirements, expressed in the form of </w:t>
      </w:r>
      <w:r w:rsidR="00EB7BA0">
        <w:rPr>
          <w:rFonts w:ascii="Arial Narrow" w:hAnsi="Arial Narrow"/>
          <w:lang w:val="en-US"/>
        </w:rPr>
        <w:t>an</w:t>
      </w:r>
      <w:r w:rsidR="00EB7BA0" w:rsidRPr="00F37E46">
        <w:rPr>
          <w:rFonts w:ascii="Arial Narrow" w:hAnsi="Arial Narrow"/>
          <w:lang w:val="en-US"/>
        </w:rPr>
        <w:t xml:space="preserve"> </w:t>
      </w:r>
      <w:r w:rsidR="001B2693" w:rsidRPr="00F37E46">
        <w:rPr>
          <w:rFonts w:ascii="Arial Narrow" w:hAnsi="Arial Narrow"/>
          <w:lang w:val="en-US"/>
        </w:rPr>
        <w:t>order, statement or memorandum.</w:t>
      </w:r>
    </w:p>
    <w:p w14:paraId="188A0C33" w14:textId="77777777" w:rsidR="001B2693" w:rsidRPr="00F37E46" w:rsidRDefault="00BB1870" w:rsidP="00EB7BA0">
      <w:pPr>
        <w:numPr>
          <w:ilvl w:val="3"/>
          <w:numId w:val="9"/>
        </w:numPr>
        <w:tabs>
          <w:tab w:val="clear" w:pos="3480"/>
          <w:tab w:val="num" w:pos="900"/>
        </w:tabs>
        <w:spacing w:before="120" w:after="120" w:line="220" w:lineRule="auto"/>
        <w:ind w:left="900"/>
        <w:rPr>
          <w:rFonts w:ascii="Arial Narrow" w:hAnsi="Arial Narrow"/>
          <w:lang w:val="en-US"/>
        </w:rPr>
      </w:pPr>
      <w:r>
        <w:rPr>
          <w:rFonts w:ascii="Arial Narrow" w:hAnsi="Arial Narrow"/>
          <w:lang w:val="en-US"/>
        </w:rPr>
        <w:t xml:space="preserve">Action plan </w:t>
      </w:r>
      <w:r w:rsidR="001B2693" w:rsidRPr="00F37E46">
        <w:rPr>
          <w:rFonts w:ascii="Arial Narrow" w:hAnsi="Arial Narrow"/>
          <w:lang w:val="en-US"/>
        </w:rPr>
        <w:t>for creation, implementation</w:t>
      </w:r>
      <w:r w:rsidR="002F5167" w:rsidRPr="00F37E46">
        <w:rPr>
          <w:rFonts w:ascii="Arial Narrow" w:hAnsi="Arial Narrow"/>
          <w:lang w:val="en-US"/>
        </w:rPr>
        <w:t>,</w:t>
      </w:r>
      <w:r w:rsidR="001B2693" w:rsidRPr="00F37E46">
        <w:rPr>
          <w:rFonts w:ascii="Arial Narrow" w:hAnsi="Arial Narrow"/>
          <w:lang w:val="en-US"/>
        </w:rPr>
        <w:t xml:space="preserve"> and revision of IC</w:t>
      </w:r>
      <w:r w:rsidR="0044776B">
        <w:rPr>
          <w:rFonts w:ascii="Arial Narrow" w:hAnsi="Arial Narrow"/>
          <w:lang w:val="en-US"/>
        </w:rPr>
        <w:t>P</w:t>
      </w:r>
    </w:p>
    <w:p w14:paraId="0302B7E7" w14:textId="77777777" w:rsidR="00C00817" w:rsidRPr="00F37E46" w:rsidRDefault="002F5167" w:rsidP="00EB7BA0">
      <w:pPr>
        <w:numPr>
          <w:ilvl w:val="3"/>
          <w:numId w:val="9"/>
        </w:numPr>
        <w:tabs>
          <w:tab w:val="clear" w:pos="3480"/>
          <w:tab w:val="num" w:pos="900"/>
        </w:tabs>
        <w:spacing w:before="120" w:after="120" w:line="220" w:lineRule="auto"/>
        <w:ind w:left="900"/>
        <w:rPr>
          <w:rFonts w:ascii="Arial Narrow" w:hAnsi="Arial Narrow"/>
          <w:lang w:val="en-US"/>
        </w:rPr>
      </w:pPr>
      <w:r w:rsidRPr="00F37E46">
        <w:rPr>
          <w:rFonts w:ascii="Arial Narrow" w:hAnsi="Arial Narrow"/>
          <w:lang w:val="en-US"/>
        </w:rPr>
        <w:t xml:space="preserve">The enterprise </w:t>
      </w:r>
      <w:r w:rsidRPr="00F37E46">
        <w:rPr>
          <w:rFonts w:ascii="Arial Narrow" w:hAnsi="Arial Narrow"/>
          <w:i/>
          <w:lang w:val="en-US"/>
        </w:rPr>
        <w:t>(organization, company)</w:t>
      </w:r>
      <w:r w:rsidRPr="00F37E46">
        <w:rPr>
          <w:rFonts w:ascii="Arial Narrow" w:hAnsi="Arial Narrow"/>
          <w:lang w:val="en-US"/>
        </w:rPr>
        <w:t xml:space="preserve"> export control organizational</w:t>
      </w:r>
      <w:r w:rsidR="001B2693" w:rsidRPr="00F37E46">
        <w:rPr>
          <w:rFonts w:ascii="Arial Narrow" w:hAnsi="Arial Narrow"/>
          <w:lang w:val="en-US"/>
        </w:rPr>
        <w:t xml:space="preserve"> structure</w:t>
      </w:r>
    </w:p>
    <w:p w14:paraId="1A55D550" w14:textId="77777777" w:rsidR="009D539B" w:rsidRPr="00F37E46" w:rsidRDefault="008347C5" w:rsidP="005E4A25">
      <w:pPr>
        <w:spacing w:line="221" w:lineRule="auto"/>
        <w:ind w:left="902"/>
        <w:rPr>
          <w:rFonts w:ascii="Arial Narrow" w:hAnsi="Arial Narrow"/>
          <w:lang w:val="en-US"/>
        </w:rPr>
      </w:pPr>
      <w:r w:rsidRPr="00F37E46">
        <w:rPr>
          <w:rFonts w:ascii="Arial Narrow" w:hAnsi="Arial Narrow"/>
          <w:lang w:val="en-US"/>
        </w:rPr>
        <w:t>3</w:t>
      </w:r>
      <w:r w:rsidR="006474F6" w:rsidRPr="00F37E46">
        <w:rPr>
          <w:rFonts w:ascii="Arial Narrow" w:hAnsi="Arial Narrow"/>
          <w:lang w:val="en-US"/>
        </w:rPr>
        <w:t>.1.</w:t>
      </w:r>
      <w:r w:rsidR="00C67C2A">
        <w:rPr>
          <w:rFonts w:ascii="Arial Narrow" w:hAnsi="Arial Narrow"/>
          <w:lang w:val="en-US"/>
        </w:rPr>
        <w:t xml:space="preserve"> </w:t>
      </w:r>
      <w:r w:rsidR="001B2693" w:rsidRPr="00F37E46">
        <w:rPr>
          <w:rFonts w:ascii="Arial Narrow" w:hAnsi="Arial Narrow"/>
          <w:lang w:val="en-US"/>
        </w:rPr>
        <w:t>Scheme of</w:t>
      </w:r>
      <w:r w:rsidR="009D539B" w:rsidRPr="00F37E46">
        <w:rPr>
          <w:rFonts w:ascii="Arial Narrow" w:hAnsi="Arial Narrow"/>
          <w:lang w:val="en-US"/>
        </w:rPr>
        <w:t xml:space="preserve"> </w:t>
      </w:r>
      <w:r w:rsidR="001B2693" w:rsidRPr="00F37E46">
        <w:rPr>
          <w:rFonts w:ascii="Arial Narrow" w:hAnsi="Arial Narrow"/>
          <w:lang w:val="en-US"/>
        </w:rPr>
        <w:t>organizational structure</w:t>
      </w:r>
    </w:p>
    <w:p w14:paraId="69E520F9" w14:textId="77777777" w:rsidR="005F4D75" w:rsidRPr="00F37E46" w:rsidRDefault="008347C5" w:rsidP="005E4A25">
      <w:pPr>
        <w:spacing w:line="221" w:lineRule="auto"/>
        <w:ind w:left="902"/>
        <w:rPr>
          <w:rFonts w:ascii="Arial Narrow" w:hAnsi="Arial Narrow"/>
          <w:lang w:val="en-US"/>
        </w:rPr>
      </w:pPr>
      <w:r w:rsidRPr="00F37E46">
        <w:rPr>
          <w:rFonts w:ascii="Arial Narrow" w:hAnsi="Arial Narrow"/>
          <w:lang w:val="en-US"/>
        </w:rPr>
        <w:t>3</w:t>
      </w:r>
      <w:r w:rsidR="009D539B" w:rsidRPr="00F37E46">
        <w:rPr>
          <w:rFonts w:ascii="Arial Narrow" w:hAnsi="Arial Narrow"/>
          <w:lang w:val="en-US"/>
        </w:rPr>
        <w:t xml:space="preserve">.2. </w:t>
      </w:r>
      <w:r w:rsidR="001B2693" w:rsidRPr="00F37E46">
        <w:rPr>
          <w:rFonts w:ascii="Arial Narrow" w:hAnsi="Arial Narrow"/>
          <w:lang w:val="en-US"/>
        </w:rPr>
        <w:t>Personnel assignment</w:t>
      </w:r>
    </w:p>
    <w:p w14:paraId="162EE92B" w14:textId="77777777" w:rsidR="001B2693" w:rsidRPr="00F37E46" w:rsidRDefault="008347C5" w:rsidP="001B2693">
      <w:pPr>
        <w:spacing w:line="221" w:lineRule="auto"/>
        <w:ind w:left="902"/>
        <w:rPr>
          <w:rFonts w:ascii="Arial Narrow" w:hAnsi="Arial Narrow"/>
          <w:lang w:val="en-US"/>
        </w:rPr>
      </w:pPr>
      <w:r w:rsidRPr="00F37E46">
        <w:rPr>
          <w:rFonts w:ascii="Arial Narrow" w:hAnsi="Arial Narrow"/>
          <w:lang w:val="en-US"/>
        </w:rPr>
        <w:t>3</w:t>
      </w:r>
      <w:r w:rsidR="006474F6" w:rsidRPr="00F37E46">
        <w:rPr>
          <w:rFonts w:ascii="Arial Narrow" w:hAnsi="Arial Narrow"/>
          <w:lang w:val="en-US"/>
        </w:rPr>
        <w:t>.</w:t>
      </w:r>
      <w:r w:rsidR="00CC10B7" w:rsidRPr="00F37E46">
        <w:rPr>
          <w:rFonts w:ascii="Arial Narrow" w:hAnsi="Arial Narrow"/>
          <w:lang w:val="en-US"/>
        </w:rPr>
        <w:t>3</w:t>
      </w:r>
      <w:r w:rsidR="006474F6" w:rsidRPr="00F37E46">
        <w:rPr>
          <w:rFonts w:ascii="Arial Narrow" w:hAnsi="Arial Narrow"/>
          <w:lang w:val="en-US"/>
        </w:rPr>
        <w:t xml:space="preserve">. </w:t>
      </w:r>
      <w:r w:rsidR="001B2693" w:rsidRPr="00F37E46">
        <w:rPr>
          <w:rFonts w:ascii="Arial Narrow" w:hAnsi="Arial Narrow"/>
          <w:lang w:val="en-US"/>
        </w:rPr>
        <w:t>Management of branches and subsidiaries</w:t>
      </w:r>
    </w:p>
    <w:p w14:paraId="20B3E200" w14:textId="168DF700" w:rsidR="002F5167" w:rsidRPr="00F37E46" w:rsidRDefault="002373D9" w:rsidP="00EB7BA0">
      <w:pPr>
        <w:numPr>
          <w:ilvl w:val="3"/>
          <w:numId w:val="9"/>
        </w:numPr>
        <w:tabs>
          <w:tab w:val="clear" w:pos="3480"/>
          <w:tab w:val="num" w:pos="900"/>
        </w:tabs>
        <w:spacing w:before="120" w:after="120" w:line="220" w:lineRule="auto"/>
        <w:ind w:left="900"/>
        <w:rPr>
          <w:rFonts w:ascii="Arial Narrow" w:hAnsi="Arial Narrow"/>
          <w:lang w:val="en-US"/>
        </w:rPr>
      </w:pPr>
      <w:r>
        <w:rPr>
          <w:rFonts w:ascii="Arial Narrow" w:hAnsi="Arial Narrow"/>
          <w:lang w:val="en-US"/>
        </w:rPr>
        <w:t>E</w:t>
      </w:r>
      <w:r w:rsidR="001B2693" w:rsidRPr="00F37E46">
        <w:rPr>
          <w:rFonts w:ascii="Arial Narrow" w:hAnsi="Arial Narrow"/>
          <w:lang w:val="en-US"/>
        </w:rPr>
        <w:t>xport control procedure</w:t>
      </w:r>
      <w:r>
        <w:rPr>
          <w:rFonts w:ascii="Arial Narrow" w:hAnsi="Arial Narrow"/>
          <w:lang w:val="en-US"/>
        </w:rPr>
        <w:t>s</w:t>
      </w:r>
      <w:r w:rsidR="001B2693" w:rsidRPr="00F37E46">
        <w:rPr>
          <w:rFonts w:ascii="Arial Narrow" w:hAnsi="Arial Narrow"/>
          <w:lang w:val="en-US"/>
        </w:rPr>
        <w:t>. Mandatory actions in the order</w:t>
      </w:r>
      <w:r w:rsidR="002F5167" w:rsidRPr="00F37E46">
        <w:rPr>
          <w:rFonts w:ascii="Arial Narrow" w:hAnsi="Arial Narrow"/>
          <w:lang w:val="en-US"/>
        </w:rPr>
        <w:t xml:space="preserve"> (contract)</w:t>
      </w:r>
      <w:r w:rsidR="001B2693" w:rsidRPr="00F37E46">
        <w:rPr>
          <w:rFonts w:ascii="Arial Narrow" w:hAnsi="Arial Narrow"/>
          <w:lang w:val="en-US"/>
        </w:rPr>
        <w:t xml:space="preserve"> processing system.</w:t>
      </w:r>
    </w:p>
    <w:p w14:paraId="2FF1E980" w14:textId="77777777" w:rsidR="000F4B52" w:rsidRPr="00F37E46" w:rsidRDefault="00286D83" w:rsidP="005E4A25">
      <w:pPr>
        <w:spacing w:line="221" w:lineRule="auto"/>
        <w:ind w:left="902"/>
        <w:rPr>
          <w:rFonts w:ascii="Arial Narrow" w:hAnsi="Arial Narrow"/>
          <w:lang w:val="en-US"/>
        </w:rPr>
      </w:pPr>
      <w:r w:rsidRPr="00F37E46">
        <w:rPr>
          <w:rFonts w:ascii="Arial Narrow" w:hAnsi="Arial Narrow"/>
          <w:lang w:val="en-US"/>
        </w:rPr>
        <w:t>4</w:t>
      </w:r>
      <w:r w:rsidR="006474F6" w:rsidRPr="00F37E46">
        <w:rPr>
          <w:rFonts w:ascii="Arial Narrow" w:hAnsi="Arial Narrow"/>
          <w:lang w:val="en-US"/>
        </w:rPr>
        <w:t>.</w:t>
      </w:r>
      <w:r w:rsidR="00F431F6" w:rsidRPr="00F37E46">
        <w:rPr>
          <w:rFonts w:ascii="Arial Narrow" w:hAnsi="Arial Narrow"/>
          <w:lang w:val="en-US"/>
        </w:rPr>
        <w:t>1. Verification</w:t>
      </w:r>
      <w:r w:rsidR="001B2693" w:rsidRPr="00F37E46">
        <w:rPr>
          <w:rFonts w:ascii="Arial Narrow" w:hAnsi="Arial Narrow"/>
          <w:lang w:val="en-US"/>
        </w:rPr>
        <w:t xml:space="preserve"> </w:t>
      </w:r>
      <w:r w:rsidR="00C67C2A">
        <w:rPr>
          <w:rFonts w:ascii="Arial Narrow" w:hAnsi="Arial Narrow"/>
          <w:lang w:val="en-US"/>
        </w:rPr>
        <w:t xml:space="preserve">(screening) </w:t>
      </w:r>
      <w:r w:rsidR="001B2693" w:rsidRPr="00F37E46">
        <w:rPr>
          <w:rFonts w:ascii="Arial Narrow" w:hAnsi="Arial Narrow"/>
          <w:lang w:val="en-US"/>
        </w:rPr>
        <w:t>of foreign trade transactions</w:t>
      </w:r>
    </w:p>
    <w:p w14:paraId="6E97A29F" w14:textId="77777777" w:rsidR="002C0817" w:rsidRPr="00F37E46" w:rsidRDefault="00286D83" w:rsidP="002C0817">
      <w:pPr>
        <w:spacing w:line="221" w:lineRule="auto"/>
        <w:ind w:left="902"/>
        <w:rPr>
          <w:rFonts w:ascii="Arial Narrow" w:hAnsi="Arial Narrow"/>
          <w:lang w:val="en-US"/>
        </w:rPr>
      </w:pPr>
      <w:r w:rsidRPr="00F37E46">
        <w:rPr>
          <w:rFonts w:ascii="Arial Narrow" w:hAnsi="Arial Narrow"/>
          <w:lang w:val="en-US"/>
        </w:rPr>
        <w:t>4</w:t>
      </w:r>
      <w:r w:rsidR="006474F6" w:rsidRPr="00F37E46">
        <w:rPr>
          <w:rFonts w:ascii="Arial Narrow" w:hAnsi="Arial Narrow"/>
          <w:lang w:val="en-US"/>
        </w:rPr>
        <w:t xml:space="preserve">.2. </w:t>
      </w:r>
      <w:r w:rsidR="002C0817" w:rsidRPr="00F37E46">
        <w:rPr>
          <w:rFonts w:ascii="Arial Narrow" w:hAnsi="Arial Narrow"/>
          <w:lang w:val="en-US"/>
        </w:rPr>
        <w:t xml:space="preserve">Preparation of documents for </w:t>
      </w:r>
      <w:r w:rsidR="00AB49EA" w:rsidRPr="00F37E46">
        <w:rPr>
          <w:rFonts w:ascii="Arial Narrow" w:hAnsi="Arial Narrow"/>
          <w:lang w:val="en-US"/>
        </w:rPr>
        <w:t xml:space="preserve">receiving </w:t>
      </w:r>
      <w:r w:rsidR="002C0817" w:rsidRPr="00F37E46">
        <w:rPr>
          <w:rFonts w:ascii="Arial Narrow" w:hAnsi="Arial Narrow"/>
          <w:lang w:val="en-US"/>
        </w:rPr>
        <w:t>licenses or permits</w:t>
      </w:r>
    </w:p>
    <w:p w14:paraId="4A46A6C5" w14:textId="77777777" w:rsidR="000F4B52" w:rsidRPr="00F37E46" w:rsidRDefault="00286D83" w:rsidP="005E4A25">
      <w:pPr>
        <w:spacing w:line="221" w:lineRule="auto"/>
        <w:ind w:left="902"/>
        <w:rPr>
          <w:rFonts w:ascii="Arial Narrow" w:hAnsi="Arial Narrow"/>
          <w:lang w:val="en-US"/>
        </w:rPr>
      </w:pPr>
      <w:r w:rsidRPr="00F37E46">
        <w:rPr>
          <w:rFonts w:ascii="Arial Narrow" w:hAnsi="Arial Narrow"/>
          <w:lang w:val="en-US"/>
        </w:rPr>
        <w:t>4</w:t>
      </w:r>
      <w:r w:rsidR="006474F6" w:rsidRPr="00F37E46">
        <w:rPr>
          <w:rFonts w:ascii="Arial Narrow" w:hAnsi="Arial Narrow"/>
          <w:lang w:val="en-US"/>
        </w:rPr>
        <w:t xml:space="preserve">.3. </w:t>
      </w:r>
      <w:r w:rsidR="00C67C2A">
        <w:rPr>
          <w:rFonts w:ascii="Arial Narrow" w:hAnsi="Arial Narrow"/>
          <w:lang w:val="en-US"/>
        </w:rPr>
        <w:t xml:space="preserve">Delivery </w:t>
      </w:r>
      <w:r w:rsidR="002C0817" w:rsidRPr="00F37E46">
        <w:rPr>
          <w:rFonts w:ascii="Arial Narrow" w:hAnsi="Arial Narrow"/>
          <w:lang w:val="en-US"/>
        </w:rPr>
        <w:t>control</w:t>
      </w:r>
    </w:p>
    <w:p w14:paraId="1378BAE5" w14:textId="2B57AE06" w:rsidR="002C0817" w:rsidRPr="00F37E46" w:rsidRDefault="002373D9" w:rsidP="00EB7BA0">
      <w:pPr>
        <w:numPr>
          <w:ilvl w:val="3"/>
          <w:numId w:val="9"/>
        </w:numPr>
        <w:tabs>
          <w:tab w:val="clear" w:pos="3480"/>
          <w:tab w:val="num" w:pos="900"/>
        </w:tabs>
        <w:spacing w:before="120" w:after="120" w:line="220" w:lineRule="auto"/>
        <w:ind w:left="900"/>
        <w:rPr>
          <w:rFonts w:ascii="Arial Narrow" w:hAnsi="Arial Narrow"/>
          <w:lang w:val="en-US"/>
        </w:rPr>
      </w:pPr>
      <w:r>
        <w:rPr>
          <w:rFonts w:ascii="Arial Narrow" w:hAnsi="Arial Narrow"/>
          <w:lang w:val="en-US"/>
        </w:rPr>
        <w:t>Recordkeeping and documentation</w:t>
      </w:r>
      <w:r w:rsidR="00F44329">
        <w:rPr>
          <w:rFonts w:ascii="Arial Narrow" w:hAnsi="Arial Narrow"/>
          <w:lang w:val="en-US"/>
        </w:rPr>
        <w:t xml:space="preserve"> by the enterprise (</w:t>
      </w:r>
      <w:r w:rsidR="00F44329" w:rsidRPr="00F02E65">
        <w:rPr>
          <w:rFonts w:ascii="Arial Narrow" w:hAnsi="Arial Narrow"/>
          <w:i/>
          <w:iCs/>
          <w:lang w:val="en-US"/>
        </w:rPr>
        <w:t>organization, company</w:t>
      </w:r>
      <w:r w:rsidR="00F44329">
        <w:rPr>
          <w:rFonts w:ascii="Arial Narrow" w:hAnsi="Arial Narrow"/>
          <w:lang w:val="en-US"/>
        </w:rPr>
        <w:t>)</w:t>
      </w:r>
    </w:p>
    <w:p w14:paraId="19A6A92D" w14:textId="5DBBE30F" w:rsidR="002C0817" w:rsidRPr="00F37E46" w:rsidRDefault="002C0817" w:rsidP="00EB7BA0">
      <w:pPr>
        <w:numPr>
          <w:ilvl w:val="3"/>
          <w:numId w:val="9"/>
        </w:numPr>
        <w:tabs>
          <w:tab w:val="clear" w:pos="3480"/>
          <w:tab w:val="num" w:pos="900"/>
        </w:tabs>
        <w:spacing w:before="120" w:after="120" w:line="220" w:lineRule="auto"/>
        <w:ind w:left="900"/>
        <w:rPr>
          <w:rFonts w:ascii="Arial Narrow" w:hAnsi="Arial Narrow"/>
          <w:lang w:val="en-US"/>
        </w:rPr>
      </w:pPr>
      <w:r w:rsidRPr="00F37E46">
        <w:rPr>
          <w:rFonts w:ascii="Arial Narrow" w:hAnsi="Arial Narrow"/>
          <w:lang w:val="en-US"/>
        </w:rPr>
        <w:t>Personnel</w:t>
      </w:r>
      <w:r w:rsidR="00AB49EA" w:rsidRPr="00F37E46">
        <w:rPr>
          <w:rFonts w:ascii="Arial Narrow" w:hAnsi="Arial Narrow"/>
          <w:lang w:val="en-US"/>
        </w:rPr>
        <w:t xml:space="preserve"> training</w:t>
      </w:r>
    </w:p>
    <w:p w14:paraId="29B4EFDA" w14:textId="5E2EC176" w:rsidR="002C0817" w:rsidRPr="00F37E46" w:rsidRDefault="002C0817" w:rsidP="00EB7BA0">
      <w:pPr>
        <w:numPr>
          <w:ilvl w:val="3"/>
          <w:numId w:val="9"/>
        </w:numPr>
        <w:tabs>
          <w:tab w:val="clear" w:pos="3480"/>
          <w:tab w:val="num" w:pos="900"/>
        </w:tabs>
        <w:spacing w:before="120" w:after="120" w:line="220" w:lineRule="auto"/>
        <w:ind w:left="900"/>
        <w:rPr>
          <w:rFonts w:ascii="Arial Narrow" w:hAnsi="Arial Narrow"/>
          <w:lang w:val="en-US"/>
        </w:rPr>
      </w:pPr>
      <w:r w:rsidRPr="00F37E46">
        <w:rPr>
          <w:rFonts w:ascii="Arial Narrow" w:hAnsi="Arial Narrow"/>
          <w:lang w:val="en-US"/>
        </w:rPr>
        <w:t xml:space="preserve">Internal </w:t>
      </w:r>
      <w:r w:rsidR="002373D9">
        <w:rPr>
          <w:rFonts w:ascii="Arial Narrow" w:hAnsi="Arial Narrow"/>
          <w:lang w:val="en-US"/>
        </w:rPr>
        <w:t>review and audit</w:t>
      </w:r>
    </w:p>
    <w:p w14:paraId="1D624322" w14:textId="42C0AE66" w:rsidR="002C0817" w:rsidRPr="00F37E46" w:rsidRDefault="00F431F6" w:rsidP="00EB7BA0">
      <w:pPr>
        <w:numPr>
          <w:ilvl w:val="3"/>
          <w:numId w:val="9"/>
        </w:numPr>
        <w:tabs>
          <w:tab w:val="clear" w:pos="3480"/>
          <w:tab w:val="num" w:pos="900"/>
        </w:tabs>
        <w:spacing w:before="120" w:after="120" w:line="220" w:lineRule="auto"/>
        <w:ind w:left="900"/>
        <w:rPr>
          <w:rFonts w:ascii="Arial Narrow" w:hAnsi="Arial Narrow"/>
          <w:lang w:val="en-US"/>
        </w:rPr>
      </w:pPr>
      <w:r w:rsidRPr="00F37E46">
        <w:rPr>
          <w:rFonts w:ascii="Arial Narrow" w:hAnsi="Arial Narrow"/>
          <w:lang w:val="en-US"/>
        </w:rPr>
        <w:t>Notification</w:t>
      </w:r>
      <w:r w:rsidR="002C0817" w:rsidRPr="00F37E46">
        <w:rPr>
          <w:rFonts w:ascii="Arial Narrow" w:hAnsi="Arial Narrow"/>
          <w:lang w:val="en-US"/>
        </w:rPr>
        <w:t xml:space="preserve"> in case of non-compliance with export control requirements</w:t>
      </w:r>
    </w:p>
    <w:p w14:paraId="5DB62706" w14:textId="74EF536C" w:rsidR="000F4B52" w:rsidRPr="00F37E46" w:rsidRDefault="002C0817" w:rsidP="00EB7BA0">
      <w:pPr>
        <w:numPr>
          <w:ilvl w:val="3"/>
          <w:numId w:val="9"/>
        </w:numPr>
        <w:tabs>
          <w:tab w:val="clear" w:pos="3480"/>
          <w:tab w:val="num" w:pos="900"/>
        </w:tabs>
        <w:spacing w:before="120" w:after="120" w:line="220" w:lineRule="auto"/>
        <w:ind w:left="900"/>
        <w:rPr>
          <w:rFonts w:ascii="Arial Narrow" w:hAnsi="Arial Narrow"/>
          <w:lang w:val="en-US"/>
        </w:rPr>
      </w:pPr>
      <w:r w:rsidRPr="00F37E46">
        <w:rPr>
          <w:rFonts w:ascii="Arial Narrow" w:hAnsi="Arial Narrow"/>
          <w:iCs/>
          <w:lang w:val="en-US"/>
        </w:rPr>
        <w:t xml:space="preserve">Organizational, </w:t>
      </w:r>
      <w:r w:rsidR="00F431F6" w:rsidRPr="00F37E46">
        <w:rPr>
          <w:rFonts w:ascii="Arial Narrow" w:hAnsi="Arial Narrow"/>
          <w:iCs/>
          <w:lang w:val="en-US"/>
        </w:rPr>
        <w:t>technical</w:t>
      </w:r>
      <w:r w:rsidR="00C67C2A">
        <w:rPr>
          <w:rFonts w:ascii="Arial Narrow" w:hAnsi="Arial Narrow"/>
          <w:iCs/>
          <w:lang w:val="en-US"/>
        </w:rPr>
        <w:t>,</w:t>
      </w:r>
      <w:r w:rsidRPr="00F37E46">
        <w:rPr>
          <w:rFonts w:ascii="Arial Narrow" w:hAnsi="Arial Narrow"/>
          <w:iCs/>
          <w:lang w:val="en-US"/>
        </w:rPr>
        <w:t xml:space="preserve"> and informational support</w:t>
      </w:r>
    </w:p>
    <w:p w14:paraId="3003E972" w14:textId="02E8D0FB" w:rsidR="00580BF1" w:rsidRPr="00F37E46" w:rsidRDefault="00580BF1" w:rsidP="00EB7BA0">
      <w:pPr>
        <w:pStyle w:val="Heading2"/>
        <w:numPr>
          <w:ilvl w:val="0"/>
          <w:numId w:val="29"/>
        </w:numPr>
        <w:tabs>
          <w:tab w:val="clear" w:pos="360"/>
          <w:tab w:val="num" w:pos="540"/>
        </w:tabs>
        <w:spacing w:before="240" w:after="240"/>
        <w:ind w:left="540" w:hanging="540"/>
        <w:rPr>
          <w:rFonts w:ascii="Arial Narrow" w:hAnsi="Arial Narrow"/>
          <w:b/>
          <w:bCs/>
          <w:sz w:val="24"/>
          <w:lang w:val="en-US"/>
        </w:rPr>
      </w:pPr>
      <w:bookmarkStart w:id="14" w:name="_Toc140291861"/>
      <w:bookmarkStart w:id="15" w:name="_Toc140292793"/>
      <w:bookmarkStart w:id="16" w:name="_Toc140293004"/>
      <w:bookmarkStart w:id="17" w:name="_Toc140293215"/>
      <w:bookmarkStart w:id="18" w:name="_Toc140293425"/>
      <w:bookmarkStart w:id="19" w:name="_Toc140296497"/>
      <w:bookmarkStart w:id="20" w:name="_Toc140296708"/>
      <w:bookmarkStart w:id="21" w:name="_Toc140303908"/>
      <w:bookmarkStart w:id="22" w:name="_Toc140304123"/>
      <w:bookmarkStart w:id="23" w:name="_Toc140304339"/>
      <w:bookmarkStart w:id="24" w:name="_Toc140304555"/>
      <w:bookmarkStart w:id="25" w:name="_Toc140305595"/>
      <w:bookmarkStart w:id="26" w:name="_Toc140305778"/>
      <w:bookmarkStart w:id="27" w:name="_Toc140305980"/>
      <w:bookmarkStart w:id="28" w:name="_Toc140306251"/>
      <w:bookmarkStart w:id="29" w:name="_Toc140306545"/>
      <w:bookmarkStart w:id="30" w:name="_Toc140376385"/>
      <w:bookmarkStart w:id="31" w:name="_Toc140564737"/>
      <w:bookmarkStart w:id="32" w:name="_Toc140564916"/>
      <w:bookmarkStart w:id="33" w:name="_Toc141066749"/>
      <w:bookmarkStart w:id="34" w:name="_Toc140291862"/>
      <w:bookmarkStart w:id="35" w:name="_Toc140292794"/>
      <w:bookmarkStart w:id="36" w:name="_Toc140293005"/>
      <w:bookmarkStart w:id="37" w:name="_Toc140293216"/>
      <w:bookmarkStart w:id="38" w:name="_Toc140293426"/>
      <w:bookmarkStart w:id="39" w:name="_Toc140296498"/>
      <w:bookmarkStart w:id="40" w:name="_Toc140296709"/>
      <w:bookmarkStart w:id="41" w:name="_Toc140303909"/>
      <w:bookmarkStart w:id="42" w:name="_Toc140304124"/>
      <w:bookmarkStart w:id="43" w:name="_Toc140304340"/>
      <w:bookmarkStart w:id="44" w:name="_Toc140304556"/>
      <w:bookmarkStart w:id="45" w:name="_Toc140305596"/>
      <w:bookmarkStart w:id="46" w:name="_Toc140305779"/>
      <w:bookmarkStart w:id="47" w:name="_Toc140305981"/>
      <w:bookmarkStart w:id="48" w:name="_Toc140306252"/>
      <w:bookmarkStart w:id="49" w:name="_Toc140306546"/>
      <w:bookmarkStart w:id="50" w:name="_Toc140376386"/>
      <w:bookmarkStart w:id="51" w:name="_Toc140564738"/>
      <w:bookmarkStart w:id="52" w:name="_Toc140564917"/>
      <w:bookmarkStart w:id="53" w:name="_Toc141066750"/>
      <w:bookmarkStart w:id="54" w:name="_Toc140291863"/>
      <w:bookmarkStart w:id="55" w:name="_Toc140292795"/>
      <w:bookmarkStart w:id="56" w:name="_Toc140293006"/>
      <w:bookmarkStart w:id="57" w:name="_Toc140293217"/>
      <w:bookmarkStart w:id="58" w:name="_Toc140293427"/>
      <w:bookmarkStart w:id="59" w:name="_Toc140296499"/>
      <w:bookmarkStart w:id="60" w:name="_Toc140296710"/>
      <w:bookmarkStart w:id="61" w:name="_Toc140303910"/>
      <w:bookmarkStart w:id="62" w:name="_Toc140304125"/>
      <w:bookmarkStart w:id="63" w:name="_Toc140304341"/>
      <w:bookmarkStart w:id="64" w:name="_Toc140304557"/>
      <w:bookmarkStart w:id="65" w:name="_Toc140305597"/>
      <w:bookmarkStart w:id="66" w:name="_Toc140305780"/>
      <w:bookmarkStart w:id="67" w:name="_Toc140305982"/>
      <w:bookmarkStart w:id="68" w:name="_Toc140306253"/>
      <w:bookmarkStart w:id="69" w:name="_Toc140306547"/>
      <w:bookmarkStart w:id="70" w:name="_Toc140376387"/>
      <w:bookmarkStart w:id="71" w:name="_Toc140564739"/>
      <w:bookmarkStart w:id="72" w:name="_Toc140564918"/>
      <w:bookmarkStart w:id="73" w:name="_Toc141066751"/>
      <w:bookmarkStart w:id="74" w:name="_Toc140291864"/>
      <w:bookmarkStart w:id="75" w:name="_Toc140292796"/>
      <w:bookmarkStart w:id="76" w:name="_Toc140293007"/>
      <w:bookmarkStart w:id="77" w:name="_Toc140293218"/>
      <w:bookmarkStart w:id="78" w:name="_Toc140293428"/>
      <w:bookmarkStart w:id="79" w:name="_Toc140296500"/>
      <w:bookmarkStart w:id="80" w:name="_Toc140296711"/>
      <w:bookmarkStart w:id="81" w:name="_Toc140303911"/>
      <w:bookmarkStart w:id="82" w:name="_Toc140304126"/>
      <w:bookmarkStart w:id="83" w:name="_Toc140304342"/>
      <w:bookmarkStart w:id="84" w:name="_Toc140304558"/>
      <w:bookmarkStart w:id="85" w:name="_Toc140305598"/>
      <w:bookmarkStart w:id="86" w:name="_Toc140305781"/>
      <w:bookmarkStart w:id="87" w:name="_Toc140305983"/>
      <w:bookmarkStart w:id="88" w:name="_Toc140306254"/>
      <w:bookmarkStart w:id="89" w:name="_Toc140306548"/>
      <w:bookmarkStart w:id="90" w:name="_Toc140376388"/>
      <w:bookmarkStart w:id="91" w:name="_Toc140564740"/>
      <w:bookmarkStart w:id="92" w:name="_Toc140564919"/>
      <w:bookmarkStart w:id="93" w:name="_Toc141066752"/>
      <w:bookmarkStart w:id="94" w:name="_Toc140291865"/>
      <w:bookmarkStart w:id="95" w:name="_Toc140292797"/>
      <w:bookmarkStart w:id="96" w:name="_Toc140293008"/>
      <w:bookmarkStart w:id="97" w:name="_Toc140293219"/>
      <w:bookmarkStart w:id="98" w:name="_Toc140293429"/>
      <w:bookmarkStart w:id="99" w:name="_Toc140296501"/>
      <w:bookmarkStart w:id="100" w:name="_Toc140296712"/>
      <w:bookmarkStart w:id="101" w:name="_Toc140303912"/>
      <w:bookmarkStart w:id="102" w:name="_Toc140304127"/>
      <w:bookmarkStart w:id="103" w:name="_Toc140304343"/>
      <w:bookmarkStart w:id="104" w:name="_Toc140304559"/>
      <w:bookmarkStart w:id="105" w:name="_Toc140305599"/>
      <w:bookmarkStart w:id="106" w:name="_Toc140305782"/>
      <w:bookmarkStart w:id="107" w:name="_Toc140305984"/>
      <w:bookmarkStart w:id="108" w:name="_Toc140306255"/>
      <w:bookmarkStart w:id="109" w:name="_Toc140306549"/>
      <w:bookmarkStart w:id="110" w:name="_Toc140376389"/>
      <w:bookmarkStart w:id="111" w:name="_Toc140564741"/>
      <w:bookmarkStart w:id="112" w:name="_Toc140564920"/>
      <w:bookmarkStart w:id="113" w:name="_Toc141066753"/>
      <w:bookmarkStart w:id="114" w:name="_Toc140291866"/>
      <w:bookmarkStart w:id="115" w:name="_Toc140292798"/>
      <w:bookmarkStart w:id="116" w:name="_Toc140293009"/>
      <w:bookmarkStart w:id="117" w:name="_Toc140293220"/>
      <w:bookmarkStart w:id="118" w:name="_Toc140293430"/>
      <w:bookmarkStart w:id="119" w:name="_Toc140296502"/>
      <w:bookmarkStart w:id="120" w:name="_Toc140296713"/>
      <w:bookmarkStart w:id="121" w:name="_Toc140303913"/>
      <w:bookmarkStart w:id="122" w:name="_Toc140304128"/>
      <w:bookmarkStart w:id="123" w:name="_Toc140304344"/>
      <w:bookmarkStart w:id="124" w:name="_Toc140304560"/>
      <w:bookmarkStart w:id="125" w:name="_Toc140305600"/>
      <w:bookmarkStart w:id="126" w:name="_Toc140305783"/>
      <w:bookmarkStart w:id="127" w:name="_Toc140305985"/>
      <w:bookmarkStart w:id="128" w:name="_Toc140306256"/>
      <w:bookmarkStart w:id="129" w:name="_Toc140306550"/>
      <w:bookmarkStart w:id="130" w:name="_Toc140376390"/>
      <w:bookmarkStart w:id="131" w:name="_Toc140564742"/>
      <w:bookmarkStart w:id="132" w:name="_Toc140564921"/>
      <w:bookmarkStart w:id="133" w:name="_Toc14106675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37E46">
        <w:rPr>
          <w:rFonts w:ascii="Arial Narrow" w:hAnsi="Arial Narrow"/>
          <w:b/>
          <w:bCs/>
          <w:sz w:val="24"/>
          <w:lang w:val="en-US"/>
        </w:rPr>
        <w:br w:type="page"/>
      </w:r>
      <w:bookmarkStart w:id="134" w:name="_Toc65927183"/>
      <w:bookmarkStart w:id="135" w:name="_Toc44926265"/>
      <w:r w:rsidR="006B4D4A">
        <w:rPr>
          <w:rFonts w:ascii="Arial Narrow" w:hAnsi="Arial Narrow"/>
          <w:b/>
          <w:bCs/>
          <w:sz w:val="24"/>
          <w:lang w:val="en-US"/>
        </w:rPr>
        <w:lastRenderedPageBreak/>
        <w:t xml:space="preserve">MANAGEMENT </w:t>
      </w:r>
      <w:r w:rsidR="002373D9">
        <w:rPr>
          <w:rFonts w:ascii="Arial Narrow" w:hAnsi="Arial Narrow"/>
          <w:b/>
          <w:bCs/>
          <w:sz w:val="24"/>
          <w:lang w:val="en-US"/>
        </w:rPr>
        <w:t xml:space="preserve">COMMITMENT OF </w:t>
      </w:r>
      <w:r w:rsidR="00C90972" w:rsidRPr="00F37E46">
        <w:rPr>
          <w:rFonts w:ascii="Arial Narrow" w:hAnsi="Arial Narrow"/>
          <w:b/>
          <w:bCs/>
          <w:sz w:val="24"/>
          <w:lang w:val="en-US"/>
        </w:rPr>
        <w:t xml:space="preserve">ENTERPRISE </w:t>
      </w:r>
      <w:bookmarkEnd w:id="134"/>
      <w:r w:rsidR="00C90972" w:rsidRPr="00F37E46">
        <w:rPr>
          <w:rFonts w:ascii="Arial Narrow" w:hAnsi="Arial Narrow"/>
          <w:bCs/>
          <w:i/>
          <w:sz w:val="24"/>
          <w:lang w:val="en-US"/>
        </w:rPr>
        <w:t>(ORGANIZATION</w:t>
      </w:r>
      <w:r w:rsidR="00A30B83" w:rsidRPr="00F37E46">
        <w:rPr>
          <w:rFonts w:ascii="Arial Narrow" w:hAnsi="Arial Narrow"/>
          <w:bCs/>
          <w:i/>
          <w:sz w:val="24"/>
          <w:lang w:val="en-US"/>
        </w:rPr>
        <w:t xml:space="preserve">, </w:t>
      </w:r>
      <w:r w:rsidR="00C90972" w:rsidRPr="00F37E46">
        <w:rPr>
          <w:rFonts w:ascii="Arial Narrow" w:hAnsi="Arial Narrow"/>
          <w:bCs/>
          <w:i/>
          <w:sz w:val="24"/>
          <w:lang w:val="en-US"/>
        </w:rPr>
        <w:t>COMPANY</w:t>
      </w:r>
      <w:r w:rsidR="00A30B83" w:rsidRPr="00F37E46">
        <w:rPr>
          <w:rFonts w:ascii="Arial Narrow" w:hAnsi="Arial Narrow"/>
          <w:bCs/>
          <w:i/>
          <w:sz w:val="24"/>
          <w:lang w:val="en-US"/>
        </w:rPr>
        <w:t>)</w:t>
      </w:r>
      <w:bookmarkEnd w:id="135"/>
    </w:p>
    <w:p w14:paraId="211F9335" w14:textId="6EAE9896" w:rsidR="00C90972" w:rsidRPr="00F37E46" w:rsidRDefault="00286CA8" w:rsidP="000F660A">
      <w:pPr>
        <w:pStyle w:val="Heading6"/>
        <w:spacing w:before="60"/>
        <w:jc w:val="both"/>
        <w:rPr>
          <w:rFonts w:ascii="Arial Narrow" w:hAnsi="Arial Narrow" w:cs="Arial"/>
          <w:b w:val="0"/>
          <w:iCs/>
          <w:sz w:val="24"/>
          <w:szCs w:val="24"/>
          <w:lang w:val="en-US"/>
        </w:rPr>
      </w:pPr>
      <w:r>
        <w:rPr>
          <w:rFonts w:ascii="Arial Narrow" w:hAnsi="Arial Narrow" w:cs="Arial"/>
          <w:b w:val="0"/>
          <w:iCs/>
          <w:sz w:val="24"/>
          <w:szCs w:val="24"/>
          <w:lang w:val="en-US"/>
        </w:rPr>
        <w:t>The e</w:t>
      </w:r>
      <w:r w:rsidR="00C90972" w:rsidRPr="00F37E46">
        <w:rPr>
          <w:rFonts w:ascii="Arial Narrow" w:hAnsi="Arial Narrow" w:cs="Arial"/>
          <w:b w:val="0"/>
          <w:iCs/>
          <w:sz w:val="24"/>
          <w:szCs w:val="24"/>
          <w:lang w:val="en-US"/>
        </w:rPr>
        <w:t xml:space="preserve">nterprise </w:t>
      </w:r>
      <w:r w:rsidR="00C90972" w:rsidRPr="00F37E46">
        <w:rPr>
          <w:rFonts w:ascii="Arial Narrow" w:hAnsi="Arial Narrow" w:cs="Arial"/>
          <w:b w:val="0"/>
          <w:i/>
          <w:iCs/>
          <w:sz w:val="24"/>
          <w:szCs w:val="24"/>
          <w:lang w:val="en-US"/>
        </w:rPr>
        <w:t>(organization, company)</w:t>
      </w:r>
      <w:r w:rsidR="00C90972" w:rsidRPr="00F37E46">
        <w:rPr>
          <w:rFonts w:ascii="Arial Narrow" w:hAnsi="Arial Narrow" w:cs="Arial"/>
          <w:b w:val="0"/>
          <w:iCs/>
          <w:sz w:val="24"/>
          <w:szCs w:val="24"/>
          <w:lang w:val="en-US"/>
        </w:rPr>
        <w:t xml:space="preserve"> that has decided to create an </w:t>
      </w:r>
      <w:r>
        <w:rPr>
          <w:rFonts w:ascii="Arial Narrow" w:hAnsi="Arial Narrow" w:cs="Arial"/>
          <w:b w:val="0"/>
          <w:iCs/>
          <w:sz w:val="24"/>
          <w:szCs w:val="24"/>
          <w:lang w:val="en-US"/>
        </w:rPr>
        <w:t>ICP</w:t>
      </w:r>
      <w:r w:rsidR="005A7AFA" w:rsidRPr="00F37E46">
        <w:rPr>
          <w:rFonts w:ascii="Arial Narrow" w:hAnsi="Arial Narrow" w:cs="Arial"/>
          <w:b w:val="0"/>
          <w:iCs/>
          <w:sz w:val="24"/>
          <w:szCs w:val="24"/>
          <w:lang w:val="en-US"/>
        </w:rPr>
        <w:t xml:space="preserve"> </w:t>
      </w:r>
      <w:r w:rsidR="00C90972" w:rsidRPr="00F37E46">
        <w:rPr>
          <w:rFonts w:ascii="Arial Narrow" w:hAnsi="Arial Narrow" w:cs="Arial"/>
          <w:b w:val="0"/>
          <w:iCs/>
          <w:sz w:val="24"/>
          <w:szCs w:val="24"/>
          <w:lang w:val="en-US"/>
        </w:rPr>
        <w:t xml:space="preserve">should </w:t>
      </w:r>
      <w:r w:rsidR="005A7AFA" w:rsidRPr="00F37E46">
        <w:rPr>
          <w:rFonts w:ascii="Arial Narrow" w:hAnsi="Arial Narrow" w:cs="Arial"/>
          <w:b w:val="0"/>
          <w:iCs/>
          <w:sz w:val="24"/>
          <w:szCs w:val="24"/>
          <w:lang w:val="en-US"/>
        </w:rPr>
        <w:t xml:space="preserve">make a </w:t>
      </w:r>
      <w:r w:rsidR="00F431F6" w:rsidRPr="00F37E46">
        <w:rPr>
          <w:rFonts w:ascii="Arial Narrow" w:hAnsi="Arial Narrow" w:cs="Arial"/>
          <w:b w:val="0"/>
          <w:iCs/>
          <w:sz w:val="24"/>
          <w:szCs w:val="24"/>
          <w:lang w:val="en-US"/>
        </w:rPr>
        <w:t>commitment to</w:t>
      </w:r>
      <w:r w:rsidR="00C90972" w:rsidRPr="00F37E46">
        <w:rPr>
          <w:rFonts w:ascii="Arial Narrow" w:hAnsi="Arial Narrow" w:cs="Arial"/>
          <w:b w:val="0"/>
          <w:iCs/>
          <w:sz w:val="24"/>
          <w:szCs w:val="24"/>
          <w:lang w:val="en-US"/>
        </w:rPr>
        <w:t xml:space="preserve"> </w:t>
      </w:r>
      <w:r w:rsidR="00F431F6" w:rsidRPr="00F37E46">
        <w:rPr>
          <w:rFonts w:ascii="Arial Narrow" w:hAnsi="Arial Narrow" w:cs="Arial"/>
          <w:b w:val="0"/>
          <w:iCs/>
          <w:sz w:val="24"/>
          <w:szCs w:val="24"/>
          <w:lang w:val="en-US"/>
        </w:rPr>
        <w:t xml:space="preserve">follow </w:t>
      </w:r>
      <w:r>
        <w:rPr>
          <w:rFonts w:ascii="Arial Narrow" w:hAnsi="Arial Narrow" w:cs="Arial"/>
          <w:b w:val="0"/>
          <w:iCs/>
          <w:sz w:val="24"/>
          <w:szCs w:val="24"/>
          <w:lang w:val="en-US"/>
        </w:rPr>
        <w:t>export control</w:t>
      </w:r>
      <w:r w:rsidR="001A73B8">
        <w:rPr>
          <w:rFonts w:ascii="Arial Narrow" w:hAnsi="Arial Narrow" w:cs="Arial"/>
          <w:b w:val="0"/>
          <w:iCs/>
          <w:sz w:val="24"/>
          <w:szCs w:val="24"/>
          <w:lang w:val="en-US"/>
        </w:rPr>
        <w:t xml:space="preserve"> (hereafter EC)</w:t>
      </w:r>
      <w:r w:rsidRPr="00F37E46">
        <w:rPr>
          <w:rFonts w:ascii="Arial Narrow" w:hAnsi="Arial Narrow" w:cs="Arial"/>
          <w:b w:val="0"/>
          <w:iCs/>
          <w:sz w:val="24"/>
          <w:szCs w:val="24"/>
          <w:lang w:val="en-US"/>
        </w:rPr>
        <w:t xml:space="preserve"> </w:t>
      </w:r>
      <w:r w:rsidR="00C90972" w:rsidRPr="00F37E46">
        <w:rPr>
          <w:rFonts w:ascii="Arial Narrow" w:hAnsi="Arial Narrow" w:cs="Arial"/>
          <w:b w:val="0"/>
          <w:iCs/>
          <w:sz w:val="24"/>
          <w:szCs w:val="24"/>
          <w:lang w:val="en-US"/>
        </w:rPr>
        <w:t xml:space="preserve">requirements. This </w:t>
      </w:r>
      <w:r w:rsidR="00911127">
        <w:rPr>
          <w:rFonts w:ascii="Arial Narrow" w:hAnsi="Arial Narrow" w:cs="Arial"/>
          <w:b w:val="0"/>
          <w:iCs/>
          <w:sz w:val="24"/>
          <w:szCs w:val="24"/>
          <w:lang w:val="en-US"/>
        </w:rPr>
        <w:t>high-level</w:t>
      </w:r>
      <w:r w:rsidR="002373D9">
        <w:rPr>
          <w:rFonts w:ascii="Arial Narrow" w:hAnsi="Arial Narrow" w:cs="Arial"/>
          <w:b w:val="0"/>
          <w:iCs/>
          <w:sz w:val="24"/>
          <w:szCs w:val="24"/>
          <w:lang w:val="en-US"/>
        </w:rPr>
        <w:t xml:space="preserve"> </w:t>
      </w:r>
      <w:r w:rsidR="005A7AFA" w:rsidRPr="00F37E46">
        <w:rPr>
          <w:rFonts w:ascii="Arial Narrow" w:hAnsi="Arial Narrow" w:cs="Arial"/>
          <w:b w:val="0"/>
          <w:iCs/>
          <w:sz w:val="24"/>
          <w:szCs w:val="24"/>
          <w:lang w:val="en-US"/>
        </w:rPr>
        <w:t xml:space="preserve">commitment </w:t>
      </w:r>
      <w:r w:rsidR="00C90972" w:rsidRPr="00F37E46">
        <w:rPr>
          <w:rFonts w:ascii="Arial Narrow" w:hAnsi="Arial Narrow" w:cs="Arial"/>
          <w:b w:val="0"/>
          <w:iCs/>
          <w:sz w:val="24"/>
          <w:szCs w:val="24"/>
          <w:lang w:val="en-US"/>
        </w:rPr>
        <w:t xml:space="preserve">should be </w:t>
      </w:r>
      <w:r>
        <w:rPr>
          <w:rFonts w:ascii="Arial Narrow" w:hAnsi="Arial Narrow" w:cs="Arial"/>
          <w:b w:val="0"/>
          <w:iCs/>
          <w:sz w:val="24"/>
          <w:szCs w:val="24"/>
          <w:lang w:val="en-US"/>
        </w:rPr>
        <w:t>stated</w:t>
      </w:r>
      <w:r w:rsidRPr="00F37E46">
        <w:rPr>
          <w:rFonts w:ascii="Arial Narrow" w:hAnsi="Arial Narrow" w:cs="Arial"/>
          <w:b w:val="0"/>
          <w:iCs/>
          <w:sz w:val="24"/>
          <w:szCs w:val="24"/>
          <w:lang w:val="en-US"/>
        </w:rPr>
        <w:t xml:space="preserve"> </w:t>
      </w:r>
      <w:r w:rsidR="00C90972" w:rsidRPr="00F37E46">
        <w:rPr>
          <w:rFonts w:ascii="Arial Narrow" w:hAnsi="Arial Narrow" w:cs="Arial"/>
          <w:b w:val="0"/>
          <w:iCs/>
          <w:sz w:val="24"/>
          <w:szCs w:val="24"/>
          <w:lang w:val="en-US"/>
        </w:rPr>
        <w:t xml:space="preserve">in the </w:t>
      </w:r>
      <w:r w:rsidR="005A7AFA" w:rsidRPr="00F37E46">
        <w:rPr>
          <w:rFonts w:ascii="Arial Narrow" w:hAnsi="Arial Narrow" w:cs="Arial"/>
          <w:b w:val="0"/>
          <w:iCs/>
          <w:sz w:val="24"/>
          <w:szCs w:val="24"/>
          <w:lang w:val="en-US"/>
        </w:rPr>
        <w:t xml:space="preserve">form of </w:t>
      </w:r>
      <w:r w:rsidR="00C90972" w:rsidRPr="00F37E46">
        <w:rPr>
          <w:rFonts w:ascii="Arial Narrow" w:hAnsi="Arial Narrow" w:cs="Arial"/>
          <w:b w:val="0"/>
          <w:iCs/>
          <w:sz w:val="24"/>
          <w:szCs w:val="24"/>
          <w:lang w:val="en-US"/>
        </w:rPr>
        <w:t>order (</w:t>
      </w:r>
      <w:r w:rsidR="00C90972" w:rsidRPr="00F37E46">
        <w:rPr>
          <w:rFonts w:ascii="Arial Narrow" w:hAnsi="Arial Narrow" w:cs="Arial"/>
          <w:b w:val="0"/>
          <w:i/>
          <w:iCs/>
          <w:sz w:val="24"/>
          <w:szCs w:val="24"/>
          <w:lang w:val="en-US"/>
        </w:rPr>
        <w:t>statement, memorandum</w:t>
      </w:r>
      <w:r w:rsidR="00C90972" w:rsidRPr="00F37E46">
        <w:rPr>
          <w:rFonts w:ascii="Arial Narrow" w:hAnsi="Arial Narrow" w:cs="Arial"/>
          <w:b w:val="0"/>
          <w:iCs/>
          <w:sz w:val="24"/>
          <w:szCs w:val="24"/>
          <w:lang w:val="en-US"/>
        </w:rPr>
        <w:t xml:space="preserve">) of the enterprise </w:t>
      </w:r>
      <w:r w:rsidR="00C90972" w:rsidRPr="00F37E46">
        <w:rPr>
          <w:rFonts w:ascii="Arial Narrow" w:hAnsi="Arial Narrow" w:cs="Arial"/>
          <w:b w:val="0"/>
          <w:i/>
          <w:iCs/>
          <w:sz w:val="24"/>
          <w:szCs w:val="24"/>
          <w:lang w:val="en-US"/>
        </w:rPr>
        <w:t xml:space="preserve">(organization, company) </w:t>
      </w:r>
      <w:r w:rsidR="00D10C51" w:rsidRPr="00F37E46">
        <w:rPr>
          <w:rFonts w:ascii="Arial Narrow" w:hAnsi="Arial Narrow" w:cs="Arial"/>
          <w:b w:val="0"/>
          <w:iCs/>
          <w:sz w:val="24"/>
          <w:szCs w:val="24"/>
          <w:lang w:val="en-US"/>
        </w:rPr>
        <w:t>administration</w:t>
      </w:r>
      <w:r w:rsidR="00C90972" w:rsidRPr="00F37E46">
        <w:rPr>
          <w:rFonts w:ascii="Arial Narrow" w:hAnsi="Arial Narrow" w:cs="Arial"/>
          <w:b w:val="0"/>
          <w:iCs/>
          <w:sz w:val="24"/>
          <w:szCs w:val="24"/>
          <w:lang w:val="en-US"/>
        </w:rPr>
        <w:t xml:space="preserve"> and brought to </w:t>
      </w:r>
      <w:r>
        <w:rPr>
          <w:rFonts w:ascii="Arial Narrow" w:hAnsi="Arial Narrow" w:cs="Arial"/>
          <w:b w:val="0"/>
          <w:iCs/>
          <w:sz w:val="24"/>
          <w:szCs w:val="24"/>
          <w:lang w:val="en-US"/>
        </w:rPr>
        <w:t xml:space="preserve">the </w:t>
      </w:r>
      <w:r w:rsidR="00C90972" w:rsidRPr="00F37E46">
        <w:rPr>
          <w:rFonts w:ascii="Arial Narrow" w:hAnsi="Arial Narrow" w:cs="Arial"/>
          <w:b w:val="0"/>
          <w:iCs/>
          <w:sz w:val="24"/>
          <w:szCs w:val="24"/>
          <w:lang w:val="en-US"/>
        </w:rPr>
        <w:t>attention of all employees</w:t>
      </w:r>
      <w:r w:rsidR="00997A12" w:rsidRPr="00F37E46">
        <w:rPr>
          <w:rFonts w:ascii="Arial Narrow" w:hAnsi="Arial Narrow" w:cs="Arial"/>
          <w:b w:val="0"/>
          <w:iCs/>
          <w:sz w:val="24"/>
          <w:szCs w:val="24"/>
          <w:lang w:val="en-US"/>
        </w:rPr>
        <w:t>.</w:t>
      </w:r>
    </w:p>
    <w:p w14:paraId="535F1518" w14:textId="77777777" w:rsidR="005A7AFA" w:rsidRPr="00F37E46" w:rsidRDefault="00C90972" w:rsidP="00E722C5">
      <w:pPr>
        <w:jc w:val="both"/>
        <w:rPr>
          <w:lang w:val="en-US"/>
        </w:rPr>
      </w:pPr>
      <w:r w:rsidRPr="00F37E46">
        <w:rPr>
          <w:rFonts w:ascii="Arial Narrow" w:hAnsi="Arial Narrow" w:cs="Arial"/>
          <w:b/>
          <w:lang w:val="en-US"/>
        </w:rPr>
        <w:t xml:space="preserve">The order </w:t>
      </w:r>
      <w:r w:rsidRPr="00F37E46">
        <w:rPr>
          <w:rFonts w:ascii="Arial Narrow" w:hAnsi="Arial Narrow" w:cs="Arial"/>
          <w:b/>
          <w:i/>
          <w:lang w:val="en-US"/>
        </w:rPr>
        <w:t>(</w:t>
      </w:r>
      <w:r w:rsidRPr="00E722C5">
        <w:rPr>
          <w:rFonts w:ascii="Arial Narrow" w:hAnsi="Arial Narrow" w:cs="Arial"/>
          <w:i/>
          <w:lang w:val="en-US"/>
        </w:rPr>
        <w:t>statement, memorandum</w:t>
      </w:r>
      <w:r w:rsidRPr="00F37E46">
        <w:rPr>
          <w:rFonts w:ascii="Arial Narrow" w:hAnsi="Arial Narrow" w:cs="Arial"/>
          <w:b/>
          <w:i/>
          <w:lang w:val="en-US"/>
        </w:rPr>
        <w:t>)</w:t>
      </w:r>
      <w:r w:rsidRPr="00F37E46">
        <w:rPr>
          <w:rFonts w:ascii="Arial Narrow" w:hAnsi="Arial Narrow" w:cs="Arial"/>
          <w:b/>
          <w:lang w:val="en-US"/>
        </w:rPr>
        <w:t xml:space="preserve"> clearly explains the goals and objectives of export control</w:t>
      </w:r>
      <w:r w:rsidR="00286CA8">
        <w:rPr>
          <w:rFonts w:ascii="Arial Narrow" w:hAnsi="Arial Narrow" w:cs="Arial"/>
          <w:b/>
          <w:lang w:val="en-US"/>
        </w:rPr>
        <w:t>s</w:t>
      </w:r>
      <w:r w:rsidRPr="00F37E46">
        <w:rPr>
          <w:rFonts w:ascii="Arial Narrow" w:hAnsi="Arial Narrow" w:cs="Arial"/>
          <w:b/>
          <w:lang w:val="en-US"/>
        </w:rPr>
        <w:t xml:space="preserve"> and determines practical steps aimed at </w:t>
      </w:r>
      <w:r w:rsidR="005A7AFA" w:rsidRPr="00F37E46">
        <w:rPr>
          <w:rFonts w:ascii="Arial Narrow" w:hAnsi="Arial Narrow" w:cs="Arial"/>
          <w:b/>
          <w:lang w:val="en-US"/>
        </w:rPr>
        <w:t xml:space="preserve">organizing </w:t>
      </w:r>
      <w:r w:rsidR="00997A12" w:rsidRPr="00F37E46">
        <w:rPr>
          <w:rFonts w:ascii="Arial Narrow" w:hAnsi="Arial Narrow" w:cs="Arial"/>
          <w:b/>
          <w:lang w:val="en-US"/>
        </w:rPr>
        <w:t>work on IC</w:t>
      </w:r>
      <w:r w:rsidR="00EC3250">
        <w:rPr>
          <w:rFonts w:ascii="Arial Narrow" w:hAnsi="Arial Narrow" w:cs="Arial"/>
          <w:b/>
          <w:lang w:val="en-US"/>
        </w:rPr>
        <w:t>P</w:t>
      </w:r>
      <w:r w:rsidR="00997A12" w:rsidRPr="00F37E46">
        <w:rPr>
          <w:rFonts w:ascii="Arial Narrow" w:hAnsi="Arial Narrow" w:cs="Arial"/>
          <w:b/>
          <w:lang w:val="en-US"/>
        </w:rPr>
        <w:t xml:space="preserve"> </w:t>
      </w:r>
      <w:r w:rsidRPr="00F37E46">
        <w:rPr>
          <w:rFonts w:ascii="Arial Narrow" w:hAnsi="Arial Narrow" w:cs="Arial"/>
          <w:b/>
          <w:lang w:val="en-US"/>
        </w:rPr>
        <w:t>creation, maintenance and revision</w:t>
      </w:r>
      <w:r w:rsidRPr="00F37E46">
        <w:rPr>
          <w:rFonts w:ascii="Arial Narrow" w:hAnsi="Arial Narrow" w:cs="Arial"/>
          <w:lang w:val="en-US"/>
        </w:rPr>
        <w:t>.</w:t>
      </w:r>
    </w:p>
    <w:p w14:paraId="01B92672" w14:textId="77777777" w:rsidR="00B80C24" w:rsidRPr="00F37E46" w:rsidRDefault="00486E26" w:rsidP="00486E26">
      <w:pPr>
        <w:pStyle w:val="Heading2"/>
        <w:spacing w:before="120" w:after="120"/>
        <w:ind w:left="540" w:firstLine="0"/>
        <w:rPr>
          <w:rFonts w:ascii="Arial Narrow" w:hAnsi="Arial Narrow"/>
          <w:b/>
          <w:sz w:val="24"/>
          <w:szCs w:val="24"/>
          <w:lang w:val="en-US"/>
        </w:rPr>
      </w:pPr>
      <w:bookmarkStart w:id="136" w:name="_Toc44926266"/>
      <w:bookmarkStart w:id="137" w:name="_Toc89138826"/>
      <w:r w:rsidRPr="00F37E46">
        <w:rPr>
          <w:rFonts w:ascii="Arial Narrow" w:hAnsi="Arial Narrow"/>
          <w:b/>
          <w:sz w:val="24"/>
          <w:szCs w:val="24"/>
          <w:lang w:val="en-US"/>
        </w:rPr>
        <w:t xml:space="preserve">1.1. </w:t>
      </w:r>
      <w:r w:rsidR="00F41E74" w:rsidRPr="00F37E46">
        <w:rPr>
          <w:rFonts w:ascii="Arial Narrow" w:hAnsi="Arial Narrow"/>
          <w:b/>
          <w:sz w:val="24"/>
          <w:szCs w:val="24"/>
          <w:lang w:val="en-US"/>
        </w:rPr>
        <w:t>Example of an order</w:t>
      </w:r>
      <w:bookmarkEnd w:id="136"/>
    </w:p>
    <w:p w14:paraId="37048608" w14:textId="77777777" w:rsidR="00B80C24" w:rsidRPr="00F37E46" w:rsidRDefault="00F41E74" w:rsidP="00F02E65">
      <w:pPr>
        <w:pStyle w:val="Heading6"/>
        <w:spacing w:before="120"/>
        <w:jc w:val="right"/>
        <w:rPr>
          <w:rFonts w:ascii="Arial Narrow" w:hAnsi="Arial Narrow"/>
          <w:lang w:val="en-US"/>
        </w:rPr>
      </w:pPr>
      <w:r w:rsidRPr="00F37E46">
        <w:rPr>
          <w:rFonts w:ascii="Arial Narrow" w:hAnsi="Arial Narrow"/>
          <w:lang w:val="en-US"/>
        </w:rPr>
        <w:t>Name of enterprise</w:t>
      </w:r>
    </w:p>
    <w:p w14:paraId="2A7248BB" w14:textId="7B3AFEF8" w:rsidR="00B80C24" w:rsidRPr="00F37E46" w:rsidRDefault="00F41E74" w:rsidP="00F02E65">
      <w:pPr>
        <w:ind w:left="2832" w:firstLine="285"/>
        <w:jc w:val="right"/>
        <w:rPr>
          <w:rFonts w:ascii="Arial Narrow" w:hAnsi="Arial Narrow"/>
          <w:b/>
          <w:bCs/>
          <w:sz w:val="22"/>
          <w:lang w:val="en-US"/>
        </w:rPr>
      </w:pPr>
      <w:r w:rsidRPr="00F37E46">
        <w:rPr>
          <w:rFonts w:ascii="Arial Narrow" w:hAnsi="Arial Narrow"/>
          <w:b/>
          <w:bCs/>
          <w:sz w:val="22"/>
          <w:szCs w:val="20"/>
          <w:lang w:val="en-US"/>
        </w:rPr>
        <w:t>ORDER</w:t>
      </w:r>
      <w:r w:rsidR="00B80C24" w:rsidRPr="00F37E46">
        <w:rPr>
          <w:rFonts w:ascii="Arial Narrow" w:hAnsi="Arial Narrow"/>
          <w:b/>
          <w:bCs/>
          <w:sz w:val="22"/>
          <w:szCs w:val="20"/>
          <w:lang w:val="en-US"/>
        </w:rPr>
        <w:t xml:space="preserve"> </w:t>
      </w:r>
      <w:r w:rsidRPr="00F37E46">
        <w:rPr>
          <w:rFonts w:ascii="Arial Narrow" w:hAnsi="Arial Narrow"/>
          <w:b/>
          <w:bCs/>
          <w:sz w:val="22"/>
          <w:lang w:val="en-US"/>
        </w:rPr>
        <w:t>No.</w:t>
      </w:r>
      <w:r w:rsidR="00B80C24" w:rsidRPr="00F37E46">
        <w:rPr>
          <w:rFonts w:ascii="Arial Narrow" w:hAnsi="Arial Narrow"/>
          <w:b/>
          <w:bCs/>
          <w:sz w:val="22"/>
          <w:lang w:val="en-US"/>
        </w:rPr>
        <w:t xml:space="preserve"> </w:t>
      </w:r>
      <w:r w:rsidR="003C440C">
        <w:rPr>
          <w:rFonts w:ascii="Arial Narrow" w:hAnsi="Arial Narrow"/>
          <w:b/>
          <w:bCs/>
          <w:sz w:val="22"/>
          <w:lang w:val="en-US"/>
        </w:rPr>
        <w:t>______</w:t>
      </w:r>
    </w:p>
    <w:p w14:paraId="7D5CED3F" w14:textId="77777777" w:rsidR="00286CA8" w:rsidRDefault="00286CA8" w:rsidP="00415176">
      <w:pPr>
        <w:ind w:left="570" w:firstLine="285"/>
        <w:jc w:val="right"/>
        <w:rPr>
          <w:rFonts w:ascii="Arial Narrow" w:hAnsi="Arial Narrow"/>
          <w:sz w:val="22"/>
          <w:lang w:val="en-US"/>
        </w:rPr>
      </w:pPr>
      <w:r>
        <w:rPr>
          <w:rFonts w:ascii="Arial Narrow" w:hAnsi="Arial Narrow"/>
          <w:sz w:val="22"/>
          <w:lang w:val="en-US"/>
        </w:rPr>
        <w:t>Date</w:t>
      </w:r>
    </w:p>
    <w:p w14:paraId="71067661" w14:textId="3ECBC758" w:rsidR="00B80C24" w:rsidRPr="00F37E46" w:rsidRDefault="00286CA8" w:rsidP="00415176">
      <w:pPr>
        <w:ind w:left="570" w:firstLine="285"/>
        <w:jc w:val="right"/>
        <w:rPr>
          <w:rFonts w:ascii="Arial Narrow" w:hAnsi="Arial Narrow"/>
          <w:sz w:val="22"/>
          <w:lang w:val="en-US"/>
        </w:rPr>
      </w:pPr>
      <w:r>
        <w:rPr>
          <w:rFonts w:ascii="Arial Narrow" w:hAnsi="Arial Narrow"/>
          <w:sz w:val="22"/>
          <w:lang w:val="en-US"/>
        </w:rPr>
        <w:t>City/Country</w:t>
      </w:r>
    </w:p>
    <w:p w14:paraId="1FF8680B" w14:textId="5F21ACEF" w:rsidR="00F41E74" w:rsidRPr="00415176" w:rsidRDefault="00F41E74" w:rsidP="00415176">
      <w:pPr>
        <w:ind w:left="570" w:hanging="3"/>
        <w:rPr>
          <w:rFonts w:ascii="Arial Narrow" w:hAnsi="Arial Narrow"/>
          <w:i/>
          <w:sz w:val="22"/>
          <w:szCs w:val="22"/>
          <w:lang w:val="en-US"/>
        </w:rPr>
      </w:pPr>
      <w:r w:rsidRPr="00415176">
        <w:rPr>
          <w:rFonts w:ascii="Arial Narrow" w:hAnsi="Arial Narrow"/>
          <w:i/>
          <w:sz w:val="22"/>
          <w:szCs w:val="22"/>
          <w:lang w:val="en-US"/>
        </w:rPr>
        <w:t xml:space="preserve">About creating </w:t>
      </w:r>
      <w:r w:rsidR="005D7AA2" w:rsidRPr="00415176">
        <w:rPr>
          <w:rFonts w:ascii="Arial Narrow" w:hAnsi="Arial Narrow"/>
          <w:i/>
          <w:sz w:val="22"/>
          <w:szCs w:val="22"/>
          <w:lang w:val="en-US"/>
        </w:rPr>
        <w:t>internal compliance</w:t>
      </w:r>
      <w:r w:rsidRPr="00415176">
        <w:rPr>
          <w:rFonts w:ascii="Arial Narrow" w:hAnsi="Arial Narrow"/>
          <w:i/>
          <w:sz w:val="22"/>
          <w:szCs w:val="22"/>
          <w:lang w:val="en-US"/>
        </w:rPr>
        <w:t xml:space="preserve"> export control </w:t>
      </w:r>
      <w:r w:rsidR="00AC4ABC">
        <w:rPr>
          <w:rFonts w:ascii="Arial Narrow" w:hAnsi="Arial Narrow"/>
          <w:i/>
          <w:sz w:val="22"/>
          <w:szCs w:val="22"/>
          <w:lang w:val="en-US"/>
        </w:rPr>
        <w:t>program</w:t>
      </w:r>
      <w:r w:rsidR="00286CA8">
        <w:rPr>
          <w:rFonts w:ascii="Arial Narrow" w:hAnsi="Arial Narrow" w:cs="Arial"/>
          <w:i/>
          <w:iCs/>
          <w:sz w:val="22"/>
          <w:szCs w:val="22"/>
          <w:lang w:val="en-US"/>
        </w:rPr>
        <w:t>:</w:t>
      </w:r>
    </w:p>
    <w:p w14:paraId="17BC2AC4" w14:textId="77777777" w:rsidR="00B80C24" w:rsidRPr="00F37E46" w:rsidRDefault="00B80C24" w:rsidP="00F41E74">
      <w:pPr>
        <w:ind w:left="570" w:firstLine="285"/>
        <w:rPr>
          <w:rFonts w:ascii="Arial Narrow" w:hAnsi="Arial Narrow"/>
          <w:sz w:val="22"/>
          <w:lang w:val="en-US"/>
        </w:rPr>
      </w:pPr>
    </w:p>
    <w:p w14:paraId="28C16098" w14:textId="7126DBF2" w:rsidR="00F41E74" w:rsidRPr="00F37E46" w:rsidRDefault="00F41E74" w:rsidP="000F660A">
      <w:pPr>
        <w:ind w:left="570"/>
        <w:jc w:val="both"/>
        <w:rPr>
          <w:rFonts w:ascii="Arial Narrow" w:hAnsi="Arial Narrow"/>
          <w:sz w:val="22"/>
          <w:lang w:val="en-US"/>
        </w:rPr>
      </w:pPr>
      <w:r w:rsidRPr="00F37E46">
        <w:rPr>
          <w:rFonts w:ascii="Arial Narrow" w:hAnsi="Arial Narrow"/>
          <w:sz w:val="22"/>
          <w:lang w:val="en-US"/>
        </w:rPr>
        <w:t xml:space="preserve">In accordance with the principles of the policy of the </w:t>
      </w:r>
      <w:r w:rsidR="00257D1E" w:rsidRPr="00257D1E">
        <w:rPr>
          <w:rFonts w:ascii="Arial Narrow" w:hAnsi="Arial Narrow"/>
          <w:sz w:val="22"/>
          <w:u w:val="single"/>
          <w:lang w:val="en-US"/>
        </w:rPr>
        <w:t>(</w:t>
      </w:r>
      <w:r w:rsidR="00257D1E" w:rsidRPr="00000849">
        <w:rPr>
          <w:rFonts w:ascii="Arial Narrow" w:hAnsi="Arial Narrow"/>
          <w:b/>
          <w:i/>
          <w:sz w:val="22"/>
          <w:lang w:val="en-US"/>
        </w:rPr>
        <w:t>name of the Country</w:t>
      </w:r>
      <w:r w:rsidR="00257D1E" w:rsidRPr="00257D1E">
        <w:rPr>
          <w:rFonts w:ascii="Arial Narrow" w:hAnsi="Arial Narrow"/>
          <w:sz w:val="22"/>
          <w:u w:val="single"/>
          <w:lang w:val="en-US"/>
        </w:rPr>
        <w:t>)</w:t>
      </w:r>
      <w:r w:rsidRPr="00F37E46">
        <w:rPr>
          <w:rFonts w:ascii="Arial Narrow" w:hAnsi="Arial Narrow"/>
          <w:sz w:val="22"/>
          <w:lang w:val="en-US"/>
        </w:rPr>
        <w:t xml:space="preserve"> on the strict </w:t>
      </w:r>
      <w:r w:rsidR="00FA3A62" w:rsidRPr="00F37E46">
        <w:rPr>
          <w:rFonts w:ascii="Arial Narrow" w:hAnsi="Arial Narrow"/>
          <w:sz w:val="22"/>
          <w:lang w:val="en-US"/>
        </w:rPr>
        <w:t>adherence to the</w:t>
      </w:r>
      <w:r w:rsidRPr="00F37E46">
        <w:rPr>
          <w:rFonts w:ascii="Arial Narrow" w:hAnsi="Arial Narrow"/>
          <w:sz w:val="22"/>
          <w:lang w:val="en-US"/>
        </w:rPr>
        <w:t xml:space="preserve"> international obligations on non-proliferation of weapons of mass destruction, means of their delivery, and other </w:t>
      </w:r>
      <w:r w:rsidR="00286CA8">
        <w:rPr>
          <w:rFonts w:ascii="Arial Narrow" w:hAnsi="Arial Narrow"/>
          <w:sz w:val="22"/>
          <w:lang w:val="en-US"/>
        </w:rPr>
        <w:t>highly</w:t>
      </w:r>
      <w:r w:rsidR="00286CA8" w:rsidRPr="00F37E46">
        <w:rPr>
          <w:rFonts w:ascii="Arial Narrow" w:hAnsi="Arial Narrow"/>
          <w:sz w:val="22"/>
          <w:lang w:val="en-US"/>
        </w:rPr>
        <w:t xml:space="preserve"> </w:t>
      </w:r>
      <w:r w:rsidRPr="00F37E46">
        <w:rPr>
          <w:rFonts w:ascii="Arial Narrow" w:hAnsi="Arial Narrow"/>
          <w:sz w:val="22"/>
          <w:lang w:val="en-US"/>
        </w:rPr>
        <w:t xml:space="preserve">dangerous </w:t>
      </w:r>
      <w:r w:rsidR="003401EA" w:rsidRPr="00F37E46">
        <w:rPr>
          <w:rFonts w:ascii="Arial Narrow" w:hAnsi="Arial Narrow"/>
          <w:sz w:val="22"/>
          <w:lang w:val="en-US"/>
        </w:rPr>
        <w:t xml:space="preserve">types of </w:t>
      </w:r>
      <w:r w:rsidRPr="00F37E46">
        <w:rPr>
          <w:rFonts w:ascii="Arial Narrow" w:hAnsi="Arial Narrow"/>
          <w:sz w:val="22"/>
          <w:lang w:val="en-US"/>
        </w:rPr>
        <w:t>weapons</w:t>
      </w:r>
      <w:r w:rsidR="003401EA" w:rsidRPr="00F37E46">
        <w:rPr>
          <w:rFonts w:ascii="Arial Narrow" w:hAnsi="Arial Narrow"/>
          <w:sz w:val="22"/>
          <w:lang w:val="en-US"/>
        </w:rPr>
        <w:t>,</w:t>
      </w:r>
      <w:r w:rsidRPr="00F37E46">
        <w:rPr>
          <w:rFonts w:ascii="Arial Narrow" w:hAnsi="Arial Narrow"/>
          <w:sz w:val="22"/>
          <w:lang w:val="en-US"/>
        </w:rPr>
        <w:t xml:space="preserve"> and in order to ensure compliance with the laws of the </w:t>
      </w:r>
      <w:r w:rsidR="00257D1E" w:rsidRPr="00257D1E">
        <w:rPr>
          <w:rFonts w:ascii="Arial Narrow" w:hAnsi="Arial Narrow"/>
          <w:sz w:val="22"/>
          <w:u w:val="single"/>
          <w:lang w:val="en-US"/>
        </w:rPr>
        <w:t>(</w:t>
      </w:r>
      <w:r w:rsidR="00257D1E" w:rsidRPr="00000849">
        <w:rPr>
          <w:rFonts w:ascii="Arial Narrow" w:hAnsi="Arial Narrow"/>
          <w:b/>
          <w:i/>
          <w:sz w:val="22"/>
          <w:lang w:val="en-US"/>
        </w:rPr>
        <w:t>name of the Country</w:t>
      </w:r>
      <w:r w:rsidR="00257D1E" w:rsidRPr="00257D1E">
        <w:rPr>
          <w:rFonts w:ascii="Arial Narrow" w:hAnsi="Arial Narrow"/>
          <w:sz w:val="22"/>
          <w:u w:val="single"/>
          <w:lang w:val="en-US"/>
        </w:rPr>
        <w:t>)</w:t>
      </w:r>
      <w:r w:rsidR="00257D1E" w:rsidRPr="00F37E46">
        <w:rPr>
          <w:rFonts w:ascii="Arial Narrow" w:hAnsi="Arial Narrow"/>
          <w:sz w:val="22"/>
          <w:lang w:val="en-US"/>
        </w:rPr>
        <w:t xml:space="preserve"> </w:t>
      </w:r>
      <w:r w:rsidR="00257D1E">
        <w:rPr>
          <w:rFonts w:ascii="Arial Narrow" w:hAnsi="Arial Narrow"/>
          <w:sz w:val="22"/>
          <w:lang w:val="en-US"/>
        </w:rPr>
        <w:t xml:space="preserve">on export control </w:t>
      </w:r>
      <w:r w:rsidR="00D4023C" w:rsidRPr="00F37E46">
        <w:rPr>
          <w:rFonts w:ascii="Arial Narrow" w:hAnsi="Arial Narrow"/>
          <w:sz w:val="22"/>
          <w:lang w:val="en-US"/>
        </w:rPr>
        <w:t>while</w:t>
      </w:r>
      <w:r w:rsidRPr="00F37E46">
        <w:rPr>
          <w:rFonts w:ascii="Arial Narrow" w:hAnsi="Arial Narrow"/>
          <w:sz w:val="22"/>
          <w:lang w:val="en-US"/>
        </w:rPr>
        <w:t xml:space="preserve"> implement</w:t>
      </w:r>
      <w:r w:rsidR="00983269" w:rsidRPr="00F37E46">
        <w:rPr>
          <w:rFonts w:ascii="Arial Narrow" w:hAnsi="Arial Narrow"/>
          <w:sz w:val="22"/>
          <w:lang w:val="en-US"/>
        </w:rPr>
        <w:t>ing the</w:t>
      </w:r>
      <w:r w:rsidRPr="00F37E46">
        <w:rPr>
          <w:rFonts w:ascii="Arial Narrow" w:hAnsi="Arial Narrow"/>
          <w:sz w:val="22"/>
          <w:lang w:val="en-US"/>
        </w:rPr>
        <w:t xml:space="preserve"> fo</w:t>
      </w:r>
      <w:r w:rsidR="00D4023C" w:rsidRPr="00F37E46">
        <w:rPr>
          <w:rFonts w:ascii="Arial Narrow" w:hAnsi="Arial Narrow"/>
          <w:sz w:val="22"/>
          <w:lang w:val="en-US"/>
        </w:rPr>
        <w:t>reign economic activity</w:t>
      </w:r>
      <w:r w:rsidR="00983269" w:rsidRPr="00F37E46">
        <w:rPr>
          <w:rFonts w:ascii="Arial Narrow" w:hAnsi="Arial Narrow"/>
          <w:sz w:val="22"/>
          <w:lang w:val="en-US"/>
        </w:rPr>
        <w:t>,</w:t>
      </w:r>
      <w:r w:rsidR="00D4023C" w:rsidRPr="00F37E46">
        <w:rPr>
          <w:rFonts w:ascii="Arial Narrow" w:hAnsi="Arial Narrow"/>
          <w:sz w:val="22"/>
          <w:lang w:val="en-US"/>
        </w:rPr>
        <w:t xml:space="preserve"> and </w:t>
      </w:r>
      <w:r w:rsidRPr="00F37E46">
        <w:rPr>
          <w:rFonts w:ascii="Arial Narrow" w:hAnsi="Arial Narrow"/>
          <w:sz w:val="22"/>
          <w:lang w:val="en-US"/>
        </w:rPr>
        <w:t>preventi</w:t>
      </w:r>
      <w:r w:rsidR="00D4023C" w:rsidRPr="00F37E46">
        <w:rPr>
          <w:rFonts w:ascii="Arial Narrow" w:hAnsi="Arial Narrow"/>
          <w:sz w:val="22"/>
          <w:lang w:val="en-US"/>
        </w:rPr>
        <w:t>ng</w:t>
      </w:r>
      <w:r w:rsidRPr="00F37E46">
        <w:rPr>
          <w:rFonts w:ascii="Arial Narrow" w:hAnsi="Arial Narrow"/>
          <w:sz w:val="22"/>
          <w:lang w:val="en-US"/>
        </w:rPr>
        <w:t xml:space="preserve"> offenses in th</w:t>
      </w:r>
      <w:r w:rsidR="00983269" w:rsidRPr="00F37E46">
        <w:rPr>
          <w:rFonts w:ascii="Arial Narrow" w:hAnsi="Arial Narrow"/>
          <w:sz w:val="22"/>
          <w:lang w:val="en-US"/>
        </w:rPr>
        <w:t>e specified</w:t>
      </w:r>
      <w:r w:rsidRPr="00F37E46">
        <w:rPr>
          <w:rFonts w:ascii="Arial Narrow" w:hAnsi="Arial Narrow"/>
          <w:sz w:val="22"/>
          <w:lang w:val="en-US"/>
        </w:rPr>
        <w:t xml:space="preserve"> area</w:t>
      </w:r>
    </w:p>
    <w:p w14:paraId="1DA37453" w14:textId="77777777" w:rsidR="00B80C24" w:rsidRPr="00E27BD8" w:rsidRDefault="00A86730" w:rsidP="00D4023C">
      <w:pPr>
        <w:ind w:left="570" w:firstLine="285"/>
        <w:jc w:val="both"/>
        <w:rPr>
          <w:rFonts w:ascii="Arial Narrow" w:hAnsi="Arial Narrow"/>
          <w:b/>
          <w:sz w:val="22"/>
          <w:lang w:val="en-US"/>
        </w:rPr>
      </w:pPr>
      <w:r w:rsidRPr="00E27BD8">
        <w:rPr>
          <w:rFonts w:ascii="Arial Narrow" w:hAnsi="Arial Narrow"/>
          <w:b/>
          <w:sz w:val="22"/>
          <w:lang w:val="en-US"/>
        </w:rPr>
        <w:t>I</w:t>
      </w:r>
      <w:r w:rsidR="00D4023C" w:rsidRPr="00E27BD8">
        <w:rPr>
          <w:rFonts w:ascii="Arial Narrow" w:hAnsi="Arial Narrow"/>
          <w:b/>
          <w:sz w:val="22"/>
          <w:lang w:val="en-US"/>
        </w:rPr>
        <w:t xml:space="preserve"> ORDER</w:t>
      </w:r>
    </w:p>
    <w:p w14:paraId="22B2441C" w14:textId="33DBE45C" w:rsidR="004C00A3" w:rsidRPr="00F37E46" w:rsidRDefault="00B80C24" w:rsidP="004C00A3">
      <w:pPr>
        <w:ind w:left="570" w:firstLine="285"/>
        <w:jc w:val="both"/>
        <w:rPr>
          <w:rFonts w:ascii="Arial Narrow" w:hAnsi="Arial Narrow"/>
          <w:i/>
          <w:sz w:val="22"/>
          <w:lang w:val="en-US"/>
        </w:rPr>
      </w:pPr>
      <w:r w:rsidRPr="00F37E46">
        <w:rPr>
          <w:rFonts w:ascii="Arial Narrow" w:hAnsi="Arial Narrow"/>
          <w:sz w:val="22"/>
          <w:lang w:val="en-US"/>
        </w:rPr>
        <w:t>1</w:t>
      </w:r>
      <w:r w:rsidR="00D4023C" w:rsidRPr="00F37E46">
        <w:rPr>
          <w:rFonts w:ascii="Arial Narrow" w:hAnsi="Arial Narrow"/>
          <w:sz w:val="22"/>
          <w:lang w:val="en-US"/>
        </w:rPr>
        <w:t xml:space="preserve">. To </w:t>
      </w:r>
      <w:r w:rsidR="00BE28E2" w:rsidRPr="00F37E46">
        <w:rPr>
          <w:rFonts w:ascii="Arial Narrow" w:hAnsi="Arial Narrow"/>
          <w:sz w:val="22"/>
          <w:lang w:val="en-US"/>
        </w:rPr>
        <w:t>assign</w:t>
      </w:r>
      <w:r w:rsidRPr="00F37E46">
        <w:rPr>
          <w:rFonts w:ascii="Arial Narrow" w:hAnsi="Arial Narrow"/>
          <w:sz w:val="22"/>
          <w:lang w:val="en-US"/>
        </w:rPr>
        <w:t xml:space="preserve"> </w:t>
      </w:r>
      <w:r w:rsidRPr="00F37E46">
        <w:rPr>
          <w:rFonts w:ascii="Arial Narrow" w:hAnsi="Arial Narrow"/>
          <w:bCs/>
          <w:i/>
          <w:sz w:val="22"/>
          <w:lang w:val="en-US"/>
        </w:rPr>
        <w:t>____________</w:t>
      </w:r>
      <w:r w:rsidR="00FA3A62" w:rsidRPr="00F37E46">
        <w:rPr>
          <w:rFonts w:ascii="Arial Narrow" w:hAnsi="Arial Narrow"/>
          <w:bCs/>
          <w:i/>
          <w:sz w:val="22"/>
          <w:lang w:val="en-US"/>
        </w:rPr>
        <w:t xml:space="preserve"> </w:t>
      </w:r>
      <w:r w:rsidRPr="00F37E46">
        <w:rPr>
          <w:rFonts w:ascii="Arial Narrow" w:hAnsi="Arial Narrow"/>
          <w:b/>
          <w:i/>
          <w:sz w:val="22"/>
          <w:lang w:val="en-US"/>
        </w:rPr>
        <w:t>(</w:t>
      </w:r>
      <w:r w:rsidR="004C00A3" w:rsidRPr="00F37E46">
        <w:rPr>
          <w:rFonts w:ascii="Arial Narrow" w:hAnsi="Arial Narrow"/>
          <w:b/>
          <w:i/>
          <w:sz w:val="22"/>
          <w:lang w:val="en-US"/>
        </w:rPr>
        <w:t>full name</w:t>
      </w:r>
      <w:r w:rsidR="00D4023C" w:rsidRPr="00F37E46">
        <w:rPr>
          <w:rFonts w:ascii="Arial Narrow" w:hAnsi="Arial Narrow"/>
          <w:b/>
          <w:i/>
          <w:sz w:val="22"/>
          <w:lang w:val="en-US"/>
        </w:rPr>
        <w:t xml:space="preserve"> of official</w:t>
      </w:r>
      <w:r w:rsidRPr="00F37E46">
        <w:rPr>
          <w:rFonts w:ascii="Arial Narrow" w:hAnsi="Arial Narrow"/>
          <w:b/>
          <w:i/>
          <w:sz w:val="22"/>
          <w:lang w:val="en-US"/>
        </w:rPr>
        <w:t>)</w:t>
      </w:r>
      <w:r w:rsidRPr="00F37E46">
        <w:rPr>
          <w:rFonts w:ascii="Arial Narrow" w:hAnsi="Arial Narrow"/>
          <w:sz w:val="22"/>
          <w:lang w:val="en-US"/>
        </w:rPr>
        <w:t xml:space="preserve"> </w:t>
      </w:r>
      <w:r w:rsidR="00EB3C66">
        <w:rPr>
          <w:rFonts w:ascii="Arial Narrow" w:hAnsi="Arial Narrow"/>
          <w:sz w:val="22"/>
          <w:lang w:val="en-US"/>
        </w:rPr>
        <w:t>as</w:t>
      </w:r>
      <w:r w:rsidR="00BE28E2" w:rsidRPr="00F37E46">
        <w:rPr>
          <w:rFonts w:ascii="Arial Narrow" w:hAnsi="Arial Narrow"/>
          <w:sz w:val="22"/>
          <w:lang w:val="en-US"/>
        </w:rPr>
        <w:t xml:space="preserve"> </w:t>
      </w:r>
      <w:r w:rsidR="000F3AA4">
        <w:rPr>
          <w:rFonts w:ascii="Arial Narrow" w:hAnsi="Arial Narrow"/>
          <w:sz w:val="22"/>
          <w:lang w:val="en-US"/>
        </w:rPr>
        <w:t xml:space="preserve">a </w:t>
      </w:r>
      <w:r w:rsidR="00EB3C66" w:rsidRPr="00F37E46">
        <w:rPr>
          <w:rFonts w:ascii="Arial Narrow" w:hAnsi="Arial Narrow"/>
          <w:sz w:val="22"/>
          <w:lang w:val="en-US"/>
        </w:rPr>
        <w:t xml:space="preserve">management </w:t>
      </w:r>
      <w:r w:rsidR="00BE28E2" w:rsidRPr="00F37E46">
        <w:rPr>
          <w:rFonts w:ascii="Arial Narrow" w:hAnsi="Arial Narrow"/>
          <w:sz w:val="22"/>
          <w:lang w:val="en-US"/>
        </w:rPr>
        <w:t xml:space="preserve">representative </w:t>
      </w:r>
      <w:r w:rsidR="00D501D1" w:rsidRPr="00F37E46">
        <w:rPr>
          <w:rFonts w:ascii="Arial Narrow" w:hAnsi="Arial Narrow"/>
          <w:sz w:val="22"/>
          <w:lang w:val="en-US"/>
        </w:rPr>
        <w:t xml:space="preserve">responsible </w:t>
      </w:r>
      <w:r w:rsidR="00D501D1">
        <w:rPr>
          <w:rFonts w:ascii="Arial Narrow" w:hAnsi="Arial Narrow"/>
          <w:sz w:val="22"/>
          <w:lang w:val="en-US"/>
        </w:rPr>
        <w:t>for</w:t>
      </w:r>
      <w:r w:rsidR="00BE28E2" w:rsidRPr="00F37E46">
        <w:rPr>
          <w:rFonts w:ascii="Arial Narrow" w:hAnsi="Arial Narrow"/>
          <w:sz w:val="22"/>
          <w:lang w:val="en-US"/>
        </w:rPr>
        <w:t xml:space="preserve"> </w:t>
      </w:r>
      <w:r w:rsidR="00BE28E2" w:rsidRPr="00EB3C66">
        <w:rPr>
          <w:rFonts w:ascii="Arial Narrow" w:hAnsi="Arial Narrow"/>
          <w:sz w:val="22"/>
          <w:lang w:val="en-US"/>
        </w:rPr>
        <w:t>export control, entrusting him</w:t>
      </w:r>
      <w:r w:rsidR="00286CA8">
        <w:rPr>
          <w:rFonts w:ascii="Arial Narrow" w:hAnsi="Arial Narrow"/>
          <w:sz w:val="22"/>
          <w:lang w:val="en-US"/>
        </w:rPr>
        <w:t>/her</w:t>
      </w:r>
      <w:r w:rsidR="00BE28E2" w:rsidRPr="00EB3C66">
        <w:rPr>
          <w:rFonts w:ascii="Arial Narrow" w:hAnsi="Arial Narrow"/>
          <w:sz w:val="22"/>
          <w:lang w:val="en-US"/>
        </w:rPr>
        <w:t xml:space="preserve"> </w:t>
      </w:r>
      <w:r w:rsidR="00D501D1">
        <w:rPr>
          <w:rFonts w:ascii="Arial Narrow" w:hAnsi="Arial Narrow"/>
          <w:sz w:val="22"/>
          <w:lang w:val="en-US"/>
        </w:rPr>
        <w:t xml:space="preserve">with </w:t>
      </w:r>
      <w:r w:rsidR="00BE28E2" w:rsidRPr="00EB3C66">
        <w:rPr>
          <w:rFonts w:ascii="Arial Narrow" w:hAnsi="Arial Narrow"/>
          <w:sz w:val="22"/>
          <w:lang w:val="en-US"/>
        </w:rPr>
        <w:t>the general coordination of the work of ______________ (</w:t>
      </w:r>
      <w:r w:rsidR="00BE28E2" w:rsidRPr="00EB3C66">
        <w:rPr>
          <w:rFonts w:ascii="Arial Narrow" w:hAnsi="Arial Narrow"/>
          <w:b/>
          <w:i/>
          <w:sz w:val="22"/>
          <w:lang w:val="en-US"/>
        </w:rPr>
        <w:t>enterprise name)</w:t>
      </w:r>
      <w:r w:rsidR="00BE28E2" w:rsidRPr="00EB3C66">
        <w:rPr>
          <w:rFonts w:ascii="Arial Narrow" w:hAnsi="Arial Narrow"/>
          <w:sz w:val="22"/>
          <w:lang w:val="en-US"/>
        </w:rPr>
        <w:t xml:space="preserve"> divisions </w:t>
      </w:r>
      <w:r w:rsidR="00D501D1">
        <w:rPr>
          <w:rFonts w:ascii="Arial Narrow" w:hAnsi="Arial Narrow"/>
          <w:sz w:val="22"/>
          <w:lang w:val="en-US"/>
        </w:rPr>
        <w:t>on</w:t>
      </w:r>
      <w:r w:rsidR="00BE28E2" w:rsidRPr="00EB3C66">
        <w:rPr>
          <w:rFonts w:ascii="Arial Narrow" w:hAnsi="Arial Narrow"/>
          <w:sz w:val="22"/>
          <w:lang w:val="en-US"/>
        </w:rPr>
        <w:t xml:space="preserve"> creat</w:t>
      </w:r>
      <w:r w:rsidR="00D501D1">
        <w:rPr>
          <w:rFonts w:ascii="Arial Narrow" w:hAnsi="Arial Narrow"/>
          <w:sz w:val="22"/>
          <w:lang w:val="en-US"/>
        </w:rPr>
        <w:t>ion</w:t>
      </w:r>
      <w:r w:rsidR="00BE28E2" w:rsidRPr="00EB3C66">
        <w:rPr>
          <w:rFonts w:ascii="Arial Narrow" w:hAnsi="Arial Narrow"/>
          <w:sz w:val="22"/>
          <w:lang w:val="en-US"/>
        </w:rPr>
        <w:t xml:space="preserve"> </w:t>
      </w:r>
      <w:r w:rsidR="00D501D1" w:rsidRPr="00EB3C66">
        <w:rPr>
          <w:rFonts w:ascii="Arial Narrow" w:hAnsi="Arial Narrow"/>
          <w:sz w:val="22"/>
          <w:lang w:val="en-US"/>
        </w:rPr>
        <w:t xml:space="preserve">of </w:t>
      </w:r>
      <w:r w:rsidR="00286CA8">
        <w:rPr>
          <w:rFonts w:ascii="Arial Narrow" w:hAnsi="Arial Narrow"/>
          <w:sz w:val="22"/>
          <w:lang w:val="en-US"/>
        </w:rPr>
        <w:t xml:space="preserve">an </w:t>
      </w:r>
      <w:r w:rsidR="00D501D1" w:rsidRPr="00EB3C66">
        <w:rPr>
          <w:rFonts w:ascii="Arial Narrow" w:hAnsi="Arial Narrow"/>
          <w:sz w:val="22"/>
          <w:lang w:val="en-US"/>
        </w:rPr>
        <w:t xml:space="preserve">Internal Compliance </w:t>
      </w:r>
      <w:r w:rsidR="00000849">
        <w:rPr>
          <w:rFonts w:ascii="Arial Narrow" w:hAnsi="Arial Narrow"/>
          <w:sz w:val="22"/>
          <w:lang w:val="en-US"/>
        </w:rPr>
        <w:t>Program</w:t>
      </w:r>
      <w:r w:rsidR="002373D9">
        <w:rPr>
          <w:rFonts w:ascii="Arial Narrow" w:hAnsi="Arial Narrow"/>
          <w:sz w:val="22"/>
          <w:lang w:val="en-US"/>
        </w:rPr>
        <w:t xml:space="preserve"> (ICP)</w:t>
      </w:r>
      <w:r w:rsidR="00D501D1">
        <w:rPr>
          <w:rFonts w:ascii="Arial Narrow" w:hAnsi="Arial Narrow"/>
          <w:sz w:val="22"/>
          <w:lang w:val="en-US"/>
        </w:rPr>
        <w:t xml:space="preserve">, </w:t>
      </w:r>
      <w:r w:rsidR="00BE28E2" w:rsidRPr="00EB3C66">
        <w:rPr>
          <w:rFonts w:ascii="Arial Narrow" w:hAnsi="Arial Narrow"/>
          <w:sz w:val="22"/>
          <w:lang w:val="en-US"/>
        </w:rPr>
        <w:t>improv</w:t>
      </w:r>
      <w:r w:rsidR="00D501D1">
        <w:rPr>
          <w:rFonts w:ascii="Arial Narrow" w:hAnsi="Arial Narrow"/>
          <w:sz w:val="22"/>
          <w:lang w:val="en-US"/>
        </w:rPr>
        <w:t>ing its</w:t>
      </w:r>
      <w:r w:rsidR="00BE28E2" w:rsidRPr="00EB3C66">
        <w:rPr>
          <w:rFonts w:ascii="Arial Narrow" w:hAnsi="Arial Narrow"/>
          <w:sz w:val="22"/>
          <w:lang w:val="en-US"/>
        </w:rPr>
        <w:t xml:space="preserve"> efficiency, as well as control over the completeness and accuracy of its implementation </w:t>
      </w:r>
      <w:r w:rsidR="00D501D1">
        <w:rPr>
          <w:rFonts w:ascii="Arial Narrow" w:hAnsi="Arial Narrow"/>
          <w:sz w:val="22"/>
          <w:lang w:val="en-US"/>
        </w:rPr>
        <w:t>while</w:t>
      </w:r>
      <w:r w:rsidR="00BE28E2" w:rsidRPr="00EB3C66">
        <w:rPr>
          <w:rFonts w:ascii="Arial Narrow" w:hAnsi="Arial Narrow"/>
          <w:sz w:val="22"/>
          <w:lang w:val="en-US"/>
        </w:rPr>
        <w:t xml:space="preserve"> </w:t>
      </w:r>
      <w:r w:rsidR="00A86730" w:rsidRPr="00EB3C66">
        <w:rPr>
          <w:rFonts w:ascii="Arial Narrow" w:hAnsi="Arial Narrow"/>
          <w:sz w:val="22"/>
          <w:lang w:val="en-US"/>
        </w:rPr>
        <w:t>conduct</w:t>
      </w:r>
      <w:r w:rsidR="00D501D1">
        <w:rPr>
          <w:rFonts w:ascii="Arial Narrow" w:hAnsi="Arial Narrow"/>
          <w:sz w:val="22"/>
          <w:lang w:val="en-US"/>
        </w:rPr>
        <w:t>ing</w:t>
      </w:r>
      <w:r w:rsidR="00BE28E2" w:rsidRPr="00EB3C66">
        <w:rPr>
          <w:rFonts w:ascii="Arial Narrow" w:hAnsi="Arial Narrow"/>
          <w:sz w:val="22"/>
          <w:lang w:val="en-US"/>
        </w:rPr>
        <w:t xml:space="preserve"> foreign </w:t>
      </w:r>
      <w:r w:rsidR="00D501D1">
        <w:rPr>
          <w:rFonts w:ascii="Arial Narrow" w:hAnsi="Arial Narrow"/>
          <w:sz w:val="22"/>
          <w:lang w:val="en-US"/>
        </w:rPr>
        <w:t>transactions</w:t>
      </w:r>
      <w:r w:rsidR="00286CA8">
        <w:rPr>
          <w:rFonts w:ascii="Arial Narrow" w:hAnsi="Arial Narrow"/>
          <w:sz w:val="22"/>
          <w:lang w:val="en-US"/>
        </w:rPr>
        <w:t>; and to</w:t>
      </w:r>
      <w:r w:rsidR="00286CA8">
        <w:rPr>
          <w:rFonts w:ascii="Arial Narrow" w:hAnsi="Arial Narrow"/>
          <w:i/>
          <w:sz w:val="22"/>
          <w:lang w:val="en-US"/>
        </w:rPr>
        <w:t xml:space="preserve"> </w:t>
      </w:r>
      <w:r w:rsidR="002373D9">
        <w:rPr>
          <w:rFonts w:ascii="Arial Narrow" w:hAnsi="Arial Narrow"/>
          <w:sz w:val="22"/>
          <w:lang w:val="en-US"/>
        </w:rPr>
        <w:t>p</w:t>
      </w:r>
      <w:r w:rsidR="004C00A3" w:rsidRPr="00EB3C66">
        <w:rPr>
          <w:rFonts w:ascii="Arial Narrow" w:hAnsi="Arial Narrow"/>
          <w:sz w:val="22"/>
          <w:lang w:val="en-US"/>
        </w:rPr>
        <w:t>rovide the responsible representative on export control with the right to suspend export transactions in the event of any circumstances</w:t>
      </w:r>
      <w:r w:rsidR="004C00A3" w:rsidRPr="00F37E46">
        <w:rPr>
          <w:rFonts w:ascii="Arial Narrow" w:hAnsi="Arial Narrow"/>
          <w:sz w:val="22"/>
          <w:lang w:val="en-US"/>
        </w:rPr>
        <w:t xml:space="preserve"> that may lead to violation of the legislation of the </w:t>
      </w:r>
      <w:r w:rsidR="00000849" w:rsidRPr="00257D1E">
        <w:rPr>
          <w:rFonts w:ascii="Arial Narrow" w:hAnsi="Arial Narrow"/>
          <w:sz w:val="22"/>
          <w:u w:val="single"/>
          <w:lang w:val="en-US"/>
        </w:rPr>
        <w:t>(</w:t>
      </w:r>
      <w:r w:rsidR="00000849" w:rsidRPr="00000849">
        <w:rPr>
          <w:rFonts w:ascii="Arial Narrow" w:hAnsi="Arial Narrow"/>
          <w:b/>
          <w:i/>
          <w:sz w:val="22"/>
          <w:lang w:val="en-US"/>
        </w:rPr>
        <w:t>name of the Country</w:t>
      </w:r>
      <w:r w:rsidR="00000849" w:rsidRPr="00257D1E">
        <w:rPr>
          <w:rFonts w:ascii="Arial Narrow" w:hAnsi="Arial Narrow"/>
          <w:sz w:val="22"/>
          <w:u w:val="single"/>
          <w:lang w:val="en-US"/>
        </w:rPr>
        <w:t>)</w:t>
      </w:r>
      <w:r w:rsidR="00000849" w:rsidRPr="00F37E46">
        <w:rPr>
          <w:rFonts w:ascii="Arial Narrow" w:hAnsi="Arial Narrow"/>
          <w:sz w:val="22"/>
          <w:lang w:val="en-US"/>
        </w:rPr>
        <w:t xml:space="preserve"> </w:t>
      </w:r>
      <w:r w:rsidR="004C00A3" w:rsidRPr="00F37E46">
        <w:rPr>
          <w:rFonts w:ascii="Arial Narrow" w:hAnsi="Arial Narrow"/>
          <w:sz w:val="22"/>
          <w:lang w:val="en-US"/>
        </w:rPr>
        <w:t>and non-compliance with its international obligations</w:t>
      </w:r>
      <w:r w:rsidR="004C00A3" w:rsidRPr="00F37E46">
        <w:rPr>
          <w:rFonts w:ascii="Arial Narrow" w:hAnsi="Arial Narrow"/>
          <w:i/>
          <w:sz w:val="22"/>
          <w:lang w:val="en-US"/>
        </w:rPr>
        <w:t>.</w:t>
      </w:r>
    </w:p>
    <w:p w14:paraId="2BEBA33D" w14:textId="1B92F5AA" w:rsidR="004C00A3" w:rsidRPr="00F37E46" w:rsidRDefault="00B80C24" w:rsidP="004C00A3">
      <w:pPr>
        <w:ind w:left="570" w:firstLine="285"/>
        <w:jc w:val="both"/>
        <w:rPr>
          <w:rFonts w:ascii="Arial Narrow" w:hAnsi="Arial Narrow"/>
          <w:sz w:val="22"/>
          <w:lang w:val="en-US"/>
        </w:rPr>
      </w:pPr>
      <w:r w:rsidRPr="00F37E46">
        <w:rPr>
          <w:rFonts w:ascii="Arial Narrow" w:hAnsi="Arial Narrow"/>
          <w:sz w:val="22"/>
          <w:lang w:val="en-US"/>
        </w:rPr>
        <w:t>2.</w:t>
      </w:r>
      <w:r w:rsidR="00F36C6C" w:rsidRPr="00F37E46">
        <w:rPr>
          <w:rFonts w:ascii="Arial Narrow" w:hAnsi="Arial Narrow"/>
          <w:sz w:val="22"/>
          <w:lang w:val="en-US"/>
        </w:rPr>
        <w:t xml:space="preserve"> To</w:t>
      </w:r>
      <w:r w:rsidRPr="00F37E46">
        <w:rPr>
          <w:rFonts w:ascii="Arial Narrow" w:hAnsi="Arial Narrow"/>
          <w:sz w:val="22"/>
          <w:lang w:val="en-US"/>
        </w:rPr>
        <w:t xml:space="preserve"> </w:t>
      </w:r>
      <w:r w:rsidR="002373D9">
        <w:rPr>
          <w:rFonts w:ascii="Arial Narrow" w:hAnsi="Arial Narrow"/>
          <w:sz w:val="22"/>
          <w:lang w:val="en-US"/>
        </w:rPr>
        <w:t>e</w:t>
      </w:r>
      <w:r w:rsidR="00F36C6C" w:rsidRPr="00F37E46">
        <w:rPr>
          <w:rFonts w:ascii="Arial Narrow" w:hAnsi="Arial Narrow"/>
          <w:sz w:val="22"/>
          <w:lang w:val="en-US"/>
        </w:rPr>
        <w:t>stablish</w:t>
      </w:r>
      <w:r w:rsidR="004C00A3" w:rsidRPr="00F37E46">
        <w:rPr>
          <w:rFonts w:ascii="Arial Narrow" w:hAnsi="Arial Narrow"/>
          <w:sz w:val="22"/>
          <w:lang w:val="en-US"/>
        </w:rPr>
        <w:t xml:space="preserve"> a department (</w:t>
      </w:r>
      <w:r w:rsidR="005C0819" w:rsidRPr="00F37E46">
        <w:rPr>
          <w:rFonts w:ascii="Arial Narrow" w:hAnsi="Arial Narrow"/>
          <w:sz w:val="22"/>
          <w:lang w:val="en-US"/>
        </w:rPr>
        <w:t>division</w:t>
      </w:r>
      <w:r w:rsidR="004C00A3" w:rsidRPr="00F37E46">
        <w:rPr>
          <w:rFonts w:ascii="Arial Narrow" w:hAnsi="Arial Narrow"/>
          <w:sz w:val="22"/>
          <w:lang w:val="en-US"/>
        </w:rPr>
        <w:t xml:space="preserve">), export control commission </w:t>
      </w:r>
      <w:r w:rsidR="004C00A3" w:rsidRPr="00F37E46">
        <w:rPr>
          <w:rFonts w:ascii="Arial Narrow" w:hAnsi="Arial Narrow"/>
          <w:i/>
          <w:sz w:val="22"/>
          <w:lang w:val="en-US"/>
        </w:rPr>
        <w:t>(council)</w:t>
      </w:r>
      <w:r w:rsidR="004C00A3" w:rsidRPr="00F37E46">
        <w:rPr>
          <w:rFonts w:ascii="Arial Narrow" w:hAnsi="Arial Narrow"/>
          <w:sz w:val="22"/>
          <w:lang w:val="en-US"/>
        </w:rPr>
        <w:t xml:space="preserve"> with a total of __ people, entrusting it with coordination of the work at _________________ </w:t>
      </w:r>
      <w:r w:rsidR="004C00A3" w:rsidRPr="00F37E46">
        <w:rPr>
          <w:rFonts w:ascii="Arial Narrow" w:hAnsi="Arial Narrow"/>
          <w:b/>
          <w:i/>
          <w:sz w:val="22"/>
          <w:lang w:val="en-US"/>
        </w:rPr>
        <w:t>(enterprise name)</w:t>
      </w:r>
      <w:r w:rsidR="004C00A3" w:rsidRPr="00F37E46">
        <w:rPr>
          <w:rFonts w:ascii="Arial Narrow" w:hAnsi="Arial Narrow"/>
          <w:sz w:val="22"/>
          <w:lang w:val="en-US"/>
        </w:rPr>
        <w:t xml:space="preserve"> on creation and operation of the IC</w:t>
      </w:r>
      <w:r w:rsidR="00000849">
        <w:rPr>
          <w:rFonts w:ascii="Arial Narrow" w:hAnsi="Arial Narrow"/>
          <w:sz w:val="22"/>
          <w:lang w:val="en-US"/>
        </w:rPr>
        <w:t>P</w:t>
      </w:r>
      <w:r w:rsidR="004C00A3" w:rsidRPr="00F37E46">
        <w:rPr>
          <w:rFonts w:ascii="Arial Narrow" w:hAnsi="Arial Narrow"/>
          <w:sz w:val="22"/>
          <w:lang w:val="en-US"/>
        </w:rPr>
        <w:t xml:space="preserve">, as well as </w:t>
      </w:r>
      <w:r w:rsidR="00D10C51" w:rsidRPr="00F37E46">
        <w:rPr>
          <w:rFonts w:ascii="Arial Narrow" w:hAnsi="Arial Narrow"/>
          <w:sz w:val="22"/>
          <w:lang w:val="en-US"/>
        </w:rPr>
        <w:t>informational, organizational,</w:t>
      </w:r>
      <w:r w:rsidR="004C00A3" w:rsidRPr="00F37E46">
        <w:rPr>
          <w:rFonts w:ascii="Arial Narrow" w:hAnsi="Arial Narrow"/>
          <w:sz w:val="22"/>
          <w:lang w:val="en-US"/>
        </w:rPr>
        <w:t xml:space="preserve"> and methodological support on export control issues.</w:t>
      </w:r>
    </w:p>
    <w:p w14:paraId="09E2366D" w14:textId="77777777" w:rsidR="00B80C24" w:rsidRPr="00F37E46" w:rsidRDefault="00B80C24" w:rsidP="004C00A3">
      <w:pPr>
        <w:ind w:left="570" w:firstLine="285"/>
        <w:jc w:val="both"/>
        <w:rPr>
          <w:rFonts w:ascii="Arial Narrow" w:hAnsi="Arial Narrow"/>
          <w:sz w:val="22"/>
          <w:lang w:val="en-US"/>
        </w:rPr>
      </w:pPr>
      <w:r w:rsidRPr="00F37E46">
        <w:rPr>
          <w:rFonts w:ascii="Arial Narrow" w:hAnsi="Arial Narrow"/>
          <w:sz w:val="22"/>
          <w:lang w:val="en-US"/>
        </w:rPr>
        <w:t xml:space="preserve">3. </w:t>
      </w:r>
      <w:r w:rsidR="00F36C6C" w:rsidRPr="00F37E46">
        <w:rPr>
          <w:rFonts w:ascii="Arial Narrow" w:hAnsi="Arial Narrow"/>
          <w:sz w:val="22"/>
          <w:lang w:val="en-US"/>
        </w:rPr>
        <w:t xml:space="preserve">To </w:t>
      </w:r>
      <w:r w:rsidR="005C0819" w:rsidRPr="00F37E46">
        <w:rPr>
          <w:rFonts w:ascii="Arial Narrow" w:hAnsi="Arial Narrow"/>
          <w:sz w:val="22"/>
          <w:lang w:val="en-US"/>
        </w:rPr>
        <w:t>a</w:t>
      </w:r>
      <w:r w:rsidR="004C00A3" w:rsidRPr="00F37E46">
        <w:rPr>
          <w:rFonts w:ascii="Arial Narrow" w:hAnsi="Arial Narrow"/>
          <w:sz w:val="22"/>
          <w:lang w:val="en-US"/>
        </w:rPr>
        <w:t xml:space="preserve">ppoint ____________ </w:t>
      </w:r>
      <w:r w:rsidR="004C00A3" w:rsidRPr="00F37E46">
        <w:rPr>
          <w:rFonts w:ascii="Arial Narrow" w:hAnsi="Arial Narrow"/>
          <w:b/>
          <w:i/>
          <w:sz w:val="22"/>
          <w:lang w:val="en-US"/>
        </w:rPr>
        <w:t>(full name of the person</w:t>
      </w:r>
      <w:r w:rsidR="004C00A3" w:rsidRPr="00F37E46">
        <w:rPr>
          <w:rFonts w:ascii="Arial Narrow" w:hAnsi="Arial Narrow"/>
          <w:sz w:val="22"/>
          <w:lang w:val="en-US"/>
        </w:rPr>
        <w:t xml:space="preserve">) as </w:t>
      </w:r>
      <w:r w:rsidR="005C0819" w:rsidRPr="00F37E46">
        <w:rPr>
          <w:rFonts w:ascii="Arial Narrow" w:hAnsi="Arial Narrow"/>
          <w:sz w:val="22"/>
          <w:lang w:val="en-US"/>
        </w:rPr>
        <w:t>a H</w:t>
      </w:r>
      <w:r w:rsidR="004C00A3" w:rsidRPr="00F37E46">
        <w:rPr>
          <w:rFonts w:ascii="Arial Narrow" w:hAnsi="Arial Narrow"/>
          <w:sz w:val="22"/>
          <w:lang w:val="en-US"/>
        </w:rPr>
        <w:t xml:space="preserve">ead of the </w:t>
      </w:r>
      <w:r w:rsidR="005C0819" w:rsidRPr="00F37E46">
        <w:rPr>
          <w:rFonts w:ascii="Arial Narrow" w:hAnsi="Arial Narrow"/>
          <w:sz w:val="22"/>
          <w:lang w:val="en-US"/>
        </w:rPr>
        <w:t>D</w:t>
      </w:r>
      <w:r w:rsidR="004C00A3" w:rsidRPr="00F37E46">
        <w:rPr>
          <w:rFonts w:ascii="Arial Narrow" w:hAnsi="Arial Narrow"/>
          <w:sz w:val="22"/>
          <w:lang w:val="en-US"/>
        </w:rPr>
        <w:t xml:space="preserve">epartment </w:t>
      </w:r>
      <w:r w:rsidR="00F431F6" w:rsidRPr="00F37E46">
        <w:rPr>
          <w:rFonts w:ascii="Arial Narrow" w:hAnsi="Arial Narrow"/>
          <w:i/>
          <w:sz w:val="22"/>
          <w:lang w:val="en-US"/>
        </w:rPr>
        <w:t>(division</w:t>
      </w:r>
      <w:r w:rsidR="004C00A3" w:rsidRPr="00F37E46">
        <w:rPr>
          <w:rFonts w:ascii="Arial Narrow" w:hAnsi="Arial Narrow"/>
          <w:i/>
          <w:sz w:val="22"/>
          <w:lang w:val="en-US"/>
        </w:rPr>
        <w:t>, chairman of the commission)</w:t>
      </w:r>
      <w:r w:rsidR="004C00A3" w:rsidRPr="00F37E46">
        <w:rPr>
          <w:rFonts w:ascii="Arial Narrow" w:hAnsi="Arial Narrow"/>
          <w:sz w:val="22"/>
          <w:lang w:val="en-US"/>
        </w:rPr>
        <w:t xml:space="preserve"> of export control </w:t>
      </w:r>
      <w:r w:rsidR="00D10C51" w:rsidRPr="00F37E46">
        <w:rPr>
          <w:rFonts w:ascii="Arial Narrow" w:hAnsi="Arial Narrow"/>
          <w:sz w:val="22"/>
          <w:lang w:val="en-US"/>
        </w:rPr>
        <w:t>since</w:t>
      </w:r>
      <w:r w:rsidR="004C00A3" w:rsidRPr="00F37E46">
        <w:rPr>
          <w:rFonts w:ascii="Arial Narrow" w:hAnsi="Arial Narrow"/>
          <w:sz w:val="22"/>
          <w:lang w:val="en-US"/>
        </w:rPr>
        <w:t xml:space="preserve"> ________ (date).</w:t>
      </w:r>
    </w:p>
    <w:p w14:paraId="464EB037" w14:textId="77777777" w:rsidR="00D10C51" w:rsidRPr="00F37E46" w:rsidRDefault="00B80C24" w:rsidP="00D10C51">
      <w:pPr>
        <w:ind w:left="570" w:firstLine="285"/>
        <w:jc w:val="both"/>
        <w:rPr>
          <w:rFonts w:ascii="Arial Narrow" w:hAnsi="Arial Narrow"/>
          <w:sz w:val="22"/>
          <w:lang w:val="en-US"/>
        </w:rPr>
      </w:pPr>
      <w:r w:rsidRPr="00F37E46">
        <w:rPr>
          <w:rFonts w:ascii="Arial Narrow" w:hAnsi="Arial Narrow"/>
          <w:sz w:val="22"/>
          <w:lang w:val="en-US"/>
        </w:rPr>
        <w:t xml:space="preserve">4. </w:t>
      </w:r>
      <w:r w:rsidR="00D10C51" w:rsidRPr="00F37E46">
        <w:rPr>
          <w:rFonts w:ascii="Arial Narrow" w:hAnsi="Arial Narrow"/>
          <w:sz w:val="22"/>
          <w:lang w:val="en-US"/>
        </w:rPr>
        <w:t xml:space="preserve">The head of the department </w:t>
      </w:r>
      <w:r w:rsidR="00D10C51" w:rsidRPr="00F37E46">
        <w:rPr>
          <w:rFonts w:ascii="Arial Narrow" w:hAnsi="Arial Narrow"/>
          <w:i/>
          <w:sz w:val="22"/>
          <w:lang w:val="en-US"/>
        </w:rPr>
        <w:t>(</w:t>
      </w:r>
      <w:r w:rsidR="005C0819" w:rsidRPr="00F37E46">
        <w:rPr>
          <w:rFonts w:ascii="Arial Narrow" w:hAnsi="Arial Narrow"/>
          <w:i/>
          <w:sz w:val="22"/>
          <w:lang w:val="en-US"/>
        </w:rPr>
        <w:t>division</w:t>
      </w:r>
      <w:r w:rsidR="00D10C51" w:rsidRPr="00F37E46">
        <w:rPr>
          <w:rFonts w:ascii="Arial Narrow" w:hAnsi="Arial Narrow"/>
          <w:i/>
          <w:sz w:val="22"/>
          <w:lang w:val="en-US"/>
        </w:rPr>
        <w:t>, chairman of the commission</w:t>
      </w:r>
      <w:r w:rsidR="00D10C51" w:rsidRPr="00F37E46">
        <w:rPr>
          <w:rFonts w:ascii="Arial Narrow" w:hAnsi="Arial Narrow"/>
          <w:sz w:val="22"/>
          <w:lang w:val="en-US"/>
        </w:rPr>
        <w:t xml:space="preserve">) of export control ___________ </w:t>
      </w:r>
      <w:r w:rsidR="00D10C51" w:rsidRPr="00F37E46">
        <w:rPr>
          <w:rFonts w:ascii="Arial Narrow" w:hAnsi="Arial Narrow"/>
          <w:b/>
          <w:sz w:val="22"/>
          <w:lang w:val="en-US"/>
        </w:rPr>
        <w:t>(</w:t>
      </w:r>
      <w:r w:rsidR="00D10C51" w:rsidRPr="003C7EB5">
        <w:rPr>
          <w:rFonts w:ascii="Arial Narrow" w:hAnsi="Arial Narrow"/>
          <w:b/>
          <w:i/>
          <w:sz w:val="22"/>
          <w:lang w:val="en-US"/>
        </w:rPr>
        <w:t>full name of the person</w:t>
      </w:r>
      <w:r w:rsidR="00D10C51" w:rsidRPr="00F37E46">
        <w:rPr>
          <w:rFonts w:ascii="Arial Narrow" w:hAnsi="Arial Narrow"/>
          <w:sz w:val="22"/>
          <w:lang w:val="en-US"/>
        </w:rPr>
        <w:t>) sh</w:t>
      </w:r>
      <w:r w:rsidR="005C0819" w:rsidRPr="00F37E46">
        <w:rPr>
          <w:rFonts w:ascii="Arial Narrow" w:hAnsi="Arial Narrow"/>
          <w:sz w:val="22"/>
          <w:lang w:val="en-US"/>
        </w:rPr>
        <w:t>ould</w:t>
      </w:r>
      <w:r w:rsidR="00D10C51" w:rsidRPr="00F37E46">
        <w:rPr>
          <w:rFonts w:ascii="Arial Narrow" w:hAnsi="Arial Narrow"/>
          <w:sz w:val="22"/>
          <w:lang w:val="en-US"/>
        </w:rPr>
        <w:t xml:space="preserve"> prepare and submit for approval the </w:t>
      </w:r>
      <w:r w:rsidR="005C0819" w:rsidRPr="00F37E46">
        <w:rPr>
          <w:rFonts w:ascii="Arial Narrow" w:hAnsi="Arial Narrow"/>
          <w:sz w:val="22"/>
          <w:lang w:val="en-US"/>
        </w:rPr>
        <w:t xml:space="preserve">standing order </w:t>
      </w:r>
      <w:r w:rsidR="00D10C51" w:rsidRPr="00F37E46">
        <w:rPr>
          <w:rFonts w:ascii="Arial Narrow" w:hAnsi="Arial Narrow"/>
          <w:sz w:val="22"/>
          <w:lang w:val="en-US"/>
        </w:rPr>
        <w:t>on the department (</w:t>
      </w:r>
      <w:r w:rsidR="005C0819" w:rsidRPr="00F37E46">
        <w:rPr>
          <w:rFonts w:ascii="Arial Narrow" w:hAnsi="Arial Narrow"/>
          <w:i/>
          <w:sz w:val="22"/>
          <w:lang w:val="en-US"/>
        </w:rPr>
        <w:t>division,</w:t>
      </w:r>
      <w:r w:rsidR="00D10C51" w:rsidRPr="00F37E46">
        <w:rPr>
          <w:rFonts w:ascii="Arial Narrow" w:hAnsi="Arial Narrow"/>
          <w:i/>
          <w:sz w:val="22"/>
          <w:lang w:val="en-US"/>
        </w:rPr>
        <w:t xml:space="preserve"> commission</w:t>
      </w:r>
      <w:r w:rsidR="0029630F" w:rsidRPr="00F37E46">
        <w:rPr>
          <w:rFonts w:ascii="Arial Narrow" w:hAnsi="Arial Narrow"/>
          <w:sz w:val="22"/>
          <w:lang w:val="en-US"/>
        </w:rPr>
        <w:t>) by ________ (date).</w:t>
      </w:r>
    </w:p>
    <w:p w14:paraId="53CB05CC" w14:textId="3C1E5388" w:rsidR="0029630F" w:rsidRPr="009D0EC0" w:rsidRDefault="00B80C24" w:rsidP="0029630F">
      <w:pPr>
        <w:ind w:left="570" w:firstLine="285"/>
        <w:jc w:val="both"/>
        <w:rPr>
          <w:rFonts w:ascii="Arial Narrow" w:hAnsi="Arial Narrow"/>
          <w:sz w:val="22"/>
          <w:szCs w:val="22"/>
          <w:lang w:val="en-US"/>
        </w:rPr>
      </w:pPr>
      <w:r w:rsidRPr="00F37E46">
        <w:rPr>
          <w:rFonts w:ascii="Arial Narrow" w:hAnsi="Arial Narrow"/>
          <w:sz w:val="22"/>
          <w:lang w:val="en-US"/>
        </w:rPr>
        <w:t xml:space="preserve">5. </w:t>
      </w:r>
      <w:r w:rsidR="00A0158D" w:rsidRPr="00F37E46">
        <w:rPr>
          <w:rFonts w:ascii="Arial Narrow" w:hAnsi="Arial Narrow"/>
          <w:sz w:val="22"/>
          <w:lang w:val="en-US"/>
        </w:rPr>
        <w:t xml:space="preserve">To </w:t>
      </w:r>
      <w:r w:rsidR="0029630F" w:rsidRPr="00F37E46">
        <w:rPr>
          <w:rFonts w:ascii="Arial Narrow" w:hAnsi="Arial Narrow"/>
          <w:b/>
          <w:sz w:val="22"/>
          <w:lang w:val="en-US"/>
        </w:rPr>
        <w:t xml:space="preserve">Approve the attached Action Plan </w:t>
      </w:r>
      <w:r w:rsidR="0029630F" w:rsidRPr="00F37E46">
        <w:rPr>
          <w:rFonts w:ascii="Arial Narrow" w:hAnsi="Arial Narrow"/>
          <w:sz w:val="22"/>
          <w:lang w:val="en-US"/>
        </w:rPr>
        <w:t xml:space="preserve">on </w:t>
      </w:r>
      <w:r w:rsidR="00786085" w:rsidRPr="00F37E46">
        <w:rPr>
          <w:rFonts w:ascii="Arial Narrow" w:hAnsi="Arial Narrow"/>
          <w:sz w:val="22"/>
          <w:lang w:val="en-US"/>
        </w:rPr>
        <w:t xml:space="preserve">the </w:t>
      </w:r>
      <w:r w:rsidR="0029630F" w:rsidRPr="00F37E46">
        <w:rPr>
          <w:rFonts w:ascii="Arial Narrow" w:hAnsi="Arial Narrow"/>
          <w:sz w:val="22"/>
          <w:lang w:val="en-US"/>
        </w:rPr>
        <w:t>creation</w:t>
      </w:r>
      <w:r w:rsidR="00273278" w:rsidRPr="00F37E46">
        <w:rPr>
          <w:rFonts w:ascii="Arial Narrow" w:hAnsi="Arial Narrow"/>
          <w:sz w:val="22"/>
          <w:lang w:val="en-US"/>
        </w:rPr>
        <w:t xml:space="preserve"> and implementation </w:t>
      </w:r>
      <w:r w:rsidR="00F431F6" w:rsidRPr="00F37E46">
        <w:rPr>
          <w:rFonts w:ascii="Arial Narrow" w:hAnsi="Arial Narrow"/>
          <w:sz w:val="22"/>
          <w:lang w:val="en-US"/>
        </w:rPr>
        <w:t>of Internal</w:t>
      </w:r>
      <w:r w:rsidR="00786085" w:rsidRPr="00F37E46">
        <w:rPr>
          <w:rFonts w:ascii="Arial Narrow" w:hAnsi="Arial Narrow"/>
          <w:sz w:val="22"/>
          <w:lang w:val="en-US"/>
        </w:rPr>
        <w:t xml:space="preserve"> </w:t>
      </w:r>
      <w:r w:rsidR="00F431F6" w:rsidRPr="009D0EC0">
        <w:rPr>
          <w:rFonts w:ascii="Arial Narrow" w:hAnsi="Arial Narrow"/>
          <w:sz w:val="22"/>
          <w:szCs w:val="22"/>
          <w:lang w:val="en-US"/>
        </w:rPr>
        <w:t>Compliance</w:t>
      </w:r>
      <w:r w:rsidR="0029630F" w:rsidRPr="009D0EC0">
        <w:rPr>
          <w:rFonts w:ascii="Arial Narrow" w:hAnsi="Arial Narrow"/>
          <w:sz w:val="22"/>
          <w:szCs w:val="22"/>
          <w:lang w:val="en-US"/>
        </w:rPr>
        <w:t xml:space="preserve"> </w:t>
      </w:r>
      <w:r w:rsidR="00000849" w:rsidRPr="009D0EC0">
        <w:rPr>
          <w:rFonts w:ascii="Arial Narrow" w:hAnsi="Arial Narrow" w:cs="Arial"/>
          <w:iCs/>
          <w:sz w:val="22"/>
          <w:szCs w:val="22"/>
          <w:lang w:val="en-US"/>
        </w:rPr>
        <w:t>Program</w:t>
      </w:r>
      <w:r w:rsidR="0029630F" w:rsidRPr="009D0EC0">
        <w:rPr>
          <w:rFonts w:ascii="Arial Narrow" w:hAnsi="Arial Narrow"/>
          <w:sz w:val="22"/>
          <w:szCs w:val="22"/>
          <w:lang w:val="en-US"/>
        </w:rPr>
        <w:t>.</w:t>
      </w:r>
    </w:p>
    <w:p w14:paraId="2EAA3874" w14:textId="77777777" w:rsidR="0029630F" w:rsidRPr="00F37E46" w:rsidRDefault="0029630F" w:rsidP="0029630F">
      <w:pPr>
        <w:pStyle w:val="BodyTextIndent2"/>
        <w:ind w:left="629" w:firstLine="284"/>
        <w:rPr>
          <w:rFonts w:ascii="Arial Narrow" w:hAnsi="Arial Narrow"/>
          <w:sz w:val="22"/>
          <w:lang w:val="en-US"/>
        </w:rPr>
      </w:pPr>
      <w:r w:rsidRPr="00F37E46">
        <w:rPr>
          <w:rFonts w:ascii="Arial Narrow" w:hAnsi="Arial Narrow"/>
          <w:sz w:val="22"/>
          <w:lang w:val="en-US"/>
        </w:rPr>
        <w:t xml:space="preserve">Heads of </w:t>
      </w:r>
      <w:r w:rsidR="00786085" w:rsidRPr="00F37E46">
        <w:rPr>
          <w:rFonts w:ascii="Arial Narrow" w:hAnsi="Arial Narrow"/>
          <w:sz w:val="22"/>
          <w:lang w:val="en-US"/>
        </w:rPr>
        <w:t>Departments</w:t>
      </w:r>
      <w:r w:rsidRPr="00F37E46">
        <w:rPr>
          <w:rFonts w:ascii="Arial Narrow" w:hAnsi="Arial Narrow"/>
          <w:sz w:val="22"/>
          <w:lang w:val="en-US"/>
        </w:rPr>
        <w:t xml:space="preserve"> __________________________ (</w:t>
      </w:r>
      <w:r w:rsidRPr="003C7EB5">
        <w:rPr>
          <w:rFonts w:ascii="Arial Narrow" w:hAnsi="Arial Narrow"/>
          <w:b/>
          <w:i/>
          <w:sz w:val="22"/>
          <w:lang w:val="en-US"/>
        </w:rPr>
        <w:t xml:space="preserve">name of structural </w:t>
      </w:r>
      <w:r w:rsidR="00786085" w:rsidRPr="003C7EB5">
        <w:rPr>
          <w:rFonts w:ascii="Arial Narrow" w:hAnsi="Arial Narrow"/>
          <w:b/>
          <w:i/>
          <w:sz w:val="22"/>
          <w:lang w:val="en-US"/>
        </w:rPr>
        <w:t>subdivisions</w:t>
      </w:r>
      <w:r w:rsidRPr="00F37E46">
        <w:rPr>
          <w:rFonts w:ascii="Arial Narrow" w:hAnsi="Arial Narrow"/>
          <w:sz w:val="22"/>
          <w:lang w:val="en-US"/>
        </w:rPr>
        <w:t>) shall ensure the implementation of the specified Action Plan in a timely manner.</w:t>
      </w:r>
    </w:p>
    <w:p w14:paraId="53448FB5" w14:textId="7F1F1ABB" w:rsidR="0029630F" w:rsidRPr="00F37E46" w:rsidRDefault="00B80C24" w:rsidP="0029630F">
      <w:pPr>
        <w:pStyle w:val="BodyTextIndent2"/>
        <w:ind w:left="629" w:firstLine="284"/>
        <w:rPr>
          <w:rFonts w:ascii="Arial Narrow" w:hAnsi="Arial Narrow"/>
          <w:sz w:val="22"/>
          <w:lang w:val="en-US"/>
        </w:rPr>
      </w:pPr>
      <w:r w:rsidRPr="00F37E46">
        <w:rPr>
          <w:rFonts w:ascii="Arial Narrow" w:hAnsi="Arial Narrow"/>
          <w:sz w:val="22"/>
          <w:lang w:val="en-US"/>
        </w:rPr>
        <w:t xml:space="preserve">6. </w:t>
      </w:r>
      <w:r w:rsidR="00286CA8">
        <w:rPr>
          <w:rFonts w:ascii="Arial Narrow" w:hAnsi="Arial Narrow"/>
          <w:sz w:val="22"/>
          <w:lang w:val="en-US"/>
        </w:rPr>
        <w:t>This</w:t>
      </w:r>
      <w:r w:rsidR="0029630F" w:rsidRPr="00F37E46">
        <w:rPr>
          <w:rFonts w:ascii="Arial Narrow" w:hAnsi="Arial Narrow"/>
          <w:sz w:val="22"/>
          <w:lang w:val="en-US"/>
        </w:rPr>
        <w:t xml:space="preserve"> order</w:t>
      </w:r>
      <w:r w:rsidR="00286CA8">
        <w:rPr>
          <w:rFonts w:ascii="Arial Narrow" w:hAnsi="Arial Narrow"/>
          <w:sz w:val="22"/>
          <w:lang w:val="en-US"/>
        </w:rPr>
        <w:t xml:space="preserve"> will be brought</w:t>
      </w:r>
      <w:r w:rsidR="0029630F" w:rsidRPr="00F37E46">
        <w:rPr>
          <w:rFonts w:ascii="Arial Narrow" w:hAnsi="Arial Narrow"/>
          <w:sz w:val="22"/>
          <w:lang w:val="en-US"/>
        </w:rPr>
        <w:t xml:space="preserve"> to </w:t>
      </w:r>
      <w:r w:rsidR="00786085" w:rsidRPr="00F37E46">
        <w:rPr>
          <w:rFonts w:ascii="Arial Narrow" w:hAnsi="Arial Narrow"/>
          <w:sz w:val="22"/>
          <w:lang w:val="en-US"/>
        </w:rPr>
        <w:t xml:space="preserve">the attention of </w:t>
      </w:r>
      <w:r w:rsidR="0029630F" w:rsidRPr="00F37E46">
        <w:rPr>
          <w:rFonts w:ascii="Arial Narrow" w:hAnsi="Arial Narrow"/>
          <w:sz w:val="22"/>
          <w:lang w:val="en-US"/>
        </w:rPr>
        <w:t xml:space="preserve">personnel of all </w:t>
      </w:r>
      <w:r w:rsidR="00786085" w:rsidRPr="00F37E46">
        <w:rPr>
          <w:rFonts w:ascii="Arial Narrow" w:hAnsi="Arial Narrow"/>
          <w:sz w:val="22"/>
          <w:lang w:val="en-US"/>
        </w:rPr>
        <w:t>sub</w:t>
      </w:r>
      <w:r w:rsidR="0029630F" w:rsidRPr="00F37E46">
        <w:rPr>
          <w:rFonts w:ascii="Arial Narrow" w:hAnsi="Arial Narrow"/>
          <w:sz w:val="22"/>
          <w:lang w:val="en-US"/>
        </w:rPr>
        <w:t>d</w:t>
      </w:r>
      <w:r w:rsidR="00273278" w:rsidRPr="00F37E46">
        <w:rPr>
          <w:rFonts w:ascii="Arial Narrow" w:hAnsi="Arial Narrow"/>
          <w:sz w:val="22"/>
          <w:lang w:val="en-US"/>
        </w:rPr>
        <w:t>ivisions</w:t>
      </w:r>
      <w:r w:rsidR="0029630F" w:rsidRPr="00F37E46">
        <w:rPr>
          <w:rFonts w:ascii="Arial Narrow" w:hAnsi="Arial Narrow"/>
          <w:sz w:val="22"/>
          <w:lang w:val="en-US"/>
        </w:rPr>
        <w:t xml:space="preserve"> and services involved in foreign economic activity</w:t>
      </w:r>
      <w:r w:rsidR="00786085" w:rsidRPr="00F37E46">
        <w:rPr>
          <w:rFonts w:ascii="Arial Narrow" w:hAnsi="Arial Narrow"/>
          <w:sz w:val="22"/>
          <w:lang w:val="en-US"/>
        </w:rPr>
        <w:t xml:space="preserve"> issues</w:t>
      </w:r>
      <w:r w:rsidR="0029630F" w:rsidRPr="00F37E46">
        <w:rPr>
          <w:rFonts w:ascii="Arial Narrow" w:hAnsi="Arial Narrow"/>
          <w:sz w:val="22"/>
          <w:lang w:val="en-US"/>
        </w:rPr>
        <w:t>.</w:t>
      </w:r>
    </w:p>
    <w:p w14:paraId="0849FD3B" w14:textId="77777777" w:rsidR="00E27BD8" w:rsidRDefault="00E27BD8" w:rsidP="0029630F">
      <w:pPr>
        <w:pStyle w:val="BodyTextIndent2"/>
        <w:ind w:left="629" w:firstLine="284"/>
        <w:rPr>
          <w:rFonts w:ascii="Arial Narrow" w:hAnsi="Arial Narrow"/>
          <w:sz w:val="22"/>
          <w:lang w:val="en-US"/>
        </w:rPr>
      </w:pPr>
    </w:p>
    <w:p w14:paraId="1984782F" w14:textId="77777777" w:rsidR="00B80C24" w:rsidRPr="00E27BD8" w:rsidRDefault="0029630F" w:rsidP="0029630F">
      <w:pPr>
        <w:pStyle w:val="BodyTextIndent2"/>
        <w:ind w:left="629" w:firstLine="284"/>
        <w:rPr>
          <w:rFonts w:ascii="Arial Narrow" w:hAnsi="Arial Narrow"/>
          <w:i/>
          <w:sz w:val="22"/>
          <w:lang w:val="en-US"/>
        </w:rPr>
      </w:pPr>
      <w:r w:rsidRPr="00F37E46">
        <w:rPr>
          <w:rFonts w:ascii="Arial Narrow" w:hAnsi="Arial Narrow"/>
          <w:sz w:val="22"/>
          <w:lang w:val="en-US"/>
        </w:rPr>
        <w:t>Head of enterprise</w:t>
      </w:r>
      <w:r w:rsidR="00B80C24" w:rsidRPr="00F37E46">
        <w:rPr>
          <w:rFonts w:ascii="Arial Narrow" w:hAnsi="Arial Narrow"/>
          <w:sz w:val="22"/>
          <w:lang w:val="en-US"/>
        </w:rPr>
        <w:t xml:space="preserve">                                    </w:t>
      </w:r>
      <w:r w:rsidRPr="00E27BD8">
        <w:rPr>
          <w:rFonts w:ascii="Arial Narrow" w:hAnsi="Arial Narrow"/>
          <w:i/>
          <w:sz w:val="22"/>
          <w:lang w:val="en-US"/>
        </w:rPr>
        <w:t>signature</w:t>
      </w:r>
      <w:r w:rsidR="00B80C24" w:rsidRPr="00E27BD8">
        <w:rPr>
          <w:rFonts w:ascii="Arial Narrow" w:hAnsi="Arial Narrow"/>
          <w:i/>
          <w:sz w:val="22"/>
          <w:lang w:val="en-US"/>
        </w:rPr>
        <w:tab/>
      </w:r>
      <w:r w:rsidR="00B80C24" w:rsidRPr="00E27BD8">
        <w:rPr>
          <w:rFonts w:ascii="Arial Narrow" w:hAnsi="Arial Narrow"/>
          <w:i/>
          <w:sz w:val="22"/>
          <w:lang w:val="en-US"/>
        </w:rPr>
        <w:tab/>
      </w:r>
      <w:r w:rsidR="00B80C24" w:rsidRPr="00E27BD8">
        <w:rPr>
          <w:rFonts w:ascii="Arial Narrow" w:hAnsi="Arial Narrow"/>
          <w:i/>
          <w:sz w:val="22"/>
          <w:lang w:val="en-US"/>
        </w:rPr>
        <w:tab/>
        <w:t>(</w:t>
      </w:r>
      <w:r w:rsidRPr="00E27BD8">
        <w:rPr>
          <w:rFonts w:ascii="Arial Narrow" w:hAnsi="Arial Narrow"/>
          <w:i/>
          <w:sz w:val="22"/>
          <w:lang w:val="en-US"/>
        </w:rPr>
        <w:t>Full name</w:t>
      </w:r>
      <w:r w:rsidR="00FF1293" w:rsidRPr="00E27BD8">
        <w:rPr>
          <w:rFonts w:ascii="Arial Narrow" w:hAnsi="Arial Narrow"/>
          <w:i/>
          <w:sz w:val="22"/>
          <w:lang w:val="en-US"/>
        </w:rPr>
        <w:t>)</w:t>
      </w:r>
    </w:p>
    <w:p w14:paraId="0A035BF3" w14:textId="77777777" w:rsidR="00E27BD8" w:rsidRPr="00E27BD8" w:rsidRDefault="00E27BD8" w:rsidP="0029630F">
      <w:pPr>
        <w:pStyle w:val="BodyTextIndent2"/>
        <w:ind w:left="629" w:firstLine="284"/>
        <w:rPr>
          <w:rFonts w:ascii="Arial Narrow" w:hAnsi="Arial Narrow"/>
          <w:i/>
          <w:sz w:val="22"/>
          <w:lang w:val="en-US"/>
        </w:rPr>
      </w:pPr>
      <w:r w:rsidRPr="00E27BD8">
        <w:rPr>
          <w:rFonts w:ascii="Arial Narrow" w:hAnsi="Arial Narrow"/>
          <w:i/>
          <w:sz w:val="22"/>
          <w:lang w:val="en-US"/>
        </w:rPr>
        <w:t>Stamp</w:t>
      </w:r>
    </w:p>
    <w:p w14:paraId="3DEB2795" w14:textId="77777777" w:rsidR="00B80C24" w:rsidRPr="00F37E46" w:rsidRDefault="00B80C24" w:rsidP="00E27BD8">
      <w:pPr>
        <w:ind w:left="284"/>
        <w:rPr>
          <w:lang w:val="en-US"/>
        </w:rPr>
      </w:pPr>
      <w:r w:rsidRPr="00F37E46">
        <w:rPr>
          <w:rFonts w:ascii="Arial Narrow" w:hAnsi="Arial Narrow"/>
          <w:sz w:val="22"/>
          <w:lang w:val="en-US"/>
        </w:rPr>
        <w:br w:type="page"/>
      </w:r>
    </w:p>
    <w:p w14:paraId="015A62B6" w14:textId="73C58C33" w:rsidR="00B80C24" w:rsidRPr="00F37E46" w:rsidRDefault="009C7967" w:rsidP="00EB7BA0">
      <w:pPr>
        <w:pStyle w:val="Heading2"/>
        <w:numPr>
          <w:ilvl w:val="0"/>
          <w:numId w:val="29"/>
        </w:numPr>
        <w:tabs>
          <w:tab w:val="clear" w:pos="360"/>
          <w:tab w:val="num" w:pos="540"/>
        </w:tabs>
        <w:spacing w:after="240"/>
        <w:ind w:left="538" w:hanging="538"/>
        <w:rPr>
          <w:rFonts w:ascii="Arial Narrow" w:hAnsi="Arial Narrow"/>
          <w:b/>
          <w:bCs/>
          <w:sz w:val="24"/>
          <w:lang w:val="en-US"/>
        </w:rPr>
      </w:pPr>
      <w:bookmarkStart w:id="138" w:name="_Toc44926267"/>
      <w:r w:rsidRPr="00F37E46">
        <w:rPr>
          <w:rFonts w:ascii="Arial Narrow" w:hAnsi="Arial Narrow"/>
          <w:b/>
          <w:bCs/>
          <w:sz w:val="24"/>
          <w:lang w:val="en-US"/>
        </w:rPr>
        <w:lastRenderedPageBreak/>
        <w:t xml:space="preserve">ACTION PLAN </w:t>
      </w:r>
      <w:r w:rsidR="0081538B">
        <w:rPr>
          <w:rFonts w:ascii="Arial Narrow" w:hAnsi="Arial Narrow"/>
          <w:b/>
          <w:bCs/>
          <w:sz w:val="24"/>
          <w:lang w:val="en-US"/>
        </w:rPr>
        <w:t>FOR</w:t>
      </w:r>
      <w:r w:rsidR="0081538B" w:rsidRPr="00F37E46">
        <w:rPr>
          <w:rFonts w:ascii="Arial Narrow" w:hAnsi="Arial Narrow"/>
          <w:b/>
          <w:bCs/>
          <w:sz w:val="24"/>
          <w:lang w:val="en-US"/>
        </w:rPr>
        <w:t xml:space="preserve"> </w:t>
      </w:r>
      <w:r w:rsidRPr="00F37E46">
        <w:rPr>
          <w:rFonts w:ascii="Arial Narrow" w:hAnsi="Arial Narrow"/>
          <w:b/>
          <w:bCs/>
          <w:sz w:val="24"/>
          <w:lang w:val="en-US"/>
        </w:rPr>
        <w:t>CREATION, IMPLEMENTATION</w:t>
      </w:r>
      <w:r w:rsidR="003F28AC" w:rsidRPr="00F37E46">
        <w:rPr>
          <w:rFonts w:ascii="Arial Narrow" w:hAnsi="Arial Narrow"/>
          <w:b/>
          <w:bCs/>
          <w:sz w:val="24"/>
          <w:lang w:val="en-US"/>
        </w:rPr>
        <w:t>,</w:t>
      </w:r>
      <w:r w:rsidRPr="00F37E46">
        <w:rPr>
          <w:rFonts w:ascii="Arial Narrow" w:hAnsi="Arial Narrow"/>
          <w:b/>
          <w:bCs/>
          <w:sz w:val="24"/>
          <w:lang w:val="en-US"/>
        </w:rPr>
        <w:t xml:space="preserve"> AND REVISION OF</w:t>
      </w:r>
      <w:r w:rsidR="003F28AC" w:rsidRPr="00F37E46">
        <w:rPr>
          <w:rFonts w:ascii="Arial Narrow" w:hAnsi="Arial Narrow"/>
          <w:b/>
          <w:bCs/>
          <w:sz w:val="24"/>
          <w:lang w:val="en-US"/>
        </w:rPr>
        <w:t xml:space="preserve"> </w:t>
      </w:r>
      <w:r w:rsidR="0081538B">
        <w:rPr>
          <w:rFonts w:ascii="Arial Narrow" w:hAnsi="Arial Narrow"/>
          <w:b/>
          <w:bCs/>
          <w:sz w:val="24"/>
          <w:lang w:val="en-US"/>
        </w:rPr>
        <w:t>A</w:t>
      </w:r>
      <w:r w:rsidR="003006F0">
        <w:rPr>
          <w:rFonts w:ascii="Arial Narrow" w:hAnsi="Arial Narrow"/>
          <w:b/>
          <w:bCs/>
          <w:sz w:val="24"/>
          <w:lang w:val="en-US"/>
        </w:rPr>
        <w:t>N</w:t>
      </w:r>
      <w:r w:rsidR="0081538B">
        <w:rPr>
          <w:rFonts w:ascii="Arial Narrow" w:hAnsi="Arial Narrow"/>
          <w:b/>
          <w:bCs/>
          <w:sz w:val="24"/>
          <w:lang w:val="en-US"/>
        </w:rPr>
        <w:t xml:space="preserve"> </w:t>
      </w:r>
      <w:r w:rsidR="003F28AC" w:rsidRPr="00F37E46">
        <w:rPr>
          <w:rFonts w:ascii="Arial Narrow" w:hAnsi="Arial Narrow"/>
          <w:b/>
          <w:bCs/>
          <w:sz w:val="24"/>
          <w:lang w:val="en-US"/>
        </w:rPr>
        <w:t>IC</w:t>
      </w:r>
      <w:r w:rsidR="005C15D1">
        <w:rPr>
          <w:rFonts w:ascii="Arial Narrow" w:hAnsi="Arial Narrow"/>
          <w:b/>
          <w:bCs/>
          <w:sz w:val="24"/>
          <w:lang w:val="en-US"/>
        </w:rPr>
        <w:t>P</w:t>
      </w:r>
      <w:bookmarkEnd w:id="138"/>
    </w:p>
    <w:p w14:paraId="0389A2F5" w14:textId="77777777" w:rsidR="009C7967" w:rsidRPr="00807800" w:rsidRDefault="009C7967" w:rsidP="00D104CC">
      <w:pPr>
        <w:pStyle w:val="Heading2"/>
        <w:ind w:left="0" w:firstLine="0"/>
        <w:rPr>
          <w:rFonts w:ascii="Arial Narrow" w:hAnsi="Arial Narrow"/>
          <w:sz w:val="24"/>
          <w:szCs w:val="24"/>
          <w:lang w:val="en-US"/>
        </w:rPr>
      </w:pPr>
      <w:bookmarkStart w:id="139" w:name="_Toc6214688"/>
      <w:bookmarkStart w:id="140" w:name="_Toc18489543"/>
      <w:bookmarkStart w:id="141" w:name="_Toc21347848"/>
      <w:bookmarkStart w:id="142" w:name="_Toc30587741"/>
      <w:bookmarkStart w:id="143" w:name="_Toc30595214"/>
      <w:bookmarkStart w:id="144" w:name="_Toc30595519"/>
      <w:bookmarkStart w:id="145" w:name="_Toc44926268"/>
      <w:r w:rsidRPr="00807800">
        <w:rPr>
          <w:rFonts w:ascii="Arial Narrow" w:hAnsi="Arial Narrow"/>
          <w:sz w:val="24"/>
          <w:szCs w:val="24"/>
          <w:lang w:val="en-US"/>
        </w:rPr>
        <w:t xml:space="preserve">In addition, </w:t>
      </w:r>
      <w:r w:rsidR="0081538B">
        <w:rPr>
          <w:rFonts w:ascii="Arial Narrow" w:hAnsi="Arial Narrow"/>
          <w:sz w:val="24"/>
          <w:szCs w:val="24"/>
          <w:lang w:val="en-US"/>
        </w:rPr>
        <w:t xml:space="preserve">the </w:t>
      </w:r>
      <w:r w:rsidRPr="00807800">
        <w:rPr>
          <w:rFonts w:ascii="Arial Narrow" w:hAnsi="Arial Narrow"/>
          <w:sz w:val="24"/>
          <w:szCs w:val="24"/>
          <w:lang w:val="en-US"/>
        </w:rPr>
        <w:t>enterprise (organization, company) should develop an action plan for the creation, implementation</w:t>
      </w:r>
      <w:r w:rsidR="00AB6254" w:rsidRPr="00807800">
        <w:rPr>
          <w:rFonts w:ascii="Arial Narrow" w:hAnsi="Arial Narrow"/>
          <w:sz w:val="24"/>
          <w:szCs w:val="24"/>
          <w:lang w:val="en-US"/>
        </w:rPr>
        <w:t>,</w:t>
      </w:r>
      <w:r w:rsidRPr="00807800">
        <w:rPr>
          <w:rFonts w:ascii="Arial Narrow" w:hAnsi="Arial Narrow"/>
          <w:sz w:val="24"/>
          <w:szCs w:val="24"/>
          <w:lang w:val="en-US"/>
        </w:rPr>
        <w:t xml:space="preserve"> and revision of </w:t>
      </w:r>
      <w:r w:rsidR="0081538B">
        <w:rPr>
          <w:rFonts w:ascii="Arial Narrow" w:hAnsi="Arial Narrow"/>
          <w:sz w:val="24"/>
          <w:szCs w:val="24"/>
          <w:lang w:val="en-US"/>
        </w:rPr>
        <w:t xml:space="preserve">its </w:t>
      </w:r>
      <w:r w:rsidR="00BD69AA" w:rsidRPr="00807800">
        <w:rPr>
          <w:rFonts w:ascii="Arial Narrow" w:hAnsi="Arial Narrow"/>
          <w:sz w:val="24"/>
          <w:szCs w:val="24"/>
          <w:lang w:val="en-US"/>
        </w:rPr>
        <w:t>IC</w:t>
      </w:r>
      <w:r w:rsidR="005C15D1" w:rsidRPr="00807800">
        <w:rPr>
          <w:rFonts w:ascii="Arial Narrow" w:hAnsi="Arial Narrow"/>
          <w:sz w:val="24"/>
          <w:szCs w:val="24"/>
          <w:lang w:val="en-US"/>
        </w:rPr>
        <w:t>P</w:t>
      </w:r>
      <w:r w:rsidRPr="00807800">
        <w:rPr>
          <w:rFonts w:ascii="Arial Narrow" w:hAnsi="Arial Narrow"/>
          <w:sz w:val="24"/>
          <w:szCs w:val="24"/>
          <w:lang w:val="en-US"/>
        </w:rPr>
        <w:t xml:space="preserve">. </w:t>
      </w:r>
      <w:r w:rsidR="0081538B">
        <w:rPr>
          <w:rFonts w:ascii="Arial Narrow" w:hAnsi="Arial Narrow"/>
          <w:sz w:val="24"/>
          <w:szCs w:val="24"/>
          <w:lang w:val="en-US"/>
        </w:rPr>
        <w:t xml:space="preserve"> </w:t>
      </w:r>
      <w:r w:rsidRPr="009D0EC0">
        <w:rPr>
          <w:rFonts w:ascii="Arial Narrow" w:hAnsi="Arial Narrow"/>
          <w:sz w:val="24"/>
          <w:szCs w:val="24"/>
          <w:lang w:val="en-US"/>
        </w:rPr>
        <w:t>T</w:t>
      </w:r>
      <w:r w:rsidRPr="00807800">
        <w:rPr>
          <w:rFonts w:ascii="Arial Narrow" w:hAnsi="Arial Narrow"/>
          <w:sz w:val="24"/>
          <w:szCs w:val="24"/>
          <w:lang w:val="en-US"/>
        </w:rPr>
        <w:t>he following is an example of such a plan:</w:t>
      </w:r>
      <w:bookmarkEnd w:id="139"/>
      <w:bookmarkEnd w:id="140"/>
      <w:bookmarkEnd w:id="141"/>
      <w:bookmarkEnd w:id="142"/>
      <w:bookmarkEnd w:id="143"/>
      <w:bookmarkEnd w:id="144"/>
      <w:bookmarkEnd w:id="145"/>
    </w:p>
    <w:p w14:paraId="523D4561" w14:textId="77777777" w:rsidR="00B80C24" w:rsidRPr="009B1BBA" w:rsidRDefault="00F9679D" w:rsidP="00096D00">
      <w:pPr>
        <w:pStyle w:val="Heading2"/>
        <w:spacing w:before="120" w:after="120"/>
        <w:ind w:left="851" w:firstLine="0"/>
        <w:rPr>
          <w:rFonts w:ascii="Arial Narrow" w:hAnsi="Arial Narrow"/>
          <w:b/>
          <w:sz w:val="24"/>
          <w:szCs w:val="24"/>
          <w:lang w:val="en-US"/>
        </w:rPr>
      </w:pPr>
      <w:bookmarkStart w:id="146" w:name="_Toc44926269"/>
      <w:r w:rsidRPr="009B1BBA">
        <w:rPr>
          <w:rFonts w:ascii="Arial Narrow" w:hAnsi="Arial Narrow"/>
          <w:b/>
          <w:sz w:val="24"/>
          <w:szCs w:val="24"/>
          <w:lang w:val="en-US"/>
        </w:rPr>
        <w:t xml:space="preserve">2.1. </w:t>
      </w:r>
      <w:r w:rsidR="009C7967" w:rsidRPr="009B1BBA">
        <w:rPr>
          <w:rFonts w:ascii="Arial Narrow" w:hAnsi="Arial Narrow"/>
          <w:b/>
          <w:sz w:val="24"/>
          <w:szCs w:val="24"/>
          <w:lang w:val="en-US"/>
        </w:rPr>
        <w:t>Plan example</w:t>
      </w:r>
      <w:bookmarkEnd w:id="146"/>
    </w:p>
    <w:bookmarkEnd w:id="137"/>
    <w:p w14:paraId="139B7E4E" w14:textId="77777777" w:rsidR="000B2EA3" w:rsidRPr="00F37E46" w:rsidRDefault="009C7967" w:rsidP="000B2EA3">
      <w:pPr>
        <w:jc w:val="right"/>
        <w:rPr>
          <w:rFonts w:ascii="Arial Narrow" w:hAnsi="Arial Narrow"/>
          <w:lang w:val="en-US"/>
        </w:rPr>
      </w:pPr>
      <w:r w:rsidRPr="00F37E46">
        <w:rPr>
          <w:rFonts w:ascii="Arial Narrow" w:hAnsi="Arial Narrow"/>
          <w:lang w:val="en-US"/>
        </w:rPr>
        <w:t>APPROVED</w:t>
      </w:r>
    </w:p>
    <w:p w14:paraId="4F492551" w14:textId="2887CB7A" w:rsidR="000B2EA3" w:rsidRPr="00F37E46" w:rsidRDefault="003F28AC" w:rsidP="000B2EA3">
      <w:pPr>
        <w:jc w:val="right"/>
        <w:rPr>
          <w:rFonts w:ascii="Arial Narrow" w:hAnsi="Arial Narrow"/>
          <w:lang w:val="en-US"/>
        </w:rPr>
      </w:pPr>
      <w:r w:rsidRPr="00F37E46">
        <w:rPr>
          <w:rFonts w:ascii="Arial Narrow" w:hAnsi="Arial Narrow"/>
          <w:lang w:val="en-US"/>
        </w:rPr>
        <w:t>b</w:t>
      </w:r>
      <w:r w:rsidR="009C7967" w:rsidRPr="00F37E46">
        <w:rPr>
          <w:rFonts w:ascii="Arial Narrow" w:hAnsi="Arial Narrow"/>
          <w:lang w:val="en-US"/>
        </w:rPr>
        <w:t xml:space="preserve">y </w:t>
      </w:r>
      <w:r w:rsidR="0081538B">
        <w:rPr>
          <w:rFonts w:ascii="Arial Narrow" w:hAnsi="Arial Narrow"/>
          <w:lang w:val="en-US"/>
        </w:rPr>
        <w:t>E</w:t>
      </w:r>
      <w:r w:rsidR="009C7967" w:rsidRPr="00F37E46">
        <w:rPr>
          <w:rFonts w:ascii="Arial Narrow" w:hAnsi="Arial Narrow"/>
          <w:lang w:val="en-US"/>
        </w:rPr>
        <w:t xml:space="preserve">nterprise </w:t>
      </w:r>
      <w:r w:rsidR="0081538B">
        <w:rPr>
          <w:rFonts w:ascii="Arial Narrow" w:hAnsi="Arial Narrow"/>
          <w:lang w:val="en-US"/>
        </w:rPr>
        <w:t>O</w:t>
      </w:r>
      <w:r w:rsidR="009C7967" w:rsidRPr="00F37E46">
        <w:rPr>
          <w:rFonts w:ascii="Arial Narrow" w:hAnsi="Arial Narrow"/>
          <w:lang w:val="en-US"/>
        </w:rPr>
        <w:t>rder</w:t>
      </w:r>
    </w:p>
    <w:p w14:paraId="442969FE" w14:textId="396059B1" w:rsidR="000B2EA3" w:rsidRDefault="009C7967" w:rsidP="000B2EA3">
      <w:pPr>
        <w:ind w:left="5040" w:firstLine="720"/>
        <w:jc w:val="right"/>
        <w:rPr>
          <w:rFonts w:ascii="Arial Narrow" w:hAnsi="Arial Narrow"/>
          <w:b/>
          <w:bCs/>
          <w:lang w:val="en-US"/>
        </w:rPr>
      </w:pPr>
      <w:r w:rsidRPr="00F37E46">
        <w:rPr>
          <w:rFonts w:ascii="Arial Narrow" w:hAnsi="Arial Narrow"/>
          <w:lang w:val="en-US"/>
        </w:rPr>
        <w:t>dated</w:t>
      </w:r>
      <w:r w:rsidR="000B2EA3" w:rsidRPr="00F37E46">
        <w:rPr>
          <w:rFonts w:ascii="Arial Narrow" w:hAnsi="Arial Narrow"/>
          <w:lang w:val="en-US"/>
        </w:rPr>
        <w:t xml:space="preserve"> _</w:t>
      </w:r>
      <w:r w:rsidR="00F431F6" w:rsidRPr="00F37E46">
        <w:rPr>
          <w:rFonts w:ascii="Arial Narrow" w:hAnsi="Arial Narrow"/>
          <w:lang w:val="en-US"/>
        </w:rPr>
        <w:t>_. _</w:t>
      </w:r>
      <w:r w:rsidR="000B2EA3" w:rsidRPr="00F37E46">
        <w:rPr>
          <w:rFonts w:ascii="Arial Narrow" w:hAnsi="Arial Narrow"/>
          <w:lang w:val="en-US"/>
        </w:rPr>
        <w:t>_.20_</w:t>
      </w:r>
      <w:r w:rsidR="000B2EA3" w:rsidRPr="00F37E46">
        <w:rPr>
          <w:rFonts w:ascii="Arial Narrow" w:hAnsi="Arial Narrow"/>
          <w:lang w:val="en-US"/>
        </w:rPr>
        <w:tab/>
      </w:r>
      <w:r w:rsidRPr="00F37E46">
        <w:rPr>
          <w:rFonts w:ascii="Arial Narrow" w:hAnsi="Arial Narrow"/>
          <w:b/>
          <w:bCs/>
          <w:lang w:val="en-US"/>
        </w:rPr>
        <w:t>No.</w:t>
      </w:r>
      <w:r w:rsidR="000B2EA3" w:rsidRPr="00F37E46">
        <w:rPr>
          <w:rFonts w:ascii="Arial Narrow" w:hAnsi="Arial Narrow"/>
          <w:b/>
          <w:bCs/>
          <w:lang w:val="en-US"/>
        </w:rPr>
        <w:t xml:space="preserve"> </w:t>
      </w:r>
      <w:r w:rsidR="009D0EC0">
        <w:rPr>
          <w:rFonts w:ascii="Arial Narrow" w:hAnsi="Arial Narrow"/>
          <w:b/>
          <w:bCs/>
          <w:lang w:val="en-US"/>
        </w:rPr>
        <w:t>_____</w:t>
      </w:r>
    </w:p>
    <w:p w14:paraId="03D41FC0" w14:textId="77777777" w:rsidR="00F945E1" w:rsidRPr="00F37E46" w:rsidRDefault="00F945E1" w:rsidP="000B2EA3">
      <w:pPr>
        <w:ind w:left="5040" w:firstLine="720"/>
        <w:jc w:val="right"/>
        <w:rPr>
          <w:rFonts w:ascii="Arial Narrow" w:hAnsi="Arial Narrow"/>
          <w:b/>
          <w:bCs/>
          <w:lang w:val="en-US"/>
        </w:rPr>
      </w:pPr>
    </w:p>
    <w:p w14:paraId="7BD2C07E" w14:textId="77777777" w:rsidR="000B2EA3" w:rsidRPr="00F37E46" w:rsidRDefault="0069292F" w:rsidP="00EE3CF8">
      <w:pPr>
        <w:jc w:val="center"/>
        <w:rPr>
          <w:rFonts w:ascii="Arial Narrow" w:hAnsi="Arial Narrow"/>
          <w:b/>
          <w:sz w:val="28"/>
          <w:szCs w:val="28"/>
          <w:lang w:val="en-US"/>
        </w:rPr>
      </w:pPr>
      <w:r>
        <w:rPr>
          <w:rFonts w:ascii="Arial Narrow" w:hAnsi="Arial Narrow"/>
          <w:b/>
          <w:sz w:val="28"/>
          <w:szCs w:val="28"/>
          <w:lang w:val="en-US"/>
        </w:rPr>
        <w:t>PLAN</w:t>
      </w:r>
    </w:p>
    <w:p w14:paraId="5F2FA75E" w14:textId="77777777" w:rsidR="000B2EA3" w:rsidRPr="00F37E46" w:rsidRDefault="000B2EA3" w:rsidP="000B2EA3">
      <w:pPr>
        <w:jc w:val="center"/>
        <w:rPr>
          <w:rFonts w:ascii="Arial Narrow" w:hAnsi="Arial Narrow"/>
          <w:lang w:val="en-US"/>
        </w:rPr>
      </w:pPr>
    </w:p>
    <w:p w14:paraId="4234BC41" w14:textId="4C10C40A" w:rsidR="00F718DD" w:rsidRPr="00F37E46" w:rsidRDefault="0081538B" w:rsidP="00F718DD">
      <w:pPr>
        <w:ind w:firstLine="709"/>
        <w:jc w:val="center"/>
        <w:rPr>
          <w:rFonts w:ascii="Arial Narrow" w:hAnsi="Arial Narrow"/>
          <w:lang w:val="en-US"/>
        </w:rPr>
      </w:pPr>
      <w:r>
        <w:rPr>
          <w:rFonts w:ascii="Arial Narrow" w:hAnsi="Arial Narrow"/>
          <w:lang w:val="en-US"/>
        </w:rPr>
        <w:t>M</w:t>
      </w:r>
      <w:r w:rsidR="00F718DD" w:rsidRPr="00F37E46">
        <w:rPr>
          <w:rFonts w:ascii="Arial Narrow" w:hAnsi="Arial Narrow"/>
          <w:lang w:val="en-US"/>
        </w:rPr>
        <w:t xml:space="preserve">easures </w:t>
      </w:r>
      <w:r>
        <w:rPr>
          <w:rFonts w:ascii="Arial Narrow" w:hAnsi="Arial Narrow"/>
          <w:lang w:val="en-US"/>
        </w:rPr>
        <w:t>for</w:t>
      </w:r>
      <w:r w:rsidRPr="00F37E46">
        <w:rPr>
          <w:rFonts w:ascii="Arial Narrow" w:hAnsi="Arial Narrow"/>
          <w:lang w:val="en-US"/>
        </w:rPr>
        <w:t xml:space="preserve"> </w:t>
      </w:r>
      <w:r w:rsidR="00F718DD" w:rsidRPr="00F37E46">
        <w:rPr>
          <w:rFonts w:ascii="Arial Narrow" w:hAnsi="Arial Narrow"/>
          <w:lang w:val="en-US"/>
        </w:rPr>
        <w:t xml:space="preserve">creation, </w:t>
      </w:r>
      <w:r w:rsidR="00F431F6" w:rsidRPr="00F37E46">
        <w:rPr>
          <w:rFonts w:ascii="Arial Narrow" w:hAnsi="Arial Narrow"/>
          <w:lang w:val="en-US"/>
        </w:rPr>
        <w:t>implementation, and</w:t>
      </w:r>
      <w:r w:rsidR="00F718DD" w:rsidRPr="00F37E46">
        <w:rPr>
          <w:rFonts w:ascii="Arial Narrow" w:hAnsi="Arial Narrow"/>
          <w:lang w:val="en-US"/>
        </w:rPr>
        <w:t xml:space="preserve"> revision of </w:t>
      </w:r>
      <w:r>
        <w:rPr>
          <w:rFonts w:ascii="Arial Narrow" w:hAnsi="Arial Narrow"/>
          <w:lang w:val="en-US"/>
        </w:rPr>
        <w:t xml:space="preserve">an </w:t>
      </w:r>
      <w:r w:rsidR="003F28AC" w:rsidRPr="00F37E46">
        <w:rPr>
          <w:rFonts w:ascii="Arial Narrow" w:hAnsi="Arial Narrow"/>
          <w:lang w:val="en-US"/>
        </w:rPr>
        <w:t xml:space="preserve">Internal </w:t>
      </w:r>
      <w:r w:rsidR="00F431F6" w:rsidRPr="00F37E46">
        <w:rPr>
          <w:rFonts w:ascii="Arial Narrow" w:hAnsi="Arial Narrow"/>
          <w:lang w:val="en-US"/>
        </w:rPr>
        <w:t xml:space="preserve">Compliance </w:t>
      </w:r>
      <w:r w:rsidR="005C15D1">
        <w:rPr>
          <w:rFonts w:ascii="Arial Narrow" w:hAnsi="Arial Narrow"/>
          <w:lang w:val="en-US"/>
        </w:rPr>
        <w:t>Program</w:t>
      </w:r>
    </w:p>
    <w:p w14:paraId="7C26F428" w14:textId="77777777" w:rsidR="000B2EA3" w:rsidRPr="00F37E46" w:rsidRDefault="000B2EA3" w:rsidP="000B2EA3">
      <w:pPr>
        <w:ind w:firstLine="709"/>
        <w:jc w:val="center"/>
        <w:rPr>
          <w:rFonts w:ascii="Arial Narrow" w:hAnsi="Arial Narrow"/>
          <w:lang w:val="en-US"/>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2340"/>
        <w:gridCol w:w="1856"/>
      </w:tblGrid>
      <w:tr w:rsidR="000B2EA3" w:rsidRPr="00F37E46" w14:paraId="40B20897" w14:textId="77777777">
        <w:tc>
          <w:tcPr>
            <w:tcW w:w="720" w:type="dxa"/>
            <w:tcBorders>
              <w:top w:val="single" w:sz="4" w:space="0" w:color="auto"/>
              <w:left w:val="single" w:sz="4" w:space="0" w:color="auto"/>
              <w:bottom w:val="single" w:sz="4" w:space="0" w:color="auto"/>
              <w:right w:val="single" w:sz="4" w:space="0" w:color="auto"/>
            </w:tcBorders>
          </w:tcPr>
          <w:p w14:paraId="7D71ADF8" w14:textId="30498C45" w:rsidR="000B2EA3" w:rsidRPr="00F37E46" w:rsidRDefault="00F718DD" w:rsidP="00591C81">
            <w:pPr>
              <w:jc w:val="center"/>
              <w:rPr>
                <w:rFonts w:ascii="Arial Narrow" w:hAnsi="Arial Narrow"/>
                <w:b/>
                <w:lang w:val="en-US"/>
              </w:rPr>
            </w:pPr>
            <w:r w:rsidRPr="00F37E46">
              <w:rPr>
                <w:rFonts w:ascii="Arial Narrow" w:hAnsi="Arial Narrow"/>
                <w:b/>
                <w:lang w:val="en-US"/>
              </w:rPr>
              <w:t>It</w:t>
            </w:r>
            <w:r w:rsidR="0081538B">
              <w:rPr>
                <w:rFonts w:ascii="Arial Narrow" w:hAnsi="Arial Narrow"/>
                <w:b/>
                <w:lang w:val="en-US"/>
              </w:rPr>
              <w:t>em</w:t>
            </w:r>
            <w:r w:rsidRPr="00F37E46">
              <w:rPr>
                <w:rFonts w:ascii="Arial Narrow" w:hAnsi="Arial Narrow"/>
                <w:b/>
                <w:lang w:val="en-US"/>
              </w:rPr>
              <w:t xml:space="preserve"> No.</w:t>
            </w:r>
          </w:p>
        </w:tc>
        <w:tc>
          <w:tcPr>
            <w:tcW w:w="5040" w:type="dxa"/>
            <w:tcBorders>
              <w:top w:val="single" w:sz="4" w:space="0" w:color="auto"/>
              <w:left w:val="single" w:sz="4" w:space="0" w:color="auto"/>
              <w:bottom w:val="single" w:sz="4" w:space="0" w:color="auto"/>
              <w:right w:val="single" w:sz="4" w:space="0" w:color="auto"/>
            </w:tcBorders>
          </w:tcPr>
          <w:p w14:paraId="0D2C04A6" w14:textId="77777777" w:rsidR="000B2EA3" w:rsidRPr="00F37E46" w:rsidRDefault="00F718DD" w:rsidP="00591C81">
            <w:pPr>
              <w:jc w:val="center"/>
              <w:rPr>
                <w:rFonts w:ascii="Arial Narrow" w:hAnsi="Arial Narrow"/>
                <w:b/>
                <w:lang w:val="en-US"/>
              </w:rPr>
            </w:pPr>
            <w:r w:rsidRPr="00F37E46">
              <w:rPr>
                <w:rFonts w:ascii="Arial Narrow" w:hAnsi="Arial Narrow"/>
                <w:b/>
                <w:lang w:val="en-US"/>
              </w:rPr>
              <w:t>Measures</w:t>
            </w:r>
          </w:p>
        </w:tc>
        <w:tc>
          <w:tcPr>
            <w:tcW w:w="2340" w:type="dxa"/>
            <w:tcBorders>
              <w:top w:val="single" w:sz="4" w:space="0" w:color="auto"/>
              <w:left w:val="single" w:sz="4" w:space="0" w:color="auto"/>
              <w:bottom w:val="single" w:sz="4" w:space="0" w:color="auto"/>
              <w:right w:val="single" w:sz="4" w:space="0" w:color="auto"/>
            </w:tcBorders>
          </w:tcPr>
          <w:p w14:paraId="6CBB0A07" w14:textId="77777777" w:rsidR="00F718DD" w:rsidRPr="00F37E46" w:rsidRDefault="00F718DD" w:rsidP="00F718DD">
            <w:pPr>
              <w:jc w:val="center"/>
              <w:rPr>
                <w:rFonts w:ascii="Arial Narrow" w:hAnsi="Arial Narrow"/>
                <w:b/>
                <w:lang w:val="en-US"/>
              </w:rPr>
            </w:pPr>
            <w:r w:rsidRPr="00F37E46">
              <w:rPr>
                <w:rFonts w:ascii="Arial Narrow" w:hAnsi="Arial Narrow"/>
                <w:b/>
                <w:lang w:val="en-US"/>
              </w:rPr>
              <w:t>Performers</w:t>
            </w:r>
          </w:p>
          <w:p w14:paraId="5E7C9172" w14:textId="77777777" w:rsidR="000B2EA3" w:rsidRPr="00F37E46" w:rsidRDefault="000B2EA3" w:rsidP="00591C81">
            <w:pPr>
              <w:jc w:val="center"/>
              <w:rPr>
                <w:rFonts w:ascii="Arial Narrow" w:hAnsi="Arial Narrow"/>
                <w:b/>
                <w:lang w:val="en-US"/>
              </w:rPr>
            </w:pPr>
          </w:p>
        </w:tc>
        <w:tc>
          <w:tcPr>
            <w:tcW w:w="1856" w:type="dxa"/>
            <w:tcBorders>
              <w:top w:val="single" w:sz="4" w:space="0" w:color="auto"/>
              <w:left w:val="single" w:sz="4" w:space="0" w:color="auto"/>
              <w:bottom w:val="single" w:sz="4" w:space="0" w:color="auto"/>
              <w:right w:val="single" w:sz="4" w:space="0" w:color="auto"/>
            </w:tcBorders>
          </w:tcPr>
          <w:p w14:paraId="6BE4B99F" w14:textId="77777777" w:rsidR="000B2EA3" w:rsidRPr="00F37E46" w:rsidRDefault="00F718DD" w:rsidP="00F718DD">
            <w:pPr>
              <w:pStyle w:val="BodyText"/>
              <w:jc w:val="center"/>
              <w:rPr>
                <w:rFonts w:ascii="Arial Narrow" w:hAnsi="Arial Narrow"/>
                <w:b/>
                <w:lang w:val="en-US" w:eastAsia="ru-RU"/>
              </w:rPr>
            </w:pPr>
            <w:r w:rsidRPr="00F37E46">
              <w:rPr>
                <w:rFonts w:ascii="Arial Narrow" w:hAnsi="Arial Narrow"/>
                <w:b/>
                <w:lang w:val="en-US" w:eastAsia="ru-RU"/>
              </w:rPr>
              <w:t>Implementation term</w:t>
            </w:r>
          </w:p>
        </w:tc>
      </w:tr>
      <w:tr w:rsidR="000B2EA3" w:rsidRPr="00F37E46" w14:paraId="72EAE5D2" w14:textId="77777777">
        <w:tc>
          <w:tcPr>
            <w:tcW w:w="720" w:type="dxa"/>
            <w:tcBorders>
              <w:top w:val="single" w:sz="4" w:space="0" w:color="auto"/>
              <w:left w:val="single" w:sz="4" w:space="0" w:color="auto"/>
              <w:bottom w:val="single" w:sz="4" w:space="0" w:color="auto"/>
              <w:right w:val="single" w:sz="4" w:space="0" w:color="auto"/>
            </w:tcBorders>
          </w:tcPr>
          <w:p w14:paraId="09005E34" w14:textId="77777777" w:rsidR="000B2EA3" w:rsidRPr="00F37E46" w:rsidRDefault="000B2EA3" w:rsidP="00591C81">
            <w:pPr>
              <w:jc w:val="center"/>
              <w:rPr>
                <w:rFonts w:ascii="Arial Narrow" w:hAnsi="Arial Narrow"/>
                <w:b/>
                <w:bCs/>
                <w:sz w:val="16"/>
                <w:lang w:val="en-US"/>
              </w:rPr>
            </w:pPr>
            <w:r w:rsidRPr="00F37E46">
              <w:rPr>
                <w:rFonts w:ascii="Arial Narrow" w:hAnsi="Arial Narrow"/>
                <w:b/>
                <w:bCs/>
                <w:sz w:val="16"/>
                <w:lang w:val="en-US"/>
              </w:rPr>
              <w:t>1</w:t>
            </w:r>
          </w:p>
        </w:tc>
        <w:tc>
          <w:tcPr>
            <w:tcW w:w="5040" w:type="dxa"/>
            <w:tcBorders>
              <w:top w:val="single" w:sz="4" w:space="0" w:color="auto"/>
              <w:left w:val="single" w:sz="4" w:space="0" w:color="auto"/>
              <w:bottom w:val="single" w:sz="4" w:space="0" w:color="auto"/>
              <w:right w:val="single" w:sz="4" w:space="0" w:color="auto"/>
            </w:tcBorders>
          </w:tcPr>
          <w:p w14:paraId="6E2AA018" w14:textId="77777777" w:rsidR="000B2EA3" w:rsidRPr="00F37E46" w:rsidRDefault="000B2EA3" w:rsidP="00591C81">
            <w:pPr>
              <w:jc w:val="center"/>
              <w:rPr>
                <w:rFonts w:ascii="Arial Narrow" w:hAnsi="Arial Narrow"/>
                <w:b/>
                <w:bCs/>
                <w:sz w:val="16"/>
                <w:lang w:val="en-US"/>
              </w:rPr>
            </w:pPr>
            <w:r w:rsidRPr="00F37E46">
              <w:rPr>
                <w:rFonts w:ascii="Arial Narrow" w:hAnsi="Arial Narrow"/>
                <w:b/>
                <w:bCs/>
                <w:sz w:val="16"/>
                <w:lang w:val="en-US"/>
              </w:rPr>
              <w:t>2</w:t>
            </w:r>
          </w:p>
        </w:tc>
        <w:tc>
          <w:tcPr>
            <w:tcW w:w="2340" w:type="dxa"/>
            <w:tcBorders>
              <w:top w:val="single" w:sz="4" w:space="0" w:color="auto"/>
              <w:left w:val="single" w:sz="4" w:space="0" w:color="auto"/>
              <w:bottom w:val="single" w:sz="4" w:space="0" w:color="auto"/>
              <w:right w:val="single" w:sz="4" w:space="0" w:color="auto"/>
            </w:tcBorders>
          </w:tcPr>
          <w:p w14:paraId="744CA330" w14:textId="77777777" w:rsidR="000B2EA3" w:rsidRPr="00F37E46" w:rsidRDefault="000B2EA3" w:rsidP="00591C81">
            <w:pPr>
              <w:jc w:val="center"/>
              <w:rPr>
                <w:rFonts w:ascii="Arial Narrow" w:hAnsi="Arial Narrow"/>
                <w:b/>
                <w:bCs/>
                <w:sz w:val="16"/>
                <w:lang w:val="en-US"/>
              </w:rPr>
            </w:pPr>
            <w:r w:rsidRPr="00F37E46">
              <w:rPr>
                <w:rFonts w:ascii="Arial Narrow" w:hAnsi="Arial Narrow"/>
                <w:b/>
                <w:bCs/>
                <w:sz w:val="16"/>
                <w:lang w:val="en-US"/>
              </w:rPr>
              <w:t>3</w:t>
            </w:r>
          </w:p>
        </w:tc>
        <w:tc>
          <w:tcPr>
            <w:tcW w:w="1856" w:type="dxa"/>
            <w:tcBorders>
              <w:top w:val="single" w:sz="4" w:space="0" w:color="auto"/>
              <w:left w:val="single" w:sz="4" w:space="0" w:color="auto"/>
              <w:bottom w:val="single" w:sz="4" w:space="0" w:color="auto"/>
              <w:right w:val="single" w:sz="4" w:space="0" w:color="auto"/>
            </w:tcBorders>
          </w:tcPr>
          <w:p w14:paraId="3B1D6CFC" w14:textId="77777777" w:rsidR="000B2EA3" w:rsidRPr="00F37E46" w:rsidRDefault="000B2EA3" w:rsidP="00591C81">
            <w:pPr>
              <w:pStyle w:val="BodyText"/>
              <w:jc w:val="center"/>
              <w:rPr>
                <w:rFonts w:ascii="Arial Narrow" w:hAnsi="Arial Narrow"/>
                <w:b/>
                <w:bCs/>
                <w:sz w:val="16"/>
                <w:lang w:val="en-US" w:eastAsia="ru-RU"/>
              </w:rPr>
            </w:pPr>
            <w:r w:rsidRPr="00F37E46">
              <w:rPr>
                <w:rFonts w:ascii="Arial Narrow" w:hAnsi="Arial Narrow"/>
                <w:b/>
                <w:bCs/>
                <w:sz w:val="16"/>
                <w:lang w:val="en-US" w:eastAsia="ru-RU"/>
              </w:rPr>
              <w:t>4</w:t>
            </w:r>
          </w:p>
        </w:tc>
      </w:tr>
      <w:tr w:rsidR="000B2EA3" w:rsidRPr="00F37E46" w14:paraId="7C66290E" w14:textId="77777777" w:rsidTr="000F660A">
        <w:trPr>
          <w:trHeight w:val="1383"/>
        </w:trPr>
        <w:tc>
          <w:tcPr>
            <w:tcW w:w="720" w:type="dxa"/>
            <w:tcBorders>
              <w:top w:val="single" w:sz="4" w:space="0" w:color="auto"/>
              <w:left w:val="single" w:sz="4" w:space="0" w:color="auto"/>
              <w:bottom w:val="single" w:sz="4" w:space="0" w:color="auto"/>
              <w:right w:val="single" w:sz="4" w:space="0" w:color="auto"/>
            </w:tcBorders>
          </w:tcPr>
          <w:p w14:paraId="387FA72B" w14:textId="77777777" w:rsidR="000B2EA3" w:rsidRPr="00F37E46" w:rsidRDefault="000B2EA3" w:rsidP="00591C81">
            <w:pPr>
              <w:jc w:val="center"/>
              <w:rPr>
                <w:rFonts w:ascii="Arial Narrow" w:hAnsi="Arial Narrow"/>
                <w:b/>
                <w:sz w:val="22"/>
                <w:szCs w:val="22"/>
                <w:lang w:val="en-US"/>
              </w:rPr>
            </w:pPr>
            <w:r w:rsidRPr="00F37E46">
              <w:rPr>
                <w:rFonts w:ascii="Arial Narrow" w:hAnsi="Arial Narrow"/>
                <w:b/>
                <w:sz w:val="22"/>
                <w:szCs w:val="22"/>
                <w:lang w:val="en-US"/>
              </w:rPr>
              <w:t>1.</w:t>
            </w:r>
          </w:p>
        </w:tc>
        <w:tc>
          <w:tcPr>
            <w:tcW w:w="5040" w:type="dxa"/>
            <w:tcBorders>
              <w:top w:val="single" w:sz="4" w:space="0" w:color="auto"/>
              <w:left w:val="single" w:sz="4" w:space="0" w:color="auto"/>
              <w:bottom w:val="single" w:sz="4" w:space="0" w:color="auto"/>
              <w:right w:val="single" w:sz="4" w:space="0" w:color="auto"/>
            </w:tcBorders>
          </w:tcPr>
          <w:p w14:paraId="143CFC75" w14:textId="337C9E42" w:rsidR="000B2EA3" w:rsidRPr="004F11ED" w:rsidRDefault="00D82F81" w:rsidP="00C106C2">
            <w:pPr>
              <w:pStyle w:val="BodyText"/>
              <w:rPr>
                <w:rFonts w:ascii="Arial Narrow" w:hAnsi="Arial Narrow"/>
                <w:sz w:val="22"/>
                <w:szCs w:val="22"/>
                <w:lang w:val="en-US" w:eastAsia="ru-RU"/>
              </w:rPr>
            </w:pPr>
            <w:r w:rsidRPr="004F11ED">
              <w:rPr>
                <w:rFonts w:ascii="Arial Narrow" w:hAnsi="Arial Narrow"/>
                <w:sz w:val="22"/>
                <w:szCs w:val="22"/>
                <w:lang w:val="en-US" w:eastAsia="ru-RU"/>
              </w:rPr>
              <w:t xml:space="preserve">Development of the </w:t>
            </w:r>
            <w:r w:rsidR="0081538B">
              <w:rPr>
                <w:rFonts w:ascii="Arial Narrow" w:hAnsi="Arial Narrow"/>
                <w:sz w:val="22"/>
                <w:szCs w:val="22"/>
                <w:lang w:val="en-US" w:eastAsia="ru-RU"/>
              </w:rPr>
              <w:t xml:space="preserve">ICP </w:t>
            </w:r>
            <w:r w:rsidRPr="004F11ED">
              <w:rPr>
                <w:rFonts w:ascii="Arial Narrow" w:hAnsi="Arial Narrow"/>
                <w:sz w:val="22"/>
                <w:szCs w:val="22"/>
                <w:lang w:val="en-US" w:eastAsia="ru-RU"/>
              </w:rPr>
              <w:t>Guidelines</w:t>
            </w:r>
            <w:r w:rsidR="00C106C2" w:rsidRPr="004F11ED">
              <w:rPr>
                <w:rFonts w:ascii="Arial Narrow" w:hAnsi="Arial Narrow"/>
                <w:sz w:val="22"/>
                <w:szCs w:val="22"/>
                <w:lang w:val="en-US" w:eastAsia="ru-RU"/>
              </w:rPr>
              <w:t xml:space="preserve"> </w:t>
            </w:r>
            <w:r w:rsidRPr="004F11ED">
              <w:rPr>
                <w:rFonts w:ascii="Arial Narrow" w:hAnsi="Arial Narrow"/>
                <w:sz w:val="22"/>
                <w:szCs w:val="22"/>
                <w:lang w:val="en-US" w:eastAsia="ru-RU"/>
              </w:rPr>
              <w:t xml:space="preserve">and </w:t>
            </w:r>
            <w:r w:rsidR="000F1643" w:rsidRPr="004F11ED">
              <w:rPr>
                <w:rFonts w:ascii="Arial Narrow" w:hAnsi="Arial Narrow"/>
                <w:sz w:val="22"/>
                <w:szCs w:val="22"/>
                <w:lang w:val="en-US" w:eastAsia="ru-RU"/>
              </w:rPr>
              <w:t>reconcil</w:t>
            </w:r>
            <w:r w:rsidR="0081538B">
              <w:rPr>
                <w:rFonts w:ascii="Arial Narrow" w:hAnsi="Arial Narrow"/>
                <w:sz w:val="22"/>
                <w:szCs w:val="22"/>
                <w:lang w:val="en-US" w:eastAsia="ru-RU"/>
              </w:rPr>
              <w:t>ing</w:t>
            </w:r>
            <w:r w:rsidRPr="004F11ED">
              <w:rPr>
                <w:rFonts w:ascii="Arial Narrow" w:hAnsi="Arial Narrow"/>
                <w:sz w:val="22"/>
                <w:szCs w:val="22"/>
                <w:lang w:val="en-US" w:eastAsia="ru-RU"/>
              </w:rPr>
              <w:t xml:space="preserve"> IC</w:t>
            </w:r>
            <w:r w:rsidR="00C106C2">
              <w:rPr>
                <w:rFonts w:ascii="Arial Narrow" w:hAnsi="Arial Narrow"/>
                <w:sz w:val="22"/>
                <w:szCs w:val="22"/>
                <w:lang w:val="en-US" w:eastAsia="ru-RU"/>
              </w:rPr>
              <w:t>P</w:t>
            </w:r>
            <w:r w:rsidRPr="004F11ED">
              <w:rPr>
                <w:rFonts w:ascii="Arial Narrow" w:hAnsi="Arial Narrow"/>
                <w:sz w:val="22"/>
                <w:szCs w:val="22"/>
                <w:lang w:val="en-US" w:eastAsia="ru-RU"/>
              </w:rPr>
              <w:t xml:space="preserve"> documentation with the </w:t>
            </w:r>
            <w:r w:rsidR="00C106C2">
              <w:rPr>
                <w:rFonts w:ascii="Arial Narrow" w:hAnsi="Arial Narrow"/>
                <w:sz w:val="22"/>
                <w:szCs w:val="22"/>
                <w:lang w:val="en-US" w:eastAsia="ru-RU"/>
              </w:rPr>
              <w:t xml:space="preserve">corresponding </w:t>
            </w:r>
            <w:r w:rsidR="0081538B">
              <w:rPr>
                <w:rFonts w:ascii="Arial Narrow" w:hAnsi="Arial Narrow"/>
                <w:sz w:val="22"/>
                <w:szCs w:val="22"/>
                <w:lang w:val="en-US" w:eastAsia="ru-RU"/>
              </w:rPr>
              <w:t xml:space="preserve">national </w:t>
            </w:r>
            <w:r w:rsidR="00C106C2">
              <w:rPr>
                <w:rFonts w:ascii="Arial Narrow" w:hAnsi="Arial Narrow"/>
                <w:sz w:val="22"/>
                <w:szCs w:val="22"/>
                <w:lang w:val="en-US" w:eastAsia="ru-RU"/>
              </w:rPr>
              <w:t>EC authority</w:t>
            </w:r>
          </w:p>
        </w:tc>
        <w:tc>
          <w:tcPr>
            <w:tcW w:w="2340" w:type="dxa"/>
            <w:tcBorders>
              <w:top w:val="single" w:sz="4" w:space="0" w:color="auto"/>
              <w:left w:val="single" w:sz="4" w:space="0" w:color="auto"/>
              <w:bottom w:val="single" w:sz="4" w:space="0" w:color="auto"/>
              <w:right w:val="single" w:sz="4" w:space="0" w:color="auto"/>
            </w:tcBorders>
          </w:tcPr>
          <w:p w14:paraId="02ADD432" w14:textId="77777777" w:rsidR="000B2EA3" w:rsidRPr="00F37E46" w:rsidRDefault="00D82F81" w:rsidP="006343AC">
            <w:pPr>
              <w:rPr>
                <w:rFonts w:ascii="Arial Narrow" w:hAnsi="Arial Narrow"/>
                <w:sz w:val="22"/>
                <w:szCs w:val="22"/>
                <w:lang w:val="en-US"/>
              </w:rPr>
            </w:pPr>
            <w:r w:rsidRPr="00F37E46">
              <w:rPr>
                <w:rFonts w:ascii="Arial Narrow" w:hAnsi="Arial Narrow"/>
                <w:sz w:val="22"/>
                <w:szCs w:val="22"/>
                <w:lang w:val="en-US"/>
              </w:rPr>
              <w:t xml:space="preserve">Export </w:t>
            </w:r>
            <w:r w:rsidR="002C2DC9" w:rsidRPr="00F37E46">
              <w:rPr>
                <w:rFonts w:ascii="Arial Narrow" w:hAnsi="Arial Narrow"/>
                <w:sz w:val="22"/>
                <w:szCs w:val="22"/>
                <w:lang w:val="en-US"/>
              </w:rPr>
              <w:t>C</w:t>
            </w:r>
            <w:r w:rsidRPr="00F37E46">
              <w:rPr>
                <w:rFonts w:ascii="Arial Narrow" w:hAnsi="Arial Narrow"/>
                <w:sz w:val="22"/>
                <w:szCs w:val="22"/>
                <w:lang w:val="en-US"/>
              </w:rPr>
              <w:t xml:space="preserve">ontrol </w:t>
            </w:r>
            <w:r w:rsidR="002C2DC9" w:rsidRPr="00F37E46">
              <w:rPr>
                <w:rFonts w:ascii="Arial Narrow" w:hAnsi="Arial Narrow"/>
                <w:sz w:val="22"/>
                <w:szCs w:val="22"/>
                <w:lang w:val="en-US"/>
              </w:rPr>
              <w:t>D</w:t>
            </w:r>
            <w:r w:rsidR="000F1643" w:rsidRPr="00F37E46">
              <w:rPr>
                <w:rFonts w:ascii="Arial Narrow" w:hAnsi="Arial Narrow"/>
                <w:sz w:val="22"/>
                <w:szCs w:val="22"/>
                <w:lang w:val="en-US"/>
              </w:rPr>
              <w:t>epartment</w:t>
            </w:r>
            <w:r w:rsidR="00155414">
              <w:rPr>
                <w:rFonts w:ascii="Arial Narrow" w:hAnsi="Arial Narrow"/>
                <w:sz w:val="22"/>
                <w:szCs w:val="22"/>
                <w:lang w:val="en-US"/>
              </w:rPr>
              <w:t xml:space="preserve"> </w:t>
            </w:r>
            <w:r w:rsidR="000B2EA3" w:rsidRPr="00F37E46">
              <w:rPr>
                <w:rFonts w:ascii="Arial Narrow" w:hAnsi="Arial Narrow"/>
                <w:sz w:val="22"/>
                <w:szCs w:val="22"/>
                <w:lang w:val="en-US"/>
              </w:rPr>
              <w:t>(</w:t>
            </w:r>
            <w:r w:rsidR="002C2DC9" w:rsidRPr="00F37E46">
              <w:rPr>
                <w:rFonts w:ascii="Arial Narrow" w:hAnsi="Arial Narrow"/>
                <w:sz w:val="22"/>
                <w:szCs w:val="22"/>
                <w:lang w:val="en-US"/>
              </w:rPr>
              <w:t>D</w:t>
            </w:r>
            <w:r w:rsidR="000F1643" w:rsidRPr="00F37E46">
              <w:rPr>
                <w:rFonts w:ascii="Arial Narrow" w:hAnsi="Arial Narrow"/>
                <w:sz w:val="22"/>
                <w:szCs w:val="22"/>
                <w:lang w:val="en-US"/>
              </w:rPr>
              <w:t>ivision</w:t>
            </w:r>
            <w:r w:rsidR="000B2EA3" w:rsidRPr="00F37E46">
              <w:rPr>
                <w:rFonts w:ascii="Arial Narrow" w:hAnsi="Arial Narrow"/>
                <w:sz w:val="22"/>
                <w:szCs w:val="22"/>
                <w:lang w:val="en-US"/>
              </w:rPr>
              <w:t xml:space="preserve">) </w:t>
            </w:r>
          </w:p>
          <w:p w14:paraId="61B244C6" w14:textId="77777777" w:rsidR="000B2EA3" w:rsidRPr="00F37E46" w:rsidRDefault="00D82F81" w:rsidP="006343AC">
            <w:pPr>
              <w:rPr>
                <w:rFonts w:ascii="Arial Narrow" w:hAnsi="Arial Narrow"/>
                <w:sz w:val="22"/>
                <w:szCs w:val="22"/>
                <w:lang w:val="en-US"/>
              </w:rPr>
            </w:pPr>
            <w:r w:rsidRPr="00F37E46">
              <w:rPr>
                <w:rFonts w:ascii="Arial Narrow" w:hAnsi="Arial Narrow"/>
                <w:sz w:val="22"/>
                <w:szCs w:val="22"/>
                <w:lang w:val="en-US"/>
              </w:rPr>
              <w:t>Resp</w:t>
            </w:r>
            <w:r w:rsidR="000B2EA3" w:rsidRPr="00F37E46">
              <w:rPr>
                <w:rFonts w:ascii="Arial Narrow" w:hAnsi="Arial Narrow"/>
                <w:sz w:val="22"/>
                <w:szCs w:val="22"/>
                <w:lang w:val="en-US"/>
              </w:rPr>
              <w:t>.______________</w:t>
            </w:r>
          </w:p>
        </w:tc>
        <w:tc>
          <w:tcPr>
            <w:tcW w:w="1856" w:type="dxa"/>
            <w:tcBorders>
              <w:top w:val="single" w:sz="4" w:space="0" w:color="auto"/>
              <w:left w:val="single" w:sz="4" w:space="0" w:color="auto"/>
              <w:bottom w:val="single" w:sz="4" w:space="0" w:color="auto"/>
              <w:right w:val="single" w:sz="4" w:space="0" w:color="auto"/>
            </w:tcBorders>
          </w:tcPr>
          <w:p w14:paraId="0F054C22" w14:textId="77777777" w:rsidR="000B2EA3" w:rsidRPr="00F37E46" w:rsidRDefault="000B2EA3" w:rsidP="00591C81">
            <w:pPr>
              <w:pStyle w:val="BodyText"/>
              <w:jc w:val="center"/>
              <w:rPr>
                <w:rFonts w:ascii="Arial Narrow" w:hAnsi="Arial Narrow"/>
                <w:sz w:val="22"/>
                <w:szCs w:val="22"/>
                <w:lang w:val="en-US" w:eastAsia="ru-RU"/>
              </w:rPr>
            </w:pPr>
          </w:p>
          <w:p w14:paraId="5946638E" w14:textId="584217D3" w:rsidR="000B2EA3" w:rsidRPr="00F37E46" w:rsidRDefault="00911127" w:rsidP="00286D83">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000B2EA3" w:rsidRPr="00F37E46">
              <w:rPr>
                <w:rFonts w:ascii="Arial Narrow" w:hAnsi="Arial Narrow"/>
                <w:sz w:val="22"/>
                <w:szCs w:val="22"/>
                <w:lang w:val="en-US" w:eastAsia="ru-RU"/>
              </w:rPr>
              <w:t>.20</w:t>
            </w:r>
            <w:r w:rsidR="00286D83" w:rsidRPr="00F37E46">
              <w:rPr>
                <w:rFonts w:ascii="Arial Narrow" w:hAnsi="Arial Narrow"/>
                <w:sz w:val="22"/>
                <w:szCs w:val="22"/>
                <w:lang w:val="en-US" w:eastAsia="ru-RU"/>
              </w:rPr>
              <w:t>_</w:t>
            </w:r>
            <w:r w:rsidR="000B2EA3" w:rsidRPr="00F37E46">
              <w:rPr>
                <w:rFonts w:ascii="Arial Narrow" w:hAnsi="Arial Narrow"/>
                <w:sz w:val="22"/>
                <w:szCs w:val="22"/>
                <w:lang w:val="en-US" w:eastAsia="ru-RU"/>
              </w:rPr>
              <w:t>_</w:t>
            </w:r>
          </w:p>
        </w:tc>
      </w:tr>
      <w:tr w:rsidR="00911127" w:rsidRPr="00F37E46" w14:paraId="3D1F9CAB" w14:textId="77777777">
        <w:tc>
          <w:tcPr>
            <w:tcW w:w="720" w:type="dxa"/>
            <w:tcBorders>
              <w:top w:val="single" w:sz="4" w:space="0" w:color="auto"/>
              <w:left w:val="single" w:sz="4" w:space="0" w:color="auto"/>
              <w:bottom w:val="single" w:sz="4" w:space="0" w:color="auto"/>
              <w:right w:val="single" w:sz="4" w:space="0" w:color="auto"/>
            </w:tcBorders>
          </w:tcPr>
          <w:p w14:paraId="7642028E"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5D69072E" w14:textId="34EB2913"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1.1.</w:t>
            </w:r>
            <w:r w:rsidRPr="00F37E46">
              <w:rPr>
                <w:rFonts w:ascii="Arial Narrow" w:hAnsi="Arial Narrow"/>
                <w:sz w:val="22"/>
                <w:szCs w:val="22"/>
                <w:lang w:val="en-US"/>
              </w:rPr>
              <w:t xml:space="preserve"> Development of </w:t>
            </w:r>
            <w:r>
              <w:rPr>
                <w:rFonts w:ascii="Arial Narrow" w:hAnsi="Arial Narrow"/>
                <w:sz w:val="22"/>
                <w:szCs w:val="22"/>
                <w:lang w:val="en-US"/>
              </w:rPr>
              <w:t>ICP</w:t>
            </w:r>
            <w:r w:rsidRPr="00F37E46">
              <w:rPr>
                <w:rFonts w:ascii="Arial Narrow" w:hAnsi="Arial Narrow"/>
                <w:sz w:val="22"/>
                <w:szCs w:val="22"/>
                <w:lang w:val="en-US"/>
              </w:rPr>
              <w:t xml:space="preserve"> procedures</w:t>
            </w:r>
          </w:p>
          <w:p w14:paraId="21456AD2"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7F1FBE78"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Export Control Department</w:t>
            </w:r>
            <w:r>
              <w:rPr>
                <w:rFonts w:ascii="Arial Narrow" w:hAnsi="Arial Narrow"/>
                <w:sz w:val="22"/>
                <w:szCs w:val="22"/>
                <w:lang w:val="en-US"/>
              </w:rPr>
              <w:t xml:space="preserve"> </w:t>
            </w:r>
            <w:r w:rsidRPr="00F37E46">
              <w:rPr>
                <w:rFonts w:ascii="Arial Narrow" w:hAnsi="Arial Narrow"/>
                <w:sz w:val="22"/>
                <w:szCs w:val="22"/>
                <w:lang w:val="en-US"/>
              </w:rPr>
              <w:t xml:space="preserve">(Division) </w:t>
            </w:r>
          </w:p>
          <w:p w14:paraId="7FDB0D08"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Resp.______________</w:t>
            </w:r>
          </w:p>
          <w:p w14:paraId="118FED76"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FEA Department                                           Resp. ______________</w:t>
            </w:r>
          </w:p>
          <w:p w14:paraId="59957D97"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Marketing Department                                       resp. ______________</w:t>
            </w:r>
          </w:p>
          <w:p w14:paraId="56FFECC2"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Sales Department                                              Resp. ______________</w:t>
            </w:r>
          </w:p>
        </w:tc>
        <w:tc>
          <w:tcPr>
            <w:tcW w:w="1856" w:type="dxa"/>
            <w:tcBorders>
              <w:top w:val="single" w:sz="4" w:space="0" w:color="auto"/>
              <w:left w:val="single" w:sz="4" w:space="0" w:color="auto"/>
              <w:bottom w:val="single" w:sz="4" w:space="0" w:color="auto"/>
              <w:right w:val="single" w:sz="4" w:space="0" w:color="auto"/>
            </w:tcBorders>
          </w:tcPr>
          <w:p w14:paraId="0F56FEC2" w14:textId="77777777" w:rsidR="00911127" w:rsidRPr="00F37E46" w:rsidRDefault="00911127" w:rsidP="00911127">
            <w:pPr>
              <w:pStyle w:val="BodyText"/>
              <w:jc w:val="center"/>
              <w:rPr>
                <w:rFonts w:ascii="Arial Narrow" w:hAnsi="Arial Narrow"/>
                <w:sz w:val="22"/>
                <w:szCs w:val="22"/>
                <w:lang w:val="en-US" w:eastAsia="ru-RU"/>
              </w:rPr>
            </w:pPr>
          </w:p>
          <w:p w14:paraId="05D7A69E" w14:textId="17781C70"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5C5755E2" w14:textId="77777777">
        <w:tc>
          <w:tcPr>
            <w:tcW w:w="720" w:type="dxa"/>
            <w:tcBorders>
              <w:top w:val="single" w:sz="4" w:space="0" w:color="auto"/>
              <w:left w:val="single" w:sz="4" w:space="0" w:color="auto"/>
              <w:bottom w:val="single" w:sz="4" w:space="0" w:color="auto"/>
              <w:right w:val="single" w:sz="4" w:space="0" w:color="auto"/>
            </w:tcBorders>
          </w:tcPr>
          <w:p w14:paraId="00CA187A"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6419B751" w14:textId="2F243844"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1.2</w:t>
            </w:r>
            <w:r w:rsidRPr="00F37E46">
              <w:rPr>
                <w:rFonts w:ascii="Arial Narrow" w:hAnsi="Arial Narrow"/>
                <w:sz w:val="22"/>
                <w:szCs w:val="22"/>
                <w:lang w:val="en-US"/>
              </w:rPr>
              <w:t xml:space="preserve">. Development of procedures for informing enterprise </w:t>
            </w:r>
            <w:r w:rsidRPr="00F37E46">
              <w:rPr>
                <w:rFonts w:ascii="Arial Narrow" w:hAnsi="Arial Narrow"/>
                <w:i/>
                <w:sz w:val="22"/>
                <w:szCs w:val="22"/>
                <w:lang w:val="en-US"/>
              </w:rPr>
              <w:t>(organization, company</w:t>
            </w:r>
            <w:r w:rsidRPr="00F37E46">
              <w:rPr>
                <w:rFonts w:ascii="Arial Narrow" w:hAnsi="Arial Narrow"/>
                <w:sz w:val="22"/>
                <w:szCs w:val="22"/>
                <w:lang w:val="en-US"/>
              </w:rPr>
              <w:t xml:space="preserve">) </w:t>
            </w:r>
            <w:r>
              <w:rPr>
                <w:rFonts w:ascii="Arial Narrow" w:hAnsi="Arial Narrow"/>
                <w:sz w:val="22"/>
                <w:szCs w:val="22"/>
                <w:lang w:val="en-US"/>
              </w:rPr>
              <w:t>offices</w:t>
            </w:r>
            <w:r w:rsidRPr="00F37E46">
              <w:rPr>
                <w:rFonts w:ascii="Arial Narrow" w:hAnsi="Arial Narrow"/>
                <w:sz w:val="22"/>
                <w:szCs w:val="22"/>
                <w:lang w:val="en-US"/>
              </w:rPr>
              <w:t xml:space="preserve"> that participate in foreign economic activity about the regulatory legal framework in the field of export control and amendments.</w:t>
            </w:r>
          </w:p>
          <w:p w14:paraId="499A84B4"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47E1D05F"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Export Control Department (</w:t>
            </w:r>
            <w:r w:rsidRPr="00F37E46">
              <w:rPr>
                <w:rFonts w:ascii="Arial Narrow" w:hAnsi="Arial Narrow"/>
                <w:i/>
                <w:sz w:val="22"/>
                <w:szCs w:val="22"/>
                <w:lang w:val="en-US"/>
              </w:rPr>
              <w:t>division</w:t>
            </w:r>
            <w:r w:rsidRPr="00F37E46">
              <w:rPr>
                <w:rFonts w:ascii="Arial Narrow" w:hAnsi="Arial Narrow"/>
                <w:sz w:val="22"/>
                <w:szCs w:val="22"/>
                <w:lang w:val="en-US"/>
              </w:rPr>
              <w:t xml:space="preserve">) </w:t>
            </w:r>
          </w:p>
          <w:p w14:paraId="3D03A454"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Resp.______________</w:t>
            </w:r>
          </w:p>
        </w:tc>
        <w:tc>
          <w:tcPr>
            <w:tcW w:w="1856" w:type="dxa"/>
            <w:tcBorders>
              <w:top w:val="single" w:sz="4" w:space="0" w:color="auto"/>
              <w:left w:val="single" w:sz="4" w:space="0" w:color="auto"/>
              <w:bottom w:val="single" w:sz="4" w:space="0" w:color="auto"/>
              <w:right w:val="single" w:sz="4" w:space="0" w:color="auto"/>
            </w:tcBorders>
          </w:tcPr>
          <w:p w14:paraId="57781366" w14:textId="77777777" w:rsidR="00911127" w:rsidRPr="00F37E46" w:rsidRDefault="00911127" w:rsidP="00911127">
            <w:pPr>
              <w:pStyle w:val="BodyText"/>
              <w:jc w:val="center"/>
              <w:rPr>
                <w:rFonts w:ascii="Arial Narrow" w:hAnsi="Arial Narrow"/>
                <w:sz w:val="22"/>
                <w:szCs w:val="22"/>
                <w:lang w:val="en-US" w:eastAsia="ru-RU"/>
              </w:rPr>
            </w:pPr>
          </w:p>
          <w:p w14:paraId="2D3B707E" w14:textId="348D040D"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172A98CC" w14:textId="77777777">
        <w:tc>
          <w:tcPr>
            <w:tcW w:w="720" w:type="dxa"/>
            <w:tcBorders>
              <w:top w:val="single" w:sz="4" w:space="0" w:color="auto"/>
              <w:left w:val="single" w:sz="4" w:space="0" w:color="auto"/>
              <w:bottom w:val="single" w:sz="4" w:space="0" w:color="auto"/>
              <w:right w:val="single" w:sz="4" w:space="0" w:color="auto"/>
            </w:tcBorders>
          </w:tcPr>
          <w:p w14:paraId="1D869D37"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5049FFDA" w14:textId="77777777"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1.3</w:t>
            </w:r>
            <w:r w:rsidRPr="00F37E46">
              <w:rPr>
                <w:rFonts w:ascii="Arial Narrow" w:hAnsi="Arial Narrow"/>
                <w:sz w:val="22"/>
                <w:szCs w:val="22"/>
                <w:lang w:val="en-US"/>
              </w:rPr>
              <w:t>. Development of training procedures for personnel involved in implementation of IC</w:t>
            </w:r>
            <w:r>
              <w:rPr>
                <w:rFonts w:ascii="Arial Narrow" w:hAnsi="Arial Narrow"/>
                <w:sz w:val="22"/>
                <w:szCs w:val="22"/>
                <w:lang w:val="en-US"/>
              </w:rPr>
              <w:t>P</w:t>
            </w:r>
          </w:p>
          <w:p w14:paraId="41E922DD"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27EB5BDE"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Export Control Department (</w:t>
            </w:r>
            <w:r w:rsidRPr="00F37E46">
              <w:rPr>
                <w:rFonts w:ascii="Arial Narrow" w:hAnsi="Arial Narrow"/>
                <w:i/>
                <w:sz w:val="22"/>
                <w:szCs w:val="22"/>
                <w:lang w:val="en-US"/>
              </w:rPr>
              <w:t>Division</w:t>
            </w:r>
            <w:r w:rsidRPr="00F37E46">
              <w:rPr>
                <w:rFonts w:ascii="Arial Narrow" w:hAnsi="Arial Narrow"/>
                <w:sz w:val="22"/>
                <w:szCs w:val="22"/>
                <w:lang w:val="en-US"/>
              </w:rPr>
              <w:t xml:space="preserve">) </w:t>
            </w:r>
          </w:p>
          <w:p w14:paraId="0B30167D"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Resp.______________</w:t>
            </w:r>
          </w:p>
        </w:tc>
        <w:tc>
          <w:tcPr>
            <w:tcW w:w="1856" w:type="dxa"/>
            <w:tcBorders>
              <w:top w:val="single" w:sz="4" w:space="0" w:color="auto"/>
              <w:left w:val="single" w:sz="4" w:space="0" w:color="auto"/>
              <w:bottom w:val="single" w:sz="4" w:space="0" w:color="auto"/>
              <w:right w:val="single" w:sz="4" w:space="0" w:color="auto"/>
            </w:tcBorders>
          </w:tcPr>
          <w:p w14:paraId="61D93736" w14:textId="77777777" w:rsidR="00911127" w:rsidRPr="00F37E46" w:rsidRDefault="00911127" w:rsidP="00911127">
            <w:pPr>
              <w:pStyle w:val="BodyText"/>
              <w:jc w:val="center"/>
              <w:rPr>
                <w:rFonts w:ascii="Arial Narrow" w:hAnsi="Arial Narrow"/>
                <w:sz w:val="22"/>
                <w:szCs w:val="22"/>
                <w:lang w:val="en-US" w:eastAsia="ru-RU"/>
              </w:rPr>
            </w:pPr>
          </w:p>
          <w:p w14:paraId="530F9095" w14:textId="6528027C"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4C7047C1" w14:textId="77777777">
        <w:tc>
          <w:tcPr>
            <w:tcW w:w="720" w:type="dxa"/>
            <w:tcBorders>
              <w:top w:val="single" w:sz="4" w:space="0" w:color="auto"/>
              <w:left w:val="single" w:sz="4" w:space="0" w:color="auto"/>
              <w:bottom w:val="single" w:sz="4" w:space="0" w:color="auto"/>
              <w:right w:val="single" w:sz="4" w:space="0" w:color="auto"/>
            </w:tcBorders>
          </w:tcPr>
          <w:p w14:paraId="58347677"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6FB1A173" w14:textId="77777777"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1.4</w:t>
            </w:r>
            <w:r w:rsidRPr="00F37E46">
              <w:rPr>
                <w:rFonts w:ascii="Arial Narrow" w:hAnsi="Arial Narrow"/>
                <w:sz w:val="22"/>
                <w:szCs w:val="22"/>
                <w:lang w:val="en-US"/>
              </w:rPr>
              <w:t>. Development of the procedures for interaction with export control executive authorities</w:t>
            </w:r>
          </w:p>
          <w:p w14:paraId="0C8B9A0A"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62A11C6A"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Export Control Department (Division</w:t>
            </w:r>
            <w:r w:rsidRPr="00F37E46">
              <w:rPr>
                <w:rFonts w:ascii="Arial Narrow" w:hAnsi="Arial Narrow"/>
                <w:i/>
                <w:sz w:val="22"/>
                <w:szCs w:val="22"/>
                <w:lang w:val="en-US"/>
              </w:rPr>
              <w:t>)</w:t>
            </w:r>
            <w:r w:rsidRPr="00F37E46">
              <w:rPr>
                <w:rFonts w:ascii="Arial Narrow" w:hAnsi="Arial Narrow"/>
                <w:sz w:val="22"/>
                <w:szCs w:val="22"/>
                <w:lang w:val="en-US"/>
              </w:rPr>
              <w:t xml:space="preserve"> </w:t>
            </w:r>
          </w:p>
          <w:p w14:paraId="59CC03D8"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Resp.______________</w:t>
            </w:r>
          </w:p>
        </w:tc>
        <w:tc>
          <w:tcPr>
            <w:tcW w:w="1856" w:type="dxa"/>
            <w:tcBorders>
              <w:top w:val="single" w:sz="4" w:space="0" w:color="auto"/>
              <w:left w:val="single" w:sz="4" w:space="0" w:color="auto"/>
              <w:bottom w:val="single" w:sz="4" w:space="0" w:color="auto"/>
              <w:right w:val="single" w:sz="4" w:space="0" w:color="auto"/>
            </w:tcBorders>
          </w:tcPr>
          <w:p w14:paraId="14E83198" w14:textId="77777777" w:rsidR="00911127" w:rsidRPr="00F37E46" w:rsidRDefault="00911127" w:rsidP="00911127">
            <w:pPr>
              <w:pStyle w:val="BodyText"/>
              <w:jc w:val="center"/>
              <w:rPr>
                <w:rFonts w:ascii="Arial Narrow" w:hAnsi="Arial Narrow"/>
                <w:sz w:val="22"/>
                <w:szCs w:val="22"/>
                <w:lang w:val="en-US" w:eastAsia="ru-RU"/>
              </w:rPr>
            </w:pPr>
          </w:p>
          <w:p w14:paraId="0FD07DA1" w14:textId="2AC35D80"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0D96C674" w14:textId="77777777">
        <w:tc>
          <w:tcPr>
            <w:tcW w:w="720" w:type="dxa"/>
            <w:tcBorders>
              <w:top w:val="single" w:sz="4" w:space="0" w:color="auto"/>
              <w:left w:val="single" w:sz="4" w:space="0" w:color="auto"/>
              <w:bottom w:val="single" w:sz="4" w:space="0" w:color="auto"/>
              <w:right w:val="single" w:sz="4" w:space="0" w:color="auto"/>
            </w:tcBorders>
          </w:tcPr>
          <w:p w14:paraId="0A7DA5C9"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114DCE5D" w14:textId="77777777"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1.5</w:t>
            </w:r>
            <w:r w:rsidRPr="00F37E46">
              <w:rPr>
                <w:rFonts w:ascii="Arial Narrow" w:hAnsi="Arial Narrow"/>
                <w:sz w:val="22"/>
                <w:szCs w:val="22"/>
                <w:lang w:val="en-US"/>
              </w:rPr>
              <w:t>. Development of the procedures for commodities (services) identification in accordance with the Control List</w:t>
            </w:r>
          </w:p>
          <w:p w14:paraId="70F27E0E"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21DAC8BD"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 xml:space="preserve">Department ХХХ </w:t>
            </w:r>
          </w:p>
          <w:p w14:paraId="6153B2A1"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 _____________</w:t>
            </w:r>
          </w:p>
        </w:tc>
        <w:tc>
          <w:tcPr>
            <w:tcW w:w="1856" w:type="dxa"/>
            <w:tcBorders>
              <w:top w:val="single" w:sz="4" w:space="0" w:color="auto"/>
              <w:left w:val="single" w:sz="4" w:space="0" w:color="auto"/>
              <w:bottom w:val="single" w:sz="4" w:space="0" w:color="auto"/>
              <w:right w:val="single" w:sz="4" w:space="0" w:color="auto"/>
            </w:tcBorders>
          </w:tcPr>
          <w:p w14:paraId="66EE9FD0" w14:textId="77777777" w:rsidR="00911127" w:rsidRPr="00F37E46" w:rsidRDefault="00911127" w:rsidP="00911127">
            <w:pPr>
              <w:pStyle w:val="BodyText"/>
              <w:jc w:val="center"/>
              <w:rPr>
                <w:rFonts w:ascii="Arial Narrow" w:hAnsi="Arial Narrow"/>
                <w:sz w:val="22"/>
                <w:szCs w:val="22"/>
                <w:lang w:val="en-US" w:eastAsia="ru-RU"/>
              </w:rPr>
            </w:pPr>
          </w:p>
          <w:p w14:paraId="7BB5EECA" w14:textId="6B75DD14"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6F6B3877" w14:textId="77777777">
        <w:tc>
          <w:tcPr>
            <w:tcW w:w="720" w:type="dxa"/>
            <w:tcBorders>
              <w:top w:val="single" w:sz="4" w:space="0" w:color="auto"/>
              <w:left w:val="single" w:sz="4" w:space="0" w:color="auto"/>
              <w:bottom w:val="single" w:sz="4" w:space="0" w:color="auto"/>
              <w:right w:val="single" w:sz="4" w:space="0" w:color="auto"/>
            </w:tcBorders>
          </w:tcPr>
          <w:p w14:paraId="6C480869"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22778DCC" w14:textId="074BD9F1"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1.6.</w:t>
            </w:r>
            <w:r w:rsidRPr="00F37E46">
              <w:rPr>
                <w:rFonts w:ascii="Arial Narrow" w:hAnsi="Arial Narrow"/>
                <w:sz w:val="22"/>
                <w:szCs w:val="22"/>
                <w:lang w:val="en-US"/>
              </w:rPr>
              <w:t xml:space="preserve"> Development of the procedures for </w:t>
            </w:r>
            <w:r>
              <w:rPr>
                <w:rFonts w:ascii="Arial Narrow" w:hAnsi="Arial Narrow"/>
                <w:sz w:val="22"/>
                <w:szCs w:val="22"/>
                <w:lang w:val="en-US"/>
              </w:rPr>
              <w:t xml:space="preserve">checking </w:t>
            </w:r>
            <w:r w:rsidRPr="00F37E46">
              <w:rPr>
                <w:rFonts w:ascii="Arial Narrow" w:hAnsi="Arial Narrow"/>
                <w:sz w:val="22"/>
                <w:szCs w:val="22"/>
                <w:lang w:val="en-US"/>
              </w:rPr>
              <w:t xml:space="preserve">customers using the list of denials and for the risk assessment on the use of commodities </w:t>
            </w:r>
            <w:r w:rsidRPr="004F11ED">
              <w:rPr>
                <w:rFonts w:ascii="Arial Narrow" w:hAnsi="Arial Narrow"/>
                <w:sz w:val="22"/>
                <w:szCs w:val="22"/>
                <w:lang w:val="en-US"/>
              </w:rPr>
              <w:t>for undeclared purposes</w:t>
            </w:r>
          </w:p>
          <w:p w14:paraId="5F878314"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6CBC8A67"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Department</w:t>
            </w:r>
            <w:r>
              <w:rPr>
                <w:rFonts w:ascii="Arial Narrow" w:hAnsi="Arial Narrow"/>
                <w:sz w:val="22"/>
                <w:szCs w:val="22"/>
                <w:lang w:val="en-US"/>
              </w:rPr>
              <w:t xml:space="preserve"> </w:t>
            </w:r>
            <w:r w:rsidRPr="00F37E46">
              <w:rPr>
                <w:rFonts w:ascii="Arial Narrow" w:hAnsi="Arial Narrow"/>
                <w:sz w:val="22"/>
                <w:szCs w:val="22"/>
                <w:lang w:val="en-US"/>
              </w:rPr>
              <w:t xml:space="preserve">ХХХ </w:t>
            </w:r>
          </w:p>
          <w:p w14:paraId="18168017"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 _____________</w:t>
            </w:r>
          </w:p>
          <w:p w14:paraId="323CB0C6"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Department</w:t>
            </w:r>
            <w:r>
              <w:rPr>
                <w:rFonts w:ascii="Arial Narrow" w:hAnsi="Arial Narrow"/>
                <w:sz w:val="22"/>
                <w:szCs w:val="22"/>
                <w:lang w:val="en-US"/>
              </w:rPr>
              <w:t xml:space="preserve"> </w:t>
            </w:r>
            <w:r w:rsidRPr="00F37E46">
              <w:rPr>
                <w:rFonts w:ascii="Arial Narrow" w:hAnsi="Arial Narrow"/>
                <w:sz w:val="22"/>
                <w:szCs w:val="22"/>
                <w:lang w:val="en-US"/>
              </w:rPr>
              <w:t xml:space="preserve">ХХХ </w:t>
            </w:r>
          </w:p>
          <w:p w14:paraId="5D565B2B"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 _____________</w:t>
            </w:r>
          </w:p>
        </w:tc>
        <w:tc>
          <w:tcPr>
            <w:tcW w:w="1856" w:type="dxa"/>
            <w:tcBorders>
              <w:top w:val="single" w:sz="4" w:space="0" w:color="auto"/>
              <w:left w:val="single" w:sz="4" w:space="0" w:color="auto"/>
              <w:bottom w:val="single" w:sz="4" w:space="0" w:color="auto"/>
              <w:right w:val="single" w:sz="4" w:space="0" w:color="auto"/>
            </w:tcBorders>
          </w:tcPr>
          <w:p w14:paraId="16061AB8" w14:textId="77777777" w:rsidR="00911127" w:rsidRPr="00F37E46" w:rsidRDefault="00911127" w:rsidP="00911127">
            <w:pPr>
              <w:pStyle w:val="BodyText"/>
              <w:jc w:val="center"/>
              <w:rPr>
                <w:rFonts w:ascii="Arial Narrow" w:hAnsi="Arial Narrow"/>
                <w:sz w:val="22"/>
                <w:szCs w:val="22"/>
                <w:lang w:val="en-US" w:eastAsia="ru-RU"/>
              </w:rPr>
            </w:pPr>
          </w:p>
          <w:p w14:paraId="3EFF9E5D" w14:textId="033BD552"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F37E46" w14:paraId="691BBE77" w14:textId="77777777">
        <w:tc>
          <w:tcPr>
            <w:tcW w:w="720" w:type="dxa"/>
            <w:tcBorders>
              <w:top w:val="single" w:sz="4" w:space="0" w:color="auto"/>
              <w:left w:val="single" w:sz="4" w:space="0" w:color="auto"/>
              <w:bottom w:val="single" w:sz="4" w:space="0" w:color="auto"/>
              <w:right w:val="single" w:sz="4" w:space="0" w:color="auto"/>
            </w:tcBorders>
          </w:tcPr>
          <w:p w14:paraId="7F620F88"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6FFAE098" w14:textId="77777777"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1.7.</w:t>
            </w:r>
            <w:r w:rsidRPr="00F37E46">
              <w:rPr>
                <w:rFonts w:ascii="Arial Narrow" w:hAnsi="Arial Narrow"/>
                <w:sz w:val="22"/>
                <w:szCs w:val="22"/>
                <w:lang w:val="en-US"/>
              </w:rPr>
              <w:t xml:space="preserve"> Development of the procedures for controlling the shipment of exported commodities</w:t>
            </w:r>
          </w:p>
          <w:p w14:paraId="068721BB"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0925B5D0"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 xml:space="preserve">Department ХХХ </w:t>
            </w:r>
          </w:p>
          <w:p w14:paraId="06BCACDB"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 _____________</w:t>
            </w:r>
          </w:p>
        </w:tc>
        <w:tc>
          <w:tcPr>
            <w:tcW w:w="1856" w:type="dxa"/>
            <w:tcBorders>
              <w:top w:val="single" w:sz="4" w:space="0" w:color="auto"/>
              <w:left w:val="single" w:sz="4" w:space="0" w:color="auto"/>
              <w:bottom w:val="single" w:sz="4" w:space="0" w:color="auto"/>
              <w:right w:val="single" w:sz="4" w:space="0" w:color="auto"/>
            </w:tcBorders>
          </w:tcPr>
          <w:p w14:paraId="4A6CE2F2" w14:textId="77777777" w:rsidR="00911127" w:rsidRPr="00F37E46" w:rsidRDefault="00911127" w:rsidP="00911127">
            <w:pPr>
              <w:pStyle w:val="BodyText"/>
              <w:jc w:val="center"/>
              <w:rPr>
                <w:rFonts w:ascii="Arial Narrow" w:hAnsi="Arial Narrow"/>
                <w:sz w:val="22"/>
                <w:szCs w:val="22"/>
                <w:lang w:val="en-US" w:eastAsia="ru-RU"/>
              </w:rPr>
            </w:pPr>
          </w:p>
          <w:p w14:paraId="24945208" w14:textId="4E4B3AAD"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bl>
    <w:p w14:paraId="6866D8F5" w14:textId="77777777" w:rsidR="00F945E1" w:rsidRDefault="00F945E1">
      <w:r>
        <w:br w:type="page"/>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2340"/>
        <w:gridCol w:w="1800"/>
        <w:gridCol w:w="56"/>
      </w:tblGrid>
      <w:tr w:rsidR="00911127" w:rsidRPr="00F37E46" w14:paraId="64C437CB" w14:textId="77777777">
        <w:tc>
          <w:tcPr>
            <w:tcW w:w="720" w:type="dxa"/>
            <w:tcBorders>
              <w:top w:val="single" w:sz="4" w:space="0" w:color="auto"/>
              <w:left w:val="single" w:sz="4" w:space="0" w:color="auto"/>
              <w:bottom w:val="single" w:sz="4" w:space="0" w:color="auto"/>
              <w:right w:val="single" w:sz="4" w:space="0" w:color="auto"/>
            </w:tcBorders>
          </w:tcPr>
          <w:p w14:paraId="4C9E2743" w14:textId="77777777" w:rsidR="00911127" w:rsidRPr="00F37E4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6A5523A2" w14:textId="77777777" w:rsidR="00911127" w:rsidRPr="00F37E46" w:rsidRDefault="00911127" w:rsidP="00911127">
            <w:pPr>
              <w:rPr>
                <w:rFonts w:ascii="Arial Narrow" w:hAnsi="Arial Narrow"/>
                <w:sz w:val="22"/>
                <w:szCs w:val="22"/>
                <w:lang w:val="en-US"/>
              </w:rPr>
            </w:pPr>
            <w:r w:rsidRPr="00F37E46">
              <w:rPr>
                <w:rFonts w:ascii="Arial Narrow" w:hAnsi="Arial Narrow"/>
                <w:b/>
                <w:sz w:val="22"/>
                <w:szCs w:val="22"/>
                <w:lang w:val="en-US"/>
              </w:rPr>
              <w:t>1.8.</w:t>
            </w:r>
            <w:r w:rsidRPr="00F37E46">
              <w:rPr>
                <w:rFonts w:ascii="Arial Narrow" w:hAnsi="Arial Narrow"/>
                <w:sz w:val="22"/>
                <w:szCs w:val="22"/>
                <w:lang w:val="en-US"/>
              </w:rPr>
              <w:t xml:space="preserve"> Development of the procedures for recording foreign trade transactions, and maintaining documentation on export control.</w:t>
            </w:r>
          </w:p>
          <w:p w14:paraId="5F44E613" w14:textId="77777777" w:rsidR="00911127" w:rsidRPr="00F37E4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713B5A24"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 xml:space="preserve">Department ХХХ </w:t>
            </w:r>
          </w:p>
          <w:p w14:paraId="0CFDFEDB" w14:textId="77777777" w:rsidR="00911127" w:rsidRPr="00F37E46" w:rsidRDefault="00911127" w:rsidP="00911127">
            <w:pPr>
              <w:rPr>
                <w:rFonts w:ascii="Arial Narrow" w:hAnsi="Arial Narrow"/>
                <w:sz w:val="22"/>
                <w:szCs w:val="22"/>
                <w:lang w:val="en-US"/>
              </w:rPr>
            </w:pPr>
            <w:r w:rsidRPr="00F37E46">
              <w:rPr>
                <w:rFonts w:ascii="Arial Narrow" w:hAnsi="Arial Narrow"/>
                <w:sz w:val="22"/>
                <w:szCs w:val="22"/>
                <w:lang w:val="en-US"/>
              </w:rPr>
              <w:t>Resp. _____________</w:t>
            </w:r>
          </w:p>
        </w:tc>
        <w:tc>
          <w:tcPr>
            <w:tcW w:w="1856" w:type="dxa"/>
            <w:gridSpan w:val="2"/>
            <w:tcBorders>
              <w:top w:val="single" w:sz="4" w:space="0" w:color="auto"/>
              <w:left w:val="single" w:sz="4" w:space="0" w:color="auto"/>
              <w:bottom w:val="single" w:sz="4" w:space="0" w:color="auto"/>
              <w:right w:val="single" w:sz="4" w:space="0" w:color="auto"/>
            </w:tcBorders>
          </w:tcPr>
          <w:p w14:paraId="75590869" w14:textId="77777777" w:rsidR="00911127" w:rsidRPr="00F37E46" w:rsidRDefault="00911127" w:rsidP="00911127">
            <w:pPr>
              <w:pStyle w:val="BodyText"/>
              <w:jc w:val="center"/>
              <w:rPr>
                <w:rFonts w:ascii="Arial Narrow" w:hAnsi="Arial Narrow"/>
                <w:sz w:val="22"/>
                <w:szCs w:val="22"/>
                <w:lang w:val="en-US" w:eastAsia="ru-RU"/>
              </w:rPr>
            </w:pPr>
          </w:p>
          <w:p w14:paraId="799503EB" w14:textId="73A4A3AB" w:rsidR="00911127" w:rsidRPr="00F37E4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7146D89F" w14:textId="77777777">
        <w:tc>
          <w:tcPr>
            <w:tcW w:w="720" w:type="dxa"/>
            <w:tcBorders>
              <w:top w:val="single" w:sz="4" w:space="0" w:color="auto"/>
              <w:left w:val="single" w:sz="4" w:space="0" w:color="auto"/>
              <w:bottom w:val="single" w:sz="4" w:space="0" w:color="auto"/>
              <w:right w:val="single" w:sz="4" w:space="0" w:color="auto"/>
            </w:tcBorders>
          </w:tcPr>
          <w:p w14:paraId="569D5677" w14:textId="77777777" w:rsidR="00911127" w:rsidRPr="003371C6" w:rsidRDefault="00911127" w:rsidP="00911127">
            <w:pPr>
              <w:jc w:val="center"/>
              <w:rPr>
                <w:rFonts w:ascii="Arial Narrow" w:hAnsi="Arial Narrow"/>
                <w:sz w:val="22"/>
                <w:szCs w:val="22"/>
                <w:lang w:val="en-US"/>
              </w:rPr>
            </w:pPr>
          </w:p>
        </w:tc>
        <w:tc>
          <w:tcPr>
            <w:tcW w:w="5040" w:type="dxa"/>
            <w:tcBorders>
              <w:top w:val="single" w:sz="4" w:space="0" w:color="auto"/>
              <w:left w:val="single" w:sz="4" w:space="0" w:color="auto"/>
              <w:bottom w:val="single" w:sz="4" w:space="0" w:color="auto"/>
              <w:right w:val="single" w:sz="4" w:space="0" w:color="auto"/>
            </w:tcBorders>
          </w:tcPr>
          <w:p w14:paraId="6D0AE666" w14:textId="77777777" w:rsidR="00911127" w:rsidRPr="003371C6" w:rsidRDefault="00911127" w:rsidP="00911127">
            <w:pPr>
              <w:rPr>
                <w:rFonts w:ascii="Arial Narrow" w:hAnsi="Arial Narrow"/>
                <w:sz w:val="22"/>
                <w:szCs w:val="22"/>
                <w:lang w:val="en-US"/>
              </w:rPr>
            </w:pPr>
            <w:r w:rsidRPr="003371C6">
              <w:rPr>
                <w:rFonts w:ascii="Arial Narrow" w:hAnsi="Arial Narrow"/>
                <w:b/>
                <w:sz w:val="22"/>
                <w:szCs w:val="22"/>
                <w:lang w:val="en-US"/>
              </w:rPr>
              <w:t>1.9.</w:t>
            </w:r>
            <w:r w:rsidRPr="003371C6">
              <w:rPr>
                <w:rFonts w:ascii="Arial Narrow" w:hAnsi="Arial Narrow"/>
                <w:sz w:val="22"/>
                <w:szCs w:val="22"/>
                <w:lang w:val="en-US"/>
              </w:rPr>
              <w:t xml:space="preserve"> Development of the procedures for implementation of internal checks of IC</w:t>
            </w:r>
            <w:r>
              <w:rPr>
                <w:rFonts w:ascii="Arial Narrow" w:hAnsi="Arial Narrow"/>
                <w:sz w:val="22"/>
                <w:szCs w:val="22"/>
                <w:lang w:val="en-US"/>
              </w:rPr>
              <w:t>P</w:t>
            </w:r>
            <w:r w:rsidRPr="003371C6">
              <w:rPr>
                <w:rFonts w:ascii="Arial Narrow" w:hAnsi="Arial Narrow"/>
                <w:sz w:val="22"/>
                <w:szCs w:val="22"/>
                <w:lang w:val="en-US"/>
              </w:rPr>
              <w:t xml:space="preserve"> functioning</w:t>
            </w:r>
          </w:p>
          <w:p w14:paraId="5635C8B8"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686229CF"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 xml:space="preserve">Department ХХХ </w:t>
            </w:r>
          </w:p>
          <w:p w14:paraId="18EAEAC7"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Resp. _____________</w:t>
            </w:r>
          </w:p>
        </w:tc>
        <w:tc>
          <w:tcPr>
            <w:tcW w:w="1856" w:type="dxa"/>
            <w:gridSpan w:val="2"/>
            <w:tcBorders>
              <w:top w:val="single" w:sz="4" w:space="0" w:color="auto"/>
              <w:left w:val="single" w:sz="4" w:space="0" w:color="auto"/>
              <w:bottom w:val="single" w:sz="4" w:space="0" w:color="auto"/>
              <w:right w:val="single" w:sz="4" w:space="0" w:color="auto"/>
            </w:tcBorders>
          </w:tcPr>
          <w:p w14:paraId="2A62528E" w14:textId="77777777" w:rsidR="00911127" w:rsidRPr="00F37E46" w:rsidRDefault="00911127" w:rsidP="00911127">
            <w:pPr>
              <w:pStyle w:val="BodyText"/>
              <w:jc w:val="center"/>
              <w:rPr>
                <w:rFonts w:ascii="Arial Narrow" w:hAnsi="Arial Narrow"/>
                <w:sz w:val="22"/>
                <w:szCs w:val="22"/>
                <w:lang w:val="en-US" w:eastAsia="ru-RU"/>
              </w:rPr>
            </w:pPr>
          </w:p>
          <w:p w14:paraId="628DB432" w14:textId="1905DB2B"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23A5F11E"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45F152A2"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2.</w:t>
            </w:r>
          </w:p>
        </w:tc>
        <w:tc>
          <w:tcPr>
            <w:tcW w:w="5040" w:type="dxa"/>
            <w:tcBorders>
              <w:top w:val="single" w:sz="4" w:space="0" w:color="auto"/>
              <w:left w:val="single" w:sz="4" w:space="0" w:color="auto"/>
              <w:bottom w:val="single" w:sz="4" w:space="0" w:color="auto"/>
              <w:right w:val="single" w:sz="4" w:space="0" w:color="auto"/>
            </w:tcBorders>
          </w:tcPr>
          <w:p w14:paraId="55FBE8E4" w14:textId="77777777" w:rsidR="00911127" w:rsidRPr="003371C6" w:rsidRDefault="00911127" w:rsidP="00911127">
            <w:pPr>
              <w:pStyle w:val="Header"/>
              <w:rPr>
                <w:rFonts w:ascii="Arial Narrow" w:hAnsi="Arial Narrow"/>
                <w:sz w:val="22"/>
                <w:szCs w:val="22"/>
                <w:lang w:val="en-US"/>
              </w:rPr>
            </w:pPr>
            <w:r w:rsidRPr="003371C6">
              <w:rPr>
                <w:rFonts w:ascii="Arial Narrow" w:hAnsi="Arial Narrow"/>
                <w:sz w:val="22"/>
                <w:szCs w:val="22"/>
                <w:lang w:val="en-US"/>
              </w:rPr>
              <w:t xml:space="preserve">Development of ICP personnel training program  </w:t>
            </w:r>
          </w:p>
        </w:tc>
        <w:tc>
          <w:tcPr>
            <w:tcW w:w="2340" w:type="dxa"/>
            <w:tcBorders>
              <w:top w:val="single" w:sz="4" w:space="0" w:color="auto"/>
              <w:left w:val="single" w:sz="4" w:space="0" w:color="auto"/>
              <w:bottom w:val="single" w:sz="4" w:space="0" w:color="auto"/>
              <w:right w:val="single" w:sz="4" w:space="0" w:color="auto"/>
            </w:tcBorders>
          </w:tcPr>
          <w:p w14:paraId="3C225D14"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0D599179"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27ED1C2F" w14:textId="77777777" w:rsidR="00911127" w:rsidRPr="00F37E46" w:rsidRDefault="00911127" w:rsidP="00911127">
            <w:pPr>
              <w:pStyle w:val="BodyText"/>
              <w:jc w:val="center"/>
              <w:rPr>
                <w:rFonts w:ascii="Arial Narrow" w:hAnsi="Arial Narrow"/>
                <w:sz w:val="22"/>
                <w:szCs w:val="22"/>
                <w:lang w:val="en-US" w:eastAsia="ru-RU"/>
              </w:rPr>
            </w:pPr>
          </w:p>
          <w:p w14:paraId="55F7EF58" w14:textId="4E5F00BA"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6AF78DD1"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301FBFD3"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3.</w:t>
            </w:r>
          </w:p>
        </w:tc>
        <w:tc>
          <w:tcPr>
            <w:tcW w:w="5040" w:type="dxa"/>
            <w:tcBorders>
              <w:top w:val="single" w:sz="4" w:space="0" w:color="auto"/>
              <w:left w:val="single" w:sz="4" w:space="0" w:color="auto"/>
              <w:bottom w:val="single" w:sz="4" w:space="0" w:color="auto"/>
              <w:right w:val="single" w:sz="4" w:space="0" w:color="auto"/>
            </w:tcBorders>
          </w:tcPr>
          <w:p w14:paraId="4D0ED6C5"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Identification of commodities (services) intended for export. Compilation of classification matrix</w:t>
            </w:r>
          </w:p>
          <w:p w14:paraId="4D522A98"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6438D9B1"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 xml:space="preserve">Department ХХХ </w:t>
            </w:r>
          </w:p>
          <w:p w14:paraId="74043849"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33223E38" w14:textId="77777777" w:rsidR="00911127" w:rsidRPr="00F37E46" w:rsidRDefault="00911127" w:rsidP="00911127">
            <w:pPr>
              <w:pStyle w:val="BodyText"/>
              <w:jc w:val="center"/>
              <w:rPr>
                <w:rFonts w:ascii="Arial Narrow" w:hAnsi="Arial Narrow"/>
                <w:sz w:val="22"/>
                <w:szCs w:val="22"/>
                <w:lang w:val="en-US" w:eastAsia="ru-RU"/>
              </w:rPr>
            </w:pPr>
          </w:p>
          <w:p w14:paraId="79C7398B" w14:textId="43B9B45F"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73DA9D47"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360882BD"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4.</w:t>
            </w:r>
          </w:p>
        </w:tc>
        <w:tc>
          <w:tcPr>
            <w:tcW w:w="5040" w:type="dxa"/>
            <w:tcBorders>
              <w:top w:val="single" w:sz="4" w:space="0" w:color="auto"/>
              <w:left w:val="single" w:sz="4" w:space="0" w:color="auto"/>
              <w:bottom w:val="single" w:sz="4" w:space="0" w:color="auto"/>
              <w:right w:val="single" w:sz="4" w:space="0" w:color="auto"/>
            </w:tcBorders>
          </w:tcPr>
          <w:p w14:paraId="7F8C5137"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Material and technical support of IC</w:t>
            </w:r>
            <w:r>
              <w:rPr>
                <w:rFonts w:ascii="Arial Narrow" w:hAnsi="Arial Narrow"/>
                <w:sz w:val="22"/>
                <w:szCs w:val="22"/>
                <w:lang w:val="en-US"/>
              </w:rPr>
              <w:t>P</w:t>
            </w:r>
            <w:r w:rsidRPr="003371C6">
              <w:rPr>
                <w:rFonts w:ascii="Arial Narrow" w:hAnsi="Arial Narrow"/>
                <w:sz w:val="22"/>
                <w:szCs w:val="22"/>
                <w:lang w:val="en-US"/>
              </w:rPr>
              <w:t xml:space="preserve"> implementation work:</w:t>
            </w:r>
          </w:p>
          <w:p w14:paraId="4514B2E7" w14:textId="77777777" w:rsidR="00911127" w:rsidRPr="003371C6" w:rsidRDefault="00911127" w:rsidP="00911127">
            <w:pPr>
              <w:numPr>
                <w:ilvl w:val="0"/>
                <w:numId w:val="1"/>
              </w:numPr>
              <w:tabs>
                <w:tab w:val="clear" w:pos="720"/>
                <w:tab w:val="num" w:pos="252"/>
              </w:tabs>
              <w:ind w:left="252" w:hanging="252"/>
              <w:rPr>
                <w:rFonts w:ascii="Arial Narrow" w:hAnsi="Arial Narrow"/>
                <w:sz w:val="22"/>
                <w:szCs w:val="22"/>
                <w:lang w:val="en-US"/>
              </w:rPr>
            </w:pPr>
            <w:r w:rsidRPr="003371C6">
              <w:rPr>
                <w:rFonts w:ascii="Arial Narrow" w:hAnsi="Arial Narrow"/>
                <w:sz w:val="22"/>
                <w:szCs w:val="22"/>
                <w:lang w:val="en-US"/>
              </w:rPr>
              <w:t>Purchasing of the necessary test equipment and instruments for commodities (services)identification.</w:t>
            </w:r>
          </w:p>
          <w:p w14:paraId="46200E93" w14:textId="77777777" w:rsidR="00911127" w:rsidRPr="003371C6" w:rsidRDefault="00911127" w:rsidP="00911127">
            <w:pPr>
              <w:numPr>
                <w:ilvl w:val="0"/>
                <w:numId w:val="1"/>
              </w:numPr>
              <w:tabs>
                <w:tab w:val="clear" w:pos="720"/>
                <w:tab w:val="num" w:pos="252"/>
              </w:tabs>
              <w:ind w:left="252" w:hanging="252"/>
              <w:rPr>
                <w:rFonts w:ascii="Arial Narrow" w:hAnsi="Arial Narrow"/>
                <w:sz w:val="22"/>
                <w:szCs w:val="22"/>
                <w:lang w:val="en-US"/>
              </w:rPr>
            </w:pPr>
            <w:r w:rsidRPr="003371C6">
              <w:rPr>
                <w:rFonts w:ascii="Arial Narrow" w:hAnsi="Arial Narrow"/>
                <w:sz w:val="22"/>
                <w:szCs w:val="22"/>
                <w:lang w:val="en-US"/>
              </w:rPr>
              <w:t>Purchasing of computers and office equipment.</w:t>
            </w:r>
          </w:p>
          <w:p w14:paraId="56DC0241" w14:textId="77777777" w:rsidR="00911127" w:rsidRPr="003371C6" w:rsidRDefault="00911127" w:rsidP="00911127">
            <w:pPr>
              <w:numPr>
                <w:ilvl w:val="0"/>
                <w:numId w:val="1"/>
              </w:numPr>
              <w:tabs>
                <w:tab w:val="clear" w:pos="720"/>
                <w:tab w:val="num" w:pos="252"/>
              </w:tabs>
              <w:ind w:left="252" w:hanging="252"/>
              <w:rPr>
                <w:rFonts w:ascii="Arial Narrow" w:hAnsi="Arial Narrow"/>
                <w:sz w:val="22"/>
                <w:szCs w:val="22"/>
                <w:lang w:val="en-US"/>
              </w:rPr>
            </w:pPr>
            <w:r>
              <w:rPr>
                <w:rFonts w:ascii="Arial Narrow" w:hAnsi="Arial Narrow"/>
                <w:sz w:val="22"/>
                <w:szCs w:val="22"/>
                <w:lang w:val="en-US"/>
              </w:rPr>
              <w:t>Signing</w:t>
            </w:r>
            <w:r w:rsidRPr="003371C6">
              <w:rPr>
                <w:rFonts w:ascii="Arial Narrow" w:hAnsi="Arial Narrow"/>
                <w:sz w:val="22"/>
                <w:szCs w:val="22"/>
                <w:lang w:val="en-US"/>
              </w:rPr>
              <w:t xml:space="preserve"> of contracts with expert and consulting organizations</w:t>
            </w:r>
          </w:p>
        </w:tc>
        <w:tc>
          <w:tcPr>
            <w:tcW w:w="2340" w:type="dxa"/>
            <w:tcBorders>
              <w:top w:val="single" w:sz="4" w:space="0" w:color="auto"/>
              <w:left w:val="single" w:sz="4" w:space="0" w:color="auto"/>
              <w:bottom w:val="single" w:sz="4" w:space="0" w:color="auto"/>
              <w:right w:val="single" w:sz="4" w:space="0" w:color="auto"/>
            </w:tcBorders>
          </w:tcPr>
          <w:p w14:paraId="514F642F"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6DC3407B" w14:textId="77777777" w:rsidR="00911127" w:rsidRPr="003371C6" w:rsidRDefault="00911127" w:rsidP="00911127">
            <w:pPr>
              <w:pStyle w:val="BodyText"/>
              <w:rPr>
                <w:rFonts w:ascii="Arial Narrow" w:hAnsi="Arial Narrow"/>
                <w:sz w:val="22"/>
                <w:szCs w:val="22"/>
                <w:lang w:val="en-US" w:eastAsia="ru-RU"/>
              </w:rPr>
            </w:pPr>
            <w:r w:rsidRPr="003371C6">
              <w:rPr>
                <w:rFonts w:ascii="Arial Narrow" w:hAnsi="Arial Narrow"/>
                <w:sz w:val="22"/>
                <w:szCs w:val="22"/>
                <w:lang w:val="en-US" w:eastAsia="ru-RU"/>
              </w:rPr>
              <w:t>Resp.___________</w:t>
            </w:r>
          </w:p>
          <w:p w14:paraId="768D8D9D" w14:textId="77777777" w:rsidR="00911127" w:rsidRPr="003371C6" w:rsidRDefault="00911127" w:rsidP="00911127">
            <w:pPr>
              <w:pStyle w:val="BodyText"/>
              <w:rPr>
                <w:rFonts w:ascii="Arial Narrow" w:hAnsi="Arial Narrow"/>
                <w:sz w:val="22"/>
                <w:szCs w:val="22"/>
                <w:lang w:val="en-US" w:eastAsia="ru-RU"/>
              </w:rPr>
            </w:pPr>
            <w:r w:rsidRPr="003371C6">
              <w:rPr>
                <w:rFonts w:ascii="Arial Narrow" w:hAnsi="Arial Narrow"/>
                <w:sz w:val="22"/>
                <w:szCs w:val="22"/>
                <w:lang w:val="en-US" w:eastAsia="ru-RU"/>
              </w:rPr>
              <w:t xml:space="preserve">Department ХХХ </w:t>
            </w:r>
          </w:p>
          <w:p w14:paraId="2F7EC5A2" w14:textId="77777777" w:rsidR="00911127" w:rsidRPr="003371C6" w:rsidRDefault="00911127" w:rsidP="00911127">
            <w:pPr>
              <w:pStyle w:val="Header"/>
              <w:tabs>
                <w:tab w:val="clear" w:pos="4153"/>
                <w:tab w:val="clear" w:pos="8306"/>
              </w:tabs>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0E8E01D9" w14:textId="77777777" w:rsidR="00911127" w:rsidRPr="00F37E46" w:rsidRDefault="00911127" w:rsidP="00911127">
            <w:pPr>
              <w:pStyle w:val="BodyText"/>
              <w:jc w:val="center"/>
              <w:rPr>
                <w:rFonts w:ascii="Arial Narrow" w:hAnsi="Arial Narrow"/>
                <w:sz w:val="22"/>
                <w:szCs w:val="22"/>
                <w:lang w:val="en-US" w:eastAsia="ru-RU"/>
              </w:rPr>
            </w:pPr>
          </w:p>
          <w:p w14:paraId="569A2DC4" w14:textId="78E9ADBB"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243D39C2"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24D0AE45"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5.</w:t>
            </w:r>
          </w:p>
        </w:tc>
        <w:tc>
          <w:tcPr>
            <w:tcW w:w="5040" w:type="dxa"/>
            <w:tcBorders>
              <w:top w:val="single" w:sz="4" w:space="0" w:color="auto"/>
              <w:left w:val="single" w:sz="4" w:space="0" w:color="auto"/>
              <w:bottom w:val="single" w:sz="4" w:space="0" w:color="auto"/>
              <w:right w:val="single" w:sz="4" w:space="0" w:color="auto"/>
            </w:tcBorders>
          </w:tcPr>
          <w:p w14:paraId="74BA621B"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Adjustment of standing orders on the structural subdivisions involved in IC</w:t>
            </w:r>
            <w:r>
              <w:rPr>
                <w:rFonts w:ascii="Arial Narrow" w:hAnsi="Arial Narrow"/>
                <w:sz w:val="22"/>
                <w:szCs w:val="22"/>
                <w:lang w:val="en-US"/>
              </w:rPr>
              <w:t>P</w:t>
            </w:r>
            <w:r w:rsidRPr="003371C6">
              <w:rPr>
                <w:rFonts w:ascii="Arial Narrow" w:hAnsi="Arial Narrow"/>
                <w:sz w:val="22"/>
                <w:szCs w:val="22"/>
                <w:lang w:val="en-US"/>
              </w:rPr>
              <w:t xml:space="preserve"> functioning, as well as job descriptions of the executives.</w:t>
            </w:r>
          </w:p>
          <w:p w14:paraId="2D52AC3B"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57A6282D"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1C6030E6"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1711F343" w14:textId="77777777" w:rsidR="00911127" w:rsidRPr="00F37E46" w:rsidRDefault="00911127" w:rsidP="00911127">
            <w:pPr>
              <w:pStyle w:val="BodyText"/>
              <w:jc w:val="center"/>
              <w:rPr>
                <w:rFonts w:ascii="Arial Narrow" w:hAnsi="Arial Narrow"/>
                <w:sz w:val="22"/>
                <w:szCs w:val="22"/>
                <w:lang w:val="en-US" w:eastAsia="ru-RU"/>
              </w:rPr>
            </w:pPr>
          </w:p>
          <w:p w14:paraId="1837802F" w14:textId="26AE003F"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23941857"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5BDD812C"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6.</w:t>
            </w:r>
          </w:p>
        </w:tc>
        <w:tc>
          <w:tcPr>
            <w:tcW w:w="5040" w:type="dxa"/>
            <w:tcBorders>
              <w:top w:val="single" w:sz="4" w:space="0" w:color="auto"/>
              <w:left w:val="single" w:sz="4" w:space="0" w:color="auto"/>
              <w:bottom w:val="single" w:sz="4" w:space="0" w:color="auto"/>
              <w:right w:val="single" w:sz="4" w:space="0" w:color="auto"/>
            </w:tcBorders>
          </w:tcPr>
          <w:p w14:paraId="5BB14994"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Conducting internal verification of IC</w:t>
            </w:r>
            <w:r>
              <w:rPr>
                <w:rFonts w:ascii="Arial Narrow" w:hAnsi="Arial Narrow"/>
                <w:sz w:val="22"/>
                <w:szCs w:val="22"/>
                <w:lang w:val="en-US"/>
              </w:rPr>
              <w:t>P</w:t>
            </w:r>
            <w:r w:rsidRPr="003371C6">
              <w:rPr>
                <w:rFonts w:ascii="Arial Narrow" w:hAnsi="Arial Narrow"/>
                <w:sz w:val="22"/>
                <w:szCs w:val="22"/>
                <w:lang w:val="en-US"/>
              </w:rPr>
              <w:t xml:space="preserve"> functioning.</w:t>
            </w:r>
          </w:p>
          <w:p w14:paraId="3B608F61"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02694333"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1B43AF88" w14:textId="77777777" w:rsidR="00911127" w:rsidRPr="003371C6" w:rsidRDefault="00911127" w:rsidP="00911127">
            <w:pPr>
              <w:pStyle w:val="Header"/>
              <w:tabs>
                <w:tab w:val="clear" w:pos="4153"/>
                <w:tab w:val="clear" w:pos="8306"/>
              </w:tabs>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473538E6" w14:textId="77777777" w:rsidR="00911127" w:rsidRPr="00F37E46" w:rsidRDefault="00911127" w:rsidP="00911127">
            <w:pPr>
              <w:pStyle w:val="BodyText"/>
              <w:jc w:val="center"/>
              <w:rPr>
                <w:rFonts w:ascii="Arial Narrow" w:hAnsi="Arial Narrow"/>
                <w:sz w:val="22"/>
                <w:szCs w:val="22"/>
                <w:lang w:val="en-US" w:eastAsia="ru-RU"/>
              </w:rPr>
            </w:pPr>
          </w:p>
          <w:p w14:paraId="50D8ADE5" w14:textId="5FD4A6C5"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64BAA055"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03767589"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7.</w:t>
            </w:r>
          </w:p>
        </w:tc>
        <w:tc>
          <w:tcPr>
            <w:tcW w:w="5040" w:type="dxa"/>
            <w:tcBorders>
              <w:top w:val="single" w:sz="4" w:space="0" w:color="auto"/>
              <w:left w:val="single" w:sz="4" w:space="0" w:color="auto"/>
              <w:bottom w:val="single" w:sz="4" w:space="0" w:color="auto"/>
              <w:right w:val="single" w:sz="4" w:space="0" w:color="auto"/>
            </w:tcBorders>
          </w:tcPr>
          <w:p w14:paraId="7287B786"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Carrying out IC</w:t>
            </w:r>
            <w:r>
              <w:rPr>
                <w:rFonts w:ascii="Arial Narrow" w:hAnsi="Arial Narrow"/>
                <w:sz w:val="22"/>
                <w:szCs w:val="22"/>
                <w:lang w:val="en-US"/>
              </w:rPr>
              <w:t>P</w:t>
            </w:r>
            <w:r w:rsidRPr="003371C6">
              <w:rPr>
                <w:rFonts w:ascii="Arial Narrow" w:hAnsi="Arial Narrow"/>
                <w:sz w:val="22"/>
                <w:szCs w:val="22"/>
                <w:lang w:val="en-US"/>
              </w:rPr>
              <w:t xml:space="preserve"> functioning checks with the assistance of a consulting organization or representatives of </w:t>
            </w:r>
            <w:r>
              <w:rPr>
                <w:rFonts w:ascii="Arial Narrow" w:hAnsi="Arial Narrow"/>
                <w:sz w:val="22"/>
                <w:szCs w:val="22"/>
                <w:lang w:val="en-US"/>
              </w:rPr>
              <w:t>EC authority of the Country</w:t>
            </w:r>
            <w:r w:rsidRPr="003371C6">
              <w:rPr>
                <w:rFonts w:ascii="Arial Narrow" w:hAnsi="Arial Narrow"/>
                <w:sz w:val="22"/>
                <w:szCs w:val="22"/>
                <w:lang w:val="en-US"/>
              </w:rPr>
              <w:t xml:space="preserve"> (if necessary).</w:t>
            </w:r>
          </w:p>
          <w:p w14:paraId="5B9876B4"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030ECE4E"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6A0D43ED"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5C97A400" w14:textId="77777777" w:rsidR="00911127" w:rsidRPr="00F37E46" w:rsidRDefault="00911127" w:rsidP="00911127">
            <w:pPr>
              <w:pStyle w:val="BodyText"/>
              <w:jc w:val="center"/>
              <w:rPr>
                <w:rFonts w:ascii="Arial Narrow" w:hAnsi="Arial Narrow"/>
                <w:sz w:val="22"/>
                <w:szCs w:val="22"/>
                <w:lang w:val="en-US" w:eastAsia="ru-RU"/>
              </w:rPr>
            </w:pPr>
          </w:p>
          <w:p w14:paraId="37376F6E" w14:textId="407B7BA0"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r w:rsidR="00911127" w:rsidRPr="003371C6" w14:paraId="0DC04D91" w14:textId="77777777">
        <w:trPr>
          <w:gridAfter w:val="1"/>
          <w:wAfter w:w="56" w:type="dxa"/>
        </w:trPr>
        <w:tc>
          <w:tcPr>
            <w:tcW w:w="720" w:type="dxa"/>
            <w:tcBorders>
              <w:top w:val="single" w:sz="4" w:space="0" w:color="auto"/>
              <w:left w:val="single" w:sz="4" w:space="0" w:color="auto"/>
              <w:bottom w:val="single" w:sz="4" w:space="0" w:color="auto"/>
              <w:right w:val="single" w:sz="4" w:space="0" w:color="auto"/>
            </w:tcBorders>
          </w:tcPr>
          <w:p w14:paraId="66A5C0C2" w14:textId="77777777" w:rsidR="00911127" w:rsidRPr="003371C6" w:rsidRDefault="00911127" w:rsidP="00911127">
            <w:pPr>
              <w:jc w:val="center"/>
              <w:rPr>
                <w:rFonts w:ascii="Arial Narrow" w:hAnsi="Arial Narrow"/>
                <w:b/>
                <w:sz w:val="22"/>
                <w:szCs w:val="22"/>
                <w:lang w:val="en-US"/>
              </w:rPr>
            </w:pPr>
            <w:r w:rsidRPr="003371C6">
              <w:rPr>
                <w:rFonts w:ascii="Arial Narrow" w:hAnsi="Arial Narrow"/>
                <w:b/>
                <w:sz w:val="22"/>
                <w:szCs w:val="22"/>
                <w:lang w:val="en-US"/>
              </w:rPr>
              <w:t>8</w:t>
            </w:r>
          </w:p>
        </w:tc>
        <w:tc>
          <w:tcPr>
            <w:tcW w:w="5040" w:type="dxa"/>
            <w:tcBorders>
              <w:top w:val="single" w:sz="4" w:space="0" w:color="auto"/>
              <w:left w:val="single" w:sz="4" w:space="0" w:color="auto"/>
              <w:bottom w:val="single" w:sz="4" w:space="0" w:color="auto"/>
              <w:right w:val="single" w:sz="4" w:space="0" w:color="auto"/>
            </w:tcBorders>
          </w:tcPr>
          <w:p w14:paraId="7FE0B12F" w14:textId="77777777" w:rsidR="00911127" w:rsidRPr="003371C6" w:rsidRDefault="00911127" w:rsidP="00911127">
            <w:pPr>
              <w:rPr>
                <w:rFonts w:ascii="Arial Narrow" w:hAnsi="Arial Narrow"/>
                <w:sz w:val="22"/>
                <w:szCs w:val="22"/>
                <w:lang w:val="en-US"/>
              </w:rPr>
            </w:pPr>
            <w:r w:rsidRPr="003371C6">
              <w:rPr>
                <w:rFonts w:ascii="Arial Narrow" w:hAnsi="Arial Narrow"/>
                <w:sz w:val="22"/>
                <w:szCs w:val="22"/>
                <w:lang w:val="en-US"/>
              </w:rPr>
              <w:t>IC</w:t>
            </w:r>
            <w:r>
              <w:rPr>
                <w:rFonts w:ascii="Arial Narrow" w:hAnsi="Arial Narrow"/>
                <w:sz w:val="22"/>
                <w:szCs w:val="22"/>
                <w:lang w:val="en-US"/>
              </w:rPr>
              <w:t>P</w:t>
            </w:r>
            <w:r w:rsidRPr="003371C6">
              <w:rPr>
                <w:rFonts w:ascii="Arial Narrow" w:hAnsi="Arial Narrow"/>
                <w:sz w:val="22"/>
                <w:szCs w:val="22"/>
                <w:lang w:val="en-US"/>
              </w:rPr>
              <w:t xml:space="preserve"> accreditation in </w:t>
            </w:r>
            <w:r>
              <w:rPr>
                <w:rFonts w:ascii="Arial Narrow" w:hAnsi="Arial Narrow"/>
                <w:sz w:val="22"/>
                <w:szCs w:val="22"/>
                <w:lang w:val="en-US"/>
              </w:rPr>
              <w:t xml:space="preserve">EC authority of the Country </w:t>
            </w:r>
            <w:r w:rsidRPr="003371C6">
              <w:rPr>
                <w:rFonts w:ascii="Arial Narrow" w:hAnsi="Arial Narrow"/>
                <w:sz w:val="22"/>
                <w:szCs w:val="22"/>
                <w:lang w:val="en-US"/>
              </w:rPr>
              <w:t>(if necessary).</w:t>
            </w:r>
          </w:p>
          <w:p w14:paraId="69FA48B0" w14:textId="77777777" w:rsidR="00911127" w:rsidRPr="003371C6" w:rsidRDefault="00911127" w:rsidP="00911127">
            <w:pPr>
              <w:rPr>
                <w:rFonts w:ascii="Arial Narrow" w:hAnsi="Arial Narrow"/>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14:paraId="41C38871"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 xml:space="preserve">Department ХХХ </w:t>
            </w:r>
          </w:p>
          <w:p w14:paraId="05561E3D" w14:textId="77777777" w:rsidR="00911127" w:rsidRPr="003371C6" w:rsidRDefault="00911127" w:rsidP="00911127">
            <w:pPr>
              <w:jc w:val="both"/>
              <w:rPr>
                <w:rFonts w:ascii="Arial Narrow" w:hAnsi="Arial Narrow"/>
                <w:sz w:val="22"/>
                <w:szCs w:val="22"/>
                <w:lang w:val="en-US"/>
              </w:rPr>
            </w:pPr>
            <w:r w:rsidRPr="003371C6">
              <w:rPr>
                <w:rFonts w:ascii="Arial Narrow" w:hAnsi="Arial Narrow"/>
                <w:sz w:val="22"/>
                <w:szCs w:val="22"/>
                <w:lang w:val="en-US"/>
              </w:rPr>
              <w:t>Resp. _____________</w:t>
            </w:r>
          </w:p>
        </w:tc>
        <w:tc>
          <w:tcPr>
            <w:tcW w:w="1800" w:type="dxa"/>
            <w:tcBorders>
              <w:top w:val="single" w:sz="4" w:space="0" w:color="auto"/>
              <w:left w:val="single" w:sz="4" w:space="0" w:color="auto"/>
              <w:bottom w:val="single" w:sz="4" w:space="0" w:color="auto"/>
              <w:right w:val="single" w:sz="4" w:space="0" w:color="auto"/>
            </w:tcBorders>
          </w:tcPr>
          <w:p w14:paraId="7FDAA190" w14:textId="77777777" w:rsidR="00911127" w:rsidRPr="00F37E46" w:rsidRDefault="00911127" w:rsidP="00911127">
            <w:pPr>
              <w:pStyle w:val="BodyText"/>
              <w:jc w:val="center"/>
              <w:rPr>
                <w:rFonts w:ascii="Arial Narrow" w:hAnsi="Arial Narrow"/>
                <w:sz w:val="22"/>
                <w:szCs w:val="22"/>
                <w:lang w:val="en-US" w:eastAsia="ru-RU"/>
              </w:rPr>
            </w:pPr>
          </w:p>
          <w:p w14:paraId="5438451D" w14:textId="0174FE1D" w:rsidR="00911127" w:rsidRPr="003371C6" w:rsidRDefault="00911127" w:rsidP="00911127">
            <w:pPr>
              <w:pStyle w:val="BodyText"/>
              <w:jc w:val="center"/>
              <w:rPr>
                <w:rFonts w:ascii="Arial Narrow" w:hAnsi="Arial Narrow"/>
                <w:sz w:val="22"/>
                <w:szCs w:val="22"/>
                <w:lang w:val="en-US" w:eastAsia="ru-RU"/>
              </w:rPr>
            </w:pPr>
            <w:r>
              <w:rPr>
                <w:rFonts w:ascii="Arial Narrow" w:hAnsi="Arial Narrow"/>
                <w:sz w:val="22"/>
                <w:szCs w:val="22"/>
                <w:lang w:val="en-US" w:eastAsia="ru-RU"/>
              </w:rPr>
              <w:t>__ __</w:t>
            </w:r>
            <w:r w:rsidRPr="00F37E46">
              <w:rPr>
                <w:rFonts w:ascii="Arial Narrow" w:hAnsi="Arial Narrow"/>
                <w:sz w:val="22"/>
                <w:szCs w:val="22"/>
                <w:lang w:val="en-US" w:eastAsia="ru-RU"/>
              </w:rPr>
              <w:t>.20__</w:t>
            </w:r>
          </w:p>
        </w:tc>
      </w:tr>
    </w:tbl>
    <w:p w14:paraId="256C79F6" w14:textId="77777777" w:rsidR="00FA751E" w:rsidRPr="00F37E46" w:rsidRDefault="00164188" w:rsidP="006F0E6B">
      <w:pPr>
        <w:pStyle w:val="Heading2"/>
        <w:numPr>
          <w:ilvl w:val="0"/>
          <w:numId w:val="29"/>
        </w:numPr>
        <w:tabs>
          <w:tab w:val="clear" w:pos="360"/>
          <w:tab w:val="num" w:pos="567"/>
        </w:tabs>
        <w:spacing w:before="240" w:after="240"/>
        <w:ind w:left="567" w:hanging="567"/>
        <w:rPr>
          <w:rFonts w:ascii="Arial Narrow" w:hAnsi="Arial Narrow"/>
          <w:b/>
          <w:bCs/>
          <w:sz w:val="24"/>
          <w:lang w:val="en-US"/>
        </w:rPr>
      </w:pPr>
      <w:bookmarkStart w:id="147" w:name="_Toc140291873"/>
      <w:bookmarkStart w:id="148" w:name="_Toc140292807"/>
      <w:bookmarkStart w:id="149" w:name="_Toc140293018"/>
      <w:bookmarkStart w:id="150" w:name="_Toc140293228"/>
      <w:bookmarkStart w:id="151" w:name="_Toc140293438"/>
      <w:bookmarkStart w:id="152" w:name="_Toc140296510"/>
      <w:bookmarkStart w:id="153" w:name="_Toc140296721"/>
      <w:bookmarkStart w:id="154" w:name="_Toc140303921"/>
      <w:bookmarkStart w:id="155" w:name="_Toc140304136"/>
      <w:bookmarkStart w:id="156" w:name="_Toc140304352"/>
      <w:bookmarkStart w:id="157" w:name="_Toc140304568"/>
      <w:bookmarkStart w:id="158" w:name="_Toc140305608"/>
      <w:bookmarkStart w:id="159" w:name="_Toc140305791"/>
      <w:bookmarkStart w:id="160" w:name="_Toc140305993"/>
      <w:bookmarkStart w:id="161" w:name="_Toc140306264"/>
      <w:bookmarkStart w:id="162" w:name="_Toc140306558"/>
      <w:bookmarkStart w:id="163" w:name="_Toc140376398"/>
      <w:bookmarkStart w:id="164" w:name="_Toc140564750"/>
      <w:bookmarkStart w:id="165" w:name="_Toc140564929"/>
      <w:bookmarkStart w:id="166" w:name="_Toc141066762"/>
      <w:bookmarkStart w:id="167" w:name="_Toc140291874"/>
      <w:bookmarkStart w:id="168" w:name="_Toc140292808"/>
      <w:bookmarkStart w:id="169" w:name="_Toc140293019"/>
      <w:bookmarkStart w:id="170" w:name="_Toc140293229"/>
      <w:bookmarkStart w:id="171" w:name="_Toc140293439"/>
      <w:bookmarkStart w:id="172" w:name="_Toc140296511"/>
      <w:bookmarkStart w:id="173" w:name="_Toc140296722"/>
      <w:bookmarkStart w:id="174" w:name="_Toc140303922"/>
      <w:bookmarkStart w:id="175" w:name="_Toc140304137"/>
      <w:bookmarkStart w:id="176" w:name="_Toc140304353"/>
      <w:bookmarkStart w:id="177" w:name="_Toc140304569"/>
      <w:bookmarkStart w:id="178" w:name="_Toc140305609"/>
      <w:bookmarkStart w:id="179" w:name="_Toc140305792"/>
      <w:bookmarkStart w:id="180" w:name="_Toc140305994"/>
      <w:bookmarkStart w:id="181" w:name="_Toc140306265"/>
      <w:bookmarkStart w:id="182" w:name="_Toc140306559"/>
      <w:bookmarkStart w:id="183" w:name="_Toc140376399"/>
      <w:bookmarkStart w:id="184" w:name="_Toc140564751"/>
      <w:bookmarkStart w:id="185" w:name="_Toc140564930"/>
      <w:bookmarkStart w:id="186" w:name="_Toc141066763"/>
      <w:bookmarkStart w:id="187" w:name="_Toc140291875"/>
      <w:bookmarkStart w:id="188" w:name="_Toc140292809"/>
      <w:bookmarkStart w:id="189" w:name="_Toc140293020"/>
      <w:bookmarkStart w:id="190" w:name="_Toc140293230"/>
      <w:bookmarkStart w:id="191" w:name="_Toc140293440"/>
      <w:bookmarkStart w:id="192" w:name="_Toc140296512"/>
      <w:bookmarkStart w:id="193" w:name="_Toc140296723"/>
      <w:bookmarkStart w:id="194" w:name="_Toc140303923"/>
      <w:bookmarkStart w:id="195" w:name="_Toc140304138"/>
      <w:bookmarkStart w:id="196" w:name="_Toc140304354"/>
      <w:bookmarkStart w:id="197" w:name="_Toc140304570"/>
      <w:bookmarkStart w:id="198" w:name="_Toc140305610"/>
      <w:bookmarkStart w:id="199" w:name="_Toc140305793"/>
      <w:bookmarkStart w:id="200" w:name="_Toc140305995"/>
      <w:bookmarkStart w:id="201" w:name="_Toc140306266"/>
      <w:bookmarkStart w:id="202" w:name="_Toc140306560"/>
      <w:bookmarkStart w:id="203" w:name="_Toc140376400"/>
      <w:bookmarkStart w:id="204" w:name="_Toc140564752"/>
      <w:bookmarkStart w:id="205" w:name="_Toc140564931"/>
      <w:bookmarkStart w:id="206" w:name="_Toc141066764"/>
      <w:bookmarkStart w:id="207" w:name="_Toc140291878"/>
      <w:bookmarkStart w:id="208" w:name="_Toc140292812"/>
      <w:bookmarkStart w:id="209" w:name="_Toc140293023"/>
      <w:bookmarkStart w:id="210" w:name="_Toc140293233"/>
      <w:bookmarkStart w:id="211" w:name="_Toc140293443"/>
      <w:bookmarkStart w:id="212" w:name="_Toc140296515"/>
      <w:bookmarkStart w:id="213" w:name="_Toc140296726"/>
      <w:bookmarkStart w:id="214" w:name="_Toc140303926"/>
      <w:bookmarkStart w:id="215" w:name="_Toc140304141"/>
      <w:bookmarkStart w:id="216" w:name="_Toc140304357"/>
      <w:bookmarkStart w:id="217" w:name="_Toc140304573"/>
      <w:bookmarkStart w:id="218" w:name="_Toc140305613"/>
      <w:bookmarkStart w:id="219" w:name="_Toc140305796"/>
      <w:bookmarkStart w:id="220" w:name="_Toc140305998"/>
      <w:bookmarkStart w:id="221" w:name="_Toc140306269"/>
      <w:bookmarkStart w:id="222" w:name="_Toc140306563"/>
      <w:bookmarkStart w:id="223" w:name="_Toc140376403"/>
      <w:bookmarkStart w:id="224" w:name="_Toc140564755"/>
      <w:bookmarkStart w:id="225" w:name="_Toc140564934"/>
      <w:bookmarkStart w:id="226" w:name="_Toc141066767"/>
      <w:bookmarkStart w:id="227" w:name="_Toc4492627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37E46">
        <w:rPr>
          <w:rFonts w:ascii="Arial Narrow" w:hAnsi="Arial Narrow"/>
          <w:b/>
          <w:sz w:val="24"/>
          <w:szCs w:val="24"/>
          <w:lang w:val="en-US"/>
        </w:rPr>
        <w:t>ORGANIZATIONAL STRUCTURE OF EXPORT CONTROL</w:t>
      </w:r>
      <w:bookmarkEnd w:id="227"/>
    </w:p>
    <w:p w14:paraId="4D8F9461" w14:textId="5FD969B7" w:rsidR="009D539B" w:rsidRPr="00F37E46" w:rsidRDefault="00D07A5C" w:rsidP="00096D00">
      <w:pPr>
        <w:pStyle w:val="Heading2"/>
        <w:spacing w:before="120" w:after="120"/>
        <w:ind w:left="1134" w:hanging="540"/>
        <w:rPr>
          <w:rFonts w:ascii="Arial Narrow" w:hAnsi="Arial Narrow"/>
          <w:b/>
          <w:bCs/>
          <w:sz w:val="24"/>
          <w:lang w:val="en-US"/>
        </w:rPr>
      </w:pPr>
      <w:bookmarkStart w:id="228" w:name="_Toc44926271"/>
      <w:r w:rsidRPr="00F37E46">
        <w:rPr>
          <w:rFonts w:ascii="Arial Narrow" w:hAnsi="Arial Narrow"/>
          <w:b/>
          <w:bCs/>
          <w:sz w:val="24"/>
          <w:lang w:val="en-US"/>
        </w:rPr>
        <w:t>3</w:t>
      </w:r>
      <w:r w:rsidR="009D539B" w:rsidRPr="00F37E46">
        <w:rPr>
          <w:rFonts w:ascii="Arial Narrow" w:hAnsi="Arial Narrow"/>
          <w:b/>
          <w:bCs/>
          <w:sz w:val="24"/>
          <w:lang w:val="en-US"/>
        </w:rPr>
        <w:t xml:space="preserve">.1. </w:t>
      </w:r>
      <w:r w:rsidR="001A73B8">
        <w:rPr>
          <w:rFonts w:ascii="Arial Narrow" w:hAnsi="Arial Narrow"/>
          <w:b/>
          <w:bCs/>
          <w:sz w:val="24"/>
          <w:lang w:val="en-US"/>
        </w:rPr>
        <w:t>Examples</w:t>
      </w:r>
      <w:r w:rsidR="004D2E40" w:rsidRPr="00F37E46">
        <w:rPr>
          <w:rFonts w:ascii="Arial Narrow" w:hAnsi="Arial Narrow"/>
          <w:b/>
          <w:bCs/>
          <w:sz w:val="24"/>
          <w:lang w:val="en-US"/>
        </w:rPr>
        <w:t xml:space="preserve"> of </w:t>
      </w:r>
      <w:r w:rsidR="00164188" w:rsidRPr="00F37E46">
        <w:rPr>
          <w:rFonts w:ascii="Arial Narrow" w:hAnsi="Arial Narrow"/>
          <w:b/>
          <w:bCs/>
          <w:sz w:val="24"/>
          <w:lang w:val="en-US"/>
        </w:rPr>
        <w:t>IC</w:t>
      </w:r>
      <w:r w:rsidR="001A73B8">
        <w:rPr>
          <w:rFonts w:ascii="Arial Narrow" w:hAnsi="Arial Narrow"/>
          <w:b/>
          <w:bCs/>
          <w:sz w:val="24"/>
          <w:lang w:val="en-US"/>
        </w:rPr>
        <w:t>P</w:t>
      </w:r>
      <w:r w:rsidR="00164188" w:rsidRPr="00F37E46">
        <w:rPr>
          <w:rFonts w:ascii="Arial Narrow" w:hAnsi="Arial Narrow"/>
          <w:b/>
          <w:bCs/>
          <w:sz w:val="24"/>
          <w:lang w:val="en-US"/>
        </w:rPr>
        <w:t xml:space="preserve"> </w:t>
      </w:r>
      <w:r w:rsidR="001A73B8">
        <w:rPr>
          <w:rFonts w:ascii="Arial Narrow" w:hAnsi="Arial Narrow"/>
          <w:b/>
          <w:bCs/>
          <w:sz w:val="24"/>
          <w:lang w:val="en-US"/>
        </w:rPr>
        <w:t>Structures</w:t>
      </w:r>
      <w:bookmarkEnd w:id="228"/>
    </w:p>
    <w:p w14:paraId="183C280E" w14:textId="77777777" w:rsidR="004D2E40" w:rsidRPr="00F37E46" w:rsidRDefault="00164188" w:rsidP="00340BA4">
      <w:pPr>
        <w:pStyle w:val="BodyText"/>
        <w:spacing w:before="60" w:after="60"/>
        <w:jc w:val="both"/>
        <w:rPr>
          <w:rFonts w:ascii="Arial Narrow" w:hAnsi="Arial Narrow"/>
          <w:lang w:val="en-US"/>
        </w:rPr>
      </w:pPr>
      <w:r w:rsidRPr="00F37E46">
        <w:rPr>
          <w:rFonts w:ascii="Arial Narrow" w:hAnsi="Arial Narrow"/>
          <w:lang w:val="en-US"/>
        </w:rPr>
        <w:t xml:space="preserve">Depending on the volume of foreign trade operations, the organizational structure of </w:t>
      </w:r>
      <w:r w:rsidR="004D2E40" w:rsidRPr="00F37E46">
        <w:rPr>
          <w:rFonts w:ascii="Arial Narrow" w:hAnsi="Arial Narrow"/>
          <w:lang w:val="en-US"/>
        </w:rPr>
        <w:t xml:space="preserve">export control at </w:t>
      </w:r>
      <w:r w:rsidRPr="00F37E46">
        <w:rPr>
          <w:rFonts w:ascii="Arial Narrow" w:hAnsi="Arial Narrow"/>
          <w:lang w:val="en-US"/>
        </w:rPr>
        <w:t xml:space="preserve">the enterprise </w:t>
      </w:r>
      <w:r w:rsidRPr="00F37E46">
        <w:rPr>
          <w:rFonts w:ascii="Arial Narrow" w:hAnsi="Arial Narrow"/>
          <w:i/>
          <w:lang w:val="en-US"/>
        </w:rPr>
        <w:t>(organization, company)</w:t>
      </w:r>
      <w:r w:rsidR="00D1543B" w:rsidRPr="00F37E46">
        <w:rPr>
          <w:rFonts w:ascii="Arial Narrow" w:hAnsi="Arial Narrow"/>
          <w:lang w:val="en-US"/>
        </w:rPr>
        <w:t xml:space="preserve"> </w:t>
      </w:r>
      <w:r w:rsidR="004D2E40" w:rsidRPr="00F37E46">
        <w:rPr>
          <w:rFonts w:ascii="Arial Narrow" w:hAnsi="Arial Narrow"/>
          <w:lang w:val="en-US"/>
        </w:rPr>
        <w:t xml:space="preserve">may </w:t>
      </w:r>
      <w:r w:rsidRPr="00F37E46">
        <w:rPr>
          <w:rFonts w:ascii="Arial Narrow" w:hAnsi="Arial Narrow"/>
          <w:lang w:val="en-US"/>
        </w:rPr>
        <w:t>be different:</w:t>
      </w:r>
    </w:p>
    <w:p w14:paraId="56D95A41" w14:textId="77777777" w:rsidR="005313FE" w:rsidRPr="00F37E46" w:rsidRDefault="005A0EAB" w:rsidP="005313FE">
      <w:pPr>
        <w:pStyle w:val="BodyText"/>
        <w:spacing w:before="60" w:after="60"/>
        <w:ind w:left="540"/>
        <w:rPr>
          <w:rFonts w:ascii="Arial Narrow" w:hAnsi="Arial Narrow" w:cs="Arial"/>
          <w:b/>
          <w:bCs/>
          <w:iCs/>
          <w:lang w:val="en-US"/>
        </w:rPr>
      </w:pPr>
      <w:r w:rsidRPr="00F37E46">
        <w:rPr>
          <w:rFonts w:ascii="Arial Narrow" w:hAnsi="Arial Narrow" w:cs="Arial"/>
          <w:b/>
          <w:bCs/>
          <w:iCs/>
          <w:lang w:val="en-US"/>
        </w:rPr>
        <w:t>а)</w:t>
      </w:r>
      <w:r w:rsidR="005313FE" w:rsidRPr="00F37E46">
        <w:rPr>
          <w:rFonts w:ascii="Arial Narrow" w:hAnsi="Arial Narrow" w:cs="Arial"/>
          <w:b/>
          <w:bCs/>
          <w:iCs/>
          <w:lang w:val="en-US"/>
        </w:rPr>
        <w:t xml:space="preserve">. </w:t>
      </w:r>
      <w:r w:rsidR="00164188" w:rsidRPr="00F37E46">
        <w:rPr>
          <w:rFonts w:ascii="Arial Narrow" w:hAnsi="Arial Narrow" w:cs="Arial"/>
          <w:b/>
          <w:bCs/>
          <w:iCs/>
          <w:lang w:val="en-US"/>
        </w:rPr>
        <w:t>Centralized system</w:t>
      </w:r>
      <w:r w:rsidR="005E4A25" w:rsidRPr="00F37E46">
        <w:rPr>
          <w:rFonts w:ascii="Arial Narrow" w:hAnsi="Arial Narrow" w:cs="Arial"/>
          <w:b/>
          <w:bCs/>
          <w:iCs/>
          <w:lang w:val="en-US"/>
        </w:rPr>
        <w:t>:</w:t>
      </w:r>
    </w:p>
    <w:p w14:paraId="6B686027" w14:textId="77777777" w:rsidR="00BB76E1" w:rsidRPr="00F37E46" w:rsidRDefault="00BB76E1" w:rsidP="006F0E6B">
      <w:pPr>
        <w:pStyle w:val="BodyText"/>
        <w:numPr>
          <w:ilvl w:val="0"/>
          <w:numId w:val="25"/>
        </w:numPr>
        <w:tabs>
          <w:tab w:val="clear" w:pos="720"/>
        </w:tabs>
        <w:ind w:left="1434" w:hanging="357"/>
        <w:rPr>
          <w:rFonts w:ascii="Arial Narrow" w:hAnsi="Arial Narrow" w:cs="Arial"/>
          <w:bCs/>
          <w:iCs/>
          <w:lang w:val="en-US"/>
        </w:rPr>
      </w:pPr>
      <w:r w:rsidRPr="00F37E46">
        <w:rPr>
          <w:rFonts w:ascii="Arial Narrow" w:hAnsi="Arial Narrow" w:cs="Arial"/>
          <w:bCs/>
          <w:iCs/>
          <w:lang w:val="en-US"/>
        </w:rPr>
        <w:t>a special unit (</w:t>
      </w:r>
      <w:r w:rsidR="00F93370" w:rsidRPr="00340BA4">
        <w:rPr>
          <w:rFonts w:ascii="Arial Narrow" w:hAnsi="Arial Narrow" w:cs="Arial"/>
          <w:bCs/>
          <w:i/>
          <w:iCs/>
          <w:lang w:val="en-US"/>
        </w:rPr>
        <w:t xml:space="preserve">department </w:t>
      </w:r>
      <w:r w:rsidRPr="00340BA4">
        <w:rPr>
          <w:rFonts w:ascii="Arial Narrow" w:hAnsi="Arial Narrow" w:cs="Arial"/>
          <w:bCs/>
          <w:i/>
          <w:iCs/>
          <w:lang w:val="en-US"/>
        </w:rPr>
        <w:t>or division o</w:t>
      </w:r>
      <w:r w:rsidR="00F93370" w:rsidRPr="00340BA4">
        <w:rPr>
          <w:rFonts w:ascii="Arial Narrow" w:hAnsi="Arial Narrow" w:cs="Arial"/>
          <w:bCs/>
          <w:i/>
          <w:iCs/>
          <w:lang w:val="en-US"/>
        </w:rPr>
        <w:t>f</w:t>
      </w:r>
      <w:r w:rsidRPr="00340BA4">
        <w:rPr>
          <w:rFonts w:ascii="Arial Narrow" w:hAnsi="Arial Narrow" w:cs="Arial"/>
          <w:bCs/>
          <w:i/>
          <w:iCs/>
          <w:lang w:val="en-US"/>
        </w:rPr>
        <w:t xml:space="preserve"> export control</w:t>
      </w:r>
      <w:r w:rsidRPr="00F37E46">
        <w:rPr>
          <w:rFonts w:ascii="Arial Narrow" w:hAnsi="Arial Narrow" w:cs="Arial"/>
          <w:bCs/>
          <w:iCs/>
          <w:lang w:val="en-US"/>
        </w:rPr>
        <w:t xml:space="preserve">) is created, </w:t>
      </w:r>
      <w:r w:rsidR="00F93370" w:rsidRPr="00F37E46">
        <w:rPr>
          <w:rFonts w:ascii="Arial Narrow" w:hAnsi="Arial Narrow" w:cs="Arial"/>
          <w:bCs/>
          <w:iCs/>
          <w:lang w:val="en-US"/>
        </w:rPr>
        <w:t xml:space="preserve">which is </w:t>
      </w:r>
      <w:r w:rsidRPr="00F37E46">
        <w:rPr>
          <w:rFonts w:ascii="Arial Narrow" w:hAnsi="Arial Narrow" w:cs="Arial"/>
          <w:bCs/>
          <w:iCs/>
          <w:lang w:val="en-US"/>
        </w:rPr>
        <w:t>independent of the units involved in the sales system of the enterprise</w:t>
      </w:r>
      <w:r w:rsidRPr="00F37E46">
        <w:rPr>
          <w:rFonts w:ascii="Arial Narrow" w:hAnsi="Arial Narrow" w:cs="Arial"/>
          <w:bCs/>
          <w:i/>
          <w:iCs/>
          <w:lang w:val="en-US"/>
        </w:rPr>
        <w:t xml:space="preserve"> (organization, company</w:t>
      </w:r>
      <w:r w:rsidRPr="00F37E46">
        <w:rPr>
          <w:rFonts w:ascii="Arial Narrow" w:hAnsi="Arial Narrow" w:cs="Arial"/>
          <w:bCs/>
          <w:iCs/>
          <w:lang w:val="en-US"/>
        </w:rPr>
        <w:t>);</w:t>
      </w:r>
    </w:p>
    <w:p w14:paraId="1E3DB1A1" w14:textId="77777777" w:rsidR="005313FE" w:rsidRPr="00F37E46" w:rsidRDefault="00BB76E1" w:rsidP="006F0E6B">
      <w:pPr>
        <w:pStyle w:val="BodyText"/>
        <w:numPr>
          <w:ilvl w:val="0"/>
          <w:numId w:val="25"/>
        </w:numPr>
        <w:tabs>
          <w:tab w:val="clear" w:pos="720"/>
        </w:tabs>
        <w:ind w:left="1434" w:hanging="357"/>
        <w:rPr>
          <w:rFonts w:ascii="Arial Narrow" w:hAnsi="Arial Narrow" w:cs="Arial"/>
          <w:bCs/>
          <w:iCs/>
          <w:lang w:val="en-US"/>
        </w:rPr>
      </w:pPr>
      <w:r w:rsidRPr="00F37E46">
        <w:rPr>
          <w:rFonts w:ascii="Arial Narrow" w:hAnsi="Arial Narrow" w:cs="Arial"/>
          <w:bCs/>
          <w:iCs/>
          <w:lang w:val="en-US"/>
        </w:rPr>
        <w:t xml:space="preserve">the head of the EC </w:t>
      </w:r>
      <w:r w:rsidR="00F93370" w:rsidRPr="00F37E46">
        <w:rPr>
          <w:rFonts w:ascii="Arial Narrow" w:hAnsi="Arial Narrow" w:cs="Arial"/>
          <w:bCs/>
          <w:iCs/>
          <w:lang w:val="en-US"/>
        </w:rPr>
        <w:t xml:space="preserve">department </w:t>
      </w:r>
      <w:r w:rsidRPr="00F37E46">
        <w:rPr>
          <w:rFonts w:ascii="Arial Narrow" w:hAnsi="Arial Narrow" w:cs="Arial"/>
          <w:bCs/>
          <w:i/>
          <w:iCs/>
          <w:lang w:val="en-US"/>
        </w:rPr>
        <w:t>(division)</w:t>
      </w:r>
      <w:r w:rsidRPr="00F37E46">
        <w:rPr>
          <w:rFonts w:ascii="Arial Narrow" w:hAnsi="Arial Narrow" w:cs="Arial"/>
          <w:bCs/>
          <w:iCs/>
          <w:lang w:val="en-US"/>
        </w:rPr>
        <w:t xml:space="preserve"> is directly subordinate to the chief executive of the </w:t>
      </w:r>
      <w:r w:rsidRPr="00340BA4">
        <w:rPr>
          <w:rFonts w:ascii="Arial Narrow" w:hAnsi="Arial Narrow" w:cs="Arial"/>
          <w:bCs/>
          <w:iCs/>
          <w:lang w:val="en-US"/>
        </w:rPr>
        <w:t>enterprise</w:t>
      </w:r>
      <w:r w:rsidRPr="00F37E46">
        <w:rPr>
          <w:rFonts w:ascii="Arial Narrow" w:hAnsi="Arial Narrow" w:cs="Arial"/>
          <w:bCs/>
          <w:i/>
          <w:iCs/>
          <w:lang w:val="en-US"/>
        </w:rPr>
        <w:t xml:space="preserve"> (organization, company)</w:t>
      </w:r>
      <w:r w:rsidR="00F93370" w:rsidRPr="00F37E46">
        <w:rPr>
          <w:rFonts w:ascii="Arial Narrow" w:hAnsi="Arial Narrow" w:cs="Arial"/>
          <w:bCs/>
          <w:i/>
          <w:iCs/>
          <w:lang w:val="en-US"/>
        </w:rPr>
        <w:t xml:space="preserve"> </w:t>
      </w:r>
      <w:r w:rsidR="00F93370" w:rsidRPr="00340BA4">
        <w:rPr>
          <w:rFonts w:ascii="Arial Narrow" w:hAnsi="Arial Narrow" w:cs="Arial"/>
          <w:bCs/>
          <w:iCs/>
          <w:lang w:val="en-US"/>
        </w:rPr>
        <w:t>or his Deputy</w:t>
      </w:r>
      <w:r w:rsidR="005313FE" w:rsidRPr="00F37E46">
        <w:rPr>
          <w:rFonts w:ascii="Arial Narrow" w:hAnsi="Arial Narrow" w:cs="Arial"/>
          <w:bCs/>
          <w:iCs/>
          <w:lang w:val="en-US"/>
        </w:rPr>
        <w:t>;</w:t>
      </w:r>
    </w:p>
    <w:p w14:paraId="3FD431E6" w14:textId="77777777" w:rsidR="00BB76E1" w:rsidRPr="00F37E46" w:rsidRDefault="00F93370" w:rsidP="006F0E6B">
      <w:pPr>
        <w:pStyle w:val="BodyText"/>
        <w:numPr>
          <w:ilvl w:val="0"/>
          <w:numId w:val="25"/>
        </w:numPr>
        <w:tabs>
          <w:tab w:val="clear" w:pos="720"/>
        </w:tabs>
        <w:ind w:left="1434" w:hanging="357"/>
        <w:rPr>
          <w:rFonts w:ascii="Arial Narrow" w:hAnsi="Arial Narrow" w:cs="Arial"/>
          <w:bCs/>
          <w:iCs/>
          <w:lang w:val="en-US"/>
        </w:rPr>
      </w:pPr>
      <w:r w:rsidRPr="00F37E46">
        <w:rPr>
          <w:rFonts w:ascii="Arial Narrow" w:hAnsi="Arial Narrow" w:cs="Arial"/>
          <w:bCs/>
          <w:iCs/>
          <w:lang w:val="en-US"/>
        </w:rPr>
        <w:t xml:space="preserve">department </w:t>
      </w:r>
      <w:r w:rsidR="00BB76E1" w:rsidRPr="00F37E46">
        <w:rPr>
          <w:rFonts w:ascii="Arial Narrow" w:hAnsi="Arial Narrow" w:cs="Arial"/>
          <w:bCs/>
          <w:i/>
          <w:iCs/>
          <w:lang w:val="en-US"/>
        </w:rPr>
        <w:t xml:space="preserve">(division) </w:t>
      </w:r>
      <w:r w:rsidR="00BB76E1" w:rsidRPr="00F37E46">
        <w:rPr>
          <w:rFonts w:ascii="Arial Narrow" w:hAnsi="Arial Narrow" w:cs="Arial"/>
          <w:bCs/>
          <w:iCs/>
          <w:lang w:val="en-US"/>
        </w:rPr>
        <w:t>of the EC coordinate</w:t>
      </w:r>
      <w:r w:rsidRPr="00F37E46">
        <w:rPr>
          <w:rFonts w:ascii="Arial Narrow" w:hAnsi="Arial Narrow" w:cs="Arial"/>
          <w:bCs/>
          <w:iCs/>
          <w:lang w:val="en-US"/>
        </w:rPr>
        <w:t>s</w:t>
      </w:r>
      <w:r w:rsidR="00BB76E1" w:rsidRPr="00F37E46">
        <w:rPr>
          <w:rFonts w:ascii="Arial Narrow" w:hAnsi="Arial Narrow" w:cs="Arial"/>
          <w:bCs/>
          <w:iCs/>
          <w:lang w:val="en-US"/>
        </w:rPr>
        <w:t xml:space="preserve"> all the foreign economic activity of the enterprise </w:t>
      </w:r>
      <w:r w:rsidR="00BB76E1" w:rsidRPr="00F37E46">
        <w:rPr>
          <w:rFonts w:ascii="Arial Narrow" w:hAnsi="Arial Narrow" w:cs="Arial"/>
          <w:bCs/>
          <w:i/>
          <w:iCs/>
          <w:lang w:val="en-US"/>
        </w:rPr>
        <w:t>(organization, company);</w:t>
      </w:r>
    </w:p>
    <w:p w14:paraId="4A8B182D" w14:textId="77777777" w:rsidR="00C05204" w:rsidRPr="00F37E46" w:rsidRDefault="00E545B1" w:rsidP="005313FE">
      <w:pPr>
        <w:pStyle w:val="BodyText"/>
        <w:spacing w:before="60" w:after="60"/>
        <w:ind w:left="540"/>
        <w:rPr>
          <w:rFonts w:ascii="Arial Narrow" w:hAnsi="Arial Narrow" w:cs="Arial"/>
          <w:b/>
          <w:bCs/>
          <w:iCs/>
          <w:lang w:val="en-US"/>
        </w:rPr>
      </w:pPr>
      <w:r w:rsidRPr="00F37E46">
        <w:rPr>
          <w:rFonts w:ascii="Arial Narrow" w:hAnsi="Arial Narrow" w:cs="Arial"/>
          <w:b/>
          <w:bCs/>
          <w:iCs/>
          <w:lang w:val="en-US"/>
        </w:rPr>
        <w:t>b</w:t>
      </w:r>
      <w:r w:rsidR="005A0EAB" w:rsidRPr="00F37E46">
        <w:rPr>
          <w:rFonts w:ascii="Arial Narrow" w:hAnsi="Arial Narrow" w:cs="Arial"/>
          <w:b/>
          <w:bCs/>
          <w:iCs/>
          <w:lang w:val="en-US"/>
        </w:rPr>
        <w:t>)</w:t>
      </w:r>
      <w:r w:rsidR="00675B32" w:rsidRPr="00F37E46">
        <w:rPr>
          <w:rFonts w:ascii="Arial Narrow" w:hAnsi="Arial Narrow" w:cs="Arial"/>
          <w:b/>
          <w:bCs/>
          <w:iCs/>
          <w:lang w:val="en-US"/>
        </w:rPr>
        <w:t xml:space="preserve">. </w:t>
      </w:r>
      <w:r w:rsidR="00BB76E1" w:rsidRPr="00F37E46">
        <w:rPr>
          <w:rFonts w:ascii="Arial Narrow" w:hAnsi="Arial Narrow" w:cs="Arial"/>
          <w:b/>
          <w:bCs/>
          <w:iCs/>
          <w:lang w:val="en-US"/>
        </w:rPr>
        <w:t>Distributed system I</w:t>
      </w:r>
      <w:r w:rsidR="005E4A25" w:rsidRPr="00F37E46">
        <w:rPr>
          <w:rFonts w:ascii="Arial Narrow" w:hAnsi="Arial Narrow" w:cs="Arial"/>
          <w:b/>
          <w:bCs/>
          <w:iCs/>
          <w:lang w:val="en-US"/>
        </w:rPr>
        <w:t>:</w:t>
      </w:r>
    </w:p>
    <w:p w14:paraId="552B4519" w14:textId="77777777" w:rsidR="00C05204" w:rsidRPr="00F37E46" w:rsidRDefault="00E545B1" w:rsidP="006F0E6B">
      <w:pPr>
        <w:pStyle w:val="BodyText"/>
        <w:numPr>
          <w:ilvl w:val="0"/>
          <w:numId w:val="26"/>
        </w:numPr>
        <w:tabs>
          <w:tab w:val="clear" w:pos="720"/>
        </w:tabs>
        <w:spacing w:before="60" w:after="60"/>
        <w:ind w:left="1440"/>
        <w:rPr>
          <w:rFonts w:ascii="Arial Narrow" w:hAnsi="Arial Narrow" w:cs="Arial"/>
          <w:bCs/>
          <w:iCs/>
          <w:lang w:val="en-US"/>
        </w:rPr>
      </w:pPr>
      <w:r w:rsidRPr="00F37E46">
        <w:rPr>
          <w:rFonts w:ascii="Arial Narrow" w:hAnsi="Arial Narrow" w:cs="Arial"/>
          <w:bCs/>
          <w:iCs/>
          <w:lang w:val="en-US"/>
        </w:rPr>
        <w:t xml:space="preserve">an exempt </w:t>
      </w:r>
      <w:r w:rsidRPr="00F37E46">
        <w:rPr>
          <w:rFonts w:ascii="Arial Narrow" w:hAnsi="Arial Narrow" w:cs="Arial"/>
          <w:b/>
          <w:bCs/>
          <w:iCs/>
          <w:lang w:val="en-US"/>
        </w:rPr>
        <w:t>official, occupying a high official position</w:t>
      </w:r>
      <w:r w:rsidRPr="00F37E46">
        <w:rPr>
          <w:rFonts w:ascii="Arial Narrow" w:hAnsi="Arial Narrow" w:cs="Arial"/>
          <w:bCs/>
          <w:iCs/>
          <w:lang w:val="en-US"/>
        </w:rPr>
        <w:t>, is assigned to be responsible for EC</w:t>
      </w:r>
      <w:r w:rsidR="00C05204" w:rsidRPr="00F37E46">
        <w:rPr>
          <w:rFonts w:ascii="Arial Narrow" w:hAnsi="Arial Narrow" w:cs="Arial"/>
          <w:bCs/>
          <w:iCs/>
          <w:lang w:val="en-US"/>
        </w:rPr>
        <w:t>;</w:t>
      </w:r>
    </w:p>
    <w:p w14:paraId="7806A63F" w14:textId="77777777" w:rsidR="00E545B1" w:rsidRPr="00F37E46" w:rsidRDefault="00C05204" w:rsidP="006F0E6B">
      <w:pPr>
        <w:pStyle w:val="BodyText"/>
        <w:numPr>
          <w:ilvl w:val="0"/>
          <w:numId w:val="26"/>
        </w:numPr>
        <w:tabs>
          <w:tab w:val="clear" w:pos="720"/>
        </w:tabs>
        <w:spacing w:before="60" w:after="60"/>
        <w:ind w:left="1440"/>
        <w:rPr>
          <w:rFonts w:ascii="Arial Narrow" w:hAnsi="Arial Narrow" w:cs="Arial"/>
          <w:bCs/>
          <w:iCs/>
          <w:lang w:val="en-US"/>
        </w:rPr>
      </w:pPr>
      <w:r w:rsidRPr="00F37E46">
        <w:rPr>
          <w:rFonts w:ascii="Arial Narrow" w:hAnsi="Arial Narrow" w:cs="Arial"/>
          <w:bCs/>
          <w:iCs/>
          <w:lang w:val="en-US"/>
        </w:rPr>
        <w:t xml:space="preserve"> </w:t>
      </w:r>
      <w:r w:rsidR="00E545B1" w:rsidRPr="00F37E46">
        <w:rPr>
          <w:rFonts w:ascii="Arial Narrow" w:hAnsi="Arial Narrow" w:cs="Arial"/>
          <w:bCs/>
          <w:iCs/>
          <w:lang w:val="en-US"/>
        </w:rPr>
        <w:t>an Export Council (</w:t>
      </w:r>
      <w:r w:rsidR="00F93370" w:rsidRPr="00340BA4">
        <w:rPr>
          <w:rFonts w:ascii="Arial Narrow" w:hAnsi="Arial Narrow" w:cs="Arial"/>
          <w:bCs/>
          <w:i/>
          <w:iCs/>
          <w:lang w:val="en-US"/>
        </w:rPr>
        <w:t>C</w:t>
      </w:r>
      <w:r w:rsidR="00E545B1" w:rsidRPr="00340BA4">
        <w:rPr>
          <w:rFonts w:ascii="Arial Narrow" w:hAnsi="Arial Narrow" w:cs="Arial"/>
          <w:bCs/>
          <w:i/>
          <w:iCs/>
          <w:lang w:val="en-US"/>
        </w:rPr>
        <w:t>ommission</w:t>
      </w:r>
      <w:r w:rsidR="00E545B1" w:rsidRPr="00F37E46">
        <w:rPr>
          <w:rFonts w:ascii="Arial Narrow" w:hAnsi="Arial Narrow" w:cs="Arial"/>
          <w:bCs/>
          <w:iCs/>
          <w:lang w:val="en-US"/>
        </w:rPr>
        <w:t>) of enterprise (</w:t>
      </w:r>
      <w:r w:rsidR="00E545B1" w:rsidRPr="00340BA4">
        <w:rPr>
          <w:rFonts w:ascii="Arial Narrow" w:hAnsi="Arial Narrow" w:cs="Arial"/>
          <w:bCs/>
          <w:i/>
          <w:iCs/>
          <w:lang w:val="en-US"/>
        </w:rPr>
        <w:t>organization, company</w:t>
      </w:r>
      <w:r w:rsidR="00E545B1" w:rsidRPr="00F37E46">
        <w:rPr>
          <w:rFonts w:ascii="Arial Narrow" w:hAnsi="Arial Narrow" w:cs="Arial"/>
          <w:bCs/>
          <w:iCs/>
          <w:lang w:val="en-US"/>
        </w:rPr>
        <w:t xml:space="preserve">) is created, the members of which are responsible for EC </w:t>
      </w:r>
      <w:r w:rsidR="00F93370" w:rsidRPr="00F37E46">
        <w:rPr>
          <w:rFonts w:ascii="Arial Narrow" w:hAnsi="Arial Narrow" w:cs="Arial"/>
          <w:bCs/>
          <w:iCs/>
          <w:lang w:val="en-US"/>
        </w:rPr>
        <w:t>sub</w:t>
      </w:r>
      <w:r w:rsidR="00E545B1" w:rsidRPr="00F37E46">
        <w:rPr>
          <w:rFonts w:ascii="Arial Narrow" w:hAnsi="Arial Narrow" w:cs="Arial"/>
          <w:bCs/>
          <w:iCs/>
          <w:lang w:val="en-US"/>
        </w:rPr>
        <w:t xml:space="preserve">divisions of enterprise </w:t>
      </w:r>
      <w:r w:rsidR="00E545B1" w:rsidRPr="00F37E46">
        <w:rPr>
          <w:rFonts w:ascii="Arial Narrow" w:hAnsi="Arial Narrow" w:cs="Arial"/>
          <w:bCs/>
          <w:i/>
          <w:iCs/>
          <w:lang w:val="en-US"/>
        </w:rPr>
        <w:t>(organization, company</w:t>
      </w:r>
      <w:r w:rsidR="00E545B1" w:rsidRPr="00F37E46">
        <w:rPr>
          <w:rFonts w:ascii="Arial Narrow" w:hAnsi="Arial Narrow" w:cs="Arial"/>
          <w:bCs/>
          <w:iCs/>
          <w:lang w:val="en-US"/>
        </w:rPr>
        <w:t>);</w:t>
      </w:r>
    </w:p>
    <w:p w14:paraId="3224BABF" w14:textId="77777777" w:rsidR="004362E7" w:rsidRPr="00F37E46" w:rsidRDefault="00E545B1" w:rsidP="005C2C71">
      <w:pPr>
        <w:pStyle w:val="BodyText"/>
        <w:spacing w:before="60" w:after="60"/>
        <w:ind w:left="720" w:hanging="180"/>
        <w:rPr>
          <w:rFonts w:ascii="Arial Narrow" w:hAnsi="Arial Narrow" w:cs="Arial"/>
          <w:b/>
          <w:bCs/>
          <w:iCs/>
          <w:lang w:val="en-US"/>
        </w:rPr>
      </w:pPr>
      <w:r w:rsidRPr="00F37E46">
        <w:rPr>
          <w:rFonts w:ascii="Arial Narrow" w:hAnsi="Arial Narrow" w:cs="Arial"/>
          <w:b/>
          <w:bCs/>
          <w:iCs/>
          <w:lang w:val="en-US"/>
        </w:rPr>
        <w:t>c</w:t>
      </w:r>
      <w:r w:rsidR="005A0EAB" w:rsidRPr="00F37E46">
        <w:rPr>
          <w:rFonts w:ascii="Arial Narrow" w:hAnsi="Arial Narrow" w:cs="Arial"/>
          <w:b/>
          <w:bCs/>
          <w:iCs/>
          <w:lang w:val="en-US"/>
        </w:rPr>
        <w:t>)</w:t>
      </w:r>
      <w:r w:rsidR="005C2C71" w:rsidRPr="00F37E46">
        <w:rPr>
          <w:rFonts w:ascii="Arial Narrow" w:hAnsi="Arial Narrow" w:cs="Arial"/>
          <w:b/>
          <w:bCs/>
          <w:iCs/>
          <w:lang w:val="en-US"/>
        </w:rPr>
        <w:t>.</w:t>
      </w:r>
      <w:r w:rsidR="00DE1CDB" w:rsidRPr="00F37E46">
        <w:rPr>
          <w:rFonts w:ascii="Arial Narrow" w:hAnsi="Arial Narrow" w:cs="Arial"/>
          <w:b/>
          <w:bCs/>
          <w:iCs/>
          <w:lang w:val="en-US"/>
        </w:rPr>
        <w:t xml:space="preserve"> </w:t>
      </w:r>
      <w:r w:rsidRPr="00F37E46">
        <w:rPr>
          <w:rFonts w:ascii="Arial Narrow" w:hAnsi="Arial Narrow" w:cs="Arial"/>
          <w:b/>
          <w:bCs/>
          <w:iCs/>
          <w:lang w:val="en-US"/>
        </w:rPr>
        <w:t xml:space="preserve">Distributed system </w:t>
      </w:r>
      <w:r w:rsidR="00DE1CDB" w:rsidRPr="00F37E46">
        <w:rPr>
          <w:rFonts w:ascii="Arial Narrow" w:hAnsi="Arial Narrow" w:cs="Arial"/>
          <w:b/>
          <w:bCs/>
          <w:iCs/>
          <w:lang w:val="en-US"/>
        </w:rPr>
        <w:t>II</w:t>
      </w:r>
      <w:r w:rsidR="005F4F90" w:rsidRPr="00F37E46">
        <w:rPr>
          <w:rFonts w:ascii="Arial Narrow" w:hAnsi="Arial Narrow" w:cs="Arial"/>
          <w:b/>
          <w:bCs/>
          <w:iCs/>
          <w:lang w:val="en-US"/>
        </w:rPr>
        <w:t>:</w:t>
      </w:r>
    </w:p>
    <w:p w14:paraId="461CEE9A" w14:textId="77777777" w:rsidR="00E545B1" w:rsidRPr="00F37E46" w:rsidRDefault="00F20508" w:rsidP="006F0E6B">
      <w:pPr>
        <w:pStyle w:val="BodyText"/>
        <w:numPr>
          <w:ilvl w:val="0"/>
          <w:numId w:val="26"/>
        </w:numPr>
        <w:tabs>
          <w:tab w:val="clear" w:pos="720"/>
          <w:tab w:val="num" w:pos="1418"/>
        </w:tabs>
        <w:spacing w:before="60" w:after="60"/>
        <w:ind w:left="1418"/>
        <w:rPr>
          <w:rFonts w:ascii="Arial Narrow" w:hAnsi="Arial Narrow" w:cs="Arial"/>
          <w:iCs/>
          <w:lang w:val="en-US"/>
        </w:rPr>
      </w:pPr>
      <w:r>
        <w:rPr>
          <w:rFonts w:ascii="Arial Narrow" w:hAnsi="Arial Narrow" w:cs="Arial"/>
          <w:iCs/>
          <w:lang w:val="en-US"/>
        </w:rPr>
        <w:t>e</w:t>
      </w:r>
      <w:r w:rsidR="00400CD8" w:rsidRPr="00F37E46">
        <w:rPr>
          <w:rFonts w:ascii="Arial Narrow" w:hAnsi="Arial Narrow" w:cs="Arial"/>
          <w:iCs/>
          <w:lang w:val="en-US"/>
        </w:rPr>
        <w:t xml:space="preserve">mbedding </w:t>
      </w:r>
      <w:r w:rsidR="00E545B1" w:rsidRPr="00F37E46">
        <w:rPr>
          <w:rFonts w:ascii="Arial Narrow" w:hAnsi="Arial Narrow" w:cs="Arial"/>
          <w:iCs/>
          <w:lang w:val="en-US"/>
        </w:rPr>
        <w:t xml:space="preserve">into the existing scheme of economic and foreign economic activity of enterprise </w:t>
      </w:r>
      <w:r w:rsidR="00E545B1" w:rsidRPr="00F37E46">
        <w:rPr>
          <w:rFonts w:ascii="Arial Narrow" w:hAnsi="Arial Narrow" w:cs="Arial"/>
          <w:i/>
          <w:iCs/>
          <w:lang w:val="en-US"/>
        </w:rPr>
        <w:t>(organization, company</w:t>
      </w:r>
      <w:r w:rsidR="00E545B1" w:rsidRPr="00F37E46">
        <w:rPr>
          <w:rFonts w:ascii="Arial Narrow" w:hAnsi="Arial Narrow" w:cs="Arial"/>
          <w:iCs/>
          <w:lang w:val="en-US"/>
        </w:rPr>
        <w:t>)</w:t>
      </w:r>
    </w:p>
    <w:p w14:paraId="5EFA7325" w14:textId="77777777" w:rsidR="00E545B1" w:rsidRPr="00F37E46" w:rsidRDefault="00F20508" w:rsidP="006F0E6B">
      <w:pPr>
        <w:pStyle w:val="BodyText"/>
        <w:numPr>
          <w:ilvl w:val="0"/>
          <w:numId w:val="26"/>
        </w:numPr>
        <w:tabs>
          <w:tab w:val="clear" w:pos="720"/>
          <w:tab w:val="num" w:pos="1418"/>
        </w:tabs>
        <w:spacing w:before="60" w:after="60"/>
        <w:ind w:left="1418"/>
        <w:rPr>
          <w:rFonts w:ascii="Arial Narrow" w:hAnsi="Arial Narrow" w:cs="Arial"/>
          <w:bCs/>
          <w:iCs/>
          <w:lang w:val="en-US"/>
        </w:rPr>
      </w:pPr>
      <w:r>
        <w:rPr>
          <w:rFonts w:ascii="Arial Narrow" w:hAnsi="Arial Narrow" w:cs="Arial"/>
          <w:bCs/>
          <w:iCs/>
          <w:lang w:val="en-US"/>
        </w:rPr>
        <w:t>t</w:t>
      </w:r>
      <w:r w:rsidR="00453F28" w:rsidRPr="00F37E46">
        <w:rPr>
          <w:rFonts w:ascii="Arial Narrow" w:hAnsi="Arial Narrow" w:cs="Arial"/>
          <w:bCs/>
          <w:iCs/>
          <w:lang w:val="en-US"/>
        </w:rPr>
        <w:t>he official responsible for EC is an official who fulfills his part-time duties.</w:t>
      </w:r>
    </w:p>
    <w:p w14:paraId="49202D2E" w14:textId="77777777" w:rsidR="00E545B1" w:rsidRPr="00F37E46" w:rsidRDefault="00E545B1" w:rsidP="006F0E6B">
      <w:pPr>
        <w:pStyle w:val="BodyText"/>
        <w:numPr>
          <w:ilvl w:val="0"/>
          <w:numId w:val="26"/>
        </w:numPr>
        <w:tabs>
          <w:tab w:val="clear" w:pos="720"/>
          <w:tab w:val="num" w:pos="1418"/>
        </w:tabs>
        <w:spacing w:before="60" w:after="60"/>
        <w:ind w:left="1418"/>
        <w:rPr>
          <w:rFonts w:ascii="Arial Narrow" w:hAnsi="Arial Narrow" w:cs="Arial"/>
          <w:bCs/>
          <w:iCs/>
          <w:lang w:val="en-US"/>
        </w:rPr>
      </w:pPr>
      <w:r w:rsidRPr="00F37E46">
        <w:rPr>
          <w:rFonts w:ascii="Arial Narrow" w:hAnsi="Arial Narrow" w:cs="Arial"/>
          <w:bCs/>
          <w:iCs/>
          <w:lang w:val="en-US"/>
        </w:rPr>
        <w:t xml:space="preserve">separate EC functions are </w:t>
      </w:r>
      <w:r w:rsidR="008D4073" w:rsidRPr="00F37E46">
        <w:rPr>
          <w:rFonts w:ascii="Arial Narrow" w:hAnsi="Arial Narrow" w:cs="Arial"/>
          <w:bCs/>
          <w:iCs/>
          <w:lang w:val="en-US"/>
        </w:rPr>
        <w:t>distributed</w:t>
      </w:r>
      <w:r w:rsidRPr="00F37E46">
        <w:rPr>
          <w:rFonts w:ascii="Arial Narrow" w:hAnsi="Arial Narrow" w:cs="Arial"/>
          <w:bCs/>
          <w:iCs/>
          <w:lang w:val="en-US"/>
        </w:rPr>
        <w:t xml:space="preserve"> among the economic </w:t>
      </w:r>
      <w:r w:rsidR="00453F28" w:rsidRPr="00F37E46">
        <w:rPr>
          <w:rFonts w:ascii="Arial Narrow" w:hAnsi="Arial Narrow" w:cs="Arial"/>
          <w:bCs/>
          <w:iCs/>
          <w:lang w:val="en-US"/>
        </w:rPr>
        <w:t>sub</w:t>
      </w:r>
      <w:r w:rsidR="00D1543B" w:rsidRPr="00F37E46">
        <w:rPr>
          <w:rFonts w:ascii="Arial Narrow" w:hAnsi="Arial Narrow" w:cs="Arial"/>
          <w:bCs/>
          <w:iCs/>
          <w:lang w:val="en-US"/>
        </w:rPr>
        <w:t>divisions of</w:t>
      </w:r>
      <w:r w:rsidRPr="00F37E46">
        <w:rPr>
          <w:rFonts w:ascii="Arial Narrow" w:hAnsi="Arial Narrow" w:cs="Arial"/>
          <w:bCs/>
          <w:iCs/>
          <w:lang w:val="en-US"/>
        </w:rPr>
        <w:t xml:space="preserve"> the c</w:t>
      </w:r>
      <w:r w:rsidR="00D1543B" w:rsidRPr="00F37E46">
        <w:rPr>
          <w:rFonts w:ascii="Arial Narrow" w:hAnsi="Arial Narrow" w:cs="Arial"/>
          <w:bCs/>
          <w:iCs/>
          <w:lang w:val="en-US"/>
        </w:rPr>
        <w:t>ompany</w:t>
      </w:r>
      <w:r w:rsidR="00340BA4">
        <w:rPr>
          <w:rFonts w:ascii="Arial Narrow" w:hAnsi="Arial Narrow" w:cs="Arial"/>
          <w:bCs/>
          <w:iCs/>
          <w:lang w:val="en-US"/>
        </w:rPr>
        <w:t>.</w:t>
      </w:r>
    </w:p>
    <w:p w14:paraId="72721646" w14:textId="77777777" w:rsidR="001A73B8" w:rsidRDefault="001A73B8" w:rsidP="0074630F">
      <w:pPr>
        <w:pStyle w:val="BodyText"/>
        <w:tabs>
          <w:tab w:val="num" w:pos="0"/>
        </w:tabs>
        <w:spacing w:before="60" w:after="60"/>
        <w:jc w:val="both"/>
        <w:rPr>
          <w:rFonts w:ascii="Arial Narrow" w:hAnsi="Arial Narrow" w:cs="Arial"/>
          <w:lang w:val="en-US"/>
        </w:rPr>
      </w:pPr>
    </w:p>
    <w:p w14:paraId="1DCD7018" w14:textId="0097429D" w:rsidR="00DE7C8C" w:rsidRPr="00F37E46" w:rsidRDefault="00DE7C8C" w:rsidP="0074630F">
      <w:pPr>
        <w:pStyle w:val="BodyText"/>
        <w:tabs>
          <w:tab w:val="num" w:pos="0"/>
        </w:tabs>
        <w:spacing w:before="60" w:after="60"/>
        <w:jc w:val="both"/>
        <w:rPr>
          <w:rFonts w:ascii="Arial Narrow" w:hAnsi="Arial Narrow" w:cs="Arial"/>
          <w:lang w:val="en-US"/>
        </w:rPr>
      </w:pPr>
      <w:r w:rsidRPr="00F37E46">
        <w:rPr>
          <w:rFonts w:ascii="Arial Narrow" w:hAnsi="Arial Narrow" w:cs="Arial"/>
          <w:lang w:val="en-US"/>
        </w:rPr>
        <w:t xml:space="preserve">EC units interact with production and other </w:t>
      </w:r>
      <w:r w:rsidR="00453F28" w:rsidRPr="00F37E46">
        <w:rPr>
          <w:rFonts w:ascii="Arial Narrow" w:hAnsi="Arial Narrow" w:cs="Arial"/>
          <w:lang w:val="en-US"/>
        </w:rPr>
        <w:t>sub</w:t>
      </w:r>
      <w:r w:rsidRPr="00F37E46">
        <w:rPr>
          <w:rFonts w:ascii="Arial Narrow" w:hAnsi="Arial Narrow" w:cs="Arial"/>
          <w:lang w:val="en-US"/>
        </w:rPr>
        <w:t>d</w:t>
      </w:r>
      <w:r w:rsidR="00D1543B" w:rsidRPr="00F37E46">
        <w:rPr>
          <w:rFonts w:ascii="Arial Narrow" w:hAnsi="Arial Narrow" w:cs="Arial"/>
          <w:lang w:val="en-US"/>
        </w:rPr>
        <w:t>ivisions</w:t>
      </w:r>
      <w:r w:rsidRPr="00F37E46">
        <w:rPr>
          <w:rFonts w:ascii="Arial Narrow" w:hAnsi="Arial Narrow" w:cs="Arial"/>
          <w:lang w:val="en-US"/>
        </w:rPr>
        <w:t xml:space="preserve"> of enterprise </w:t>
      </w:r>
      <w:r w:rsidRPr="00F37E46">
        <w:rPr>
          <w:rFonts w:ascii="Arial Narrow" w:hAnsi="Arial Narrow" w:cs="Arial"/>
          <w:i/>
          <w:lang w:val="en-US"/>
        </w:rPr>
        <w:t>(organizations, companies</w:t>
      </w:r>
      <w:r w:rsidRPr="00F37E46">
        <w:rPr>
          <w:rFonts w:ascii="Arial Narrow" w:hAnsi="Arial Narrow" w:cs="Arial"/>
          <w:lang w:val="en-US"/>
        </w:rPr>
        <w:t>) and coordinate their activit</w:t>
      </w:r>
      <w:r w:rsidR="00453F28" w:rsidRPr="00F37E46">
        <w:rPr>
          <w:rFonts w:ascii="Arial Narrow" w:hAnsi="Arial Narrow" w:cs="Arial"/>
          <w:lang w:val="en-US"/>
        </w:rPr>
        <w:t>y</w:t>
      </w:r>
      <w:r w:rsidRPr="00F37E46">
        <w:rPr>
          <w:rFonts w:ascii="Arial Narrow" w:hAnsi="Arial Narrow" w:cs="Arial"/>
          <w:lang w:val="en-US"/>
        </w:rPr>
        <w:t xml:space="preserve"> on export control issues. </w:t>
      </w:r>
      <w:r w:rsidR="00531E33">
        <w:rPr>
          <w:rFonts w:ascii="Arial Narrow" w:hAnsi="Arial Narrow" w:cs="Arial"/>
          <w:lang w:val="en-US"/>
        </w:rPr>
        <w:t xml:space="preserve"> </w:t>
      </w:r>
      <w:r w:rsidRPr="00F37E46">
        <w:rPr>
          <w:rFonts w:ascii="Arial Narrow" w:hAnsi="Arial Narrow" w:cs="Arial"/>
          <w:lang w:val="en-US"/>
        </w:rPr>
        <w:t xml:space="preserve">It is necessary to clearly define the </w:t>
      </w:r>
      <w:r w:rsidR="001A73B8">
        <w:rPr>
          <w:rFonts w:ascii="Arial Narrow" w:hAnsi="Arial Narrow" w:cs="Arial"/>
          <w:lang w:val="en-US"/>
        </w:rPr>
        <w:t xml:space="preserve">EC </w:t>
      </w:r>
      <w:r w:rsidRPr="00F37E46">
        <w:rPr>
          <w:rFonts w:ascii="Arial Narrow" w:hAnsi="Arial Narrow" w:cs="Arial"/>
          <w:lang w:val="en-US"/>
        </w:rPr>
        <w:t xml:space="preserve">functions, rights and responsibilities of the structural units, as well as the procedure </w:t>
      </w:r>
      <w:r w:rsidR="00453F28" w:rsidRPr="00F37E46">
        <w:rPr>
          <w:rFonts w:ascii="Arial Narrow" w:hAnsi="Arial Narrow" w:cs="Arial"/>
          <w:lang w:val="en-US"/>
        </w:rPr>
        <w:t>of</w:t>
      </w:r>
      <w:r w:rsidRPr="00F37E46">
        <w:rPr>
          <w:rFonts w:ascii="Arial Narrow" w:hAnsi="Arial Narrow" w:cs="Arial"/>
          <w:lang w:val="en-US"/>
        </w:rPr>
        <w:t xml:space="preserve"> their interaction with </w:t>
      </w:r>
      <w:r w:rsidR="00453F28" w:rsidRPr="00F37E46">
        <w:rPr>
          <w:rFonts w:ascii="Arial Narrow" w:hAnsi="Arial Narrow" w:cs="Arial"/>
          <w:lang w:val="en-US"/>
        </w:rPr>
        <w:t>sub</w:t>
      </w:r>
      <w:r w:rsidRPr="00F37E46">
        <w:rPr>
          <w:rFonts w:ascii="Arial Narrow" w:hAnsi="Arial Narrow" w:cs="Arial"/>
          <w:lang w:val="en-US"/>
        </w:rPr>
        <w:t>divisions of enterprise (</w:t>
      </w:r>
      <w:r w:rsidRPr="00F37E46">
        <w:rPr>
          <w:rFonts w:ascii="Arial Narrow" w:hAnsi="Arial Narrow" w:cs="Arial"/>
          <w:i/>
          <w:lang w:val="en-US"/>
        </w:rPr>
        <w:t>organization, company)</w:t>
      </w:r>
      <w:r w:rsidRPr="00F37E46">
        <w:rPr>
          <w:rFonts w:ascii="Arial Narrow" w:hAnsi="Arial Narrow" w:cs="Arial"/>
          <w:lang w:val="en-US"/>
        </w:rPr>
        <w:t xml:space="preserve"> and its </w:t>
      </w:r>
      <w:r w:rsidR="00453F28" w:rsidRPr="00F37E46">
        <w:rPr>
          <w:rFonts w:ascii="Arial Narrow" w:hAnsi="Arial Narrow" w:cs="Arial"/>
          <w:lang w:val="en-US"/>
        </w:rPr>
        <w:t>top management</w:t>
      </w:r>
      <w:r w:rsidRPr="00F37E46">
        <w:rPr>
          <w:rFonts w:ascii="Arial Narrow" w:hAnsi="Arial Narrow" w:cs="Arial"/>
          <w:lang w:val="en-US"/>
        </w:rPr>
        <w:t>.</w:t>
      </w:r>
    </w:p>
    <w:p w14:paraId="6D521B83" w14:textId="7D856268" w:rsidR="00CE7D1F" w:rsidRPr="00F37E46" w:rsidRDefault="00D07A5C" w:rsidP="00096D00">
      <w:pPr>
        <w:pStyle w:val="Heading2"/>
        <w:tabs>
          <w:tab w:val="left" w:pos="1080"/>
        </w:tabs>
        <w:spacing w:before="120" w:after="120"/>
        <w:ind w:left="1134" w:hanging="567"/>
        <w:jc w:val="center"/>
        <w:rPr>
          <w:rFonts w:ascii="Arial Narrow" w:hAnsi="Arial Narrow"/>
          <w:b/>
          <w:bCs/>
          <w:sz w:val="24"/>
          <w:lang w:val="en-US"/>
        </w:rPr>
      </w:pPr>
      <w:bookmarkStart w:id="229" w:name="_Toc44926272"/>
      <w:r w:rsidRPr="00F37E46">
        <w:rPr>
          <w:rFonts w:ascii="Arial Narrow" w:hAnsi="Arial Narrow"/>
          <w:b/>
          <w:sz w:val="24"/>
          <w:szCs w:val="24"/>
          <w:lang w:val="en-US"/>
        </w:rPr>
        <w:t>3</w:t>
      </w:r>
      <w:r w:rsidR="008929D2" w:rsidRPr="00F37E46">
        <w:rPr>
          <w:rFonts w:ascii="Arial Narrow" w:hAnsi="Arial Narrow"/>
          <w:b/>
          <w:sz w:val="24"/>
          <w:szCs w:val="24"/>
          <w:lang w:val="en-US"/>
        </w:rPr>
        <w:t>.</w:t>
      </w:r>
      <w:r w:rsidR="004D3111" w:rsidRPr="00F37E46">
        <w:rPr>
          <w:rFonts w:ascii="Arial Narrow" w:hAnsi="Arial Narrow"/>
          <w:b/>
          <w:sz w:val="24"/>
          <w:szCs w:val="24"/>
          <w:lang w:val="en-US"/>
        </w:rPr>
        <w:t>2</w:t>
      </w:r>
      <w:r w:rsidR="008929D2" w:rsidRPr="00F37E46">
        <w:rPr>
          <w:rFonts w:ascii="Arial Narrow" w:hAnsi="Arial Narrow"/>
          <w:b/>
          <w:sz w:val="24"/>
          <w:szCs w:val="24"/>
          <w:lang w:val="en-US"/>
        </w:rPr>
        <w:t xml:space="preserve">. </w:t>
      </w:r>
      <w:r w:rsidR="005C4E30" w:rsidRPr="00F37E46">
        <w:rPr>
          <w:rFonts w:ascii="Arial Narrow" w:hAnsi="Arial Narrow"/>
          <w:b/>
          <w:sz w:val="24"/>
          <w:szCs w:val="24"/>
          <w:lang w:val="en-US"/>
        </w:rPr>
        <w:t xml:space="preserve">Example of export control structure of </w:t>
      </w:r>
      <w:r w:rsidR="009D1A2B" w:rsidRPr="00F37E46">
        <w:rPr>
          <w:rFonts w:ascii="Arial Narrow" w:hAnsi="Arial Narrow"/>
          <w:b/>
          <w:sz w:val="24"/>
          <w:szCs w:val="24"/>
          <w:lang w:val="en-US"/>
        </w:rPr>
        <w:t>enterprise</w:t>
      </w:r>
      <w:bookmarkEnd w:id="229"/>
    </w:p>
    <w:p w14:paraId="0D4D266C" w14:textId="2F53C8E4" w:rsidR="00CC4DA2" w:rsidRDefault="00CC4DA2" w:rsidP="00FA751E">
      <w:pPr>
        <w:rPr>
          <w:lang w:val="en-US"/>
        </w:rPr>
      </w:pPr>
      <w:r w:rsidRPr="00F37E46">
        <w:rPr>
          <w:rFonts w:ascii="Arial Narrow" w:hAnsi="Arial Narrow"/>
          <w:b/>
          <w:noProof/>
          <w:lang w:val="en-US" w:eastAsia="en-US"/>
        </w:rPr>
        <w:drawing>
          <wp:inline distT="0" distB="0" distL="0" distR="0" wp14:anchorId="3C4EB1C3" wp14:editId="1BF6C336">
            <wp:extent cx="5486400" cy="4206240"/>
            <wp:effectExtent l="38100" t="0" r="19050" b="0"/>
            <wp:docPr id="40" name="Схема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9F2D56" w14:textId="77777777" w:rsidR="00332B37" w:rsidRPr="00F37E46" w:rsidRDefault="00D07A5C" w:rsidP="00096D00">
      <w:pPr>
        <w:pStyle w:val="Heading2"/>
        <w:tabs>
          <w:tab w:val="left" w:pos="1134"/>
        </w:tabs>
        <w:spacing w:before="120" w:after="120"/>
        <w:ind w:left="1080" w:hanging="540"/>
        <w:rPr>
          <w:lang w:val="en-US"/>
        </w:rPr>
      </w:pPr>
      <w:bookmarkStart w:id="230" w:name="_ЭЛЕМЕНТЫ_ВПЭК"/>
      <w:bookmarkStart w:id="231" w:name="_НАЗНАЧЕНИЕ_ПЕРСОНАЛА"/>
      <w:bookmarkStart w:id="232" w:name="_Toc44926273"/>
      <w:bookmarkStart w:id="233" w:name="_Toc65927188"/>
      <w:bookmarkEnd w:id="230"/>
      <w:bookmarkEnd w:id="231"/>
      <w:r w:rsidRPr="00F37E46">
        <w:rPr>
          <w:rFonts w:ascii="Arial Narrow" w:hAnsi="Arial Narrow"/>
          <w:b/>
          <w:bCs/>
          <w:sz w:val="24"/>
          <w:lang w:val="en-US"/>
        </w:rPr>
        <w:t>3</w:t>
      </w:r>
      <w:r w:rsidR="00BA07B8" w:rsidRPr="00F37E46">
        <w:rPr>
          <w:rFonts w:ascii="Arial Narrow" w:hAnsi="Arial Narrow"/>
          <w:b/>
          <w:bCs/>
          <w:sz w:val="24"/>
          <w:lang w:val="en-US"/>
        </w:rPr>
        <w:t>.</w:t>
      </w:r>
      <w:r w:rsidR="00AD7390" w:rsidRPr="00F37E46">
        <w:rPr>
          <w:rFonts w:ascii="Arial Narrow" w:hAnsi="Arial Narrow"/>
          <w:b/>
          <w:bCs/>
          <w:sz w:val="24"/>
          <w:lang w:val="en-US"/>
        </w:rPr>
        <w:t>3</w:t>
      </w:r>
      <w:r w:rsidR="00BA07B8" w:rsidRPr="00F37E46">
        <w:rPr>
          <w:rFonts w:ascii="Arial Narrow" w:hAnsi="Arial Narrow"/>
          <w:b/>
          <w:bCs/>
          <w:sz w:val="24"/>
          <w:lang w:val="en-US"/>
        </w:rPr>
        <w:t xml:space="preserve">. </w:t>
      </w:r>
      <w:r w:rsidR="0009282E" w:rsidRPr="00F37E46">
        <w:rPr>
          <w:rFonts w:ascii="Arial Narrow" w:hAnsi="Arial Narrow"/>
          <w:b/>
          <w:bCs/>
          <w:sz w:val="24"/>
          <w:lang w:val="en-US"/>
        </w:rPr>
        <w:t>Personnel assignment</w:t>
      </w:r>
      <w:bookmarkEnd w:id="232"/>
    </w:p>
    <w:bookmarkEnd w:id="233"/>
    <w:p w14:paraId="7E9B10C2" w14:textId="77777777" w:rsidR="0009282E" w:rsidRPr="00F37E46" w:rsidRDefault="0009282E" w:rsidP="00A97AA2">
      <w:pPr>
        <w:jc w:val="both"/>
        <w:rPr>
          <w:rFonts w:ascii="Arial Narrow" w:hAnsi="Arial Narrow" w:cs="Arial"/>
          <w:lang w:val="en-US"/>
        </w:rPr>
      </w:pPr>
      <w:r w:rsidRPr="00F37E46">
        <w:rPr>
          <w:rFonts w:ascii="Arial Narrow" w:hAnsi="Arial Narrow" w:cs="Arial"/>
          <w:lang w:val="en-US"/>
        </w:rPr>
        <w:t>To ensure the normal functioning of all IC</w:t>
      </w:r>
      <w:r w:rsidR="00AA7A69">
        <w:rPr>
          <w:rFonts w:ascii="Arial Narrow" w:hAnsi="Arial Narrow" w:cs="Arial"/>
          <w:lang w:val="en-US"/>
        </w:rPr>
        <w:t>P</w:t>
      </w:r>
      <w:r w:rsidR="0028289B" w:rsidRPr="00F37E46">
        <w:rPr>
          <w:rFonts w:ascii="Arial Narrow" w:hAnsi="Arial Narrow" w:cs="Arial"/>
          <w:lang w:val="en-US"/>
        </w:rPr>
        <w:t xml:space="preserve"> elements</w:t>
      </w:r>
      <w:r w:rsidRPr="00F37E46">
        <w:rPr>
          <w:rFonts w:ascii="Arial Narrow" w:hAnsi="Arial Narrow" w:cs="Arial"/>
          <w:lang w:val="en-US"/>
        </w:rPr>
        <w:t xml:space="preserve">, personnel should be </w:t>
      </w:r>
      <w:r w:rsidR="0086052E" w:rsidRPr="00F37E46">
        <w:rPr>
          <w:rFonts w:ascii="Arial Narrow" w:hAnsi="Arial Narrow" w:cs="Arial"/>
          <w:lang w:val="en-US"/>
        </w:rPr>
        <w:t>appointed</w:t>
      </w:r>
      <w:r w:rsidR="00340BA4">
        <w:rPr>
          <w:rFonts w:ascii="Arial Narrow" w:hAnsi="Arial Narrow" w:cs="Arial"/>
          <w:lang w:val="en-US"/>
        </w:rPr>
        <w:t>,</w:t>
      </w:r>
      <w:r w:rsidRPr="00F37E46">
        <w:rPr>
          <w:rFonts w:ascii="Arial Narrow" w:hAnsi="Arial Narrow" w:cs="Arial"/>
          <w:lang w:val="en-US"/>
        </w:rPr>
        <w:t xml:space="preserve"> and authority </w:t>
      </w:r>
      <w:r w:rsidR="0086052E" w:rsidRPr="00F37E46">
        <w:rPr>
          <w:rFonts w:ascii="Arial Narrow" w:hAnsi="Arial Narrow" w:cs="Arial"/>
          <w:lang w:val="en-US"/>
        </w:rPr>
        <w:t>to control products manufactured for export</w:t>
      </w:r>
      <w:r w:rsidR="001A73B8">
        <w:rPr>
          <w:rFonts w:ascii="Arial Narrow" w:hAnsi="Arial Narrow" w:cs="Arial"/>
          <w:lang w:val="en-US"/>
        </w:rPr>
        <w:t>,</w:t>
      </w:r>
      <w:r w:rsidR="0086052E" w:rsidRPr="00F37E46">
        <w:rPr>
          <w:rFonts w:ascii="Arial Narrow" w:hAnsi="Arial Narrow" w:cs="Arial"/>
          <w:lang w:val="en-US"/>
        </w:rPr>
        <w:t xml:space="preserve"> </w:t>
      </w:r>
      <w:r w:rsidRPr="00F37E46">
        <w:rPr>
          <w:rFonts w:ascii="Arial Narrow" w:hAnsi="Arial Narrow" w:cs="Arial"/>
          <w:lang w:val="en-US"/>
        </w:rPr>
        <w:t xml:space="preserve">should be delegated to </w:t>
      </w:r>
      <w:r w:rsidR="0086052E" w:rsidRPr="00F37E46">
        <w:rPr>
          <w:rFonts w:ascii="Arial Narrow" w:hAnsi="Arial Narrow" w:cs="Arial"/>
          <w:lang w:val="en-US"/>
        </w:rPr>
        <w:t>th</w:t>
      </w:r>
      <w:r w:rsidR="00EC58A1">
        <w:rPr>
          <w:rFonts w:ascii="Arial Narrow" w:hAnsi="Arial Narrow" w:cs="Arial"/>
          <w:lang w:val="en-US"/>
        </w:rPr>
        <w:t>e</w:t>
      </w:r>
      <w:r w:rsidR="0086052E" w:rsidRPr="00F37E46">
        <w:rPr>
          <w:rFonts w:ascii="Arial Narrow" w:hAnsi="Arial Narrow" w:cs="Arial"/>
          <w:lang w:val="en-US"/>
        </w:rPr>
        <w:t>s</w:t>
      </w:r>
      <w:r w:rsidR="00EC58A1">
        <w:rPr>
          <w:rFonts w:ascii="Arial Narrow" w:hAnsi="Arial Narrow" w:cs="Arial"/>
          <w:lang w:val="en-US"/>
        </w:rPr>
        <w:t>e personnel.</w:t>
      </w:r>
    </w:p>
    <w:p w14:paraId="1DDEDE7C" w14:textId="58F0B999" w:rsidR="00535148" w:rsidRPr="00F37E46" w:rsidRDefault="00535148" w:rsidP="00DB5056">
      <w:pPr>
        <w:ind w:firstLine="540"/>
        <w:jc w:val="both"/>
        <w:rPr>
          <w:rFonts w:ascii="Arial Narrow" w:hAnsi="Arial Narrow" w:cs="Arial"/>
          <w:lang w:val="en-US"/>
        </w:rPr>
      </w:pPr>
    </w:p>
    <w:p w14:paraId="0A0A0634" w14:textId="77777777" w:rsidR="00E45C84" w:rsidRPr="00F37E46" w:rsidRDefault="00E45C84" w:rsidP="00854D1D">
      <w:pPr>
        <w:ind w:left="900" w:firstLine="516"/>
        <w:rPr>
          <w:rFonts w:ascii="Arial Narrow" w:hAnsi="Arial Narrow" w:cs="Arial"/>
          <w:lang w:val="en-US"/>
        </w:rPr>
        <w:sectPr w:rsidR="00E45C84" w:rsidRPr="00F37E46" w:rsidSect="009D6E2C">
          <w:headerReference w:type="default" r:id="rId16"/>
          <w:footerReference w:type="even" r:id="rId17"/>
          <w:footerReference w:type="default" r:id="rId18"/>
          <w:pgSz w:w="11906" w:h="16838"/>
          <w:pgMar w:top="851" w:right="1134" w:bottom="1134" w:left="1134" w:header="709" w:footer="709" w:gutter="0"/>
          <w:cols w:space="708"/>
          <w:docGrid w:linePitch="360"/>
        </w:sectPr>
      </w:pPr>
    </w:p>
    <w:p w14:paraId="3D9CB37C" w14:textId="77777777" w:rsidR="00580BF1" w:rsidRPr="00F37E46" w:rsidRDefault="00491A1E">
      <w:pPr>
        <w:widowControl w:val="0"/>
        <w:jc w:val="center"/>
        <w:rPr>
          <w:rFonts w:ascii="Arial Narrow" w:hAnsi="Arial Narrow"/>
          <w:b/>
          <w:bCs/>
          <w:lang w:val="en-US"/>
        </w:rPr>
      </w:pPr>
      <w:bookmarkStart w:id="234" w:name="_Hlk44932010"/>
      <w:r w:rsidRPr="00F37E46">
        <w:rPr>
          <w:rFonts w:ascii="Arial Narrow" w:hAnsi="Arial Narrow"/>
          <w:b/>
          <w:bCs/>
          <w:lang w:val="en-US"/>
        </w:rPr>
        <w:lastRenderedPageBreak/>
        <w:t xml:space="preserve">J O B  </w:t>
      </w:r>
      <w:r w:rsidR="00E66354" w:rsidRPr="00F37E46">
        <w:rPr>
          <w:rFonts w:ascii="Arial Narrow" w:hAnsi="Arial Narrow"/>
          <w:b/>
          <w:bCs/>
          <w:lang w:val="en-US"/>
        </w:rPr>
        <w:t>D</w:t>
      </w:r>
      <w:r w:rsidR="00580BF1" w:rsidRPr="00F37E46">
        <w:rPr>
          <w:rFonts w:ascii="Arial Narrow" w:hAnsi="Arial Narrow"/>
          <w:b/>
          <w:bCs/>
          <w:lang w:val="en-US"/>
        </w:rPr>
        <w:t xml:space="preserve"> </w:t>
      </w:r>
      <w:r w:rsidR="00E66354" w:rsidRPr="00F37E46">
        <w:rPr>
          <w:rFonts w:ascii="Arial Narrow" w:hAnsi="Arial Narrow"/>
          <w:b/>
          <w:bCs/>
          <w:lang w:val="en-US"/>
        </w:rPr>
        <w:t>I S T R I B U T I O N</w:t>
      </w:r>
      <w:r w:rsidRPr="00F37E46">
        <w:rPr>
          <w:rFonts w:ascii="Arial Narrow" w:hAnsi="Arial Narrow"/>
          <w:b/>
          <w:bCs/>
          <w:lang w:val="en-US"/>
        </w:rPr>
        <w:t xml:space="preserve"> S</w:t>
      </w:r>
    </w:p>
    <w:p w14:paraId="3F9E7789" w14:textId="77777777" w:rsidR="00E66354" w:rsidRDefault="00491A1E" w:rsidP="00E66354">
      <w:pPr>
        <w:widowControl w:val="0"/>
        <w:jc w:val="center"/>
        <w:rPr>
          <w:rFonts w:ascii="Arial Narrow" w:hAnsi="Arial Narrow"/>
          <w:b/>
          <w:bCs/>
          <w:lang w:val="en-US"/>
        </w:rPr>
      </w:pPr>
      <w:r w:rsidRPr="00F37E46">
        <w:rPr>
          <w:rFonts w:ascii="Arial Narrow" w:hAnsi="Arial Narrow"/>
          <w:b/>
          <w:bCs/>
          <w:lang w:val="en-US"/>
        </w:rPr>
        <w:t>o</w:t>
      </w:r>
      <w:r w:rsidR="00E815D3" w:rsidRPr="00F37E46">
        <w:rPr>
          <w:rFonts w:ascii="Arial Narrow" w:hAnsi="Arial Narrow"/>
          <w:b/>
          <w:bCs/>
          <w:lang w:val="en-US"/>
        </w:rPr>
        <w:t>f</w:t>
      </w:r>
      <w:r w:rsidRPr="00F37E46">
        <w:rPr>
          <w:rFonts w:ascii="Arial Narrow" w:hAnsi="Arial Narrow"/>
          <w:b/>
          <w:bCs/>
          <w:lang w:val="en-US"/>
        </w:rPr>
        <w:t xml:space="preserve"> </w:t>
      </w:r>
      <w:r w:rsidR="00D46BDB" w:rsidRPr="00F37E46">
        <w:rPr>
          <w:rFonts w:ascii="Arial Narrow" w:hAnsi="Arial Narrow"/>
          <w:b/>
          <w:bCs/>
          <w:lang w:val="en-US"/>
        </w:rPr>
        <w:t xml:space="preserve">enterprise </w:t>
      </w:r>
      <w:r w:rsidR="00E815D3" w:rsidRPr="00F37E46">
        <w:rPr>
          <w:rFonts w:ascii="Arial Narrow" w:hAnsi="Arial Narrow"/>
          <w:bCs/>
          <w:i/>
          <w:lang w:val="en-US"/>
        </w:rPr>
        <w:t>(organization, company</w:t>
      </w:r>
      <w:r w:rsidR="00E815D3" w:rsidRPr="00F37E46">
        <w:rPr>
          <w:rFonts w:ascii="Arial Narrow" w:hAnsi="Arial Narrow"/>
          <w:bCs/>
          <w:lang w:val="en-US"/>
        </w:rPr>
        <w:t xml:space="preserve">) </w:t>
      </w:r>
      <w:r w:rsidR="00E815D3" w:rsidRPr="00F37E46">
        <w:rPr>
          <w:rFonts w:ascii="Arial Narrow" w:hAnsi="Arial Narrow"/>
          <w:b/>
          <w:bCs/>
          <w:lang w:val="en-US"/>
        </w:rPr>
        <w:t xml:space="preserve">officials on </w:t>
      </w:r>
      <w:r w:rsidRPr="00F37E46">
        <w:rPr>
          <w:rFonts w:ascii="Arial Narrow" w:hAnsi="Arial Narrow"/>
          <w:b/>
          <w:bCs/>
          <w:lang w:val="en-US"/>
        </w:rPr>
        <w:t>EC internal compliance issues</w:t>
      </w:r>
    </w:p>
    <w:bookmarkEnd w:id="234"/>
    <w:p w14:paraId="3D5C944B" w14:textId="77777777" w:rsidR="00841181" w:rsidRPr="00F37E46" w:rsidRDefault="00841181" w:rsidP="00E66354">
      <w:pPr>
        <w:widowControl w:val="0"/>
        <w:jc w:val="center"/>
        <w:rPr>
          <w:rFonts w:ascii="Arial Narrow" w:hAnsi="Arial Narrow"/>
          <w:b/>
          <w:bCs/>
          <w:lang w:val="en-US"/>
        </w:rPr>
      </w:pPr>
    </w:p>
    <w:tbl>
      <w:tblPr>
        <w:tblW w:w="14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5013"/>
        <w:gridCol w:w="2384"/>
        <w:gridCol w:w="26"/>
        <w:gridCol w:w="1559"/>
        <w:gridCol w:w="74"/>
      </w:tblGrid>
      <w:tr w:rsidR="00721A4C" w:rsidRPr="00F37E46" w14:paraId="492006FC" w14:textId="77777777" w:rsidTr="00841181">
        <w:trPr>
          <w:gridAfter w:val="1"/>
          <w:wAfter w:w="74" w:type="dxa"/>
          <w:cantSplit/>
        </w:trPr>
        <w:tc>
          <w:tcPr>
            <w:tcW w:w="3060" w:type="dxa"/>
            <w:tcBorders>
              <w:top w:val="single" w:sz="4" w:space="0" w:color="auto"/>
              <w:left w:val="single" w:sz="4" w:space="0" w:color="auto"/>
              <w:bottom w:val="single" w:sz="4" w:space="0" w:color="auto"/>
              <w:right w:val="single" w:sz="4" w:space="0" w:color="auto"/>
            </w:tcBorders>
            <w:vAlign w:val="center"/>
          </w:tcPr>
          <w:p w14:paraId="23B1CCB3" w14:textId="77777777" w:rsidR="00090EFA" w:rsidRDefault="004638BD" w:rsidP="00090EFA">
            <w:pPr>
              <w:pStyle w:val="Heading6"/>
              <w:spacing w:after="0"/>
              <w:jc w:val="center"/>
              <w:rPr>
                <w:rFonts w:ascii="Arial Narrow" w:hAnsi="Arial Narrow"/>
                <w:sz w:val="24"/>
                <w:szCs w:val="24"/>
                <w:lang w:val="en-US"/>
              </w:rPr>
            </w:pPr>
            <w:r w:rsidRPr="00F37E46">
              <w:rPr>
                <w:rFonts w:ascii="Arial Narrow" w:hAnsi="Arial Narrow"/>
                <w:sz w:val="24"/>
                <w:szCs w:val="24"/>
                <w:lang w:val="en-US"/>
              </w:rPr>
              <w:t>Responsible person</w:t>
            </w:r>
          </w:p>
          <w:p w14:paraId="7706C57E" w14:textId="77777777" w:rsidR="00090EFA" w:rsidRPr="00090EFA" w:rsidRDefault="00090EFA" w:rsidP="00090EFA">
            <w:pPr>
              <w:rPr>
                <w:lang w:val="en-US"/>
              </w:rPr>
            </w:pPr>
          </w:p>
        </w:tc>
        <w:tc>
          <w:tcPr>
            <w:tcW w:w="2880" w:type="dxa"/>
            <w:tcBorders>
              <w:top w:val="single" w:sz="4" w:space="0" w:color="auto"/>
              <w:left w:val="single" w:sz="4" w:space="0" w:color="auto"/>
              <w:right w:val="single" w:sz="4" w:space="0" w:color="auto"/>
            </w:tcBorders>
            <w:vAlign w:val="center"/>
          </w:tcPr>
          <w:p w14:paraId="59D36424" w14:textId="77777777" w:rsidR="00721A4C" w:rsidRDefault="004638BD" w:rsidP="00090EFA">
            <w:pPr>
              <w:pStyle w:val="Heading8"/>
              <w:spacing w:after="0"/>
              <w:jc w:val="center"/>
              <w:rPr>
                <w:rFonts w:ascii="Arial Narrow" w:hAnsi="Arial Narrow"/>
                <w:b/>
                <w:i w:val="0"/>
                <w:szCs w:val="20"/>
                <w:lang w:val="en-US"/>
              </w:rPr>
            </w:pPr>
            <w:r w:rsidRPr="00F37E46">
              <w:rPr>
                <w:rFonts w:ascii="Arial Narrow" w:hAnsi="Arial Narrow"/>
                <w:b/>
                <w:i w:val="0"/>
                <w:szCs w:val="20"/>
                <w:lang w:val="en-US"/>
              </w:rPr>
              <w:t>Deputy responsible person</w:t>
            </w:r>
          </w:p>
          <w:p w14:paraId="1DB58C2D" w14:textId="77777777" w:rsidR="00090EFA" w:rsidRPr="00090EFA" w:rsidRDefault="00090EFA" w:rsidP="00090EFA">
            <w:pPr>
              <w:rPr>
                <w:lang w:val="en-US"/>
              </w:rPr>
            </w:pPr>
          </w:p>
        </w:tc>
        <w:tc>
          <w:tcPr>
            <w:tcW w:w="5013" w:type="dxa"/>
            <w:vMerge w:val="restart"/>
            <w:tcBorders>
              <w:top w:val="single" w:sz="4" w:space="0" w:color="auto"/>
              <w:left w:val="single" w:sz="4" w:space="0" w:color="auto"/>
              <w:right w:val="single" w:sz="4" w:space="0" w:color="auto"/>
            </w:tcBorders>
            <w:vAlign w:val="center"/>
          </w:tcPr>
          <w:p w14:paraId="58CF5EAE" w14:textId="77777777" w:rsidR="00721A4C" w:rsidRDefault="004638BD" w:rsidP="00090EFA">
            <w:pPr>
              <w:pStyle w:val="Heading8"/>
              <w:spacing w:after="0"/>
              <w:jc w:val="center"/>
              <w:rPr>
                <w:rFonts w:ascii="Arial Narrow" w:hAnsi="Arial Narrow"/>
                <w:b/>
                <w:i w:val="0"/>
                <w:szCs w:val="20"/>
                <w:lang w:val="en-US"/>
              </w:rPr>
            </w:pPr>
            <w:r w:rsidRPr="00F37E46">
              <w:rPr>
                <w:rFonts w:ascii="Arial Narrow" w:hAnsi="Arial Narrow"/>
                <w:b/>
                <w:i w:val="0"/>
                <w:szCs w:val="20"/>
                <w:lang w:val="en-US"/>
              </w:rPr>
              <w:t>Export Control Functions</w:t>
            </w:r>
          </w:p>
          <w:p w14:paraId="26702C3A" w14:textId="77777777" w:rsidR="00090EFA" w:rsidRPr="00090EFA" w:rsidRDefault="00090EFA" w:rsidP="00090EFA">
            <w:pPr>
              <w:rPr>
                <w:lang w:val="en-US"/>
              </w:rPr>
            </w:pPr>
          </w:p>
        </w:tc>
        <w:tc>
          <w:tcPr>
            <w:tcW w:w="2410" w:type="dxa"/>
            <w:gridSpan w:val="2"/>
            <w:vMerge w:val="restart"/>
            <w:tcBorders>
              <w:top w:val="single" w:sz="4" w:space="0" w:color="auto"/>
              <w:left w:val="single" w:sz="4" w:space="0" w:color="auto"/>
              <w:right w:val="single" w:sz="4" w:space="0" w:color="auto"/>
            </w:tcBorders>
            <w:shd w:val="clear" w:color="auto" w:fill="auto"/>
            <w:vAlign w:val="center"/>
          </w:tcPr>
          <w:p w14:paraId="385D7FF1" w14:textId="77777777" w:rsidR="00721A4C" w:rsidRPr="00F37E46" w:rsidRDefault="004638BD" w:rsidP="00090EFA">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lang w:val="en-US"/>
              </w:rPr>
            </w:pPr>
            <w:r w:rsidRPr="00F37E46">
              <w:rPr>
                <w:rFonts w:ascii="Arial Narrow" w:hAnsi="Arial Narrow"/>
                <w:b/>
                <w:szCs w:val="20"/>
                <w:lang w:val="en-US"/>
              </w:rPr>
              <w:t>Regulatory document</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6021657" w14:textId="77777777" w:rsidR="00721A4C" w:rsidRPr="00F37E46" w:rsidRDefault="004638BD" w:rsidP="00090EFA">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szCs w:val="20"/>
                <w:lang w:val="en-US"/>
              </w:rPr>
            </w:pPr>
            <w:r w:rsidRPr="00F37E46">
              <w:rPr>
                <w:rFonts w:ascii="Arial Narrow" w:hAnsi="Arial Narrow"/>
                <w:b/>
                <w:szCs w:val="20"/>
                <w:lang w:val="en-US"/>
              </w:rPr>
              <w:t>Reference</w:t>
            </w:r>
          </w:p>
        </w:tc>
      </w:tr>
      <w:tr w:rsidR="00721A4C" w:rsidRPr="00F37E46" w14:paraId="158B5A2B"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cantSplit/>
        </w:trPr>
        <w:tc>
          <w:tcPr>
            <w:tcW w:w="3060" w:type="dxa"/>
            <w:tcBorders>
              <w:top w:val="single" w:sz="4" w:space="0" w:color="auto"/>
              <w:left w:val="single" w:sz="4" w:space="0" w:color="auto"/>
              <w:bottom w:val="single" w:sz="4" w:space="0" w:color="auto"/>
              <w:right w:val="single" w:sz="4" w:space="0" w:color="auto"/>
            </w:tcBorders>
          </w:tcPr>
          <w:p w14:paraId="6CB8C34B" w14:textId="77777777" w:rsidR="00721A4C" w:rsidRPr="00F37E46" w:rsidRDefault="00C7054F">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bCs/>
                <w:sz w:val="20"/>
                <w:lang w:val="en-US"/>
              </w:rPr>
            </w:pPr>
            <w:r w:rsidRPr="00F37E46">
              <w:rPr>
                <w:rFonts w:ascii="Arial Narrow" w:hAnsi="Arial Narrow"/>
                <w:b/>
                <w:bCs/>
                <w:lang w:val="en-US"/>
              </w:rPr>
              <w:t>Position (FULL NAME)</w:t>
            </w:r>
          </w:p>
        </w:tc>
        <w:tc>
          <w:tcPr>
            <w:tcW w:w="2880" w:type="dxa"/>
            <w:tcBorders>
              <w:left w:val="single" w:sz="4" w:space="0" w:color="auto"/>
              <w:bottom w:val="single" w:sz="4" w:space="0" w:color="auto"/>
              <w:right w:val="single" w:sz="4" w:space="0" w:color="auto"/>
            </w:tcBorders>
          </w:tcPr>
          <w:p w14:paraId="0728F49C" w14:textId="77777777" w:rsidR="00721A4C" w:rsidRPr="00F37E46" w:rsidRDefault="00C7054F">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bCs/>
                <w:lang w:val="en-US"/>
              </w:rPr>
            </w:pPr>
            <w:r w:rsidRPr="00F37E46">
              <w:rPr>
                <w:rFonts w:ascii="Arial Narrow" w:hAnsi="Arial Narrow"/>
                <w:b/>
                <w:bCs/>
                <w:lang w:val="en-US"/>
              </w:rPr>
              <w:t>Position (FULL NAME)</w:t>
            </w:r>
          </w:p>
        </w:tc>
        <w:tc>
          <w:tcPr>
            <w:tcW w:w="5013" w:type="dxa"/>
            <w:vMerge/>
            <w:tcBorders>
              <w:left w:val="single" w:sz="4" w:space="0" w:color="auto"/>
              <w:bottom w:val="single" w:sz="4" w:space="0" w:color="auto"/>
              <w:right w:val="single" w:sz="4" w:space="0" w:color="auto"/>
            </w:tcBorders>
          </w:tcPr>
          <w:p w14:paraId="493CA890" w14:textId="77777777" w:rsidR="00721A4C" w:rsidRPr="00F37E46" w:rsidRDefault="00721A4C">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bCs/>
                <w:lang w:val="en-US"/>
              </w:rPr>
            </w:pPr>
          </w:p>
        </w:tc>
        <w:tc>
          <w:tcPr>
            <w:tcW w:w="2410" w:type="dxa"/>
            <w:gridSpan w:val="2"/>
            <w:vMerge/>
            <w:tcBorders>
              <w:left w:val="single" w:sz="4" w:space="0" w:color="auto"/>
              <w:right w:val="single" w:sz="4" w:space="0" w:color="auto"/>
            </w:tcBorders>
            <w:shd w:val="clear" w:color="auto" w:fill="auto"/>
          </w:tcPr>
          <w:p w14:paraId="371B7661" w14:textId="77777777" w:rsidR="00721A4C" w:rsidRPr="00F37E46" w:rsidRDefault="00721A4C" w:rsidP="00462B7B">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
                <w:bCs/>
                <w:lang w:val="en-US"/>
              </w:rPr>
            </w:pPr>
          </w:p>
        </w:tc>
        <w:tc>
          <w:tcPr>
            <w:tcW w:w="1559" w:type="dxa"/>
            <w:vMerge/>
            <w:tcBorders>
              <w:left w:val="single" w:sz="4" w:space="0" w:color="auto"/>
              <w:right w:val="single" w:sz="4" w:space="0" w:color="auto"/>
            </w:tcBorders>
            <w:shd w:val="clear" w:color="auto" w:fill="auto"/>
          </w:tcPr>
          <w:p w14:paraId="33992774" w14:textId="77777777" w:rsidR="00721A4C" w:rsidRPr="00F37E46" w:rsidRDefault="00721A4C" w:rsidP="00462B7B">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
                <w:bCs/>
                <w:lang w:val="en-US"/>
              </w:rPr>
            </w:pPr>
          </w:p>
        </w:tc>
      </w:tr>
      <w:tr w:rsidR="00721A4C" w:rsidRPr="00F37E46" w14:paraId="535B9560"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3060" w:type="dxa"/>
            <w:tcBorders>
              <w:top w:val="single" w:sz="4" w:space="0" w:color="auto"/>
              <w:left w:val="single" w:sz="4" w:space="0" w:color="auto"/>
              <w:bottom w:val="single" w:sz="4" w:space="0" w:color="auto"/>
              <w:right w:val="single" w:sz="4" w:space="0" w:color="auto"/>
            </w:tcBorders>
          </w:tcPr>
          <w:p w14:paraId="1E0EF2F9" w14:textId="77777777" w:rsidR="004638BD" w:rsidRPr="00F37E46" w:rsidRDefault="00E2730A" w:rsidP="004638BD">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b/>
                <w:lang w:val="en-US"/>
              </w:rPr>
              <w:t xml:space="preserve">Official management </w:t>
            </w:r>
            <w:r w:rsidR="004638BD" w:rsidRPr="00F37E46">
              <w:rPr>
                <w:rFonts w:ascii="Arial Narrow" w:hAnsi="Arial Narrow"/>
                <w:b/>
                <w:lang w:val="en-US"/>
              </w:rPr>
              <w:t xml:space="preserve">representative </w:t>
            </w:r>
            <w:r w:rsidR="004638BD" w:rsidRPr="00F37E46">
              <w:rPr>
                <w:rFonts w:ascii="Arial Narrow" w:hAnsi="Arial Narrow"/>
                <w:lang w:val="en-US"/>
              </w:rPr>
              <w:t xml:space="preserve">on export control </w:t>
            </w:r>
            <w:r w:rsidRPr="00F37E46">
              <w:rPr>
                <w:rFonts w:ascii="Arial Narrow" w:hAnsi="Arial Narrow"/>
                <w:lang w:val="en-US"/>
              </w:rPr>
              <w:t xml:space="preserve">issues </w:t>
            </w:r>
            <w:r w:rsidR="004638BD" w:rsidRPr="00F37E46">
              <w:rPr>
                <w:rFonts w:ascii="Arial Narrow" w:hAnsi="Arial Narrow"/>
                <w:lang w:val="en-US"/>
              </w:rPr>
              <w:t>(</w:t>
            </w:r>
            <w:r w:rsidR="00C7054F" w:rsidRPr="00F37E46">
              <w:rPr>
                <w:rFonts w:ascii="Arial Narrow" w:hAnsi="Arial Narrow"/>
                <w:bCs/>
                <w:lang w:val="en-US"/>
              </w:rPr>
              <w:t>FULL NAME</w:t>
            </w:r>
            <w:r w:rsidR="004638BD" w:rsidRPr="00F37E46">
              <w:rPr>
                <w:rFonts w:ascii="Arial Narrow" w:hAnsi="Arial Narrow"/>
                <w:lang w:val="en-US"/>
              </w:rPr>
              <w:t>, tel.)</w:t>
            </w:r>
          </w:p>
          <w:p w14:paraId="3E8BFBA5" w14:textId="77777777" w:rsidR="00721A4C" w:rsidRPr="00F37E46" w:rsidRDefault="00721A4C">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sz w:val="18"/>
                <w:lang w:val="en-US"/>
              </w:rPr>
            </w:pPr>
          </w:p>
        </w:tc>
        <w:tc>
          <w:tcPr>
            <w:tcW w:w="2880" w:type="dxa"/>
            <w:tcBorders>
              <w:top w:val="single" w:sz="4" w:space="0" w:color="auto"/>
              <w:left w:val="single" w:sz="4" w:space="0" w:color="auto"/>
              <w:bottom w:val="single" w:sz="4" w:space="0" w:color="auto"/>
              <w:right w:val="single" w:sz="4" w:space="0" w:color="auto"/>
            </w:tcBorders>
          </w:tcPr>
          <w:p w14:paraId="1B41C3D5" w14:textId="77777777" w:rsidR="004638BD" w:rsidRPr="00F37E46" w:rsidRDefault="004638BD" w:rsidP="004638BD">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Head of </w:t>
            </w:r>
            <w:r w:rsidR="00AA7A69" w:rsidRPr="00F37E46">
              <w:rPr>
                <w:rFonts w:ascii="Arial Narrow" w:hAnsi="Arial Narrow"/>
                <w:lang w:val="en-US"/>
              </w:rPr>
              <w:t xml:space="preserve">Export Control Department, Division </w:t>
            </w:r>
            <w:r w:rsidRPr="00F37E46">
              <w:rPr>
                <w:rFonts w:ascii="Arial Narrow" w:hAnsi="Arial Narrow"/>
                <w:lang w:val="en-US"/>
              </w:rPr>
              <w:t>(</w:t>
            </w:r>
            <w:r w:rsidR="00C7054F" w:rsidRPr="00F37E46">
              <w:rPr>
                <w:rFonts w:ascii="Arial Narrow" w:hAnsi="Arial Narrow"/>
                <w:bCs/>
                <w:lang w:val="en-US"/>
              </w:rPr>
              <w:t>FULL NAME</w:t>
            </w:r>
            <w:r w:rsidRPr="00F37E46">
              <w:rPr>
                <w:rFonts w:ascii="Arial Narrow" w:hAnsi="Arial Narrow"/>
                <w:lang w:val="en-US"/>
              </w:rPr>
              <w:t>, tel.)</w:t>
            </w:r>
          </w:p>
          <w:p w14:paraId="45028284" w14:textId="77777777" w:rsidR="00721A4C" w:rsidRPr="00F37E46" w:rsidRDefault="00721A4C" w:rsidP="001974A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snapToGrid w:val="0"/>
                <w:color w:val="000000"/>
                <w:lang w:val="en-US"/>
              </w:rPr>
            </w:pPr>
          </w:p>
        </w:tc>
        <w:tc>
          <w:tcPr>
            <w:tcW w:w="5013" w:type="dxa"/>
            <w:tcBorders>
              <w:top w:val="single" w:sz="4" w:space="0" w:color="auto"/>
              <w:left w:val="single" w:sz="4" w:space="0" w:color="auto"/>
              <w:bottom w:val="single" w:sz="4" w:space="0" w:color="auto"/>
              <w:right w:val="single" w:sz="4" w:space="0" w:color="auto"/>
            </w:tcBorders>
          </w:tcPr>
          <w:p w14:paraId="0C55EE61" w14:textId="77777777" w:rsidR="004638BD" w:rsidRPr="00F37E46" w:rsidRDefault="004638BD" w:rsidP="00531E33">
            <w:pPr>
              <w:widowControl w:val="0"/>
              <w:numPr>
                <w:ilvl w:val="0"/>
                <w:numId w:val="15"/>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snapToGrid w:val="0"/>
                <w:color w:val="000000"/>
                <w:lang w:val="en-US"/>
              </w:rPr>
              <w:t>General coordination of licensing and export control</w:t>
            </w:r>
            <w:r w:rsidR="00E2730A" w:rsidRPr="00F37E46">
              <w:rPr>
                <w:rFonts w:ascii="Arial Narrow" w:hAnsi="Arial Narrow"/>
                <w:snapToGrid w:val="0"/>
                <w:color w:val="000000"/>
                <w:lang w:val="en-US"/>
              </w:rPr>
              <w:t xml:space="preserve"> issues</w:t>
            </w:r>
            <w:r w:rsidRPr="00F37E46">
              <w:rPr>
                <w:rFonts w:ascii="Arial Narrow" w:hAnsi="Arial Narrow"/>
                <w:snapToGrid w:val="0"/>
                <w:color w:val="000000"/>
                <w:lang w:val="en-US"/>
              </w:rPr>
              <w:t>.</w:t>
            </w:r>
          </w:p>
          <w:p w14:paraId="57A6AC58" w14:textId="77777777" w:rsidR="00CF65C3" w:rsidRPr="00F37E46" w:rsidRDefault="004638BD" w:rsidP="00531E33">
            <w:pPr>
              <w:widowControl w:val="0"/>
              <w:numPr>
                <w:ilvl w:val="0"/>
                <w:numId w:val="15"/>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snapToGrid w:val="0"/>
                <w:color w:val="000000"/>
                <w:lang w:val="en-US"/>
              </w:rPr>
              <w:t xml:space="preserve">Control and coordination of </w:t>
            </w:r>
            <w:r w:rsidR="00E2730A" w:rsidRPr="00F37E46">
              <w:rPr>
                <w:rFonts w:ascii="Arial Narrow" w:hAnsi="Arial Narrow"/>
                <w:snapToGrid w:val="0"/>
                <w:color w:val="000000"/>
                <w:lang w:val="en-US"/>
              </w:rPr>
              <w:t>internal</w:t>
            </w:r>
            <w:r w:rsidRPr="00F37E46">
              <w:rPr>
                <w:rFonts w:ascii="Arial Narrow" w:hAnsi="Arial Narrow"/>
                <w:snapToGrid w:val="0"/>
                <w:color w:val="000000"/>
                <w:lang w:val="en-US"/>
              </w:rPr>
              <w:t xml:space="preserve"> export control </w:t>
            </w:r>
            <w:r w:rsidR="00E2730A" w:rsidRPr="00F37E46">
              <w:rPr>
                <w:rFonts w:ascii="Arial Narrow" w:hAnsi="Arial Narrow"/>
                <w:snapToGrid w:val="0"/>
                <w:color w:val="000000"/>
                <w:lang w:val="en-US"/>
              </w:rPr>
              <w:t xml:space="preserve">issues </w:t>
            </w:r>
            <w:r w:rsidRPr="00F37E46">
              <w:rPr>
                <w:rFonts w:ascii="Arial Narrow" w:hAnsi="Arial Narrow"/>
                <w:snapToGrid w:val="0"/>
                <w:color w:val="000000"/>
                <w:lang w:val="en-US"/>
              </w:rPr>
              <w:t>and foreign trade activit</w:t>
            </w:r>
            <w:r w:rsidR="00E2730A" w:rsidRPr="00F37E46">
              <w:rPr>
                <w:rFonts w:ascii="Arial Narrow" w:hAnsi="Arial Narrow"/>
                <w:snapToGrid w:val="0"/>
                <w:color w:val="000000"/>
                <w:lang w:val="en-US"/>
              </w:rPr>
              <w:t>y</w:t>
            </w:r>
            <w:r w:rsidRPr="00F37E46">
              <w:rPr>
                <w:rFonts w:ascii="Arial Narrow" w:hAnsi="Arial Narrow"/>
                <w:snapToGrid w:val="0"/>
                <w:color w:val="000000"/>
                <w:lang w:val="en-US"/>
              </w:rPr>
              <w:t xml:space="preserve"> of enterprise </w:t>
            </w:r>
            <w:r w:rsidR="00CF65C3" w:rsidRPr="00F37E46">
              <w:rPr>
                <w:rFonts w:ascii="Arial Narrow" w:hAnsi="Arial Narrow"/>
                <w:snapToGrid w:val="0"/>
                <w:color w:val="000000"/>
                <w:lang w:val="en-US"/>
              </w:rPr>
              <w:t>subdivisions</w:t>
            </w:r>
            <w:r w:rsidRPr="00F37E46">
              <w:rPr>
                <w:rFonts w:ascii="Arial Narrow" w:hAnsi="Arial Narrow"/>
                <w:snapToGrid w:val="0"/>
                <w:color w:val="000000"/>
                <w:lang w:val="en-US"/>
              </w:rPr>
              <w:t>.</w:t>
            </w:r>
          </w:p>
          <w:p w14:paraId="302E9325" w14:textId="77777777" w:rsidR="00721A4C" w:rsidRPr="00F37E46" w:rsidRDefault="00273278" w:rsidP="00531E33">
            <w:pPr>
              <w:widowControl w:val="0"/>
              <w:numPr>
                <w:ilvl w:val="0"/>
                <w:numId w:val="15"/>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lang w:val="en-US"/>
              </w:rPr>
              <w:t xml:space="preserve">Approval of the list of activities (annual internal </w:t>
            </w:r>
            <w:r w:rsidR="009E609F" w:rsidRPr="00F37E46">
              <w:rPr>
                <w:rFonts w:ascii="Arial Narrow" w:hAnsi="Arial Narrow"/>
                <w:lang w:val="en-US"/>
              </w:rPr>
              <w:t>compliance</w:t>
            </w:r>
            <w:r w:rsidR="00C80268" w:rsidRPr="00F37E46">
              <w:rPr>
                <w:rFonts w:ascii="Arial Narrow" w:hAnsi="Arial Narrow"/>
                <w:lang w:val="en-US"/>
              </w:rPr>
              <w:t xml:space="preserve"> </w:t>
            </w:r>
            <w:r w:rsidRPr="00F37E46">
              <w:rPr>
                <w:rFonts w:ascii="Arial Narrow" w:hAnsi="Arial Narrow"/>
                <w:lang w:val="en-US"/>
              </w:rPr>
              <w:t>program, see above).</w:t>
            </w:r>
          </w:p>
        </w:tc>
        <w:tc>
          <w:tcPr>
            <w:tcW w:w="2410" w:type="dxa"/>
            <w:gridSpan w:val="2"/>
            <w:tcBorders>
              <w:left w:val="single" w:sz="4" w:space="0" w:color="auto"/>
              <w:bottom w:val="single" w:sz="4" w:space="0" w:color="auto"/>
              <w:right w:val="single" w:sz="4" w:space="0" w:color="auto"/>
            </w:tcBorders>
            <w:shd w:val="clear" w:color="auto" w:fill="auto"/>
            <w:vAlign w:val="center"/>
          </w:tcPr>
          <w:p w14:paraId="05CFD0DB" w14:textId="1E9D3E95" w:rsidR="00721A4C" w:rsidRPr="00F37E46" w:rsidRDefault="00273278" w:rsidP="002E239B">
            <w:pPr>
              <w:pStyle w:val="Heading8"/>
              <w:spacing w:before="0" w:after="0"/>
              <w:rPr>
                <w:rFonts w:ascii="Arial Narrow" w:hAnsi="Arial Narrow"/>
                <w:i w:val="0"/>
                <w:szCs w:val="20"/>
                <w:lang w:val="en-US"/>
              </w:rPr>
            </w:pPr>
            <w:r w:rsidRPr="00F37E46">
              <w:rPr>
                <w:rFonts w:ascii="Arial Narrow" w:hAnsi="Arial Narrow"/>
                <w:i w:val="0"/>
                <w:lang w:val="en-US"/>
              </w:rPr>
              <w:t>Order/</w:t>
            </w:r>
            <w:r w:rsidR="00531E33">
              <w:rPr>
                <w:rFonts w:ascii="Arial Narrow" w:hAnsi="Arial Narrow"/>
                <w:i w:val="0"/>
                <w:lang w:val="en-US"/>
              </w:rPr>
              <w:t xml:space="preserve"> </w:t>
            </w:r>
          </w:p>
          <w:p w14:paraId="108C0FF1" w14:textId="77777777" w:rsidR="00721A4C" w:rsidRPr="00F37E46" w:rsidRDefault="009E609F" w:rsidP="00273278">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 job description</w:t>
            </w:r>
            <w:r w:rsidR="00616BB7" w:rsidRPr="00F37E46">
              <w:rPr>
                <w:rFonts w:ascii="Arial Narrow" w:hAnsi="Arial Narrow"/>
                <w:lang w:val="en-US"/>
              </w:rPr>
              <w:t>s</w:t>
            </w:r>
            <w:r w:rsidR="00273278" w:rsidRPr="00F37E46">
              <w:rPr>
                <w:rFonts w:ascii="Arial Narrow" w:hAnsi="Arial Narrow"/>
                <w:lang w:val="en-US"/>
              </w:rPr>
              <w:t xml:space="preserve"> </w:t>
            </w:r>
          </w:p>
        </w:tc>
        <w:tc>
          <w:tcPr>
            <w:tcW w:w="1559" w:type="dxa"/>
            <w:tcBorders>
              <w:left w:val="single" w:sz="4" w:space="0" w:color="auto"/>
              <w:bottom w:val="single" w:sz="4" w:space="0" w:color="auto"/>
              <w:right w:val="single" w:sz="4" w:space="0" w:color="auto"/>
            </w:tcBorders>
            <w:shd w:val="clear" w:color="auto" w:fill="auto"/>
          </w:tcPr>
          <w:p w14:paraId="684C54BC" w14:textId="77777777" w:rsidR="00721A4C" w:rsidRPr="00F37E46" w:rsidRDefault="00721A4C" w:rsidP="00462B7B">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
                <w:highlight w:val="yellow"/>
                <w:lang w:val="en-US"/>
              </w:rPr>
            </w:pPr>
          </w:p>
        </w:tc>
      </w:tr>
      <w:tr w:rsidR="004422A9" w:rsidRPr="00F37E46" w14:paraId="3A0EE4F4"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14922" w:type="dxa"/>
            <w:gridSpan w:val="6"/>
            <w:tcBorders>
              <w:top w:val="single" w:sz="4" w:space="0" w:color="auto"/>
              <w:left w:val="single" w:sz="4" w:space="0" w:color="auto"/>
              <w:bottom w:val="single" w:sz="4" w:space="0" w:color="auto"/>
              <w:right w:val="single" w:sz="4" w:space="0" w:color="auto"/>
            </w:tcBorders>
          </w:tcPr>
          <w:p w14:paraId="7B7E5EFC" w14:textId="77777777" w:rsidR="004422A9" w:rsidRPr="00F37E46" w:rsidRDefault="001C3EDA" w:rsidP="00474E6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ascii="Arial Narrow" w:hAnsi="Arial Narrow"/>
                <w:sz w:val="18"/>
                <w:lang w:val="en-US"/>
              </w:rPr>
            </w:pPr>
            <w:r w:rsidRPr="00F37E46">
              <w:rPr>
                <w:rFonts w:ascii="Arial Narrow" w:hAnsi="Arial Narrow"/>
                <w:b/>
                <w:lang w:val="en-US"/>
              </w:rPr>
              <w:t>Responsible for export control</w:t>
            </w:r>
          </w:p>
        </w:tc>
      </w:tr>
      <w:tr w:rsidR="00942C1B" w:rsidRPr="00F37E46" w14:paraId="38F67670"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3060" w:type="dxa"/>
            <w:tcBorders>
              <w:top w:val="single" w:sz="4" w:space="0" w:color="auto"/>
              <w:left w:val="single" w:sz="4" w:space="0" w:color="auto"/>
              <w:bottom w:val="single" w:sz="4" w:space="0" w:color="auto"/>
              <w:right w:val="single" w:sz="4" w:space="0" w:color="auto"/>
            </w:tcBorders>
          </w:tcPr>
          <w:p w14:paraId="687244C5" w14:textId="1085B8AA" w:rsidR="00942C1B" w:rsidRPr="00EA7C9A" w:rsidRDefault="001C3EDA" w:rsidP="00EA7C9A">
            <w:pPr>
              <w:widowControl w:val="0"/>
              <w:tabs>
                <w:tab w:val="left" w:pos="144"/>
                <w:tab w:val="left" w:pos="183"/>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EA7C9A">
              <w:rPr>
                <w:rFonts w:ascii="Arial Narrow" w:hAnsi="Arial Narrow"/>
                <w:lang w:val="en-US"/>
              </w:rPr>
              <w:t xml:space="preserve">Head of the Export Control </w:t>
            </w:r>
            <w:r w:rsidR="009E609F" w:rsidRPr="00EA7C9A">
              <w:rPr>
                <w:rFonts w:ascii="Arial Narrow" w:hAnsi="Arial Narrow"/>
                <w:lang w:val="en-US"/>
              </w:rPr>
              <w:t xml:space="preserve">Division </w:t>
            </w:r>
            <w:r w:rsidRPr="00EA7C9A">
              <w:rPr>
                <w:rFonts w:ascii="Arial Narrow" w:hAnsi="Arial Narrow"/>
                <w:lang w:val="en-US"/>
              </w:rPr>
              <w:t>(</w:t>
            </w:r>
            <w:r w:rsidR="00C7054F" w:rsidRPr="00EA7C9A">
              <w:rPr>
                <w:rFonts w:ascii="Arial Narrow" w:hAnsi="Arial Narrow"/>
                <w:bCs/>
                <w:lang w:val="en-US"/>
              </w:rPr>
              <w:t>FULL NAME</w:t>
            </w:r>
            <w:r w:rsidRPr="00EA7C9A">
              <w:rPr>
                <w:rFonts w:ascii="Arial Narrow" w:hAnsi="Arial Narrow"/>
                <w:lang w:val="en-US"/>
              </w:rPr>
              <w:t>)</w:t>
            </w:r>
          </w:p>
        </w:tc>
        <w:tc>
          <w:tcPr>
            <w:tcW w:w="2880" w:type="dxa"/>
            <w:tcBorders>
              <w:top w:val="single" w:sz="4" w:space="0" w:color="auto"/>
              <w:left w:val="single" w:sz="4" w:space="0" w:color="auto"/>
              <w:bottom w:val="single" w:sz="4" w:space="0" w:color="auto"/>
              <w:right w:val="single" w:sz="4" w:space="0" w:color="auto"/>
            </w:tcBorders>
          </w:tcPr>
          <w:p w14:paraId="02C53B7F" w14:textId="77777777" w:rsidR="00942C1B" w:rsidRPr="00F37E46" w:rsidRDefault="001C3EDA" w:rsidP="009E609F">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Deputy Head of Export Control </w:t>
            </w:r>
            <w:r w:rsidR="009E609F" w:rsidRPr="00F37E46">
              <w:rPr>
                <w:rFonts w:ascii="Arial Narrow" w:hAnsi="Arial Narrow"/>
                <w:lang w:val="en-US"/>
              </w:rPr>
              <w:t xml:space="preserve">Division </w:t>
            </w:r>
            <w:r w:rsidRPr="00F37E46">
              <w:rPr>
                <w:rFonts w:ascii="Arial Narrow" w:hAnsi="Arial Narrow"/>
                <w:lang w:val="en-US"/>
              </w:rPr>
              <w:t>(</w:t>
            </w:r>
            <w:r w:rsidR="00C7054F" w:rsidRPr="00F37E46">
              <w:rPr>
                <w:rFonts w:ascii="Arial Narrow" w:hAnsi="Arial Narrow"/>
                <w:bCs/>
                <w:lang w:val="en-US"/>
              </w:rPr>
              <w:t>FULL NAME)</w:t>
            </w:r>
          </w:p>
        </w:tc>
        <w:tc>
          <w:tcPr>
            <w:tcW w:w="5013" w:type="dxa"/>
            <w:vMerge w:val="restart"/>
            <w:tcBorders>
              <w:top w:val="single" w:sz="4" w:space="0" w:color="auto"/>
              <w:left w:val="single" w:sz="4" w:space="0" w:color="auto"/>
              <w:right w:val="single" w:sz="4" w:space="0" w:color="auto"/>
            </w:tcBorders>
          </w:tcPr>
          <w:p w14:paraId="63882943" w14:textId="798E1BC5" w:rsidR="001C3EDA" w:rsidRPr="00F37E46" w:rsidRDefault="001C3EDA" w:rsidP="008E23A0">
            <w:pPr>
              <w:widowControl w:val="0"/>
              <w:numPr>
                <w:ilvl w:val="0"/>
                <w:numId w:val="30"/>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snapToGrid w:val="0"/>
                <w:color w:val="000000"/>
                <w:lang w:val="en-US"/>
              </w:rPr>
              <w:t xml:space="preserve">Coordination </w:t>
            </w:r>
            <w:r w:rsidR="00616BB7" w:rsidRPr="00F37E46">
              <w:rPr>
                <w:rFonts w:ascii="Arial Narrow" w:hAnsi="Arial Narrow"/>
                <w:snapToGrid w:val="0"/>
                <w:color w:val="000000"/>
                <w:lang w:val="en-US"/>
              </w:rPr>
              <w:t xml:space="preserve">of </w:t>
            </w:r>
            <w:r w:rsidR="001A73B8">
              <w:rPr>
                <w:rFonts w:ascii="Arial Narrow" w:hAnsi="Arial Narrow"/>
                <w:snapToGrid w:val="0"/>
                <w:color w:val="000000"/>
                <w:lang w:val="en-US"/>
              </w:rPr>
              <w:t>ICP</w:t>
            </w:r>
            <w:r w:rsidRPr="00F37E46">
              <w:rPr>
                <w:rFonts w:ascii="Arial Narrow" w:hAnsi="Arial Narrow"/>
                <w:snapToGrid w:val="0"/>
                <w:color w:val="000000"/>
                <w:lang w:val="en-US"/>
              </w:rPr>
              <w:t xml:space="preserve"> </w:t>
            </w:r>
            <w:r w:rsidR="00616BB7" w:rsidRPr="00F37E46">
              <w:rPr>
                <w:rFonts w:ascii="Arial Narrow" w:hAnsi="Arial Narrow"/>
                <w:snapToGrid w:val="0"/>
                <w:color w:val="000000"/>
                <w:lang w:val="en-US"/>
              </w:rPr>
              <w:t xml:space="preserve">issues </w:t>
            </w:r>
            <w:r w:rsidRPr="00F37E46">
              <w:rPr>
                <w:rFonts w:ascii="Arial Narrow" w:hAnsi="Arial Narrow"/>
                <w:snapToGrid w:val="0"/>
                <w:color w:val="000000"/>
                <w:lang w:val="en-US"/>
              </w:rPr>
              <w:t xml:space="preserve">at the enterprise </w:t>
            </w:r>
            <w:r w:rsidRPr="00F37E46">
              <w:rPr>
                <w:rFonts w:ascii="Arial Narrow" w:hAnsi="Arial Narrow"/>
                <w:i/>
                <w:snapToGrid w:val="0"/>
                <w:color w:val="000000"/>
                <w:lang w:val="en-US"/>
              </w:rPr>
              <w:t>(organization, company)</w:t>
            </w:r>
          </w:p>
          <w:p w14:paraId="79A3DD09" w14:textId="77777777" w:rsidR="00942C1B" w:rsidRPr="00F37E46" w:rsidRDefault="001C3EDA" w:rsidP="008E23A0">
            <w:pPr>
              <w:widowControl w:val="0"/>
              <w:numPr>
                <w:ilvl w:val="0"/>
                <w:numId w:val="30"/>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snapToGrid w:val="0"/>
                <w:color w:val="000000"/>
                <w:lang w:val="en-US"/>
              </w:rPr>
              <w:t>IC</w:t>
            </w:r>
            <w:r w:rsidR="00AA7A69">
              <w:rPr>
                <w:rFonts w:ascii="Arial Narrow" w:hAnsi="Arial Narrow"/>
                <w:snapToGrid w:val="0"/>
                <w:color w:val="000000"/>
                <w:lang w:val="en-US"/>
              </w:rPr>
              <w:t>P</w:t>
            </w:r>
            <w:r w:rsidRPr="00F37E46">
              <w:rPr>
                <w:rFonts w:ascii="Arial Narrow" w:hAnsi="Arial Narrow"/>
                <w:snapToGrid w:val="0"/>
                <w:color w:val="000000"/>
                <w:lang w:val="en-US"/>
              </w:rPr>
              <w:t xml:space="preserve"> </w:t>
            </w:r>
            <w:r w:rsidR="00616BB7" w:rsidRPr="00F37E46">
              <w:rPr>
                <w:rFonts w:ascii="Arial Narrow" w:hAnsi="Arial Narrow"/>
                <w:snapToGrid w:val="0"/>
                <w:color w:val="000000"/>
                <w:lang w:val="en-US"/>
              </w:rPr>
              <w:t>set up</w:t>
            </w:r>
            <w:r w:rsidRPr="00F37E46">
              <w:rPr>
                <w:rFonts w:ascii="Arial Narrow" w:hAnsi="Arial Narrow"/>
                <w:snapToGrid w:val="0"/>
                <w:color w:val="000000"/>
                <w:lang w:val="en-US"/>
              </w:rPr>
              <w:t xml:space="preserve"> and </w:t>
            </w:r>
            <w:r w:rsidR="00616BB7" w:rsidRPr="00F37E46">
              <w:rPr>
                <w:rFonts w:ascii="Arial Narrow" w:hAnsi="Arial Narrow"/>
                <w:snapToGrid w:val="0"/>
                <w:color w:val="000000"/>
                <w:lang w:val="en-US"/>
              </w:rPr>
              <w:t>update</w:t>
            </w:r>
            <w:r w:rsidR="00942C1B" w:rsidRPr="00F37E46">
              <w:rPr>
                <w:rFonts w:ascii="Arial Narrow" w:hAnsi="Arial Narrow"/>
                <w:snapToGrid w:val="0"/>
                <w:color w:val="000000"/>
                <w:lang w:val="en-US"/>
              </w:rPr>
              <w:t>.</w:t>
            </w:r>
          </w:p>
          <w:p w14:paraId="1E63901E" w14:textId="77777777" w:rsidR="00942C1B" w:rsidRPr="00F37E46" w:rsidRDefault="001C3EDA" w:rsidP="00942975">
            <w:pPr>
              <w:widowControl w:val="0"/>
              <w:numPr>
                <w:ilvl w:val="0"/>
                <w:numId w:val="30"/>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snapToGrid w:val="0"/>
                <w:color w:val="000000"/>
                <w:lang w:val="en-US"/>
              </w:rPr>
              <w:t xml:space="preserve">Organization of internal </w:t>
            </w:r>
            <w:r w:rsidR="00616BB7" w:rsidRPr="00F37E46">
              <w:rPr>
                <w:rFonts w:ascii="Arial Narrow" w:hAnsi="Arial Narrow"/>
                <w:snapToGrid w:val="0"/>
                <w:color w:val="000000"/>
                <w:lang w:val="en-US"/>
              </w:rPr>
              <w:t xml:space="preserve">checks </w:t>
            </w:r>
            <w:r w:rsidRPr="00F37E46">
              <w:rPr>
                <w:rFonts w:ascii="Arial Narrow" w:hAnsi="Arial Narrow"/>
                <w:snapToGrid w:val="0"/>
                <w:color w:val="000000"/>
                <w:lang w:val="en-US"/>
              </w:rPr>
              <w:t>and control over the elimination of deficiencies</w:t>
            </w:r>
            <w:r w:rsidR="00942C1B" w:rsidRPr="00F37E46">
              <w:rPr>
                <w:rFonts w:ascii="Arial Narrow" w:hAnsi="Arial Narrow"/>
                <w:snapToGrid w:val="0"/>
                <w:color w:val="000000"/>
                <w:lang w:val="en-US"/>
              </w:rPr>
              <w:t>.</w:t>
            </w:r>
          </w:p>
          <w:p w14:paraId="6C9C8D76" w14:textId="77777777" w:rsidR="00942C1B" w:rsidRPr="00F37E46" w:rsidRDefault="001C3EDA" w:rsidP="008E23A0">
            <w:pPr>
              <w:widowControl w:val="0"/>
              <w:numPr>
                <w:ilvl w:val="0"/>
                <w:numId w:val="30"/>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snapToGrid w:val="0"/>
                <w:color w:val="000000"/>
                <w:lang w:val="en-US"/>
              </w:rPr>
            </w:pPr>
            <w:r w:rsidRPr="00F37E46">
              <w:rPr>
                <w:rFonts w:ascii="Arial Narrow" w:hAnsi="Arial Narrow"/>
                <w:lang w:val="en-US"/>
              </w:rPr>
              <w:t>Interaction with government</w:t>
            </w:r>
            <w:r w:rsidR="00616BB7" w:rsidRPr="00F37E46">
              <w:rPr>
                <w:rFonts w:ascii="Arial Narrow" w:hAnsi="Arial Narrow"/>
                <w:lang w:val="en-US"/>
              </w:rPr>
              <w:t>al</w:t>
            </w:r>
            <w:r w:rsidRPr="00F37E46">
              <w:rPr>
                <w:rFonts w:ascii="Arial Narrow" w:hAnsi="Arial Narrow"/>
                <w:lang w:val="en-US"/>
              </w:rPr>
              <w:t xml:space="preserve"> bodies.</w:t>
            </w:r>
          </w:p>
        </w:tc>
        <w:tc>
          <w:tcPr>
            <w:tcW w:w="2410" w:type="dxa"/>
            <w:gridSpan w:val="2"/>
            <w:tcBorders>
              <w:left w:val="single" w:sz="4" w:space="0" w:color="auto"/>
              <w:bottom w:val="single" w:sz="4" w:space="0" w:color="auto"/>
              <w:right w:val="single" w:sz="4" w:space="0" w:color="auto"/>
            </w:tcBorders>
            <w:shd w:val="clear" w:color="auto" w:fill="auto"/>
          </w:tcPr>
          <w:p w14:paraId="4CEBDB68" w14:textId="77777777" w:rsidR="00A36B5A" w:rsidRPr="00F37E46" w:rsidRDefault="00A36B5A" w:rsidP="00A36B5A">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Order/ Provision on EC </w:t>
            </w:r>
            <w:r w:rsidR="00616BB7" w:rsidRPr="00F37E46">
              <w:rPr>
                <w:rFonts w:ascii="Arial Narrow" w:hAnsi="Arial Narrow"/>
                <w:lang w:val="en-US"/>
              </w:rPr>
              <w:t>division</w:t>
            </w:r>
            <w:r w:rsidRPr="00F37E46">
              <w:rPr>
                <w:rFonts w:ascii="Arial Narrow" w:hAnsi="Arial Narrow"/>
                <w:lang w:val="en-US"/>
              </w:rPr>
              <w:t>/</w:t>
            </w:r>
          </w:p>
          <w:p w14:paraId="0F4D0238" w14:textId="77777777" w:rsidR="00942C1B" w:rsidRPr="00F37E46" w:rsidRDefault="00616BB7" w:rsidP="001858E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job descriptions </w:t>
            </w:r>
          </w:p>
        </w:tc>
        <w:tc>
          <w:tcPr>
            <w:tcW w:w="1559" w:type="dxa"/>
            <w:tcBorders>
              <w:left w:val="single" w:sz="4" w:space="0" w:color="auto"/>
              <w:bottom w:val="single" w:sz="4" w:space="0" w:color="auto"/>
              <w:right w:val="single" w:sz="4" w:space="0" w:color="auto"/>
            </w:tcBorders>
            <w:shd w:val="clear" w:color="auto" w:fill="auto"/>
          </w:tcPr>
          <w:p w14:paraId="7218B576" w14:textId="6B0006EE" w:rsidR="00942C1B" w:rsidRPr="00C01AE6" w:rsidRDefault="00942C1B" w:rsidP="00604F3C">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Cs/>
                <w:highlight w:val="yellow"/>
                <w:lang w:val="en-US"/>
              </w:rPr>
            </w:pPr>
          </w:p>
        </w:tc>
      </w:tr>
      <w:tr w:rsidR="00942C1B" w:rsidRPr="00F37E46" w14:paraId="6AB0BC8F"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Height w:val="637"/>
        </w:trPr>
        <w:tc>
          <w:tcPr>
            <w:tcW w:w="3060" w:type="dxa"/>
            <w:tcBorders>
              <w:top w:val="single" w:sz="4" w:space="0" w:color="auto"/>
              <w:left w:val="single" w:sz="4" w:space="0" w:color="auto"/>
              <w:bottom w:val="single" w:sz="4" w:space="0" w:color="auto"/>
              <w:right w:val="single" w:sz="4" w:space="0" w:color="auto"/>
            </w:tcBorders>
          </w:tcPr>
          <w:p w14:paraId="622A8937" w14:textId="3608358C" w:rsidR="00942C1B" w:rsidRPr="00EA7C9A" w:rsidRDefault="00C7054F" w:rsidP="00EA7C9A">
            <w:pPr>
              <w:widowControl w:val="0"/>
              <w:tabs>
                <w:tab w:val="left" w:pos="144"/>
                <w:tab w:val="left" w:pos="183"/>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EA7C9A">
              <w:rPr>
                <w:rFonts w:ascii="Arial Narrow" w:hAnsi="Arial Narrow"/>
                <w:lang w:val="en-US"/>
              </w:rPr>
              <w:t>Head of D</w:t>
            </w:r>
            <w:r w:rsidR="009E609F" w:rsidRPr="00EA7C9A">
              <w:rPr>
                <w:rFonts w:ascii="Arial Narrow" w:hAnsi="Arial Narrow"/>
                <w:lang w:val="en-US"/>
              </w:rPr>
              <w:t>epartment</w:t>
            </w:r>
            <w:r w:rsidR="00942C1B" w:rsidRPr="00EA7C9A">
              <w:rPr>
                <w:rFonts w:ascii="Arial Narrow" w:hAnsi="Arial Narrow"/>
                <w:lang w:val="en-US"/>
              </w:rPr>
              <w:t xml:space="preserve"> (</w:t>
            </w:r>
            <w:r w:rsidRPr="00EA7C9A">
              <w:rPr>
                <w:rFonts w:ascii="Arial Narrow" w:hAnsi="Arial Narrow"/>
                <w:bCs/>
                <w:lang w:val="en-US"/>
              </w:rPr>
              <w:t>FULL NAME</w:t>
            </w:r>
            <w:r w:rsidR="00942C1B" w:rsidRPr="00EA7C9A">
              <w:rPr>
                <w:rFonts w:ascii="Arial Narrow" w:hAnsi="Arial Narrow"/>
                <w:lang w:val="en-US"/>
              </w:rPr>
              <w:t>.)</w:t>
            </w:r>
          </w:p>
        </w:tc>
        <w:tc>
          <w:tcPr>
            <w:tcW w:w="2880" w:type="dxa"/>
            <w:tcBorders>
              <w:top w:val="single" w:sz="4" w:space="0" w:color="auto"/>
              <w:left w:val="single" w:sz="4" w:space="0" w:color="auto"/>
              <w:bottom w:val="single" w:sz="4" w:space="0" w:color="auto"/>
              <w:right w:val="single" w:sz="4" w:space="0" w:color="auto"/>
            </w:tcBorders>
          </w:tcPr>
          <w:p w14:paraId="14DEFDB7" w14:textId="77777777" w:rsidR="00942C1B" w:rsidRPr="00F37E46" w:rsidRDefault="00C7054F" w:rsidP="009E609F">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Deputy Head of EC </w:t>
            </w:r>
            <w:r w:rsidR="009E609F" w:rsidRPr="00F37E46">
              <w:rPr>
                <w:rFonts w:ascii="Arial Narrow" w:hAnsi="Arial Narrow"/>
                <w:lang w:val="en-US"/>
              </w:rPr>
              <w:t xml:space="preserve">Department </w:t>
            </w:r>
            <w:r w:rsidRPr="00F37E46">
              <w:rPr>
                <w:rFonts w:ascii="Arial Narrow" w:hAnsi="Arial Narrow"/>
                <w:lang w:val="en-US"/>
              </w:rPr>
              <w:t>(</w:t>
            </w:r>
            <w:r w:rsidRPr="00F37E46">
              <w:rPr>
                <w:rFonts w:ascii="Arial Narrow" w:hAnsi="Arial Narrow"/>
                <w:bCs/>
                <w:lang w:val="en-US"/>
              </w:rPr>
              <w:t>FULL NAME</w:t>
            </w:r>
            <w:r w:rsidRPr="00F37E46">
              <w:rPr>
                <w:rFonts w:ascii="Arial Narrow" w:hAnsi="Arial Narrow"/>
                <w:lang w:val="en-US"/>
              </w:rPr>
              <w:t>.)</w:t>
            </w:r>
          </w:p>
        </w:tc>
        <w:tc>
          <w:tcPr>
            <w:tcW w:w="5013" w:type="dxa"/>
            <w:vMerge/>
            <w:tcBorders>
              <w:left w:val="single" w:sz="4" w:space="0" w:color="auto"/>
              <w:right w:val="single" w:sz="4" w:space="0" w:color="auto"/>
            </w:tcBorders>
          </w:tcPr>
          <w:p w14:paraId="49B81D30" w14:textId="77777777" w:rsidR="00942C1B" w:rsidRPr="00F37E46" w:rsidRDefault="00942C1B" w:rsidP="004422A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snapToGrid w:val="0"/>
                <w:color w:val="000000"/>
                <w:lang w:val="en-US"/>
              </w:rPr>
            </w:pPr>
          </w:p>
        </w:tc>
        <w:tc>
          <w:tcPr>
            <w:tcW w:w="2410" w:type="dxa"/>
            <w:gridSpan w:val="2"/>
            <w:tcBorders>
              <w:left w:val="single" w:sz="4" w:space="0" w:color="auto"/>
              <w:bottom w:val="single" w:sz="4" w:space="0" w:color="auto"/>
              <w:right w:val="single" w:sz="4" w:space="0" w:color="auto"/>
            </w:tcBorders>
            <w:shd w:val="clear" w:color="auto" w:fill="auto"/>
          </w:tcPr>
          <w:p w14:paraId="37448DC2" w14:textId="77777777" w:rsidR="00A36B5A" w:rsidRPr="00F37E46" w:rsidRDefault="00A36B5A" w:rsidP="00A36B5A">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Order/ Provision on EC </w:t>
            </w:r>
            <w:r w:rsidR="00616BB7" w:rsidRPr="00F37E46">
              <w:rPr>
                <w:rFonts w:ascii="Arial Narrow" w:hAnsi="Arial Narrow"/>
                <w:lang w:val="en-US"/>
              </w:rPr>
              <w:t>department</w:t>
            </w:r>
            <w:r w:rsidRPr="00F37E46">
              <w:rPr>
                <w:rFonts w:ascii="Arial Narrow" w:hAnsi="Arial Narrow"/>
                <w:lang w:val="en-US"/>
              </w:rPr>
              <w:t>/</w:t>
            </w:r>
          </w:p>
          <w:p w14:paraId="5BFF24B7" w14:textId="77777777" w:rsidR="00942C1B" w:rsidRPr="00F37E46" w:rsidRDefault="00616BB7" w:rsidP="001858E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job descriptions </w:t>
            </w:r>
          </w:p>
        </w:tc>
        <w:tc>
          <w:tcPr>
            <w:tcW w:w="1559" w:type="dxa"/>
            <w:tcBorders>
              <w:left w:val="single" w:sz="4" w:space="0" w:color="auto"/>
              <w:bottom w:val="single" w:sz="4" w:space="0" w:color="auto"/>
              <w:right w:val="single" w:sz="4" w:space="0" w:color="auto"/>
            </w:tcBorders>
            <w:shd w:val="clear" w:color="auto" w:fill="auto"/>
          </w:tcPr>
          <w:p w14:paraId="69F15758" w14:textId="7B16C58E" w:rsidR="00942C1B" w:rsidRPr="00C01AE6" w:rsidRDefault="00942C1B"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Cs/>
                <w:highlight w:val="yellow"/>
                <w:lang w:val="en-US"/>
              </w:rPr>
            </w:pPr>
          </w:p>
        </w:tc>
      </w:tr>
      <w:tr w:rsidR="00942C1B" w:rsidRPr="00F37E46" w14:paraId="08770A6A"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3060" w:type="dxa"/>
            <w:tcBorders>
              <w:top w:val="single" w:sz="4" w:space="0" w:color="auto"/>
              <w:left w:val="single" w:sz="4" w:space="0" w:color="auto"/>
              <w:bottom w:val="single" w:sz="4" w:space="0" w:color="auto"/>
              <w:right w:val="single" w:sz="4" w:space="0" w:color="auto"/>
            </w:tcBorders>
          </w:tcPr>
          <w:p w14:paraId="193EA1E1" w14:textId="1C422D0B" w:rsidR="00942C1B" w:rsidRPr="00EA7C9A" w:rsidRDefault="00C7054F" w:rsidP="00EA7C9A">
            <w:pPr>
              <w:widowControl w:val="0"/>
              <w:tabs>
                <w:tab w:val="left" w:pos="144"/>
                <w:tab w:val="left" w:pos="183"/>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EA7C9A">
              <w:rPr>
                <w:rFonts w:ascii="Arial Narrow" w:hAnsi="Arial Narrow"/>
                <w:lang w:val="en-US"/>
              </w:rPr>
              <w:t>Export Control Administrator (</w:t>
            </w:r>
            <w:r w:rsidRPr="00EA7C9A">
              <w:rPr>
                <w:rFonts w:ascii="Arial Narrow" w:hAnsi="Arial Narrow"/>
                <w:bCs/>
                <w:lang w:val="en-US"/>
              </w:rPr>
              <w:t>FULL NAME</w:t>
            </w:r>
            <w:r w:rsidRPr="00EA7C9A">
              <w:rPr>
                <w:rFonts w:ascii="Arial Narrow" w:hAnsi="Arial Narrow"/>
                <w:lang w:val="en-US"/>
              </w:rPr>
              <w:t>)</w:t>
            </w:r>
          </w:p>
        </w:tc>
        <w:tc>
          <w:tcPr>
            <w:tcW w:w="2880" w:type="dxa"/>
            <w:tcBorders>
              <w:top w:val="single" w:sz="4" w:space="0" w:color="auto"/>
              <w:left w:val="single" w:sz="4" w:space="0" w:color="auto"/>
              <w:bottom w:val="single" w:sz="4" w:space="0" w:color="auto"/>
              <w:right w:val="single" w:sz="4" w:space="0" w:color="auto"/>
            </w:tcBorders>
          </w:tcPr>
          <w:p w14:paraId="12D4E5BF" w14:textId="77777777" w:rsidR="00942C1B" w:rsidRPr="00F37E46" w:rsidRDefault="00C7054F" w:rsidP="001858E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Export Control Administrator (</w:t>
            </w:r>
            <w:r w:rsidRPr="00F37E46">
              <w:rPr>
                <w:rFonts w:ascii="Arial Narrow" w:hAnsi="Arial Narrow"/>
                <w:bCs/>
                <w:lang w:val="en-US"/>
              </w:rPr>
              <w:t>FULL NAME</w:t>
            </w:r>
            <w:r w:rsidRPr="00F37E46">
              <w:rPr>
                <w:rFonts w:ascii="Arial Narrow" w:hAnsi="Arial Narrow"/>
                <w:lang w:val="en-US"/>
              </w:rPr>
              <w:t>)</w:t>
            </w:r>
          </w:p>
        </w:tc>
        <w:tc>
          <w:tcPr>
            <w:tcW w:w="5013" w:type="dxa"/>
            <w:vMerge/>
            <w:tcBorders>
              <w:left w:val="single" w:sz="4" w:space="0" w:color="auto"/>
              <w:right w:val="single" w:sz="4" w:space="0" w:color="auto"/>
            </w:tcBorders>
          </w:tcPr>
          <w:p w14:paraId="0C7E7BEC" w14:textId="77777777" w:rsidR="00942C1B" w:rsidRPr="00F37E46" w:rsidRDefault="00942C1B" w:rsidP="004422A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snapToGrid w:val="0"/>
                <w:color w:val="000000"/>
                <w:lang w:val="en-US"/>
              </w:rPr>
            </w:pPr>
          </w:p>
        </w:tc>
        <w:tc>
          <w:tcPr>
            <w:tcW w:w="2410" w:type="dxa"/>
            <w:gridSpan w:val="2"/>
            <w:tcBorders>
              <w:left w:val="single" w:sz="4" w:space="0" w:color="auto"/>
              <w:bottom w:val="single" w:sz="4" w:space="0" w:color="auto"/>
              <w:right w:val="single" w:sz="4" w:space="0" w:color="auto"/>
            </w:tcBorders>
            <w:shd w:val="clear" w:color="auto" w:fill="auto"/>
          </w:tcPr>
          <w:p w14:paraId="6B64D4AA" w14:textId="77777777" w:rsidR="00A36B5A" w:rsidRPr="00F37E46" w:rsidRDefault="00A36B5A" w:rsidP="00A36B5A">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iCs/>
                <w:lang w:val="en-US"/>
              </w:rPr>
            </w:pPr>
            <w:r w:rsidRPr="00F37E46">
              <w:rPr>
                <w:rFonts w:ascii="Arial Narrow" w:hAnsi="Arial Narrow"/>
                <w:iCs/>
                <w:lang w:val="en-US"/>
              </w:rPr>
              <w:t>Order/</w:t>
            </w:r>
            <w:r w:rsidR="00616BB7" w:rsidRPr="00F37E46">
              <w:rPr>
                <w:lang w:val="en-US"/>
              </w:rPr>
              <w:t xml:space="preserve"> </w:t>
            </w:r>
            <w:r w:rsidR="00616BB7" w:rsidRPr="00F37E46">
              <w:rPr>
                <w:rFonts w:ascii="Arial Narrow" w:hAnsi="Arial Narrow"/>
                <w:iCs/>
                <w:lang w:val="en-US"/>
              </w:rPr>
              <w:t>job descriptions</w:t>
            </w:r>
          </w:p>
          <w:p w14:paraId="163F65FC" w14:textId="77777777" w:rsidR="00942C1B" w:rsidRPr="00F37E46" w:rsidRDefault="00942C1B" w:rsidP="00A36B5A">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c>
          <w:tcPr>
            <w:tcW w:w="1559" w:type="dxa"/>
            <w:tcBorders>
              <w:left w:val="single" w:sz="4" w:space="0" w:color="auto"/>
              <w:bottom w:val="single" w:sz="4" w:space="0" w:color="auto"/>
              <w:right w:val="single" w:sz="4" w:space="0" w:color="auto"/>
            </w:tcBorders>
            <w:shd w:val="clear" w:color="auto" w:fill="auto"/>
          </w:tcPr>
          <w:p w14:paraId="1E3593E2" w14:textId="33A5C469" w:rsidR="00942C1B" w:rsidRPr="00C01AE6" w:rsidRDefault="00942C1B" w:rsidP="00604F3C">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Cs/>
                <w:highlight w:val="yellow"/>
                <w:lang w:val="en-US"/>
              </w:rPr>
            </w:pPr>
          </w:p>
        </w:tc>
      </w:tr>
      <w:tr w:rsidR="00942C1B" w:rsidRPr="00F37E46" w14:paraId="08FB0140"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3060" w:type="dxa"/>
            <w:tcBorders>
              <w:top w:val="single" w:sz="4" w:space="0" w:color="auto"/>
              <w:left w:val="single" w:sz="4" w:space="0" w:color="auto"/>
              <w:bottom w:val="single" w:sz="4" w:space="0" w:color="auto"/>
              <w:right w:val="single" w:sz="4" w:space="0" w:color="auto"/>
            </w:tcBorders>
          </w:tcPr>
          <w:p w14:paraId="59D738A8" w14:textId="52A3B3A0" w:rsidR="00942C1B" w:rsidRPr="00EA7C9A" w:rsidRDefault="00C7054F" w:rsidP="00EA7C9A">
            <w:pPr>
              <w:widowControl w:val="0"/>
              <w:tabs>
                <w:tab w:val="left" w:pos="183"/>
                <w:tab w:val="left" w:pos="363"/>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EA7C9A">
              <w:rPr>
                <w:rFonts w:ascii="Arial Narrow" w:hAnsi="Arial Narrow"/>
                <w:lang w:val="en-US"/>
              </w:rPr>
              <w:t xml:space="preserve">Chairman of </w:t>
            </w:r>
            <w:r w:rsidR="009E609F" w:rsidRPr="00EA7C9A">
              <w:rPr>
                <w:rFonts w:ascii="Arial Narrow" w:hAnsi="Arial Narrow"/>
                <w:lang w:val="en-US"/>
              </w:rPr>
              <w:t xml:space="preserve">Export Control </w:t>
            </w:r>
            <w:r w:rsidRPr="00EA7C9A">
              <w:rPr>
                <w:rFonts w:ascii="Arial Narrow" w:hAnsi="Arial Narrow"/>
                <w:lang w:val="en-US"/>
              </w:rPr>
              <w:t>Commission (Council) (</w:t>
            </w:r>
            <w:r w:rsidRPr="00EA7C9A">
              <w:rPr>
                <w:rFonts w:ascii="Arial Narrow" w:hAnsi="Arial Narrow"/>
                <w:bCs/>
                <w:lang w:val="en-US"/>
              </w:rPr>
              <w:t>FULL NAME</w:t>
            </w:r>
            <w:r w:rsidRPr="00EA7C9A">
              <w:rPr>
                <w:rFonts w:ascii="Arial Narrow" w:hAnsi="Arial Narrow"/>
                <w:lang w:val="en-US"/>
              </w:rPr>
              <w:t>)</w:t>
            </w:r>
          </w:p>
        </w:tc>
        <w:tc>
          <w:tcPr>
            <w:tcW w:w="2880" w:type="dxa"/>
            <w:tcBorders>
              <w:top w:val="single" w:sz="4" w:space="0" w:color="auto"/>
              <w:left w:val="single" w:sz="4" w:space="0" w:color="auto"/>
              <w:bottom w:val="single" w:sz="4" w:space="0" w:color="auto"/>
              <w:right w:val="single" w:sz="4" w:space="0" w:color="auto"/>
            </w:tcBorders>
          </w:tcPr>
          <w:p w14:paraId="30A56F0E" w14:textId="77777777" w:rsidR="00942C1B" w:rsidRPr="00F37E46" w:rsidRDefault="00C7054F" w:rsidP="009E609F">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Deputy Chairman of </w:t>
            </w:r>
            <w:r w:rsidR="009E609F" w:rsidRPr="00F37E46">
              <w:rPr>
                <w:rFonts w:ascii="Arial Narrow" w:hAnsi="Arial Narrow"/>
                <w:lang w:val="en-US"/>
              </w:rPr>
              <w:t xml:space="preserve">Export Control </w:t>
            </w:r>
            <w:r w:rsidRPr="00F37E46">
              <w:rPr>
                <w:rFonts w:ascii="Arial Narrow" w:hAnsi="Arial Narrow"/>
                <w:lang w:val="en-US"/>
              </w:rPr>
              <w:t>Commission (Council) on (</w:t>
            </w:r>
            <w:r w:rsidRPr="00F37E46">
              <w:rPr>
                <w:rFonts w:ascii="Arial Narrow" w:hAnsi="Arial Narrow"/>
                <w:bCs/>
                <w:lang w:val="en-US"/>
              </w:rPr>
              <w:t>FULL NAME</w:t>
            </w:r>
            <w:r w:rsidRPr="00F37E46">
              <w:rPr>
                <w:rFonts w:ascii="Arial Narrow" w:hAnsi="Arial Narrow"/>
                <w:lang w:val="en-US"/>
              </w:rPr>
              <w:t>)</w:t>
            </w:r>
          </w:p>
        </w:tc>
        <w:tc>
          <w:tcPr>
            <w:tcW w:w="5013" w:type="dxa"/>
            <w:vMerge/>
            <w:tcBorders>
              <w:left w:val="single" w:sz="4" w:space="0" w:color="auto"/>
              <w:bottom w:val="single" w:sz="4" w:space="0" w:color="auto"/>
              <w:right w:val="single" w:sz="4" w:space="0" w:color="auto"/>
            </w:tcBorders>
          </w:tcPr>
          <w:p w14:paraId="55A246C0" w14:textId="77777777" w:rsidR="00942C1B" w:rsidRPr="00F37E46" w:rsidRDefault="00942C1B" w:rsidP="004422A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snapToGrid w:val="0"/>
                <w:color w:val="000000"/>
                <w:lang w:val="en-US"/>
              </w:rPr>
            </w:pPr>
          </w:p>
        </w:tc>
        <w:tc>
          <w:tcPr>
            <w:tcW w:w="2410" w:type="dxa"/>
            <w:gridSpan w:val="2"/>
            <w:tcBorders>
              <w:left w:val="single" w:sz="4" w:space="0" w:color="auto"/>
              <w:bottom w:val="single" w:sz="4" w:space="0" w:color="auto"/>
              <w:right w:val="single" w:sz="4" w:space="0" w:color="auto"/>
            </w:tcBorders>
            <w:shd w:val="clear" w:color="auto" w:fill="auto"/>
          </w:tcPr>
          <w:p w14:paraId="4D810559" w14:textId="77777777" w:rsidR="00942C1B"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559" w:type="dxa"/>
            <w:tcBorders>
              <w:left w:val="single" w:sz="4" w:space="0" w:color="auto"/>
              <w:bottom w:val="single" w:sz="4" w:space="0" w:color="auto"/>
              <w:right w:val="single" w:sz="4" w:space="0" w:color="auto"/>
            </w:tcBorders>
            <w:shd w:val="clear" w:color="auto" w:fill="auto"/>
          </w:tcPr>
          <w:p w14:paraId="2B983376" w14:textId="796CB24E" w:rsidR="00942C1B" w:rsidRPr="00C01AE6" w:rsidRDefault="00942C1B" w:rsidP="00604F3C">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bCs/>
                <w:highlight w:val="yellow"/>
                <w:lang w:val="en-US"/>
              </w:rPr>
            </w:pPr>
          </w:p>
        </w:tc>
      </w:tr>
      <w:tr w:rsidR="00942C1B" w:rsidRPr="00665AE3" w14:paraId="5B81AE16"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14922" w:type="dxa"/>
            <w:gridSpan w:val="6"/>
            <w:tcBorders>
              <w:top w:val="single" w:sz="4" w:space="0" w:color="auto"/>
              <w:left w:val="single" w:sz="4" w:space="0" w:color="auto"/>
              <w:bottom w:val="single" w:sz="4" w:space="0" w:color="auto"/>
              <w:right w:val="single" w:sz="4" w:space="0" w:color="auto"/>
            </w:tcBorders>
          </w:tcPr>
          <w:p w14:paraId="206B9D63" w14:textId="77777777" w:rsidR="00942C1B" w:rsidRPr="00F37E46" w:rsidRDefault="00A36B5A"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ascii="Arial Narrow" w:hAnsi="Arial Narrow"/>
                <w:lang w:val="en-US"/>
              </w:rPr>
            </w:pPr>
            <w:r w:rsidRPr="00F37E46">
              <w:rPr>
                <w:rFonts w:ascii="Arial Narrow" w:hAnsi="Arial Narrow"/>
                <w:b/>
                <w:lang w:val="en-US"/>
              </w:rPr>
              <w:t xml:space="preserve">Responsible </w:t>
            </w:r>
            <w:r w:rsidR="00B608FE" w:rsidRPr="00F37E46">
              <w:rPr>
                <w:rFonts w:ascii="Arial Narrow" w:hAnsi="Arial Narrow"/>
                <w:b/>
                <w:lang w:val="en-US"/>
              </w:rPr>
              <w:t xml:space="preserve">specialists </w:t>
            </w:r>
            <w:r w:rsidRPr="00F37E46">
              <w:rPr>
                <w:rFonts w:ascii="Arial Narrow" w:hAnsi="Arial Narrow"/>
                <w:b/>
                <w:lang w:val="en-US"/>
              </w:rPr>
              <w:t>of the subdivisions</w:t>
            </w:r>
            <w:r w:rsidR="00942C1B" w:rsidRPr="00F37E46">
              <w:rPr>
                <w:rFonts w:ascii="Arial Narrow" w:hAnsi="Arial Narrow"/>
                <w:lang w:val="en-US"/>
              </w:rPr>
              <w:t>:</w:t>
            </w:r>
          </w:p>
        </w:tc>
      </w:tr>
      <w:tr w:rsidR="00942C1B" w:rsidRPr="00F37E46" w14:paraId="43C58926"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19007B01" w14:textId="77777777" w:rsidR="00942C1B" w:rsidRPr="00F37E46" w:rsidRDefault="00C7054F"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Licensing </w:t>
            </w:r>
            <w:r w:rsidR="00F41E13" w:rsidRPr="00F37E46">
              <w:rPr>
                <w:rFonts w:ascii="Arial Narrow" w:hAnsi="Arial Narrow"/>
                <w:lang w:val="en-US"/>
              </w:rPr>
              <w:t>D</w:t>
            </w:r>
            <w:r w:rsidRPr="00F37E46">
              <w:rPr>
                <w:rFonts w:ascii="Arial Narrow" w:hAnsi="Arial Narrow"/>
                <w:lang w:val="en-US"/>
              </w:rPr>
              <w:t>ivision</w:t>
            </w:r>
            <w:r w:rsidR="00FE7055" w:rsidRPr="00F37E46">
              <w:rPr>
                <w:rFonts w:ascii="Arial Narrow" w:hAnsi="Arial Narrow"/>
                <w:lang w:val="en-US"/>
              </w:rPr>
              <w:t xml:space="preserve"> </w:t>
            </w:r>
            <w:r w:rsidR="00F41E13" w:rsidRPr="00F37E46">
              <w:rPr>
                <w:rFonts w:ascii="Arial Narrow" w:hAnsi="Arial Narrow"/>
                <w:lang w:val="en-US"/>
              </w:rPr>
              <w:t xml:space="preserve">Head </w:t>
            </w:r>
            <w:r w:rsidRPr="00F37E46">
              <w:rPr>
                <w:rFonts w:ascii="Arial Narrow" w:hAnsi="Arial Narrow"/>
                <w:lang w:val="en-US"/>
              </w:rPr>
              <w:t>(FULL NAME.)</w:t>
            </w:r>
          </w:p>
        </w:tc>
        <w:tc>
          <w:tcPr>
            <w:tcW w:w="2880" w:type="dxa"/>
            <w:tcBorders>
              <w:top w:val="single" w:sz="4" w:space="0" w:color="auto"/>
              <w:left w:val="single" w:sz="4" w:space="0" w:color="auto"/>
              <w:bottom w:val="single" w:sz="4" w:space="0" w:color="auto"/>
              <w:right w:val="single" w:sz="4" w:space="0" w:color="auto"/>
            </w:tcBorders>
          </w:tcPr>
          <w:p w14:paraId="427B9640" w14:textId="77777777" w:rsidR="00942C1B" w:rsidRPr="00F37E46" w:rsidRDefault="00FE7055" w:rsidP="00F41E13">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Chief Specialist of</w:t>
            </w:r>
            <w:r w:rsidR="00942C1B" w:rsidRPr="00F37E46">
              <w:rPr>
                <w:rFonts w:ascii="Arial Narrow" w:hAnsi="Arial Narrow"/>
                <w:lang w:val="en-US"/>
              </w:rPr>
              <w:t xml:space="preserve"> </w:t>
            </w:r>
            <w:r w:rsidRPr="00F37E46">
              <w:rPr>
                <w:rFonts w:ascii="Arial Narrow" w:hAnsi="Arial Narrow"/>
                <w:lang w:val="en-US"/>
              </w:rPr>
              <w:t xml:space="preserve">Licensing </w:t>
            </w:r>
            <w:r w:rsidR="00F41E13" w:rsidRPr="00F37E46">
              <w:rPr>
                <w:rFonts w:ascii="Arial Narrow" w:hAnsi="Arial Narrow"/>
                <w:lang w:val="en-US"/>
              </w:rPr>
              <w:t>D</w:t>
            </w:r>
            <w:r w:rsidRPr="00F37E46">
              <w:rPr>
                <w:rFonts w:ascii="Arial Narrow" w:hAnsi="Arial Narrow"/>
                <w:lang w:val="en-US"/>
              </w:rPr>
              <w:t>ivision</w:t>
            </w:r>
            <w:r w:rsidR="00C7054F" w:rsidRPr="00F37E46">
              <w:rPr>
                <w:rFonts w:ascii="Arial Narrow" w:hAnsi="Arial Narrow"/>
                <w:lang w:val="en-US"/>
              </w:rPr>
              <w:t xml:space="preserve"> (FULL NAME.)</w:t>
            </w:r>
          </w:p>
        </w:tc>
        <w:tc>
          <w:tcPr>
            <w:tcW w:w="5013" w:type="dxa"/>
            <w:tcBorders>
              <w:top w:val="single" w:sz="4" w:space="0" w:color="auto"/>
              <w:left w:val="single" w:sz="4" w:space="0" w:color="auto"/>
              <w:bottom w:val="single" w:sz="4" w:space="0" w:color="auto"/>
              <w:right w:val="single" w:sz="4" w:space="0" w:color="auto"/>
            </w:tcBorders>
          </w:tcPr>
          <w:p w14:paraId="1A3FFAA1" w14:textId="0B6EA2D3" w:rsidR="00097768" w:rsidRDefault="00097768" w:rsidP="00942975">
            <w:pPr>
              <w:widowControl w:val="0"/>
              <w:numPr>
                <w:ilvl w:val="0"/>
                <w:numId w:val="31"/>
              </w:numPr>
              <w:tabs>
                <w:tab w:val="clear" w:pos="720"/>
                <w:tab w:val="left" w:pos="0"/>
                <w:tab w:val="left" w:pos="144"/>
                <w:tab w:val="num" w:pos="365"/>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4" w:hanging="224"/>
              <w:rPr>
                <w:rFonts w:ascii="Arial Narrow" w:hAnsi="Arial Narrow"/>
                <w:lang w:val="en-US"/>
              </w:rPr>
            </w:pPr>
            <w:r w:rsidRPr="00F37E46">
              <w:rPr>
                <w:rFonts w:ascii="Arial Narrow" w:hAnsi="Arial Narrow"/>
                <w:lang w:val="en-US"/>
              </w:rPr>
              <w:t>Preparation of documentation for receiving license</w:t>
            </w:r>
            <w:r w:rsidR="001A73B8">
              <w:rPr>
                <w:rFonts w:ascii="Arial Narrow" w:hAnsi="Arial Narrow"/>
                <w:lang w:val="en-US"/>
              </w:rPr>
              <w:t>s</w:t>
            </w:r>
            <w:r w:rsidRPr="00F37E46">
              <w:rPr>
                <w:rFonts w:ascii="Arial Narrow" w:hAnsi="Arial Narrow"/>
                <w:lang w:val="en-US"/>
              </w:rPr>
              <w:t xml:space="preserve"> or other permi</w:t>
            </w:r>
            <w:r w:rsidR="00FE7055" w:rsidRPr="00F37E46">
              <w:rPr>
                <w:rFonts w:ascii="Arial Narrow" w:hAnsi="Arial Narrow"/>
                <w:lang w:val="en-US"/>
              </w:rPr>
              <w:t>t</w:t>
            </w:r>
            <w:r w:rsidRPr="00F37E46">
              <w:rPr>
                <w:rFonts w:ascii="Arial Narrow" w:hAnsi="Arial Narrow"/>
                <w:lang w:val="en-US"/>
              </w:rPr>
              <w:t xml:space="preserve"> </w:t>
            </w:r>
            <w:r w:rsidR="00F41E13" w:rsidRPr="00F37E46">
              <w:rPr>
                <w:rFonts w:ascii="Arial Narrow" w:hAnsi="Arial Narrow"/>
                <w:lang w:val="en-US"/>
              </w:rPr>
              <w:t>document</w:t>
            </w:r>
            <w:r w:rsidR="001A73B8">
              <w:rPr>
                <w:rFonts w:ascii="Arial Narrow" w:hAnsi="Arial Narrow"/>
                <w:lang w:val="en-US"/>
              </w:rPr>
              <w:t>s</w:t>
            </w:r>
            <w:r w:rsidR="00F41E13" w:rsidRPr="00F37E46">
              <w:rPr>
                <w:rFonts w:ascii="Arial Narrow" w:hAnsi="Arial Narrow"/>
                <w:lang w:val="en-US"/>
              </w:rPr>
              <w:t xml:space="preserve"> from governmenta</w:t>
            </w:r>
            <w:r w:rsidR="001A73B8">
              <w:rPr>
                <w:rFonts w:ascii="Arial Narrow" w:hAnsi="Arial Narrow"/>
                <w:lang w:val="en-US"/>
              </w:rPr>
              <w:t>l</w:t>
            </w:r>
            <w:r w:rsidRPr="00F37E46">
              <w:rPr>
                <w:rFonts w:ascii="Arial Narrow" w:hAnsi="Arial Narrow"/>
                <w:lang w:val="en-US"/>
              </w:rPr>
              <w:t xml:space="preserve"> bodies.</w:t>
            </w:r>
          </w:p>
          <w:p w14:paraId="2E693485" w14:textId="2DB73488" w:rsidR="00942975" w:rsidRPr="00F37E46" w:rsidRDefault="00942975" w:rsidP="00942975">
            <w:pPr>
              <w:widowControl w:val="0"/>
              <w:numPr>
                <w:ilvl w:val="0"/>
                <w:numId w:val="31"/>
              </w:numPr>
              <w:tabs>
                <w:tab w:val="clear" w:pos="720"/>
                <w:tab w:val="left" w:pos="0"/>
                <w:tab w:val="left" w:pos="144"/>
                <w:tab w:val="num" w:pos="365"/>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4" w:hanging="224"/>
              <w:rPr>
                <w:rFonts w:ascii="Arial Narrow" w:hAnsi="Arial Narrow"/>
                <w:lang w:val="en-US"/>
              </w:rPr>
            </w:pPr>
            <w:r w:rsidRPr="00942975">
              <w:rPr>
                <w:rFonts w:ascii="Arial Narrow" w:hAnsi="Arial Narrow"/>
                <w:lang w:val="en-US"/>
              </w:rPr>
              <w:t>Record keeping on export transactions.</w:t>
            </w:r>
          </w:p>
          <w:p w14:paraId="510FF418" w14:textId="39B20281" w:rsidR="00942C1B" w:rsidRPr="00F37E46" w:rsidRDefault="00097768" w:rsidP="00942975">
            <w:pPr>
              <w:widowControl w:val="0"/>
              <w:numPr>
                <w:ilvl w:val="0"/>
                <w:numId w:val="31"/>
              </w:numPr>
              <w:tabs>
                <w:tab w:val="clear" w:pos="720"/>
                <w:tab w:val="left" w:pos="0"/>
                <w:tab w:val="left" w:pos="144"/>
                <w:tab w:val="num" w:pos="365"/>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4" w:hanging="224"/>
              <w:rPr>
                <w:rFonts w:ascii="Arial Narrow" w:hAnsi="Arial Narrow"/>
                <w:lang w:val="en-US"/>
              </w:rPr>
            </w:pPr>
            <w:r w:rsidRPr="00F37E46">
              <w:rPr>
                <w:rFonts w:ascii="Arial Narrow" w:hAnsi="Arial Narrow"/>
                <w:lang w:val="en-US"/>
              </w:rPr>
              <w:t xml:space="preserve">Development of guidelines and instructions on </w:t>
            </w:r>
            <w:r w:rsidRPr="00F37E46">
              <w:rPr>
                <w:rFonts w:ascii="Arial Narrow" w:hAnsi="Arial Narrow"/>
                <w:lang w:val="en-US"/>
              </w:rPr>
              <w:lastRenderedPageBreak/>
              <w:t xml:space="preserve">export control issues, additions to the duty instructions of </w:t>
            </w:r>
            <w:r w:rsidR="00F41E13" w:rsidRPr="00F37E46">
              <w:rPr>
                <w:rFonts w:ascii="Arial Narrow" w:hAnsi="Arial Narrow"/>
                <w:lang w:val="en-US"/>
              </w:rPr>
              <w:t>sub</w:t>
            </w:r>
            <w:r w:rsidRPr="00F37E46">
              <w:rPr>
                <w:rFonts w:ascii="Arial Narrow" w:hAnsi="Arial Narrow"/>
                <w:lang w:val="en-US"/>
              </w:rPr>
              <w:t>division employees at the enterprise (</w:t>
            </w:r>
            <w:r w:rsidRPr="00F37E46">
              <w:rPr>
                <w:rFonts w:ascii="Arial Narrow" w:hAnsi="Arial Narrow"/>
                <w:i/>
                <w:lang w:val="en-US"/>
              </w:rPr>
              <w:t>organization, company</w:t>
            </w:r>
            <w:r w:rsidRPr="00F37E46">
              <w:rPr>
                <w:rFonts w:ascii="Arial Narrow" w:hAnsi="Arial Narrow"/>
                <w:lang w:val="en-US"/>
              </w:rPr>
              <w:t>) involved in foreign economic activity.</w:t>
            </w:r>
          </w:p>
        </w:tc>
        <w:tc>
          <w:tcPr>
            <w:tcW w:w="2384" w:type="dxa"/>
            <w:tcBorders>
              <w:left w:val="single" w:sz="4" w:space="0" w:color="auto"/>
              <w:bottom w:val="single" w:sz="4" w:space="0" w:color="auto"/>
              <w:right w:val="single" w:sz="4" w:space="0" w:color="auto"/>
            </w:tcBorders>
            <w:shd w:val="clear" w:color="auto" w:fill="auto"/>
          </w:tcPr>
          <w:p w14:paraId="6C141E46" w14:textId="77777777" w:rsidR="00C7054F" w:rsidRPr="00F37E46" w:rsidRDefault="00C7054F" w:rsidP="00C7054F">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lastRenderedPageBreak/>
              <w:t>Order/</w:t>
            </w:r>
          </w:p>
          <w:p w14:paraId="5ADA504D" w14:textId="77777777" w:rsidR="00942C1B" w:rsidRPr="00F37E46" w:rsidRDefault="005456FC" w:rsidP="00C7054F">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bottom w:val="single" w:sz="4" w:space="0" w:color="auto"/>
              <w:right w:val="single" w:sz="4" w:space="0" w:color="auto"/>
            </w:tcBorders>
            <w:shd w:val="clear" w:color="auto" w:fill="auto"/>
          </w:tcPr>
          <w:p w14:paraId="044770F8" w14:textId="77777777" w:rsidR="00942C1B" w:rsidRPr="00F37E46" w:rsidRDefault="00942C1B"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942C1B" w:rsidRPr="00F37E46" w14:paraId="41844E1F"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0C2B5358" w14:textId="77777777" w:rsidR="00942C1B" w:rsidRPr="00F37E46" w:rsidRDefault="004E4AD2"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lastRenderedPageBreak/>
              <w:t xml:space="preserve">Chief Specialist of the </w:t>
            </w:r>
            <w:r w:rsidR="0045457D" w:rsidRPr="00F37E46">
              <w:rPr>
                <w:rFonts w:ascii="Arial Narrow" w:hAnsi="Arial Narrow"/>
                <w:lang w:val="en-US"/>
              </w:rPr>
              <w:t>Export Control Divis</w:t>
            </w:r>
            <w:r w:rsidRPr="00F37E46">
              <w:rPr>
                <w:rFonts w:ascii="Arial Narrow" w:hAnsi="Arial Narrow"/>
                <w:lang w:val="en-US"/>
              </w:rPr>
              <w:t xml:space="preserve">ion </w:t>
            </w:r>
            <w:r w:rsidRPr="00F37E46">
              <w:rPr>
                <w:rFonts w:ascii="Arial Narrow" w:hAnsi="Arial Narrow"/>
                <w:i/>
                <w:lang w:val="en-US"/>
              </w:rPr>
              <w:t>(</w:t>
            </w:r>
            <w:r w:rsidR="00FB439D" w:rsidRPr="00F37E46">
              <w:rPr>
                <w:rFonts w:ascii="Arial Narrow" w:hAnsi="Arial Narrow"/>
                <w:i/>
                <w:lang w:val="en-US"/>
              </w:rPr>
              <w:t>department</w:t>
            </w:r>
            <w:r w:rsidRPr="00F37E46">
              <w:rPr>
                <w:rFonts w:ascii="Arial Narrow" w:hAnsi="Arial Narrow"/>
                <w:i/>
                <w:lang w:val="en-US"/>
              </w:rPr>
              <w:t>)</w:t>
            </w:r>
            <w:r w:rsidRPr="00F37E46">
              <w:rPr>
                <w:rFonts w:ascii="Arial Narrow" w:hAnsi="Arial Narrow"/>
                <w:lang w:val="en-US"/>
              </w:rPr>
              <w:t xml:space="preserve"> (FULL NAME)</w:t>
            </w:r>
          </w:p>
        </w:tc>
        <w:tc>
          <w:tcPr>
            <w:tcW w:w="2880" w:type="dxa"/>
            <w:tcBorders>
              <w:top w:val="single" w:sz="4" w:space="0" w:color="auto"/>
              <w:left w:val="single" w:sz="4" w:space="0" w:color="auto"/>
              <w:bottom w:val="single" w:sz="4" w:space="0" w:color="auto"/>
              <w:right w:val="single" w:sz="4" w:space="0" w:color="auto"/>
            </w:tcBorders>
          </w:tcPr>
          <w:p w14:paraId="752916F4" w14:textId="77777777" w:rsidR="00942C1B" w:rsidRPr="00F37E46" w:rsidRDefault="004E4AD2" w:rsidP="00FB439D">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Leading Specialist of Export Control Division (FULL NAME)</w:t>
            </w:r>
          </w:p>
        </w:tc>
        <w:tc>
          <w:tcPr>
            <w:tcW w:w="5013" w:type="dxa"/>
            <w:tcBorders>
              <w:top w:val="single" w:sz="4" w:space="0" w:color="auto"/>
              <w:left w:val="single" w:sz="4" w:space="0" w:color="auto"/>
              <w:bottom w:val="single" w:sz="4" w:space="0" w:color="auto"/>
              <w:right w:val="single" w:sz="4" w:space="0" w:color="auto"/>
            </w:tcBorders>
          </w:tcPr>
          <w:p w14:paraId="4462937D" w14:textId="77777777" w:rsidR="00097768" w:rsidRPr="00F37E46" w:rsidRDefault="00097768" w:rsidP="00942975">
            <w:pPr>
              <w:widowControl w:val="0"/>
              <w:numPr>
                <w:ilvl w:val="0"/>
                <w:numId w:val="3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lang w:val="en-US"/>
              </w:rPr>
            </w:pPr>
            <w:r w:rsidRPr="00F37E46">
              <w:rPr>
                <w:rFonts w:ascii="Arial Narrow" w:hAnsi="Arial Narrow"/>
                <w:lang w:val="en-US"/>
              </w:rPr>
              <w:t>Conducting internal checks of IC</w:t>
            </w:r>
            <w:r w:rsidR="00AA7A69">
              <w:rPr>
                <w:rFonts w:ascii="Arial Narrow" w:hAnsi="Arial Narrow"/>
                <w:lang w:val="en-US"/>
              </w:rPr>
              <w:t>P</w:t>
            </w:r>
            <w:r w:rsidRPr="00F37E46">
              <w:rPr>
                <w:rFonts w:ascii="Arial Narrow" w:hAnsi="Arial Narrow"/>
                <w:lang w:val="en-US"/>
              </w:rPr>
              <w:t xml:space="preserve"> </w:t>
            </w:r>
            <w:r w:rsidR="0045457D">
              <w:rPr>
                <w:rFonts w:ascii="Arial Narrow" w:hAnsi="Arial Narrow"/>
                <w:lang w:val="en-US"/>
              </w:rPr>
              <w:t>operation</w:t>
            </w:r>
            <w:r w:rsidRPr="00F37E46">
              <w:rPr>
                <w:rFonts w:ascii="Arial Narrow" w:hAnsi="Arial Narrow"/>
                <w:lang w:val="en-US"/>
              </w:rPr>
              <w:t>.</w:t>
            </w:r>
          </w:p>
          <w:p w14:paraId="14C0FE33" w14:textId="77777777" w:rsidR="00942C1B" w:rsidRPr="00F37E46" w:rsidRDefault="00942C1B" w:rsidP="00FE705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Pr>
                <w:rFonts w:ascii="Arial Narrow" w:hAnsi="Arial Narrow"/>
                <w:lang w:val="en-US"/>
              </w:rPr>
            </w:pPr>
          </w:p>
        </w:tc>
        <w:tc>
          <w:tcPr>
            <w:tcW w:w="2384" w:type="dxa"/>
            <w:tcBorders>
              <w:left w:val="single" w:sz="4" w:space="0" w:color="auto"/>
              <w:right w:val="single" w:sz="4" w:space="0" w:color="auto"/>
            </w:tcBorders>
            <w:shd w:val="clear" w:color="auto" w:fill="auto"/>
          </w:tcPr>
          <w:p w14:paraId="4AE4B18F" w14:textId="77777777" w:rsidR="00942C1B" w:rsidRPr="00F37E46" w:rsidRDefault="000C3B79"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427C9C48" w14:textId="77777777" w:rsidR="00942C1B" w:rsidRPr="00F37E46" w:rsidRDefault="00942C1B"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C92BB5" w:rsidRPr="00F37E46" w14:paraId="51324449"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0BB5DE8C" w14:textId="77777777" w:rsidR="00C92BB5" w:rsidRPr="00F37E46" w:rsidRDefault="004E4AD2"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Leading Specialist of </w:t>
            </w:r>
            <w:r w:rsidR="00FB439D" w:rsidRPr="00F37E46">
              <w:rPr>
                <w:rFonts w:ascii="Arial Narrow" w:hAnsi="Arial Narrow"/>
                <w:lang w:val="en-US"/>
              </w:rPr>
              <w:t>E</w:t>
            </w:r>
            <w:r w:rsidRPr="00F37E46">
              <w:rPr>
                <w:rFonts w:ascii="Arial Narrow" w:hAnsi="Arial Narrow"/>
                <w:lang w:val="en-US"/>
              </w:rPr>
              <w:t xml:space="preserve">xport </w:t>
            </w:r>
            <w:r w:rsidR="00FB439D" w:rsidRPr="00F37E46">
              <w:rPr>
                <w:rFonts w:ascii="Arial Narrow" w:hAnsi="Arial Narrow"/>
                <w:lang w:val="en-US"/>
              </w:rPr>
              <w:t>C</w:t>
            </w:r>
            <w:r w:rsidRPr="00F37E46">
              <w:rPr>
                <w:rFonts w:ascii="Arial Narrow" w:hAnsi="Arial Narrow"/>
                <w:lang w:val="en-US"/>
              </w:rPr>
              <w:t xml:space="preserve">ontrol </w:t>
            </w:r>
            <w:r w:rsidR="0045457D" w:rsidRPr="00F37E46">
              <w:rPr>
                <w:rFonts w:ascii="Arial Narrow" w:hAnsi="Arial Narrow"/>
                <w:lang w:val="en-US"/>
              </w:rPr>
              <w:t xml:space="preserve">Division </w:t>
            </w:r>
            <w:r w:rsidRPr="00F37E46">
              <w:rPr>
                <w:rFonts w:ascii="Arial Narrow" w:hAnsi="Arial Narrow"/>
                <w:i/>
                <w:lang w:val="en-US"/>
              </w:rPr>
              <w:t>(</w:t>
            </w:r>
            <w:r w:rsidR="00FB439D" w:rsidRPr="00F37E46">
              <w:rPr>
                <w:rFonts w:ascii="Arial Narrow" w:hAnsi="Arial Narrow"/>
                <w:i/>
                <w:lang w:val="en-US"/>
              </w:rPr>
              <w:t>department</w:t>
            </w:r>
            <w:r w:rsidRPr="00F37E46">
              <w:rPr>
                <w:rFonts w:ascii="Arial Narrow" w:hAnsi="Arial Narrow"/>
                <w:i/>
                <w:lang w:val="en-US"/>
              </w:rPr>
              <w:t>)</w:t>
            </w:r>
            <w:r w:rsidRPr="00F37E46">
              <w:rPr>
                <w:rFonts w:ascii="Arial Narrow" w:hAnsi="Arial Narrow"/>
                <w:lang w:val="en-US"/>
              </w:rPr>
              <w:t xml:space="preserve"> (FULL NAME)</w:t>
            </w:r>
          </w:p>
        </w:tc>
        <w:tc>
          <w:tcPr>
            <w:tcW w:w="2880" w:type="dxa"/>
            <w:tcBorders>
              <w:top w:val="single" w:sz="4" w:space="0" w:color="auto"/>
              <w:left w:val="single" w:sz="4" w:space="0" w:color="auto"/>
              <w:bottom w:val="single" w:sz="4" w:space="0" w:color="auto"/>
              <w:right w:val="single" w:sz="4" w:space="0" w:color="auto"/>
            </w:tcBorders>
          </w:tcPr>
          <w:p w14:paraId="5B2747D2" w14:textId="77777777" w:rsidR="00C92BB5" w:rsidRPr="00F37E46" w:rsidRDefault="00C3694E"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Leading Specialist of </w:t>
            </w:r>
            <w:r w:rsidR="00FB439D" w:rsidRPr="00F37E46">
              <w:rPr>
                <w:rFonts w:ascii="Arial Narrow" w:hAnsi="Arial Narrow"/>
                <w:lang w:val="en-US"/>
              </w:rPr>
              <w:t>E</w:t>
            </w:r>
            <w:r w:rsidRPr="00F37E46">
              <w:rPr>
                <w:rFonts w:ascii="Arial Narrow" w:hAnsi="Arial Narrow"/>
                <w:lang w:val="en-US"/>
              </w:rPr>
              <w:t xml:space="preserve">xport </w:t>
            </w:r>
            <w:r w:rsidR="00FB439D" w:rsidRPr="00F37E46">
              <w:rPr>
                <w:rFonts w:ascii="Arial Narrow" w:hAnsi="Arial Narrow"/>
                <w:lang w:val="en-US"/>
              </w:rPr>
              <w:t>C</w:t>
            </w:r>
            <w:r w:rsidRPr="00F37E46">
              <w:rPr>
                <w:rFonts w:ascii="Arial Narrow" w:hAnsi="Arial Narrow"/>
                <w:lang w:val="en-US"/>
              </w:rPr>
              <w:t xml:space="preserve">ontrol </w:t>
            </w:r>
            <w:r w:rsidR="00FB439D" w:rsidRPr="00F37E46">
              <w:rPr>
                <w:rFonts w:ascii="Arial Narrow" w:hAnsi="Arial Narrow"/>
                <w:lang w:val="en-US"/>
              </w:rPr>
              <w:t>D</w:t>
            </w:r>
            <w:r w:rsidRPr="00F37E46">
              <w:rPr>
                <w:rFonts w:ascii="Arial Narrow" w:hAnsi="Arial Narrow"/>
                <w:lang w:val="en-US"/>
              </w:rPr>
              <w:t>ivision (FULL NAME)</w:t>
            </w:r>
          </w:p>
        </w:tc>
        <w:tc>
          <w:tcPr>
            <w:tcW w:w="5013" w:type="dxa"/>
            <w:tcBorders>
              <w:top w:val="single" w:sz="4" w:space="0" w:color="auto"/>
              <w:left w:val="single" w:sz="4" w:space="0" w:color="auto"/>
              <w:bottom w:val="single" w:sz="4" w:space="0" w:color="auto"/>
              <w:right w:val="single" w:sz="4" w:space="0" w:color="auto"/>
            </w:tcBorders>
          </w:tcPr>
          <w:p w14:paraId="0CFB2E84" w14:textId="4F84F914" w:rsidR="00C92BB5" w:rsidRPr="00F37E46" w:rsidRDefault="00097768" w:rsidP="00B031DB">
            <w:pPr>
              <w:widowControl w:val="0"/>
              <w:numPr>
                <w:ilvl w:val="0"/>
                <w:numId w:val="33"/>
              </w:numPr>
              <w:tabs>
                <w:tab w:val="clear" w:pos="720"/>
                <w:tab w:val="left" w:pos="0"/>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hanging="252"/>
              <w:rPr>
                <w:rFonts w:ascii="Arial Narrow" w:hAnsi="Arial Narrow"/>
                <w:lang w:val="en-US"/>
              </w:rPr>
            </w:pPr>
            <w:r w:rsidRPr="00F37E46">
              <w:rPr>
                <w:rFonts w:ascii="Arial Narrow" w:hAnsi="Arial Narrow"/>
                <w:lang w:val="en-US"/>
              </w:rPr>
              <w:t xml:space="preserve"> Maintaining </w:t>
            </w:r>
            <w:r w:rsidR="00FB439D" w:rsidRPr="00F37E46">
              <w:rPr>
                <w:rFonts w:ascii="Arial Narrow" w:hAnsi="Arial Narrow"/>
                <w:lang w:val="en-US"/>
              </w:rPr>
              <w:t xml:space="preserve">the </w:t>
            </w:r>
            <w:r w:rsidR="001A73B8">
              <w:rPr>
                <w:rFonts w:ascii="Arial Narrow" w:hAnsi="Arial Narrow"/>
                <w:lang w:val="en-US"/>
              </w:rPr>
              <w:t>database</w:t>
            </w:r>
            <w:r w:rsidRPr="00F37E46">
              <w:rPr>
                <w:rFonts w:ascii="Arial Narrow" w:hAnsi="Arial Narrow"/>
                <w:lang w:val="en-US"/>
              </w:rPr>
              <w:t xml:space="preserve"> on the regulatory legal framework in the field of export control and changes to it, informing enterprise services participating in foreign economic activity on the specified issue.</w:t>
            </w:r>
          </w:p>
        </w:tc>
        <w:tc>
          <w:tcPr>
            <w:tcW w:w="2384" w:type="dxa"/>
            <w:tcBorders>
              <w:left w:val="single" w:sz="4" w:space="0" w:color="auto"/>
              <w:right w:val="single" w:sz="4" w:space="0" w:color="auto"/>
            </w:tcBorders>
            <w:shd w:val="clear" w:color="auto" w:fill="auto"/>
          </w:tcPr>
          <w:p w14:paraId="1B342EA9" w14:textId="77777777" w:rsidR="00C92BB5" w:rsidRPr="00F37E46" w:rsidRDefault="000C3B79" w:rsidP="001442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3BEEBF6B" w14:textId="77777777" w:rsidR="00C92BB5" w:rsidRPr="00F37E46" w:rsidRDefault="00C92BB5"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0F637416"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10728B40"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w:t>
            </w:r>
            <w:r w:rsidRPr="00F37E46" w:rsidDel="00FB439D">
              <w:rPr>
                <w:rFonts w:ascii="Arial Narrow" w:hAnsi="Arial Narrow"/>
                <w:lang w:val="en-US"/>
              </w:rPr>
              <w:t xml:space="preserve"> </w:t>
            </w:r>
            <w:r w:rsidRPr="00F37E46">
              <w:rPr>
                <w:rFonts w:ascii="Arial Narrow" w:hAnsi="Arial Narrow"/>
                <w:lang w:val="en-US"/>
              </w:rPr>
              <w:t>(FULL NAME)</w:t>
            </w:r>
          </w:p>
        </w:tc>
        <w:tc>
          <w:tcPr>
            <w:tcW w:w="2880" w:type="dxa"/>
            <w:tcBorders>
              <w:top w:val="single" w:sz="4" w:space="0" w:color="auto"/>
              <w:left w:val="single" w:sz="4" w:space="0" w:color="auto"/>
              <w:bottom w:val="single" w:sz="4" w:space="0" w:color="auto"/>
              <w:right w:val="single" w:sz="4" w:space="0" w:color="auto"/>
            </w:tcBorders>
          </w:tcPr>
          <w:p w14:paraId="1554CADA" w14:textId="77777777" w:rsidR="000C3B79" w:rsidRPr="00F37E46" w:rsidRDefault="000C3B79"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Division employee *** (FULL NAME)</w:t>
            </w:r>
          </w:p>
        </w:tc>
        <w:tc>
          <w:tcPr>
            <w:tcW w:w="5013" w:type="dxa"/>
            <w:tcBorders>
              <w:top w:val="single" w:sz="4" w:space="0" w:color="auto"/>
              <w:left w:val="single" w:sz="4" w:space="0" w:color="auto"/>
              <w:bottom w:val="single" w:sz="4" w:space="0" w:color="auto"/>
              <w:right w:val="single" w:sz="4" w:space="0" w:color="auto"/>
            </w:tcBorders>
          </w:tcPr>
          <w:p w14:paraId="70F6D44D"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Identification of products like….</w:t>
            </w:r>
          </w:p>
        </w:tc>
        <w:tc>
          <w:tcPr>
            <w:tcW w:w="2384" w:type="dxa"/>
            <w:tcBorders>
              <w:left w:val="single" w:sz="4" w:space="0" w:color="auto"/>
              <w:right w:val="single" w:sz="4" w:space="0" w:color="auto"/>
            </w:tcBorders>
            <w:shd w:val="clear" w:color="auto" w:fill="auto"/>
          </w:tcPr>
          <w:p w14:paraId="483B7646"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2C352F47"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636B8CDD"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756939CB"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 (FULL NAME)</w:t>
            </w:r>
          </w:p>
        </w:tc>
        <w:tc>
          <w:tcPr>
            <w:tcW w:w="2880" w:type="dxa"/>
            <w:tcBorders>
              <w:top w:val="single" w:sz="4" w:space="0" w:color="auto"/>
              <w:left w:val="single" w:sz="4" w:space="0" w:color="auto"/>
              <w:bottom w:val="single" w:sz="4" w:space="0" w:color="auto"/>
              <w:right w:val="single" w:sz="4" w:space="0" w:color="auto"/>
            </w:tcBorders>
          </w:tcPr>
          <w:p w14:paraId="60DB1DBA" w14:textId="77777777" w:rsidR="000C3B79" w:rsidRPr="00F37E46" w:rsidRDefault="000C3B79"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Division employee *** (FULL NAME)</w:t>
            </w:r>
          </w:p>
        </w:tc>
        <w:tc>
          <w:tcPr>
            <w:tcW w:w="5013" w:type="dxa"/>
            <w:tcBorders>
              <w:top w:val="single" w:sz="4" w:space="0" w:color="auto"/>
              <w:left w:val="single" w:sz="4" w:space="0" w:color="auto"/>
              <w:bottom w:val="single" w:sz="4" w:space="0" w:color="auto"/>
              <w:right w:val="single" w:sz="4" w:space="0" w:color="auto"/>
            </w:tcBorders>
          </w:tcPr>
          <w:p w14:paraId="51104182" w14:textId="404F546E"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 xml:space="preserve">Identification of products like </w:t>
            </w:r>
            <w:r w:rsidR="00B031DB">
              <w:rPr>
                <w:rFonts w:ascii="Arial Narrow" w:hAnsi="Arial Narrow"/>
                <w:lang w:val="en-US"/>
              </w:rPr>
              <w:t>…</w:t>
            </w:r>
            <w:r w:rsidRPr="00F37E46">
              <w:rPr>
                <w:rFonts w:ascii="Arial Narrow" w:hAnsi="Arial Narrow"/>
                <w:lang w:val="en-US"/>
              </w:rPr>
              <w:t>.</w:t>
            </w:r>
          </w:p>
          <w:p w14:paraId="77AE095D"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c>
          <w:tcPr>
            <w:tcW w:w="2384" w:type="dxa"/>
            <w:tcBorders>
              <w:left w:val="single" w:sz="4" w:space="0" w:color="auto"/>
              <w:right w:val="single" w:sz="4" w:space="0" w:color="auto"/>
            </w:tcBorders>
            <w:shd w:val="clear" w:color="auto" w:fill="auto"/>
          </w:tcPr>
          <w:p w14:paraId="6AAA3FA0"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2057CD4B"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7D57B3C0"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3007D33A"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 (FULL NAME)</w:t>
            </w:r>
          </w:p>
        </w:tc>
        <w:tc>
          <w:tcPr>
            <w:tcW w:w="2880" w:type="dxa"/>
            <w:tcBorders>
              <w:top w:val="single" w:sz="4" w:space="0" w:color="auto"/>
              <w:left w:val="single" w:sz="4" w:space="0" w:color="auto"/>
              <w:bottom w:val="single" w:sz="4" w:space="0" w:color="auto"/>
              <w:right w:val="single" w:sz="4" w:space="0" w:color="auto"/>
            </w:tcBorders>
          </w:tcPr>
          <w:p w14:paraId="373F22DA" w14:textId="77777777" w:rsidR="000C3B79" w:rsidRPr="00F37E46" w:rsidRDefault="000C3B79"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Division employee *** (FULL NAME)</w:t>
            </w:r>
          </w:p>
        </w:tc>
        <w:tc>
          <w:tcPr>
            <w:tcW w:w="5013" w:type="dxa"/>
            <w:tcBorders>
              <w:top w:val="single" w:sz="4" w:space="0" w:color="auto"/>
              <w:left w:val="single" w:sz="4" w:space="0" w:color="auto"/>
              <w:bottom w:val="single" w:sz="4" w:space="0" w:color="auto"/>
              <w:right w:val="single" w:sz="4" w:space="0" w:color="auto"/>
            </w:tcBorders>
          </w:tcPr>
          <w:p w14:paraId="0C28C350" w14:textId="77777777" w:rsidR="000C3B79" w:rsidRPr="00F37E46" w:rsidRDefault="000C3B79"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Identification of technological processes of export controlled products manufacturing.</w:t>
            </w:r>
          </w:p>
        </w:tc>
        <w:tc>
          <w:tcPr>
            <w:tcW w:w="2384" w:type="dxa"/>
            <w:tcBorders>
              <w:left w:val="single" w:sz="4" w:space="0" w:color="auto"/>
              <w:right w:val="single" w:sz="4" w:space="0" w:color="auto"/>
            </w:tcBorders>
            <w:shd w:val="clear" w:color="auto" w:fill="auto"/>
          </w:tcPr>
          <w:p w14:paraId="12D99DCC"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41874465"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7296E389"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2897BD85"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 (FULL NAME)</w:t>
            </w:r>
          </w:p>
        </w:tc>
        <w:tc>
          <w:tcPr>
            <w:tcW w:w="2880" w:type="dxa"/>
            <w:tcBorders>
              <w:top w:val="single" w:sz="4" w:space="0" w:color="auto"/>
              <w:left w:val="single" w:sz="4" w:space="0" w:color="auto"/>
              <w:bottom w:val="single" w:sz="4" w:space="0" w:color="auto"/>
              <w:right w:val="single" w:sz="4" w:space="0" w:color="auto"/>
            </w:tcBorders>
          </w:tcPr>
          <w:p w14:paraId="604E5907" w14:textId="77777777" w:rsidR="000C3B79" w:rsidRPr="00F37E46" w:rsidRDefault="000C3B79" w:rsidP="00D16801">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(FULL NAME)</w:t>
            </w:r>
          </w:p>
        </w:tc>
        <w:tc>
          <w:tcPr>
            <w:tcW w:w="5013" w:type="dxa"/>
            <w:tcBorders>
              <w:top w:val="single" w:sz="4" w:space="0" w:color="auto"/>
              <w:left w:val="single" w:sz="4" w:space="0" w:color="auto"/>
              <w:bottom w:val="single" w:sz="4" w:space="0" w:color="auto"/>
              <w:right w:val="single" w:sz="4" w:space="0" w:color="auto"/>
            </w:tcBorders>
          </w:tcPr>
          <w:p w14:paraId="38BA46D9"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Verification of orders for the possibility of transfer, verification of end user and end use</w:t>
            </w:r>
          </w:p>
        </w:tc>
        <w:tc>
          <w:tcPr>
            <w:tcW w:w="2384" w:type="dxa"/>
            <w:tcBorders>
              <w:left w:val="single" w:sz="4" w:space="0" w:color="auto"/>
              <w:right w:val="single" w:sz="4" w:space="0" w:color="auto"/>
            </w:tcBorders>
            <w:shd w:val="clear" w:color="auto" w:fill="auto"/>
          </w:tcPr>
          <w:p w14:paraId="5D3CBC7C"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7E17D016"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1A6CB26A"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21A3EF3D"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 (FULL NAME)</w:t>
            </w:r>
          </w:p>
        </w:tc>
        <w:tc>
          <w:tcPr>
            <w:tcW w:w="2880" w:type="dxa"/>
            <w:tcBorders>
              <w:top w:val="single" w:sz="4" w:space="0" w:color="auto"/>
              <w:left w:val="single" w:sz="4" w:space="0" w:color="auto"/>
              <w:bottom w:val="single" w:sz="4" w:space="0" w:color="auto"/>
              <w:right w:val="single" w:sz="4" w:space="0" w:color="auto"/>
            </w:tcBorders>
          </w:tcPr>
          <w:p w14:paraId="291DC35D"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Deputy Executive Officer (FULL NAME)</w:t>
            </w:r>
          </w:p>
        </w:tc>
        <w:tc>
          <w:tcPr>
            <w:tcW w:w="5013" w:type="dxa"/>
            <w:tcBorders>
              <w:top w:val="single" w:sz="4" w:space="0" w:color="auto"/>
              <w:left w:val="single" w:sz="4" w:space="0" w:color="auto"/>
              <w:bottom w:val="single" w:sz="4" w:space="0" w:color="auto"/>
              <w:right w:val="single" w:sz="4" w:space="0" w:color="auto"/>
            </w:tcBorders>
          </w:tcPr>
          <w:p w14:paraId="75DC9635"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Control of the goods being shipped for compliance with the export item specified in the shipping documentation, license or other permit issued by an authorized governmental body</w:t>
            </w:r>
          </w:p>
        </w:tc>
        <w:tc>
          <w:tcPr>
            <w:tcW w:w="2384" w:type="dxa"/>
            <w:tcBorders>
              <w:left w:val="single" w:sz="4" w:space="0" w:color="auto"/>
              <w:right w:val="single" w:sz="4" w:space="0" w:color="auto"/>
            </w:tcBorders>
            <w:shd w:val="clear" w:color="auto" w:fill="auto"/>
          </w:tcPr>
          <w:p w14:paraId="2A7B5DC6"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59C94BC5"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0C3B79" w:rsidRPr="00F37E46" w14:paraId="0D88A5CB"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57054AEC"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Executive Officer (FULL NAME)</w:t>
            </w:r>
          </w:p>
        </w:tc>
        <w:tc>
          <w:tcPr>
            <w:tcW w:w="2880" w:type="dxa"/>
            <w:tcBorders>
              <w:top w:val="single" w:sz="4" w:space="0" w:color="auto"/>
              <w:left w:val="single" w:sz="4" w:space="0" w:color="auto"/>
              <w:bottom w:val="single" w:sz="4" w:space="0" w:color="auto"/>
              <w:right w:val="single" w:sz="4" w:space="0" w:color="auto"/>
            </w:tcBorders>
          </w:tcPr>
          <w:p w14:paraId="01182557" w14:textId="77777777" w:rsidR="000C3B79" w:rsidRPr="00F37E46" w:rsidRDefault="000C3B79" w:rsidP="000C3B7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Deputy Executive Officer (FULL NAME)</w:t>
            </w:r>
          </w:p>
        </w:tc>
        <w:tc>
          <w:tcPr>
            <w:tcW w:w="5013" w:type="dxa"/>
            <w:tcBorders>
              <w:top w:val="single" w:sz="4" w:space="0" w:color="auto"/>
              <w:left w:val="single" w:sz="4" w:space="0" w:color="auto"/>
              <w:bottom w:val="single" w:sz="4" w:space="0" w:color="auto"/>
              <w:right w:val="single" w:sz="4" w:space="0" w:color="auto"/>
            </w:tcBorders>
          </w:tcPr>
          <w:p w14:paraId="165D39C6" w14:textId="77777777" w:rsidR="000C3B79" w:rsidRPr="00F37E46" w:rsidRDefault="000C3B79" w:rsidP="00B351F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Personnel training and education on export control issues</w:t>
            </w:r>
          </w:p>
        </w:tc>
        <w:tc>
          <w:tcPr>
            <w:tcW w:w="2384" w:type="dxa"/>
            <w:tcBorders>
              <w:left w:val="single" w:sz="4" w:space="0" w:color="auto"/>
              <w:right w:val="single" w:sz="4" w:space="0" w:color="auto"/>
            </w:tcBorders>
            <w:shd w:val="clear" w:color="auto" w:fill="auto"/>
          </w:tcPr>
          <w:p w14:paraId="117E1921"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Job descriptions</w:t>
            </w:r>
          </w:p>
        </w:tc>
        <w:tc>
          <w:tcPr>
            <w:tcW w:w="1659" w:type="dxa"/>
            <w:gridSpan w:val="3"/>
            <w:tcBorders>
              <w:left w:val="single" w:sz="4" w:space="0" w:color="auto"/>
              <w:right w:val="single" w:sz="4" w:space="0" w:color="auto"/>
            </w:tcBorders>
            <w:shd w:val="clear" w:color="auto" w:fill="auto"/>
          </w:tcPr>
          <w:p w14:paraId="2D96CECF" w14:textId="77777777" w:rsidR="000C3B79" w:rsidRPr="00F37E46" w:rsidRDefault="000C3B79" w:rsidP="000C3B7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r w:rsidR="00942C1B" w:rsidRPr="00F37E46" w14:paraId="7F4FE6F9" w14:textId="77777777" w:rsidTr="00841181">
        <w:tblPrEx>
          <w:tblBorders>
            <w:top w:val="none" w:sz="0" w:space="0" w:color="auto"/>
            <w:left w:val="none" w:sz="0" w:space="0" w:color="auto"/>
            <w:right w:val="none" w:sz="0" w:space="0" w:color="auto"/>
            <w:insideV w:val="none" w:sz="0" w:space="0" w:color="auto"/>
          </w:tblBorders>
        </w:tblPrEx>
        <w:trPr>
          <w:gridAfter w:val="1"/>
          <w:wAfter w:w="74" w:type="dxa"/>
        </w:trPr>
        <w:tc>
          <w:tcPr>
            <w:tcW w:w="14922" w:type="dxa"/>
            <w:gridSpan w:val="6"/>
            <w:tcBorders>
              <w:top w:val="single" w:sz="4" w:space="0" w:color="auto"/>
              <w:left w:val="single" w:sz="4" w:space="0" w:color="auto"/>
              <w:bottom w:val="single" w:sz="4" w:space="0" w:color="auto"/>
              <w:right w:val="single" w:sz="4" w:space="0" w:color="auto"/>
            </w:tcBorders>
          </w:tcPr>
          <w:p w14:paraId="4E4D1C9F" w14:textId="77777777" w:rsidR="00942C1B" w:rsidRPr="00F37E46" w:rsidRDefault="0080566E" w:rsidP="0080566E">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ascii="Arial Narrow" w:hAnsi="Arial Narrow"/>
                <w:b/>
                <w:lang w:val="en-US"/>
              </w:rPr>
            </w:pPr>
            <w:r>
              <w:rPr>
                <w:rFonts w:ascii="Arial Narrow" w:hAnsi="Arial Narrow"/>
                <w:b/>
                <w:lang w:val="en-US"/>
              </w:rPr>
              <w:t>Independent</w:t>
            </w:r>
            <w:r w:rsidR="004E4AD2" w:rsidRPr="00F37E46">
              <w:rPr>
                <w:rFonts w:ascii="Arial Narrow" w:hAnsi="Arial Narrow"/>
                <w:b/>
                <w:lang w:val="en-US"/>
              </w:rPr>
              <w:t xml:space="preserve"> </w:t>
            </w:r>
            <w:r w:rsidR="00730574">
              <w:rPr>
                <w:rFonts w:ascii="Arial Narrow" w:hAnsi="Arial Narrow"/>
                <w:b/>
                <w:lang w:val="en-US"/>
              </w:rPr>
              <w:t xml:space="preserve">(third party) </w:t>
            </w:r>
            <w:r w:rsidR="004E4AD2" w:rsidRPr="00474E65">
              <w:rPr>
                <w:rFonts w:ascii="Arial Narrow" w:hAnsi="Arial Narrow"/>
                <w:b/>
                <w:lang w:val="en-US"/>
              </w:rPr>
              <w:t>experts</w:t>
            </w:r>
          </w:p>
        </w:tc>
      </w:tr>
      <w:tr w:rsidR="00942C1B" w:rsidRPr="00F37E46" w14:paraId="56EC65F4" w14:textId="77777777" w:rsidTr="00942975">
        <w:tblPrEx>
          <w:tblBorders>
            <w:top w:val="none" w:sz="0" w:space="0" w:color="auto"/>
            <w:left w:val="none" w:sz="0" w:space="0" w:color="auto"/>
            <w:right w:val="none" w:sz="0" w:space="0" w:color="auto"/>
            <w:insideV w:val="none" w:sz="0" w:space="0" w:color="auto"/>
          </w:tblBorders>
        </w:tblPrEx>
        <w:tc>
          <w:tcPr>
            <w:tcW w:w="3060" w:type="dxa"/>
            <w:tcBorders>
              <w:top w:val="single" w:sz="4" w:space="0" w:color="auto"/>
              <w:left w:val="single" w:sz="4" w:space="0" w:color="auto"/>
              <w:bottom w:val="single" w:sz="4" w:space="0" w:color="auto"/>
              <w:right w:val="single" w:sz="4" w:space="0" w:color="auto"/>
            </w:tcBorders>
          </w:tcPr>
          <w:p w14:paraId="375CD37F" w14:textId="77777777" w:rsidR="00942C1B" w:rsidRPr="00F37E46" w:rsidRDefault="004E4AD2" w:rsidP="004E4AD2">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(FULL NAME</w:t>
            </w:r>
            <w:r w:rsidR="00942C1B" w:rsidRPr="00F37E46">
              <w:rPr>
                <w:rFonts w:ascii="Arial Narrow" w:hAnsi="Arial Narrow"/>
                <w:lang w:val="en-US"/>
              </w:rPr>
              <w:t>.)</w:t>
            </w:r>
          </w:p>
        </w:tc>
        <w:tc>
          <w:tcPr>
            <w:tcW w:w="2880" w:type="dxa"/>
            <w:tcBorders>
              <w:top w:val="single" w:sz="4" w:space="0" w:color="auto"/>
              <w:left w:val="single" w:sz="4" w:space="0" w:color="auto"/>
              <w:bottom w:val="single" w:sz="4" w:space="0" w:color="auto"/>
              <w:right w:val="single" w:sz="4" w:space="0" w:color="auto"/>
            </w:tcBorders>
          </w:tcPr>
          <w:p w14:paraId="7F2A7E7B" w14:textId="77777777" w:rsidR="00942C1B" w:rsidRPr="00F37E46" w:rsidRDefault="00942C1B" w:rsidP="001858E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c>
          <w:tcPr>
            <w:tcW w:w="5013" w:type="dxa"/>
            <w:tcBorders>
              <w:top w:val="single" w:sz="4" w:space="0" w:color="auto"/>
              <w:left w:val="single" w:sz="4" w:space="0" w:color="auto"/>
              <w:bottom w:val="single" w:sz="4" w:space="0" w:color="auto"/>
              <w:right w:val="single" w:sz="4" w:space="0" w:color="auto"/>
            </w:tcBorders>
          </w:tcPr>
          <w:p w14:paraId="1C43429A" w14:textId="77777777" w:rsidR="00942C1B" w:rsidRDefault="004E4AD2" w:rsidP="00EA45F0">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Technical expert</w:t>
            </w:r>
            <w:r w:rsidR="00EA45F0" w:rsidRPr="00F37E46">
              <w:rPr>
                <w:rFonts w:ascii="Arial Narrow" w:hAnsi="Arial Narrow"/>
                <w:lang w:val="en-US"/>
              </w:rPr>
              <w:t>ise</w:t>
            </w:r>
          </w:p>
          <w:p w14:paraId="5B5EC29E" w14:textId="77777777" w:rsidR="00B351FB" w:rsidRPr="00F37E46" w:rsidRDefault="00B351FB" w:rsidP="00EA45F0">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c>
          <w:tcPr>
            <w:tcW w:w="2384" w:type="dxa"/>
            <w:tcBorders>
              <w:left w:val="single" w:sz="4" w:space="0" w:color="auto"/>
              <w:right w:val="single" w:sz="4" w:space="0" w:color="auto"/>
            </w:tcBorders>
            <w:shd w:val="clear" w:color="auto" w:fill="auto"/>
          </w:tcPr>
          <w:p w14:paraId="5D5D1BD6" w14:textId="77777777" w:rsidR="00942C1B" w:rsidRPr="00F37E46" w:rsidRDefault="004E4AD2" w:rsidP="001858E5">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r w:rsidRPr="00F37E46">
              <w:rPr>
                <w:rFonts w:ascii="Arial Narrow" w:hAnsi="Arial Narrow"/>
                <w:lang w:val="en-US"/>
              </w:rPr>
              <w:t>Appendix</w:t>
            </w:r>
          </w:p>
        </w:tc>
        <w:tc>
          <w:tcPr>
            <w:tcW w:w="1659" w:type="dxa"/>
            <w:gridSpan w:val="3"/>
            <w:tcBorders>
              <w:left w:val="single" w:sz="4" w:space="0" w:color="auto"/>
              <w:right w:val="single" w:sz="4" w:space="0" w:color="auto"/>
            </w:tcBorders>
            <w:shd w:val="clear" w:color="auto" w:fill="auto"/>
          </w:tcPr>
          <w:p w14:paraId="5801C4EC" w14:textId="77777777" w:rsidR="00942C1B" w:rsidRPr="00F37E46" w:rsidRDefault="00942C1B" w:rsidP="001858E5">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Narrow" w:hAnsi="Arial Narrow"/>
                <w:lang w:val="en-US"/>
              </w:rPr>
            </w:pPr>
          </w:p>
        </w:tc>
      </w:tr>
    </w:tbl>
    <w:p w14:paraId="461021C6" w14:textId="77777777" w:rsidR="003147B0" w:rsidRPr="00F37E46" w:rsidRDefault="003147B0">
      <w:pPr>
        <w:widowControl w:val="0"/>
        <w:rPr>
          <w:rFonts w:ascii="Arial Narrow" w:hAnsi="Arial Narrow" w:cs="Arial"/>
          <w:sz w:val="20"/>
          <w:szCs w:val="20"/>
          <w:lang w:val="en-US"/>
        </w:rPr>
      </w:pPr>
    </w:p>
    <w:p w14:paraId="73EC847D" w14:textId="77777777" w:rsidR="00535148" w:rsidRPr="00F37E46" w:rsidRDefault="00535148">
      <w:pPr>
        <w:widowControl w:val="0"/>
        <w:rPr>
          <w:rFonts w:ascii="Arial Narrow" w:hAnsi="Arial Narrow" w:cs="Arial"/>
          <w:sz w:val="20"/>
          <w:szCs w:val="20"/>
          <w:lang w:val="en-US"/>
        </w:rPr>
        <w:sectPr w:rsidR="00535148" w:rsidRPr="00F37E46">
          <w:pgSz w:w="16838" w:h="11906" w:orient="landscape"/>
          <w:pgMar w:top="1134" w:right="851" w:bottom="1134" w:left="1418" w:header="709" w:footer="709" w:gutter="0"/>
          <w:cols w:space="708"/>
          <w:docGrid w:linePitch="360"/>
        </w:sectPr>
      </w:pPr>
    </w:p>
    <w:p w14:paraId="53A3AE43" w14:textId="45CAD4D7" w:rsidR="00535148" w:rsidRPr="00F37E46" w:rsidRDefault="00D07A5C" w:rsidP="00034B64">
      <w:pPr>
        <w:pStyle w:val="Heading2"/>
        <w:spacing w:after="240"/>
        <w:ind w:left="272" w:firstLine="272"/>
        <w:rPr>
          <w:rFonts w:ascii="Arial Narrow" w:hAnsi="Arial Narrow"/>
          <w:b/>
          <w:bCs/>
          <w:sz w:val="24"/>
          <w:lang w:val="en-US"/>
        </w:rPr>
      </w:pPr>
      <w:bookmarkStart w:id="235" w:name="_Toc44926274"/>
      <w:r w:rsidRPr="00926792">
        <w:rPr>
          <w:rFonts w:ascii="Arial Narrow" w:hAnsi="Arial Narrow"/>
          <w:b/>
          <w:bCs/>
          <w:sz w:val="24"/>
          <w:lang w:val="en-US"/>
        </w:rPr>
        <w:lastRenderedPageBreak/>
        <w:t>3</w:t>
      </w:r>
      <w:r w:rsidR="00535148" w:rsidRPr="00926792">
        <w:rPr>
          <w:rFonts w:ascii="Arial Narrow" w:hAnsi="Arial Narrow"/>
          <w:b/>
          <w:bCs/>
          <w:sz w:val="24"/>
          <w:lang w:val="en-US"/>
        </w:rPr>
        <w:t>.</w:t>
      </w:r>
      <w:r w:rsidR="00AD7390" w:rsidRPr="00926792">
        <w:rPr>
          <w:rFonts w:ascii="Arial Narrow" w:hAnsi="Arial Narrow"/>
          <w:b/>
          <w:bCs/>
          <w:sz w:val="24"/>
          <w:lang w:val="en-US"/>
        </w:rPr>
        <w:t>4</w:t>
      </w:r>
      <w:r w:rsidR="00026D2D" w:rsidRPr="00926792">
        <w:rPr>
          <w:rFonts w:ascii="Arial Narrow" w:hAnsi="Arial Narrow"/>
          <w:b/>
          <w:bCs/>
          <w:sz w:val="24"/>
          <w:lang w:val="en-US"/>
        </w:rPr>
        <w:t>. Management of br</w:t>
      </w:r>
      <w:r w:rsidR="0024342D">
        <w:rPr>
          <w:rFonts w:ascii="Arial Narrow" w:hAnsi="Arial Narrow"/>
          <w:b/>
          <w:bCs/>
          <w:sz w:val="24"/>
          <w:lang w:val="en-US"/>
        </w:rPr>
        <w:t>a</w:t>
      </w:r>
      <w:r w:rsidR="00026D2D" w:rsidRPr="00926792">
        <w:rPr>
          <w:rFonts w:ascii="Arial Narrow" w:hAnsi="Arial Narrow"/>
          <w:b/>
          <w:bCs/>
          <w:sz w:val="24"/>
          <w:lang w:val="en-US"/>
        </w:rPr>
        <w:t>nches and subsidiaries</w:t>
      </w:r>
      <w:bookmarkEnd w:id="235"/>
      <w:r w:rsidR="00026D2D" w:rsidRPr="00F37E46">
        <w:rPr>
          <w:rFonts w:ascii="Arial Narrow" w:hAnsi="Arial Narrow"/>
          <w:b/>
          <w:bCs/>
          <w:sz w:val="24"/>
          <w:lang w:val="en-US"/>
        </w:rPr>
        <w:t xml:space="preserve"> </w:t>
      </w:r>
    </w:p>
    <w:p w14:paraId="49612E1C" w14:textId="52CA7BBE" w:rsidR="00AB3EE0" w:rsidRPr="00F37E46" w:rsidRDefault="0024342D" w:rsidP="00474E65">
      <w:pPr>
        <w:widowControl w:val="0"/>
        <w:jc w:val="both"/>
        <w:rPr>
          <w:rFonts w:ascii="Arial Narrow" w:hAnsi="Arial Narrow"/>
          <w:bCs/>
          <w:lang w:val="en-US"/>
        </w:rPr>
      </w:pPr>
      <w:r>
        <w:rPr>
          <w:rFonts w:ascii="Arial Narrow" w:hAnsi="Arial Narrow"/>
          <w:bCs/>
          <w:lang w:val="en-US"/>
        </w:rPr>
        <w:t>Export Control p</w:t>
      </w:r>
      <w:r w:rsidR="00D16801" w:rsidRPr="00F37E46">
        <w:rPr>
          <w:rFonts w:ascii="Arial Narrow" w:hAnsi="Arial Narrow"/>
          <w:bCs/>
          <w:lang w:val="en-US"/>
        </w:rPr>
        <w:t>rocedure</w:t>
      </w:r>
      <w:r w:rsidR="00E23251">
        <w:rPr>
          <w:rFonts w:ascii="Arial Narrow" w:hAnsi="Arial Narrow"/>
          <w:bCs/>
          <w:lang w:val="en-US"/>
        </w:rPr>
        <w:t>s</w:t>
      </w:r>
      <w:r w:rsidR="00026D2D" w:rsidRPr="00F37E46">
        <w:rPr>
          <w:rFonts w:ascii="Arial Narrow" w:hAnsi="Arial Narrow"/>
          <w:bCs/>
          <w:lang w:val="en-US"/>
        </w:rPr>
        <w:t xml:space="preserve"> </w:t>
      </w:r>
      <w:r>
        <w:rPr>
          <w:rFonts w:ascii="Arial Narrow" w:hAnsi="Arial Narrow"/>
          <w:bCs/>
          <w:lang w:val="en-US"/>
        </w:rPr>
        <w:t xml:space="preserve">for </w:t>
      </w:r>
      <w:r w:rsidR="00026D2D" w:rsidRPr="00F37E46">
        <w:rPr>
          <w:rFonts w:ascii="Arial Narrow" w:hAnsi="Arial Narrow"/>
          <w:bCs/>
          <w:lang w:val="en-US"/>
        </w:rPr>
        <w:t xml:space="preserve">branches and subsidiaries </w:t>
      </w:r>
      <w:r w:rsidR="00E23251">
        <w:rPr>
          <w:rFonts w:ascii="Arial Narrow" w:hAnsi="Arial Narrow"/>
          <w:bCs/>
          <w:lang w:val="en-US"/>
        </w:rPr>
        <w:t>are</w:t>
      </w:r>
      <w:r w:rsidR="00026D2D" w:rsidRPr="00F37E46">
        <w:rPr>
          <w:rFonts w:ascii="Arial Narrow" w:hAnsi="Arial Narrow"/>
          <w:bCs/>
          <w:lang w:val="en-US"/>
        </w:rPr>
        <w:t xml:space="preserve"> regulated by </w:t>
      </w:r>
      <w:r>
        <w:rPr>
          <w:rFonts w:ascii="Arial Narrow" w:hAnsi="Arial Narrow"/>
          <w:bCs/>
          <w:lang w:val="en-US"/>
        </w:rPr>
        <w:t>a</w:t>
      </w:r>
      <w:r w:rsidRPr="00F37E46">
        <w:rPr>
          <w:rFonts w:ascii="Arial Narrow" w:hAnsi="Arial Narrow"/>
          <w:bCs/>
          <w:lang w:val="en-US"/>
        </w:rPr>
        <w:t xml:space="preserve"> </w:t>
      </w:r>
      <w:r w:rsidR="00026D2D" w:rsidRPr="00F37E46">
        <w:rPr>
          <w:rFonts w:ascii="Arial Narrow" w:hAnsi="Arial Narrow"/>
          <w:bCs/>
          <w:lang w:val="en-US"/>
        </w:rPr>
        <w:t xml:space="preserve">similar set of documents as </w:t>
      </w:r>
      <w:r>
        <w:rPr>
          <w:rFonts w:ascii="Arial Narrow" w:hAnsi="Arial Narrow"/>
          <w:bCs/>
          <w:lang w:val="en-US"/>
        </w:rPr>
        <w:t>for t</w:t>
      </w:r>
      <w:r w:rsidRPr="00F37E46">
        <w:rPr>
          <w:rFonts w:ascii="Arial Narrow" w:hAnsi="Arial Narrow"/>
          <w:bCs/>
          <w:lang w:val="en-US"/>
        </w:rPr>
        <w:t xml:space="preserve">he </w:t>
      </w:r>
      <w:r w:rsidR="00026D2D" w:rsidRPr="00F37E46">
        <w:rPr>
          <w:rFonts w:ascii="Arial Narrow" w:hAnsi="Arial Narrow"/>
          <w:bCs/>
          <w:lang w:val="en-US"/>
        </w:rPr>
        <w:t>parent enterprise (</w:t>
      </w:r>
      <w:r w:rsidR="00026D2D" w:rsidRPr="00F37E46">
        <w:rPr>
          <w:rFonts w:ascii="Arial Narrow" w:hAnsi="Arial Narrow"/>
          <w:bCs/>
          <w:i/>
          <w:lang w:val="en-US"/>
        </w:rPr>
        <w:t>organization, company</w:t>
      </w:r>
      <w:r w:rsidR="00026D2D" w:rsidRPr="00F37E46">
        <w:rPr>
          <w:rFonts w:ascii="Arial Narrow" w:hAnsi="Arial Narrow"/>
          <w:bCs/>
          <w:lang w:val="en-US"/>
        </w:rPr>
        <w:t xml:space="preserve">). </w:t>
      </w:r>
      <w:r w:rsidR="0080123C">
        <w:rPr>
          <w:rFonts w:ascii="Arial Narrow" w:hAnsi="Arial Narrow"/>
          <w:bCs/>
          <w:lang w:val="en-US"/>
        </w:rPr>
        <w:t xml:space="preserve"> </w:t>
      </w:r>
      <w:r w:rsidR="00026D2D" w:rsidRPr="00F37E46">
        <w:rPr>
          <w:rFonts w:ascii="Arial Narrow" w:hAnsi="Arial Narrow"/>
          <w:bCs/>
          <w:lang w:val="en-US"/>
        </w:rPr>
        <w:t>Draft documents developed by branches and subsidiaries are consistent with the parent organization (</w:t>
      </w:r>
      <w:r w:rsidR="00026D2D" w:rsidRPr="00F37E46">
        <w:rPr>
          <w:rFonts w:ascii="Arial Narrow" w:hAnsi="Arial Narrow"/>
          <w:bCs/>
          <w:i/>
          <w:lang w:val="en-US"/>
        </w:rPr>
        <w:t>enterprise, company</w:t>
      </w:r>
      <w:r w:rsidR="00026D2D" w:rsidRPr="00F37E46">
        <w:rPr>
          <w:rFonts w:ascii="Arial Narrow" w:hAnsi="Arial Narrow"/>
          <w:bCs/>
          <w:lang w:val="en-US"/>
        </w:rPr>
        <w:t>) and are examined in the relevant services of the parent company (</w:t>
      </w:r>
      <w:r w:rsidR="00026D2D" w:rsidRPr="00F37E46">
        <w:rPr>
          <w:rFonts w:ascii="Arial Narrow" w:hAnsi="Arial Narrow"/>
          <w:bCs/>
          <w:i/>
          <w:lang w:val="en-US"/>
        </w:rPr>
        <w:t>enterprise, organization</w:t>
      </w:r>
      <w:r w:rsidR="00026D2D" w:rsidRPr="00F37E46">
        <w:rPr>
          <w:rFonts w:ascii="Arial Narrow" w:hAnsi="Arial Narrow"/>
          <w:bCs/>
          <w:lang w:val="en-US"/>
        </w:rPr>
        <w:t>).</w:t>
      </w:r>
    </w:p>
    <w:p w14:paraId="3032C5FC" w14:textId="38FFE479" w:rsidR="00026D2D" w:rsidRPr="00F37E46" w:rsidRDefault="003006F0" w:rsidP="00B031DB">
      <w:pPr>
        <w:pStyle w:val="Heading2"/>
        <w:numPr>
          <w:ilvl w:val="0"/>
          <w:numId w:val="29"/>
        </w:numPr>
        <w:spacing w:before="240" w:after="240"/>
        <w:ind w:left="357" w:hanging="357"/>
        <w:rPr>
          <w:rFonts w:ascii="Arial Narrow" w:hAnsi="Arial Narrow"/>
          <w:b/>
          <w:sz w:val="24"/>
          <w:szCs w:val="24"/>
          <w:lang w:val="en-US"/>
        </w:rPr>
      </w:pPr>
      <w:bookmarkStart w:id="236" w:name="_Toc44926275"/>
      <w:r>
        <w:rPr>
          <w:rFonts w:ascii="Arial Narrow" w:hAnsi="Arial Narrow"/>
          <w:b/>
          <w:sz w:val="24"/>
          <w:szCs w:val="24"/>
          <w:lang w:val="en-US"/>
        </w:rPr>
        <w:t xml:space="preserve">THE </w:t>
      </w:r>
      <w:r w:rsidR="00026D2D" w:rsidRPr="00F37E46">
        <w:rPr>
          <w:rFonts w:ascii="Arial Narrow" w:hAnsi="Arial Narrow"/>
          <w:b/>
          <w:sz w:val="24"/>
          <w:szCs w:val="24"/>
          <w:lang w:val="en-US"/>
        </w:rPr>
        <w:t>EXPORT CONTROL PROCE</w:t>
      </w:r>
      <w:r w:rsidR="006D4773">
        <w:rPr>
          <w:rFonts w:ascii="Arial Narrow" w:hAnsi="Arial Narrow"/>
          <w:b/>
          <w:sz w:val="24"/>
          <w:szCs w:val="24"/>
          <w:lang w:val="en-US"/>
        </w:rPr>
        <w:t>SS</w:t>
      </w:r>
      <w:bookmarkEnd w:id="236"/>
    </w:p>
    <w:p w14:paraId="26E217E9" w14:textId="1939C597" w:rsidR="00026D2D" w:rsidRPr="00F37E46" w:rsidRDefault="00D07A5C" w:rsidP="00026D2D">
      <w:pPr>
        <w:pStyle w:val="Heading2"/>
        <w:spacing w:before="240" w:after="240"/>
        <w:ind w:firstLine="270"/>
        <w:rPr>
          <w:rFonts w:ascii="Arial Narrow" w:hAnsi="Arial Narrow"/>
          <w:b/>
          <w:bCs/>
          <w:sz w:val="24"/>
          <w:szCs w:val="24"/>
          <w:lang w:val="en-US"/>
        </w:rPr>
      </w:pPr>
      <w:bookmarkStart w:id="237" w:name="_Toc44926276"/>
      <w:bookmarkStart w:id="238" w:name="_Toc65927191"/>
      <w:r w:rsidRPr="00F37E46">
        <w:rPr>
          <w:rFonts w:ascii="Arial Narrow" w:hAnsi="Arial Narrow"/>
          <w:b/>
          <w:bCs/>
          <w:sz w:val="24"/>
          <w:lang w:val="en-US"/>
        </w:rPr>
        <w:t>4</w:t>
      </w:r>
      <w:r w:rsidR="00990260" w:rsidRPr="00F37E46">
        <w:rPr>
          <w:rFonts w:ascii="Arial Narrow" w:hAnsi="Arial Narrow"/>
          <w:b/>
          <w:bCs/>
          <w:sz w:val="24"/>
          <w:lang w:val="en-US"/>
        </w:rPr>
        <w:t xml:space="preserve">.1. </w:t>
      </w:r>
      <w:r w:rsidR="00026D2D" w:rsidRPr="00F37E46">
        <w:rPr>
          <w:rFonts w:ascii="Arial Narrow" w:hAnsi="Arial Narrow"/>
          <w:b/>
          <w:bCs/>
          <w:sz w:val="24"/>
          <w:szCs w:val="24"/>
          <w:lang w:val="en-US"/>
        </w:rPr>
        <w:t>Mandatory steps in the processing system</w:t>
      </w:r>
      <w:bookmarkEnd w:id="237"/>
    </w:p>
    <w:bookmarkEnd w:id="238"/>
    <w:p w14:paraId="4ABC046F" w14:textId="2372AEBC" w:rsidR="00580BF1" w:rsidRPr="00F37E46" w:rsidRDefault="006D4773" w:rsidP="00A16CE4">
      <w:pPr>
        <w:widowControl w:val="0"/>
        <w:autoSpaceDE w:val="0"/>
        <w:autoSpaceDN w:val="0"/>
        <w:adjustRightInd w:val="0"/>
        <w:spacing w:before="120" w:after="120"/>
        <w:jc w:val="both"/>
        <w:rPr>
          <w:rFonts w:ascii="Arial Narrow" w:hAnsi="Arial Narrow"/>
          <w:bCs/>
          <w:color w:val="000000"/>
          <w:lang w:val="en-US"/>
        </w:rPr>
      </w:pPr>
      <w:r>
        <w:rPr>
          <w:rFonts w:ascii="Arial Narrow" w:hAnsi="Arial Narrow"/>
          <w:bCs/>
          <w:lang w:val="en-US"/>
        </w:rPr>
        <w:t xml:space="preserve">An </w:t>
      </w:r>
      <w:r w:rsidR="00463404" w:rsidRPr="00F37E46">
        <w:rPr>
          <w:rFonts w:ascii="Arial Narrow" w:hAnsi="Arial Narrow"/>
          <w:bCs/>
          <w:lang w:val="en-US"/>
        </w:rPr>
        <w:t xml:space="preserve">Internal Compliance </w:t>
      </w:r>
      <w:r w:rsidR="0080123C" w:rsidRPr="00F37E46">
        <w:rPr>
          <w:rFonts w:ascii="Arial Narrow" w:hAnsi="Arial Narrow"/>
          <w:bCs/>
          <w:lang w:val="en-US"/>
        </w:rPr>
        <w:t xml:space="preserve">Program </w:t>
      </w:r>
      <w:r w:rsidR="00026D2D" w:rsidRPr="00F37E46">
        <w:rPr>
          <w:rFonts w:ascii="Arial Narrow" w:hAnsi="Arial Narrow"/>
          <w:bCs/>
          <w:lang w:val="en-US"/>
        </w:rPr>
        <w:t xml:space="preserve">should include a formalized diagram or some other description of the order </w:t>
      </w:r>
      <w:r>
        <w:rPr>
          <w:rFonts w:ascii="Arial Narrow" w:hAnsi="Arial Narrow"/>
          <w:bCs/>
          <w:lang w:val="en-US"/>
        </w:rPr>
        <w:t>of steps required in the export control system</w:t>
      </w:r>
      <w:r w:rsidR="00026D2D" w:rsidRPr="00F37E46">
        <w:rPr>
          <w:rFonts w:ascii="Arial Narrow" w:hAnsi="Arial Narrow"/>
          <w:bCs/>
          <w:lang w:val="en-US"/>
        </w:rPr>
        <w:t xml:space="preserve">, including a description of each verification element and license types used by </w:t>
      </w:r>
      <w:r w:rsidR="0080123C">
        <w:rPr>
          <w:rFonts w:ascii="Arial Narrow" w:hAnsi="Arial Narrow"/>
          <w:bCs/>
          <w:lang w:val="en-US"/>
        </w:rPr>
        <w:t>the</w:t>
      </w:r>
      <w:r w:rsidR="0080123C" w:rsidRPr="00F37E46">
        <w:rPr>
          <w:rFonts w:ascii="Arial Narrow" w:hAnsi="Arial Narrow"/>
          <w:bCs/>
          <w:lang w:val="en-US"/>
        </w:rPr>
        <w:t xml:space="preserve"> </w:t>
      </w:r>
      <w:r w:rsidR="00026D2D" w:rsidRPr="00F37E46">
        <w:rPr>
          <w:rFonts w:ascii="Arial Narrow" w:hAnsi="Arial Narrow"/>
          <w:bCs/>
          <w:lang w:val="en-US"/>
        </w:rPr>
        <w:t>enterprise (</w:t>
      </w:r>
      <w:r w:rsidR="00026D2D" w:rsidRPr="00F37E46">
        <w:rPr>
          <w:rFonts w:ascii="Arial Narrow" w:hAnsi="Arial Narrow"/>
          <w:bCs/>
          <w:i/>
          <w:lang w:val="en-US"/>
        </w:rPr>
        <w:t>organization, company).</w:t>
      </w:r>
      <w:r w:rsidR="00026D2D" w:rsidRPr="00F37E46">
        <w:rPr>
          <w:rFonts w:ascii="Arial Narrow" w:hAnsi="Arial Narrow"/>
          <w:bCs/>
          <w:lang w:val="en-US"/>
        </w:rPr>
        <w:t xml:space="preserve"> </w:t>
      </w:r>
      <w:r w:rsidR="0080123C">
        <w:rPr>
          <w:rFonts w:ascii="Arial Narrow" w:hAnsi="Arial Narrow"/>
          <w:bCs/>
          <w:lang w:val="en-US"/>
        </w:rPr>
        <w:t xml:space="preserve"> </w:t>
      </w:r>
      <w:r>
        <w:rPr>
          <w:rFonts w:ascii="Arial Narrow" w:hAnsi="Arial Narrow"/>
          <w:bCs/>
          <w:lang w:val="en-US"/>
        </w:rPr>
        <w:t>It should describe the entire</w:t>
      </w:r>
      <w:r w:rsidR="00026D2D" w:rsidRPr="00F37E46">
        <w:rPr>
          <w:rFonts w:ascii="Arial Narrow" w:hAnsi="Arial Narrow"/>
          <w:bCs/>
          <w:lang w:val="en-US"/>
        </w:rPr>
        <w:t xml:space="preserve"> sequence of steps or checks that should be included </w:t>
      </w:r>
      <w:r>
        <w:rPr>
          <w:rFonts w:ascii="Arial Narrow" w:hAnsi="Arial Narrow"/>
          <w:bCs/>
          <w:lang w:val="en-US"/>
        </w:rPr>
        <w:t>in</w:t>
      </w:r>
      <w:r w:rsidR="00026D2D" w:rsidRPr="00F37E46">
        <w:rPr>
          <w:rFonts w:ascii="Arial Narrow" w:hAnsi="Arial Narrow"/>
          <w:bCs/>
          <w:lang w:val="en-US"/>
        </w:rPr>
        <w:t xml:space="preserve"> the order processing system, as well as </w:t>
      </w:r>
      <w:r>
        <w:rPr>
          <w:rFonts w:ascii="Arial Narrow" w:hAnsi="Arial Narrow"/>
          <w:bCs/>
          <w:lang w:val="en-US"/>
        </w:rPr>
        <w:t xml:space="preserve">describe </w:t>
      </w:r>
      <w:r w:rsidR="00026D2D" w:rsidRPr="00F37E46">
        <w:rPr>
          <w:rFonts w:ascii="Arial Narrow" w:hAnsi="Arial Narrow"/>
          <w:bCs/>
          <w:lang w:val="en-US"/>
        </w:rPr>
        <w:t>a package of tools to support its implementation</w:t>
      </w:r>
      <w:r w:rsidR="00F60E46" w:rsidRPr="00F37E46">
        <w:rPr>
          <w:rFonts w:ascii="Arial Narrow" w:hAnsi="Arial Narrow"/>
          <w:bCs/>
          <w:lang w:val="en-US"/>
        </w:rPr>
        <w:t>.</w:t>
      </w:r>
    </w:p>
    <w:p w14:paraId="2A02F868" w14:textId="77777777" w:rsidR="00F60E46" w:rsidRPr="00F37E46" w:rsidRDefault="00F60E46" w:rsidP="00A16CE4">
      <w:pPr>
        <w:widowControl w:val="0"/>
        <w:autoSpaceDE w:val="0"/>
        <w:autoSpaceDN w:val="0"/>
        <w:adjustRightInd w:val="0"/>
        <w:spacing w:before="60" w:after="60"/>
        <w:jc w:val="both"/>
        <w:rPr>
          <w:rFonts w:ascii="Arial Narrow" w:hAnsi="Arial Narrow"/>
          <w:bCs/>
          <w:lang w:val="en-US"/>
        </w:rPr>
      </w:pPr>
      <w:r w:rsidRPr="00F37E46">
        <w:rPr>
          <w:rFonts w:ascii="Arial Narrow" w:hAnsi="Arial Narrow"/>
          <w:bCs/>
          <w:lang w:val="en-US"/>
        </w:rPr>
        <w:t>Regardless of wh</w:t>
      </w:r>
      <w:r w:rsidR="00B11C55" w:rsidRPr="00F37E46">
        <w:rPr>
          <w:rFonts w:ascii="Arial Narrow" w:hAnsi="Arial Narrow"/>
          <w:bCs/>
          <w:lang w:val="en-US"/>
        </w:rPr>
        <w:t>at</w:t>
      </w:r>
      <w:r w:rsidRPr="00F37E46">
        <w:rPr>
          <w:rFonts w:ascii="Arial Narrow" w:hAnsi="Arial Narrow"/>
          <w:bCs/>
          <w:lang w:val="en-US"/>
        </w:rPr>
        <w:t xml:space="preserve"> order processing system exists </w:t>
      </w:r>
      <w:r w:rsidR="00B11C55" w:rsidRPr="00F37E46">
        <w:rPr>
          <w:rFonts w:ascii="Arial Narrow" w:hAnsi="Arial Narrow"/>
          <w:bCs/>
          <w:lang w:val="en-US"/>
        </w:rPr>
        <w:t>at</w:t>
      </w:r>
      <w:r w:rsidRPr="00F37E46">
        <w:rPr>
          <w:rFonts w:ascii="Arial Narrow" w:hAnsi="Arial Narrow"/>
          <w:bCs/>
          <w:lang w:val="en-US"/>
        </w:rPr>
        <w:t xml:space="preserve"> the enterprise (</w:t>
      </w:r>
      <w:r w:rsidRPr="00F37E46">
        <w:rPr>
          <w:rFonts w:ascii="Arial Narrow" w:hAnsi="Arial Narrow"/>
          <w:bCs/>
          <w:i/>
          <w:lang w:val="en-US"/>
        </w:rPr>
        <w:t>organization, in the company</w:t>
      </w:r>
      <w:r w:rsidRPr="00F37E46">
        <w:rPr>
          <w:rFonts w:ascii="Arial Narrow" w:hAnsi="Arial Narrow"/>
          <w:bCs/>
          <w:lang w:val="en-US"/>
        </w:rPr>
        <w:t>), the following successive steps or checks should be included in</w:t>
      </w:r>
      <w:r w:rsidR="0080123C">
        <w:rPr>
          <w:rFonts w:ascii="Arial Narrow" w:hAnsi="Arial Narrow"/>
          <w:bCs/>
          <w:lang w:val="en-US"/>
        </w:rPr>
        <w:t>to</w:t>
      </w:r>
      <w:r w:rsidRPr="00F37E46">
        <w:rPr>
          <w:rFonts w:ascii="Arial Narrow" w:hAnsi="Arial Narrow"/>
          <w:bCs/>
          <w:lang w:val="en-US"/>
        </w:rPr>
        <w:t xml:space="preserve"> the order processing system to comply with the IC</w:t>
      </w:r>
      <w:r w:rsidR="0080123C">
        <w:rPr>
          <w:rFonts w:ascii="Arial Narrow" w:hAnsi="Arial Narrow"/>
          <w:bCs/>
          <w:lang w:val="en-US"/>
        </w:rPr>
        <w:t>P</w:t>
      </w:r>
      <w:r w:rsidRPr="00F37E46">
        <w:rPr>
          <w:rFonts w:ascii="Arial Narrow" w:hAnsi="Arial Narrow"/>
          <w:bCs/>
          <w:lang w:val="en-US"/>
        </w:rPr>
        <w:t xml:space="preserve"> </w:t>
      </w:r>
      <w:r w:rsidR="00B11C55" w:rsidRPr="00F37E46">
        <w:rPr>
          <w:rFonts w:ascii="Arial Narrow" w:hAnsi="Arial Narrow"/>
          <w:bCs/>
          <w:lang w:val="en-US"/>
        </w:rPr>
        <w:t>requirements</w:t>
      </w:r>
      <w:r w:rsidRPr="00F37E46">
        <w:rPr>
          <w:rFonts w:ascii="Arial Narrow" w:hAnsi="Arial Narrow"/>
          <w:bCs/>
          <w:lang w:val="en-US"/>
        </w:rPr>
        <w:t>:</w:t>
      </w:r>
    </w:p>
    <w:p w14:paraId="4F007EB4" w14:textId="77777777" w:rsidR="00E6556D" w:rsidRPr="00F37E46" w:rsidRDefault="00874086" w:rsidP="00B1483F">
      <w:pPr>
        <w:widowControl w:val="0"/>
        <w:autoSpaceDE w:val="0"/>
        <w:autoSpaceDN w:val="0"/>
        <w:adjustRightInd w:val="0"/>
        <w:spacing w:before="60" w:after="60"/>
        <w:ind w:firstLine="540"/>
        <w:jc w:val="both"/>
        <w:rPr>
          <w:rFonts w:ascii="Arial Narrow" w:hAnsi="Arial Narrow"/>
          <w:b/>
          <w:lang w:val="en-US"/>
        </w:rPr>
      </w:pPr>
      <w:r w:rsidRPr="00F37E46">
        <w:rPr>
          <w:rFonts w:ascii="Arial Narrow" w:hAnsi="Arial Narrow"/>
          <w:lang w:val="en-US"/>
        </w:rPr>
        <w:br w:type="page"/>
      </w:r>
      <w:r w:rsidR="00DC523B" w:rsidRPr="00F37E46">
        <w:rPr>
          <w:rFonts w:ascii="Arial Narrow" w:hAnsi="Arial Narrow"/>
          <w:b/>
          <w:lang w:val="en-US"/>
        </w:rPr>
        <w:lastRenderedPageBreak/>
        <w:t>Table</w:t>
      </w:r>
      <w:r w:rsidR="002D3AB3" w:rsidRPr="00F37E46">
        <w:rPr>
          <w:rFonts w:ascii="Arial Narrow" w:hAnsi="Arial Narrow"/>
          <w:b/>
          <w:lang w:val="en-US"/>
        </w:rPr>
        <w:t xml:space="preserve"> 1.</w:t>
      </w:r>
    </w:p>
    <w:p w14:paraId="61099FD2" w14:textId="5E584E53" w:rsidR="00580BF1" w:rsidRPr="00F37E46" w:rsidRDefault="008F6DBD" w:rsidP="00096D00">
      <w:pPr>
        <w:ind w:firstLine="567"/>
        <w:rPr>
          <w:rFonts w:ascii="Arial Narrow" w:hAnsi="Arial Narrow"/>
          <w:b/>
          <w:bCs/>
          <w:lang w:val="en-US"/>
        </w:rPr>
      </w:pPr>
      <w:r w:rsidRPr="00F37E46">
        <w:rPr>
          <w:rFonts w:ascii="Arial Narrow" w:hAnsi="Arial Narrow"/>
          <w:b/>
          <w:bCs/>
          <w:lang w:val="en-US"/>
        </w:rPr>
        <w:t xml:space="preserve">Sequence of arrangements </w:t>
      </w:r>
      <w:r w:rsidR="00DC523B" w:rsidRPr="00F37E46">
        <w:rPr>
          <w:rFonts w:ascii="Arial Narrow" w:hAnsi="Arial Narrow"/>
          <w:b/>
          <w:bCs/>
          <w:lang w:val="en-US"/>
        </w:rPr>
        <w:t xml:space="preserve">at </w:t>
      </w:r>
      <w:r w:rsidR="00580BF1" w:rsidRPr="00F37E46">
        <w:rPr>
          <w:rFonts w:ascii="Arial Narrow" w:hAnsi="Arial Narrow"/>
          <w:b/>
          <w:bCs/>
          <w:lang w:val="en-US"/>
        </w:rPr>
        <w:t>«ХХХХ»</w:t>
      </w:r>
      <w:r w:rsidR="00DC523B" w:rsidRPr="00F37E46">
        <w:rPr>
          <w:rFonts w:ascii="Arial Narrow" w:hAnsi="Arial Narrow"/>
          <w:b/>
          <w:bCs/>
          <w:lang w:val="en-US"/>
        </w:rPr>
        <w:t xml:space="preserve"> enterprise</w:t>
      </w:r>
      <w:r w:rsidR="00874086" w:rsidRPr="00F37E46">
        <w:rPr>
          <w:rFonts w:ascii="Arial Narrow" w:hAnsi="Arial Narrow"/>
          <w:b/>
          <w:bCs/>
          <w:lang w:val="en-US"/>
        </w:rPr>
        <w:t xml:space="preserve"> </w:t>
      </w:r>
      <w:r w:rsidR="006D4773">
        <w:rPr>
          <w:rFonts w:ascii="Arial Narrow" w:hAnsi="Arial Narrow"/>
          <w:b/>
          <w:bCs/>
          <w:color w:val="FF0000"/>
          <w:lang w:val="en-US"/>
        </w:rPr>
        <w:t>FOR</w:t>
      </w:r>
      <w:r w:rsidR="006D4773" w:rsidRPr="00F37E46">
        <w:rPr>
          <w:rFonts w:ascii="Arial Narrow" w:hAnsi="Arial Narrow"/>
          <w:b/>
          <w:bCs/>
          <w:color w:val="FF0000"/>
          <w:lang w:val="en-US"/>
        </w:rPr>
        <w:t xml:space="preserve"> </w:t>
      </w:r>
      <w:r w:rsidR="00DC523B" w:rsidRPr="00F37E46">
        <w:rPr>
          <w:rFonts w:ascii="Arial Narrow" w:hAnsi="Arial Narrow"/>
          <w:b/>
          <w:bCs/>
          <w:color w:val="FF0000"/>
          <w:lang w:val="en-US"/>
        </w:rPr>
        <w:t>EXPORT/RE</w:t>
      </w:r>
      <w:r w:rsidR="002D3AB3" w:rsidRPr="00F37E46">
        <w:rPr>
          <w:rFonts w:ascii="Arial Narrow" w:hAnsi="Arial Narrow"/>
          <w:b/>
          <w:bCs/>
          <w:color w:val="FF0000"/>
          <w:lang w:val="en-US"/>
        </w:rPr>
        <w:t>-</w:t>
      </w:r>
      <w:r w:rsidR="00DC523B" w:rsidRPr="00F37E46">
        <w:rPr>
          <w:rFonts w:ascii="Arial Narrow" w:hAnsi="Arial Narrow"/>
          <w:b/>
          <w:bCs/>
          <w:color w:val="FF0000"/>
          <w:lang w:val="en-US"/>
        </w:rPr>
        <w:t>EXPORT</w:t>
      </w:r>
    </w:p>
    <w:p w14:paraId="494532B9" w14:textId="77777777" w:rsidR="00D03C5C" w:rsidRPr="00F37E46" w:rsidRDefault="00D03C5C">
      <w:pPr>
        <w:jc w:val="center"/>
        <w:rPr>
          <w:rFonts w:ascii="Arial Narrow" w:hAnsi="Arial Narrow"/>
          <w:b/>
          <w:bCs/>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1"/>
        <w:gridCol w:w="1980"/>
        <w:gridCol w:w="2700"/>
      </w:tblGrid>
      <w:tr w:rsidR="00E661DB" w:rsidRPr="00F37E46" w14:paraId="610EDC78" w14:textId="77777777" w:rsidTr="000112FD">
        <w:tc>
          <w:tcPr>
            <w:tcW w:w="817" w:type="dxa"/>
            <w:tcBorders>
              <w:bottom w:val="single" w:sz="4" w:space="0" w:color="auto"/>
            </w:tcBorders>
            <w:shd w:val="clear" w:color="auto" w:fill="33CCCC"/>
          </w:tcPr>
          <w:p w14:paraId="7EB7D193" w14:textId="77777777" w:rsidR="009C4C90" w:rsidRPr="00F37E46" w:rsidRDefault="00DC523B" w:rsidP="000112FD">
            <w:pPr>
              <w:spacing w:before="120" w:after="120"/>
              <w:jc w:val="center"/>
              <w:rPr>
                <w:rFonts w:ascii="Arial Narrow" w:hAnsi="Arial Narrow"/>
                <w:b/>
                <w:bCs/>
                <w:lang w:val="en-US"/>
              </w:rPr>
            </w:pPr>
            <w:r w:rsidRPr="00F37E46">
              <w:rPr>
                <w:rFonts w:ascii="Arial Narrow" w:hAnsi="Arial Narrow"/>
                <w:b/>
                <w:bCs/>
                <w:lang w:val="en-US"/>
              </w:rPr>
              <w:t>It. No.</w:t>
            </w:r>
          </w:p>
        </w:tc>
        <w:tc>
          <w:tcPr>
            <w:tcW w:w="4691" w:type="dxa"/>
            <w:tcBorders>
              <w:bottom w:val="single" w:sz="4" w:space="0" w:color="auto"/>
            </w:tcBorders>
            <w:shd w:val="clear" w:color="auto" w:fill="33CCCC"/>
          </w:tcPr>
          <w:p w14:paraId="6CEFE398" w14:textId="77777777" w:rsidR="009C4C90" w:rsidRPr="00F37E46" w:rsidRDefault="00DC523B" w:rsidP="000112FD">
            <w:pPr>
              <w:spacing w:before="120" w:after="120"/>
              <w:jc w:val="center"/>
              <w:rPr>
                <w:rFonts w:ascii="Arial Narrow" w:hAnsi="Arial Narrow"/>
                <w:b/>
                <w:bCs/>
                <w:lang w:val="en-US"/>
              </w:rPr>
            </w:pPr>
            <w:r w:rsidRPr="00F37E46">
              <w:rPr>
                <w:rFonts w:ascii="Arial Narrow" w:hAnsi="Arial Narrow"/>
                <w:b/>
                <w:bCs/>
                <w:lang w:val="en-US"/>
              </w:rPr>
              <w:t xml:space="preserve">Name of </w:t>
            </w:r>
            <w:r w:rsidR="00ED0A46" w:rsidRPr="00F37E46">
              <w:rPr>
                <w:rFonts w:ascii="Arial Narrow" w:hAnsi="Arial Narrow"/>
                <w:b/>
                <w:bCs/>
                <w:lang w:val="en-US"/>
              </w:rPr>
              <w:t>arrangement</w:t>
            </w:r>
            <w:r w:rsidRPr="00F37E46">
              <w:rPr>
                <w:rFonts w:ascii="Arial Narrow" w:hAnsi="Arial Narrow"/>
                <w:b/>
                <w:bCs/>
                <w:lang w:val="en-US"/>
              </w:rPr>
              <w:t>, action</w:t>
            </w:r>
          </w:p>
        </w:tc>
        <w:tc>
          <w:tcPr>
            <w:tcW w:w="1980" w:type="dxa"/>
            <w:tcBorders>
              <w:bottom w:val="single" w:sz="4" w:space="0" w:color="auto"/>
            </w:tcBorders>
            <w:shd w:val="clear" w:color="auto" w:fill="33CCCC"/>
          </w:tcPr>
          <w:p w14:paraId="49FB2D56" w14:textId="77777777" w:rsidR="009C4C90" w:rsidRPr="00F37E46" w:rsidRDefault="00DC523B" w:rsidP="000112FD">
            <w:pPr>
              <w:spacing w:before="120" w:after="120"/>
              <w:jc w:val="center"/>
              <w:rPr>
                <w:rFonts w:ascii="Arial Narrow" w:hAnsi="Arial Narrow"/>
                <w:b/>
                <w:bCs/>
                <w:lang w:val="en-US"/>
              </w:rPr>
            </w:pPr>
            <w:r w:rsidRPr="00F37E46">
              <w:rPr>
                <w:rFonts w:ascii="Arial Narrow" w:hAnsi="Arial Narrow"/>
                <w:b/>
                <w:bCs/>
                <w:lang w:val="en-US"/>
              </w:rPr>
              <w:t>Performer</w:t>
            </w:r>
          </w:p>
        </w:tc>
        <w:tc>
          <w:tcPr>
            <w:tcW w:w="2700" w:type="dxa"/>
            <w:tcBorders>
              <w:bottom w:val="single" w:sz="4" w:space="0" w:color="auto"/>
            </w:tcBorders>
            <w:shd w:val="clear" w:color="auto" w:fill="33CCCC"/>
          </w:tcPr>
          <w:p w14:paraId="44072478" w14:textId="77777777" w:rsidR="009C4C90" w:rsidRPr="00F37E46" w:rsidRDefault="00DC523B" w:rsidP="000112FD">
            <w:pPr>
              <w:spacing w:before="120" w:after="120"/>
              <w:jc w:val="center"/>
              <w:rPr>
                <w:rFonts w:ascii="Arial Narrow" w:hAnsi="Arial Narrow"/>
                <w:b/>
                <w:bCs/>
                <w:lang w:val="en-US"/>
              </w:rPr>
            </w:pPr>
            <w:r w:rsidRPr="00F37E46">
              <w:rPr>
                <w:rFonts w:ascii="Arial Narrow" w:hAnsi="Arial Narrow"/>
                <w:b/>
                <w:bCs/>
                <w:lang w:val="en-US"/>
              </w:rPr>
              <w:t>Regulatory document</w:t>
            </w:r>
          </w:p>
        </w:tc>
      </w:tr>
      <w:tr w:rsidR="009C4C90" w:rsidRPr="00F37E46" w14:paraId="2F30F036" w14:textId="77777777" w:rsidTr="000112FD">
        <w:tc>
          <w:tcPr>
            <w:tcW w:w="817" w:type="dxa"/>
            <w:vMerge w:val="restart"/>
            <w:shd w:val="clear" w:color="auto" w:fill="CCFFFF"/>
          </w:tcPr>
          <w:p w14:paraId="122CCF5F"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5C1C38F1" w14:textId="76008CE5" w:rsidR="00DC523B" w:rsidRPr="00F37E46" w:rsidRDefault="00F5013C" w:rsidP="00DC523B">
            <w:pPr>
              <w:rPr>
                <w:rFonts w:ascii="Arial Narrow" w:hAnsi="Arial Narrow"/>
                <w:b/>
                <w:bCs/>
                <w:szCs w:val="17"/>
                <w:lang w:val="en-US"/>
              </w:rPr>
            </w:pPr>
            <w:r>
              <w:rPr>
                <w:rFonts w:ascii="Arial Narrow" w:hAnsi="Arial Narrow"/>
                <w:b/>
                <w:bCs/>
                <w:szCs w:val="17"/>
                <w:lang w:val="en-US"/>
              </w:rPr>
              <w:t>Application</w:t>
            </w:r>
            <w:r w:rsidR="00BA5D86" w:rsidRPr="00F37E46">
              <w:rPr>
                <w:rFonts w:ascii="Arial Narrow" w:hAnsi="Arial Narrow"/>
                <w:b/>
                <w:bCs/>
                <w:szCs w:val="17"/>
                <w:lang w:val="en-US"/>
              </w:rPr>
              <w:t xml:space="preserve"> </w:t>
            </w:r>
            <w:r w:rsidR="00DC523B" w:rsidRPr="00F37E46">
              <w:rPr>
                <w:rFonts w:ascii="Arial Narrow" w:hAnsi="Arial Narrow"/>
                <w:bCs/>
                <w:szCs w:val="17"/>
                <w:lang w:val="en-US"/>
              </w:rPr>
              <w:t xml:space="preserve">for </w:t>
            </w:r>
            <w:r w:rsidR="00BA5D86">
              <w:rPr>
                <w:rFonts w:ascii="Arial Narrow" w:hAnsi="Arial Narrow"/>
                <w:bCs/>
                <w:szCs w:val="17"/>
                <w:lang w:val="en-US"/>
              </w:rPr>
              <w:t>transaction</w:t>
            </w:r>
            <w:r w:rsidR="00070902">
              <w:rPr>
                <w:rFonts w:ascii="Arial Narrow" w:hAnsi="Arial Narrow"/>
                <w:bCs/>
                <w:szCs w:val="17"/>
                <w:lang w:val="en-US"/>
              </w:rPr>
              <w:t xml:space="preserve"> (goods, services, technology, etc.)</w:t>
            </w:r>
          </w:p>
          <w:p w14:paraId="41C14FB1" w14:textId="77777777" w:rsidR="009C4C90" w:rsidRPr="00F37E46" w:rsidRDefault="009C4C90" w:rsidP="000F1786">
            <w:pPr>
              <w:rPr>
                <w:rFonts w:ascii="Arial Narrow" w:hAnsi="Arial Narrow"/>
                <w:b/>
                <w:bCs/>
                <w:lang w:val="en-US"/>
              </w:rPr>
            </w:pPr>
          </w:p>
        </w:tc>
        <w:tc>
          <w:tcPr>
            <w:tcW w:w="1980" w:type="dxa"/>
            <w:vMerge w:val="restart"/>
            <w:shd w:val="clear" w:color="auto" w:fill="99CC00"/>
          </w:tcPr>
          <w:p w14:paraId="301B007C" w14:textId="77777777" w:rsidR="00DC523B" w:rsidRPr="00F37E46" w:rsidRDefault="00DC523B" w:rsidP="00DC523B">
            <w:pPr>
              <w:jc w:val="center"/>
              <w:rPr>
                <w:rFonts w:ascii="Arial Narrow" w:hAnsi="Arial Narrow"/>
                <w:b/>
                <w:bCs/>
                <w:lang w:val="en-US"/>
              </w:rPr>
            </w:pPr>
            <w:r w:rsidRPr="00F37E46">
              <w:rPr>
                <w:rFonts w:ascii="Arial Narrow" w:hAnsi="Arial Narrow"/>
                <w:b/>
                <w:bCs/>
                <w:lang w:val="en-US"/>
              </w:rPr>
              <w:t>D</w:t>
            </w:r>
            <w:r w:rsidR="000C3B79" w:rsidRPr="00F37E46">
              <w:rPr>
                <w:rFonts w:ascii="Arial Narrow" w:hAnsi="Arial Narrow"/>
                <w:b/>
                <w:bCs/>
                <w:lang w:val="en-US"/>
              </w:rPr>
              <w:t>EPARTMENT</w:t>
            </w:r>
            <w:r w:rsidRPr="00F37E46">
              <w:rPr>
                <w:rFonts w:ascii="Arial Narrow" w:hAnsi="Arial Narrow"/>
                <w:b/>
                <w:bCs/>
                <w:lang w:val="en-US"/>
              </w:rPr>
              <w:t xml:space="preserve"> of </w:t>
            </w:r>
            <w:r w:rsidR="003A38E4" w:rsidRPr="00F37E46">
              <w:rPr>
                <w:rFonts w:ascii="Arial Narrow" w:hAnsi="Arial Narrow"/>
                <w:b/>
                <w:bCs/>
                <w:lang w:val="en-US"/>
              </w:rPr>
              <w:t>Foreign Economic Relations</w:t>
            </w:r>
          </w:p>
          <w:p w14:paraId="16EE5DF4" w14:textId="77777777" w:rsidR="009C4C90" w:rsidRPr="00F37E46" w:rsidRDefault="009C4C90" w:rsidP="00E661DB">
            <w:pPr>
              <w:jc w:val="center"/>
              <w:rPr>
                <w:rFonts w:ascii="Arial Narrow" w:hAnsi="Arial Narrow"/>
                <w:b/>
                <w:bCs/>
                <w:lang w:val="en-US"/>
              </w:rPr>
            </w:pPr>
          </w:p>
        </w:tc>
        <w:tc>
          <w:tcPr>
            <w:tcW w:w="2700" w:type="dxa"/>
            <w:shd w:val="clear" w:color="auto" w:fill="CCFFFF"/>
          </w:tcPr>
          <w:p w14:paraId="5197295D" w14:textId="77777777" w:rsidR="00DC523B" w:rsidRPr="00F37E46" w:rsidRDefault="00DC523B" w:rsidP="00DC523B">
            <w:pPr>
              <w:rPr>
                <w:rFonts w:ascii="Arial Narrow" w:hAnsi="Arial Narrow"/>
                <w:iCs/>
                <w:lang w:val="en-US"/>
              </w:rPr>
            </w:pPr>
            <w:r w:rsidRPr="00F37E46">
              <w:rPr>
                <w:rFonts w:ascii="Arial Narrow" w:hAnsi="Arial Narrow"/>
                <w:iCs/>
                <w:lang w:val="en-US"/>
              </w:rPr>
              <w:t xml:space="preserve">"Instruction for </w:t>
            </w:r>
            <w:r w:rsidR="00ED0A46" w:rsidRPr="00F37E46">
              <w:rPr>
                <w:rFonts w:ascii="Arial Narrow" w:hAnsi="Arial Narrow"/>
                <w:iCs/>
                <w:lang w:val="en-US"/>
              </w:rPr>
              <w:t xml:space="preserve">application </w:t>
            </w:r>
            <w:r w:rsidRPr="00F37E46">
              <w:rPr>
                <w:rFonts w:ascii="Arial Narrow" w:hAnsi="Arial Narrow"/>
                <w:iCs/>
                <w:lang w:val="en-US"/>
              </w:rPr>
              <w:t>consideration"</w:t>
            </w:r>
          </w:p>
          <w:p w14:paraId="2F1AB8D1" w14:textId="77777777" w:rsidR="009C4C90" w:rsidRPr="00F37E46" w:rsidRDefault="009C4C90" w:rsidP="007E4266">
            <w:pPr>
              <w:rPr>
                <w:rFonts w:ascii="Arial Narrow" w:hAnsi="Arial Narrow"/>
                <w:b/>
                <w:bCs/>
                <w:lang w:val="en-US"/>
              </w:rPr>
            </w:pPr>
          </w:p>
        </w:tc>
      </w:tr>
      <w:tr w:rsidR="00E661DB" w:rsidRPr="00665AE3" w14:paraId="435D7DD0" w14:textId="77777777" w:rsidTr="000112FD">
        <w:tc>
          <w:tcPr>
            <w:tcW w:w="817" w:type="dxa"/>
            <w:vMerge/>
            <w:shd w:val="clear" w:color="auto" w:fill="CCFFFF"/>
          </w:tcPr>
          <w:p w14:paraId="037C09A2" w14:textId="77777777" w:rsidR="009C4C90" w:rsidRPr="00F37E46" w:rsidRDefault="009C4C90" w:rsidP="00A14099">
            <w:pPr>
              <w:numPr>
                <w:ilvl w:val="0"/>
                <w:numId w:val="22"/>
              </w:numPr>
              <w:jc w:val="center"/>
              <w:rPr>
                <w:rFonts w:ascii="Arial Narrow" w:hAnsi="Arial Narrow"/>
                <w:b/>
                <w:bCs/>
                <w:lang w:val="en-US"/>
              </w:rPr>
            </w:pPr>
          </w:p>
        </w:tc>
        <w:tc>
          <w:tcPr>
            <w:tcW w:w="4691" w:type="dxa"/>
            <w:shd w:val="clear" w:color="auto" w:fill="CCFFFF"/>
          </w:tcPr>
          <w:p w14:paraId="488A404D" w14:textId="4618AFAF" w:rsidR="00DC523B" w:rsidRPr="00F37E46" w:rsidRDefault="00DC523B" w:rsidP="00DC523B">
            <w:pPr>
              <w:rPr>
                <w:rFonts w:ascii="Arial Narrow" w:hAnsi="Arial Narrow"/>
                <w:bCs/>
                <w:szCs w:val="17"/>
                <w:lang w:val="en-US"/>
              </w:rPr>
            </w:pPr>
            <w:r w:rsidRPr="00F37E46">
              <w:rPr>
                <w:rFonts w:ascii="Arial Narrow" w:hAnsi="Arial Narrow"/>
                <w:b/>
                <w:bCs/>
                <w:szCs w:val="17"/>
                <w:lang w:val="en-US"/>
              </w:rPr>
              <w:t xml:space="preserve">Request to the </w:t>
            </w:r>
            <w:r w:rsidR="000C3B79" w:rsidRPr="00F37E46">
              <w:rPr>
                <w:rFonts w:ascii="Arial Narrow" w:hAnsi="Arial Narrow"/>
                <w:bCs/>
                <w:szCs w:val="17"/>
                <w:lang w:val="en-US"/>
              </w:rPr>
              <w:t xml:space="preserve">export control </w:t>
            </w:r>
            <w:r w:rsidRPr="00F37E46">
              <w:rPr>
                <w:rFonts w:ascii="Arial Narrow" w:hAnsi="Arial Narrow"/>
                <w:b/>
                <w:bCs/>
                <w:szCs w:val="17"/>
                <w:lang w:val="en-US"/>
              </w:rPr>
              <w:t>administrator</w:t>
            </w:r>
          </w:p>
          <w:p w14:paraId="7AD1A981" w14:textId="77777777" w:rsidR="009C4C90" w:rsidRPr="00F37E46" w:rsidRDefault="009C4C90" w:rsidP="000F1786">
            <w:pPr>
              <w:rPr>
                <w:rFonts w:ascii="Arial Narrow" w:hAnsi="Arial Narrow"/>
                <w:b/>
                <w:bCs/>
                <w:szCs w:val="17"/>
                <w:lang w:val="en-US"/>
              </w:rPr>
            </w:pPr>
          </w:p>
        </w:tc>
        <w:tc>
          <w:tcPr>
            <w:tcW w:w="1980" w:type="dxa"/>
            <w:vMerge/>
            <w:tcBorders>
              <w:bottom w:val="single" w:sz="4" w:space="0" w:color="auto"/>
            </w:tcBorders>
            <w:shd w:val="clear" w:color="auto" w:fill="99CC00"/>
          </w:tcPr>
          <w:p w14:paraId="5860AA68" w14:textId="77777777" w:rsidR="009C4C90" w:rsidRPr="00F37E46" w:rsidRDefault="009C4C90" w:rsidP="000F1786">
            <w:pPr>
              <w:rPr>
                <w:rFonts w:ascii="Arial Narrow" w:hAnsi="Arial Narrow"/>
                <w:b/>
                <w:bCs/>
                <w:lang w:val="en-US"/>
              </w:rPr>
            </w:pPr>
          </w:p>
        </w:tc>
        <w:tc>
          <w:tcPr>
            <w:tcW w:w="2700" w:type="dxa"/>
            <w:shd w:val="clear" w:color="auto" w:fill="CCFFFF"/>
          </w:tcPr>
          <w:p w14:paraId="0F762B08" w14:textId="77777777" w:rsidR="009C4C90" w:rsidRPr="00F37E46" w:rsidRDefault="000C3B79" w:rsidP="00463404">
            <w:pPr>
              <w:rPr>
                <w:rFonts w:ascii="Arial Narrow" w:hAnsi="Arial Narrow"/>
                <w:iCs/>
                <w:lang w:val="en-US"/>
              </w:rPr>
            </w:pPr>
            <w:r w:rsidRPr="00F37E46">
              <w:rPr>
                <w:rFonts w:ascii="Arial Narrow" w:hAnsi="Arial Narrow"/>
                <w:iCs/>
                <w:lang w:val="en-US"/>
              </w:rPr>
              <w:t>“Job description for the performance of functions pursuant to IC</w:t>
            </w:r>
            <w:r w:rsidR="000742EB">
              <w:rPr>
                <w:rFonts w:ascii="Arial Narrow" w:hAnsi="Arial Narrow"/>
                <w:iCs/>
                <w:lang w:val="en-US"/>
              </w:rPr>
              <w:t>P</w:t>
            </w:r>
            <w:r w:rsidRPr="00F37E46">
              <w:rPr>
                <w:rFonts w:ascii="Arial Narrow" w:hAnsi="Arial Narrow"/>
                <w:iCs/>
                <w:lang w:val="en-US"/>
              </w:rPr>
              <w:t>”</w:t>
            </w:r>
          </w:p>
        </w:tc>
      </w:tr>
      <w:tr w:rsidR="007633F2" w:rsidRPr="00F37E46" w14:paraId="4D9DA0C9" w14:textId="77777777" w:rsidTr="000112FD">
        <w:tc>
          <w:tcPr>
            <w:tcW w:w="817" w:type="dxa"/>
            <w:vMerge w:val="restart"/>
            <w:shd w:val="clear" w:color="auto" w:fill="CCFFFF"/>
          </w:tcPr>
          <w:p w14:paraId="74B07F55" w14:textId="77777777" w:rsidR="007633F2" w:rsidRPr="00070902" w:rsidRDefault="007633F2"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3211D9DD" w14:textId="77777777" w:rsidR="00242838" w:rsidRPr="00F37E46" w:rsidRDefault="00242838" w:rsidP="00242838">
            <w:pPr>
              <w:rPr>
                <w:rFonts w:ascii="Arial Narrow" w:hAnsi="Arial Narrow"/>
                <w:b/>
                <w:lang w:val="en-US"/>
              </w:rPr>
            </w:pPr>
            <w:r w:rsidRPr="00F37E46">
              <w:rPr>
                <w:rFonts w:ascii="Arial Narrow" w:hAnsi="Arial Narrow"/>
                <w:b/>
                <w:lang w:val="en-US"/>
              </w:rPr>
              <w:t xml:space="preserve">Verification (screening) </w:t>
            </w:r>
            <w:r w:rsidRPr="00F37E46">
              <w:rPr>
                <w:rFonts w:ascii="Arial Narrow" w:hAnsi="Arial Narrow"/>
                <w:lang w:val="en-US"/>
              </w:rPr>
              <w:t>of a foreign trade transaction:</w:t>
            </w:r>
          </w:p>
          <w:p w14:paraId="71DFC208" w14:textId="77777777" w:rsidR="00242838" w:rsidRPr="00F37E46" w:rsidRDefault="00242838" w:rsidP="00070902">
            <w:pPr>
              <w:numPr>
                <w:ilvl w:val="0"/>
                <w:numId w:val="34"/>
              </w:numPr>
              <w:rPr>
                <w:rFonts w:ascii="Arial Narrow" w:hAnsi="Arial Narrow"/>
                <w:lang w:val="en-US"/>
              </w:rPr>
            </w:pPr>
            <w:r w:rsidRPr="00F37E46">
              <w:rPr>
                <w:rFonts w:ascii="Arial Narrow" w:hAnsi="Arial Narrow"/>
                <w:lang w:val="en-US"/>
              </w:rPr>
              <w:t xml:space="preserve">identification (coding, classification) of a product, determining </w:t>
            </w:r>
            <w:r w:rsidR="004A0ABF" w:rsidRPr="00F37E46">
              <w:rPr>
                <w:rFonts w:ascii="Arial Narrow" w:hAnsi="Arial Narrow"/>
                <w:lang w:val="en-US"/>
              </w:rPr>
              <w:t>the type of permission</w:t>
            </w:r>
            <w:r w:rsidRPr="00F37E46">
              <w:rPr>
                <w:rFonts w:ascii="Arial Narrow" w:hAnsi="Arial Narrow"/>
                <w:lang w:val="en-US"/>
              </w:rPr>
              <w:t>,</w:t>
            </w:r>
          </w:p>
          <w:p w14:paraId="3023A970" w14:textId="77777777" w:rsidR="00242838" w:rsidRPr="00926792" w:rsidRDefault="00242838" w:rsidP="00070902">
            <w:pPr>
              <w:numPr>
                <w:ilvl w:val="0"/>
                <w:numId w:val="34"/>
              </w:numPr>
              <w:rPr>
                <w:rFonts w:ascii="Arial Narrow" w:hAnsi="Arial Narrow"/>
                <w:lang w:val="en-US"/>
              </w:rPr>
            </w:pPr>
            <w:r w:rsidRPr="00926792">
              <w:rPr>
                <w:rFonts w:ascii="Arial Narrow" w:hAnsi="Arial Narrow"/>
                <w:lang w:val="en-US"/>
              </w:rPr>
              <w:t>checking the risk of export item diver</w:t>
            </w:r>
            <w:r w:rsidR="00926792" w:rsidRPr="00926792">
              <w:rPr>
                <w:rFonts w:ascii="Arial Narrow" w:hAnsi="Arial Narrow"/>
                <w:lang w:val="en-US"/>
              </w:rPr>
              <w:t>sion</w:t>
            </w:r>
            <w:r w:rsidRPr="00926792">
              <w:rPr>
                <w:rFonts w:ascii="Arial Narrow" w:hAnsi="Arial Narrow"/>
                <w:lang w:val="en-US"/>
              </w:rPr>
              <w:t xml:space="preserve"> from the stated</w:t>
            </w:r>
            <w:r w:rsidR="00926792" w:rsidRPr="00926792">
              <w:rPr>
                <w:rFonts w:ascii="Arial Narrow" w:hAnsi="Arial Narrow"/>
                <w:lang w:val="en-US"/>
              </w:rPr>
              <w:t xml:space="preserve"> purposes</w:t>
            </w:r>
            <w:r w:rsidRPr="00926792">
              <w:rPr>
                <w:rFonts w:ascii="Arial Narrow" w:hAnsi="Arial Narrow"/>
                <w:lang w:val="en-US"/>
              </w:rPr>
              <w:t>,</w:t>
            </w:r>
          </w:p>
          <w:p w14:paraId="63280354" w14:textId="77777777" w:rsidR="00242838" w:rsidRPr="00F37E46" w:rsidRDefault="00242838" w:rsidP="00070902">
            <w:pPr>
              <w:numPr>
                <w:ilvl w:val="0"/>
                <w:numId w:val="34"/>
              </w:numPr>
              <w:rPr>
                <w:rFonts w:ascii="Arial Narrow" w:hAnsi="Arial Narrow"/>
                <w:lang w:val="en-US"/>
              </w:rPr>
            </w:pPr>
            <w:r w:rsidRPr="00F37E46">
              <w:rPr>
                <w:rFonts w:ascii="Arial Narrow" w:hAnsi="Arial Narrow"/>
                <w:lang w:val="en-US"/>
              </w:rPr>
              <w:t>verification of the customer against the Denial List,</w:t>
            </w:r>
          </w:p>
          <w:p w14:paraId="11149EF6" w14:textId="77777777" w:rsidR="00242838" w:rsidRPr="00F37E46" w:rsidRDefault="00242838" w:rsidP="00070902">
            <w:pPr>
              <w:numPr>
                <w:ilvl w:val="0"/>
                <w:numId w:val="34"/>
              </w:numPr>
              <w:rPr>
                <w:rFonts w:ascii="Arial Narrow" w:hAnsi="Arial Narrow"/>
                <w:lang w:val="en-US"/>
              </w:rPr>
            </w:pPr>
            <w:r w:rsidRPr="00F37E46">
              <w:rPr>
                <w:rFonts w:ascii="Arial Narrow" w:hAnsi="Arial Narrow"/>
                <w:lang w:val="en-US"/>
              </w:rPr>
              <w:t>end-use verification,</w:t>
            </w:r>
          </w:p>
          <w:p w14:paraId="5F22F6FE" w14:textId="77777777" w:rsidR="007633F2" w:rsidRPr="00F37E46" w:rsidRDefault="00242838" w:rsidP="00070902">
            <w:pPr>
              <w:numPr>
                <w:ilvl w:val="0"/>
                <w:numId w:val="34"/>
              </w:numPr>
              <w:rPr>
                <w:rFonts w:ascii="Arial Narrow" w:hAnsi="Arial Narrow"/>
                <w:lang w:val="en-US"/>
              </w:rPr>
            </w:pPr>
            <w:r w:rsidRPr="00F37E46">
              <w:rPr>
                <w:rFonts w:ascii="Arial Narrow" w:hAnsi="Arial Narrow"/>
                <w:lang w:val="en-US"/>
              </w:rPr>
              <w:t>request to the competent state authorities on export control regarding the possibility of export</w:t>
            </w:r>
          </w:p>
        </w:tc>
        <w:tc>
          <w:tcPr>
            <w:tcW w:w="1980" w:type="dxa"/>
            <w:vMerge w:val="restart"/>
            <w:shd w:val="clear" w:color="auto" w:fill="FF99CC"/>
          </w:tcPr>
          <w:p w14:paraId="5B6A4DE1" w14:textId="77777777" w:rsidR="007633F2" w:rsidRPr="00F37E46" w:rsidRDefault="004A0ABF" w:rsidP="00E661DB">
            <w:pPr>
              <w:jc w:val="center"/>
              <w:rPr>
                <w:rFonts w:ascii="Arial Narrow" w:hAnsi="Arial Narrow"/>
                <w:b/>
                <w:bCs/>
                <w:lang w:val="en-US"/>
              </w:rPr>
            </w:pPr>
            <w:r w:rsidRPr="00F37E46">
              <w:rPr>
                <w:rFonts w:ascii="Arial Narrow" w:hAnsi="Arial Narrow"/>
                <w:b/>
                <w:bCs/>
                <w:lang w:val="en-US"/>
              </w:rPr>
              <w:t>DEPARTMENT</w:t>
            </w:r>
            <w:r w:rsidR="00242838" w:rsidRPr="00F37E46">
              <w:rPr>
                <w:rFonts w:ascii="Arial Narrow" w:hAnsi="Arial Narrow"/>
                <w:b/>
                <w:bCs/>
                <w:lang w:val="en-US"/>
              </w:rPr>
              <w:t xml:space="preserve"> of </w:t>
            </w:r>
          </w:p>
          <w:p w14:paraId="183AA840" w14:textId="77777777" w:rsidR="007633F2" w:rsidRPr="00F37E46" w:rsidRDefault="003A38E4" w:rsidP="00E661DB">
            <w:pPr>
              <w:jc w:val="center"/>
              <w:rPr>
                <w:rFonts w:ascii="Arial Narrow" w:hAnsi="Arial Narrow"/>
                <w:b/>
                <w:bCs/>
                <w:lang w:val="en-US"/>
              </w:rPr>
            </w:pPr>
            <w:r w:rsidRPr="00F37E46">
              <w:rPr>
                <w:rFonts w:ascii="Arial Narrow" w:hAnsi="Arial Narrow"/>
                <w:b/>
                <w:bCs/>
                <w:lang w:val="en-US"/>
              </w:rPr>
              <w:t>Export Control</w:t>
            </w:r>
          </w:p>
        </w:tc>
        <w:tc>
          <w:tcPr>
            <w:tcW w:w="2700" w:type="dxa"/>
            <w:vMerge w:val="restart"/>
            <w:shd w:val="clear" w:color="auto" w:fill="CCFFFF"/>
          </w:tcPr>
          <w:p w14:paraId="1D556E3A" w14:textId="77777777" w:rsidR="00242838" w:rsidRPr="00F37E46" w:rsidRDefault="00242838" w:rsidP="00242838">
            <w:pPr>
              <w:rPr>
                <w:rFonts w:ascii="Arial Narrow" w:hAnsi="Arial Narrow"/>
                <w:iCs/>
                <w:lang w:val="en-US"/>
              </w:rPr>
            </w:pPr>
            <w:r w:rsidRPr="00F37E46">
              <w:rPr>
                <w:rFonts w:ascii="Arial Narrow" w:hAnsi="Arial Narrow"/>
                <w:iCs/>
                <w:lang w:val="en-US"/>
              </w:rPr>
              <w:t>“Screening Instructions”</w:t>
            </w:r>
          </w:p>
          <w:p w14:paraId="71726BC7" w14:textId="77777777" w:rsidR="007633F2" w:rsidRPr="00F37E46" w:rsidRDefault="007633F2" w:rsidP="007E4266">
            <w:pPr>
              <w:rPr>
                <w:rFonts w:ascii="Arial Narrow" w:hAnsi="Arial Narrow"/>
                <w:b/>
                <w:bCs/>
                <w:lang w:val="en-US"/>
              </w:rPr>
            </w:pPr>
          </w:p>
        </w:tc>
      </w:tr>
      <w:tr w:rsidR="00E661DB" w:rsidRPr="00665AE3" w14:paraId="58F04371" w14:textId="77777777" w:rsidTr="000112FD">
        <w:tc>
          <w:tcPr>
            <w:tcW w:w="817" w:type="dxa"/>
            <w:vMerge/>
            <w:shd w:val="clear" w:color="auto" w:fill="CCFFFF"/>
          </w:tcPr>
          <w:p w14:paraId="332E23A6" w14:textId="77777777" w:rsidR="00CE51A8" w:rsidRPr="00F37E46" w:rsidRDefault="00CE51A8" w:rsidP="00A14099">
            <w:pPr>
              <w:numPr>
                <w:ilvl w:val="0"/>
                <w:numId w:val="22"/>
              </w:numPr>
              <w:jc w:val="center"/>
              <w:rPr>
                <w:rFonts w:ascii="Arial Narrow" w:hAnsi="Arial Narrow"/>
                <w:b/>
                <w:bCs/>
                <w:lang w:val="en-US"/>
              </w:rPr>
            </w:pPr>
          </w:p>
        </w:tc>
        <w:tc>
          <w:tcPr>
            <w:tcW w:w="4691" w:type="dxa"/>
            <w:shd w:val="clear" w:color="auto" w:fill="CCFFFF"/>
          </w:tcPr>
          <w:p w14:paraId="0C1A6EF9" w14:textId="1C2E13FB" w:rsidR="00CE51A8" w:rsidRPr="00F37E46" w:rsidRDefault="00242838" w:rsidP="000F1786">
            <w:pPr>
              <w:rPr>
                <w:rFonts w:ascii="Arial Narrow" w:hAnsi="Arial Narrow"/>
                <w:b/>
                <w:bCs/>
                <w:lang w:val="en-US"/>
              </w:rPr>
            </w:pPr>
            <w:r w:rsidRPr="00CF2F18">
              <w:rPr>
                <w:rFonts w:ascii="Arial Narrow" w:hAnsi="Arial Narrow"/>
                <w:b/>
                <w:bCs/>
                <w:szCs w:val="17"/>
                <w:lang w:val="en-US"/>
              </w:rPr>
              <w:t xml:space="preserve">Conclusion </w:t>
            </w:r>
            <w:r w:rsidRPr="00CF2F18">
              <w:rPr>
                <w:rFonts w:ascii="Arial Narrow" w:hAnsi="Arial Narrow"/>
                <w:bCs/>
                <w:szCs w:val="17"/>
                <w:lang w:val="en-US"/>
              </w:rPr>
              <w:t xml:space="preserve">on </w:t>
            </w:r>
            <w:r w:rsidR="00867ED7" w:rsidRPr="00CF2F18">
              <w:rPr>
                <w:rFonts w:ascii="Arial Narrow" w:hAnsi="Arial Narrow"/>
                <w:bCs/>
                <w:szCs w:val="17"/>
                <w:lang w:val="en-US"/>
              </w:rPr>
              <w:t xml:space="preserve">the </w:t>
            </w:r>
            <w:r w:rsidRPr="00CF2F18">
              <w:rPr>
                <w:rFonts w:ascii="Arial Narrow" w:hAnsi="Arial Narrow"/>
                <w:bCs/>
                <w:szCs w:val="17"/>
                <w:lang w:val="en-US"/>
              </w:rPr>
              <w:t xml:space="preserve">possibility of </w:t>
            </w:r>
            <w:r w:rsidR="00926792" w:rsidRPr="00CF2F18">
              <w:rPr>
                <w:rFonts w:ascii="Arial Narrow" w:hAnsi="Arial Narrow"/>
                <w:bCs/>
                <w:szCs w:val="17"/>
                <w:lang w:val="en-US"/>
              </w:rPr>
              <w:t xml:space="preserve">the </w:t>
            </w:r>
            <w:r w:rsidRPr="00CF2F18">
              <w:rPr>
                <w:rFonts w:ascii="Arial Narrow" w:hAnsi="Arial Narrow"/>
                <w:bCs/>
                <w:szCs w:val="17"/>
                <w:lang w:val="en-US"/>
              </w:rPr>
              <w:t xml:space="preserve">order execution for the </w:t>
            </w:r>
            <w:r w:rsidR="00867ED7" w:rsidRPr="00CF2F18">
              <w:rPr>
                <w:rFonts w:ascii="Arial Narrow" w:hAnsi="Arial Narrow"/>
                <w:bCs/>
                <w:szCs w:val="17"/>
                <w:lang w:val="en-US"/>
              </w:rPr>
              <w:t xml:space="preserve">commodities </w:t>
            </w:r>
            <w:r w:rsidRPr="00CF2F18">
              <w:rPr>
                <w:rFonts w:ascii="Arial Narrow" w:hAnsi="Arial Narrow"/>
                <w:bCs/>
                <w:szCs w:val="17"/>
                <w:lang w:val="en-US"/>
              </w:rPr>
              <w:t>supply</w:t>
            </w:r>
          </w:p>
        </w:tc>
        <w:tc>
          <w:tcPr>
            <w:tcW w:w="1980" w:type="dxa"/>
            <w:vMerge/>
            <w:tcBorders>
              <w:bottom w:val="single" w:sz="4" w:space="0" w:color="auto"/>
            </w:tcBorders>
            <w:shd w:val="clear" w:color="auto" w:fill="FF99CC"/>
          </w:tcPr>
          <w:p w14:paraId="6D200DDC" w14:textId="77777777" w:rsidR="00CE51A8" w:rsidRPr="00F37E46" w:rsidRDefault="00CE51A8" w:rsidP="00E661DB">
            <w:pPr>
              <w:jc w:val="center"/>
              <w:rPr>
                <w:rFonts w:ascii="Arial Narrow" w:hAnsi="Arial Narrow"/>
                <w:b/>
                <w:bCs/>
                <w:lang w:val="en-US"/>
              </w:rPr>
            </w:pPr>
          </w:p>
        </w:tc>
        <w:tc>
          <w:tcPr>
            <w:tcW w:w="2700" w:type="dxa"/>
            <w:vMerge/>
            <w:shd w:val="clear" w:color="auto" w:fill="CCFFFF"/>
          </w:tcPr>
          <w:p w14:paraId="01C0B519" w14:textId="77777777" w:rsidR="00CE51A8" w:rsidRPr="00F37E46" w:rsidRDefault="00CE51A8" w:rsidP="007E4266">
            <w:pPr>
              <w:rPr>
                <w:rFonts w:ascii="Arial Narrow" w:hAnsi="Arial Narrow"/>
                <w:b/>
                <w:bCs/>
                <w:lang w:val="en-US"/>
              </w:rPr>
            </w:pPr>
          </w:p>
        </w:tc>
      </w:tr>
      <w:tr w:rsidR="00E661DB" w:rsidRPr="00665AE3" w14:paraId="0D2395EB" w14:textId="77777777" w:rsidTr="000112FD">
        <w:tc>
          <w:tcPr>
            <w:tcW w:w="817" w:type="dxa"/>
            <w:shd w:val="clear" w:color="auto" w:fill="CCFFFF"/>
          </w:tcPr>
          <w:p w14:paraId="14582B36"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157E62FA" w14:textId="77777777" w:rsidR="00242838" w:rsidRPr="00F37E46" w:rsidRDefault="006F1E9A" w:rsidP="00242838">
            <w:pPr>
              <w:rPr>
                <w:rFonts w:ascii="Arial Narrow" w:hAnsi="Arial Narrow"/>
                <w:b/>
                <w:bCs/>
                <w:szCs w:val="17"/>
                <w:lang w:val="en-US"/>
              </w:rPr>
            </w:pPr>
            <w:r w:rsidRPr="00F37E46">
              <w:rPr>
                <w:rFonts w:ascii="Arial Narrow" w:hAnsi="Arial Narrow"/>
                <w:b/>
                <w:bCs/>
                <w:szCs w:val="17"/>
                <w:lang w:val="en-US"/>
              </w:rPr>
              <w:t xml:space="preserve">Signing </w:t>
            </w:r>
            <w:r w:rsidR="00926792">
              <w:rPr>
                <w:rFonts w:ascii="Arial Narrow" w:hAnsi="Arial Narrow"/>
                <w:b/>
                <w:bCs/>
                <w:szCs w:val="17"/>
                <w:lang w:val="en-US"/>
              </w:rPr>
              <w:t>the</w:t>
            </w:r>
            <w:r w:rsidRPr="00F37E46">
              <w:rPr>
                <w:rFonts w:ascii="Arial Narrow" w:hAnsi="Arial Narrow"/>
                <w:b/>
                <w:bCs/>
                <w:szCs w:val="17"/>
                <w:lang w:val="en-US"/>
              </w:rPr>
              <w:t xml:space="preserve"> </w:t>
            </w:r>
            <w:r w:rsidR="00242838" w:rsidRPr="00F37E46">
              <w:rPr>
                <w:rFonts w:ascii="Arial Narrow" w:hAnsi="Arial Narrow"/>
                <w:b/>
                <w:bCs/>
                <w:szCs w:val="17"/>
                <w:lang w:val="en-US"/>
              </w:rPr>
              <w:t>contract</w:t>
            </w:r>
          </w:p>
          <w:p w14:paraId="2CA7D8AE" w14:textId="77777777" w:rsidR="009C4C90" w:rsidRPr="00F37E46" w:rsidRDefault="00242838" w:rsidP="000624E0">
            <w:pPr>
              <w:rPr>
                <w:rFonts w:ascii="Arial Narrow" w:hAnsi="Arial Narrow"/>
                <w:b/>
                <w:bCs/>
                <w:lang w:val="en-US"/>
              </w:rPr>
            </w:pPr>
            <w:r w:rsidRPr="003A38E4">
              <w:rPr>
                <w:rFonts w:ascii="Arial Narrow" w:hAnsi="Arial Narrow"/>
                <w:bCs/>
                <w:szCs w:val="17"/>
                <w:lang w:val="en-US"/>
              </w:rPr>
              <w:t xml:space="preserve">Receipt of endorsement and </w:t>
            </w:r>
            <w:r w:rsidR="000624E0" w:rsidRPr="003A38E4">
              <w:rPr>
                <w:rFonts w:ascii="Arial Narrow" w:hAnsi="Arial Narrow"/>
                <w:bCs/>
                <w:szCs w:val="17"/>
                <w:lang w:val="en-US"/>
              </w:rPr>
              <w:t xml:space="preserve">end-user </w:t>
            </w:r>
            <w:r w:rsidRPr="003A38E4">
              <w:rPr>
                <w:rFonts w:ascii="Arial Narrow" w:hAnsi="Arial Narrow"/>
                <w:bCs/>
                <w:szCs w:val="17"/>
                <w:lang w:val="en-US"/>
              </w:rPr>
              <w:t>certificate issued by the competent state authority of the recipient country</w:t>
            </w:r>
            <w:r w:rsidRPr="003A38E4">
              <w:rPr>
                <w:rFonts w:ascii="Arial Narrow" w:hAnsi="Arial Narrow"/>
                <w:b/>
                <w:bCs/>
                <w:szCs w:val="17"/>
                <w:lang w:val="en-US"/>
              </w:rPr>
              <w:t>.</w:t>
            </w:r>
          </w:p>
        </w:tc>
        <w:tc>
          <w:tcPr>
            <w:tcW w:w="1980" w:type="dxa"/>
            <w:tcBorders>
              <w:bottom w:val="single" w:sz="4" w:space="0" w:color="auto"/>
            </w:tcBorders>
            <w:shd w:val="clear" w:color="auto" w:fill="99CC00"/>
          </w:tcPr>
          <w:p w14:paraId="3E30461B" w14:textId="77777777" w:rsidR="00242838" w:rsidRPr="00F37E46" w:rsidRDefault="004A0ABF" w:rsidP="00242838">
            <w:pPr>
              <w:jc w:val="center"/>
              <w:rPr>
                <w:rFonts w:ascii="Arial Narrow" w:hAnsi="Arial Narrow"/>
                <w:b/>
                <w:bCs/>
                <w:lang w:val="en-US"/>
              </w:rPr>
            </w:pPr>
            <w:r w:rsidRPr="00F37E46">
              <w:rPr>
                <w:rFonts w:ascii="Arial Narrow" w:hAnsi="Arial Narrow"/>
                <w:b/>
                <w:bCs/>
                <w:lang w:val="en-US"/>
              </w:rPr>
              <w:t>DEPARTMENT</w:t>
            </w:r>
            <w:r w:rsidR="00242838" w:rsidRPr="00F37E46">
              <w:rPr>
                <w:rFonts w:ascii="Arial Narrow" w:hAnsi="Arial Narrow"/>
                <w:b/>
                <w:bCs/>
                <w:lang w:val="en-US"/>
              </w:rPr>
              <w:t xml:space="preserve"> of </w:t>
            </w:r>
            <w:r w:rsidR="003A38E4" w:rsidRPr="00F37E46">
              <w:rPr>
                <w:rFonts w:ascii="Arial Narrow" w:hAnsi="Arial Narrow"/>
                <w:b/>
                <w:bCs/>
                <w:lang w:val="en-US"/>
              </w:rPr>
              <w:t>Foreign Economic Relations</w:t>
            </w:r>
          </w:p>
          <w:p w14:paraId="5CFE4ACE" w14:textId="77777777" w:rsidR="009C4C90" w:rsidRPr="00F37E46" w:rsidRDefault="009C4C90" w:rsidP="00E661DB">
            <w:pPr>
              <w:jc w:val="center"/>
              <w:rPr>
                <w:rFonts w:ascii="Arial Narrow" w:hAnsi="Arial Narrow"/>
                <w:b/>
                <w:bCs/>
                <w:lang w:val="en-US"/>
              </w:rPr>
            </w:pPr>
          </w:p>
        </w:tc>
        <w:tc>
          <w:tcPr>
            <w:tcW w:w="2700" w:type="dxa"/>
            <w:shd w:val="clear" w:color="auto" w:fill="CCFFFF"/>
          </w:tcPr>
          <w:p w14:paraId="2288A83D" w14:textId="77777777" w:rsidR="00960B28" w:rsidRPr="00F37E46" w:rsidRDefault="00960B28" w:rsidP="00960B28">
            <w:pPr>
              <w:rPr>
                <w:rFonts w:ascii="Arial Narrow" w:hAnsi="Arial Narrow"/>
                <w:iCs/>
                <w:lang w:val="en-US"/>
              </w:rPr>
            </w:pPr>
            <w:r w:rsidRPr="00F37E46">
              <w:rPr>
                <w:rFonts w:ascii="Arial Narrow" w:hAnsi="Arial Narrow"/>
                <w:iCs/>
                <w:lang w:val="en-US"/>
              </w:rPr>
              <w:t xml:space="preserve">"Instruction on </w:t>
            </w:r>
            <w:r w:rsidR="003A38E4">
              <w:rPr>
                <w:rFonts w:ascii="Arial Narrow" w:hAnsi="Arial Narrow"/>
                <w:iCs/>
                <w:lang w:val="en-US"/>
              </w:rPr>
              <w:t>the</w:t>
            </w:r>
            <w:r w:rsidRPr="00F37E46">
              <w:rPr>
                <w:rFonts w:ascii="Arial Narrow" w:hAnsi="Arial Narrow"/>
                <w:iCs/>
                <w:lang w:val="en-US"/>
              </w:rPr>
              <w:t xml:space="preserve"> contracts</w:t>
            </w:r>
            <w:r w:rsidR="000624E0" w:rsidRPr="00F37E46">
              <w:rPr>
                <w:rFonts w:ascii="Arial Narrow" w:hAnsi="Arial Narrow"/>
                <w:iCs/>
                <w:lang w:val="en-US"/>
              </w:rPr>
              <w:t xml:space="preserve"> formalization</w:t>
            </w:r>
            <w:r w:rsidRPr="00F37E46">
              <w:rPr>
                <w:rFonts w:ascii="Arial Narrow" w:hAnsi="Arial Narrow"/>
                <w:iCs/>
                <w:lang w:val="en-US"/>
              </w:rPr>
              <w:t>"</w:t>
            </w:r>
          </w:p>
          <w:p w14:paraId="6FAAF91C" w14:textId="77777777" w:rsidR="009C4C90" w:rsidRPr="00F37E46" w:rsidRDefault="009C4C90" w:rsidP="007E4266">
            <w:pPr>
              <w:rPr>
                <w:rFonts w:ascii="Arial Narrow" w:hAnsi="Arial Narrow"/>
                <w:iCs/>
                <w:lang w:val="en-US"/>
              </w:rPr>
            </w:pPr>
          </w:p>
        </w:tc>
      </w:tr>
      <w:tr w:rsidR="00E661DB" w:rsidRPr="00665AE3" w14:paraId="6C160271" w14:textId="77777777" w:rsidTr="000112FD">
        <w:tc>
          <w:tcPr>
            <w:tcW w:w="817" w:type="dxa"/>
            <w:shd w:val="clear" w:color="auto" w:fill="CCFFFF"/>
          </w:tcPr>
          <w:p w14:paraId="293B1DD5"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5BF43677" w14:textId="77777777" w:rsidR="00960B28" w:rsidRPr="00F37E46" w:rsidRDefault="00960B28" w:rsidP="00960B28">
            <w:pPr>
              <w:rPr>
                <w:rFonts w:ascii="Arial Narrow" w:hAnsi="Arial Narrow"/>
                <w:bCs/>
                <w:szCs w:val="17"/>
                <w:lang w:val="en-US"/>
              </w:rPr>
            </w:pPr>
            <w:r w:rsidRPr="00F37E46">
              <w:rPr>
                <w:rFonts w:ascii="Arial Narrow" w:hAnsi="Arial Narrow"/>
                <w:b/>
                <w:bCs/>
                <w:szCs w:val="17"/>
                <w:lang w:val="en-US"/>
              </w:rPr>
              <w:t xml:space="preserve">Receiving permits </w:t>
            </w:r>
            <w:r w:rsidRPr="00F37E46">
              <w:rPr>
                <w:rFonts w:ascii="Arial Narrow" w:hAnsi="Arial Narrow"/>
                <w:bCs/>
                <w:szCs w:val="17"/>
                <w:lang w:val="en-US"/>
              </w:rPr>
              <w:t xml:space="preserve">for </w:t>
            </w:r>
            <w:r w:rsidR="009C14D9" w:rsidRPr="00F37E46">
              <w:rPr>
                <w:rFonts w:ascii="Arial Narrow" w:hAnsi="Arial Narrow"/>
                <w:bCs/>
                <w:szCs w:val="17"/>
                <w:lang w:val="en-US"/>
              </w:rPr>
              <w:t>commodities</w:t>
            </w:r>
            <w:r w:rsidRPr="00F37E46">
              <w:rPr>
                <w:rFonts w:ascii="Arial Narrow" w:hAnsi="Arial Narrow"/>
                <w:bCs/>
                <w:szCs w:val="17"/>
                <w:lang w:val="en-US"/>
              </w:rPr>
              <w:t xml:space="preserve"> export </w:t>
            </w:r>
            <w:r w:rsidR="000742EB">
              <w:rPr>
                <w:rFonts w:ascii="Arial Narrow" w:hAnsi="Arial Narrow"/>
                <w:bCs/>
                <w:szCs w:val="17"/>
                <w:lang w:val="en-US"/>
              </w:rPr>
              <w:t>at</w:t>
            </w:r>
            <w:r w:rsidRPr="00F37E46">
              <w:rPr>
                <w:rFonts w:ascii="Arial Narrow" w:hAnsi="Arial Narrow"/>
                <w:bCs/>
                <w:szCs w:val="17"/>
                <w:lang w:val="en-US"/>
              </w:rPr>
              <w:t xml:space="preserve"> the authorized state bodies</w:t>
            </w:r>
          </w:p>
          <w:p w14:paraId="42DA5503" w14:textId="77777777" w:rsidR="009C4C90" w:rsidRPr="00F37E46" w:rsidRDefault="009C4C90" w:rsidP="000F1786">
            <w:pPr>
              <w:rPr>
                <w:rFonts w:ascii="Arial Narrow" w:hAnsi="Arial Narrow"/>
                <w:b/>
                <w:bCs/>
                <w:lang w:val="en-US"/>
              </w:rPr>
            </w:pPr>
          </w:p>
        </w:tc>
        <w:tc>
          <w:tcPr>
            <w:tcW w:w="1980" w:type="dxa"/>
            <w:tcBorders>
              <w:bottom w:val="single" w:sz="4" w:space="0" w:color="auto"/>
            </w:tcBorders>
            <w:shd w:val="clear" w:color="auto" w:fill="99CCFF"/>
          </w:tcPr>
          <w:p w14:paraId="4CFC2F80" w14:textId="77777777" w:rsidR="009C4C90" w:rsidRPr="00F37E46" w:rsidRDefault="004A0ABF" w:rsidP="00E661DB">
            <w:pPr>
              <w:jc w:val="center"/>
              <w:rPr>
                <w:rFonts w:ascii="Arial Narrow" w:hAnsi="Arial Narrow"/>
                <w:b/>
                <w:bCs/>
                <w:lang w:val="en-US"/>
              </w:rPr>
            </w:pPr>
            <w:r w:rsidRPr="00F37E46">
              <w:rPr>
                <w:rFonts w:ascii="Arial Narrow" w:hAnsi="Arial Narrow"/>
                <w:b/>
                <w:bCs/>
                <w:lang w:val="en-US"/>
              </w:rPr>
              <w:t>DEPARTMENT</w:t>
            </w:r>
            <w:r w:rsidR="00960B28" w:rsidRPr="00F37E46">
              <w:rPr>
                <w:rFonts w:ascii="Arial Narrow" w:hAnsi="Arial Narrow"/>
                <w:b/>
                <w:bCs/>
                <w:lang w:val="en-US"/>
              </w:rPr>
              <w:t xml:space="preserve"> of </w:t>
            </w:r>
            <w:r w:rsidR="003A38E4" w:rsidRPr="00F37E46">
              <w:rPr>
                <w:rFonts w:ascii="Arial Narrow" w:hAnsi="Arial Narrow"/>
                <w:b/>
                <w:bCs/>
                <w:lang w:val="en-US"/>
              </w:rPr>
              <w:t>Licensing</w:t>
            </w:r>
          </w:p>
        </w:tc>
        <w:tc>
          <w:tcPr>
            <w:tcW w:w="2700" w:type="dxa"/>
            <w:shd w:val="clear" w:color="auto" w:fill="CCFFFF"/>
          </w:tcPr>
          <w:p w14:paraId="01B7326C" w14:textId="77777777" w:rsidR="009C4C90" w:rsidRPr="00F37E46" w:rsidRDefault="00960B28" w:rsidP="009C14D9">
            <w:pPr>
              <w:rPr>
                <w:rFonts w:ascii="Arial Narrow" w:hAnsi="Arial Narrow"/>
                <w:iCs/>
                <w:lang w:val="en-US"/>
              </w:rPr>
            </w:pPr>
            <w:r w:rsidRPr="00F37E46">
              <w:rPr>
                <w:rFonts w:ascii="Arial Narrow" w:hAnsi="Arial Narrow"/>
                <w:iCs/>
                <w:lang w:val="en-US"/>
              </w:rPr>
              <w:t xml:space="preserve">"Instruction </w:t>
            </w:r>
            <w:r w:rsidR="006D01C7" w:rsidRPr="00F37E46">
              <w:rPr>
                <w:rFonts w:ascii="Arial Narrow" w:hAnsi="Arial Narrow"/>
                <w:iCs/>
                <w:lang w:val="en-US"/>
              </w:rPr>
              <w:t>on</w:t>
            </w:r>
            <w:r w:rsidRPr="00F37E46">
              <w:rPr>
                <w:rFonts w:ascii="Arial Narrow" w:hAnsi="Arial Narrow"/>
                <w:iCs/>
                <w:lang w:val="en-US"/>
              </w:rPr>
              <w:t xml:space="preserve"> prepar</w:t>
            </w:r>
            <w:r w:rsidR="006D01C7" w:rsidRPr="00F37E46">
              <w:rPr>
                <w:rFonts w:ascii="Arial Narrow" w:hAnsi="Arial Narrow"/>
                <w:iCs/>
                <w:lang w:val="en-US"/>
              </w:rPr>
              <w:t>ing</w:t>
            </w:r>
            <w:r w:rsidRPr="00F37E46">
              <w:rPr>
                <w:rFonts w:ascii="Arial Narrow" w:hAnsi="Arial Narrow"/>
                <w:iCs/>
                <w:lang w:val="en-US"/>
              </w:rPr>
              <w:t xml:space="preserve"> documents </w:t>
            </w:r>
            <w:r w:rsidR="006D01C7" w:rsidRPr="00F37E46">
              <w:rPr>
                <w:rFonts w:ascii="Arial Narrow" w:hAnsi="Arial Narrow"/>
                <w:iCs/>
                <w:lang w:val="en-US"/>
              </w:rPr>
              <w:t>that are</w:t>
            </w:r>
            <w:r w:rsidRPr="00F37E46">
              <w:rPr>
                <w:rFonts w:ascii="Arial Narrow" w:hAnsi="Arial Narrow"/>
                <w:iCs/>
                <w:lang w:val="en-US"/>
              </w:rPr>
              <w:t xml:space="preserve"> submitted for obtaining licenses"</w:t>
            </w:r>
          </w:p>
        </w:tc>
      </w:tr>
      <w:tr w:rsidR="00E661DB" w:rsidRPr="00665AE3" w14:paraId="5D61232B" w14:textId="77777777" w:rsidTr="000112FD">
        <w:tc>
          <w:tcPr>
            <w:tcW w:w="817" w:type="dxa"/>
            <w:shd w:val="clear" w:color="auto" w:fill="CCFFFF"/>
          </w:tcPr>
          <w:p w14:paraId="2368A583"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00A251C2" w14:textId="77777777" w:rsidR="009C4C90" w:rsidRPr="00F37E46" w:rsidRDefault="00960B28" w:rsidP="000F1786">
            <w:pPr>
              <w:rPr>
                <w:rFonts w:ascii="Arial Narrow" w:hAnsi="Arial Narrow"/>
                <w:b/>
                <w:bCs/>
                <w:lang w:val="en-US"/>
              </w:rPr>
            </w:pPr>
            <w:r w:rsidRPr="00F37E46">
              <w:rPr>
                <w:rFonts w:ascii="Arial Narrow" w:hAnsi="Arial Narrow"/>
                <w:b/>
                <w:bCs/>
                <w:szCs w:val="17"/>
                <w:lang w:val="en-US"/>
              </w:rPr>
              <w:t xml:space="preserve">Preparation of export orders, </w:t>
            </w:r>
            <w:r w:rsidRPr="00F37E46">
              <w:rPr>
                <w:rFonts w:ascii="Arial Narrow" w:hAnsi="Arial Narrow"/>
                <w:bCs/>
                <w:szCs w:val="17"/>
                <w:lang w:val="en-US"/>
              </w:rPr>
              <w:t>shipping documentation, organization of transportation, product insurance</w:t>
            </w:r>
          </w:p>
        </w:tc>
        <w:tc>
          <w:tcPr>
            <w:tcW w:w="1980" w:type="dxa"/>
            <w:tcBorders>
              <w:bottom w:val="single" w:sz="4" w:space="0" w:color="auto"/>
            </w:tcBorders>
            <w:shd w:val="clear" w:color="auto" w:fill="C0C0C0"/>
          </w:tcPr>
          <w:p w14:paraId="6E2737AC" w14:textId="77777777" w:rsidR="009C4C90" w:rsidRPr="00F37E46" w:rsidRDefault="00960B28" w:rsidP="00E661DB">
            <w:pPr>
              <w:jc w:val="center"/>
              <w:rPr>
                <w:rFonts w:ascii="Arial Narrow" w:hAnsi="Arial Narrow"/>
                <w:b/>
                <w:bCs/>
                <w:lang w:val="en-US"/>
              </w:rPr>
            </w:pPr>
            <w:r w:rsidRPr="00F37E46">
              <w:rPr>
                <w:rFonts w:ascii="Arial Narrow" w:hAnsi="Arial Narrow"/>
                <w:b/>
                <w:bCs/>
                <w:lang w:val="en-US"/>
              </w:rPr>
              <w:t xml:space="preserve">Shipment </w:t>
            </w:r>
            <w:r w:rsidR="004A0ABF" w:rsidRPr="00F37E46">
              <w:rPr>
                <w:rFonts w:ascii="Arial Narrow" w:hAnsi="Arial Narrow"/>
                <w:b/>
                <w:bCs/>
                <w:lang w:val="en-US"/>
              </w:rPr>
              <w:t>DEPARTMENT</w:t>
            </w:r>
          </w:p>
        </w:tc>
        <w:tc>
          <w:tcPr>
            <w:tcW w:w="2700" w:type="dxa"/>
            <w:shd w:val="clear" w:color="auto" w:fill="CCFFFF"/>
          </w:tcPr>
          <w:p w14:paraId="718FA42A" w14:textId="77777777" w:rsidR="00960B28" w:rsidRPr="00F37E46" w:rsidRDefault="00960B28" w:rsidP="00960B28">
            <w:pPr>
              <w:rPr>
                <w:rFonts w:ascii="Arial Narrow" w:hAnsi="Arial Narrow"/>
                <w:iCs/>
                <w:lang w:val="en-US"/>
              </w:rPr>
            </w:pPr>
            <w:r w:rsidRPr="00F37E46">
              <w:rPr>
                <w:rFonts w:ascii="Arial Narrow" w:hAnsi="Arial Narrow"/>
                <w:iCs/>
                <w:lang w:val="en-US"/>
              </w:rPr>
              <w:t>"Instruction for cargo preparation and shipment"</w:t>
            </w:r>
          </w:p>
          <w:p w14:paraId="2E99CD2E" w14:textId="77777777" w:rsidR="009C4C90" w:rsidRPr="00F37E46" w:rsidRDefault="009C4C90" w:rsidP="007E4266">
            <w:pPr>
              <w:rPr>
                <w:rFonts w:ascii="Arial Narrow" w:hAnsi="Arial Narrow"/>
                <w:iCs/>
                <w:lang w:val="en-US"/>
              </w:rPr>
            </w:pPr>
          </w:p>
        </w:tc>
      </w:tr>
      <w:tr w:rsidR="00E661DB" w:rsidRPr="00F37E46" w14:paraId="298B77AD" w14:textId="77777777" w:rsidTr="000112FD">
        <w:tc>
          <w:tcPr>
            <w:tcW w:w="817" w:type="dxa"/>
            <w:shd w:val="clear" w:color="auto" w:fill="CCFFFF"/>
          </w:tcPr>
          <w:p w14:paraId="728F1112"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758EC151" w14:textId="77777777" w:rsidR="00960B28" w:rsidRPr="00F37E46" w:rsidRDefault="00960B28" w:rsidP="00960B28">
            <w:pPr>
              <w:rPr>
                <w:rFonts w:ascii="Arial Narrow" w:hAnsi="Arial Narrow"/>
                <w:szCs w:val="17"/>
                <w:lang w:val="en-US"/>
              </w:rPr>
            </w:pPr>
            <w:r w:rsidRPr="00F37E46">
              <w:rPr>
                <w:rFonts w:ascii="Roboto" w:hAnsi="Roboto"/>
                <w:color w:val="777777"/>
                <w:lang w:val="en-US"/>
              </w:rPr>
              <w:t xml:space="preserve"> </w:t>
            </w:r>
            <w:r w:rsidRPr="00F37E46">
              <w:rPr>
                <w:rFonts w:ascii="Arial Narrow" w:hAnsi="Arial Narrow"/>
                <w:b/>
                <w:szCs w:val="17"/>
                <w:lang w:val="en-US"/>
              </w:rPr>
              <w:t>Customs clearance</w:t>
            </w:r>
            <w:r w:rsidRPr="00F37E46">
              <w:rPr>
                <w:rFonts w:ascii="Arial Narrow" w:hAnsi="Arial Narrow"/>
                <w:szCs w:val="17"/>
                <w:lang w:val="en-US"/>
              </w:rPr>
              <w:t xml:space="preserve"> of </w:t>
            </w:r>
            <w:r w:rsidR="006D01C7" w:rsidRPr="00F37E46">
              <w:rPr>
                <w:rFonts w:ascii="Arial Narrow" w:hAnsi="Arial Narrow"/>
                <w:szCs w:val="17"/>
                <w:lang w:val="en-US"/>
              </w:rPr>
              <w:t>commodities</w:t>
            </w:r>
            <w:r w:rsidRPr="00F37E46">
              <w:rPr>
                <w:rFonts w:ascii="Arial Narrow" w:hAnsi="Arial Narrow"/>
                <w:szCs w:val="17"/>
                <w:lang w:val="en-US"/>
              </w:rPr>
              <w:t xml:space="preserve"> for export</w:t>
            </w:r>
          </w:p>
          <w:p w14:paraId="009B4248" w14:textId="77777777" w:rsidR="009C4C90" w:rsidRPr="00F37E46" w:rsidRDefault="009C4C90" w:rsidP="00382632">
            <w:pPr>
              <w:rPr>
                <w:rFonts w:ascii="Arial Narrow" w:hAnsi="Arial Narrow"/>
                <w:szCs w:val="17"/>
                <w:lang w:val="en-US"/>
              </w:rPr>
            </w:pPr>
          </w:p>
        </w:tc>
        <w:tc>
          <w:tcPr>
            <w:tcW w:w="1980" w:type="dxa"/>
            <w:tcBorders>
              <w:bottom w:val="single" w:sz="4" w:space="0" w:color="auto"/>
            </w:tcBorders>
            <w:shd w:val="clear" w:color="auto" w:fill="FFCC99"/>
          </w:tcPr>
          <w:p w14:paraId="5F4A6F63" w14:textId="77777777" w:rsidR="009C4C90" w:rsidRPr="00F37E46" w:rsidRDefault="004A0ABF" w:rsidP="004A0ABF">
            <w:pPr>
              <w:jc w:val="center"/>
              <w:rPr>
                <w:rFonts w:ascii="Arial Narrow" w:hAnsi="Arial Narrow"/>
                <w:b/>
                <w:bCs/>
                <w:lang w:val="en-US"/>
              </w:rPr>
            </w:pPr>
            <w:r w:rsidRPr="00F37E46">
              <w:rPr>
                <w:rFonts w:ascii="Arial Narrow" w:hAnsi="Arial Narrow"/>
                <w:b/>
                <w:bCs/>
                <w:lang w:val="en-US"/>
              </w:rPr>
              <w:t>DEPARTMENT</w:t>
            </w:r>
            <w:r w:rsidR="00960B28" w:rsidRPr="00F37E46">
              <w:rPr>
                <w:rFonts w:ascii="Arial Narrow" w:hAnsi="Arial Narrow"/>
                <w:b/>
                <w:bCs/>
                <w:lang w:val="en-US"/>
              </w:rPr>
              <w:t xml:space="preserve"> of </w:t>
            </w:r>
            <w:r w:rsidR="003A38E4" w:rsidRPr="00F37E46">
              <w:rPr>
                <w:rFonts w:ascii="Arial Narrow" w:hAnsi="Arial Narrow"/>
                <w:b/>
                <w:bCs/>
                <w:lang w:val="en-US"/>
              </w:rPr>
              <w:t>Customs Cle</w:t>
            </w:r>
            <w:r w:rsidR="00960B28" w:rsidRPr="00F37E46">
              <w:rPr>
                <w:rFonts w:ascii="Arial Narrow" w:hAnsi="Arial Narrow"/>
                <w:b/>
                <w:bCs/>
                <w:lang w:val="en-US"/>
              </w:rPr>
              <w:t>arance</w:t>
            </w:r>
          </w:p>
        </w:tc>
        <w:tc>
          <w:tcPr>
            <w:tcW w:w="2700" w:type="dxa"/>
            <w:shd w:val="clear" w:color="auto" w:fill="CCFFFF"/>
          </w:tcPr>
          <w:p w14:paraId="45A021C0" w14:textId="77777777" w:rsidR="00960B28" w:rsidRPr="00F37E46" w:rsidRDefault="00960B28" w:rsidP="00960B28">
            <w:pPr>
              <w:rPr>
                <w:rFonts w:ascii="Arial Narrow" w:hAnsi="Arial Narrow"/>
                <w:iCs/>
                <w:lang w:val="en-US"/>
              </w:rPr>
            </w:pPr>
            <w:r w:rsidRPr="00F37E46">
              <w:rPr>
                <w:rFonts w:ascii="Arial Narrow" w:hAnsi="Arial Narrow"/>
                <w:iCs/>
                <w:lang w:val="en-US"/>
              </w:rPr>
              <w:t>"Instruction for customs clearance"</w:t>
            </w:r>
          </w:p>
          <w:p w14:paraId="2B3BA090" w14:textId="77777777" w:rsidR="009C4C90" w:rsidRPr="00F37E46" w:rsidRDefault="009C4C90" w:rsidP="007E4266">
            <w:pPr>
              <w:rPr>
                <w:rFonts w:ascii="Arial Narrow" w:hAnsi="Arial Narrow"/>
                <w:iCs/>
                <w:lang w:val="en-US"/>
              </w:rPr>
            </w:pPr>
          </w:p>
        </w:tc>
      </w:tr>
      <w:tr w:rsidR="009C4C90" w:rsidRPr="00F37E46" w14:paraId="43017B41" w14:textId="77777777" w:rsidTr="000112FD">
        <w:tc>
          <w:tcPr>
            <w:tcW w:w="817" w:type="dxa"/>
            <w:shd w:val="clear" w:color="auto" w:fill="CCFFFF"/>
          </w:tcPr>
          <w:p w14:paraId="667AE6A3" w14:textId="77777777" w:rsidR="009C4C90" w:rsidRPr="00070902" w:rsidRDefault="009C4C90" w:rsidP="00333A02">
            <w:pPr>
              <w:pStyle w:val="ListParagraph"/>
              <w:numPr>
                <w:ilvl w:val="0"/>
                <w:numId w:val="43"/>
              </w:numPr>
              <w:jc w:val="center"/>
              <w:rPr>
                <w:rFonts w:ascii="Arial Narrow" w:hAnsi="Arial Narrow"/>
                <w:b/>
                <w:bCs/>
                <w:lang w:val="en-US"/>
              </w:rPr>
            </w:pPr>
          </w:p>
        </w:tc>
        <w:tc>
          <w:tcPr>
            <w:tcW w:w="4691" w:type="dxa"/>
            <w:shd w:val="clear" w:color="auto" w:fill="CCFFFF"/>
          </w:tcPr>
          <w:p w14:paraId="13EEDD4D" w14:textId="77777777" w:rsidR="00DB5B1B" w:rsidRPr="00F37E46" w:rsidRDefault="006D01C7" w:rsidP="00DB5B1B">
            <w:pPr>
              <w:rPr>
                <w:rFonts w:ascii="Arial Narrow" w:hAnsi="Arial Narrow"/>
                <w:bCs/>
                <w:szCs w:val="17"/>
                <w:lang w:val="en-US"/>
              </w:rPr>
            </w:pPr>
            <w:r w:rsidRPr="00F37E46">
              <w:rPr>
                <w:rFonts w:ascii="Arial Narrow" w:hAnsi="Arial Narrow"/>
                <w:b/>
                <w:bCs/>
                <w:szCs w:val="17"/>
                <w:lang w:val="en-US"/>
              </w:rPr>
              <w:t>Export Shipment Reporting</w:t>
            </w:r>
            <w:r w:rsidR="00DB5B1B" w:rsidRPr="00F37E46">
              <w:rPr>
                <w:rFonts w:ascii="Arial Narrow" w:hAnsi="Arial Narrow"/>
                <w:bCs/>
                <w:szCs w:val="17"/>
                <w:lang w:val="en-US"/>
              </w:rPr>
              <w:t xml:space="preserve">, maintaining a single list of </w:t>
            </w:r>
            <w:r w:rsidRPr="00F37E46">
              <w:rPr>
                <w:rFonts w:ascii="Arial Narrow" w:hAnsi="Arial Narrow"/>
                <w:bCs/>
                <w:szCs w:val="17"/>
                <w:lang w:val="en-US"/>
              </w:rPr>
              <w:t xml:space="preserve">commodities </w:t>
            </w:r>
            <w:r w:rsidR="00DB5B1B" w:rsidRPr="00F37E46">
              <w:rPr>
                <w:rFonts w:ascii="Arial Narrow" w:hAnsi="Arial Narrow"/>
                <w:bCs/>
                <w:szCs w:val="17"/>
                <w:lang w:val="en-US"/>
              </w:rPr>
              <w:t>subject to export control</w:t>
            </w:r>
          </w:p>
          <w:p w14:paraId="4DAC7D88" w14:textId="77777777" w:rsidR="009C4C90" w:rsidRPr="00F37E46" w:rsidRDefault="009C4C90" w:rsidP="00466578">
            <w:pPr>
              <w:rPr>
                <w:rFonts w:ascii="Arial Narrow" w:hAnsi="Arial Narrow"/>
                <w:szCs w:val="17"/>
                <w:lang w:val="en-US"/>
              </w:rPr>
            </w:pPr>
          </w:p>
        </w:tc>
        <w:tc>
          <w:tcPr>
            <w:tcW w:w="1980" w:type="dxa"/>
            <w:shd w:val="clear" w:color="auto" w:fill="FF99CC"/>
          </w:tcPr>
          <w:p w14:paraId="6D58AAD6" w14:textId="77777777" w:rsidR="009C4C90" w:rsidRPr="00F37E46" w:rsidRDefault="004A0ABF" w:rsidP="00E661DB">
            <w:pPr>
              <w:jc w:val="center"/>
              <w:rPr>
                <w:rFonts w:ascii="Arial Narrow" w:hAnsi="Arial Narrow"/>
                <w:b/>
                <w:bCs/>
                <w:lang w:val="en-US"/>
              </w:rPr>
            </w:pPr>
            <w:r w:rsidRPr="00F37E46">
              <w:rPr>
                <w:rFonts w:ascii="Arial Narrow" w:hAnsi="Arial Narrow"/>
                <w:b/>
                <w:bCs/>
                <w:lang w:val="en-US"/>
              </w:rPr>
              <w:t>DEPARTMENT</w:t>
            </w:r>
            <w:r w:rsidR="00DB5B1B" w:rsidRPr="00F37E46">
              <w:rPr>
                <w:rFonts w:ascii="Arial Narrow" w:hAnsi="Arial Narrow"/>
                <w:b/>
                <w:bCs/>
                <w:lang w:val="en-US"/>
              </w:rPr>
              <w:t xml:space="preserve"> of </w:t>
            </w:r>
            <w:r w:rsidR="003A38E4" w:rsidRPr="00F37E46">
              <w:rPr>
                <w:rFonts w:ascii="Arial Narrow" w:hAnsi="Arial Narrow"/>
                <w:b/>
                <w:bCs/>
                <w:lang w:val="en-US"/>
              </w:rPr>
              <w:t>Export Control</w:t>
            </w:r>
          </w:p>
          <w:p w14:paraId="7D9ECB2D" w14:textId="77777777" w:rsidR="009C4C90" w:rsidRPr="00F37E46" w:rsidRDefault="009C4C90" w:rsidP="00E661DB">
            <w:pPr>
              <w:jc w:val="center"/>
              <w:rPr>
                <w:rFonts w:ascii="Arial Narrow" w:hAnsi="Arial Narrow"/>
                <w:b/>
                <w:bCs/>
                <w:lang w:val="en-US"/>
              </w:rPr>
            </w:pPr>
          </w:p>
        </w:tc>
        <w:tc>
          <w:tcPr>
            <w:tcW w:w="2700" w:type="dxa"/>
            <w:shd w:val="clear" w:color="auto" w:fill="CCFFFF"/>
          </w:tcPr>
          <w:p w14:paraId="4FE56BDE" w14:textId="77777777" w:rsidR="00DB5B1B" w:rsidRPr="00F37E46" w:rsidRDefault="00DB5B1B" w:rsidP="00DB5B1B">
            <w:pPr>
              <w:rPr>
                <w:rFonts w:ascii="Arial Narrow" w:hAnsi="Arial Narrow"/>
                <w:iCs/>
                <w:lang w:val="en-US"/>
              </w:rPr>
            </w:pPr>
            <w:r w:rsidRPr="00F37E46">
              <w:rPr>
                <w:rFonts w:ascii="Arial Narrow" w:hAnsi="Arial Narrow"/>
                <w:iCs/>
                <w:lang w:val="en-US"/>
              </w:rPr>
              <w:t>"Instructions for preparing reports"</w:t>
            </w:r>
          </w:p>
          <w:p w14:paraId="2F67FA7E" w14:textId="77777777" w:rsidR="009C4C90" w:rsidRPr="00F37E46" w:rsidRDefault="009C4C90" w:rsidP="007E4266">
            <w:pPr>
              <w:rPr>
                <w:rFonts w:ascii="Arial Narrow" w:hAnsi="Arial Narrow"/>
                <w:iCs/>
                <w:lang w:val="en-US"/>
              </w:rPr>
            </w:pPr>
          </w:p>
        </w:tc>
      </w:tr>
    </w:tbl>
    <w:p w14:paraId="2AE25165" w14:textId="24F40658" w:rsidR="006263F2" w:rsidRPr="00F37E46" w:rsidRDefault="00874086" w:rsidP="006D01C7">
      <w:pPr>
        <w:widowControl w:val="0"/>
        <w:tabs>
          <w:tab w:val="left" w:pos="0"/>
        </w:tabs>
        <w:spacing w:before="60" w:after="60"/>
        <w:jc w:val="both"/>
        <w:rPr>
          <w:rFonts w:ascii="Arial Narrow" w:hAnsi="Arial Narrow"/>
          <w:lang w:val="en-US"/>
        </w:rPr>
      </w:pPr>
      <w:r w:rsidRPr="00F37E46">
        <w:rPr>
          <w:rFonts w:ascii="Arial Narrow" w:hAnsi="Arial Narrow"/>
          <w:lang w:val="en-US"/>
        </w:rPr>
        <w:br w:type="page"/>
      </w:r>
      <w:r w:rsidR="006263F2" w:rsidRPr="00F37E46">
        <w:rPr>
          <w:rFonts w:ascii="Arial Narrow" w:hAnsi="Arial Narrow"/>
          <w:lang w:val="en-US"/>
        </w:rPr>
        <w:lastRenderedPageBreak/>
        <w:t xml:space="preserve">The scheme presented </w:t>
      </w:r>
      <w:r w:rsidR="00205F36">
        <w:rPr>
          <w:rFonts w:ascii="Arial Narrow" w:hAnsi="Arial Narrow"/>
          <w:lang w:val="en-US"/>
        </w:rPr>
        <w:t xml:space="preserve">above </w:t>
      </w:r>
      <w:r w:rsidR="006263F2" w:rsidRPr="00F37E46">
        <w:rPr>
          <w:rFonts w:ascii="Arial Narrow" w:hAnsi="Arial Narrow"/>
          <w:lang w:val="en-US"/>
        </w:rPr>
        <w:t xml:space="preserve">reflects the approximate sequence of actions of officials </w:t>
      </w:r>
      <w:r w:rsidR="001F1DED">
        <w:rPr>
          <w:rFonts w:ascii="Arial Narrow" w:hAnsi="Arial Narrow"/>
          <w:lang w:val="en-US"/>
        </w:rPr>
        <w:t>for</w:t>
      </w:r>
      <w:r w:rsidR="001F1DED" w:rsidRPr="00F37E46">
        <w:rPr>
          <w:rFonts w:ascii="Arial Narrow" w:hAnsi="Arial Narrow"/>
          <w:lang w:val="en-US"/>
        </w:rPr>
        <w:t xml:space="preserve"> </w:t>
      </w:r>
      <w:r w:rsidR="006263F2" w:rsidRPr="00F37E46">
        <w:rPr>
          <w:rFonts w:ascii="Arial Narrow" w:hAnsi="Arial Narrow"/>
          <w:lang w:val="en-US"/>
        </w:rPr>
        <w:t>EXPORT/RE</w:t>
      </w:r>
      <w:r w:rsidR="00D52E8D" w:rsidRPr="00F37E46">
        <w:rPr>
          <w:rFonts w:ascii="Arial Narrow" w:hAnsi="Arial Narrow"/>
          <w:lang w:val="en-US"/>
        </w:rPr>
        <w:t>-</w:t>
      </w:r>
      <w:r w:rsidR="006263F2" w:rsidRPr="00F37E46">
        <w:rPr>
          <w:rFonts w:ascii="Arial Narrow" w:hAnsi="Arial Narrow"/>
          <w:lang w:val="en-US"/>
        </w:rPr>
        <w:t xml:space="preserve">EXPORT of </w:t>
      </w:r>
      <w:r w:rsidR="00205F36">
        <w:rPr>
          <w:rFonts w:ascii="Arial Narrow" w:hAnsi="Arial Narrow"/>
          <w:lang w:val="en-US"/>
        </w:rPr>
        <w:t>commodities</w:t>
      </w:r>
      <w:r w:rsidR="00205F36" w:rsidRPr="00F37E46">
        <w:rPr>
          <w:rFonts w:ascii="Arial Narrow" w:hAnsi="Arial Narrow"/>
          <w:lang w:val="en-US"/>
        </w:rPr>
        <w:t xml:space="preserve"> </w:t>
      </w:r>
      <w:r w:rsidR="006263F2" w:rsidRPr="00F37E46">
        <w:rPr>
          <w:rFonts w:ascii="Arial Narrow" w:hAnsi="Arial Narrow"/>
          <w:lang w:val="en-US"/>
        </w:rPr>
        <w:t xml:space="preserve">and equipment subject to export control. </w:t>
      </w:r>
      <w:r w:rsidR="00205F36">
        <w:rPr>
          <w:rFonts w:ascii="Arial Narrow" w:hAnsi="Arial Narrow"/>
          <w:lang w:val="en-US"/>
        </w:rPr>
        <w:t xml:space="preserve"> </w:t>
      </w:r>
      <w:r w:rsidR="006263F2" w:rsidRPr="00F37E46">
        <w:rPr>
          <w:rFonts w:ascii="Arial Narrow" w:hAnsi="Arial Narrow"/>
          <w:lang w:val="en-US"/>
        </w:rPr>
        <w:t>Th</w:t>
      </w:r>
      <w:r w:rsidR="002A135E" w:rsidRPr="00F37E46">
        <w:rPr>
          <w:rFonts w:ascii="Arial Narrow" w:hAnsi="Arial Narrow"/>
          <w:lang w:val="en-US"/>
        </w:rPr>
        <w:t>ese</w:t>
      </w:r>
      <w:r w:rsidR="006263F2" w:rsidRPr="00F37E46">
        <w:rPr>
          <w:rFonts w:ascii="Arial Narrow" w:hAnsi="Arial Narrow"/>
          <w:lang w:val="en-US"/>
        </w:rPr>
        <w:t xml:space="preserve"> </w:t>
      </w:r>
      <w:r w:rsidR="002A135E" w:rsidRPr="00F37E46">
        <w:rPr>
          <w:rFonts w:ascii="Arial Narrow" w:hAnsi="Arial Narrow"/>
          <w:lang w:val="en-US"/>
        </w:rPr>
        <w:t xml:space="preserve">actions are defined </w:t>
      </w:r>
      <w:r w:rsidR="006263F2" w:rsidRPr="00F37E46">
        <w:rPr>
          <w:rFonts w:ascii="Arial Narrow" w:hAnsi="Arial Narrow"/>
          <w:lang w:val="en-US"/>
        </w:rPr>
        <w:t xml:space="preserve">by functional responsibilities of the enterprise </w:t>
      </w:r>
      <w:r w:rsidR="002A135E" w:rsidRPr="00F37E46">
        <w:rPr>
          <w:rFonts w:ascii="Arial Narrow" w:hAnsi="Arial Narrow"/>
          <w:lang w:val="en-US"/>
        </w:rPr>
        <w:t>sub</w:t>
      </w:r>
      <w:r w:rsidR="006263F2" w:rsidRPr="00F37E46">
        <w:rPr>
          <w:rFonts w:ascii="Arial Narrow" w:hAnsi="Arial Narrow"/>
          <w:lang w:val="en-US"/>
        </w:rPr>
        <w:t xml:space="preserve">divisions. </w:t>
      </w:r>
      <w:r w:rsidR="00205F36">
        <w:rPr>
          <w:rFonts w:ascii="Arial Narrow" w:hAnsi="Arial Narrow"/>
          <w:lang w:val="en-US"/>
        </w:rPr>
        <w:t xml:space="preserve"> </w:t>
      </w:r>
      <w:r w:rsidR="006263F2" w:rsidRPr="00F37E46">
        <w:rPr>
          <w:rFonts w:ascii="Arial Narrow" w:hAnsi="Arial Narrow"/>
          <w:lang w:val="en-US"/>
        </w:rPr>
        <w:t xml:space="preserve">The list of permits, the procedure for their </w:t>
      </w:r>
      <w:r w:rsidR="002A135E" w:rsidRPr="00F37E46">
        <w:rPr>
          <w:rFonts w:ascii="Arial Narrow" w:hAnsi="Arial Narrow"/>
          <w:lang w:val="en-US"/>
        </w:rPr>
        <w:t>formalization</w:t>
      </w:r>
      <w:r w:rsidR="006263F2" w:rsidRPr="00F37E46">
        <w:rPr>
          <w:rFonts w:ascii="Arial Narrow" w:hAnsi="Arial Narrow"/>
          <w:lang w:val="en-US"/>
        </w:rPr>
        <w:t>, a</w:t>
      </w:r>
      <w:r w:rsidR="00D52E8D" w:rsidRPr="00F37E46">
        <w:rPr>
          <w:rFonts w:ascii="Arial Narrow" w:hAnsi="Arial Narrow"/>
          <w:lang w:val="en-US"/>
        </w:rPr>
        <w:t xml:space="preserve">s well as </w:t>
      </w:r>
      <w:r w:rsidR="006263F2" w:rsidRPr="00F37E46">
        <w:rPr>
          <w:rFonts w:ascii="Arial Narrow" w:hAnsi="Arial Narrow"/>
          <w:lang w:val="en-US"/>
        </w:rPr>
        <w:t xml:space="preserve">information </w:t>
      </w:r>
      <w:r w:rsidR="00205F36">
        <w:rPr>
          <w:rFonts w:ascii="Arial Narrow" w:hAnsi="Arial Narrow"/>
          <w:lang w:val="en-US"/>
        </w:rPr>
        <w:t>required</w:t>
      </w:r>
      <w:r w:rsidR="00205F36" w:rsidRPr="00F37E46">
        <w:rPr>
          <w:rFonts w:ascii="Arial Narrow" w:hAnsi="Arial Narrow"/>
          <w:lang w:val="en-US"/>
        </w:rPr>
        <w:t xml:space="preserve"> </w:t>
      </w:r>
      <w:r w:rsidR="006263F2" w:rsidRPr="00F37E46">
        <w:rPr>
          <w:rFonts w:ascii="Arial Narrow" w:hAnsi="Arial Narrow"/>
          <w:lang w:val="en-US"/>
        </w:rPr>
        <w:t xml:space="preserve">for export control purposes are determined by the current legislation of the </w:t>
      </w:r>
      <w:r w:rsidR="00205F36" w:rsidRPr="007377E8">
        <w:rPr>
          <w:rFonts w:ascii="Arial Narrow" w:hAnsi="Arial Narrow"/>
          <w:lang w:val="en-US"/>
        </w:rPr>
        <w:t>Country</w:t>
      </w:r>
      <w:r w:rsidR="007377E8" w:rsidRPr="007377E8">
        <w:rPr>
          <w:rFonts w:ascii="Arial Narrow" w:hAnsi="Arial Narrow"/>
          <w:lang w:val="en-US"/>
        </w:rPr>
        <w:t>.</w:t>
      </w:r>
    </w:p>
    <w:p w14:paraId="47594EEE" w14:textId="70378A59" w:rsidR="006263F2" w:rsidRPr="005B3550" w:rsidRDefault="0011369A" w:rsidP="006263F2">
      <w:pPr>
        <w:pStyle w:val="Heading2"/>
        <w:spacing w:before="240" w:after="240"/>
        <w:ind w:left="540"/>
        <w:rPr>
          <w:rFonts w:ascii="Arial Narrow" w:hAnsi="Arial Narrow"/>
          <w:b/>
          <w:bCs/>
          <w:lang w:val="en-US"/>
        </w:rPr>
      </w:pPr>
      <w:bookmarkStart w:id="239" w:name="_Toc44926277"/>
      <w:r w:rsidRPr="005B3550">
        <w:rPr>
          <w:rFonts w:ascii="Arial Narrow" w:hAnsi="Arial Narrow"/>
          <w:b/>
          <w:bCs/>
          <w:sz w:val="24"/>
          <w:lang w:val="en-US"/>
        </w:rPr>
        <w:t xml:space="preserve">4.2. </w:t>
      </w:r>
      <w:r w:rsidR="00CC7441" w:rsidRPr="005B3550">
        <w:rPr>
          <w:rFonts w:ascii="Arial Narrow" w:hAnsi="Arial Narrow"/>
          <w:b/>
          <w:bCs/>
          <w:sz w:val="24"/>
          <w:szCs w:val="24"/>
          <w:lang w:val="en-US"/>
        </w:rPr>
        <w:t>Export</w:t>
      </w:r>
      <w:r w:rsidR="008D76B3" w:rsidRPr="005B3550">
        <w:rPr>
          <w:rFonts w:ascii="Arial Narrow" w:hAnsi="Arial Narrow"/>
          <w:b/>
          <w:bCs/>
          <w:sz w:val="24"/>
          <w:szCs w:val="24"/>
          <w:lang w:val="en-US"/>
        </w:rPr>
        <w:t xml:space="preserve"> control procedure</w:t>
      </w:r>
      <w:r w:rsidR="00CC7441" w:rsidRPr="005B3550">
        <w:rPr>
          <w:rFonts w:ascii="Arial Narrow" w:hAnsi="Arial Narrow"/>
          <w:b/>
          <w:bCs/>
          <w:sz w:val="24"/>
          <w:szCs w:val="24"/>
          <w:lang w:val="en-US"/>
        </w:rPr>
        <w:t>s</w:t>
      </w:r>
      <w:r w:rsidR="007E623F" w:rsidRPr="005B3550">
        <w:rPr>
          <w:rFonts w:ascii="Arial Narrow" w:hAnsi="Arial Narrow"/>
          <w:b/>
          <w:bCs/>
          <w:sz w:val="24"/>
          <w:szCs w:val="24"/>
          <w:lang w:val="en-US"/>
        </w:rPr>
        <w:t xml:space="preserve"> process flow</w:t>
      </w:r>
      <w:r w:rsidR="005B3550" w:rsidRPr="005B3550">
        <w:rPr>
          <w:rFonts w:ascii="Arial Narrow" w:hAnsi="Arial Narrow"/>
          <w:b/>
          <w:bCs/>
          <w:sz w:val="24"/>
          <w:szCs w:val="24"/>
          <w:lang w:val="en-US"/>
        </w:rPr>
        <w:t xml:space="preserve"> </w:t>
      </w:r>
      <w:r w:rsidR="008D76B3" w:rsidRPr="005B3550">
        <w:rPr>
          <w:rFonts w:ascii="Arial Narrow" w:hAnsi="Arial Narrow"/>
          <w:b/>
          <w:bCs/>
          <w:sz w:val="24"/>
          <w:szCs w:val="24"/>
          <w:lang w:val="en-US"/>
        </w:rPr>
        <w:t>for various customs r</w:t>
      </w:r>
      <w:r w:rsidR="00451656" w:rsidRPr="005B3550">
        <w:rPr>
          <w:rFonts w:ascii="Arial Narrow" w:hAnsi="Arial Narrow"/>
          <w:b/>
          <w:bCs/>
          <w:sz w:val="24"/>
          <w:szCs w:val="24"/>
          <w:lang w:val="en-US"/>
        </w:rPr>
        <w:t>egimes</w:t>
      </w:r>
      <w:bookmarkEnd w:id="239"/>
    </w:p>
    <w:p w14:paraId="4835E5FD" w14:textId="55D260FF" w:rsidR="007332BB" w:rsidRPr="00F37E46" w:rsidRDefault="006263F2" w:rsidP="00463404">
      <w:pPr>
        <w:widowControl w:val="0"/>
        <w:autoSpaceDE w:val="0"/>
        <w:autoSpaceDN w:val="0"/>
        <w:adjustRightInd w:val="0"/>
        <w:spacing w:before="60" w:after="60"/>
        <w:jc w:val="both"/>
        <w:rPr>
          <w:rFonts w:ascii="Arial Narrow" w:hAnsi="Arial Narrow" w:cs="Arial"/>
          <w:lang w:val="en-US"/>
        </w:rPr>
      </w:pPr>
      <w:r w:rsidRPr="00F37E46">
        <w:rPr>
          <w:rFonts w:ascii="Arial Narrow" w:hAnsi="Arial Narrow" w:cs="Arial"/>
          <w:lang w:val="en-US"/>
        </w:rPr>
        <w:t xml:space="preserve">The </w:t>
      </w:r>
      <w:r w:rsidR="000F10CE" w:rsidRPr="00F37E46">
        <w:rPr>
          <w:rFonts w:ascii="Arial Narrow" w:hAnsi="Arial Narrow" w:cs="Arial"/>
          <w:lang w:val="en-US"/>
        </w:rPr>
        <w:t xml:space="preserve">system of </w:t>
      </w:r>
      <w:r w:rsidRPr="00F37E46">
        <w:rPr>
          <w:rFonts w:ascii="Arial Narrow" w:hAnsi="Arial Narrow" w:cs="Arial"/>
          <w:lang w:val="en-US"/>
        </w:rPr>
        <w:t>order</w:t>
      </w:r>
      <w:r w:rsidR="000F10CE" w:rsidRPr="00F37E46">
        <w:rPr>
          <w:rFonts w:ascii="Arial Narrow" w:hAnsi="Arial Narrow" w:cs="Arial"/>
          <w:lang w:val="en-US"/>
        </w:rPr>
        <w:t>s</w:t>
      </w:r>
      <w:r w:rsidRPr="00F37E46">
        <w:rPr>
          <w:rFonts w:ascii="Arial Narrow" w:hAnsi="Arial Narrow" w:cs="Arial"/>
          <w:lang w:val="en-US"/>
        </w:rPr>
        <w:t xml:space="preserve"> processing and </w:t>
      </w:r>
      <w:r w:rsidR="000F10CE" w:rsidRPr="00F37E46">
        <w:rPr>
          <w:rFonts w:ascii="Arial Narrow" w:hAnsi="Arial Narrow" w:cs="Arial"/>
          <w:lang w:val="en-US"/>
        </w:rPr>
        <w:t xml:space="preserve">its </w:t>
      </w:r>
      <w:r w:rsidRPr="00F37E46">
        <w:rPr>
          <w:rFonts w:ascii="Arial Narrow" w:hAnsi="Arial Narrow" w:cs="Arial"/>
          <w:lang w:val="en-US"/>
        </w:rPr>
        <w:t xml:space="preserve">procedures are </w:t>
      </w:r>
      <w:r w:rsidR="008D76B3" w:rsidRPr="00F37E46">
        <w:rPr>
          <w:rFonts w:ascii="Arial Narrow" w:hAnsi="Arial Narrow" w:cs="Arial"/>
          <w:lang w:val="en-US"/>
        </w:rPr>
        <w:t xml:space="preserve">determined by the customs </w:t>
      </w:r>
      <w:r w:rsidR="00463404" w:rsidRPr="00F37E46">
        <w:rPr>
          <w:rFonts w:ascii="Arial Narrow" w:hAnsi="Arial Narrow" w:cs="Arial"/>
          <w:lang w:val="en-US"/>
        </w:rPr>
        <w:t>procedures</w:t>
      </w:r>
      <w:r w:rsidRPr="00F37E46">
        <w:rPr>
          <w:rFonts w:ascii="Arial Narrow" w:hAnsi="Arial Narrow" w:cs="Arial"/>
          <w:lang w:val="en-US"/>
        </w:rPr>
        <w:t xml:space="preserve">. The legislation of the </w:t>
      </w:r>
      <w:r w:rsidR="00E02AA3">
        <w:rPr>
          <w:rFonts w:ascii="Arial Narrow" w:hAnsi="Arial Narrow" w:cs="Arial"/>
          <w:lang w:val="en-US"/>
        </w:rPr>
        <w:t xml:space="preserve">Country might </w:t>
      </w:r>
      <w:r w:rsidR="007377E8" w:rsidRPr="00F37E46">
        <w:rPr>
          <w:rFonts w:ascii="Arial Narrow" w:hAnsi="Arial Narrow" w:cs="Arial"/>
          <w:lang w:val="en-US"/>
        </w:rPr>
        <w:t>establish</w:t>
      </w:r>
      <w:r w:rsidR="00E02AA3">
        <w:rPr>
          <w:rFonts w:ascii="Arial Narrow" w:hAnsi="Arial Narrow" w:cs="Arial"/>
          <w:lang w:val="en-US"/>
        </w:rPr>
        <w:t xml:space="preserve"> different</w:t>
      </w:r>
      <w:r w:rsidR="00D52E8D" w:rsidRPr="00F37E46">
        <w:rPr>
          <w:rFonts w:ascii="Arial Narrow" w:hAnsi="Arial Narrow" w:cs="Arial"/>
          <w:lang w:val="en-US"/>
        </w:rPr>
        <w:t xml:space="preserve"> customs </w:t>
      </w:r>
      <w:r w:rsidR="00463404" w:rsidRPr="00F37E46">
        <w:rPr>
          <w:rFonts w:ascii="Arial Narrow" w:hAnsi="Arial Narrow" w:cs="Arial"/>
          <w:lang w:val="en-US"/>
        </w:rPr>
        <w:t>procedures</w:t>
      </w:r>
      <w:r w:rsidR="00E02AA3">
        <w:rPr>
          <w:rFonts w:ascii="Arial Narrow" w:hAnsi="Arial Narrow" w:cs="Arial"/>
          <w:lang w:val="en-US"/>
        </w:rPr>
        <w:t>. For example</w:t>
      </w:r>
      <w:r w:rsidRPr="00F37E46">
        <w:rPr>
          <w:rFonts w:ascii="Arial Narrow" w:hAnsi="Arial Narrow" w:cs="Arial"/>
          <w:lang w:val="en-US"/>
        </w:rPr>
        <w:t>:</w:t>
      </w:r>
    </w:p>
    <w:p w14:paraId="56C4F978"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release for domestic consumption;</w:t>
      </w:r>
    </w:p>
    <w:p w14:paraId="5DA35346"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export;</w:t>
      </w:r>
    </w:p>
    <w:p w14:paraId="5DBE86BC"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customs transit;</w:t>
      </w:r>
    </w:p>
    <w:p w14:paraId="7143C01F"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customs warehouse;</w:t>
      </w:r>
    </w:p>
    <w:p w14:paraId="4F2E5FB2"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processing at the customs territory;</w:t>
      </w:r>
    </w:p>
    <w:p w14:paraId="411A0203"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processing outside the customs territory;</w:t>
      </w:r>
    </w:p>
    <w:p w14:paraId="1DCBF878"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processing for domestic consumption;</w:t>
      </w:r>
    </w:p>
    <w:p w14:paraId="3507E318"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free customs zone;</w:t>
      </w:r>
    </w:p>
    <w:p w14:paraId="0A9FDED9"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free warehouse;</w:t>
      </w:r>
    </w:p>
    <w:p w14:paraId="3234D71E"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temporary import;</w:t>
      </w:r>
    </w:p>
    <w:p w14:paraId="302D5ACA"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temporary export;</w:t>
      </w:r>
    </w:p>
    <w:p w14:paraId="5700B665"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re-import;</w:t>
      </w:r>
    </w:p>
    <w:p w14:paraId="516237AD"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re-export;</w:t>
      </w:r>
    </w:p>
    <w:p w14:paraId="3FFED2C5"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duty free trade;</w:t>
      </w:r>
    </w:p>
    <w:p w14:paraId="2DE8B120"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destruction;</w:t>
      </w:r>
    </w:p>
    <w:p w14:paraId="52DFDF22"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refusal in favor of the state;</w:t>
      </w:r>
    </w:p>
    <w:p w14:paraId="717FF244" w14:textId="77777777" w:rsidR="00586CC2" w:rsidRPr="00F37E46" w:rsidRDefault="00586CC2" w:rsidP="00B03B81">
      <w:pPr>
        <w:pStyle w:val="HTMLPreformatted"/>
        <w:numPr>
          <w:ilvl w:val="0"/>
          <w:numId w:val="40"/>
        </w:numPr>
        <w:rPr>
          <w:rFonts w:ascii="Arial Narrow" w:hAnsi="Arial Narrow"/>
          <w:sz w:val="24"/>
          <w:szCs w:val="24"/>
          <w:lang w:val="en-US"/>
        </w:rPr>
      </w:pPr>
      <w:r w:rsidRPr="00F37E46">
        <w:rPr>
          <w:rFonts w:ascii="Arial Narrow" w:hAnsi="Arial Narrow"/>
          <w:sz w:val="24"/>
          <w:szCs w:val="24"/>
          <w:lang w:val="en-US"/>
        </w:rPr>
        <w:t>special customs procedure.</w:t>
      </w:r>
    </w:p>
    <w:p w14:paraId="547E0F84" w14:textId="17BBF1D0" w:rsidR="00463404" w:rsidRPr="00F37E46" w:rsidRDefault="006263F2" w:rsidP="00463404">
      <w:pPr>
        <w:widowControl w:val="0"/>
        <w:autoSpaceDE w:val="0"/>
        <w:autoSpaceDN w:val="0"/>
        <w:adjustRightInd w:val="0"/>
        <w:spacing w:before="60" w:after="60"/>
        <w:jc w:val="both"/>
        <w:rPr>
          <w:rFonts w:ascii="Arial Narrow" w:hAnsi="Arial Narrow" w:cs="Arial"/>
          <w:lang w:val="en-US"/>
        </w:rPr>
      </w:pPr>
      <w:r w:rsidRPr="00F37E46">
        <w:rPr>
          <w:rFonts w:ascii="Arial Narrow" w:hAnsi="Arial Narrow" w:cs="Arial"/>
          <w:lang w:val="en-US"/>
        </w:rPr>
        <w:t xml:space="preserve">However, not all of them are used </w:t>
      </w:r>
      <w:r w:rsidR="00D52E8D" w:rsidRPr="00F37E46">
        <w:rPr>
          <w:rFonts w:ascii="Arial Narrow" w:hAnsi="Arial Narrow" w:cs="Arial"/>
          <w:lang w:val="en-US"/>
        </w:rPr>
        <w:t>for</w:t>
      </w:r>
      <w:r w:rsidR="00BD21DA" w:rsidRPr="00F37E46">
        <w:rPr>
          <w:rFonts w:ascii="Arial Narrow" w:hAnsi="Arial Narrow" w:cs="Arial"/>
          <w:lang w:val="en-US"/>
        </w:rPr>
        <w:t xml:space="preserve"> controlled commodities, services, and technologies transfer</w:t>
      </w:r>
      <w:r w:rsidRPr="00F37E46">
        <w:rPr>
          <w:rFonts w:ascii="Arial Narrow" w:hAnsi="Arial Narrow" w:cs="Arial"/>
          <w:lang w:val="en-US"/>
        </w:rPr>
        <w:t xml:space="preserve">. The following customs </w:t>
      </w:r>
      <w:r w:rsidR="00463404" w:rsidRPr="00F37E46">
        <w:rPr>
          <w:rFonts w:ascii="Arial Narrow" w:hAnsi="Arial Narrow" w:cs="Arial"/>
          <w:lang w:val="en-US"/>
        </w:rPr>
        <w:t>procedures</w:t>
      </w:r>
      <w:r w:rsidRPr="00F37E46">
        <w:rPr>
          <w:rFonts w:ascii="Arial Narrow" w:hAnsi="Arial Narrow" w:cs="Arial"/>
          <w:lang w:val="en-US"/>
        </w:rPr>
        <w:t xml:space="preserve"> are widely applied</w:t>
      </w:r>
      <w:r w:rsidR="0011369A" w:rsidRPr="00F37E46">
        <w:rPr>
          <w:rFonts w:ascii="Arial Narrow" w:hAnsi="Arial Narrow"/>
          <w:lang w:val="en-US"/>
        </w:rPr>
        <w:t>:</w:t>
      </w:r>
    </w:p>
    <w:p w14:paraId="03261BB1" w14:textId="77777777" w:rsidR="0087461F" w:rsidRPr="00F37E46" w:rsidRDefault="0087461F" w:rsidP="00B03B81">
      <w:pPr>
        <w:widowControl w:val="0"/>
        <w:numPr>
          <w:ilvl w:val="0"/>
          <w:numId w:val="41"/>
        </w:numPr>
        <w:tabs>
          <w:tab w:val="clear" w:pos="644"/>
          <w:tab w:val="num" w:pos="567"/>
        </w:tabs>
        <w:autoSpaceDE w:val="0"/>
        <w:autoSpaceDN w:val="0"/>
        <w:adjustRightInd w:val="0"/>
        <w:ind w:left="567"/>
        <w:jc w:val="both"/>
        <w:rPr>
          <w:rFonts w:ascii="Arial Narrow" w:hAnsi="Arial Narrow"/>
          <w:lang w:val="en-US"/>
        </w:rPr>
      </w:pPr>
      <w:r w:rsidRPr="00F37E46">
        <w:rPr>
          <w:rFonts w:ascii="Arial Narrow" w:hAnsi="Arial Narrow"/>
          <w:lang w:val="en-US"/>
        </w:rPr>
        <w:t>release for domestic consumption;</w:t>
      </w:r>
    </w:p>
    <w:p w14:paraId="6800F585"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export;</w:t>
      </w:r>
    </w:p>
    <w:p w14:paraId="07D7CD35"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customs transit;</w:t>
      </w:r>
    </w:p>
    <w:p w14:paraId="7CE82538"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processing at the customs territory;</w:t>
      </w:r>
    </w:p>
    <w:p w14:paraId="70E8D3AC"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processing outside the customs territory;</w:t>
      </w:r>
    </w:p>
    <w:p w14:paraId="2F0D50EA"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temporary import;</w:t>
      </w:r>
    </w:p>
    <w:p w14:paraId="2CE5FC59"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temporary export;</w:t>
      </w:r>
    </w:p>
    <w:p w14:paraId="0E0EA5EC"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re-import;</w:t>
      </w:r>
    </w:p>
    <w:p w14:paraId="62FFFC10"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re-export;</w:t>
      </w:r>
    </w:p>
    <w:p w14:paraId="1175EDE6" w14:textId="77777777" w:rsidR="0087461F" w:rsidRPr="00F37E46" w:rsidRDefault="0087461F" w:rsidP="00B03B81">
      <w:pPr>
        <w:pStyle w:val="HTMLPreformatted"/>
        <w:numPr>
          <w:ilvl w:val="0"/>
          <w:numId w:val="41"/>
        </w:numPr>
        <w:tabs>
          <w:tab w:val="clear" w:pos="644"/>
          <w:tab w:val="num" w:pos="567"/>
        </w:tabs>
        <w:ind w:left="567"/>
        <w:rPr>
          <w:rFonts w:ascii="Arial Narrow" w:hAnsi="Arial Narrow"/>
          <w:sz w:val="24"/>
          <w:szCs w:val="24"/>
          <w:lang w:val="en-US"/>
        </w:rPr>
      </w:pPr>
      <w:r w:rsidRPr="00F37E46">
        <w:rPr>
          <w:rFonts w:ascii="Arial Narrow" w:hAnsi="Arial Narrow"/>
          <w:sz w:val="24"/>
          <w:szCs w:val="24"/>
          <w:lang w:val="en-US"/>
        </w:rPr>
        <w:t>special customs procedure.</w:t>
      </w:r>
    </w:p>
    <w:p w14:paraId="74343C3C" w14:textId="77777777" w:rsidR="007332BB" w:rsidRPr="00F37E46" w:rsidRDefault="00CC7441" w:rsidP="001C67BA">
      <w:pPr>
        <w:widowControl w:val="0"/>
        <w:tabs>
          <w:tab w:val="left" w:pos="0"/>
        </w:tabs>
        <w:spacing w:before="60" w:after="60"/>
        <w:jc w:val="both"/>
        <w:rPr>
          <w:rFonts w:ascii="Arial Narrow" w:hAnsi="Arial Narrow" w:cs="Arial"/>
          <w:bCs/>
          <w:lang w:val="en-US"/>
        </w:rPr>
      </w:pPr>
      <w:r w:rsidRPr="00F37E46">
        <w:rPr>
          <w:rFonts w:ascii="Arial Narrow" w:hAnsi="Arial Narrow" w:cs="Arial"/>
          <w:bCs/>
          <w:lang w:val="en-US"/>
        </w:rPr>
        <w:t xml:space="preserve">Peculiarities of orders </w:t>
      </w:r>
      <w:r w:rsidR="007332BB" w:rsidRPr="00F37E46">
        <w:rPr>
          <w:rFonts w:ascii="Arial Narrow" w:hAnsi="Arial Narrow" w:cs="Arial"/>
          <w:bCs/>
          <w:lang w:val="en-US"/>
        </w:rPr>
        <w:t xml:space="preserve">processing using different customs </w:t>
      </w:r>
      <w:r w:rsidR="001C67BA" w:rsidRPr="00F37E46">
        <w:rPr>
          <w:rFonts w:ascii="Arial Narrow" w:hAnsi="Arial Narrow" w:cs="Arial"/>
          <w:lang w:val="en-US"/>
        </w:rPr>
        <w:t>procedures</w:t>
      </w:r>
      <w:r w:rsidR="001C67BA" w:rsidRPr="00F37E46">
        <w:rPr>
          <w:rFonts w:ascii="Arial Narrow" w:hAnsi="Arial Narrow" w:cs="Arial"/>
          <w:bCs/>
          <w:lang w:val="en-US"/>
        </w:rPr>
        <w:t xml:space="preserve"> </w:t>
      </w:r>
      <w:r w:rsidR="007332BB" w:rsidRPr="00F37E46">
        <w:rPr>
          <w:rFonts w:ascii="Arial Narrow" w:hAnsi="Arial Narrow" w:cs="Arial"/>
          <w:bCs/>
          <w:lang w:val="en-US"/>
        </w:rPr>
        <w:t xml:space="preserve">are reflected in </w:t>
      </w:r>
      <w:r w:rsidR="007332BB" w:rsidRPr="005B6511">
        <w:rPr>
          <w:rFonts w:ascii="Arial Narrow" w:hAnsi="Arial Narrow" w:cs="Arial"/>
          <w:b/>
          <w:bCs/>
          <w:lang w:val="en-US"/>
        </w:rPr>
        <w:t>Table No. 2</w:t>
      </w:r>
      <w:r w:rsidR="007377E8">
        <w:rPr>
          <w:rFonts w:ascii="Arial Narrow" w:hAnsi="Arial Narrow" w:cs="Arial"/>
          <w:b/>
          <w:bCs/>
          <w:lang w:val="en-US"/>
        </w:rPr>
        <w:t>.</w:t>
      </w:r>
    </w:p>
    <w:p w14:paraId="12F7C608" w14:textId="77777777" w:rsidR="00763ECB" w:rsidRPr="00F37E46" w:rsidRDefault="00763ECB" w:rsidP="00A04DED">
      <w:pPr>
        <w:widowControl w:val="0"/>
        <w:tabs>
          <w:tab w:val="left" w:pos="0"/>
        </w:tabs>
        <w:spacing w:before="60" w:after="60"/>
        <w:ind w:firstLine="540"/>
        <w:jc w:val="both"/>
        <w:rPr>
          <w:rFonts w:ascii="Arial Narrow" w:hAnsi="Arial Narrow"/>
          <w:b/>
          <w:color w:val="000000"/>
          <w:lang w:val="en-US"/>
        </w:rPr>
      </w:pPr>
    </w:p>
    <w:p w14:paraId="4674DAAD" w14:textId="77777777" w:rsidR="00763ECB" w:rsidRPr="00F37E46" w:rsidRDefault="00763ECB" w:rsidP="00763ECB">
      <w:pPr>
        <w:widowControl w:val="0"/>
        <w:tabs>
          <w:tab w:val="left" w:pos="0"/>
        </w:tabs>
        <w:spacing w:before="60" w:after="60"/>
        <w:jc w:val="both"/>
        <w:rPr>
          <w:rFonts w:ascii="Arial Narrow" w:hAnsi="Arial Narrow"/>
          <w:b/>
          <w:color w:val="000000"/>
          <w:lang w:val="en-US"/>
        </w:rPr>
        <w:sectPr w:rsidR="00763ECB" w:rsidRPr="00F37E46">
          <w:pgSz w:w="11906" w:h="16838"/>
          <w:pgMar w:top="851" w:right="851" w:bottom="851" w:left="1418" w:header="709" w:footer="709" w:gutter="0"/>
          <w:cols w:space="708"/>
          <w:docGrid w:linePitch="360"/>
        </w:sectPr>
      </w:pPr>
    </w:p>
    <w:p w14:paraId="0BF5FA6A" w14:textId="77777777" w:rsidR="00E6556D" w:rsidRPr="00F37E46" w:rsidRDefault="00F01441" w:rsidP="00E6556D">
      <w:pPr>
        <w:spacing w:before="120" w:after="120"/>
        <w:rPr>
          <w:rFonts w:ascii="Arial Narrow" w:hAnsi="Arial Narrow"/>
          <w:b/>
          <w:bCs/>
          <w:lang w:val="en-US"/>
        </w:rPr>
      </w:pPr>
      <w:r w:rsidRPr="00F37E46">
        <w:rPr>
          <w:rFonts w:ascii="Arial Narrow" w:hAnsi="Arial Narrow"/>
          <w:b/>
          <w:bCs/>
          <w:lang w:val="en-US"/>
        </w:rPr>
        <w:lastRenderedPageBreak/>
        <w:t>Table</w:t>
      </w:r>
      <w:r w:rsidR="002C1EA3" w:rsidRPr="00F37E46">
        <w:rPr>
          <w:rFonts w:ascii="Arial Narrow" w:hAnsi="Arial Narrow"/>
          <w:b/>
          <w:bCs/>
          <w:lang w:val="en-US"/>
        </w:rPr>
        <w:t xml:space="preserve"> 2.</w:t>
      </w:r>
    </w:p>
    <w:p w14:paraId="769466A2" w14:textId="1B4093DD" w:rsidR="00763ECB" w:rsidRPr="00F37E46" w:rsidRDefault="00F01441" w:rsidP="00E6556D">
      <w:pPr>
        <w:spacing w:before="120" w:after="120"/>
        <w:ind w:firstLine="540"/>
        <w:rPr>
          <w:rFonts w:ascii="Arial Narrow" w:hAnsi="Arial Narrow"/>
          <w:b/>
          <w:bCs/>
          <w:lang w:val="en-US"/>
        </w:rPr>
      </w:pPr>
      <w:r w:rsidRPr="00F37E46">
        <w:rPr>
          <w:rFonts w:ascii="Arial Narrow" w:hAnsi="Arial Narrow"/>
          <w:b/>
          <w:bCs/>
          <w:lang w:val="en-US"/>
        </w:rPr>
        <w:t xml:space="preserve">SCHEME of </w:t>
      </w:r>
      <w:r w:rsidR="00CC7441" w:rsidRPr="00F37E46">
        <w:rPr>
          <w:rFonts w:ascii="Arial Narrow" w:hAnsi="Arial Narrow"/>
          <w:b/>
          <w:bCs/>
          <w:lang w:val="en-US"/>
        </w:rPr>
        <w:t>I</w:t>
      </w:r>
      <w:r w:rsidRPr="00F37E46">
        <w:rPr>
          <w:rFonts w:ascii="Arial Narrow" w:hAnsi="Arial Narrow"/>
          <w:b/>
          <w:bCs/>
          <w:lang w:val="en-US"/>
        </w:rPr>
        <w:t>C</w:t>
      </w:r>
      <w:r w:rsidR="005B6511">
        <w:rPr>
          <w:rFonts w:ascii="Arial Narrow" w:hAnsi="Arial Narrow"/>
          <w:b/>
          <w:bCs/>
          <w:lang w:val="en-US"/>
        </w:rPr>
        <w:t>P</w:t>
      </w:r>
      <w:r w:rsidRPr="00F37E46">
        <w:rPr>
          <w:rFonts w:ascii="Arial Narrow" w:hAnsi="Arial Narrow"/>
          <w:b/>
          <w:bCs/>
          <w:lang w:val="en-US"/>
        </w:rPr>
        <w:t xml:space="preserve"> </w:t>
      </w:r>
      <w:r w:rsidR="00000CFD">
        <w:rPr>
          <w:rFonts w:ascii="Arial Narrow" w:hAnsi="Arial Narrow"/>
          <w:b/>
          <w:bCs/>
          <w:lang w:val="en-US"/>
        </w:rPr>
        <w:t>procedures</w:t>
      </w:r>
      <w:r w:rsidR="00CC7441" w:rsidRPr="00F37E46">
        <w:rPr>
          <w:rFonts w:ascii="Arial Narrow" w:hAnsi="Arial Narrow"/>
          <w:b/>
          <w:bCs/>
          <w:lang w:val="en-US"/>
        </w:rPr>
        <w:t xml:space="preserve"> </w:t>
      </w:r>
      <w:r w:rsidRPr="00F37E46">
        <w:rPr>
          <w:rFonts w:ascii="Arial Narrow" w:hAnsi="Arial Narrow"/>
          <w:b/>
          <w:bCs/>
          <w:lang w:val="en-US"/>
        </w:rPr>
        <w:t xml:space="preserve">at «ХХХХ» enterprise for different </w:t>
      </w:r>
      <w:r w:rsidR="00CC7441" w:rsidRPr="00807800">
        <w:rPr>
          <w:rFonts w:ascii="Arial Narrow" w:hAnsi="Arial Narrow"/>
          <w:b/>
          <w:bCs/>
          <w:color w:val="8EAADB"/>
          <w:lang w:val="en-US"/>
        </w:rPr>
        <w:t xml:space="preserve">CUSTOMS </w:t>
      </w:r>
      <w:r w:rsidR="00000CFD">
        <w:rPr>
          <w:rFonts w:ascii="Arial Narrow" w:hAnsi="Arial Narrow"/>
          <w:b/>
          <w:bCs/>
          <w:color w:val="8EAADB"/>
          <w:lang w:val="en-US"/>
        </w:rPr>
        <w:t>REGIMES</w:t>
      </w:r>
    </w:p>
    <w:tbl>
      <w:tblPr>
        <w:tblW w:w="1610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700"/>
        <w:gridCol w:w="1980"/>
        <w:gridCol w:w="2700"/>
        <w:gridCol w:w="2880"/>
        <w:gridCol w:w="1980"/>
        <w:gridCol w:w="1800"/>
        <w:gridCol w:w="1515"/>
      </w:tblGrid>
      <w:tr w:rsidR="00E661DB" w:rsidRPr="00F37E46" w14:paraId="2D30A18D" w14:textId="77777777" w:rsidTr="00BF4681">
        <w:trPr>
          <w:trHeight w:val="304"/>
        </w:trPr>
        <w:tc>
          <w:tcPr>
            <w:tcW w:w="551" w:type="dxa"/>
            <w:vMerge w:val="restart"/>
            <w:shd w:val="clear" w:color="auto" w:fill="33CCCC"/>
          </w:tcPr>
          <w:p w14:paraId="3632428C" w14:textId="77777777" w:rsidR="00CB731C" w:rsidRPr="00F37E46" w:rsidRDefault="00CB731C" w:rsidP="00E661DB">
            <w:pPr>
              <w:jc w:val="center"/>
              <w:rPr>
                <w:rFonts w:ascii="Arial Narrow" w:hAnsi="Arial Narrow"/>
                <w:b/>
                <w:bCs/>
                <w:lang w:val="en-US"/>
              </w:rPr>
            </w:pPr>
          </w:p>
          <w:p w14:paraId="412FCBB4" w14:textId="77777777" w:rsidR="00CB731C" w:rsidRPr="00F37E46" w:rsidRDefault="00CB731C" w:rsidP="00E661DB">
            <w:pPr>
              <w:jc w:val="center"/>
              <w:rPr>
                <w:rFonts w:ascii="Arial Narrow" w:hAnsi="Arial Narrow"/>
                <w:b/>
                <w:bCs/>
                <w:lang w:val="en-US"/>
              </w:rPr>
            </w:pPr>
            <w:r w:rsidRPr="00F37E46">
              <w:rPr>
                <w:rFonts w:ascii="Arial Narrow" w:hAnsi="Arial Narrow"/>
                <w:b/>
                <w:bCs/>
                <w:lang w:val="en-US"/>
              </w:rPr>
              <w:t>№</w:t>
            </w:r>
          </w:p>
        </w:tc>
        <w:tc>
          <w:tcPr>
            <w:tcW w:w="14040" w:type="dxa"/>
            <w:gridSpan w:val="6"/>
            <w:tcBorders>
              <w:bottom w:val="single" w:sz="18" w:space="0" w:color="auto"/>
            </w:tcBorders>
            <w:shd w:val="clear" w:color="auto" w:fill="33CCCC"/>
          </w:tcPr>
          <w:p w14:paraId="61A67FDF" w14:textId="77777777" w:rsidR="00CB731C" w:rsidRPr="00F37E46" w:rsidRDefault="00FC16E1" w:rsidP="00FC16E1">
            <w:pPr>
              <w:jc w:val="center"/>
              <w:rPr>
                <w:rFonts w:ascii="Arial Narrow" w:hAnsi="Arial Narrow"/>
                <w:b/>
                <w:bCs/>
                <w:lang w:val="en-US"/>
              </w:rPr>
            </w:pPr>
            <w:r w:rsidRPr="00F37E46">
              <w:rPr>
                <w:rFonts w:ascii="Arial Narrow" w:hAnsi="Arial Narrow"/>
                <w:bCs/>
                <w:lang w:val="en-US"/>
              </w:rPr>
              <w:t>Element, arrangement name</w:t>
            </w:r>
          </w:p>
        </w:tc>
        <w:tc>
          <w:tcPr>
            <w:tcW w:w="1515" w:type="dxa"/>
            <w:vMerge w:val="restart"/>
            <w:shd w:val="clear" w:color="auto" w:fill="33CCCC"/>
          </w:tcPr>
          <w:p w14:paraId="4B8472CA" w14:textId="77777777" w:rsidR="00CB731C" w:rsidRPr="00F37E46" w:rsidRDefault="00CB731C" w:rsidP="00E661DB">
            <w:pPr>
              <w:jc w:val="center"/>
              <w:rPr>
                <w:rFonts w:ascii="Arial Narrow" w:hAnsi="Arial Narrow"/>
                <w:b/>
                <w:bCs/>
                <w:sz w:val="22"/>
                <w:szCs w:val="22"/>
                <w:lang w:val="en-US"/>
              </w:rPr>
            </w:pPr>
          </w:p>
          <w:p w14:paraId="333494FD" w14:textId="77777777" w:rsidR="00CB731C" w:rsidRPr="00F37E46" w:rsidRDefault="00CB731C" w:rsidP="00E661DB">
            <w:pPr>
              <w:jc w:val="center"/>
              <w:rPr>
                <w:rFonts w:ascii="Arial Narrow" w:hAnsi="Arial Narrow"/>
                <w:b/>
                <w:bCs/>
                <w:sz w:val="22"/>
                <w:szCs w:val="22"/>
                <w:lang w:val="en-US"/>
              </w:rPr>
            </w:pPr>
          </w:p>
          <w:p w14:paraId="03446D14" w14:textId="77777777" w:rsidR="00CB731C" w:rsidRPr="00F37E46" w:rsidRDefault="00B642C3" w:rsidP="00E661DB">
            <w:pPr>
              <w:jc w:val="center"/>
              <w:rPr>
                <w:rFonts w:ascii="Arial Narrow" w:hAnsi="Arial Narrow"/>
                <w:b/>
                <w:bCs/>
                <w:sz w:val="22"/>
                <w:szCs w:val="22"/>
                <w:lang w:val="en-US"/>
              </w:rPr>
            </w:pPr>
            <w:r w:rsidRPr="00F37E46">
              <w:rPr>
                <w:rFonts w:ascii="Arial Narrow" w:hAnsi="Arial Narrow"/>
                <w:b/>
                <w:bCs/>
                <w:sz w:val="22"/>
                <w:szCs w:val="22"/>
                <w:lang w:val="en-US"/>
              </w:rPr>
              <w:t>Performer</w:t>
            </w:r>
          </w:p>
          <w:p w14:paraId="73195076" w14:textId="77777777" w:rsidR="00CB731C" w:rsidRPr="00F37E46" w:rsidRDefault="00CB731C" w:rsidP="00E661DB">
            <w:pPr>
              <w:jc w:val="center"/>
              <w:rPr>
                <w:rFonts w:ascii="Arial Narrow" w:hAnsi="Arial Narrow"/>
                <w:b/>
                <w:bCs/>
                <w:sz w:val="22"/>
                <w:szCs w:val="22"/>
                <w:lang w:val="en-US"/>
              </w:rPr>
            </w:pPr>
          </w:p>
        </w:tc>
      </w:tr>
      <w:tr w:rsidR="00E661DB" w:rsidRPr="00F37E46" w14:paraId="248481AB" w14:textId="77777777" w:rsidTr="00BF4681">
        <w:trPr>
          <w:trHeight w:val="1105"/>
        </w:trPr>
        <w:tc>
          <w:tcPr>
            <w:tcW w:w="551" w:type="dxa"/>
            <w:vMerge/>
            <w:tcBorders>
              <w:bottom w:val="single" w:sz="4" w:space="0" w:color="auto"/>
            </w:tcBorders>
            <w:shd w:val="clear" w:color="auto" w:fill="33CCCC"/>
          </w:tcPr>
          <w:p w14:paraId="3DB2712B" w14:textId="77777777" w:rsidR="00CB731C" w:rsidRPr="00F37E46" w:rsidRDefault="00CB731C" w:rsidP="00E661DB">
            <w:pPr>
              <w:jc w:val="center"/>
              <w:rPr>
                <w:rFonts w:ascii="Arial Narrow" w:hAnsi="Arial Narrow"/>
                <w:b/>
                <w:bCs/>
                <w:lang w:val="en-US"/>
              </w:rPr>
            </w:pPr>
          </w:p>
        </w:tc>
        <w:tc>
          <w:tcPr>
            <w:tcW w:w="2700" w:type="dxa"/>
            <w:tcBorders>
              <w:bottom w:val="single" w:sz="18" w:space="0" w:color="auto"/>
            </w:tcBorders>
            <w:shd w:val="clear" w:color="auto" w:fill="33CCCC"/>
          </w:tcPr>
          <w:p w14:paraId="01AC5B63" w14:textId="77777777" w:rsidR="00CB731C" w:rsidRPr="00F37E46" w:rsidRDefault="00B642C3" w:rsidP="00B642C3">
            <w:pPr>
              <w:jc w:val="center"/>
              <w:rPr>
                <w:rFonts w:ascii="Arial Narrow" w:hAnsi="Arial Narrow"/>
                <w:bCs/>
                <w:lang w:val="en-US"/>
              </w:rPr>
            </w:pPr>
            <w:r w:rsidRPr="00F37E46">
              <w:rPr>
                <w:rFonts w:ascii="Arial Narrow" w:hAnsi="Arial Narrow"/>
                <w:b/>
                <w:bCs/>
                <w:lang w:val="en-US"/>
              </w:rPr>
              <w:t xml:space="preserve">for EXPORT/RE-EXPORT </w:t>
            </w:r>
          </w:p>
        </w:tc>
        <w:tc>
          <w:tcPr>
            <w:tcW w:w="1980" w:type="dxa"/>
            <w:tcBorders>
              <w:bottom w:val="single" w:sz="18" w:space="0" w:color="auto"/>
            </w:tcBorders>
            <w:shd w:val="clear" w:color="auto" w:fill="33CCCC"/>
          </w:tcPr>
          <w:p w14:paraId="4C3A937F" w14:textId="77777777" w:rsidR="00CB731C" w:rsidRPr="00F37E46" w:rsidRDefault="00BF4681" w:rsidP="00B642C3">
            <w:pPr>
              <w:jc w:val="center"/>
              <w:rPr>
                <w:rFonts w:ascii="Arial Narrow" w:hAnsi="Arial Narrow"/>
                <w:bCs/>
                <w:lang w:val="en-US"/>
              </w:rPr>
            </w:pPr>
            <w:r w:rsidRPr="00F37E46">
              <w:rPr>
                <w:rFonts w:ascii="Arial Narrow" w:hAnsi="Arial Narrow"/>
                <w:b/>
                <w:bCs/>
                <w:lang w:val="en-US"/>
              </w:rPr>
              <w:t>f</w:t>
            </w:r>
            <w:r w:rsidR="00B642C3" w:rsidRPr="00F37E46">
              <w:rPr>
                <w:rFonts w:ascii="Arial Narrow" w:hAnsi="Arial Narrow"/>
                <w:b/>
                <w:bCs/>
                <w:lang w:val="en-US"/>
              </w:rPr>
              <w:t>or IMPORT</w:t>
            </w:r>
          </w:p>
        </w:tc>
        <w:tc>
          <w:tcPr>
            <w:tcW w:w="2700" w:type="dxa"/>
            <w:tcBorders>
              <w:bottom w:val="single" w:sz="18" w:space="0" w:color="auto"/>
            </w:tcBorders>
            <w:shd w:val="clear" w:color="auto" w:fill="33CCCC"/>
          </w:tcPr>
          <w:p w14:paraId="7E394142" w14:textId="77777777" w:rsidR="00CB731C" w:rsidRPr="00F37E46" w:rsidRDefault="00BF4681" w:rsidP="00B642C3">
            <w:pPr>
              <w:jc w:val="center"/>
              <w:rPr>
                <w:rFonts w:ascii="Arial Narrow" w:hAnsi="Arial Narrow"/>
                <w:bCs/>
                <w:lang w:val="en-US"/>
              </w:rPr>
            </w:pPr>
            <w:r w:rsidRPr="00F37E46">
              <w:rPr>
                <w:rFonts w:ascii="Arial Narrow" w:hAnsi="Arial Narrow"/>
                <w:b/>
                <w:bCs/>
                <w:lang w:val="en-US"/>
              </w:rPr>
              <w:t>f</w:t>
            </w:r>
            <w:r w:rsidR="00B642C3" w:rsidRPr="00F37E46">
              <w:rPr>
                <w:rFonts w:ascii="Arial Narrow" w:hAnsi="Arial Narrow"/>
                <w:b/>
                <w:bCs/>
                <w:lang w:val="en-US"/>
              </w:rPr>
              <w:t>or REIMPORT</w:t>
            </w:r>
            <w:r w:rsidR="00CB731C" w:rsidRPr="00F37E46">
              <w:rPr>
                <w:rFonts w:ascii="Arial Narrow" w:hAnsi="Arial Narrow"/>
                <w:b/>
                <w:bCs/>
                <w:lang w:val="en-US"/>
              </w:rPr>
              <w:t xml:space="preserve"> </w:t>
            </w:r>
          </w:p>
        </w:tc>
        <w:tc>
          <w:tcPr>
            <w:tcW w:w="2880" w:type="dxa"/>
            <w:tcBorders>
              <w:bottom w:val="single" w:sz="18" w:space="0" w:color="auto"/>
            </w:tcBorders>
            <w:shd w:val="clear" w:color="auto" w:fill="33CCCC"/>
          </w:tcPr>
          <w:p w14:paraId="758974D0" w14:textId="77777777" w:rsidR="00CB731C" w:rsidRPr="00F37E46" w:rsidRDefault="00BF4681" w:rsidP="00BF4681">
            <w:pPr>
              <w:jc w:val="center"/>
              <w:rPr>
                <w:rFonts w:ascii="Arial Narrow" w:hAnsi="Arial Narrow"/>
                <w:bCs/>
                <w:lang w:val="en-US"/>
              </w:rPr>
            </w:pPr>
            <w:r w:rsidRPr="00F37E46">
              <w:rPr>
                <w:rFonts w:ascii="Arial Narrow" w:hAnsi="Arial Narrow"/>
                <w:b/>
                <w:bCs/>
                <w:lang w:val="en-US"/>
              </w:rPr>
              <w:t>f</w:t>
            </w:r>
            <w:r w:rsidR="00B642C3" w:rsidRPr="00F37E46">
              <w:rPr>
                <w:rFonts w:ascii="Arial Narrow" w:hAnsi="Arial Narrow"/>
                <w:b/>
                <w:bCs/>
                <w:lang w:val="en-US"/>
              </w:rPr>
              <w:t>or PROCESSING GOODS AT/O</w:t>
            </w:r>
            <w:r w:rsidRPr="00F37E46">
              <w:rPr>
                <w:rFonts w:ascii="Arial Narrow" w:hAnsi="Arial Narrow"/>
                <w:b/>
                <w:bCs/>
                <w:lang w:val="en-US"/>
              </w:rPr>
              <w:t xml:space="preserve">UTSIDE </w:t>
            </w:r>
            <w:r w:rsidR="00B642C3" w:rsidRPr="00F37E46">
              <w:rPr>
                <w:rFonts w:ascii="Arial Narrow" w:hAnsi="Arial Narrow"/>
                <w:b/>
                <w:bCs/>
                <w:lang w:val="en-US"/>
              </w:rPr>
              <w:t>CUSTOMS TERRITORY</w:t>
            </w:r>
          </w:p>
        </w:tc>
        <w:tc>
          <w:tcPr>
            <w:tcW w:w="1980" w:type="dxa"/>
            <w:tcBorders>
              <w:bottom w:val="single" w:sz="18" w:space="0" w:color="auto"/>
            </w:tcBorders>
            <w:shd w:val="clear" w:color="auto" w:fill="33CCCC"/>
          </w:tcPr>
          <w:p w14:paraId="355348DF" w14:textId="77777777" w:rsidR="00CB731C" w:rsidRPr="00F37E46" w:rsidRDefault="00BF4681" w:rsidP="003E2944">
            <w:pPr>
              <w:jc w:val="center"/>
              <w:rPr>
                <w:rFonts w:ascii="Arial Narrow" w:hAnsi="Arial Narrow"/>
                <w:bCs/>
                <w:lang w:val="en-US"/>
              </w:rPr>
            </w:pPr>
            <w:r w:rsidRPr="00F37E46">
              <w:rPr>
                <w:rFonts w:ascii="Arial Narrow" w:hAnsi="Arial Narrow"/>
                <w:b/>
                <w:bCs/>
                <w:lang w:val="en-US"/>
              </w:rPr>
              <w:t>f</w:t>
            </w:r>
            <w:r w:rsidR="00B642C3" w:rsidRPr="00F37E46">
              <w:rPr>
                <w:rFonts w:ascii="Arial Narrow" w:hAnsi="Arial Narrow"/>
                <w:b/>
                <w:bCs/>
                <w:lang w:val="en-US"/>
              </w:rPr>
              <w:t xml:space="preserve">or TEMPORARY </w:t>
            </w:r>
            <w:r w:rsidR="003E2944" w:rsidRPr="00F37E46">
              <w:rPr>
                <w:rFonts w:ascii="Arial Narrow" w:hAnsi="Arial Narrow"/>
                <w:b/>
                <w:bCs/>
                <w:lang w:val="en-US"/>
              </w:rPr>
              <w:t xml:space="preserve">IMPORTATION / </w:t>
            </w:r>
            <w:r w:rsidRPr="00F37E46">
              <w:rPr>
                <w:rFonts w:ascii="Arial Narrow" w:hAnsi="Arial Narrow"/>
                <w:b/>
                <w:bCs/>
                <w:lang w:val="en-US"/>
              </w:rPr>
              <w:t>EXPORTATION</w:t>
            </w:r>
            <w:r w:rsidR="00B642C3" w:rsidRPr="00F37E46">
              <w:rPr>
                <w:rFonts w:ascii="Arial Narrow" w:hAnsi="Arial Narrow"/>
                <w:b/>
                <w:bCs/>
                <w:lang w:val="en-US"/>
              </w:rPr>
              <w:t xml:space="preserve"> </w:t>
            </w:r>
          </w:p>
        </w:tc>
        <w:tc>
          <w:tcPr>
            <w:tcW w:w="1800" w:type="dxa"/>
            <w:tcBorders>
              <w:bottom w:val="single" w:sz="18" w:space="0" w:color="auto"/>
            </w:tcBorders>
            <w:shd w:val="clear" w:color="auto" w:fill="33CCCC"/>
          </w:tcPr>
          <w:p w14:paraId="571F6FD9" w14:textId="77777777" w:rsidR="00CB731C" w:rsidRPr="00F37E46" w:rsidRDefault="00BF4681" w:rsidP="003E2944">
            <w:pPr>
              <w:jc w:val="center"/>
              <w:rPr>
                <w:rFonts w:ascii="Arial Narrow" w:hAnsi="Arial Narrow"/>
                <w:bCs/>
                <w:lang w:val="en-US"/>
              </w:rPr>
            </w:pPr>
            <w:r w:rsidRPr="00F37E46">
              <w:rPr>
                <w:rFonts w:ascii="Arial Narrow" w:hAnsi="Arial Narrow"/>
                <w:b/>
                <w:bCs/>
                <w:lang w:val="en-US"/>
              </w:rPr>
              <w:t>F</w:t>
            </w:r>
            <w:r w:rsidR="00B642C3" w:rsidRPr="00F37E46">
              <w:rPr>
                <w:rFonts w:ascii="Arial Narrow" w:hAnsi="Arial Narrow"/>
                <w:b/>
                <w:bCs/>
                <w:lang w:val="en-US"/>
              </w:rPr>
              <w:t xml:space="preserve">or SPECIAL CUSTOMS </w:t>
            </w:r>
            <w:r w:rsidR="003E2944" w:rsidRPr="00F37E46">
              <w:rPr>
                <w:rFonts w:ascii="Arial Narrow" w:hAnsi="Arial Narrow"/>
                <w:b/>
                <w:bCs/>
                <w:lang w:val="en-US"/>
              </w:rPr>
              <w:t>PROCEDURE</w:t>
            </w:r>
          </w:p>
        </w:tc>
        <w:tc>
          <w:tcPr>
            <w:tcW w:w="1515" w:type="dxa"/>
            <w:vMerge/>
            <w:tcBorders>
              <w:bottom w:val="single" w:sz="4" w:space="0" w:color="auto"/>
            </w:tcBorders>
            <w:shd w:val="clear" w:color="auto" w:fill="33CCCC"/>
          </w:tcPr>
          <w:p w14:paraId="6C12B3B1" w14:textId="77777777" w:rsidR="00CB731C" w:rsidRPr="00F37E46" w:rsidRDefault="00CB731C" w:rsidP="00E661DB">
            <w:pPr>
              <w:jc w:val="center"/>
              <w:rPr>
                <w:rFonts w:ascii="Arial Narrow" w:hAnsi="Arial Narrow"/>
                <w:b/>
                <w:bCs/>
                <w:sz w:val="22"/>
                <w:szCs w:val="22"/>
                <w:lang w:val="en-US"/>
              </w:rPr>
            </w:pPr>
          </w:p>
        </w:tc>
      </w:tr>
      <w:tr w:rsidR="00E661DB" w:rsidRPr="00F37E46" w14:paraId="5111D3BF" w14:textId="77777777" w:rsidTr="00BF4681">
        <w:tc>
          <w:tcPr>
            <w:tcW w:w="551" w:type="dxa"/>
            <w:vMerge w:val="restart"/>
            <w:tcBorders>
              <w:right w:val="single" w:sz="18" w:space="0" w:color="auto"/>
            </w:tcBorders>
            <w:shd w:val="clear" w:color="auto" w:fill="CCFFFF"/>
          </w:tcPr>
          <w:p w14:paraId="0A6F340C" w14:textId="77777777" w:rsidR="008B04C2" w:rsidRPr="00F37E46" w:rsidRDefault="008B04C2" w:rsidP="00E661DB">
            <w:pPr>
              <w:jc w:val="center"/>
              <w:rPr>
                <w:rFonts w:ascii="Arial Narrow" w:hAnsi="Arial Narrow"/>
                <w:b/>
                <w:bCs/>
                <w:sz w:val="22"/>
                <w:szCs w:val="22"/>
                <w:lang w:val="en-US"/>
              </w:rPr>
            </w:pPr>
            <w:r w:rsidRPr="00F37E46">
              <w:rPr>
                <w:rFonts w:ascii="Arial Narrow" w:hAnsi="Arial Narrow"/>
                <w:b/>
                <w:bCs/>
                <w:sz w:val="22"/>
                <w:szCs w:val="22"/>
                <w:lang w:val="en-US"/>
              </w:rPr>
              <w:t>1.</w:t>
            </w:r>
          </w:p>
        </w:tc>
        <w:tc>
          <w:tcPr>
            <w:tcW w:w="2700" w:type="dxa"/>
            <w:tcBorders>
              <w:top w:val="single" w:sz="18" w:space="0" w:color="auto"/>
              <w:left w:val="single" w:sz="18" w:space="0" w:color="auto"/>
              <w:bottom w:val="single" w:sz="8" w:space="0" w:color="auto"/>
              <w:right w:val="single" w:sz="8" w:space="0" w:color="auto"/>
            </w:tcBorders>
            <w:shd w:val="clear" w:color="auto" w:fill="CCFFFF"/>
          </w:tcPr>
          <w:p w14:paraId="672C694E" w14:textId="77777777" w:rsidR="00641E6B" w:rsidRPr="00F37E46" w:rsidRDefault="00641E6B" w:rsidP="00641E6B">
            <w:pPr>
              <w:ind w:left="72"/>
              <w:rPr>
                <w:rFonts w:ascii="Arial Narrow" w:hAnsi="Arial Narrow"/>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for delivery of products</w:t>
            </w:r>
          </w:p>
          <w:p w14:paraId="2DD0B0FA" w14:textId="77777777" w:rsidR="008B04C2" w:rsidRPr="00F37E46" w:rsidRDefault="008B04C2" w:rsidP="00E661DB">
            <w:pPr>
              <w:ind w:left="72"/>
              <w:rPr>
                <w:rFonts w:ascii="Arial Narrow" w:hAnsi="Arial Narrow"/>
                <w:b/>
                <w:bCs/>
                <w:sz w:val="22"/>
                <w:szCs w:val="22"/>
                <w:lang w:val="en-US"/>
              </w:rPr>
            </w:pPr>
          </w:p>
        </w:tc>
        <w:tc>
          <w:tcPr>
            <w:tcW w:w="1980" w:type="dxa"/>
            <w:tcBorders>
              <w:top w:val="single" w:sz="18" w:space="0" w:color="auto"/>
              <w:left w:val="single" w:sz="8" w:space="0" w:color="auto"/>
              <w:bottom w:val="single" w:sz="8" w:space="0" w:color="auto"/>
              <w:right w:val="single" w:sz="8" w:space="0" w:color="auto"/>
            </w:tcBorders>
            <w:shd w:val="clear" w:color="auto" w:fill="CCFFFF"/>
          </w:tcPr>
          <w:p w14:paraId="3A221FEB" w14:textId="77777777" w:rsidR="00641E6B" w:rsidRPr="00F37E46" w:rsidRDefault="00641E6B" w:rsidP="00641E6B">
            <w:pPr>
              <w:ind w:left="72"/>
              <w:rPr>
                <w:rFonts w:ascii="Arial Narrow" w:hAnsi="Arial Narrow"/>
                <w:b/>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for import of products</w:t>
            </w:r>
          </w:p>
          <w:p w14:paraId="4A2F3D95" w14:textId="77777777" w:rsidR="008B04C2" w:rsidRPr="00F37E46" w:rsidRDefault="008B04C2" w:rsidP="00E661DB">
            <w:pPr>
              <w:ind w:left="72"/>
              <w:rPr>
                <w:rFonts w:ascii="Arial Narrow" w:hAnsi="Arial Narrow"/>
                <w:b/>
                <w:bCs/>
                <w:sz w:val="22"/>
                <w:szCs w:val="22"/>
                <w:lang w:val="en-US"/>
              </w:rPr>
            </w:pPr>
          </w:p>
        </w:tc>
        <w:tc>
          <w:tcPr>
            <w:tcW w:w="2700" w:type="dxa"/>
            <w:tcBorders>
              <w:top w:val="single" w:sz="18" w:space="0" w:color="auto"/>
              <w:left w:val="single" w:sz="8" w:space="0" w:color="auto"/>
              <w:bottom w:val="single" w:sz="8" w:space="0" w:color="auto"/>
              <w:right w:val="single" w:sz="8" w:space="0" w:color="auto"/>
            </w:tcBorders>
            <w:shd w:val="clear" w:color="auto" w:fill="CCFFFF"/>
          </w:tcPr>
          <w:p w14:paraId="115A5459" w14:textId="77777777" w:rsidR="00641E6B" w:rsidRPr="00F37E46" w:rsidRDefault="00641E6B" w:rsidP="00641E6B">
            <w:pPr>
              <w:ind w:left="72"/>
              <w:rPr>
                <w:rFonts w:ascii="Arial Narrow" w:hAnsi="Arial Narrow"/>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for re</w:t>
            </w:r>
            <w:r w:rsidR="00F07C38">
              <w:rPr>
                <w:rFonts w:ascii="Arial Narrow" w:hAnsi="Arial Narrow"/>
                <w:bCs/>
                <w:sz w:val="22"/>
                <w:szCs w:val="22"/>
                <w:lang w:val="en-US"/>
              </w:rPr>
              <w:t>-</w:t>
            </w:r>
            <w:r w:rsidRPr="00F37E46">
              <w:rPr>
                <w:rFonts w:ascii="Arial Narrow" w:hAnsi="Arial Narrow"/>
                <w:bCs/>
                <w:sz w:val="22"/>
                <w:szCs w:val="22"/>
                <w:lang w:val="en-US"/>
              </w:rPr>
              <w:t>import of products</w:t>
            </w:r>
          </w:p>
          <w:p w14:paraId="51629E4B" w14:textId="77777777" w:rsidR="008B04C2" w:rsidRPr="00F37E46" w:rsidRDefault="008B04C2" w:rsidP="00E661DB">
            <w:pPr>
              <w:ind w:left="72"/>
              <w:rPr>
                <w:rFonts w:ascii="Arial Narrow" w:hAnsi="Arial Narrow"/>
                <w:b/>
                <w:bCs/>
                <w:sz w:val="22"/>
                <w:szCs w:val="22"/>
                <w:lang w:val="en-US"/>
              </w:rPr>
            </w:pPr>
          </w:p>
        </w:tc>
        <w:tc>
          <w:tcPr>
            <w:tcW w:w="2880" w:type="dxa"/>
            <w:tcBorders>
              <w:top w:val="single" w:sz="18" w:space="0" w:color="auto"/>
              <w:left w:val="single" w:sz="8" w:space="0" w:color="auto"/>
              <w:bottom w:val="single" w:sz="8" w:space="0" w:color="auto"/>
              <w:right w:val="single" w:sz="8" w:space="0" w:color="auto"/>
            </w:tcBorders>
            <w:shd w:val="clear" w:color="auto" w:fill="CCFFFF"/>
          </w:tcPr>
          <w:p w14:paraId="4F5F736B" w14:textId="77777777" w:rsidR="00641E6B" w:rsidRPr="00F37E46" w:rsidRDefault="00641E6B" w:rsidP="00641E6B">
            <w:pPr>
              <w:ind w:left="72"/>
              <w:rPr>
                <w:rFonts w:ascii="Arial Narrow" w:hAnsi="Arial Narrow"/>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for the preparation of a feasibility study calculation of the processing mode.</w:t>
            </w:r>
          </w:p>
          <w:p w14:paraId="1BDBB759" w14:textId="77777777" w:rsidR="000F7EFD" w:rsidRPr="00F37E46" w:rsidRDefault="000F7EFD" w:rsidP="00E661DB">
            <w:pPr>
              <w:ind w:left="72"/>
              <w:rPr>
                <w:rFonts w:ascii="Arial Narrow" w:hAnsi="Arial Narrow"/>
                <w:b/>
                <w:bCs/>
                <w:sz w:val="22"/>
                <w:szCs w:val="22"/>
                <w:lang w:val="en-US"/>
              </w:rPr>
            </w:pPr>
          </w:p>
        </w:tc>
        <w:tc>
          <w:tcPr>
            <w:tcW w:w="1980" w:type="dxa"/>
            <w:tcBorders>
              <w:top w:val="single" w:sz="18" w:space="0" w:color="auto"/>
              <w:left w:val="single" w:sz="8" w:space="0" w:color="auto"/>
              <w:bottom w:val="single" w:sz="8" w:space="0" w:color="auto"/>
              <w:right w:val="single" w:sz="8" w:space="0" w:color="auto"/>
            </w:tcBorders>
            <w:shd w:val="clear" w:color="auto" w:fill="CCFFFF"/>
          </w:tcPr>
          <w:p w14:paraId="5715A540" w14:textId="77777777" w:rsidR="00641E6B" w:rsidRPr="00F37E46" w:rsidRDefault="003E2944" w:rsidP="00641E6B">
            <w:pPr>
              <w:ind w:left="72"/>
              <w:rPr>
                <w:rFonts w:ascii="Arial Narrow" w:hAnsi="Arial Narrow"/>
                <w:bCs/>
                <w:sz w:val="22"/>
                <w:szCs w:val="22"/>
                <w:lang w:val="en-US"/>
              </w:rPr>
            </w:pPr>
            <w:r w:rsidRPr="00F37E46">
              <w:rPr>
                <w:rFonts w:ascii="Arial Narrow" w:hAnsi="Arial Narrow"/>
                <w:b/>
                <w:bCs/>
                <w:sz w:val="22"/>
                <w:szCs w:val="22"/>
                <w:lang w:val="en-US"/>
              </w:rPr>
              <w:t>Application</w:t>
            </w:r>
            <w:r w:rsidRPr="00F37E46">
              <w:rPr>
                <w:rFonts w:ascii="Arial Narrow" w:hAnsi="Arial Narrow"/>
                <w:bCs/>
                <w:sz w:val="22"/>
                <w:szCs w:val="22"/>
                <w:lang w:val="en-US"/>
              </w:rPr>
              <w:t xml:space="preserve"> </w:t>
            </w:r>
            <w:r w:rsidR="00641E6B" w:rsidRPr="00F37E46">
              <w:rPr>
                <w:rFonts w:ascii="Arial Narrow" w:hAnsi="Arial Narrow"/>
                <w:bCs/>
                <w:sz w:val="22"/>
                <w:szCs w:val="22"/>
                <w:lang w:val="en-US"/>
              </w:rPr>
              <w:t xml:space="preserve">for temporary </w:t>
            </w:r>
            <w:r w:rsidRPr="00F37E46">
              <w:rPr>
                <w:rFonts w:ascii="Arial Narrow" w:hAnsi="Arial Narrow"/>
                <w:bCs/>
                <w:sz w:val="22"/>
                <w:szCs w:val="22"/>
                <w:lang w:val="en-US"/>
              </w:rPr>
              <w:t xml:space="preserve">importation / </w:t>
            </w:r>
            <w:r w:rsidR="00641E6B" w:rsidRPr="00F37E46">
              <w:rPr>
                <w:rFonts w:ascii="Arial Narrow" w:hAnsi="Arial Narrow"/>
                <w:bCs/>
                <w:sz w:val="22"/>
                <w:szCs w:val="22"/>
                <w:lang w:val="en-US"/>
              </w:rPr>
              <w:t>export</w:t>
            </w:r>
            <w:r w:rsidR="00BF4681" w:rsidRPr="00F37E46">
              <w:rPr>
                <w:rFonts w:ascii="Arial Narrow" w:hAnsi="Arial Narrow"/>
                <w:bCs/>
                <w:sz w:val="22"/>
                <w:szCs w:val="22"/>
                <w:lang w:val="en-US"/>
              </w:rPr>
              <w:t>ation</w:t>
            </w:r>
            <w:r w:rsidR="00641E6B" w:rsidRPr="00F37E46">
              <w:rPr>
                <w:rFonts w:ascii="Arial Narrow" w:hAnsi="Arial Narrow"/>
                <w:bCs/>
                <w:sz w:val="22"/>
                <w:szCs w:val="22"/>
                <w:lang w:val="en-US"/>
              </w:rPr>
              <w:t xml:space="preserve"> </w:t>
            </w:r>
          </w:p>
          <w:p w14:paraId="747172DF" w14:textId="77777777" w:rsidR="008B04C2" w:rsidRPr="00F37E46" w:rsidRDefault="008B04C2" w:rsidP="00E661DB">
            <w:pPr>
              <w:ind w:left="72"/>
              <w:rPr>
                <w:rFonts w:ascii="Arial Narrow" w:hAnsi="Arial Narrow"/>
                <w:b/>
                <w:bCs/>
                <w:sz w:val="22"/>
                <w:szCs w:val="22"/>
                <w:lang w:val="en-US"/>
              </w:rPr>
            </w:pPr>
          </w:p>
        </w:tc>
        <w:tc>
          <w:tcPr>
            <w:tcW w:w="1800" w:type="dxa"/>
            <w:tcBorders>
              <w:top w:val="single" w:sz="18" w:space="0" w:color="auto"/>
              <w:left w:val="single" w:sz="8" w:space="0" w:color="auto"/>
              <w:bottom w:val="single" w:sz="8" w:space="0" w:color="auto"/>
              <w:right w:val="single" w:sz="18" w:space="0" w:color="auto"/>
            </w:tcBorders>
            <w:shd w:val="clear" w:color="auto" w:fill="CCFFFF"/>
          </w:tcPr>
          <w:p w14:paraId="3F50C10F" w14:textId="77777777" w:rsidR="00641E6B" w:rsidRPr="00F37E46" w:rsidRDefault="00BF4681" w:rsidP="00641E6B">
            <w:pPr>
              <w:pStyle w:val="BodyText"/>
              <w:ind w:left="72"/>
              <w:rPr>
                <w:rFonts w:ascii="Arial Narrow" w:hAnsi="Arial Narrow"/>
                <w:sz w:val="22"/>
                <w:szCs w:val="22"/>
                <w:lang w:val="en-US" w:eastAsia="ru-RU"/>
              </w:rPr>
            </w:pPr>
            <w:r w:rsidRPr="00F37E46">
              <w:rPr>
                <w:rFonts w:ascii="Arial Narrow" w:hAnsi="Arial Narrow"/>
                <w:b/>
                <w:sz w:val="22"/>
                <w:szCs w:val="22"/>
                <w:lang w:val="en-US" w:eastAsia="ru-RU"/>
              </w:rPr>
              <w:t>A</w:t>
            </w:r>
            <w:r w:rsidR="00641E6B" w:rsidRPr="00F37E46">
              <w:rPr>
                <w:rFonts w:ascii="Arial Narrow" w:hAnsi="Arial Narrow"/>
                <w:b/>
                <w:sz w:val="22"/>
                <w:szCs w:val="22"/>
                <w:lang w:val="en-US" w:eastAsia="ru-RU"/>
              </w:rPr>
              <w:t>pplication</w:t>
            </w:r>
            <w:r w:rsidR="00641E6B" w:rsidRPr="00F37E46">
              <w:rPr>
                <w:rFonts w:ascii="Arial Narrow" w:hAnsi="Arial Narrow"/>
                <w:sz w:val="22"/>
                <w:szCs w:val="22"/>
                <w:lang w:val="en-US" w:eastAsia="ru-RU"/>
              </w:rPr>
              <w:t xml:space="preserve"> for a special customs </w:t>
            </w:r>
            <w:r w:rsidR="003E2944" w:rsidRPr="00F37E46">
              <w:rPr>
                <w:rFonts w:ascii="Arial Narrow" w:hAnsi="Arial Narrow"/>
                <w:sz w:val="22"/>
                <w:szCs w:val="22"/>
                <w:lang w:val="en-US" w:eastAsia="ru-RU"/>
              </w:rPr>
              <w:t>procedure</w:t>
            </w:r>
          </w:p>
          <w:p w14:paraId="180B3398" w14:textId="77777777" w:rsidR="008B04C2" w:rsidRPr="00F37E46" w:rsidRDefault="008B04C2" w:rsidP="00E661DB">
            <w:pPr>
              <w:pStyle w:val="BodyText"/>
              <w:ind w:left="72"/>
              <w:rPr>
                <w:rFonts w:ascii="Arial Narrow" w:hAnsi="Arial Narrow"/>
                <w:sz w:val="22"/>
                <w:szCs w:val="22"/>
                <w:lang w:val="en-US" w:eastAsia="ru-RU"/>
              </w:rPr>
            </w:pPr>
          </w:p>
        </w:tc>
        <w:tc>
          <w:tcPr>
            <w:tcW w:w="1515" w:type="dxa"/>
            <w:vMerge w:val="restart"/>
            <w:tcBorders>
              <w:left w:val="single" w:sz="18" w:space="0" w:color="auto"/>
            </w:tcBorders>
            <w:shd w:val="clear" w:color="auto" w:fill="99CC00"/>
          </w:tcPr>
          <w:p w14:paraId="00C70B37" w14:textId="77777777" w:rsidR="00B642C3" w:rsidRPr="00F37E46" w:rsidRDefault="00B642C3" w:rsidP="00B642C3">
            <w:pPr>
              <w:jc w:val="center"/>
              <w:rPr>
                <w:rFonts w:ascii="Arial Narrow" w:hAnsi="Arial Narrow"/>
                <w:b/>
                <w:bCs/>
                <w:sz w:val="22"/>
                <w:szCs w:val="22"/>
                <w:lang w:val="en-US"/>
              </w:rPr>
            </w:pPr>
            <w:r w:rsidRPr="00F37E46">
              <w:rPr>
                <w:rFonts w:ascii="Arial Narrow" w:hAnsi="Arial Narrow"/>
                <w:b/>
                <w:bCs/>
                <w:sz w:val="22"/>
                <w:szCs w:val="22"/>
                <w:lang w:val="en-US"/>
              </w:rPr>
              <w:t>D</w:t>
            </w:r>
            <w:r w:rsidR="00BF4681" w:rsidRPr="00F37E46">
              <w:rPr>
                <w:rFonts w:ascii="Arial Narrow" w:hAnsi="Arial Narrow"/>
                <w:b/>
                <w:bCs/>
                <w:sz w:val="22"/>
                <w:szCs w:val="22"/>
                <w:lang w:val="en-US"/>
              </w:rPr>
              <w:t>EPARTMENT</w:t>
            </w:r>
            <w:r w:rsidRPr="00F37E46">
              <w:rPr>
                <w:rFonts w:ascii="Arial Narrow" w:hAnsi="Arial Narrow"/>
                <w:b/>
                <w:bCs/>
                <w:sz w:val="22"/>
                <w:szCs w:val="22"/>
                <w:lang w:val="en-US"/>
              </w:rPr>
              <w:t xml:space="preserve"> of </w:t>
            </w:r>
            <w:r w:rsidR="0043374E" w:rsidRPr="00F37E46">
              <w:rPr>
                <w:rFonts w:ascii="Arial Narrow" w:hAnsi="Arial Narrow"/>
                <w:b/>
                <w:bCs/>
                <w:sz w:val="22"/>
                <w:szCs w:val="22"/>
                <w:lang w:val="en-US"/>
              </w:rPr>
              <w:t>Foreign Economic Relations</w:t>
            </w:r>
          </w:p>
          <w:p w14:paraId="6F05EAE9" w14:textId="77777777" w:rsidR="008B04C2" w:rsidRPr="00F37E46" w:rsidRDefault="008B04C2" w:rsidP="00E661DB">
            <w:pPr>
              <w:jc w:val="center"/>
              <w:rPr>
                <w:rFonts w:ascii="Arial Narrow" w:hAnsi="Arial Narrow"/>
                <w:b/>
                <w:bCs/>
                <w:sz w:val="22"/>
                <w:szCs w:val="22"/>
                <w:lang w:val="en-US"/>
              </w:rPr>
            </w:pPr>
          </w:p>
        </w:tc>
      </w:tr>
      <w:tr w:rsidR="00E661DB" w:rsidRPr="00665AE3" w14:paraId="35506579" w14:textId="77777777" w:rsidTr="00BF4681">
        <w:tc>
          <w:tcPr>
            <w:tcW w:w="551" w:type="dxa"/>
            <w:vMerge/>
            <w:tcBorders>
              <w:right w:val="single" w:sz="18" w:space="0" w:color="auto"/>
            </w:tcBorders>
            <w:shd w:val="clear" w:color="auto" w:fill="CCFFFF"/>
          </w:tcPr>
          <w:p w14:paraId="33F5295E" w14:textId="77777777" w:rsidR="006678AB" w:rsidRPr="00F37E46" w:rsidRDefault="006678AB" w:rsidP="00E661DB">
            <w:p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18" w:space="0" w:color="auto"/>
              <w:right w:val="single" w:sz="18" w:space="0" w:color="auto"/>
            </w:tcBorders>
            <w:shd w:val="clear" w:color="auto" w:fill="CCFFFF"/>
          </w:tcPr>
          <w:p w14:paraId="5F40D2F6" w14:textId="77777777" w:rsidR="006678AB" w:rsidRPr="00F37E46" w:rsidRDefault="00641E6B" w:rsidP="002C1EA3">
            <w:pPr>
              <w:jc w:val="center"/>
              <w:rPr>
                <w:rFonts w:ascii="Arial Narrow" w:hAnsi="Arial Narrow"/>
                <w:b/>
                <w:bCs/>
                <w:sz w:val="22"/>
                <w:szCs w:val="22"/>
                <w:lang w:val="en-US"/>
              </w:rPr>
            </w:pPr>
            <w:r w:rsidRPr="00F37E46">
              <w:rPr>
                <w:rFonts w:ascii="Arial Narrow" w:hAnsi="Arial Narrow"/>
                <w:b/>
                <w:bCs/>
                <w:sz w:val="22"/>
                <w:szCs w:val="22"/>
                <w:lang w:val="en-US"/>
              </w:rPr>
              <w:t xml:space="preserve">Request </w:t>
            </w:r>
            <w:r w:rsidRPr="00F37E46">
              <w:rPr>
                <w:rFonts w:ascii="Arial Narrow" w:hAnsi="Arial Narrow"/>
                <w:bCs/>
                <w:sz w:val="22"/>
                <w:szCs w:val="22"/>
                <w:lang w:val="en-US"/>
              </w:rPr>
              <w:t xml:space="preserve">to the </w:t>
            </w:r>
            <w:r w:rsidR="002C1EA3" w:rsidRPr="00F37E46">
              <w:rPr>
                <w:rFonts w:ascii="Arial Narrow" w:hAnsi="Arial Narrow"/>
                <w:bCs/>
                <w:sz w:val="22"/>
                <w:szCs w:val="22"/>
                <w:lang w:val="en-US"/>
              </w:rPr>
              <w:t xml:space="preserve">export control </w:t>
            </w:r>
            <w:r w:rsidRPr="00F37E46">
              <w:rPr>
                <w:rFonts w:ascii="Arial Narrow" w:hAnsi="Arial Narrow"/>
                <w:bCs/>
                <w:sz w:val="22"/>
                <w:szCs w:val="22"/>
                <w:lang w:val="en-US"/>
              </w:rPr>
              <w:t>administrator</w:t>
            </w:r>
          </w:p>
        </w:tc>
        <w:tc>
          <w:tcPr>
            <w:tcW w:w="1515" w:type="dxa"/>
            <w:vMerge/>
            <w:tcBorders>
              <w:left w:val="single" w:sz="18" w:space="0" w:color="auto"/>
              <w:bottom w:val="single" w:sz="4" w:space="0" w:color="auto"/>
            </w:tcBorders>
            <w:shd w:val="clear" w:color="auto" w:fill="99CC00"/>
          </w:tcPr>
          <w:p w14:paraId="54EA2313" w14:textId="77777777" w:rsidR="006678AB" w:rsidRPr="00F37E46" w:rsidRDefault="006678AB" w:rsidP="00293713">
            <w:pPr>
              <w:rPr>
                <w:rFonts w:ascii="Arial Narrow" w:hAnsi="Arial Narrow"/>
                <w:b/>
                <w:bCs/>
                <w:sz w:val="22"/>
                <w:szCs w:val="22"/>
                <w:lang w:val="en-US"/>
              </w:rPr>
            </w:pPr>
          </w:p>
        </w:tc>
      </w:tr>
      <w:tr w:rsidR="00E661DB" w:rsidRPr="00F37E46" w14:paraId="44D47C3C" w14:textId="77777777" w:rsidTr="00BF4681">
        <w:trPr>
          <w:trHeight w:val="300"/>
        </w:trPr>
        <w:tc>
          <w:tcPr>
            <w:tcW w:w="551" w:type="dxa"/>
            <w:vMerge w:val="restart"/>
            <w:tcBorders>
              <w:right w:val="single" w:sz="18" w:space="0" w:color="auto"/>
            </w:tcBorders>
            <w:shd w:val="clear" w:color="auto" w:fill="CCFFFF"/>
          </w:tcPr>
          <w:p w14:paraId="68519711" w14:textId="77777777" w:rsidR="006678AB" w:rsidRPr="00F37E46" w:rsidRDefault="006678AB" w:rsidP="00E661DB">
            <w:pPr>
              <w:jc w:val="center"/>
              <w:rPr>
                <w:rFonts w:ascii="Arial Narrow" w:hAnsi="Arial Narrow"/>
                <w:b/>
                <w:bCs/>
                <w:sz w:val="22"/>
                <w:szCs w:val="22"/>
                <w:lang w:val="en-US"/>
              </w:rPr>
            </w:pPr>
            <w:r w:rsidRPr="00F37E46">
              <w:rPr>
                <w:rFonts w:ascii="Arial Narrow" w:hAnsi="Arial Narrow"/>
                <w:b/>
                <w:bCs/>
                <w:sz w:val="22"/>
                <w:szCs w:val="22"/>
                <w:lang w:val="en-US"/>
              </w:rPr>
              <w:t>2.</w:t>
            </w:r>
          </w:p>
        </w:tc>
        <w:tc>
          <w:tcPr>
            <w:tcW w:w="14040" w:type="dxa"/>
            <w:gridSpan w:val="6"/>
            <w:tcBorders>
              <w:top w:val="single" w:sz="18" w:space="0" w:color="auto"/>
              <w:left w:val="single" w:sz="18" w:space="0" w:color="auto"/>
              <w:bottom w:val="single" w:sz="8" w:space="0" w:color="auto"/>
              <w:right w:val="single" w:sz="18" w:space="0" w:color="auto"/>
            </w:tcBorders>
            <w:shd w:val="clear" w:color="auto" w:fill="CCFFFF"/>
          </w:tcPr>
          <w:p w14:paraId="1D1D454A" w14:textId="77777777" w:rsidR="006678AB" w:rsidRPr="00F37E46" w:rsidRDefault="00641E6B" w:rsidP="003E2944">
            <w:pPr>
              <w:jc w:val="center"/>
              <w:rPr>
                <w:rFonts w:ascii="Arial Narrow" w:hAnsi="Arial Narrow"/>
                <w:sz w:val="22"/>
                <w:szCs w:val="22"/>
                <w:lang w:val="en-US"/>
              </w:rPr>
            </w:pPr>
            <w:r w:rsidRPr="00F37E46">
              <w:rPr>
                <w:rFonts w:ascii="Arial Narrow" w:hAnsi="Arial Narrow"/>
                <w:b/>
                <w:sz w:val="22"/>
                <w:szCs w:val="22"/>
                <w:lang w:val="en-US"/>
              </w:rPr>
              <w:t xml:space="preserve">Verification (screening) </w:t>
            </w:r>
            <w:r w:rsidRPr="00F37E46">
              <w:rPr>
                <w:rFonts w:ascii="Arial Narrow" w:hAnsi="Arial Narrow"/>
                <w:sz w:val="22"/>
                <w:szCs w:val="22"/>
                <w:lang w:val="en-US"/>
              </w:rPr>
              <w:t xml:space="preserve">of </w:t>
            </w:r>
            <w:r w:rsidR="003E2944" w:rsidRPr="00F37E46">
              <w:rPr>
                <w:rFonts w:ascii="Arial Narrow" w:hAnsi="Arial Narrow"/>
                <w:sz w:val="22"/>
                <w:szCs w:val="22"/>
                <w:lang w:val="en-US"/>
              </w:rPr>
              <w:t>the</w:t>
            </w:r>
            <w:r w:rsidRPr="00F37E46">
              <w:rPr>
                <w:rFonts w:ascii="Arial Narrow" w:hAnsi="Arial Narrow"/>
                <w:sz w:val="22"/>
                <w:szCs w:val="22"/>
                <w:lang w:val="en-US"/>
              </w:rPr>
              <w:t xml:space="preserve"> foreign trade transaction:</w:t>
            </w:r>
          </w:p>
        </w:tc>
        <w:tc>
          <w:tcPr>
            <w:tcW w:w="1515" w:type="dxa"/>
            <w:vMerge w:val="restart"/>
            <w:tcBorders>
              <w:left w:val="single" w:sz="18" w:space="0" w:color="auto"/>
            </w:tcBorders>
            <w:shd w:val="clear" w:color="auto" w:fill="FF99CC"/>
          </w:tcPr>
          <w:p w14:paraId="06F7E0C2" w14:textId="77777777" w:rsidR="00B642C3" w:rsidRPr="00F37E46" w:rsidRDefault="00BF4681" w:rsidP="00B642C3">
            <w:pPr>
              <w:jc w:val="center"/>
              <w:rPr>
                <w:rFonts w:ascii="Arial Narrow" w:hAnsi="Arial Narrow"/>
                <w:b/>
                <w:bCs/>
                <w:sz w:val="22"/>
                <w:szCs w:val="22"/>
                <w:lang w:val="en-US"/>
              </w:rPr>
            </w:pPr>
            <w:r w:rsidRPr="00F37E46">
              <w:rPr>
                <w:rFonts w:ascii="Arial Narrow" w:hAnsi="Arial Narrow"/>
                <w:b/>
                <w:bCs/>
                <w:sz w:val="22"/>
                <w:szCs w:val="22"/>
                <w:lang w:val="en-US"/>
              </w:rPr>
              <w:t>DEPARTMENT</w:t>
            </w:r>
            <w:r w:rsidR="00B642C3" w:rsidRPr="00F37E46">
              <w:rPr>
                <w:rFonts w:ascii="Arial Narrow" w:hAnsi="Arial Narrow"/>
                <w:b/>
                <w:bCs/>
                <w:sz w:val="22"/>
                <w:szCs w:val="22"/>
                <w:lang w:val="en-US"/>
              </w:rPr>
              <w:t xml:space="preserve"> of </w:t>
            </w:r>
          </w:p>
          <w:p w14:paraId="6E7620C8" w14:textId="77777777" w:rsidR="006678AB" w:rsidRPr="00F37E46" w:rsidRDefault="0043374E" w:rsidP="00B642C3">
            <w:pPr>
              <w:jc w:val="center"/>
              <w:rPr>
                <w:rFonts w:ascii="Arial Narrow" w:hAnsi="Arial Narrow"/>
                <w:b/>
                <w:bCs/>
                <w:sz w:val="22"/>
                <w:szCs w:val="22"/>
                <w:lang w:val="en-US"/>
              </w:rPr>
            </w:pPr>
            <w:r w:rsidRPr="00F37E46">
              <w:rPr>
                <w:rFonts w:ascii="Arial Narrow" w:hAnsi="Arial Narrow"/>
                <w:b/>
                <w:bCs/>
                <w:sz w:val="22"/>
                <w:szCs w:val="22"/>
                <w:lang w:val="en-US"/>
              </w:rPr>
              <w:t>Export Control</w:t>
            </w:r>
          </w:p>
        </w:tc>
      </w:tr>
      <w:tr w:rsidR="00E661DB" w:rsidRPr="00F37E46" w14:paraId="24308F8E" w14:textId="77777777" w:rsidTr="00BF4681">
        <w:trPr>
          <w:trHeight w:val="265"/>
        </w:trPr>
        <w:tc>
          <w:tcPr>
            <w:tcW w:w="551" w:type="dxa"/>
            <w:vMerge/>
            <w:tcBorders>
              <w:right w:val="single" w:sz="18" w:space="0" w:color="auto"/>
            </w:tcBorders>
            <w:shd w:val="clear" w:color="auto" w:fill="CCFFFF"/>
          </w:tcPr>
          <w:p w14:paraId="26AEF313" w14:textId="77777777" w:rsidR="005130BE" w:rsidRPr="00F37E46" w:rsidRDefault="005130BE" w:rsidP="00000CFD">
            <w:pPr>
              <w:numPr>
                <w:ilvl w:val="0"/>
                <w:numId w:val="22"/>
              </w:num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8" w:space="0" w:color="auto"/>
              <w:right w:val="single" w:sz="18" w:space="0" w:color="auto"/>
            </w:tcBorders>
            <w:shd w:val="clear" w:color="auto" w:fill="CCFFFF"/>
          </w:tcPr>
          <w:p w14:paraId="20AFDB3F" w14:textId="77777777" w:rsidR="005130BE" w:rsidRPr="00F37E46" w:rsidRDefault="00641E6B" w:rsidP="00641E6B">
            <w:pPr>
              <w:ind w:left="284"/>
              <w:jc w:val="center"/>
              <w:rPr>
                <w:rFonts w:ascii="Arial Narrow" w:hAnsi="Arial Narrow"/>
                <w:b/>
                <w:sz w:val="22"/>
                <w:szCs w:val="22"/>
                <w:lang w:val="en-US"/>
              </w:rPr>
            </w:pPr>
            <w:r w:rsidRPr="00F37E46">
              <w:rPr>
                <w:rFonts w:ascii="Arial Narrow" w:hAnsi="Arial Narrow"/>
                <w:b/>
                <w:sz w:val="22"/>
                <w:szCs w:val="22"/>
                <w:lang w:val="en-US"/>
              </w:rPr>
              <w:t>Coding (</w:t>
            </w:r>
            <w:r w:rsidRPr="00F37E46">
              <w:rPr>
                <w:rFonts w:ascii="Arial Narrow" w:hAnsi="Arial Narrow"/>
                <w:sz w:val="22"/>
                <w:szCs w:val="22"/>
                <w:lang w:val="en-US"/>
              </w:rPr>
              <w:t>classification) of goods</w:t>
            </w:r>
          </w:p>
        </w:tc>
        <w:tc>
          <w:tcPr>
            <w:tcW w:w="1515" w:type="dxa"/>
            <w:vMerge/>
            <w:tcBorders>
              <w:left w:val="single" w:sz="18" w:space="0" w:color="auto"/>
            </w:tcBorders>
            <w:shd w:val="clear" w:color="auto" w:fill="FF99CC"/>
          </w:tcPr>
          <w:p w14:paraId="157AD455" w14:textId="77777777" w:rsidR="005130BE" w:rsidRPr="00F37E46" w:rsidRDefault="005130BE" w:rsidP="00E661DB">
            <w:pPr>
              <w:jc w:val="center"/>
              <w:rPr>
                <w:rFonts w:ascii="Arial Narrow" w:hAnsi="Arial Narrow"/>
                <w:b/>
                <w:bCs/>
                <w:sz w:val="22"/>
                <w:szCs w:val="22"/>
                <w:lang w:val="en-US"/>
              </w:rPr>
            </w:pPr>
          </w:p>
        </w:tc>
      </w:tr>
      <w:tr w:rsidR="00E661DB" w:rsidRPr="00665AE3" w14:paraId="78D85128" w14:textId="77777777" w:rsidTr="00BF4681">
        <w:trPr>
          <w:trHeight w:val="167"/>
        </w:trPr>
        <w:tc>
          <w:tcPr>
            <w:tcW w:w="551" w:type="dxa"/>
            <w:vMerge/>
            <w:tcBorders>
              <w:right w:val="single" w:sz="18" w:space="0" w:color="auto"/>
            </w:tcBorders>
            <w:shd w:val="clear" w:color="auto" w:fill="CCFFFF"/>
          </w:tcPr>
          <w:p w14:paraId="760009C8" w14:textId="77777777" w:rsidR="006678AB" w:rsidRPr="00F37E46" w:rsidRDefault="006678AB" w:rsidP="00000CFD">
            <w:pPr>
              <w:numPr>
                <w:ilvl w:val="0"/>
                <w:numId w:val="22"/>
              </w:numPr>
              <w:jc w:val="center"/>
              <w:rPr>
                <w:rFonts w:ascii="Arial Narrow" w:hAnsi="Arial Narrow"/>
                <w:b/>
                <w:bCs/>
                <w:sz w:val="22"/>
                <w:szCs w:val="22"/>
                <w:lang w:val="en-US"/>
              </w:rPr>
            </w:pP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7A843DA1" w14:textId="77777777" w:rsidR="006678AB" w:rsidRPr="00F37E46" w:rsidRDefault="00641E6B" w:rsidP="00641E6B">
            <w:pPr>
              <w:ind w:left="177"/>
              <w:rPr>
                <w:rFonts w:ascii="Arial Narrow" w:hAnsi="Arial Narrow"/>
                <w:b/>
                <w:sz w:val="22"/>
                <w:szCs w:val="22"/>
                <w:lang w:val="en-US"/>
              </w:rPr>
            </w:pPr>
            <w:r w:rsidRPr="00F37E46">
              <w:rPr>
                <w:rFonts w:ascii="Arial Narrow" w:hAnsi="Arial Narrow"/>
                <w:sz w:val="22"/>
                <w:szCs w:val="22"/>
                <w:lang w:val="en-US"/>
              </w:rPr>
              <w:t>Customer check on Denial List</w:t>
            </w: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3E3D52FB"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2700" w:type="dxa"/>
            <w:tcBorders>
              <w:top w:val="single" w:sz="8" w:space="0" w:color="auto"/>
              <w:left w:val="single" w:sz="8" w:space="0" w:color="auto"/>
              <w:bottom w:val="single" w:sz="8" w:space="0" w:color="auto"/>
              <w:right w:val="single" w:sz="8" w:space="0" w:color="auto"/>
            </w:tcBorders>
            <w:shd w:val="clear" w:color="auto" w:fill="CCFFFF"/>
          </w:tcPr>
          <w:p w14:paraId="51A54D03"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6660" w:type="dxa"/>
            <w:gridSpan w:val="3"/>
            <w:tcBorders>
              <w:top w:val="single" w:sz="8" w:space="0" w:color="auto"/>
              <w:left w:val="single" w:sz="8" w:space="0" w:color="auto"/>
              <w:bottom w:val="single" w:sz="8" w:space="0" w:color="auto"/>
              <w:right w:val="single" w:sz="18" w:space="0" w:color="auto"/>
            </w:tcBorders>
            <w:shd w:val="clear" w:color="auto" w:fill="CCFFFF"/>
          </w:tcPr>
          <w:p w14:paraId="4D884029" w14:textId="77777777" w:rsidR="006678AB" w:rsidRPr="00F37E46" w:rsidRDefault="00641E6B" w:rsidP="00E661DB">
            <w:pPr>
              <w:spacing w:before="60" w:after="60"/>
              <w:ind w:left="284"/>
              <w:jc w:val="center"/>
              <w:rPr>
                <w:rFonts w:ascii="Arial Narrow" w:hAnsi="Arial Narrow"/>
                <w:b/>
                <w:sz w:val="22"/>
                <w:szCs w:val="22"/>
                <w:lang w:val="en-US"/>
              </w:rPr>
            </w:pPr>
            <w:r w:rsidRPr="00F37E46">
              <w:rPr>
                <w:rFonts w:ascii="Arial Narrow" w:hAnsi="Arial Narrow"/>
                <w:sz w:val="22"/>
                <w:szCs w:val="22"/>
                <w:lang w:val="en-US"/>
              </w:rPr>
              <w:t>Customer check on Denial List</w:t>
            </w:r>
          </w:p>
        </w:tc>
        <w:tc>
          <w:tcPr>
            <w:tcW w:w="1515" w:type="dxa"/>
            <w:vMerge/>
            <w:tcBorders>
              <w:left w:val="single" w:sz="18" w:space="0" w:color="auto"/>
            </w:tcBorders>
            <w:shd w:val="clear" w:color="auto" w:fill="FF99CC"/>
          </w:tcPr>
          <w:p w14:paraId="7F123716" w14:textId="77777777" w:rsidR="006678AB" w:rsidRPr="00F37E46" w:rsidRDefault="006678AB" w:rsidP="00E661DB">
            <w:pPr>
              <w:jc w:val="center"/>
              <w:rPr>
                <w:rFonts w:ascii="Arial Narrow" w:hAnsi="Arial Narrow"/>
                <w:b/>
                <w:bCs/>
                <w:sz w:val="22"/>
                <w:szCs w:val="22"/>
                <w:lang w:val="en-US"/>
              </w:rPr>
            </w:pPr>
          </w:p>
        </w:tc>
      </w:tr>
      <w:tr w:rsidR="00E661DB" w:rsidRPr="00F37E46" w14:paraId="64318C2F" w14:textId="77777777" w:rsidTr="00BF4681">
        <w:trPr>
          <w:trHeight w:val="287"/>
        </w:trPr>
        <w:tc>
          <w:tcPr>
            <w:tcW w:w="551" w:type="dxa"/>
            <w:vMerge/>
            <w:tcBorders>
              <w:right w:val="single" w:sz="18" w:space="0" w:color="auto"/>
            </w:tcBorders>
            <w:shd w:val="clear" w:color="auto" w:fill="CCFFFF"/>
          </w:tcPr>
          <w:p w14:paraId="1DAE69A3" w14:textId="77777777" w:rsidR="006678AB" w:rsidRPr="00F37E46" w:rsidRDefault="006678AB" w:rsidP="00000CFD">
            <w:pPr>
              <w:numPr>
                <w:ilvl w:val="0"/>
                <w:numId w:val="22"/>
              </w:numPr>
              <w:jc w:val="center"/>
              <w:rPr>
                <w:rFonts w:ascii="Arial Narrow" w:hAnsi="Arial Narrow"/>
                <w:b/>
                <w:bCs/>
                <w:sz w:val="22"/>
                <w:szCs w:val="22"/>
                <w:lang w:val="en-US"/>
              </w:rPr>
            </w:pP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471760AA" w14:textId="77777777" w:rsidR="006678AB" w:rsidRPr="00F37E46" w:rsidRDefault="002C1EA3" w:rsidP="002C1EA3">
            <w:pPr>
              <w:ind w:left="177"/>
              <w:rPr>
                <w:rFonts w:ascii="Arial Narrow" w:hAnsi="Arial Narrow"/>
                <w:b/>
                <w:sz w:val="22"/>
                <w:szCs w:val="22"/>
                <w:lang w:val="en-US"/>
              </w:rPr>
            </w:pPr>
            <w:r w:rsidRPr="00F37E46">
              <w:rPr>
                <w:rFonts w:ascii="Arial Narrow" w:hAnsi="Arial Narrow"/>
                <w:sz w:val="22"/>
                <w:szCs w:val="22"/>
                <w:lang w:val="en-US"/>
              </w:rPr>
              <w:t>E</w:t>
            </w:r>
            <w:r w:rsidR="00641E6B" w:rsidRPr="00F37E46">
              <w:rPr>
                <w:rFonts w:ascii="Arial Narrow" w:hAnsi="Arial Narrow"/>
                <w:sz w:val="22"/>
                <w:szCs w:val="22"/>
                <w:lang w:val="en-US"/>
              </w:rPr>
              <w:t>nd</w:t>
            </w:r>
            <w:r w:rsidRPr="00F37E46">
              <w:rPr>
                <w:rFonts w:ascii="Arial Narrow" w:hAnsi="Arial Narrow"/>
                <w:sz w:val="22"/>
                <w:szCs w:val="22"/>
                <w:lang w:val="en-US"/>
              </w:rPr>
              <w:t>-</w:t>
            </w:r>
            <w:r w:rsidR="00641E6B" w:rsidRPr="00F37E46">
              <w:rPr>
                <w:rFonts w:ascii="Arial Narrow" w:hAnsi="Arial Narrow"/>
                <w:sz w:val="22"/>
                <w:szCs w:val="22"/>
                <w:lang w:val="en-US"/>
              </w:rPr>
              <w:t>use check</w:t>
            </w: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66E43A6A"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2700" w:type="dxa"/>
            <w:tcBorders>
              <w:top w:val="single" w:sz="8" w:space="0" w:color="auto"/>
              <w:left w:val="single" w:sz="8" w:space="0" w:color="auto"/>
              <w:bottom w:val="single" w:sz="8" w:space="0" w:color="auto"/>
              <w:right w:val="single" w:sz="8" w:space="0" w:color="auto"/>
            </w:tcBorders>
            <w:shd w:val="clear" w:color="auto" w:fill="CCFFFF"/>
          </w:tcPr>
          <w:p w14:paraId="5CA1DA7C"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6660" w:type="dxa"/>
            <w:gridSpan w:val="3"/>
            <w:tcBorders>
              <w:top w:val="single" w:sz="8" w:space="0" w:color="auto"/>
              <w:left w:val="single" w:sz="8" w:space="0" w:color="auto"/>
              <w:bottom w:val="single" w:sz="8" w:space="0" w:color="auto"/>
              <w:right w:val="single" w:sz="18" w:space="0" w:color="auto"/>
            </w:tcBorders>
            <w:shd w:val="clear" w:color="auto" w:fill="CCFFFF"/>
          </w:tcPr>
          <w:p w14:paraId="4847A90E" w14:textId="77777777" w:rsidR="006678AB" w:rsidRPr="00F37E46" w:rsidRDefault="002C1EA3" w:rsidP="002C1EA3">
            <w:pPr>
              <w:spacing w:before="60" w:after="60"/>
              <w:ind w:left="284"/>
              <w:jc w:val="center"/>
              <w:rPr>
                <w:rFonts w:ascii="Arial Narrow" w:hAnsi="Arial Narrow"/>
                <w:b/>
                <w:sz w:val="22"/>
                <w:szCs w:val="22"/>
                <w:lang w:val="en-US"/>
              </w:rPr>
            </w:pPr>
            <w:r w:rsidRPr="00F37E46">
              <w:rPr>
                <w:rFonts w:ascii="Arial Narrow" w:hAnsi="Arial Narrow"/>
                <w:sz w:val="22"/>
                <w:szCs w:val="22"/>
                <w:lang w:val="en-US"/>
              </w:rPr>
              <w:t>E</w:t>
            </w:r>
            <w:r w:rsidR="00641E6B" w:rsidRPr="00F37E46">
              <w:rPr>
                <w:rFonts w:ascii="Arial Narrow" w:hAnsi="Arial Narrow"/>
                <w:sz w:val="22"/>
                <w:szCs w:val="22"/>
                <w:lang w:val="en-US"/>
              </w:rPr>
              <w:t>nd</w:t>
            </w:r>
            <w:r w:rsidRPr="00F37E46">
              <w:rPr>
                <w:rFonts w:ascii="Arial Narrow" w:hAnsi="Arial Narrow"/>
                <w:sz w:val="22"/>
                <w:szCs w:val="22"/>
                <w:lang w:val="en-US"/>
              </w:rPr>
              <w:t>-</w:t>
            </w:r>
            <w:r w:rsidR="00641E6B" w:rsidRPr="00F37E46">
              <w:rPr>
                <w:rFonts w:ascii="Arial Narrow" w:hAnsi="Arial Narrow"/>
                <w:sz w:val="22"/>
                <w:szCs w:val="22"/>
                <w:lang w:val="en-US"/>
              </w:rPr>
              <w:t>use check</w:t>
            </w:r>
          </w:p>
        </w:tc>
        <w:tc>
          <w:tcPr>
            <w:tcW w:w="1515" w:type="dxa"/>
            <w:vMerge/>
            <w:tcBorders>
              <w:left w:val="single" w:sz="18" w:space="0" w:color="auto"/>
            </w:tcBorders>
            <w:shd w:val="clear" w:color="auto" w:fill="FF99CC"/>
          </w:tcPr>
          <w:p w14:paraId="002D480B" w14:textId="77777777" w:rsidR="006678AB" w:rsidRPr="00F37E46" w:rsidRDefault="006678AB" w:rsidP="00E661DB">
            <w:pPr>
              <w:jc w:val="center"/>
              <w:rPr>
                <w:rFonts w:ascii="Arial Narrow" w:hAnsi="Arial Narrow"/>
                <w:b/>
                <w:bCs/>
                <w:sz w:val="22"/>
                <w:szCs w:val="22"/>
                <w:lang w:val="en-US"/>
              </w:rPr>
            </w:pPr>
          </w:p>
        </w:tc>
      </w:tr>
      <w:tr w:rsidR="00E661DB" w:rsidRPr="00F37E46" w14:paraId="4BF0C444" w14:textId="77777777" w:rsidTr="00BF4681">
        <w:trPr>
          <w:trHeight w:val="213"/>
        </w:trPr>
        <w:tc>
          <w:tcPr>
            <w:tcW w:w="551" w:type="dxa"/>
            <w:vMerge/>
            <w:tcBorders>
              <w:right w:val="single" w:sz="18" w:space="0" w:color="auto"/>
            </w:tcBorders>
            <w:shd w:val="clear" w:color="auto" w:fill="CCFFFF"/>
          </w:tcPr>
          <w:p w14:paraId="5BDBDE23" w14:textId="77777777" w:rsidR="006678AB" w:rsidRPr="00F37E46" w:rsidRDefault="006678AB" w:rsidP="00000CFD">
            <w:pPr>
              <w:numPr>
                <w:ilvl w:val="0"/>
                <w:numId w:val="22"/>
              </w:numPr>
              <w:jc w:val="center"/>
              <w:rPr>
                <w:rFonts w:ascii="Arial Narrow" w:hAnsi="Arial Narrow"/>
                <w:b/>
                <w:bCs/>
                <w:sz w:val="22"/>
                <w:szCs w:val="22"/>
                <w:lang w:val="en-US"/>
              </w:rPr>
            </w:pP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1CE5BEA2" w14:textId="77777777" w:rsidR="00641E6B" w:rsidRPr="00F37E46" w:rsidRDefault="002C1EA3" w:rsidP="00641E6B">
            <w:pPr>
              <w:ind w:left="177"/>
              <w:rPr>
                <w:rFonts w:ascii="Arial Narrow" w:hAnsi="Arial Narrow"/>
                <w:sz w:val="22"/>
                <w:szCs w:val="22"/>
                <w:lang w:val="en-US"/>
              </w:rPr>
            </w:pPr>
            <w:r w:rsidRPr="00F37E46">
              <w:rPr>
                <w:rFonts w:ascii="Arial Narrow" w:hAnsi="Arial Narrow"/>
                <w:sz w:val="22"/>
                <w:szCs w:val="22"/>
                <w:lang w:val="en-US"/>
              </w:rPr>
              <w:t>E</w:t>
            </w:r>
            <w:r w:rsidR="00641E6B" w:rsidRPr="00F37E46">
              <w:rPr>
                <w:rFonts w:ascii="Arial Narrow" w:hAnsi="Arial Narrow"/>
                <w:sz w:val="22"/>
                <w:szCs w:val="22"/>
                <w:lang w:val="en-US"/>
              </w:rPr>
              <w:t>nd</w:t>
            </w:r>
            <w:r w:rsidRPr="00F37E46">
              <w:rPr>
                <w:rFonts w:ascii="Arial Narrow" w:hAnsi="Arial Narrow"/>
                <w:sz w:val="22"/>
                <w:szCs w:val="22"/>
                <w:lang w:val="en-US"/>
              </w:rPr>
              <w:t>-</w:t>
            </w:r>
            <w:r w:rsidR="00641E6B" w:rsidRPr="00F37E46">
              <w:rPr>
                <w:rFonts w:ascii="Arial Narrow" w:hAnsi="Arial Narrow"/>
                <w:sz w:val="22"/>
                <w:szCs w:val="22"/>
                <w:lang w:val="en-US"/>
              </w:rPr>
              <w:t>user check</w:t>
            </w:r>
          </w:p>
          <w:p w14:paraId="34CEFF21" w14:textId="77777777" w:rsidR="006678AB" w:rsidRPr="00F37E46" w:rsidRDefault="006678AB" w:rsidP="00E661DB">
            <w:pPr>
              <w:ind w:left="177"/>
              <w:rPr>
                <w:rFonts w:ascii="Arial Narrow" w:hAnsi="Arial Narrow"/>
                <w:b/>
                <w:sz w:val="22"/>
                <w:szCs w:val="22"/>
                <w:lang w:val="en-US"/>
              </w:rPr>
            </w:pP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041E6A43"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2700" w:type="dxa"/>
            <w:tcBorders>
              <w:top w:val="single" w:sz="8" w:space="0" w:color="auto"/>
              <w:left w:val="single" w:sz="8" w:space="0" w:color="auto"/>
              <w:bottom w:val="single" w:sz="8" w:space="0" w:color="auto"/>
              <w:right w:val="single" w:sz="8" w:space="0" w:color="auto"/>
            </w:tcBorders>
            <w:shd w:val="clear" w:color="auto" w:fill="CCFFFF"/>
          </w:tcPr>
          <w:p w14:paraId="1DDF3494"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w:t>
            </w:r>
          </w:p>
        </w:tc>
        <w:tc>
          <w:tcPr>
            <w:tcW w:w="6660" w:type="dxa"/>
            <w:gridSpan w:val="3"/>
            <w:tcBorders>
              <w:top w:val="single" w:sz="8" w:space="0" w:color="auto"/>
              <w:left w:val="single" w:sz="8" w:space="0" w:color="auto"/>
              <w:bottom w:val="single" w:sz="8" w:space="0" w:color="auto"/>
              <w:right w:val="single" w:sz="18" w:space="0" w:color="auto"/>
            </w:tcBorders>
            <w:shd w:val="clear" w:color="auto" w:fill="CCFFFF"/>
          </w:tcPr>
          <w:p w14:paraId="16F0DA00" w14:textId="77777777" w:rsidR="006678AB" w:rsidRPr="00F37E46" w:rsidRDefault="002C1EA3" w:rsidP="002C1EA3">
            <w:pPr>
              <w:spacing w:before="60" w:after="60"/>
              <w:ind w:left="284"/>
              <w:jc w:val="center"/>
              <w:rPr>
                <w:rFonts w:ascii="Arial Narrow" w:hAnsi="Arial Narrow"/>
                <w:b/>
                <w:sz w:val="22"/>
                <w:szCs w:val="22"/>
                <w:lang w:val="en-US"/>
              </w:rPr>
            </w:pPr>
            <w:r w:rsidRPr="00F37E46">
              <w:rPr>
                <w:rFonts w:ascii="Arial Narrow" w:hAnsi="Arial Narrow"/>
                <w:sz w:val="22"/>
                <w:szCs w:val="22"/>
                <w:lang w:val="en-US"/>
              </w:rPr>
              <w:t>E</w:t>
            </w:r>
            <w:r w:rsidR="00B21C8E" w:rsidRPr="00F37E46">
              <w:rPr>
                <w:rFonts w:ascii="Arial Narrow" w:hAnsi="Arial Narrow"/>
                <w:sz w:val="22"/>
                <w:szCs w:val="22"/>
                <w:lang w:val="en-US"/>
              </w:rPr>
              <w:t>nd</w:t>
            </w:r>
            <w:r w:rsidRPr="00F37E46">
              <w:rPr>
                <w:rFonts w:ascii="Arial Narrow" w:hAnsi="Arial Narrow"/>
                <w:sz w:val="22"/>
                <w:szCs w:val="22"/>
                <w:lang w:val="en-US"/>
              </w:rPr>
              <w:t>-</w:t>
            </w:r>
            <w:r w:rsidR="00B21C8E" w:rsidRPr="00F37E46">
              <w:rPr>
                <w:rFonts w:ascii="Arial Narrow" w:hAnsi="Arial Narrow"/>
                <w:sz w:val="22"/>
                <w:szCs w:val="22"/>
                <w:lang w:val="en-US"/>
              </w:rPr>
              <w:t>user check</w:t>
            </w:r>
          </w:p>
        </w:tc>
        <w:tc>
          <w:tcPr>
            <w:tcW w:w="1515" w:type="dxa"/>
            <w:vMerge/>
            <w:tcBorders>
              <w:left w:val="single" w:sz="18" w:space="0" w:color="auto"/>
            </w:tcBorders>
            <w:shd w:val="clear" w:color="auto" w:fill="FF99CC"/>
          </w:tcPr>
          <w:p w14:paraId="30E7E960" w14:textId="77777777" w:rsidR="006678AB" w:rsidRPr="00F37E46" w:rsidRDefault="006678AB" w:rsidP="00E661DB">
            <w:pPr>
              <w:jc w:val="center"/>
              <w:rPr>
                <w:rFonts w:ascii="Arial Narrow" w:hAnsi="Arial Narrow"/>
                <w:b/>
                <w:bCs/>
                <w:sz w:val="22"/>
                <w:szCs w:val="22"/>
                <w:lang w:val="en-US"/>
              </w:rPr>
            </w:pPr>
          </w:p>
        </w:tc>
      </w:tr>
      <w:tr w:rsidR="00E661DB" w:rsidRPr="00665AE3" w14:paraId="5D1603D7" w14:textId="77777777" w:rsidTr="00BF4681">
        <w:trPr>
          <w:trHeight w:val="305"/>
        </w:trPr>
        <w:tc>
          <w:tcPr>
            <w:tcW w:w="551" w:type="dxa"/>
            <w:vMerge/>
            <w:tcBorders>
              <w:right w:val="single" w:sz="18" w:space="0" w:color="auto"/>
            </w:tcBorders>
            <w:shd w:val="clear" w:color="auto" w:fill="CCFFFF"/>
          </w:tcPr>
          <w:p w14:paraId="6EA64DFA" w14:textId="77777777" w:rsidR="006678AB" w:rsidRPr="00F37E46" w:rsidRDefault="006678AB" w:rsidP="00000CFD">
            <w:pPr>
              <w:numPr>
                <w:ilvl w:val="0"/>
                <w:numId w:val="22"/>
              </w:numPr>
              <w:jc w:val="center"/>
              <w:rPr>
                <w:rFonts w:ascii="Arial Narrow" w:hAnsi="Arial Narrow"/>
                <w:b/>
                <w:bCs/>
                <w:sz w:val="22"/>
                <w:szCs w:val="22"/>
                <w:lang w:val="en-US"/>
              </w:rPr>
            </w:pP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7D0A5186" w14:textId="77777777" w:rsidR="006678AB" w:rsidRPr="00F37E46" w:rsidRDefault="00B21C8E" w:rsidP="0043374E">
            <w:pPr>
              <w:ind w:left="177"/>
              <w:rPr>
                <w:rFonts w:ascii="Arial Narrow" w:hAnsi="Arial Narrow"/>
                <w:b/>
                <w:sz w:val="22"/>
                <w:szCs w:val="22"/>
                <w:lang w:val="en-US"/>
              </w:rPr>
            </w:pPr>
            <w:r w:rsidRPr="00F37E46">
              <w:rPr>
                <w:rFonts w:ascii="Arial Narrow" w:hAnsi="Arial Narrow"/>
                <w:sz w:val="22"/>
                <w:szCs w:val="22"/>
                <w:lang w:val="en-US"/>
              </w:rPr>
              <w:t xml:space="preserve">risk assessment of export item diversion from the declared </w:t>
            </w:r>
            <w:r w:rsidR="0043374E">
              <w:rPr>
                <w:rFonts w:ascii="Arial Narrow" w:hAnsi="Arial Narrow"/>
                <w:sz w:val="22"/>
                <w:szCs w:val="22"/>
                <w:lang w:val="en-US"/>
              </w:rPr>
              <w:t>purposes</w:t>
            </w: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0FE67C7E"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 xml:space="preserve">- </w:t>
            </w:r>
          </w:p>
        </w:tc>
        <w:tc>
          <w:tcPr>
            <w:tcW w:w="2700" w:type="dxa"/>
            <w:tcBorders>
              <w:top w:val="single" w:sz="8" w:space="0" w:color="auto"/>
              <w:left w:val="single" w:sz="8" w:space="0" w:color="auto"/>
              <w:bottom w:val="single" w:sz="8" w:space="0" w:color="auto"/>
              <w:right w:val="single" w:sz="8" w:space="0" w:color="auto"/>
            </w:tcBorders>
            <w:shd w:val="clear" w:color="auto" w:fill="CCFFFF"/>
          </w:tcPr>
          <w:p w14:paraId="1842962A" w14:textId="77777777" w:rsidR="006678AB" w:rsidRPr="00F37E46" w:rsidRDefault="006678AB" w:rsidP="00E661DB">
            <w:pPr>
              <w:ind w:left="282"/>
              <w:rPr>
                <w:rFonts w:ascii="Arial Narrow" w:hAnsi="Arial Narrow"/>
                <w:b/>
                <w:sz w:val="22"/>
                <w:szCs w:val="22"/>
                <w:lang w:val="en-US"/>
              </w:rPr>
            </w:pPr>
            <w:r w:rsidRPr="00F37E46">
              <w:rPr>
                <w:rFonts w:ascii="Arial Narrow" w:hAnsi="Arial Narrow"/>
                <w:b/>
                <w:sz w:val="22"/>
                <w:szCs w:val="22"/>
                <w:lang w:val="en-US"/>
              </w:rPr>
              <w:t xml:space="preserve">- </w:t>
            </w:r>
          </w:p>
        </w:tc>
        <w:tc>
          <w:tcPr>
            <w:tcW w:w="6660" w:type="dxa"/>
            <w:gridSpan w:val="3"/>
            <w:tcBorders>
              <w:top w:val="single" w:sz="8" w:space="0" w:color="auto"/>
              <w:left w:val="single" w:sz="8" w:space="0" w:color="auto"/>
              <w:bottom w:val="single" w:sz="8" w:space="0" w:color="auto"/>
              <w:right w:val="single" w:sz="18" w:space="0" w:color="auto"/>
            </w:tcBorders>
            <w:shd w:val="clear" w:color="auto" w:fill="CCFFFF"/>
          </w:tcPr>
          <w:p w14:paraId="4D877910" w14:textId="77777777" w:rsidR="006678AB" w:rsidRPr="00F37E46" w:rsidRDefault="00B21C8E" w:rsidP="005B21D0">
            <w:pPr>
              <w:spacing w:before="60" w:after="60"/>
              <w:jc w:val="center"/>
              <w:rPr>
                <w:rFonts w:ascii="Arial Narrow" w:hAnsi="Arial Narrow"/>
                <w:b/>
                <w:sz w:val="22"/>
                <w:szCs w:val="22"/>
                <w:lang w:val="en-US"/>
              </w:rPr>
            </w:pPr>
            <w:r w:rsidRPr="00F37E46">
              <w:rPr>
                <w:rFonts w:ascii="Arial Narrow" w:hAnsi="Arial Narrow"/>
                <w:sz w:val="22"/>
                <w:szCs w:val="22"/>
                <w:lang w:val="en-US"/>
              </w:rPr>
              <w:t xml:space="preserve">risk assessment of </w:t>
            </w:r>
            <w:r w:rsidR="005B21D0" w:rsidRPr="00F37E46">
              <w:rPr>
                <w:rFonts w:ascii="Arial Narrow" w:hAnsi="Arial Narrow"/>
                <w:sz w:val="22"/>
                <w:szCs w:val="22"/>
                <w:lang w:val="en-US"/>
              </w:rPr>
              <w:t xml:space="preserve">transaction </w:t>
            </w:r>
            <w:r w:rsidR="005B21D0">
              <w:rPr>
                <w:rFonts w:ascii="Arial Narrow" w:hAnsi="Arial Narrow"/>
                <w:sz w:val="22"/>
                <w:szCs w:val="22"/>
                <w:lang w:val="en-US"/>
              </w:rPr>
              <w:t>item</w:t>
            </w:r>
            <w:r w:rsidRPr="00F37E46">
              <w:rPr>
                <w:rFonts w:ascii="Arial Narrow" w:hAnsi="Arial Narrow"/>
                <w:sz w:val="22"/>
                <w:szCs w:val="22"/>
                <w:lang w:val="en-US"/>
              </w:rPr>
              <w:t xml:space="preserve"> diversion from the stated </w:t>
            </w:r>
            <w:r w:rsidR="005B21D0">
              <w:rPr>
                <w:rFonts w:ascii="Arial Narrow" w:hAnsi="Arial Narrow"/>
                <w:sz w:val="22"/>
                <w:szCs w:val="22"/>
                <w:lang w:val="en-US"/>
              </w:rPr>
              <w:t>purposes</w:t>
            </w:r>
          </w:p>
        </w:tc>
        <w:tc>
          <w:tcPr>
            <w:tcW w:w="1515" w:type="dxa"/>
            <w:vMerge/>
            <w:tcBorders>
              <w:left w:val="single" w:sz="18" w:space="0" w:color="auto"/>
            </w:tcBorders>
            <w:shd w:val="clear" w:color="auto" w:fill="FF99CC"/>
          </w:tcPr>
          <w:p w14:paraId="613C304E" w14:textId="77777777" w:rsidR="006678AB" w:rsidRPr="00F37E46" w:rsidRDefault="006678AB" w:rsidP="00E661DB">
            <w:pPr>
              <w:jc w:val="center"/>
              <w:rPr>
                <w:rFonts w:ascii="Arial Narrow" w:hAnsi="Arial Narrow"/>
                <w:b/>
                <w:bCs/>
                <w:sz w:val="22"/>
                <w:szCs w:val="22"/>
                <w:lang w:val="en-US"/>
              </w:rPr>
            </w:pPr>
          </w:p>
        </w:tc>
      </w:tr>
      <w:tr w:rsidR="00E661DB" w:rsidRPr="00665AE3" w14:paraId="621A2F09" w14:textId="77777777" w:rsidTr="00BF4681">
        <w:trPr>
          <w:trHeight w:val="228"/>
        </w:trPr>
        <w:tc>
          <w:tcPr>
            <w:tcW w:w="551" w:type="dxa"/>
            <w:vMerge/>
            <w:tcBorders>
              <w:right w:val="single" w:sz="18" w:space="0" w:color="auto"/>
            </w:tcBorders>
            <w:shd w:val="clear" w:color="auto" w:fill="CCFFFF"/>
          </w:tcPr>
          <w:p w14:paraId="309E3156" w14:textId="77777777" w:rsidR="00AB6F84" w:rsidRPr="00F37E46" w:rsidRDefault="00AB6F84" w:rsidP="00000CFD">
            <w:pPr>
              <w:numPr>
                <w:ilvl w:val="0"/>
                <w:numId w:val="22"/>
              </w:num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8" w:space="0" w:color="auto"/>
              <w:right w:val="single" w:sz="18" w:space="0" w:color="auto"/>
            </w:tcBorders>
            <w:shd w:val="clear" w:color="auto" w:fill="CCFFFF"/>
          </w:tcPr>
          <w:p w14:paraId="3FD78F1A" w14:textId="77777777" w:rsidR="00AB6F84" w:rsidRPr="00F37E46" w:rsidRDefault="00B21C8E" w:rsidP="002C1EA3">
            <w:pPr>
              <w:jc w:val="center"/>
              <w:rPr>
                <w:rFonts w:ascii="Arial Narrow" w:hAnsi="Arial Narrow"/>
                <w:b/>
                <w:sz w:val="22"/>
                <w:szCs w:val="22"/>
                <w:lang w:val="en-US"/>
              </w:rPr>
            </w:pPr>
            <w:r w:rsidRPr="00F37E46">
              <w:rPr>
                <w:rFonts w:ascii="Arial Narrow" w:hAnsi="Arial Narrow"/>
                <w:b/>
                <w:sz w:val="22"/>
                <w:szCs w:val="22"/>
                <w:lang w:val="en-US"/>
              </w:rPr>
              <w:t xml:space="preserve">Request </w:t>
            </w:r>
            <w:r w:rsidRPr="00F37E46">
              <w:rPr>
                <w:rFonts w:ascii="Arial Narrow" w:hAnsi="Arial Narrow"/>
                <w:sz w:val="22"/>
                <w:szCs w:val="22"/>
                <w:lang w:val="en-US"/>
              </w:rPr>
              <w:t xml:space="preserve">to the </w:t>
            </w:r>
            <w:r w:rsidR="002C1EA3" w:rsidRPr="00F37E46">
              <w:rPr>
                <w:rFonts w:ascii="Arial Narrow" w:hAnsi="Arial Narrow"/>
                <w:sz w:val="22"/>
                <w:szCs w:val="22"/>
                <w:lang w:val="en-US"/>
              </w:rPr>
              <w:t>regulatory</w:t>
            </w:r>
            <w:r w:rsidRPr="00F37E46">
              <w:rPr>
                <w:rFonts w:ascii="Arial Narrow" w:hAnsi="Arial Narrow"/>
                <w:sz w:val="22"/>
                <w:szCs w:val="22"/>
                <w:lang w:val="en-US"/>
              </w:rPr>
              <w:t xml:space="preserve"> state </w:t>
            </w:r>
            <w:r w:rsidR="002C1EA3" w:rsidRPr="00F37E46">
              <w:rPr>
                <w:rFonts w:ascii="Arial Narrow" w:hAnsi="Arial Narrow"/>
                <w:sz w:val="22"/>
                <w:szCs w:val="22"/>
                <w:lang w:val="en-US"/>
              </w:rPr>
              <w:t xml:space="preserve">export control </w:t>
            </w:r>
            <w:r w:rsidRPr="00F37E46">
              <w:rPr>
                <w:rFonts w:ascii="Arial Narrow" w:hAnsi="Arial Narrow"/>
                <w:sz w:val="22"/>
                <w:szCs w:val="22"/>
                <w:lang w:val="en-US"/>
              </w:rPr>
              <w:t xml:space="preserve">authorities regarding the possibility of order </w:t>
            </w:r>
            <w:r w:rsidR="002C1EA3" w:rsidRPr="00F37E46">
              <w:rPr>
                <w:rFonts w:ascii="Arial Narrow" w:hAnsi="Arial Narrow"/>
                <w:sz w:val="22"/>
                <w:szCs w:val="22"/>
                <w:lang w:val="en-US"/>
              </w:rPr>
              <w:t>implementation</w:t>
            </w:r>
          </w:p>
        </w:tc>
        <w:tc>
          <w:tcPr>
            <w:tcW w:w="1515" w:type="dxa"/>
            <w:vMerge/>
            <w:tcBorders>
              <w:left w:val="single" w:sz="18" w:space="0" w:color="auto"/>
            </w:tcBorders>
            <w:shd w:val="clear" w:color="auto" w:fill="FF99CC"/>
          </w:tcPr>
          <w:p w14:paraId="4B99B0A3" w14:textId="77777777" w:rsidR="00AB6F84" w:rsidRPr="00F37E46" w:rsidRDefault="00AB6F84" w:rsidP="00E661DB">
            <w:pPr>
              <w:jc w:val="center"/>
              <w:rPr>
                <w:rFonts w:ascii="Arial Narrow" w:hAnsi="Arial Narrow"/>
                <w:b/>
                <w:bCs/>
                <w:sz w:val="22"/>
                <w:szCs w:val="22"/>
                <w:lang w:val="en-US"/>
              </w:rPr>
            </w:pPr>
          </w:p>
        </w:tc>
      </w:tr>
      <w:tr w:rsidR="00E661DB" w:rsidRPr="00665AE3" w14:paraId="4694B613" w14:textId="77777777" w:rsidTr="00BF4681">
        <w:trPr>
          <w:trHeight w:val="701"/>
        </w:trPr>
        <w:tc>
          <w:tcPr>
            <w:tcW w:w="551" w:type="dxa"/>
            <w:vMerge/>
            <w:tcBorders>
              <w:right w:val="single" w:sz="18" w:space="0" w:color="auto"/>
            </w:tcBorders>
            <w:shd w:val="clear" w:color="auto" w:fill="CCFFFF"/>
          </w:tcPr>
          <w:p w14:paraId="218B5399" w14:textId="77777777" w:rsidR="000D6574" w:rsidRPr="00F37E46" w:rsidRDefault="000D6574" w:rsidP="00000CFD">
            <w:pPr>
              <w:numPr>
                <w:ilvl w:val="0"/>
                <w:numId w:val="22"/>
              </w:numPr>
              <w:jc w:val="center"/>
              <w:rPr>
                <w:rFonts w:ascii="Arial Narrow" w:hAnsi="Arial Narrow"/>
                <w:b/>
                <w:bCs/>
                <w:sz w:val="22"/>
                <w:szCs w:val="22"/>
                <w:lang w:val="en-US"/>
              </w:rPr>
            </w:pP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7912DA90" w14:textId="77777777" w:rsidR="000D6574" w:rsidRPr="00F37E46" w:rsidRDefault="000D6574" w:rsidP="00E661DB">
            <w:pPr>
              <w:ind w:left="282"/>
              <w:rPr>
                <w:rFonts w:ascii="Arial Narrow" w:hAnsi="Arial Narrow"/>
                <w:sz w:val="22"/>
                <w:szCs w:val="22"/>
                <w:lang w:val="en-US"/>
              </w:rPr>
            </w:pP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6357B92D" w14:textId="77777777" w:rsidR="00B21C8E" w:rsidRPr="00F37E46" w:rsidRDefault="00B21C8E" w:rsidP="00B21C8E">
            <w:pPr>
              <w:rPr>
                <w:rFonts w:ascii="Arial Narrow" w:hAnsi="Arial Narrow"/>
                <w:sz w:val="22"/>
                <w:szCs w:val="22"/>
                <w:lang w:val="en-US"/>
              </w:rPr>
            </w:pPr>
            <w:r w:rsidRPr="00F37E46">
              <w:rPr>
                <w:rFonts w:ascii="Arial Narrow" w:hAnsi="Arial Narrow"/>
                <w:sz w:val="22"/>
                <w:szCs w:val="22"/>
                <w:lang w:val="en-US"/>
              </w:rPr>
              <w:t>Conclusion</w:t>
            </w:r>
            <w:r w:rsidR="00907236" w:rsidRPr="00F37E46">
              <w:rPr>
                <w:rFonts w:ascii="Arial Narrow" w:hAnsi="Arial Narrow"/>
                <w:sz w:val="22"/>
                <w:szCs w:val="22"/>
                <w:lang w:val="en-US"/>
              </w:rPr>
              <w:t xml:space="preserve"> </w:t>
            </w:r>
            <w:r w:rsidRPr="00F37E46">
              <w:rPr>
                <w:rFonts w:ascii="Arial Narrow" w:hAnsi="Arial Narrow"/>
                <w:sz w:val="22"/>
                <w:szCs w:val="22"/>
                <w:lang w:val="en-US"/>
              </w:rPr>
              <w:t xml:space="preserve">about the possibility of </w:t>
            </w:r>
            <w:r w:rsidR="000D24E4">
              <w:rPr>
                <w:rFonts w:ascii="Arial Narrow" w:hAnsi="Arial Narrow"/>
                <w:sz w:val="22"/>
                <w:szCs w:val="22"/>
                <w:lang w:val="en-US"/>
              </w:rPr>
              <w:t>transaction</w:t>
            </w:r>
          </w:p>
          <w:p w14:paraId="3767DEB9" w14:textId="77777777" w:rsidR="000D6574" w:rsidRPr="00F37E46" w:rsidRDefault="000D6574" w:rsidP="00AE31FE">
            <w:pPr>
              <w:rPr>
                <w:rFonts w:ascii="Arial Narrow" w:hAnsi="Arial Narrow"/>
                <w:sz w:val="22"/>
                <w:szCs w:val="22"/>
                <w:lang w:val="en-US"/>
              </w:rPr>
            </w:pPr>
          </w:p>
        </w:tc>
        <w:tc>
          <w:tcPr>
            <w:tcW w:w="2700" w:type="dxa"/>
            <w:tcBorders>
              <w:top w:val="single" w:sz="8" w:space="0" w:color="auto"/>
              <w:left w:val="single" w:sz="8" w:space="0" w:color="auto"/>
              <w:bottom w:val="single" w:sz="8" w:space="0" w:color="auto"/>
              <w:right w:val="single" w:sz="8" w:space="0" w:color="auto"/>
            </w:tcBorders>
            <w:shd w:val="clear" w:color="auto" w:fill="CCFFFF"/>
          </w:tcPr>
          <w:p w14:paraId="26D81DD9" w14:textId="77777777" w:rsidR="000D6574" w:rsidRPr="00F37E46" w:rsidRDefault="00B21C8E" w:rsidP="00B21C8E">
            <w:pPr>
              <w:rPr>
                <w:rFonts w:ascii="Arial Narrow" w:hAnsi="Arial Narrow"/>
                <w:sz w:val="22"/>
                <w:szCs w:val="22"/>
                <w:lang w:val="en-US"/>
              </w:rPr>
            </w:pPr>
            <w:r w:rsidRPr="00F37E46">
              <w:rPr>
                <w:rFonts w:ascii="Arial Narrow" w:hAnsi="Arial Narrow" w:cs="Arial"/>
                <w:sz w:val="22"/>
                <w:szCs w:val="22"/>
                <w:lang w:val="en-US"/>
              </w:rPr>
              <w:t>verification of compliance of imported goods</w:t>
            </w:r>
            <w:r w:rsidR="003B5002">
              <w:rPr>
                <w:rFonts w:ascii="Arial Narrow" w:hAnsi="Arial Narrow" w:cs="Arial"/>
                <w:sz w:val="22"/>
                <w:szCs w:val="22"/>
                <w:lang w:val="en-US"/>
              </w:rPr>
              <w:t xml:space="preserve"> with the Control List of the Country</w:t>
            </w:r>
          </w:p>
        </w:tc>
        <w:tc>
          <w:tcPr>
            <w:tcW w:w="2880" w:type="dxa"/>
            <w:tcBorders>
              <w:top w:val="single" w:sz="8" w:space="0" w:color="auto"/>
              <w:left w:val="single" w:sz="8" w:space="0" w:color="auto"/>
              <w:bottom w:val="single" w:sz="8" w:space="0" w:color="auto"/>
              <w:right w:val="single" w:sz="8" w:space="0" w:color="auto"/>
            </w:tcBorders>
            <w:shd w:val="clear" w:color="auto" w:fill="CCFFFF"/>
          </w:tcPr>
          <w:p w14:paraId="4BFDE1FA" w14:textId="77777777" w:rsidR="000D6574" w:rsidRPr="00F37E46" w:rsidRDefault="000D6574" w:rsidP="00E661DB">
            <w:pPr>
              <w:ind w:left="282"/>
              <w:rPr>
                <w:rFonts w:ascii="Arial Narrow" w:hAnsi="Arial Narrow"/>
                <w:sz w:val="22"/>
                <w:szCs w:val="22"/>
                <w:lang w:val="en-US"/>
              </w:rPr>
            </w:pPr>
          </w:p>
        </w:tc>
        <w:tc>
          <w:tcPr>
            <w:tcW w:w="1980" w:type="dxa"/>
            <w:tcBorders>
              <w:top w:val="single" w:sz="8" w:space="0" w:color="auto"/>
              <w:left w:val="single" w:sz="8" w:space="0" w:color="auto"/>
              <w:bottom w:val="single" w:sz="8" w:space="0" w:color="auto"/>
              <w:right w:val="single" w:sz="8" w:space="0" w:color="auto"/>
            </w:tcBorders>
            <w:shd w:val="clear" w:color="auto" w:fill="CCFFFF"/>
          </w:tcPr>
          <w:p w14:paraId="65D30CFC" w14:textId="77777777" w:rsidR="000D6574" w:rsidRPr="00F37E46" w:rsidRDefault="000D6574" w:rsidP="00E661DB">
            <w:pPr>
              <w:ind w:left="282"/>
              <w:rPr>
                <w:rFonts w:ascii="Arial Narrow" w:hAnsi="Arial Narrow"/>
                <w:sz w:val="22"/>
                <w:szCs w:val="22"/>
                <w:lang w:val="en-US"/>
              </w:rPr>
            </w:pPr>
          </w:p>
        </w:tc>
        <w:tc>
          <w:tcPr>
            <w:tcW w:w="1800" w:type="dxa"/>
            <w:tcBorders>
              <w:top w:val="single" w:sz="8" w:space="0" w:color="auto"/>
              <w:left w:val="single" w:sz="8" w:space="0" w:color="auto"/>
              <w:bottom w:val="single" w:sz="8" w:space="0" w:color="auto"/>
              <w:right w:val="single" w:sz="18" w:space="0" w:color="auto"/>
            </w:tcBorders>
            <w:shd w:val="clear" w:color="auto" w:fill="CCFFFF"/>
          </w:tcPr>
          <w:p w14:paraId="6CA5FF3A" w14:textId="77777777" w:rsidR="000D6574" w:rsidRPr="00F37E46" w:rsidRDefault="000D6574" w:rsidP="00E661DB">
            <w:pPr>
              <w:ind w:left="282"/>
              <w:rPr>
                <w:rFonts w:ascii="Arial Narrow" w:hAnsi="Arial Narrow"/>
                <w:sz w:val="22"/>
                <w:szCs w:val="22"/>
                <w:lang w:val="en-US"/>
              </w:rPr>
            </w:pPr>
          </w:p>
        </w:tc>
        <w:tc>
          <w:tcPr>
            <w:tcW w:w="1515" w:type="dxa"/>
            <w:vMerge/>
            <w:tcBorders>
              <w:left w:val="single" w:sz="18" w:space="0" w:color="auto"/>
            </w:tcBorders>
            <w:shd w:val="clear" w:color="auto" w:fill="FF99CC"/>
          </w:tcPr>
          <w:p w14:paraId="373D528D" w14:textId="77777777" w:rsidR="000D6574" w:rsidRPr="00F37E46" w:rsidRDefault="000D6574" w:rsidP="00E661DB">
            <w:pPr>
              <w:jc w:val="center"/>
              <w:rPr>
                <w:rFonts w:ascii="Arial Narrow" w:hAnsi="Arial Narrow"/>
                <w:b/>
                <w:bCs/>
                <w:sz w:val="22"/>
                <w:szCs w:val="22"/>
                <w:lang w:val="en-US"/>
              </w:rPr>
            </w:pPr>
          </w:p>
        </w:tc>
      </w:tr>
      <w:tr w:rsidR="00E661DB" w:rsidRPr="00665AE3" w14:paraId="41DCABEC" w14:textId="77777777" w:rsidTr="00BF4681">
        <w:tc>
          <w:tcPr>
            <w:tcW w:w="551" w:type="dxa"/>
            <w:vMerge/>
            <w:tcBorders>
              <w:right w:val="single" w:sz="18" w:space="0" w:color="auto"/>
            </w:tcBorders>
            <w:shd w:val="clear" w:color="auto" w:fill="CCFFFF"/>
          </w:tcPr>
          <w:p w14:paraId="5219E259" w14:textId="77777777" w:rsidR="005E5D7F" w:rsidRPr="00F37E46" w:rsidRDefault="005E5D7F" w:rsidP="00000CFD">
            <w:pPr>
              <w:numPr>
                <w:ilvl w:val="0"/>
                <w:numId w:val="22"/>
              </w:numPr>
              <w:jc w:val="center"/>
              <w:rPr>
                <w:rFonts w:ascii="Arial Narrow" w:hAnsi="Arial Narrow"/>
                <w:b/>
                <w:bCs/>
                <w:sz w:val="22"/>
                <w:szCs w:val="22"/>
                <w:lang w:val="en-US"/>
              </w:rPr>
            </w:pPr>
          </w:p>
        </w:tc>
        <w:tc>
          <w:tcPr>
            <w:tcW w:w="7380" w:type="dxa"/>
            <w:gridSpan w:val="3"/>
            <w:tcBorders>
              <w:top w:val="single" w:sz="8" w:space="0" w:color="auto"/>
              <w:left w:val="single" w:sz="18" w:space="0" w:color="auto"/>
              <w:bottom w:val="single" w:sz="18" w:space="0" w:color="auto"/>
              <w:right w:val="single" w:sz="8" w:space="0" w:color="auto"/>
            </w:tcBorders>
            <w:shd w:val="clear" w:color="auto" w:fill="CCFFFF"/>
          </w:tcPr>
          <w:p w14:paraId="460D5C4E" w14:textId="77777777" w:rsidR="00B21C8E" w:rsidRPr="00F37E46" w:rsidRDefault="00B21C8E" w:rsidP="00B21C8E">
            <w:pPr>
              <w:jc w:val="center"/>
              <w:rPr>
                <w:rFonts w:ascii="Arial Narrow" w:hAnsi="Arial Narrow"/>
                <w:sz w:val="22"/>
                <w:szCs w:val="22"/>
                <w:lang w:val="en-US"/>
              </w:rPr>
            </w:pPr>
            <w:r w:rsidRPr="00F37E46">
              <w:rPr>
                <w:rFonts w:ascii="Arial Narrow" w:hAnsi="Arial Narrow"/>
                <w:sz w:val="22"/>
                <w:szCs w:val="22"/>
                <w:lang w:val="en-US"/>
              </w:rPr>
              <w:t>Conclusion on</w:t>
            </w:r>
            <w:r w:rsidR="002658F3" w:rsidRPr="00F37E46">
              <w:rPr>
                <w:rFonts w:ascii="Arial Narrow" w:hAnsi="Arial Narrow"/>
                <w:sz w:val="22"/>
                <w:szCs w:val="22"/>
                <w:lang w:val="en-US"/>
              </w:rPr>
              <w:t xml:space="preserve"> possibility </w:t>
            </w:r>
            <w:r w:rsidRPr="00F37E46">
              <w:rPr>
                <w:rFonts w:ascii="Arial Narrow" w:hAnsi="Arial Narrow"/>
                <w:sz w:val="22"/>
                <w:szCs w:val="22"/>
                <w:lang w:val="en-US"/>
              </w:rPr>
              <w:t>of the order</w:t>
            </w:r>
            <w:r w:rsidR="002658F3" w:rsidRPr="00F37E46">
              <w:rPr>
                <w:rFonts w:ascii="Arial Narrow" w:hAnsi="Arial Narrow"/>
                <w:sz w:val="22"/>
                <w:szCs w:val="22"/>
                <w:lang w:val="en-US"/>
              </w:rPr>
              <w:t xml:space="preserve"> </w:t>
            </w:r>
            <w:r w:rsidR="007037F6" w:rsidRPr="00F37E46">
              <w:rPr>
                <w:rFonts w:ascii="Arial Narrow" w:hAnsi="Arial Narrow"/>
                <w:sz w:val="22"/>
                <w:szCs w:val="22"/>
                <w:lang w:val="en-US"/>
              </w:rPr>
              <w:t>implementation</w:t>
            </w:r>
          </w:p>
          <w:p w14:paraId="099AEC5D" w14:textId="77777777" w:rsidR="005E5D7F" w:rsidRPr="00F37E46" w:rsidRDefault="005E5D7F" w:rsidP="00B21C8E">
            <w:pPr>
              <w:jc w:val="center"/>
              <w:rPr>
                <w:rFonts w:ascii="Arial Narrow" w:hAnsi="Arial Narrow"/>
                <w:b/>
                <w:bCs/>
                <w:sz w:val="22"/>
                <w:szCs w:val="22"/>
                <w:lang w:val="en-US"/>
              </w:rPr>
            </w:pPr>
          </w:p>
        </w:tc>
        <w:tc>
          <w:tcPr>
            <w:tcW w:w="2880" w:type="dxa"/>
            <w:tcBorders>
              <w:top w:val="single" w:sz="8" w:space="0" w:color="auto"/>
              <w:left w:val="single" w:sz="8" w:space="0" w:color="auto"/>
              <w:bottom w:val="single" w:sz="18" w:space="0" w:color="auto"/>
              <w:right w:val="single" w:sz="8" w:space="0" w:color="auto"/>
            </w:tcBorders>
            <w:shd w:val="clear" w:color="auto" w:fill="CCFFFF"/>
          </w:tcPr>
          <w:p w14:paraId="176A5EF7" w14:textId="0409AB84" w:rsidR="002658F3" w:rsidRPr="00F37E46" w:rsidRDefault="002658F3" w:rsidP="002658F3">
            <w:pPr>
              <w:rPr>
                <w:rFonts w:ascii="Arial Narrow" w:hAnsi="Arial Narrow"/>
                <w:b/>
                <w:bCs/>
                <w:i/>
                <w:sz w:val="20"/>
                <w:szCs w:val="20"/>
                <w:lang w:val="en-US"/>
              </w:rPr>
            </w:pPr>
            <w:r w:rsidRPr="00F37E46">
              <w:rPr>
                <w:rFonts w:ascii="Arial Narrow" w:hAnsi="Arial Narrow"/>
                <w:b/>
                <w:sz w:val="22"/>
                <w:szCs w:val="22"/>
                <w:lang w:val="en-US"/>
              </w:rPr>
              <w:t xml:space="preserve">Draft conclusion </w:t>
            </w:r>
            <w:r w:rsidRPr="00F37E46">
              <w:rPr>
                <w:rFonts w:ascii="Arial Narrow" w:hAnsi="Arial Narrow"/>
                <w:sz w:val="22"/>
                <w:szCs w:val="22"/>
                <w:lang w:val="en-US"/>
              </w:rPr>
              <w:t>on the economic feasibility of the use of the mod</w:t>
            </w:r>
            <w:r w:rsidR="004F4665">
              <w:rPr>
                <w:rFonts w:ascii="Arial Narrow" w:hAnsi="Arial Narrow"/>
                <w:sz w:val="22"/>
                <w:szCs w:val="22"/>
                <w:lang w:val="en-US"/>
              </w:rPr>
              <w:t>ality</w:t>
            </w:r>
            <w:r w:rsidRPr="00F37E46">
              <w:rPr>
                <w:rFonts w:ascii="Arial Narrow" w:hAnsi="Arial Narrow"/>
                <w:sz w:val="22"/>
                <w:szCs w:val="22"/>
                <w:lang w:val="en-US"/>
              </w:rPr>
              <w:t xml:space="preserve"> of goods processing </w:t>
            </w:r>
            <w:commentRangeStart w:id="240"/>
            <w:r w:rsidRPr="00F37E46">
              <w:rPr>
                <w:rFonts w:ascii="Arial Narrow" w:hAnsi="Arial Narrow"/>
                <w:color w:val="FF0000"/>
                <w:sz w:val="22"/>
                <w:szCs w:val="22"/>
                <w:lang w:val="en-US"/>
              </w:rPr>
              <w:t>at/outside the customs territory</w:t>
            </w:r>
            <w:r w:rsidRPr="00F37E46">
              <w:rPr>
                <w:rFonts w:ascii="Arial Narrow" w:hAnsi="Arial Narrow"/>
                <w:sz w:val="22"/>
                <w:szCs w:val="22"/>
                <w:lang w:val="en-US"/>
              </w:rPr>
              <w:t xml:space="preserve"> </w:t>
            </w:r>
            <w:commentRangeEnd w:id="240"/>
            <w:r w:rsidR="004F4665">
              <w:rPr>
                <w:rStyle w:val="CommentReference"/>
              </w:rPr>
              <w:lastRenderedPageBreak/>
              <w:commentReference w:id="240"/>
            </w:r>
            <w:r w:rsidRPr="00F37E46">
              <w:rPr>
                <w:rFonts w:ascii="Arial Narrow" w:hAnsi="Arial Narrow"/>
                <w:i/>
                <w:sz w:val="22"/>
                <w:szCs w:val="22"/>
                <w:lang w:val="en-US"/>
              </w:rPr>
              <w:t>(prepared jointly with the processing plant)</w:t>
            </w:r>
          </w:p>
          <w:p w14:paraId="66C9DF87" w14:textId="77777777" w:rsidR="005E5D7F" w:rsidRPr="00F37E46" w:rsidRDefault="005E5D7F" w:rsidP="00AB0020">
            <w:pPr>
              <w:rPr>
                <w:rFonts w:ascii="Arial Narrow" w:hAnsi="Arial Narrow"/>
                <w:b/>
                <w:bCs/>
                <w:i/>
                <w:sz w:val="20"/>
                <w:szCs w:val="20"/>
                <w:lang w:val="en-US"/>
              </w:rPr>
            </w:pPr>
          </w:p>
        </w:tc>
        <w:tc>
          <w:tcPr>
            <w:tcW w:w="3780" w:type="dxa"/>
            <w:gridSpan w:val="2"/>
            <w:tcBorders>
              <w:top w:val="single" w:sz="8" w:space="0" w:color="auto"/>
              <w:left w:val="single" w:sz="8" w:space="0" w:color="auto"/>
              <w:bottom w:val="single" w:sz="18" w:space="0" w:color="auto"/>
              <w:right w:val="single" w:sz="18" w:space="0" w:color="auto"/>
            </w:tcBorders>
            <w:shd w:val="clear" w:color="auto" w:fill="CCFFFF"/>
          </w:tcPr>
          <w:p w14:paraId="699127EA" w14:textId="77777777" w:rsidR="005E5D7F" w:rsidRPr="00F37E46" w:rsidRDefault="002658F3" w:rsidP="000D24E4">
            <w:pPr>
              <w:jc w:val="center"/>
              <w:rPr>
                <w:rFonts w:ascii="Arial Narrow" w:hAnsi="Arial Narrow"/>
                <w:b/>
                <w:bCs/>
                <w:sz w:val="22"/>
                <w:szCs w:val="22"/>
                <w:lang w:val="en-US"/>
              </w:rPr>
            </w:pPr>
            <w:r w:rsidRPr="00F37E46">
              <w:rPr>
                <w:rFonts w:ascii="Arial Narrow" w:hAnsi="Arial Narrow"/>
                <w:b/>
                <w:bCs/>
                <w:sz w:val="22"/>
                <w:szCs w:val="22"/>
                <w:lang w:val="en-US"/>
              </w:rPr>
              <w:lastRenderedPageBreak/>
              <w:t xml:space="preserve">Conclusion </w:t>
            </w:r>
            <w:r w:rsidRPr="00F37E46">
              <w:rPr>
                <w:rFonts w:ascii="Arial Narrow" w:hAnsi="Arial Narrow"/>
                <w:bCs/>
                <w:sz w:val="22"/>
                <w:szCs w:val="22"/>
                <w:lang w:val="en-US"/>
              </w:rPr>
              <w:t xml:space="preserve">about the possibility of </w:t>
            </w:r>
            <w:r w:rsidR="000D24E4">
              <w:rPr>
                <w:rFonts w:ascii="Arial Narrow" w:hAnsi="Arial Narrow"/>
                <w:bCs/>
                <w:sz w:val="22"/>
                <w:szCs w:val="22"/>
                <w:lang w:val="en-US"/>
              </w:rPr>
              <w:t>transaction</w:t>
            </w:r>
          </w:p>
        </w:tc>
        <w:tc>
          <w:tcPr>
            <w:tcW w:w="1515" w:type="dxa"/>
            <w:vMerge/>
            <w:tcBorders>
              <w:left w:val="single" w:sz="18" w:space="0" w:color="auto"/>
              <w:bottom w:val="single" w:sz="4" w:space="0" w:color="auto"/>
            </w:tcBorders>
            <w:shd w:val="clear" w:color="auto" w:fill="FF99CC"/>
          </w:tcPr>
          <w:p w14:paraId="00B52F1A" w14:textId="77777777" w:rsidR="005E5D7F" w:rsidRPr="00F37E46" w:rsidRDefault="005E5D7F" w:rsidP="00E661DB">
            <w:pPr>
              <w:jc w:val="center"/>
              <w:rPr>
                <w:rFonts w:ascii="Arial Narrow" w:hAnsi="Arial Narrow"/>
                <w:b/>
                <w:bCs/>
                <w:sz w:val="22"/>
                <w:szCs w:val="22"/>
                <w:lang w:val="en-US"/>
              </w:rPr>
            </w:pPr>
          </w:p>
        </w:tc>
      </w:tr>
      <w:tr w:rsidR="00E661DB" w:rsidRPr="00F37E46" w14:paraId="3DCC49C0" w14:textId="77777777" w:rsidTr="00BF4681">
        <w:trPr>
          <w:trHeight w:val="148"/>
        </w:trPr>
        <w:tc>
          <w:tcPr>
            <w:tcW w:w="551" w:type="dxa"/>
            <w:vMerge w:val="restart"/>
            <w:tcBorders>
              <w:right w:val="single" w:sz="18" w:space="0" w:color="auto"/>
            </w:tcBorders>
            <w:shd w:val="clear" w:color="auto" w:fill="CCFFFF"/>
          </w:tcPr>
          <w:p w14:paraId="49BC4E68" w14:textId="77777777" w:rsidR="005E5D7F" w:rsidRPr="00F37E46" w:rsidRDefault="005E5D7F" w:rsidP="00E661DB">
            <w:pPr>
              <w:jc w:val="center"/>
              <w:rPr>
                <w:rFonts w:ascii="Arial Narrow" w:hAnsi="Arial Narrow"/>
                <w:b/>
                <w:bCs/>
                <w:sz w:val="22"/>
                <w:szCs w:val="22"/>
                <w:lang w:val="en-US"/>
              </w:rPr>
            </w:pPr>
            <w:r w:rsidRPr="00F37E46">
              <w:rPr>
                <w:rFonts w:ascii="Arial Narrow" w:hAnsi="Arial Narrow"/>
                <w:b/>
                <w:bCs/>
                <w:sz w:val="22"/>
                <w:szCs w:val="22"/>
                <w:lang w:val="en-US"/>
              </w:rPr>
              <w:lastRenderedPageBreak/>
              <w:t>3.</w:t>
            </w:r>
          </w:p>
        </w:tc>
        <w:tc>
          <w:tcPr>
            <w:tcW w:w="14040" w:type="dxa"/>
            <w:gridSpan w:val="6"/>
            <w:tcBorders>
              <w:top w:val="single" w:sz="18" w:space="0" w:color="auto"/>
              <w:left w:val="single" w:sz="18" w:space="0" w:color="auto"/>
              <w:bottom w:val="single" w:sz="18" w:space="0" w:color="auto"/>
              <w:right w:val="single" w:sz="18" w:space="0" w:color="auto"/>
            </w:tcBorders>
            <w:shd w:val="clear" w:color="auto" w:fill="CCFFFF"/>
          </w:tcPr>
          <w:p w14:paraId="5818D0A2" w14:textId="77777777" w:rsidR="002658F3" w:rsidRPr="00F37E46" w:rsidRDefault="00520E38" w:rsidP="002658F3">
            <w:pPr>
              <w:jc w:val="center"/>
              <w:rPr>
                <w:rFonts w:ascii="Arial Narrow" w:hAnsi="Arial Narrow"/>
                <w:b/>
                <w:bCs/>
                <w:sz w:val="22"/>
                <w:szCs w:val="22"/>
                <w:lang w:val="en-US"/>
              </w:rPr>
            </w:pPr>
            <w:r>
              <w:rPr>
                <w:rFonts w:ascii="Arial Narrow" w:hAnsi="Arial Narrow"/>
                <w:b/>
                <w:bCs/>
                <w:sz w:val="22"/>
                <w:szCs w:val="22"/>
                <w:lang w:val="en-US"/>
              </w:rPr>
              <w:t>C</w:t>
            </w:r>
            <w:r w:rsidRPr="00F37E46">
              <w:rPr>
                <w:rFonts w:ascii="Arial Narrow" w:hAnsi="Arial Narrow"/>
                <w:b/>
                <w:bCs/>
                <w:sz w:val="22"/>
                <w:szCs w:val="22"/>
                <w:lang w:val="en-US"/>
              </w:rPr>
              <w:t xml:space="preserve">ontract </w:t>
            </w:r>
            <w:r>
              <w:rPr>
                <w:rFonts w:ascii="Arial Narrow" w:hAnsi="Arial Narrow"/>
                <w:b/>
                <w:bCs/>
                <w:sz w:val="22"/>
                <w:szCs w:val="22"/>
                <w:lang w:val="en-US"/>
              </w:rPr>
              <w:t>s</w:t>
            </w:r>
            <w:r w:rsidR="002658F3" w:rsidRPr="00F37E46">
              <w:rPr>
                <w:rFonts w:ascii="Arial Narrow" w:hAnsi="Arial Narrow"/>
                <w:b/>
                <w:bCs/>
                <w:sz w:val="22"/>
                <w:szCs w:val="22"/>
                <w:lang w:val="en-US"/>
              </w:rPr>
              <w:t>igning</w:t>
            </w:r>
          </w:p>
          <w:p w14:paraId="4B08C36C" w14:textId="77777777" w:rsidR="005E5D7F" w:rsidRPr="00F37E46" w:rsidRDefault="005E5D7F" w:rsidP="00E661DB">
            <w:pPr>
              <w:jc w:val="center"/>
              <w:rPr>
                <w:rFonts w:ascii="Arial Narrow" w:hAnsi="Arial Narrow"/>
                <w:b/>
                <w:bCs/>
                <w:sz w:val="22"/>
                <w:szCs w:val="22"/>
                <w:lang w:val="en-US"/>
              </w:rPr>
            </w:pPr>
          </w:p>
        </w:tc>
        <w:tc>
          <w:tcPr>
            <w:tcW w:w="1515" w:type="dxa"/>
            <w:vMerge w:val="restart"/>
            <w:tcBorders>
              <w:left w:val="single" w:sz="18" w:space="0" w:color="auto"/>
            </w:tcBorders>
            <w:shd w:val="clear" w:color="auto" w:fill="99CC00"/>
          </w:tcPr>
          <w:p w14:paraId="2A3DE7A5" w14:textId="77777777" w:rsidR="00B642C3" w:rsidRPr="00F37E46" w:rsidRDefault="00BF4681" w:rsidP="00B642C3">
            <w:pPr>
              <w:jc w:val="center"/>
              <w:rPr>
                <w:rFonts w:ascii="Arial Narrow" w:hAnsi="Arial Narrow"/>
                <w:b/>
                <w:bCs/>
                <w:sz w:val="22"/>
                <w:szCs w:val="22"/>
                <w:lang w:val="en-US"/>
              </w:rPr>
            </w:pPr>
            <w:r w:rsidRPr="00F37E46">
              <w:rPr>
                <w:rFonts w:ascii="Arial Narrow" w:hAnsi="Arial Narrow"/>
                <w:b/>
                <w:bCs/>
                <w:sz w:val="22"/>
                <w:szCs w:val="22"/>
                <w:lang w:val="en-US"/>
              </w:rPr>
              <w:t>DEPARTMENT</w:t>
            </w:r>
            <w:r w:rsidR="00B642C3" w:rsidRPr="00F37E46">
              <w:rPr>
                <w:rFonts w:ascii="Arial Narrow" w:hAnsi="Arial Narrow"/>
                <w:b/>
                <w:bCs/>
                <w:sz w:val="22"/>
                <w:szCs w:val="22"/>
                <w:lang w:val="en-US"/>
              </w:rPr>
              <w:t xml:space="preserve"> of </w:t>
            </w:r>
            <w:r w:rsidR="0043374E" w:rsidRPr="00F37E46">
              <w:rPr>
                <w:rFonts w:ascii="Arial Narrow" w:hAnsi="Arial Narrow"/>
                <w:b/>
                <w:bCs/>
                <w:sz w:val="22"/>
                <w:szCs w:val="22"/>
                <w:lang w:val="en-US"/>
              </w:rPr>
              <w:t>Foreign Economic Relations</w:t>
            </w:r>
          </w:p>
          <w:p w14:paraId="23EC5D84" w14:textId="77777777" w:rsidR="005E5D7F" w:rsidRPr="00F37E46" w:rsidRDefault="005E5D7F" w:rsidP="00E661DB">
            <w:pPr>
              <w:jc w:val="center"/>
              <w:rPr>
                <w:rFonts w:ascii="Arial Narrow" w:hAnsi="Arial Narrow"/>
                <w:b/>
                <w:bCs/>
                <w:sz w:val="22"/>
                <w:szCs w:val="22"/>
                <w:lang w:val="en-US"/>
              </w:rPr>
            </w:pPr>
          </w:p>
        </w:tc>
      </w:tr>
      <w:tr w:rsidR="00E661DB" w:rsidRPr="00F37E46" w14:paraId="09E1309F" w14:textId="77777777" w:rsidTr="00BF4681">
        <w:trPr>
          <w:trHeight w:val="962"/>
        </w:trPr>
        <w:tc>
          <w:tcPr>
            <w:tcW w:w="551" w:type="dxa"/>
            <w:vMerge/>
            <w:tcBorders>
              <w:right w:val="single" w:sz="18" w:space="0" w:color="auto"/>
            </w:tcBorders>
            <w:shd w:val="clear" w:color="auto" w:fill="CCFFFF"/>
          </w:tcPr>
          <w:p w14:paraId="61361873" w14:textId="77777777" w:rsidR="005E5D7F" w:rsidRPr="00F37E46" w:rsidRDefault="005E5D7F" w:rsidP="00E661DB">
            <w:pPr>
              <w:jc w:val="center"/>
              <w:rPr>
                <w:rFonts w:ascii="Arial Narrow" w:hAnsi="Arial Narrow"/>
                <w:b/>
                <w:bCs/>
                <w:sz w:val="22"/>
                <w:szCs w:val="22"/>
                <w:lang w:val="en-US"/>
              </w:rPr>
            </w:pPr>
          </w:p>
        </w:tc>
        <w:tc>
          <w:tcPr>
            <w:tcW w:w="2700" w:type="dxa"/>
            <w:tcBorders>
              <w:top w:val="single" w:sz="18" w:space="0" w:color="auto"/>
              <w:left w:val="single" w:sz="18" w:space="0" w:color="auto"/>
              <w:bottom w:val="single" w:sz="8" w:space="0" w:color="auto"/>
              <w:right w:val="single" w:sz="8" w:space="0" w:color="auto"/>
            </w:tcBorders>
            <w:shd w:val="clear" w:color="auto" w:fill="CCFFFF"/>
          </w:tcPr>
          <w:p w14:paraId="7354DB7A" w14:textId="77777777" w:rsidR="005E5D7F" w:rsidRPr="00F37E46" w:rsidRDefault="002658F3" w:rsidP="007037F6">
            <w:pPr>
              <w:rPr>
                <w:rFonts w:ascii="Arial Narrow" w:hAnsi="Arial Narrow"/>
                <w:b/>
                <w:bCs/>
                <w:sz w:val="18"/>
                <w:szCs w:val="18"/>
                <w:lang w:val="en-US"/>
              </w:rPr>
            </w:pPr>
            <w:r w:rsidRPr="00F37E46">
              <w:rPr>
                <w:rFonts w:ascii="Arial Narrow" w:hAnsi="Arial Narrow"/>
                <w:sz w:val="18"/>
                <w:szCs w:val="18"/>
                <w:lang w:val="en-US"/>
              </w:rPr>
              <w:t xml:space="preserve">Receipt of endorsement and </w:t>
            </w:r>
            <w:r w:rsidR="007037F6" w:rsidRPr="00F37E46">
              <w:rPr>
                <w:rFonts w:ascii="Arial Narrow" w:hAnsi="Arial Narrow"/>
                <w:sz w:val="18"/>
                <w:szCs w:val="18"/>
                <w:lang w:val="en-US"/>
              </w:rPr>
              <w:t xml:space="preserve">end-user </w:t>
            </w:r>
            <w:r w:rsidRPr="00F37E46">
              <w:rPr>
                <w:rFonts w:ascii="Arial Narrow" w:hAnsi="Arial Narrow"/>
                <w:sz w:val="18"/>
                <w:szCs w:val="18"/>
                <w:lang w:val="en-US"/>
              </w:rPr>
              <w:t>certificate from the customer issued by the competent state authority of the recipient country.</w:t>
            </w:r>
          </w:p>
        </w:tc>
        <w:tc>
          <w:tcPr>
            <w:tcW w:w="1980" w:type="dxa"/>
            <w:tcBorders>
              <w:top w:val="single" w:sz="18" w:space="0" w:color="auto"/>
              <w:left w:val="single" w:sz="8" w:space="0" w:color="auto"/>
              <w:bottom w:val="single" w:sz="8" w:space="0" w:color="auto"/>
              <w:right w:val="single" w:sz="8" w:space="0" w:color="auto"/>
            </w:tcBorders>
            <w:shd w:val="clear" w:color="auto" w:fill="CCFFFF"/>
          </w:tcPr>
          <w:p w14:paraId="1974C026" w14:textId="77777777" w:rsidR="005E5D7F" w:rsidRPr="00F37E46" w:rsidRDefault="002F7AA9" w:rsidP="00E661DB">
            <w:pPr>
              <w:jc w:val="center"/>
              <w:rPr>
                <w:rFonts w:ascii="Arial Narrow" w:hAnsi="Arial Narrow"/>
                <w:b/>
                <w:bCs/>
                <w:sz w:val="22"/>
                <w:szCs w:val="22"/>
                <w:lang w:val="en-US"/>
              </w:rPr>
            </w:pPr>
            <w:r w:rsidRPr="00F37E46">
              <w:rPr>
                <w:rFonts w:ascii="Arial Narrow" w:hAnsi="Arial Narrow"/>
                <w:b/>
                <w:bCs/>
                <w:sz w:val="22"/>
                <w:szCs w:val="22"/>
                <w:lang w:val="en-US"/>
              </w:rPr>
              <w:t>-</w:t>
            </w:r>
          </w:p>
        </w:tc>
        <w:tc>
          <w:tcPr>
            <w:tcW w:w="2700" w:type="dxa"/>
            <w:tcBorders>
              <w:top w:val="single" w:sz="18" w:space="0" w:color="auto"/>
              <w:left w:val="single" w:sz="8" w:space="0" w:color="auto"/>
              <w:bottom w:val="single" w:sz="8" w:space="0" w:color="auto"/>
              <w:right w:val="single" w:sz="8" w:space="0" w:color="auto"/>
            </w:tcBorders>
            <w:shd w:val="clear" w:color="auto" w:fill="CCFFFF"/>
          </w:tcPr>
          <w:p w14:paraId="2EFC29C7" w14:textId="77777777" w:rsidR="005E5D7F" w:rsidRPr="00F37E46" w:rsidRDefault="002F7AA9" w:rsidP="00E661DB">
            <w:pPr>
              <w:jc w:val="center"/>
              <w:rPr>
                <w:rFonts w:ascii="Arial Narrow" w:hAnsi="Arial Narrow"/>
                <w:b/>
                <w:bCs/>
                <w:sz w:val="22"/>
                <w:szCs w:val="22"/>
                <w:lang w:val="en-US"/>
              </w:rPr>
            </w:pPr>
            <w:r w:rsidRPr="00F37E46">
              <w:rPr>
                <w:rFonts w:ascii="Arial Narrow" w:hAnsi="Arial Narrow"/>
                <w:b/>
                <w:bCs/>
                <w:sz w:val="22"/>
                <w:szCs w:val="22"/>
                <w:lang w:val="en-US"/>
              </w:rPr>
              <w:t>-</w:t>
            </w:r>
          </w:p>
        </w:tc>
        <w:tc>
          <w:tcPr>
            <w:tcW w:w="4860" w:type="dxa"/>
            <w:gridSpan w:val="2"/>
            <w:tcBorders>
              <w:top w:val="single" w:sz="18" w:space="0" w:color="auto"/>
              <w:left w:val="single" w:sz="8" w:space="0" w:color="auto"/>
              <w:bottom w:val="single" w:sz="8" w:space="0" w:color="auto"/>
              <w:right w:val="single" w:sz="8" w:space="0" w:color="auto"/>
            </w:tcBorders>
            <w:shd w:val="clear" w:color="auto" w:fill="CCFFFF"/>
          </w:tcPr>
          <w:p w14:paraId="1ADB8512" w14:textId="77777777" w:rsidR="005E5D7F" w:rsidRPr="00F37E46" w:rsidRDefault="002658F3" w:rsidP="007037F6">
            <w:pPr>
              <w:ind w:left="252"/>
              <w:rPr>
                <w:rFonts w:ascii="Arial Narrow" w:hAnsi="Arial Narrow"/>
                <w:b/>
                <w:bCs/>
                <w:sz w:val="22"/>
                <w:szCs w:val="22"/>
                <w:lang w:val="en-US"/>
              </w:rPr>
            </w:pPr>
            <w:r w:rsidRPr="00F37E46">
              <w:rPr>
                <w:rFonts w:ascii="Arial Narrow" w:hAnsi="Arial Narrow"/>
                <w:sz w:val="22"/>
                <w:szCs w:val="22"/>
                <w:lang w:val="en-US"/>
              </w:rPr>
              <w:t xml:space="preserve">Receipt of endorsement and </w:t>
            </w:r>
            <w:r w:rsidR="007037F6" w:rsidRPr="00F37E46">
              <w:rPr>
                <w:rFonts w:ascii="Arial Narrow" w:hAnsi="Arial Narrow"/>
                <w:sz w:val="22"/>
                <w:szCs w:val="22"/>
                <w:lang w:val="en-US"/>
              </w:rPr>
              <w:t>end-user</w:t>
            </w:r>
            <w:r w:rsidRPr="00F37E46">
              <w:rPr>
                <w:rFonts w:ascii="Arial Narrow" w:hAnsi="Arial Narrow"/>
                <w:sz w:val="22"/>
                <w:szCs w:val="22"/>
                <w:lang w:val="en-US"/>
              </w:rPr>
              <w:t xml:space="preserve"> certificate from the customer issued by the competent state authority of the recipient country.</w:t>
            </w:r>
          </w:p>
        </w:tc>
        <w:tc>
          <w:tcPr>
            <w:tcW w:w="1800" w:type="dxa"/>
            <w:tcBorders>
              <w:top w:val="single" w:sz="18" w:space="0" w:color="auto"/>
              <w:left w:val="single" w:sz="8" w:space="0" w:color="auto"/>
              <w:bottom w:val="single" w:sz="8" w:space="0" w:color="auto"/>
              <w:right w:val="single" w:sz="18" w:space="0" w:color="auto"/>
            </w:tcBorders>
            <w:shd w:val="clear" w:color="auto" w:fill="CCFFFF"/>
          </w:tcPr>
          <w:p w14:paraId="728CCBD8" w14:textId="77777777" w:rsidR="005E5D7F" w:rsidRPr="00F37E46" w:rsidRDefault="002F7AA9" w:rsidP="00E661DB">
            <w:pPr>
              <w:jc w:val="center"/>
              <w:rPr>
                <w:rFonts w:ascii="Arial Narrow" w:hAnsi="Arial Narrow"/>
                <w:b/>
                <w:bCs/>
                <w:sz w:val="22"/>
                <w:szCs w:val="22"/>
                <w:lang w:val="en-US"/>
              </w:rPr>
            </w:pPr>
            <w:r w:rsidRPr="00F37E46">
              <w:rPr>
                <w:rFonts w:ascii="Arial Narrow" w:hAnsi="Arial Narrow"/>
                <w:b/>
                <w:bCs/>
                <w:sz w:val="22"/>
                <w:szCs w:val="22"/>
                <w:lang w:val="en-US"/>
              </w:rPr>
              <w:t>-</w:t>
            </w:r>
          </w:p>
        </w:tc>
        <w:tc>
          <w:tcPr>
            <w:tcW w:w="1515" w:type="dxa"/>
            <w:vMerge/>
            <w:tcBorders>
              <w:left w:val="single" w:sz="18" w:space="0" w:color="auto"/>
              <w:bottom w:val="single" w:sz="4" w:space="0" w:color="auto"/>
            </w:tcBorders>
            <w:shd w:val="clear" w:color="auto" w:fill="99CC00"/>
          </w:tcPr>
          <w:p w14:paraId="1E75022D" w14:textId="77777777" w:rsidR="005E5D7F" w:rsidRPr="00F37E46" w:rsidRDefault="005E5D7F" w:rsidP="00E661DB">
            <w:pPr>
              <w:jc w:val="center"/>
              <w:rPr>
                <w:rFonts w:ascii="Arial Narrow" w:hAnsi="Arial Narrow"/>
                <w:b/>
                <w:bCs/>
                <w:sz w:val="22"/>
                <w:szCs w:val="22"/>
                <w:lang w:val="en-US"/>
              </w:rPr>
            </w:pPr>
          </w:p>
        </w:tc>
      </w:tr>
      <w:tr w:rsidR="00E661DB" w:rsidRPr="00F37E46" w14:paraId="655A2121" w14:textId="77777777" w:rsidTr="00BF4681">
        <w:tc>
          <w:tcPr>
            <w:tcW w:w="551" w:type="dxa"/>
            <w:tcBorders>
              <w:right w:val="single" w:sz="18" w:space="0" w:color="auto"/>
            </w:tcBorders>
            <w:shd w:val="clear" w:color="auto" w:fill="CCFFFF"/>
          </w:tcPr>
          <w:p w14:paraId="1F13070D" w14:textId="77777777" w:rsidR="0054648F" w:rsidRPr="00F37E46" w:rsidRDefault="0054648F" w:rsidP="00E661DB">
            <w:pPr>
              <w:jc w:val="center"/>
              <w:rPr>
                <w:rFonts w:ascii="Arial Narrow" w:hAnsi="Arial Narrow"/>
                <w:b/>
                <w:bCs/>
                <w:sz w:val="22"/>
                <w:szCs w:val="22"/>
                <w:lang w:val="en-US"/>
              </w:rPr>
            </w:pPr>
            <w:r w:rsidRPr="00F37E46">
              <w:rPr>
                <w:rFonts w:ascii="Arial Narrow" w:hAnsi="Arial Narrow"/>
                <w:b/>
                <w:bCs/>
                <w:sz w:val="22"/>
                <w:szCs w:val="22"/>
                <w:lang w:val="en-US"/>
              </w:rPr>
              <w:t>4.</w:t>
            </w:r>
          </w:p>
        </w:tc>
        <w:tc>
          <w:tcPr>
            <w:tcW w:w="2700" w:type="dxa"/>
            <w:tcBorders>
              <w:top w:val="single" w:sz="8" w:space="0" w:color="auto"/>
              <w:left w:val="single" w:sz="18" w:space="0" w:color="auto"/>
              <w:bottom w:val="single" w:sz="8" w:space="0" w:color="auto"/>
              <w:right w:val="single" w:sz="8" w:space="0" w:color="auto"/>
            </w:tcBorders>
            <w:shd w:val="clear" w:color="auto" w:fill="CCFFFF"/>
          </w:tcPr>
          <w:p w14:paraId="3802358C" w14:textId="77777777" w:rsidR="002658F3" w:rsidRPr="00F37E46" w:rsidRDefault="00D50475" w:rsidP="002658F3">
            <w:pPr>
              <w:ind w:left="252"/>
              <w:rPr>
                <w:rFonts w:ascii="Arial Narrow" w:hAnsi="Arial Narrow"/>
                <w:b/>
                <w:bCs/>
                <w:color w:val="FF0000"/>
                <w:sz w:val="22"/>
                <w:szCs w:val="22"/>
                <w:lang w:val="en-US"/>
              </w:rPr>
            </w:pPr>
            <w:r w:rsidRPr="00F37E46">
              <w:rPr>
                <w:rFonts w:ascii="Arial Narrow" w:hAnsi="Arial Narrow"/>
                <w:b/>
                <w:bCs/>
                <w:color w:val="FF0000"/>
                <w:sz w:val="22"/>
                <w:szCs w:val="22"/>
                <w:lang w:val="en-US"/>
              </w:rPr>
              <w:t xml:space="preserve">Receiving </w:t>
            </w:r>
            <w:r w:rsidR="002658F3" w:rsidRPr="00F37E46">
              <w:rPr>
                <w:rFonts w:ascii="Arial Narrow" w:hAnsi="Arial Narrow"/>
                <w:b/>
                <w:bCs/>
                <w:sz w:val="22"/>
                <w:szCs w:val="22"/>
                <w:lang w:val="en-US"/>
              </w:rPr>
              <w:t>permits</w:t>
            </w:r>
          </w:p>
          <w:p w14:paraId="47CCFBB3" w14:textId="77777777" w:rsidR="0054648F" w:rsidRPr="00F37E46" w:rsidRDefault="0054648F" w:rsidP="00E661DB">
            <w:pPr>
              <w:ind w:left="252"/>
              <w:rPr>
                <w:rFonts w:ascii="Arial Narrow" w:hAnsi="Arial Narrow"/>
                <w:b/>
                <w:bCs/>
                <w:sz w:val="22"/>
                <w:szCs w:val="22"/>
                <w:lang w:val="en-US"/>
              </w:rPr>
            </w:pPr>
          </w:p>
        </w:tc>
        <w:tc>
          <w:tcPr>
            <w:tcW w:w="4680" w:type="dxa"/>
            <w:gridSpan w:val="2"/>
            <w:tcBorders>
              <w:top w:val="single" w:sz="8" w:space="0" w:color="auto"/>
              <w:left w:val="single" w:sz="8" w:space="0" w:color="auto"/>
              <w:bottom w:val="single" w:sz="8" w:space="0" w:color="auto"/>
              <w:right w:val="single" w:sz="8" w:space="0" w:color="auto"/>
            </w:tcBorders>
            <w:shd w:val="clear" w:color="auto" w:fill="CCFFFF"/>
          </w:tcPr>
          <w:p w14:paraId="1DE0D294" w14:textId="77777777" w:rsidR="00D50475" w:rsidRPr="00F37E46" w:rsidRDefault="00D50475" w:rsidP="00D50475">
            <w:pPr>
              <w:ind w:left="252"/>
              <w:rPr>
                <w:rFonts w:ascii="Arial Narrow" w:hAnsi="Arial Narrow" w:cs="Arial"/>
                <w:sz w:val="22"/>
                <w:szCs w:val="22"/>
                <w:lang w:val="en-US"/>
              </w:rPr>
            </w:pPr>
            <w:r w:rsidRPr="00F37E46">
              <w:rPr>
                <w:rFonts w:ascii="Arial Narrow" w:hAnsi="Arial Narrow" w:cs="Arial"/>
                <w:b/>
                <w:color w:val="FF0000"/>
                <w:sz w:val="22"/>
                <w:szCs w:val="22"/>
                <w:lang w:val="en-US"/>
              </w:rPr>
              <w:t>Providing</w:t>
            </w:r>
            <w:r w:rsidR="007037F6" w:rsidRPr="00F37E46">
              <w:rPr>
                <w:rFonts w:ascii="Arial Narrow" w:hAnsi="Arial Narrow" w:cs="Arial"/>
                <w:b/>
                <w:color w:val="FF0000"/>
                <w:sz w:val="22"/>
                <w:szCs w:val="22"/>
                <w:lang w:val="en-US"/>
              </w:rPr>
              <w:t>, if necessary,</w:t>
            </w:r>
            <w:r w:rsidR="00907236" w:rsidRPr="00F37E46">
              <w:rPr>
                <w:rFonts w:ascii="Arial Narrow" w:hAnsi="Arial Narrow" w:cs="Arial"/>
                <w:b/>
                <w:color w:val="FF0000"/>
                <w:sz w:val="22"/>
                <w:szCs w:val="22"/>
                <w:lang w:val="en-US"/>
              </w:rPr>
              <w:t xml:space="preserve"> </w:t>
            </w:r>
            <w:r w:rsidR="007037F6" w:rsidRPr="00F37E46">
              <w:rPr>
                <w:rFonts w:ascii="Arial Narrow" w:hAnsi="Arial Narrow" w:cs="Arial"/>
                <w:b/>
                <w:sz w:val="22"/>
                <w:szCs w:val="22"/>
                <w:lang w:val="en-US"/>
              </w:rPr>
              <w:t>permit</w:t>
            </w:r>
            <w:r w:rsidRPr="00F37E46">
              <w:rPr>
                <w:rFonts w:ascii="Arial Narrow" w:hAnsi="Arial Narrow" w:cs="Arial"/>
                <w:b/>
                <w:sz w:val="22"/>
                <w:szCs w:val="22"/>
                <w:lang w:val="en-US"/>
              </w:rPr>
              <w:t xml:space="preserve"> documents</w:t>
            </w:r>
            <w:r w:rsidR="007037F6" w:rsidRPr="00F37E46">
              <w:rPr>
                <w:rFonts w:ascii="Arial Narrow" w:hAnsi="Arial Narrow" w:cs="Arial"/>
                <w:b/>
                <w:sz w:val="22"/>
                <w:szCs w:val="22"/>
                <w:lang w:val="en-US"/>
              </w:rPr>
              <w:t xml:space="preserve"> </w:t>
            </w:r>
            <w:r w:rsidR="003E2944" w:rsidRPr="00F37E46">
              <w:rPr>
                <w:rFonts w:ascii="Arial Narrow" w:hAnsi="Arial Narrow" w:cs="Arial"/>
                <w:b/>
                <w:sz w:val="22"/>
                <w:szCs w:val="22"/>
                <w:lang w:val="en-US"/>
              </w:rPr>
              <w:t>to</w:t>
            </w:r>
            <w:r w:rsidR="003E2944" w:rsidRPr="00F37E46">
              <w:rPr>
                <w:rFonts w:ascii="Arial Narrow" w:hAnsi="Arial Narrow" w:cs="Arial"/>
                <w:sz w:val="22"/>
                <w:szCs w:val="22"/>
                <w:lang w:val="en-US"/>
              </w:rPr>
              <w:t xml:space="preserve"> </w:t>
            </w:r>
            <w:r w:rsidRPr="00F37E46">
              <w:rPr>
                <w:rFonts w:ascii="Arial Narrow" w:hAnsi="Arial Narrow" w:cs="Arial"/>
                <w:sz w:val="22"/>
                <w:szCs w:val="22"/>
                <w:lang w:val="en-US"/>
              </w:rPr>
              <w:t>the authorized state bodies</w:t>
            </w:r>
          </w:p>
          <w:p w14:paraId="54FB355B" w14:textId="77777777" w:rsidR="0054648F" w:rsidRPr="00F37E46" w:rsidRDefault="0054648F" w:rsidP="00E661DB">
            <w:pPr>
              <w:ind w:left="252"/>
              <w:rPr>
                <w:rFonts w:ascii="Arial Narrow" w:hAnsi="Arial Narrow"/>
                <w:b/>
                <w:bCs/>
                <w:sz w:val="22"/>
                <w:szCs w:val="22"/>
                <w:lang w:val="en-US"/>
              </w:rPr>
            </w:pPr>
          </w:p>
        </w:tc>
        <w:tc>
          <w:tcPr>
            <w:tcW w:w="6660" w:type="dxa"/>
            <w:gridSpan w:val="3"/>
            <w:tcBorders>
              <w:top w:val="single" w:sz="8" w:space="0" w:color="auto"/>
              <w:left w:val="single" w:sz="8" w:space="0" w:color="auto"/>
              <w:bottom w:val="single" w:sz="8" w:space="0" w:color="auto"/>
              <w:right w:val="single" w:sz="18" w:space="0" w:color="auto"/>
            </w:tcBorders>
            <w:shd w:val="clear" w:color="auto" w:fill="CCFFFF"/>
          </w:tcPr>
          <w:p w14:paraId="443AC9BD" w14:textId="77777777" w:rsidR="00D50475" w:rsidRPr="00F37E46" w:rsidRDefault="00D50475" w:rsidP="00D50475">
            <w:pPr>
              <w:jc w:val="center"/>
              <w:rPr>
                <w:rFonts w:ascii="Arial Narrow" w:hAnsi="Arial Narrow"/>
                <w:b/>
                <w:bCs/>
                <w:color w:val="FF0000"/>
                <w:sz w:val="22"/>
                <w:szCs w:val="22"/>
                <w:lang w:val="en-US"/>
              </w:rPr>
            </w:pPr>
            <w:r w:rsidRPr="00F37E46">
              <w:rPr>
                <w:rFonts w:ascii="Arial Narrow" w:hAnsi="Arial Narrow"/>
                <w:b/>
                <w:bCs/>
                <w:color w:val="FF0000"/>
                <w:sz w:val="22"/>
                <w:szCs w:val="22"/>
                <w:lang w:val="en-US"/>
              </w:rPr>
              <w:t xml:space="preserve">Receiving </w:t>
            </w:r>
            <w:r w:rsidRPr="00F37E46">
              <w:rPr>
                <w:rFonts w:ascii="Arial Narrow" w:hAnsi="Arial Narrow"/>
                <w:b/>
                <w:bCs/>
                <w:sz w:val="22"/>
                <w:szCs w:val="22"/>
                <w:lang w:val="en-US"/>
              </w:rPr>
              <w:t xml:space="preserve">permits </w:t>
            </w:r>
            <w:r w:rsidR="003E2944" w:rsidRPr="00F37E46">
              <w:rPr>
                <w:rFonts w:ascii="Arial Narrow" w:hAnsi="Arial Narrow"/>
                <w:b/>
                <w:bCs/>
                <w:sz w:val="22"/>
                <w:szCs w:val="22"/>
                <w:lang w:val="en-US"/>
              </w:rPr>
              <w:t>at</w:t>
            </w:r>
            <w:r w:rsidRPr="00F37E46">
              <w:rPr>
                <w:rFonts w:ascii="Arial Narrow" w:hAnsi="Arial Narrow"/>
                <w:bCs/>
                <w:sz w:val="22"/>
                <w:szCs w:val="22"/>
                <w:lang w:val="en-US"/>
              </w:rPr>
              <w:t xml:space="preserve"> authorized state bodies</w:t>
            </w:r>
          </w:p>
          <w:p w14:paraId="1E5A1DCC" w14:textId="77777777" w:rsidR="0054648F" w:rsidRPr="00F37E46" w:rsidRDefault="0054648F" w:rsidP="00E661DB">
            <w:pPr>
              <w:jc w:val="center"/>
              <w:rPr>
                <w:rFonts w:ascii="Arial Narrow" w:hAnsi="Arial Narrow"/>
                <w:b/>
                <w:bCs/>
                <w:sz w:val="22"/>
                <w:szCs w:val="22"/>
                <w:lang w:val="en-US"/>
              </w:rPr>
            </w:pPr>
          </w:p>
        </w:tc>
        <w:tc>
          <w:tcPr>
            <w:tcW w:w="1515" w:type="dxa"/>
            <w:tcBorders>
              <w:left w:val="single" w:sz="18" w:space="0" w:color="auto"/>
              <w:bottom w:val="single" w:sz="4" w:space="0" w:color="auto"/>
            </w:tcBorders>
            <w:shd w:val="clear" w:color="auto" w:fill="99CCFF"/>
          </w:tcPr>
          <w:p w14:paraId="0235CF30" w14:textId="77777777" w:rsidR="0054648F" w:rsidRPr="00F37E46" w:rsidRDefault="00BF4681" w:rsidP="00E661DB">
            <w:pPr>
              <w:jc w:val="center"/>
              <w:rPr>
                <w:rFonts w:ascii="Arial Narrow" w:hAnsi="Arial Narrow"/>
                <w:b/>
                <w:bCs/>
                <w:sz w:val="22"/>
                <w:szCs w:val="22"/>
                <w:lang w:val="en-US"/>
              </w:rPr>
            </w:pPr>
            <w:r w:rsidRPr="00F37E46">
              <w:rPr>
                <w:rFonts w:ascii="Arial Narrow" w:hAnsi="Arial Narrow"/>
                <w:b/>
                <w:bCs/>
                <w:sz w:val="22"/>
                <w:szCs w:val="22"/>
                <w:lang w:val="en-US"/>
              </w:rPr>
              <w:t xml:space="preserve">DEPARTMENT of </w:t>
            </w:r>
            <w:r w:rsidR="0043374E" w:rsidRPr="00F37E46">
              <w:rPr>
                <w:rFonts w:ascii="Arial Narrow" w:hAnsi="Arial Narrow"/>
                <w:b/>
                <w:bCs/>
                <w:sz w:val="22"/>
                <w:szCs w:val="22"/>
                <w:lang w:val="en-US"/>
              </w:rPr>
              <w:t>Licensing</w:t>
            </w:r>
          </w:p>
        </w:tc>
      </w:tr>
      <w:tr w:rsidR="00E661DB" w:rsidRPr="00F37E46" w14:paraId="4854A9C7" w14:textId="77777777" w:rsidTr="00BF4681">
        <w:tc>
          <w:tcPr>
            <w:tcW w:w="551" w:type="dxa"/>
            <w:tcBorders>
              <w:right w:val="single" w:sz="18" w:space="0" w:color="auto"/>
            </w:tcBorders>
            <w:shd w:val="clear" w:color="auto" w:fill="CCFFFF"/>
          </w:tcPr>
          <w:p w14:paraId="4DB5CDC6" w14:textId="77777777" w:rsidR="0054648F" w:rsidRPr="00F37E46" w:rsidRDefault="0054648F" w:rsidP="00E661DB">
            <w:pPr>
              <w:jc w:val="center"/>
              <w:rPr>
                <w:rFonts w:ascii="Arial Narrow" w:hAnsi="Arial Narrow"/>
                <w:b/>
                <w:bCs/>
                <w:sz w:val="22"/>
                <w:szCs w:val="22"/>
                <w:lang w:val="en-US"/>
              </w:rPr>
            </w:pPr>
          </w:p>
        </w:tc>
        <w:tc>
          <w:tcPr>
            <w:tcW w:w="2700" w:type="dxa"/>
            <w:tcBorders>
              <w:top w:val="single" w:sz="8" w:space="0" w:color="auto"/>
              <w:left w:val="single" w:sz="18" w:space="0" w:color="auto"/>
              <w:bottom w:val="single" w:sz="18" w:space="0" w:color="auto"/>
              <w:right w:val="single" w:sz="8" w:space="0" w:color="auto"/>
            </w:tcBorders>
            <w:shd w:val="clear" w:color="auto" w:fill="CCFFFF"/>
          </w:tcPr>
          <w:p w14:paraId="52A40D27" w14:textId="77777777" w:rsidR="0054648F" w:rsidRPr="00F37E46" w:rsidRDefault="0054648F" w:rsidP="00293713">
            <w:pPr>
              <w:rPr>
                <w:rFonts w:ascii="Arial Narrow" w:hAnsi="Arial Narrow"/>
                <w:b/>
                <w:bCs/>
                <w:color w:val="FF0000"/>
                <w:sz w:val="22"/>
                <w:szCs w:val="22"/>
                <w:lang w:val="en-US"/>
              </w:rPr>
            </w:pPr>
          </w:p>
        </w:tc>
        <w:tc>
          <w:tcPr>
            <w:tcW w:w="1980" w:type="dxa"/>
            <w:tcBorders>
              <w:top w:val="single" w:sz="8" w:space="0" w:color="auto"/>
              <w:left w:val="single" w:sz="8" w:space="0" w:color="auto"/>
              <w:bottom w:val="single" w:sz="18" w:space="0" w:color="auto"/>
              <w:right w:val="single" w:sz="8" w:space="0" w:color="auto"/>
            </w:tcBorders>
            <w:shd w:val="clear" w:color="auto" w:fill="CCFFFF"/>
          </w:tcPr>
          <w:p w14:paraId="7A998468" w14:textId="77777777" w:rsidR="0054648F" w:rsidRPr="00F37E46" w:rsidRDefault="0054648F" w:rsidP="00293713">
            <w:pPr>
              <w:rPr>
                <w:rFonts w:ascii="Arial Narrow" w:hAnsi="Arial Narrow" w:cs="Arial"/>
                <w:b/>
                <w:color w:val="FF0000"/>
                <w:sz w:val="22"/>
                <w:szCs w:val="22"/>
                <w:lang w:val="en-US"/>
              </w:rPr>
            </w:pPr>
          </w:p>
        </w:tc>
        <w:tc>
          <w:tcPr>
            <w:tcW w:w="2700" w:type="dxa"/>
            <w:tcBorders>
              <w:top w:val="single" w:sz="8" w:space="0" w:color="auto"/>
              <w:left w:val="single" w:sz="8" w:space="0" w:color="auto"/>
              <w:bottom w:val="single" w:sz="18" w:space="0" w:color="auto"/>
              <w:right w:val="single" w:sz="8" w:space="0" w:color="auto"/>
            </w:tcBorders>
            <w:shd w:val="clear" w:color="auto" w:fill="CCFFFF"/>
          </w:tcPr>
          <w:p w14:paraId="6E79718E" w14:textId="77777777" w:rsidR="0054648F" w:rsidRPr="00F37E46" w:rsidRDefault="0054648F" w:rsidP="00AB0020">
            <w:pPr>
              <w:rPr>
                <w:rFonts w:ascii="Arial Narrow" w:hAnsi="Arial Narrow" w:cs="Arial"/>
                <w:b/>
                <w:color w:val="FF0000"/>
                <w:sz w:val="22"/>
                <w:szCs w:val="22"/>
                <w:lang w:val="en-US"/>
              </w:rPr>
            </w:pPr>
          </w:p>
        </w:tc>
        <w:tc>
          <w:tcPr>
            <w:tcW w:w="2880" w:type="dxa"/>
            <w:tcBorders>
              <w:top w:val="single" w:sz="8" w:space="0" w:color="auto"/>
              <w:left w:val="single" w:sz="8" w:space="0" w:color="auto"/>
              <w:bottom w:val="single" w:sz="18" w:space="0" w:color="auto"/>
              <w:right w:val="single" w:sz="8" w:space="0" w:color="auto"/>
            </w:tcBorders>
            <w:shd w:val="clear" w:color="auto" w:fill="CCFFFF"/>
          </w:tcPr>
          <w:p w14:paraId="44064474" w14:textId="77777777" w:rsidR="00D50475" w:rsidRPr="00F37E46" w:rsidRDefault="00D50475" w:rsidP="00D50475">
            <w:pPr>
              <w:rPr>
                <w:rFonts w:ascii="Arial Narrow" w:hAnsi="Arial Narrow" w:cs="Arial"/>
                <w:sz w:val="22"/>
                <w:szCs w:val="22"/>
                <w:lang w:val="en-US"/>
              </w:rPr>
            </w:pPr>
            <w:r w:rsidRPr="00F37E46">
              <w:rPr>
                <w:rFonts w:ascii="Arial Narrow" w:hAnsi="Arial Narrow" w:cs="Arial"/>
                <w:sz w:val="22"/>
                <w:szCs w:val="22"/>
                <w:lang w:val="en-US"/>
              </w:rPr>
              <w:t xml:space="preserve">Receiving the </w:t>
            </w:r>
            <w:r w:rsidR="002D219C">
              <w:rPr>
                <w:rFonts w:ascii="Arial Narrow" w:hAnsi="Arial Narrow" w:cs="Arial"/>
                <w:sz w:val="22"/>
                <w:szCs w:val="22"/>
                <w:lang w:val="en-US"/>
              </w:rPr>
              <w:t>Country EC authorities</w:t>
            </w:r>
            <w:r w:rsidRPr="00F37E46">
              <w:rPr>
                <w:rFonts w:ascii="Arial Narrow" w:hAnsi="Arial Narrow" w:cs="Arial"/>
                <w:sz w:val="22"/>
                <w:szCs w:val="22"/>
                <w:lang w:val="en-US"/>
              </w:rPr>
              <w:t xml:space="preserve"> conclusion ***</w:t>
            </w:r>
          </w:p>
          <w:p w14:paraId="3F7CF753" w14:textId="77777777" w:rsidR="0054648F" w:rsidRPr="00F37E46" w:rsidRDefault="0054648F" w:rsidP="00FD2A84">
            <w:pPr>
              <w:rPr>
                <w:rFonts w:ascii="Arial Narrow" w:hAnsi="Arial Narrow" w:cs="Arial"/>
                <w:sz w:val="22"/>
                <w:szCs w:val="22"/>
                <w:lang w:val="en-US"/>
              </w:rPr>
            </w:pPr>
          </w:p>
        </w:tc>
        <w:tc>
          <w:tcPr>
            <w:tcW w:w="1980" w:type="dxa"/>
            <w:tcBorders>
              <w:top w:val="single" w:sz="8" w:space="0" w:color="auto"/>
              <w:left w:val="single" w:sz="8" w:space="0" w:color="auto"/>
              <w:bottom w:val="single" w:sz="18" w:space="0" w:color="auto"/>
              <w:right w:val="single" w:sz="8" w:space="0" w:color="auto"/>
            </w:tcBorders>
            <w:shd w:val="clear" w:color="auto" w:fill="CCFFFF"/>
          </w:tcPr>
          <w:p w14:paraId="3828F52F" w14:textId="77777777" w:rsidR="0054648F" w:rsidRPr="00F37E46" w:rsidRDefault="0054648F" w:rsidP="00B82084">
            <w:pPr>
              <w:rPr>
                <w:rFonts w:ascii="Arial Narrow" w:hAnsi="Arial Narrow"/>
                <w:b/>
                <w:bCs/>
                <w:sz w:val="22"/>
                <w:szCs w:val="22"/>
                <w:lang w:val="en-US"/>
              </w:rPr>
            </w:pPr>
          </w:p>
        </w:tc>
        <w:tc>
          <w:tcPr>
            <w:tcW w:w="1800" w:type="dxa"/>
            <w:tcBorders>
              <w:top w:val="single" w:sz="8" w:space="0" w:color="auto"/>
              <w:left w:val="single" w:sz="8" w:space="0" w:color="auto"/>
              <w:bottom w:val="single" w:sz="18" w:space="0" w:color="auto"/>
              <w:right w:val="single" w:sz="18" w:space="0" w:color="auto"/>
            </w:tcBorders>
            <w:shd w:val="clear" w:color="auto" w:fill="CCFFFF"/>
          </w:tcPr>
          <w:p w14:paraId="1652D13C" w14:textId="77777777" w:rsidR="0054648F" w:rsidRPr="00F37E46" w:rsidRDefault="00B87933" w:rsidP="00E661DB">
            <w:pPr>
              <w:widowControl w:val="0"/>
              <w:tabs>
                <w:tab w:val="left" w:pos="450"/>
              </w:tabs>
              <w:rPr>
                <w:rFonts w:ascii="Arial Narrow" w:hAnsi="Arial Narrow" w:cs="Arial"/>
                <w:b/>
                <w:sz w:val="22"/>
                <w:szCs w:val="22"/>
                <w:lang w:val="en-US"/>
              </w:rPr>
            </w:pPr>
            <w:r w:rsidRPr="00F37E46">
              <w:rPr>
                <w:rFonts w:ascii="Arial Narrow" w:hAnsi="Arial Narrow" w:cs="Arial"/>
                <w:b/>
                <w:sz w:val="22"/>
                <w:szCs w:val="22"/>
                <w:lang w:val="en-US"/>
              </w:rPr>
              <w:t>*****</w:t>
            </w:r>
          </w:p>
        </w:tc>
        <w:tc>
          <w:tcPr>
            <w:tcW w:w="1515" w:type="dxa"/>
            <w:tcBorders>
              <w:left w:val="single" w:sz="18" w:space="0" w:color="auto"/>
              <w:bottom w:val="single" w:sz="4" w:space="0" w:color="auto"/>
            </w:tcBorders>
            <w:shd w:val="clear" w:color="auto" w:fill="99CCFF"/>
          </w:tcPr>
          <w:p w14:paraId="0231B761" w14:textId="77777777" w:rsidR="0054648F" w:rsidRPr="00F37E46" w:rsidRDefault="0054648F" w:rsidP="00E661DB">
            <w:pPr>
              <w:jc w:val="center"/>
              <w:rPr>
                <w:rFonts w:ascii="Arial Narrow" w:hAnsi="Arial Narrow"/>
                <w:b/>
                <w:bCs/>
                <w:sz w:val="22"/>
                <w:szCs w:val="22"/>
                <w:lang w:val="en-US"/>
              </w:rPr>
            </w:pPr>
          </w:p>
        </w:tc>
      </w:tr>
      <w:tr w:rsidR="00E661DB" w:rsidRPr="00F37E46" w14:paraId="2B632DA5" w14:textId="77777777" w:rsidTr="00BF4681">
        <w:trPr>
          <w:trHeight w:val="282"/>
        </w:trPr>
        <w:tc>
          <w:tcPr>
            <w:tcW w:w="551" w:type="dxa"/>
            <w:vMerge w:val="restart"/>
            <w:tcBorders>
              <w:right w:val="single" w:sz="18" w:space="0" w:color="auto"/>
            </w:tcBorders>
            <w:shd w:val="clear" w:color="auto" w:fill="CCFFFF"/>
          </w:tcPr>
          <w:p w14:paraId="73021135" w14:textId="77777777" w:rsidR="0054648F" w:rsidRPr="00F37E46" w:rsidRDefault="0054648F" w:rsidP="00E661DB">
            <w:pPr>
              <w:jc w:val="center"/>
              <w:rPr>
                <w:rFonts w:ascii="Arial Narrow" w:hAnsi="Arial Narrow"/>
                <w:b/>
                <w:bCs/>
                <w:sz w:val="22"/>
                <w:szCs w:val="22"/>
                <w:lang w:val="en-US"/>
              </w:rPr>
            </w:pPr>
            <w:r w:rsidRPr="00F37E46">
              <w:rPr>
                <w:rFonts w:ascii="Arial Narrow" w:hAnsi="Arial Narrow"/>
                <w:b/>
                <w:bCs/>
                <w:sz w:val="22"/>
                <w:szCs w:val="22"/>
                <w:lang w:val="en-US"/>
              </w:rPr>
              <w:t>5.</w:t>
            </w:r>
          </w:p>
        </w:tc>
        <w:tc>
          <w:tcPr>
            <w:tcW w:w="14040" w:type="dxa"/>
            <w:gridSpan w:val="6"/>
            <w:tcBorders>
              <w:top w:val="single" w:sz="18" w:space="0" w:color="auto"/>
              <w:left w:val="single" w:sz="18" w:space="0" w:color="auto"/>
              <w:bottom w:val="single" w:sz="8" w:space="0" w:color="auto"/>
              <w:right w:val="single" w:sz="18" w:space="0" w:color="auto"/>
            </w:tcBorders>
            <w:shd w:val="clear" w:color="auto" w:fill="CCFFFF"/>
          </w:tcPr>
          <w:p w14:paraId="315B0DE6" w14:textId="77777777" w:rsidR="0054648F" w:rsidRPr="00F37E46" w:rsidRDefault="00E20BD5" w:rsidP="00E20BD5">
            <w:pPr>
              <w:ind w:left="-108"/>
              <w:jc w:val="center"/>
              <w:rPr>
                <w:rFonts w:ascii="Arial Narrow" w:hAnsi="Arial Narrow"/>
                <w:b/>
                <w:bCs/>
                <w:sz w:val="22"/>
                <w:szCs w:val="22"/>
                <w:lang w:val="en-US"/>
              </w:rPr>
            </w:pPr>
            <w:r w:rsidRPr="00F37E46">
              <w:rPr>
                <w:rFonts w:ascii="Arial Narrow" w:hAnsi="Arial Narrow"/>
                <w:b/>
                <w:bCs/>
                <w:sz w:val="22"/>
                <w:szCs w:val="22"/>
                <w:lang w:val="en-US"/>
              </w:rPr>
              <w:t>Preparation of papers</w:t>
            </w:r>
            <w:r w:rsidR="00D50475" w:rsidRPr="00F37E46">
              <w:rPr>
                <w:rFonts w:ascii="Arial Narrow" w:hAnsi="Arial Narrow"/>
                <w:b/>
                <w:bCs/>
                <w:sz w:val="22"/>
                <w:szCs w:val="22"/>
                <w:lang w:val="en-US"/>
              </w:rPr>
              <w:t xml:space="preserve"> </w:t>
            </w:r>
            <w:r w:rsidR="00D50475" w:rsidRPr="00F37E46">
              <w:rPr>
                <w:rFonts w:ascii="Arial Narrow" w:hAnsi="Arial Narrow"/>
                <w:bCs/>
                <w:sz w:val="22"/>
                <w:szCs w:val="22"/>
                <w:lang w:val="en-US"/>
              </w:rPr>
              <w:t>for the order</w:t>
            </w:r>
            <w:r w:rsidR="007037F6" w:rsidRPr="00F37E46">
              <w:rPr>
                <w:rFonts w:ascii="Arial Narrow" w:hAnsi="Arial Narrow"/>
                <w:bCs/>
                <w:sz w:val="22"/>
                <w:szCs w:val="22"/>
                <w:lang w:val="en-US"/>
              </w:rPr>
              <w:t xml:space="preserve"> realization</w:t>
            </w:r>
          </w:p>
        </w:tc>
        <w:tc>
          <w:tcPr>
            <w:tcW w:w="1515" w:type="dxa"/>
            <w:vMerge w:val="restart"/>
            <w:tcBorders>
              <w:left w:val="single" w:sz="18" w:space="0" w:color="auto"/>
            </w:tcBorders>
            <w:shd w:val="clear" w:color="auto" w:fill="C0C0C0"/>
          </w:tcPr>
          <w:p w14:paraId="0D30FCE9" w14:textId="77777777" w:rsidR="0054648F" w:rsidRPr="00F37E46" w:rsidRDefault="00BF4681" w:rsidP="00B642C3">
            <w:pPr>
              <w:jc w:val="center"/>
              <w:rPr>
                <w:rFonts w:ascii="Arial Narrow" w:hAnsi="Arial Narrow"/>
                <w:b/>
                <w:bCs/>
                <w:sz w:val="22"/>
                <w:szCs w:val="22"/>
                <w:lang w:val="en-US"/>
              </w:rPr>
            </w:pPr>
            <w:r w:rsidRPr="00F37E46">
              <w:rPr>
                <w:rFonts w:ascii="Arial Narrow" w:hAnsi="Arial Narrow"/>
                <w:b/>
                <w:bCs/>
                <w:sz w:val="22"/>
                <w:szCs w:val="22"/>
                <w:lang w:val="en-US"/>
              </w:rPr>
              <w:t>DEPARTMENT</w:t>
            </w:r>
            <w:r w:rsidR="00B642C3" w:rsidRPr="00F37E46">
              <w:rPr>
                <w:rFonts w:ascii="Arial Narrow" w:hAnsi="Arial Narrow"/>
                <w:b/>
                <w:bCs/>
                <w:sz w:val="22"/>
                <w:szCs w:val="22"/>
                <w:lang w:val="en-US"/>
              </w:rPr>
              <w:t xml:space="preserve"> of Shipment </w:t>
            </w:r>
          </w:p>
        </w:tc>
      </w:tr>
      <w:tr w:rsidR="00E661DB" w:rsidRPr="00F37E46" w14:paraId="6523B559" w14:textId="77777777" w:rsidTr="00BF4681">
        <w:trPr>
          <w:trHeight w:val="279"/>
        </w:trPr>
        <w:tc>
          <w:tcPr>
            <w:tcW w:w="551" w:type="dxa"/>
            <w:vMerge/>
            <w:tcBorders>
              <w:right w:val="single" w:sz="18" w:space="0" w:color="auto"/>
            </w:tcBorders>
            <w:shd w:val="clear" w:color="auto" w:fill="CCFFFF"/>
          </w:tcPr>
          <w:p w14:paraId="16DAD2DC" w14:textId="77777777" w:rsidR="0054648F" w:rsidRPr="00F37E46" w:rsidRDefault="0054648F" w:rsidP="00E661DB">
            <w:p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8" w:space="0" w:color="auto"/>
              <w:right w:val="single" w:sz="18" w:space="0" w:color="auto"/>
            </w:tcBorders>
            <w:shd w:val="clear" w:color="auto" w:fill="CCFFFF"/>
          </w:tcPr>
          <w:p w14:paraId="63D7F313" w14:textId="77777777" w:rsidR="0054648F" w:rsidRPr="00F37E46" w:rsidRDefault="00D50475" w:rsidP="00D50475">
            <w:pPr>
              <w:ind w:left="-108"/>
              <w:jc w:val="center"/>
              <w:rPr>
                <w:rFonts w:ascii="Arial Narrow" w:hAnsi="Arial Narrow"/>
                <w:b/>
                <w:bCs/>
                <w:sz w:val="22"/>
                <w:szCs w:val="22"/>
                <w:lang w:val="en-US"/>
              </w:rPr>
            </w:pPr>
            <w:r w:rsidRPr="00F37E46">
              <w:rPr>
                <w:rFonts w:ascii="Arial Narrow" w:hAnsi="Arial Narrow"/>
                <w:b/>
                <w:bCs/>
                <w:sz w:val="22"/>
                <w:szCs w:val="22"/>
                <w:lang w:val="en-US"/>
              </w:rPr>
              <w:t xml:space="preserve">Preparation </w:t>
            </w:r>
            <w:r w:rsidRPr="00F37E46">
              <w:rPr>
                <w:rFonts w:ascii="Arial Narrow" w:hAnsi="Arial Narrow"/>
                <w:bCs/>
                <w:sz w:val="22"/>
                <w:szCs w:val="22"/>
                <w:lang w:val="en-US"/>
              </w:rPr>
              <w:t>of shipping documentation</w:t>
            </w:r>
          </w:p>
        </w:tc>
        <w:tc>
          <w:tcPr>
            <w:tcW w:w="1515" w:type="dxa"/>
            <w:vMerge/>
            <w:tcBorders>
              <w:left w:val="single" w:sz="18" w:space="0" w:color="auto"/>
            </w:tcBorders>
            <w:shd w:val="clear" w:color="auto" w:fill="C0C0C0"/>
          </w:tcPr>
          <w:p w14:paraId="6E94FFBC" w14:textId="77777777" w:rsidR="0054648F" w:rsidRPr="00F37E46" w:rsidRDefault="0054648F" w:rsidP="00E661DB">
            <w:pPr>
              <w:jc w:val="center"/>
              <w:rPr>
                <w:rFonts w:ascii="Arial Narrow" w:hAnsi="Arial Narrow"/>
                <w:b/>
                <w:bCs/>
                <w:sz w:val="22"/>
                <w:szCs w:val="22"/>
                <w:lang w:val="en-US"/>
              </w:rPr>
            </w:pPr>
          </w:p>
        </w:tc>
      </w:tr>
      <w:tr w:rsidR="00E661DB" w:rsidRPr="00F37E46" w14:paraId="48603AD3" w14:textId="77777777" w:rsidTr="00BF4681">
        <w:trPr>
          <w:trHeight w:val="245"/>
        </w:trPr>
        <w:tc>
          <w:tcPr>
            <w:tcW w:w="551" w:type="dxa"/>
            <w:vMerge/>
            <w:tcBorders>
              <w:right w:val="single" w:sz="18" w:space="0" w:color="auto"/>
            </w:tcBorders>
            <w:shd w:val="clear" w:color="auto" w:fill="CCFFFF"/>
          </w:tcPr>
          <w:p w14:paraId="25F10075" w14:textId="77777777" w:rsidR="0054648F" w:rsidRPr="00F37E46" w:rsidRDefault="0054648F" w:rsidP="00E661DB">
            <w:p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8" w:space="0" w:color="auto"/>
              <w:right w:val="single" w:sz="18" w:space="0" w:color="auto"/>
            </w:tcBorders>
            <w:shd w:val="clear" w:color="auto" w:fill="CCFFFF"/>
          </w:tcPr>
          <w:p w14:paraId="29AB5C47" w14:textId="77777777" w:rsidR="0054648F" w:rsidRPr="00F37E46" w:rsidRDefault="00D50475" w:rsidP="00103528">
            <w:pPr>
              <w:ind w:left="-108"/>
              <w:jc w:val="center"/>
              <w:rPr>
                <w:rFonts w:ascii="Arial Narrow" w:hAnsi="Arial Narrow"/>
                <w:b/>
                <w:bCs/>
                <w:sz w:val="22"/>
                <w:szCs w:val="22"/>
                <w:lang w:val="en-US"/>
              </w:rPr>
            </w:pPr>
            <w:r w:rsidRPr="00F37E46">
              <w:rPr>
                <w:rFonts w:ascii="Arial Narrow" w:hAnsi="Arial Narrow"/>
                <w:sz w:val="22"/>
                <w:szCs w:val="22"/>
                <w:lang w:val="en-US"/>
              </w:rPr>
              <w:t xml:space="preserve">Organization </w:t>
            </w:r>
            <w:r w:rsidRPr="00F37E46">
              <w:rPr>
                <w:rFonts w:ascii="Arial Narrow" w:hAnsi="Arial Narrow"/>
                <w:b/>
                <w:sz w:val="22"/>
                <w:szCs w:val="22"/>
                <w:lang w:val="en-US"/>
              </w:rPr>
              <w:t>of transportation</w:t>
            </w:r>
          </w:p>
        </w:tc>
        <w:tc>
          <w:tcPr>
            <w:tcW w:w="1515" w:type="dxa"/>
            <w:vMerge/>
            <w:tcBorders>
              <w:left w:val="single" w:sz="18" w:space="0" w:color="auto"/>
            </w:tcBorders>
            <w:shd w:val="clear" w:color="auto" w:fill="C0C0C0"/>
          </w:tcPr>
          <w:p w14:paraId="2DFFC61E" w14:textId="77777777" w:rsidR="0054648F" w:rsidRPr="00F37E46" w:rsidRDefault="0054648F" w:rsidP="00E661DB">
            <w:pPr>
              <w:jc w:val="center"/>
              <w:rPr>
                <w:rFonts w:ascii="Arial Narrow" w:hAnsi="Arial Narrow"/>
                <w:b/>
                <w:bCs/>
                <w:sz w:val="22"/>
                <w:szCs w:val="22"/>
                <w:lang w:val="en-US"/>
              </w:rPr>
            </w:pPr>
          </w:p>
        </w:tc>
      </w:tr>
      <w:tr w:rsidR="00E661DB" w:rsidRPr="00665AE3" w14:paraId="439E5654" w14:textId="77777777" w:rsidTr="00BF4681">
        <w:trPr>
          <w:trHeight w:val="339"/>
        </w:trPr>
        <w:tc>
          <w:tcPr>
            <w:tcW w:w="551" w:type="dxa"/>
            <w:vMerge/>
            <w:tcBorders>
              <w:right w:val="single" w:sz="18" w:space="0" w:color="auto"/>
            </w:tcBorders>
            <w:shd w:val="clear" w:color="auto" w:fill="CCFFFF"/>
          </w:tcPr>
          <w:p w14:paraId="2EBD86E5" w14:textId="77777777" w:rsidR="0054648F" w:rsidRPr="00F37E46" w:rsidRDefault="0054648F" w:rsidP="00E661DB">
            <w:p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18" w:space="0" w:color="auto"/>
              <w:right w:val="single" w:sz="18" w:space="0" w:color="auto"/>
            </w:tcBorders>
            <w:shd w:val="clear" w:color="auto" w:fill="CCFFFF"/>
          </w:tcPr>
          <w:p w14:paraId="37ECDBA7" w14:textId="77777777" w:rsidR="0054648F" w:rsidRPr="00F37E46" w:rsidRDefault="00103528" w:rsidP="00103528">
            <w:pPr>
              <w:ind w:left="-108"/>
              <w:jc w:val="center"/>
              <w:rPr>
                <w:rFonts w:ascii="Arial Narrow" w:hAnsi="Arial Narrow"/>
                <w:b/>
                <w:bCs/>
                <w:sz w:val="22"/>
                <w:szCs w:val="22"/>
                <w:lang w:val="en-US"/>
              </w:rPr>
            </w:pPr>
            <w:r w:rsidRPr="00F37E46">
              <w:rPr>
                <w:rFonts w:ascii="Arial Narrow" w:hAnsi="Arial Narrow"/>
                <w:sz w:val="22"/>
                <w:szCs w:val="22"/>
                <w:lang w:val="en-US"/>
              </w:rPr>
              <w:t>Product and civil liability</w:t>
            </w:r>
            <w:r w:rsidRPr="00F37E46">
              <w:rPr>
                <w:rFonts w:ascii="Arial Narrow" w:hAnsi="Arial Narrow"/>
                <w:b/>
                <w:sz w:val="22"/>
                <w:szCs w:val="22"/>
                <w:lang w:val="en-US"/>
              </w:rPr>
              <w:t xml:space="preserve"> insurance</w:t>
            </w:r>
          </w:p>
        </w:tc>
        <w:tc>
          <w:tcPr>
            <w:tcW w:w="1515" w:type="dxa"/>
            <w:vMerge/>
            <w:tcBorders>
              <w:left w:val="single" w:sz="18" w:space="0" w:color="auto"/>
              <w:bottom w:val="single" w:sz="4" w:space="0" w:color="auto"/>
            </w:tcBorders>
            <w:shd w:val="clear" w:color="auto" w:fill="C0C0C0"/>
          </w:tcPr>
          <w:p w14:paraId="14B3750E" w14:textId="77777777" w:rsidR="0054648F" w:rsidRPr="00F37E46" w:rsidRDefault="0054648F" w:rsidP="00E661DB">
            <w:pPr>
              <w:jc w:val="center"/>
              <w:rPr>
                <w:rFonts w:ascii="Arial Narrow" w:hAnsi="Arial Narrow"/>
                <w:b/>
                <w:bCs/>
                <w:sz w:val="22"/>
                <w:szCs w:val="22"/>
                <w:lang w:val="en-US"/>
              </w:rPr>
            </w:pPr>
          </w:p>
        </w:tc>
      </w:tr>
      <w:tr w:rsidR="00E661DB" w:rsidRPr="00F37E46" w14:paraId="167C1760" w14:textId="77777777" w:rsidTr="00BF4681">
        <w:trPr>
          <w:trHeight w:val="310"/>
        </w:trPr>
        <w:tc>
          <w:tcPr>
            <w:tcW w:w="551" w:type="dxa"/>
            <w:tcBorders>
              <w:right w:val="single" w:sz="18" w:space="0" w:color="auto"/>
            </w:tcBorders>
            <w:shd w:val="clear" w:color="auto" w:fill="CCFFFF"/>
          </w:tcPr>
          <w:p w14:paraId="2C62AFDB" w14:textId="77777777" w:rsidR="0054648F" w:rsidRPr="00F37E46" w:rsidRDefault="0054648F" w:rsidP="00E661DB">
            <w:pPr>
              <w:jc w:val="center"/>
              <w:rPr>
                <w:rFonts w:ascii="Arial Narrow" w:hAnsi="Arial Narrow"/>
                <w:b/>
                <w:bCs/>
                <w:sz w:val="22"/>
                <w:szCs w:val="22"/>
                <w:lang w:val="en-US"/>
              </w:rPr>
            </w:pPr>
            <w:r w:rsidRPr="00F37E46">
              <w:rPr>
                <w:rFonts w:ascii="Arial Narrow" w:hAnsi="Arial Narrow"/>
                <w:b/>
                <w:bCs/>
                <w:sz w:val="22"/>
                <w:szCs w:val="22"/>
                <w:lang w:val="en-US"/>
              </w:rPr>
              <w:t>6.</w:t>
            </w:r>
          </w:p>
        </w:tc>
        <w:tc>
          <w:tcPr>
            <w:tcW w:w="14040" w:type="dxa"/>
            <w:gridSpan w:val="6"/>
            <w:tcBorders>
              <w:top w:val="single" w:sz="18" w:space="0" w:color="auto"/>
              <w:left w:val="single" w:sz="18" w:space="0" w:color="auto"/>
              <w:bottom w:val="single" w:sz="18" w:space="0" w:color="auto"/>
              <w:right w:val="single" w:sz="8" w:space="0" w:color="auto"/>
            </w:tcBorders>
            <w:shd w:val="clear" w:color="auto" w:fill="CCFFFF"/>
          </w:tcPr>
          <w:p w14:paraId="61012824" w14:textId="77777777" w:rsidR="00CB731C" w:rsidRPr="00F37E46" w:rsidRDefault="00CB731C" w:rsidP="00E661DB">
            <w:pPr>
              <w:ind w:left="-108"/>
              <w:jc w:val="center"/>
              <w:rPr>
                <w:rFonts w:ascii="Arial Narrow" w:hAnsi="Arial Narrow"/>
                <w:b/>
                <w:sz w:val="22"/>
                <w:szCs w:val="22"/>
                <w:lang w:val="en-US"/>
              </w:rPr>
            </w:pPr>
          </w:p>
          <w:p w14:paraId="046DE724" w14:textId="77777777" w:rsidR="0054648F" w:rsidRPr="00F37E46" w:rsidRDefault="00103528" w:rsidP="00103528">
            <w:pPr>
              <w:ind w:left="-108"/>
              <w:jc w:val="center"/>
              <w:rPr>
                <w:rFonts w:ascii="Arial Narrow" w:hAnsi="Arial Narrow"/>
                <w:sz w:val="22"/>
                <w:szCs w:val="22"/>
                <w:lang w:val="en-US"/>
              </w:rPr>
            </w:pPr>
            <w:r w:rsidRPr="00F37E46">
              <w:rPr>
                <w:rFonts w:ascii="Arial Narrow" w:hAnsi="Arial Narrow"/>
                <w:b/>
                <w:sz w:val="22"/>
                <w:szCs w:val="22"/>
                <w:lang w:val="en-US"/>
              </w:rPr>
              <w:t xml:space="preserve">Customs clearance </w:t>
            </w:r>
            <w:r w:rsidRPr="00F37E46">
              <w:rPr>
                <w:rFonts w:ascii="Arial Narrow" w:hAnsi="Arial Narrow"/>
                <w:sz w:val="22"/>
                <w:szCs w:val="22"/>
                <w:lang w:val="en-US"/>
              </w:rPr>
              <w:t>of products</w:t>
            </w:r>
          </w:p>
        </w:tc>
        <w:tc>
          <w:tcPr>
            <w:tcW w:w="1515" w:type="dxa"/>
            <w:tcBorders>
              <w:left w:val="single" w:sz="8" w:space="0" w:color="auto"/>
              <w:bottom w:val="single" w:sz="4" w:space="0" w:color="auto"/>
            </w:tcBorders>
            <w:shd w:val="clear" w:color="auto" w:fill="FFCC99"/>
          </w:tcPr>
          <w:p w14:paraId="0748FF70" w14:textId="77777777" w:rsidR="0054648F" w:rsidRPr="00F37E46" w:rsidRDefault="00BF4681" w:rsidP="00E661DB">
            <w:pPr>
              <w:jc w:val="center"/>
              <w:rPr>
                <w:rFonts w:ascii="Arial Narrow" w:hAnsi="Arial Narrow"/>
                <w:b/>
                <w:bCs/>
                <w:sz w:val="22"/>
                <w:szCs w:val="22"/>
                <w:lang w:val="en-US"/>
              </w:rPr>
            </w:pPr>
            <w:r w:rsidRPr="00F37E46">
              <w:rPr>
                <w:rFonts w:ascii="Arial Narrow" w:hAnsi="Arial Narrow"/>
                <w:b/>
                <w:bCs/>
                <w:sz w:val="22"/>
                <w:szCs w:val="22"/>
                <w:lang w:val="en-US"/>
              </w:rPr>
              <w:t>DEPARTMENT</w:t>
            </w:r>
            <w:r w:rsidR="00B642C3" w:rsidRPr="00F37E46">
              <w:rPr>
                <w:rFonts w:ascii="Arial Narrow" w:hAnsi="Arial Narrow"/>
                <w:b/>
                <w:bCs/>
                <w:sz w:val="22"/>
                <w:szCs w:val="22"/>
                <w:lang w:val="en-US"/>
              </w:rPr>
              <w:t xml:space="preserve"> of </w:t>
            </w:r>
            <w:r w:rsidR="0043374E" w:rsidRPr="00F37E46">
              <w:rPr>
                <w:rFonts w:ascii="Arial Narrow" w:hAnsi="Arial Narrow"/>
                <w:b/>
                <w:bCs/>
                <w:sz w:val="22"/>
                <w:szCs w:val="22"/>
                <w:lang w:val="en-US"/>
              </w:rPr>
              <w:t>Customs Clear</w:t>
            </w:r>
            <w:r w:rsidR="00B642C3" w:rsidRPr="00F37E46">
              <w:rPr>
                <w:rFonts w:ascii="Arial Narrow" w:hAnsi="Arial Narrow"/>
                <w:b/>
                <w:bCs/>
                <w:sz w:val="22"/>
                <w:szCs w:val="22"/>
                <w:lang w:val="en-US"/>
              </w:rPr>
              <w:t>ance</w:t>
            </w:r>
          </w:p>
        </w:tc>
      </w:tr>
      <w:tr w:rsidR="00E661DB" w:rsidRPr="00F37E46" w14:paraId="4428789E" w14:textId="77777777" w:rsidTr="00BF4681">
        <w:trPr>
          <w:trHeight w:val="284"/>
        </w:trPr>
        <w:tc>
          <w:tcPr>
            <w:tcW w:w="551" w:type="dxa"/>
            <w:vMerge w:val="restart"/>
            <w:tcBorders>
              <w:right w:val="single" w:sz="18" w:space="0" w:color="auto"/>
            </w:tcBorders>
            <w:shd w:val="clear" w:color="auto" w:fill="CCFFFF"/>
          </w:tcPr>
          <w:p w14:paraId="31996D61" w14:textId="77777777" w:rsidR="0054648F" w:rsidRPr="00F37E46" w:rsidRDefault="0054648F" w:rsidP="00E661DB">
            <w:pPr>
              <w:jc w:val="center"/>
              <w:rPr>
                <w:rFonts w:ascii="Arial Narrow" w:hAnsi="Arial Narrow"/>
                <w:b/>
                <w:bCs/>
                <w:sz w:val="22"/>
                <w:szCs w:val="22"/>
                <w:lang w:val="en-US"/>
              </w:rPr>
            </w:pPr>
            <w:r w:rsidRPr="00F37E46">
              <w:rPr>
                <w:rFonts w:ascii="Arial Narrow" w:hAnsi="Arial Narrow"/>
                <w:b/>
                <w:bCs/>
                <w:sz w:val="22"/>
                <w:szCs w:val="22"/>
                <w:lang w:val="en-US"/>
              </w:rPr>
              <w:t>7.</w:t>
            </w:r>
          </w:p>
        </w:tc>
        <w:tc>
          <w:tcPr>
            <w:tcW w:w="14040" w:type="dxa"/>
            <w:gridSpan w:val="6"/>
            <w:tcBorders>
              <w:top w:val="single" w:sz="18" w:space="0" w:color="auto"/>
              <w:left w:val="single" w:sz="18" w:space="0" w:color="auto"/>
              <w:bottom w:val="single" w:sz="8" w:space="0" w:color="auto"/>
              <w:right w:val="single" w:sz="8" w:space="0" w:color="auto"/>
            </w:tcBorders>
            <w:shd w:val="clear" w:color="auto" w:fill="CCFFFF"/>
          </w:tcPr>
          <w:p w14:paraId="66060238" w14:textId="77777777" w:rsidR="0054648F" w:rsidRPr="00F37E46" w:rsidRDefault="00E20BD5" w:rsidP="00E20BD5">
            <w:pPr>
              <w:ind w:left="-108"/>
              <w:jc w:val="center"/>
              <w:rPr>
                <w:rFonts w:ascii="Arial Narrow" w:hAnsi="Arial Narrow"/>
                <w:sz w:val="22"/>
                <w:szCs w:val="22"/>
                <w:lang w:val="en-US"/>
              </w:rPr>
            </w:pPr>
            <w:r w:rsidRPr="00F37E46">
              <w:rPr>
                <w:rFonts w:ascii="Arial Narrow" w:hAnsi="Arial Narrow"/>
                <w:b/>
                <w:bCs/>
                <w:sz w:val="22"/>
                <w:szCs w:val="22"/>
                <w:lang w:val="en-US"/>
              </w:rPr>
              <w:t>Reporting</w:t>
            </w:r>
          </w:p>
        </w:tc>
        <w:tc>
          <w:tcPr>
            <w:tcW w:w="1515" w:type="dxa"/>
            <w:vMerge w:val="restart"/>
            <w:tcBorders>
              <w:left w:val="single" w:sz="18" w:space="0" w:color="auto"/>
              <w:right w:val="single" w:sz="18" w:space="0" w:color="auto"/>
            </w:tcBorders>
            <w:shd w:val="clear" w:color="auto" w:fill="FF99CC"/>
          </w:tcPr>
          <w:p w14:paraId="0F901256" w14:textId="77777777" w:rsidR="00641E6B" w:rsidRPr="00F37E46" w:rsidRDefault="00BF4681" w:rsidP="00641E6B">
            <w:pPr>
              <w:jc w:val="center"/>
              <w:rPr>
                <w:rFonts w:ascii="Arial Narrow" w:hAnsi="Arial Narrow"/>
                <w:b/>
                <w:bCs/>
                <w:sz w:val="22"/>
                <w:szCs w:val="22"/>
                <w:lang w:val="en-US"/>
              </w:rPr>
            </w:pPr>
            <w:r w:rsidRPr="00F37E46">
              <w:rPr>
                <w:rFonts w:ascii="Arial Narrow" w:hAnsi="Arial Narrow"/>
                <w:b/>
                <w:bCs/>
                <w:sz w:val="22"/>
                <w:szCs w:val="22"/>
                <w:lang w:val="en-US"/>
              </w:rPr>
              <w:t>DEPARTMENT</w:t>
            </w:r>
            <w:r w:rsidR="00641E6B" w:rsidRPr="00F37E46">
              <w:rPr>
                <w:rFonts w:ascii="Arial Narrow" w:hAnsi="Arial Narrow"/>
                <w:b/>
                <w:bCs/>
                <w:sz w:val="22"/>
                <w:szCs w:val="22"/>
                <w:lang w:val="en-US"/>
              </w:rPr>
              <w:t xml:space="preserve"> of </w:t>
            </w:r>
          </w:p>
          <w:p w14:paraId="251C279D" w14:textId="77777777" w:rsidR="0054648F" w:rsidRPr="00F37E46" w:rsidRDefault="0043374E" w:rsidP="00641E6B">
            <w:pPr>
              <w:jc w:val="center"/>
              <w:rPr>
                <w:rFonts w:ascii="Arial Narrow" w:hAnsi="Arial Narrow"/>
                <w:b/>
                <w:bCs/>
                <w:sz w:val="22"/>
                <w:szCs w:val="22"/>
                <w:lang w:val="en-US"/>
              </w:rPr>
            </w:pPr>
            <w:r w:rsidRPr="00F37E46">
              <w:rPr>
                <w:rFonts w:ascii="Arial Narrow" w:hAnsi="Arial Narrow"/>
                <w:b/>
                <w:bCs/>
                <w:sz w:val="22"/>
                <w:szCs w:val="22"/>
                <w:lang w:val="en-US"/>
              </w:rPr>
              <w:t>Export Control</w:t>
            </w:r>
          </w:p>
        </w:tc>
      </w:tr>
      <w:tr w:rsidR="00E661DB" w:rsidRPr="00665AE3" w14:paraId="5A3D6ABD" w14:textId="77777777" w:rsidTr="00BF4681">
        <w:trPr>
          <w:trHeight w:val="333"/>
        </w:trPr>
        <w:tc>
          <w:tcPr>
            <w:tcW w:w="551" w:type="dxa"/>
            <w:vMerge/>
            <w:tcBorders>
              <w:right w:val="single" w:sz="18" w:space="0" w:color="auto"/>
            </w:tcBorders>
            <w:shd w:val="clear" w:color="auto" w:fill="CCFFFF"/>
          </w:tcPr>
          <w:p w14:paraId="5FA82348" w14:textId="77777777" w:rsidR="0054648F" w:rsidRPr="00F37E46" w:rsidRDefault="0054648F" w:rsidP="00000CFD">
            <w:pPr>
              <w:numPr>
                <w:ilvl w:val="0"/>
                <w:numId w:val="22"/>
              </w:numPr>
              <w:jc w:val="center"/>
              <w:rPr>
                <w:rFonts w:ascii="Arial Narrow" w:hAnsi="Arial Narrow"/>
                <w:b/>
                <w:bCs/>
                <w:sz w:val="22"/>
                <w:szCs w:val="22"/>
                <w:lang w:val="en-US"/>
              </w:rPr>
            </w:pPr>
          </w:p>
        </w:tc>
        <w:tc>
          <w:tcPr>
            <w:tcW w:w="14040" w:type="dxa"/>
            <w:gridSpan w:val="6"/>
            <w:tcBorders>
              <w:top w:val="single" w:sz="8" w:space="0" w:color="auto"/>
              <w:left w:val="single" w:sz="18" w:space="0" w:color="auto"/>
              <w:bottom w:val="single" w:sz="8" w:space="0" w:color="auto"/>
              <w:right w:val="single" w:sz="8" w:space="0" w:color="auto"/>
            </w:tcBorders>
            <w:shd w:val="clear" w:color="auto" w:fill="CCFFFF"/>
          </w:tcPr>
          <w:p w14:paraId="505E71D9" w14:textId="77777777" w:rsidR="0054648F" w:rsidRPr="00F37E46" w:rsidRDefault="00103528" w:rsidP="00103528">
            <w:pPr>
              <w:ind w:left="-108"/>
              <w:jc w:val="center"/>
              <w:rPr>
                <w:rFonts w:ascii="Arial Narrow" w:hAnsi="Arial Narrow"/>
                <w:sz w:val="22"/>
                <w:szCs w:val="22"/>
                <w:lang w:val="en-US"/>
              </w:rPr>
            </w:pPr>
            <w:r w:rsidRPr="00F37E46">
              <w:rPr>
                <w:rFonts w:ascii="Arial Narrow" w:hAnsi="Arial Narrow"/>
                <w:sz w:val="22"/>
                <w:szCs w:val="22"/>
                <w:lang w:val="en-US"/>
              </w:rPr>
              <w:t>Maintain a single list of goods subject to export control</w:t>
            </w:r>
          </w:p>
        </w:tc>
        <w:tc>
          <w:tcPr>
            <w:tcW w:w="1515" w:type="dxa"/>
            <w:vMerge/>
            <w:tcBorders>
              <w:left w:val="single" w:sz="18" w:space="0" w:color="auto"/>
              <w:right w:val="single" w:sz="18" w:space="0" w:color="auto"/>
            </w:tcBorders>
            <w:shd w:val="clear" w:color="auto" w:fill="FF99CC"/>
          </w:tcPr>
          <w:p w14:paraId="524272DD" w14:textId="77777777" w:rsidR="0054648F" w:rsidRPr="00F37E46" w:rsidRDefault="0054648F" w:rsidP="00AB0020">
            <w:pPr>
              <w:rPr>
                <w:rFonts w:ascii="Arial Narrow" w:hAnsi="Arial Narrow"/>
                <w:sz w:val="22"/>
                <w:szCs w:val="22"/>
                <w:lang w:val="en-US"/>
              </w:rPr>
            </w:pPr>
          </w:p>
        </w:tc>
      </w:tr>
      <w:tr w:rsidR="00E17A7D" w:rsidRPr="00665AE3" w14:paraId="08933869" w14:textId="77777777" w:rsidTr="00BF4681">
        <w:trPr>
          <w:trHeight w:val="334"/>
        </w:trPr>
        <w:tc>
          <w:tcPr>
            <w:tcW w:w="16106" w:type="dxa"/>
            <w:gridSpan w:val="8"/>
            <w:tcBorders>
              <w:right w:val="single" w:sz="18" w:space="0" w:color="auto"/>
            </w:tcBorders>
            <w:shd w:val="clear" w:color="auto" w:fill="CCFFFF"/>
          </w:tcPr>
          <w:p w14:paraId="0134C86E" w14:textId="77777777" w:rsidR="00E17A7D" w:rsidRPr="00F37E46" w:rsidRDefault="00E17A7D" w:rsidP="00AB6F84">
            <w:pPr>
              <w:rPr>
                <w:rFonts w:ascii="Arial Narrow" w:hAnsi="Arial Narrow" w:cs="Arial"/>
                <w:sz w:val="22"/>
                <w:szCs w:val="22"/>
                <w:lang w:val="en-US"/>
              </w:rPr>
            </w:pPr>
            <w:r w:rsidRPr="00F37E46">
              <w:rPr>
                <w:rFonts w:ascii="Arial Narrow" w:hAnsi="Arial Narrow"/>
                <w:sz w:val="22"/>
                <w:szCs w:val="22"/>
                <w:lang w:val="en-US"/>
              </w:rPr>
              <w:t xml:space="preserve">*** </w:t>
            </w:r>
            <w:r w:rsidR="002D219C">
              <w:rPr>
                <w:rFonts w:ascii="Arial Narrow" w:hAnsi="Arial Narrow" w:cs="Arial"/>
                <w:sz w:val="22"/>
                <w:szCs w:val="22"/>
                <w:lang w:val="en-US"/>
              </w:rPr>
              <w:t>Country EC authorities</w:t>
            </w:r>
            <w:r w:rsidR="002D219C">
              <w:rPr>
                <w:rFonts w:ascii="Arial Narrow" w:hAnsi="Arial Narrow"/>
                <w:sz w:val="22"/>
                <w:szCs w:val="22"/>
                <w:lang w:val="en-US"/>
              </w:rPr>
              <w:t xml:space="preserve"> </w:t>
            </w:r>
            <w:r w:rsidR="00103528" w:rsidRPr="00F37E46">
              <w:rPr>
                <w:rFonts w:ascii="Arial Narrow" w:hAnsi="Arial Narrow" w:cs="Arial"/>
                <w:b/>
                <w:sz w:val="22"/>
                <w:szCs w:val="22"/>
                <w:lang w:val="en-US"/>
              </w:rPr>
              <w:t>conclusion</w:t>
            </w:r>
            <w:r w:rsidRPr="00F37E46">
              <w:rPr>
                <w:rFonts w:ascii="Arial Narrow" w:hAnsi="Arial Narrow" w:cs="Arial"/>
                <w:sz w:val="22"/>
                <w:szCs w:val="22"/>
                <w:lang w:val="en-US"/>
              </w:rPr>
              <w:t>:</w:t>
            </w:r>
          </w:p>
          <w:p w14:paraId="60F9C96C" w14:textId="4C0998CF" w:rsidR="00103528" w:rsidRPr="00F37E46" w:rsidRDefault="00103528" w:rsidP="003D1C7D">
            <w:pPr>
              <w:numPr>
                <w:ilvl w:val="0"/>
                <w:numId w:val="35"/>
              </w:numPr>
              <w:rPr>
                <w:rFonts w:ascii="Arial Narrow" w:hAnsi="Arial Narrow" w:cs="Arial"/>
                <w:sz w:val="22"/>
                <w:szCs w:val="22"/>
                <w:lang w:val="en-US"/>
              </w:rPr>
            </w:pPr>
            <w:r w:rsidRPr="00F37E46">
              <w:rPr>
                <w:rFonts w:ascii="Arial Narrow" w:hAnsi="Arial Narrow" w:cs="Arial"/>
                <w:sz w:val="22"/>
                <w:szCs w:val="22"/>
                <w:lang w:val="en-US"/>
              </w:rPr>
              <w:t xml:space="preserve">about the economic feasibility </w:t>
            </w:r>
            <w:r w:rsidR="00907236" w:rsidRPr="00F37E46">
              <w:rPr>
                <w:rFonts w:ascii="Arial Narrow" w:hAnsi="Arial Narrow" w:cs="Arial"/>
                <w:sz w:val="22"/>
                <w:szCs w:val="22"/>
                <w:lang w:val="en-US"/>
              </w:rPr>
              <w:t>for use of</w:t>
            </w:r>
            <w:r w:rsidRPr="00F37E46">
              <w:rPr>
                <w:rFonts w:ascii="Arial Narrow" w:hAnsi="Arial Narrow" w:cs="Arial"/>
                <w:sz w:val="22"/>
                <w:szCs w:val="22"/>
                <w:lang w:val="en-US"/>
              </w:rPr>
              <w:t xml:space="preserve"> the processing mod</w:t>
            </w:r>
            <w:r w:rsidR="004F4665">
              <w:rPr>
                <w:rFonts w:ascii="Arial Narrow" w:hAnsi="Arial Narrow" w:cs="Arial"/>
                <w:sz w:val="22"/>
                <w:szCs w:val="22"/>
                <w:lang w:val="en-US"/>
              </w:rPr>
              <w:t>ality</w:t>
            </w:r>
          </w:p>
          <w:p w14:paraId="69B12D8B" w14:textId="77777777" w:rsidR="00103528" w:rsidRPr="00F37E46" w:rsidRDefault="00103528" w:rsidP="003D1C7D">
            <w:pPr>
              <w:numPr>
                <w:ilvl w:val="0"/>
                <w:numId w:val="35"/>
              </w:numPr>
              <w:rPr>
                <w:rFonts w:ascii="Arial Narrow" w:hAnsi="Arial Narrow" w:cs="Arial"/>
                <w:sz w:val="22"/>
                <w:szCs w:val="22"/>
                <w:lang w:val="en-US"/>
              </w:rPr>
            </w:pPr>
            <w:r w:rsidRPr="00F37E46">
              <w:rPr>
                <w:rFonts w:ascii="Arial Narrow" w:hAnsi="Arial Narrow" w:cs="Arial"/>
                <w:sz w:val="22"/>
                <w:szCs w:val="22"/>
                <w:lang w:val="en-US"/>
              </w:rPr>
              <w:t>on the establishment of terms for processing and re-import of processed products on the basis of technologically necessary terms for processing</w:t>
            </w:r>
          </w:p>
          <w:p w14:paraId="4D2D15B9" w14:textId="77777777" w:rsidR="00103528" w:rsidRPr="00F37E46" w:rsidRDefault="00103528" w:rsidP="003D1C7D">
            <w:pPr>
              <w:numPr>
                <w:ilvl w:val="0"/>
                <w:numId w:val="35"/>
              </w:numPr>
              <w:rPr>
                <w:rFonts w:ascii="Arial Narrow" w:hAnsi="Arial Narrow"/>
                <w:b/>
                <w:bCs/>
                <w:sz w:val="22"/>
                <w:szCs w:val="22"/>
                <w:lang w:val="en-US"/>
              </w:rPr>
            </w:pPr>
            <w:r w:rsidRPr="00F37E46">
              <w:rPr>
                <w:rFonts w:ascii="Arial Narrow" w:hAnsi="Arial Narrow" w:cs="Arial"/>
                <w:sz w:val="22"/>
                <w:szCs w:val="22"/>
                <w:lang w:val="en-US"/>
              </w:rPr>
              <w:t xml:space="preserve">and on the required amount of output of processed products </w:t>
            </w:r>
          </w:p>
          <w:p w14:paraId="55A72715" w14:textId="77777777" w:rsidR="00E17A7D" w:rsidRPr="00F37E46" w:rsidRDefault="00E17A7D" w:rsidP="00E243E3">
            <w:pPr>
              <w:rPr>
                <w:rFonts w:ascii="Arial Narrow" w:hAnsi="Arial Narrow"/>
                <w:sz w:val="22"/>
                <w:szCs w:val="22"/>
                <w:lang w:val="en-US"/>
              </w:rPr>
            </w:pPr>
            <w:r w:rsidRPr="00F37E46">
              <w:rPr>
                <w:rFonts w:ascii="Arial Narrow" w:hAnsi="Arial Narrow" w:cs="Arial"/>
                <w:sz w:val="22"/>
                <w:szCs w:val="22"/>
                <w:lang w:val="en-US"/>
              </w:rPr>
              <w:t xml:space="preserve">                          </w:t>
            </w:r>
          </w:p>
        </w:tc>
      </w:tr>
      <w:tr w:rsidR="00E17A7D" w:rsidRPr="00665AE3" w14:paraId="726CBD4C" w14:textId="77777777" w:rsidTr="00BF4681">
        <w:trPr>
          <w:trHeight w:val="334"/>
        </w:trPr>
        <w:tc>
          <w:tcPr>
            <w:tcW w:w="16106" w:type="dxa"/>
            <w:gridSpan w:val="8"/>
            <w:tcBorders>
              <w:right w:val="single" w:sz="18" w:space="0" w:color="auto"/>
            </w:tcBorders>
            <w:shd w:val="clear" w:color="auto" w:fill="CCFFFF"/>
          </w:tcPr>
          <w:p w14:paraId="12E7B737" w14:textId="77777777" w:rsidR="00E17A7D" w:rsidRPr="00F37E46" w:rsidRDefault="00E17A7D" w:rsidP="00E661DB">
            <w:pPr>
              <w:widowControl w:val="0"/>
              <w:tabs>
                <w:tab w:val="left" w:pos="450"/>
              </w:tabs>
              <w:rPr>
                <w:rFonts w:ascii="Arial Narrow" w:hAnsi="Arial Narrow" w:cs="Arial"/>
                <w:sz w:val="22"/>
                <w:szCs w:val="22"/>
                <w:lang w:val="en-US"/>
              </w:rPr>
            </w:pPr>
            <w:r w:rsidRPr="00F37E46">
              <w:rPr>
                <w:rFonts w:ascii="Arial Narrow" w:hAnsi="Arial Narrow"/>
                <w:sz w:val="22"/>
                <w:szCs w:val="22"/>
                <w:lang w:val="en-US"/>
              </w:rPr>
              <w:t>*****</w:t>
            </w:r>
            <w:r w:rsidRPr="00F37E46">
              <w:rPr>
                <w:rFonts w:ascii="Arial Narrow" w:hAnsi="Arial Narrow" w:cs="Arial"/>
                <w:sz w:val="22"/>
                <w:szCs w:val="22"/>
                <w:lang w:val="en-US"/>
              </w:rPr>
              <w:t xml:space="preserve"> </w:t>
            </w:r>
          </w:p>
          <w:p w14:paraId="5E6C6CC1" w14:textId="77777777" w:rsidR="00103528" w:rsidRPr="00F37E46" w:rsidRDefault="00103528" w:rsidP="003D1C7D">
            <w:pPr>
              <w:widowControl w:val="0"/>
              <w:numPr>
                <w:ilvl w:val="0"/>
                <w:numId w:val="37"/>
              </w:numPr>
              <w:tabs>
                <w:tab w:val="left" w:pos="450"/>
              </w:tabs>
              <w:rPr>
                <w:rFonts w:ascii="Arial Narrow" w:hAnsi="Arial Narrow" w:cs="Arial"/>
                <w:sz w:val="22"/>
                <w:szCs w:val="22"/>
                <w:lang w:val="en-US"/>
              </w:rPr>
            </w:pPr>
            <w:r w:rsidRPr="00F37E46">
              <w:rPr>
                <w:rFonts w:ascii="Arial Narrow" w:hAnsi="Arial Narrow" w:cs="Arial"/>
                <w:sz w:val="22"/>
                <w:szCs w:val="22"/>
                <w:lang w:val="en-US"/>
              </w:rPr>
              <w:t xml:space="preserve">documents confirming </w:t>
            </w:r>
            <w:r w:rsidR="00E20BD5" w:rsidRPr="00F37E46">
              <w:rPr>
                <w:rFonts w:ascii="Arial Narrow" w:hAnsi="Arial Narrow" w:cs="Arial"/>
                <w:sz w:val="22"/>
                <w:szCs w:val="22"/>
                <w:lang w:val="en-US"/>
              </w:rPr>
              <w:t>the</w:t>
            </w:r>
            <w:r w:rsidRPr="00F37E46">
              <w:rPr>
                <w:rFonts w:ascii="Arial Narrow" w:hAnsi="Arial Narrow" w:cs="Arial"/>
                <w:sz w:val="22"/>
                <w:szCs w:val="22"/>
                <w:lang w:val="en-US"/>
              </w:rPr>
              <w:t xml:space="preserve"> purpose of goods</w:t>
            </w:r>
            <w:r w:rsidR="00E20BD5" w:rsidRPr="00F37E46">
              <w:rPr>
                <w:rFonts w:ascii="Arial Narrow" w:hAnsi="Arial Narrow" w:cs="Arial"/>
                <w:sz w:val="22"/>
                <w:szCs w:val="22"/>
                <w:lang w:val="en-US"/>
              </w:rPr>
              <w:t xml:space="preserve"> exporting</w:t>
            </w:r>
          </w:p>
          <w:p w14:paraId="009515AA" w14:textId="77777777" w:rsidR="00E17A7D" w:rsidRPr="00F37E46" w:rsidRDefault="00103528" w:rsidP="003D1C7D">
            <w:pPr>
              <w:widowControl w:val="0"/>
              <w:numPr>
                <w:ilvl w:val="0"/>
                <w:numId w:val="37"/>
              </w:numPr>
              <w:tabs>
                <w:tab w:val="left" w:pos="450"/>
              </w:tabs>
              <w:rPr>
                <w:rFonts w:ascii="Arial Narrow" w:hAnsi="Arial Narrow"/>
                <w:sz w:val="22"/>
                <w:szCs w:val="22"/>
                <w:lang w:val="en-US"/>
              </w:rPr>
            </w:pPr>
            <w:r w:rsidRPr="00F37E46">
              <w:rPr>
                <w:rFonts w:ascii="Arial Narrow" w:hAnsi="Arial Narrow" w:cs="Arial"/>
                <w:sz w:val="22"/>
                <w:szCs w:val="22"/>
                <w:lang w:val="en-US"/>
              </w:rPr>
              <w:t xml:space="preserve">conclusion of the </w:t>
            </w:r>
            <w:r w:rsidR="002D219C">
              <w:rPr>
                <w:rFonts w:ascii="Arial Narrow" w:hAnsi="Arial Narrow" w:cs="Arial"/>
                <w:sz w:val="22"/>
                <w:szCs w:val="22"/>
                <w:lang w:val="en-US"/>
              </w:rPr>
              <w:t xml:space="preserve">Country EC authorities </w:t>
            </w:r>
            <w:r w:rsidRPr="00F37E46">
              <w:rPr>
                <w:rFonts w:ascii="Arial Narrow" w:hAnsi="Arial Narrow" w:cs="Arial"/>
                <w:sz w:val="22"/>
                <w:szCs w:val="22"/>
                <w:lang w:val="en-US"/>
              </w:rPr>
              <w:t xml:space="preserve">on the </w:t>
            </w:r>
            <w:r w:rsidR="001750D4" w:rsidRPr="00F37E46">
              <w:rPr>
                <w:rFonts w:ascii="Arial Narrow" w:hAnsi="Arial Narrow" w:cs="Arial"/>
                <w:sz w:val="22"/>
                <w:szCs w:val="22"/>
                <w:lang w:val="en-US"/>
              </w:rPr>
              <w:t xml:space="preserve">minimum required </w:t>
            </w:r>
            <w:r w:rsidRPr="00F37E46">
              <w:rPr>
                <w:rFonts w:ascii="Arial Narrow" w:hAnsi="Arial Narrow" w:cs="Arial"/>
                <w:sz w:val="22"/>
                <w:szCs w:val="22"/>
                <w:lang w:val="en-US"/>
              </w:rPr>
              <w:t xml:space="preserve">number of </w:t>
            </w:r>
            <w:r w:rsidR="001750D4" w:rsidRPr="00F37E46">
              <w:rPr>
                <w:rFonts w:ascii="Arial Narrow" w:hAnsi="Arial Narrow" w:cs="Arial"/>
                <w:sz w:val="22"/>
                <w:szCs w:val="22"/>
                <w:lang w:val="en-US"/>
              </w:rPr>
              <w:t xml:space="preserve">raw material </w:t>
            </w:r>
            <w:r w:rsidRPr="00F37E46">
              <w:rPr>
                <w:rFonts w:ascii="Arial Narrow" w:hAnsi="Arial Narrow" w:cs="Arial"/>
                <w:sz w:val="22"/>
                <w:szCs w:val="22"/>
                <w:lang w:val="en-US"/>
              </w:rPr>
              <w:t>samples</w:t>
            </w:r>
            <w:r w:rsidR="001750D4" w:rsidRPr="00F37E46">
              <w:rPr>
                <w:rFonts w:ascii="Arial Narrow" w:hAnsi="Arial Narrow" w:cs="Arial"/>
                <w:sz w:val="22"/>
                <w:szCs w:val="22"/>
                <w:lang w:val="en-US"/>
              </w:rPr>
              <w:t>.</w:t>
            </w:r>
          </w:p>
        </w:tc>
      </w:tr>
    </w:tbl>
    <w:p w14:paraId="50A702B2" w14:textId="77777777" w:rsidR="00763ECB" w:rsidRPr="00F37E46" w:rsidRDefault="00763ECB" w:rsidP="00A04DED">
      <w:pPr>
        <w:widowControl w:val="0"/>
        <w:tabs>
          <w:tab w:val="left" w:pos="0"/>
        </w:tabs>
        <w:spacing w:before="60" w:after="60"/>
        <w:ind w:firstLine="540"/>
        <w:jc w:val="both"/>
        <w:rPr>
          <w:rFonts w:ascii="Arial Narrow" w:hAnsi="Arial Narrow"/>
          <w:b/>
          <w:color w:val="000000"/>
          <w:lang w:val="en-US"/>
        </w:rPr>
      </w:pPr>
    </w:p>
    <w:p w14:paraId="321F563C" w14:textId="77777777" w:rsidR="00763ECB" w:rsidRPr="00F37E46" w:rsidRDefault="00763ECB" w:rsidP="00A04DED">
      <w:pPr>
        <w:widowControl w:val="0"/>
        <w:tabs>
          <w:tab w:val="left" w:pos="0"/>
        </w:tabs>
        <w:spacing w:before="60" w:after="60"/>
        <w:ind w:firstLine="540"/>
        <w:jc w:val="both"/>
        <w:rPr>
          <w:rFonts w:ascii="Arial Narrow" w:hAnsi="Arial Narrow"/>
          <w:b/>
          <w:color w:val="000000"/>
          <w:lang w:val="en-US"/>
        </w:rPr>
        <w:sectPr w:rsidR="00763ECB" w:rsidRPr="00F37E46" w:rsidSect="00763ECB">
          <w:pgSz w:w="16838" w:h="11906" w:orient="landscape"/>
          <w:pgMar w:top="1418" w:right="851" w:bottom="851" w:left="851" w:header="709" w:footer="709" w:gutter="0"/>
          <w:cols w:space="708"/>
          <w:docGrid w:linePitch="360"/>
        </w:sectPr>
      </w:pPr>
    </w:p>
    <w:p w14:paraId="773C0107" w14:textId="212F93D5" w:rsidR="0036539E" w:rsidRPr="00F37E46" w:rsidRDefault="00D07A5C" w:rsidP="0036539E">
      <w:pPr>
        <w:pStyle w:val="Heading2"/>
        <w:spacing w:before="240" w:after="240"/>
        <w:ind w:firstLine="270"/>
        <w:rPr>
          <w:rFonts w:ascii="Arial Narrow" w:hAnsi="Arial Narrow"/>
          <w:b/>
          <w:bCs/>
          <w:lang w:val="en-US"/>
        </w:rPr>
      </w:pPr>
      <w:bookmarkStart w:id="241" w:name="_Toc65927192"/>
      <w:bookmarkStart w:id="242" w:name="_Toc44926278"/>
      <w:r w:rsidRPr="00F37E46">
        <w:rPr>
          <w:rFonts w:ascii="Arial Narrow" w:hAnsi="Arial Narrow"/>
          <w:b/>
          <w:bCs/>
          <w:sz w:val="24"/>
          <w:lang w:val="en-US"/>
        </w:rPr>
        <w:lastRenderedPageBreak/>
        <w:t>4</w:t>
      </w:r>
      <w:r w:rsidR="00103EF4" w:rsidRPr="00F37E46">
        <w:rPr>
          <w:rFonts w:ascii="Arial Narrow" w:hAnsi="Arial Narrow"/>
          <w:b/>
          <w:bCs/>
          <w:sz w:val="24"/>
          <w:lang w:val="en-US"/>
        </w:rPr>
        <w:t>.</w:t>
      </w:r>
      <w:r w:rsidR="003D1C7D">
        <w:rPr>
          <w:rFonts w:ascii="Arial Narrow" w:hAnsi="Arial Narrow"/>
          <w:b/>
          <w:bCs/>
          <w:sz w:val="24"/>
          <w:lang w:val="en-US"/>
        </w:rPr>
        <w:t>3</w:t>
      </w:r>
      <w:r w:rsidR="00103EF4" w:rsidRPr="00F37E46">
        <w:rPr>
          <w:rFonts w:ascii="Arial Narrow" w:hAnsi="Arial Narrow"/>
          <w:b/>
          <w:bCs/>
          <w:sz w:val="24"/>
          <w:lang w:val="en-US"/>
        </w:rPr>
        <w:t xml:space="preserve">. </w:t>
      </w:r>
      <w:bookmarkEnd w:id="241"/>
      <w:r w:rsidR="00F07C38">
        <w:rPr>
          <w:rFonts w:ascii="Arial Narrow" w:hAnsi="Arial Narrow"/>
          <w:b/>
          <w:bCs/>
          <w:sz w:val="24"/>
          <w:lang w:val="en-US"/>
        </w:rPr>
        <w:t xml:space="preserve">Checklist </w:t>
      </w:r>
      <w:r w:rsidR="0036539E" w:rsidRPr="00F37E46">
        <w:rPr>
          <w:rFonts w:ascii="Arial Narrow" w:hAnsi="Arial Narrow"/>
          <w:b/>
          <w:bCs/>
          <w:sz w:val="24"/>
          <w:szCs w:val="24"/>
          <w:lang w:val="en-US"/>
        </w:rPr>
        <w:t>Elements</w:t>
      </w:r>
      <w:bookmarkEnd w:id="242"/>
    </w:p>
    <w:p w14:paraId="54006373" w14:textId="4692DE7F" w:rsidR="00966062" w:rsidRPr="00F37E46" w:rsidRDefault="00966062" w:rsidP="001750D4">
      <w:pPr>
        <w:spacing w:before="120" w:after="120"/>
        <w:jc w:val="both"/>
        <w:rPr>
          <w:rFonts w:ascii="Arial Narrow" w:hAnsi="Arial Narrow"/>
          <w:szCs w:val="17"/>
          <w:lang w:val="en-US"/>
        </w:rPr>
      </w:pPr>
      <w:r w:rsidRPr="00F37E46">
        <w:rPr>
          <w:rFonts w:ascii="Arial Narrow" w:hAnsi="Arial Narrow"/>
          <w:szCs w:val="17"/>
          <w:lang w:val="en-US"/>
        </w:rPr>
        <w:t>Development</w:t>
      </w:r>
      <w:r w:rsidR="0036539E" w:rsidRPr="00F37E46">
        <w:rPr>
          <w:rFonts w:ascii="Arial Narrow" w:hAnsi="Arial Narrow"/>
          <w:szCs w:val="17"/>
          <w:lang w:val="en-US"/>
        </w:rPr>
        <w:t xml:space="preserve"> of </w:t>
      </w:r>
      <w:r w:rsidR="00F07C38" w:rsidRPr="00F37E46">
        <w:rPr>
          <w:rFonts w:ascii="Arial Narrow" w:hAnsi="Arial Narrow"/>
          <w:b/>
          <w:szCs w:val="17"/>
          <w:lang w:val="en-US"/>
        </w:rPr>
        <w:t>CHECK</w:t>
      </w:r>
      <w:r w:rsidR="00F07C38">
        <w:rPr>
          <w:rFonts w:ascii="Arial Narrow" w:hAnsi="Arial Narrow"/>
          <w:b/>
          <w:szCs w:val="17"/>
          <w:lang w:val="en-US"/>
        </w:rPr>
        <w:t>LI</w:t>
      </w:r>
      <w:r w:rsidR="00F07C38" w:rsidRPr="00F37E46">
        <w:rPr>
          <w:rFonts w:ascii="Arial Narrow" w:hAnsi="Arial Narrow"/>
          <w:b/>
          <w:szCs w:val="17"/>
          <w:lang w:val="en-US"/>
        </w:rPr>
        <w:t>S</w:t>
      </w:r>
      <w:r w:rsidR="00F07C38">
        <w:rPr>
          <w:rFonts w:ascii="Arial Narrow" w:hAnsi="Arial Narrow"/>
          <w:b/>
          <w:szCs w:val="17"/>
          <w:lang w:val="en-US"/>
        </w:rPr>
        <w:t>T</w:t>
      </w:r>
      <w:r w:rsidR="00F07C38" w:rsidRPr="00F37E46">
        <w:rPr>
          <w:rFonts w:ascii="Arial Narrow" w:hAnsi="Arial Narrow"/>
          <w:b/>
          <w:szCs w:val="17"/>
          <w:lang w:val="en-US"/>
        </w:rPr>
        <w:t xml:space="preserve"> </w:t>
      </w:r>
      <w:r w:rsidR="0036539E" w:rsidRPr="00F37E46">
        <w:rPr>
          <w:rFonts w:ascii="Arial Narrow" w:hAnsi="Arial Narrow"/>
          <w:b/>
          <w:szCs w:val="17"/>
          <w:lang w:val="en-US"/>
        </w:rPr>
        <w:t xml:space="preserve">ELEMENTS </w:t>
      </w:r>
      <w:r w:rsidR="0036539E" w:rsidRPr="00F37E46">
        <w:rPr>
          <w:rFonts w:ascii="Arial Narrow" w:hAnsi="Arial Narrow"/>
          <w:szCs w:val="17"/>
          <w:lang w:val="en-US"/>
        </w:rPr>
        <w:t xml:space="preserve">are an integral part of the procedures related to the verification of foreign trade transactions, </w:t>
      </w:r>
      <w:r w:rsidR="00F07C38">
        <w:rPr>
          <w:rFonts w:ascii="Arial Narrow" w:hAnsi="Arial Narrow"/>
          <w:szCs w:val="17"/>
          <w:lang w:val="en-US"/>
        </w:rPr>
        <w:t xml:space="preserve">and </w:t>
      </w:r>
      <w:r w:rsidR="0036539E" w:rsidRPr="00F37E46">
        <w:rPr>
          <w:rFonts w:ascii="Arial Narrow" w:hAnsi="Arial Narrow"/>
          <w:szCs w:val="17"/>
          <w:lang w:val="en-US"/>
        </w:rPr>
        <w:t>ha</w:t>
      </w:r>
      <w:r w:rsidR="00F07C38">
        <w:rPr>
          <w:rFonts w:ascii="Arial Narrow" w:hAnsi="Arial Narrow"/>
          <w:szCs w:val="17"/>
          <w:lang w:val="en-US"/>
        </w:rPr>
        <w:t>ve</w:t>
      </w:r>
      <w:r w:rsidR="0036539E" w:rsidRPr="00F37E46">
        <w:rPr>
          <w:rFonts w:ascii="Arial Narrow" w:hAnsi="Arial Narrow"/>
          <w:szCs w:val="17"/>
          <w:lang w:val="en-US"/>
        </w:rPr>
        <w:t xml:space="preserve"> an equally important significance in the construction of </w:t>
      </w:r>
      <w:r w:rsidR="00F07C38">
        <w:rPr>
          <w:rFonts w:ascii="Arial Narrow" w:hAnsi="Arial Narrow"/>
          <w:szCs w:val="17"/>
          <w:lang w:val="en-US"/>
        </w:rPr>
        <w:t>an ICP</w:t>
      </w:r>
      <w:r w:rsidR="0036539E" w:rsidRPr="00F37E46">
        <w:rPr>
          <w:rFonts w:ascii="Arial Narrow" w:hAnsi="Arial Narrow"/>
          <w:szCs w:val="17"/>
          <w:lang w:val="en-US"/>
        </w:rPr>
        <w:t>:</w:t>
      </w:r>
    </w:p>
    <w:p w14:paraId="2DF42100" w14:textId="22D699ED" w:rsidR="00580BF1" w:rsidRPr="00F37E46" w:rsidRDefault="0036539E" w:rsidP="003D1C7D">
      <w:pPr>
        <w:numPr>
          <w:ilvl w:val="0"/>
          <w:numId w:val="39"/>
        </w:numPr>
        <w:tabs>
          <w:tab w:val="left" w:pos="851"/>
        </w:tabs>
        <w:spacing w:before="120" w:after="120"/>
        <w:ind w:left="851" w:hanging="284"/>
        <w:jc w:val="both"/>
        <w:rPr>
          <w:rFonts w:ascii="Arial Narrow" w:hAnsi="Arial Narrow"/>
          <w:bCs/>
          <w:lang w:val="en-US"/>
        </w:rPr>
      </w:pPr>
      <w:r w:rsidRPr="00F37E46">
        <w:rPr>
          <w:rFonts w:ascii="Arial Narrow" w:hAnsi="Arial Narrow" w:cs="Arial"/>
          <w:bCs/>
          <w:lang w:val="en-US"/>
        </w:rPr>
        <w:t>Check</w:t>
      </w:r>
      <w:r w:rsidR="00F07C38">
        <w:rPr>
          <w:rFonts w:ascii="Arial Narrow" w:hAnsi="Arial Narrow" w:cs="Arial"/>
          <w:bCs/>
          <w:lang w:val="en-US"/>
        </w:rPr>
        <w:t>list</w:t>
      </w:r>
      <w:r w:rsidRPr="00F37E46">
        <w:rPr>
          <w:rFonts w:ascii="Arial Narrow" w:hAnsi="Arial Narrow" w:cs="Arial"/>
          <w:bCs/>
          <w:lang w:val="en-US"/>
        </w:rPr>
        <w:t xml:space="preserve"> </w:t>
      </w:r>
      <w:r w:rsidR="00966062" w:rsidRPr="00F37E46">
        <w:rPr>
          <w:rFonts w:ascii="Arial Narrow" w:hAnsi="Arial Narrow" w:cs="Arial"/>
          <w:bCs/>
          <w:lang w:val="en-US"/>
        </w:rPr>
        <w:t>element</w:t>
      </w:r>
      <w:r w:rsidRPr="00F37E46">
        <w:rPr>
          <w:rFonts w:ascii="Arial Narrow" w:hAnsi="Arial Narrow" w:cs="Arial"/>
          <w:bCs/>
          <w:lang w:val="en-US"/>
        </w:rPr>
        <w:t xml:space="preserve"> 1 </w:t>
      </w:r>
      <w:r w:rsidR="00580BF1" w:rsidRPr="00F37E46">
        <w:rPr>
          <w:rFonts w:ascii="Arial Narrow" w:hAnsi="Arial Narrow" w:cs="Arial"/>
          <w:b/>
          <w:bCs/>
          <w:lang w:val="en-US"/>
        </w:rPr>
        <w:t>“</w:t>
      </w:r>
      <w:r w:rsidRPr="00F37E46">
        <w:rPr>
          <w:rFonts w:ascii="Arial Narrow" w:hAnsi="Arial Narrow" w:cs="Arial"/>
          <w:b/>
          <w:bCs/>
          <w:lang w:val="en-US"/>
        </w:rPr>
        <w:t>Check for belonging to the list of denials</w:t>
      </w:r>
      <w:r w:rsidR="00580BF1" w:rsidRPr="00F37E46">
        <w:rPr>
          <w:rFonts w:ascii="Arial Narrow" w:hAnsi="Arial Narrow" w:cs="Arial"/>
          <w:b/>
          <w:bCs/>
          <w:lang w:val="en-US"/>
        </w:rPr>
        <w:t>”</w:t>
      </w:r>
      <w:r w:rsidR="00E400D7" w:rsidRPr="00F37E46">
        <w:rPr>
          <w:rFonts w:ascii="Arial Narrow" w:hAnsi="Arial Narrow" w:cs="Arial"/>
          <w:bCs/>
          <w:lang w:val="en-US"/>
        </w:rPr>
        <w:t xml:space="preserve"> (</w:t>
      </w:r>
      <w:r w:rsidR="00933CE4">
        <w:rPr>
          <w:rFonts w:ascii="Arial Narrow" w:hAnsi="Arial Narrow" w:cs="Arial"/>
          <w:bCs/>
          <w:lang w:val="en-US"/>
        </w:rPr>
        <w:t>see</w:t>
      </w:r>
      <w:r w:rsidR="00E400D7" w:rsidRPr="00F37E46">
        <w:rPr>
          <w:rFonts w:ascii="Arial Narrow" w:hAnsi="Arial Narrow" w:cs="Arial"/>
          <w:bCs/>
          <w:lang w:val="en-US"/>
        </w:rPr>
        <w:t xml:space="preserve"> </w:t>
      </w:r>
      <w:r w:rsidR="00E312D2" w:rsidRPr="00F37E46">
        <w:rPr>
          <w:rFonts w:ascii="Arial Narrow" w:hAnsi="Arial Narrow" w:cs="Arial"/>
          <w:bCs/>
          <w:lang w:val="en-US"/>
        </w:rPr>
        <w:t>Paragraph</w:t>
      </w:r>
      <w:r w:rsidR="00E312D2">
        <w:rPr>
          <w:rFonts w:ascii="Arial Narrow" w:hAnsi="Arial Narrow" w:cs="Arial"/>
          <w:bCs/>
          <w:lang w:val="en-US"/>
        </w:rPr>
        <w:t xml:space="preserve"> </w:t>
      </w:r>
      <w:r w:rsidR="00E17006" w:rsidRPr="00F37E46">
        <w:rPr>
          <w:rFonts w:ascii="Arial Narrow" w:hAnsi="Arial Narrow" w:cs="Arial"/>
          <w:bCs/>
          <w:lang w:val="en-US"/>
        </w:rPr>
        <w:t>4</w:t>
      </w:r>
      <w:r w:rsidR="00E400D7" w:rsidRPr="00F37E46">
        <w:rPr>
          <w:rFonts w:ascii="Arial Narrow" w:hAnsi="Arial Narrow" w:cs="Arial"/>
          <w:bCs/>
          <w:lang w:val="en-US"/>
        </w:rPr>
        <w:t>.</w:t>
      </w:r>
      <w:r w:rsidR="003D1C7D">
        <w:rPr>
          <w:rFonts w:ascii="Arial Narrow" w:hAnsi="Arial Narrow" w:cs="Arial"/>
          <w:bCs/>
          <w:lang w:val="en-US"/>
        </w:rPr>
        <w:t>3</w:t>
      </w:r>
      <w:r w:rsidR="00E400D7" w:rsidRPr="00F37E46">
        <w:rPr>
          <w:rFonts w:ascii="Arial Narrow" w:hAnsi="Arial Narrow" w:cs="Arial"/>
          <w:bCs/>
          <w:lang w:val="en-US"/>
        </w:rPr>
        <w:t>.1.)</w:t>
      </w:r>
      <w:r w:rsidR="007E2653" w:rsidRPr="00F37E46">
        <w:rPr>
          <w:rFonts w:ascii="Arial Narrow" w:hAnsi="Arial Narrow"/>
          <w:lang w:val="en-US"/>
        </w:rPr>
        <w:t xml:space="preserve"> </w:t>
      </w:r>
    </w:p>
    <w:p w14:paraId="09A2B7E6" w14:textId="2CA02E95" w:rsidR="00580BF1" w:rsidRPr="00F37E46" w:rsidRDefault="0036539E" w:rsidP="003D1C7D">
      <w:pPr>
        <w:pStyle w:val="Header"/>
        <w:numPr>
          <w:ilvl w:val="0"/>
          <w:numId w:val="11"/>
        </w:numPr>
        <w:tabs>
          <w:tab w:val="clear" w:pos="720"/>
          <w:tab w:val="left" w:pos="851"/>
          <w:tab w:val="num" w:pos="1080"/>
        </w:tabs>
        <w:spacing w:before="120" w:after="120"/>
        <w:ind w:left="851" w:hanging="284"/>
        <w:rPr>
          <w:rFonts w:ascii="Arial Narrow" w:hAnsi="Arial Narrow" w:cs="Arial"/>
          <w:bCs/>
          <w:lang w:val="en-US"/>
        </w:rPr>
      </w:pPr>
      <w:r w:rsidRPr="00F37E46">
        <w:rPr>
          <w:rFonts w:ascii="Arial Narrow" w:hAnsi="Arial Narrow" w:cs="Arial"/>
          <w:bCs/>
          <w:lang w:val="en-US"/>
        </w:rPr>
        <w:t>Check</w:t>
      </w:r>
      <w:r w:rsidR="00F07C38">
        <w:rPr>
          <w:rFonts w:ascii="Arial Narrow" w:hAnsi="Arial Narrow" w:cs="Arial"/>
          <w:bCs/>
          <w:lang w:val="en-US"/>
        </w:rPr>
        <w:t>list</w:t>
      </w:r>
      <w:r w:rsidRPr="00F37E46">
        <w:rPr>
          <w:rFonts w:ascii="Arial Narrow" w:hAnsi="Arial Narrow" w:cs="Arial"/>
          <w:bCs/>
          <w:lang w:val="en-US"/>
        </w:rPr>
        <w:t xml:space="preserve"> </w:t>
      </w:r>
      <w:r w:rsidR="00966062" w:rsidRPr="00F37E46">
        <w:rPr>
          <w:rFonts w:ascii="Arial Narrow" w:hAnsi="Arial Narrow" w:cs="Arial"/>
          <w:bCs/>
          <w:lang w:val="en-US"/>
        </w:rPr>
        <w:t>element</w:t>
      </w:r>
      <w:r w:rsidRPr="00F37E46">
        <w:rPr>
          <w:rFonts w:ascii="Arial Narrow" w:hAnsi="Arial Narrow" w:cs="Arial"/>
          <w:bCs/>
          <w:lang w:val="en-US"/>
        </w:rPr>
        <w:t xml:space="preserve"> </w:t>
      </w:r>
      <w:r w:rsidR="00580BF1" w:rsidRPr="00F37E46">
        <w:rPr>
          <w:rFonts w:ascii="Arial Narrow" w:hAnsi="Arial Narrow" w:cs="Arial"/>
          <w:bCs/>
          <w:lang w:val="en-US"/>
        </w:rPr>
        <w:t>2</w:t>
      </w:r>
      <w:r w:rsidR="00E400D7" w:rsidRPr="00F37E46">
        <w:rPr>
          <w:rFonts w:ascii="Arial Narrow" w:hAnsi="Arial Narrow" w:cs="Arial"/>
          <w:bCs/>
          <w:lang w:val="en-US"/>
        </w:rPr>
        <w:t xml:space="preserve"> </w:t>
      </w:r>
      <w:r w:rsidR="00580BF1" w:rsidRPr="00F37E46">
        <w:rPr>
          <w:rFonts w:ascii="Arial Narrow" w:hAnsi="Arial Narrow" w:cs="Arial"/>
          <w:b/>
          <w:bCs/>
          <w:lang w:val="en-US"/>
        </w:rPr>
        <w:t>“</w:t>
      </w:r>
      <w:r w:rsidR="00966062" w:rsidRPr="00F37E46">
        <w:rPr>
          <w:rFonts w:ascii="Arial Narrow" w:hAnsi="Arial Narrow" w:cs="Arial"/>
          <w:b/>
          <w:bCs/>
          <w:lang w:val="en-US"/>
        </w:rPr>
        <w:t>Commodity</w:t>
      </w:r>
      <w:r w:rsidRPr="00F37E46">
        <w:rPr>
          <w:rFonts w:ascii="Arial Narrow" w:hAnsi="Arial Narrow" w:cs="Arial"/>
          <w:b/>
          <w:bCs/>
          <w:lang w:val="en-US"/>
        </w:rPr>
        <w:t xml:space="preserve"> identification (classification</w:t>
      </w:r>
      <w:r w:rsidR="00907236" w:rsidRPr="00F37E46">
        <w:rPr>
          <w:rFonts w:ascii="Arial Narrow" w:hAnsi="Arial Narrow" w:cs="Arial"/>
          <w:b/>
          <w:bCs/>
          <w:lang w:val="en-US"/>
        </w:rPr>
        <w:t>)”</w:t>
      </w:r>
      <w:r w:rsidR="00E400D7" w:rsidRPr="00F37E46">
        <w:rPr>
          <w:rFonts w:ascii="Arial Narrow" w:hAnsi="Arial Narrow" w:cs="Arial"/>
          <w:bCs/>
          <w:lang w:val="en-US"/>
        </w:rPr>
        <w:t xml:space="preserve"> (</w:t>
      </w:r>
      <w:r w:rsidR="00933CE4">
        <w:rPr>
          <w:rFonts w:ascii="Arial Narrow" w:hAnsi="Arial Narrow" w:cs="Arial"/>
          <w:bCs/>
          <w:lang w:val="en-US"/>
        </w:rPr>
        <w:t>see</w:t>
      </w:r>
      <w:r w:rsidR="00E400D7" w:rsidRPr="00F37E46">
        <w:rPr>
          <w:rFonts w:ascii="Arial Narrow" w:hAnsi="Arial Narrow" w:cs="Arial"/>
          <w:bCs/>
          <w:lang w:val="en-US"/>
        </w:rPr>
        <w:t xml:space="preserve"> </w:t>
      </w:r>
      <w:r w:rsidR="00E312D2" w:rsidRPr="00F37E46">
        <w:rPr>
          <w:rFonts w:ascii="Arial Narrow" w:hAnsi="Arial Narrow" w:cs="Arial"/>
          <w:bCs/>
          <w:lang w:val="en-US"/>
        </w:rPr>
        <w:t>Paragraph</w:t>
      </w:r>
      <w:r w:rsidR="00E312D2">
        <w:rPr>
          <w:rFonts w:ascii="Arial Narrow" w:hAnsi="Arial Narrow" w:cs="Arial"/>
          <w:bCs/>
          <w:lang w:val="en-US"/>
        </w:rPr>
        <w:t xml:space="preserve"> </w:t>
      </w:r>
      <w:r w:rsidR="00E17006" w:rsidRPr="00F37E46">
        <w:rPr>
          <w:rFonts w:ascii="Arial Narrow" w:hAnsi="Arial Narrow" w:cs="Arial"/>
          <w:bCs/>
          <w:lang w:val="en-US"/>
        </w:rPr>
        <w:t>4</w:t>
      </w:r>
      <w:r w:rsidR="00E400D7" w:rsidRPr="00F37E46">
        <w:rPr>
          <w:rFonts w:ascii="Arial Narrow" w:hAnsi="Arial Narrow" w:cs="Arial"/>
          <w:bCs/>
          <w:lang w:val="en-US"/>
        </w:rPr>
        <w:t>.</w:t>
      </w:r>
      <w:r w:rsidR="003D1C7D">
        <w:rPr>
          <w:rFonts w:ascii="Arial Narrow" w:hAnsi="Arial Narrow" w:cs="Arial"/>
          <w:bCs/>
          <w:lang w:val="en-US"/>
        </w:rPr>
        <w:t>3</w:t>
      </w:r>
      <w:r w:rsidR="00E400D7" w:rsidRPr="00F37E46">
        <w:rPr>
          <w:rFonts w:ascii="Arial Narrow" w:hAnsi="Arial Narrow" w:cs="Arial"/>
          <w:bCs/>
          <w:lang w:val="en-US"/>
        </w:rPr>
        <w:t>.2.)</w:t>
      </w:r>
    </w:p>
    <w:p w14:paraId="42759D30" w14:textId="0E2A27C7" w:rsidR="00580BF1" w:rsidRPr="00F37E46" w:rsidRDefault="0036539E" w:rsidP="003D1C7D">
      <w:pPr>
        <w:pStyle w:val="Header"/>
        <w:numPr>
          <w:ilvl w:val="0"/>
          <w:numId w:val="11"/>
        </w:numPr>
        <w:tabs>
          <w:tab w:val="clear" w:pos="720"/>
          <w:tab w:val="left" w:pos="851"/>
          <w:tab w:val="num" w:pos="1134"/>
        </w:tabs>
        <w:spacing w:before="120" w:after="120"/>
        <w:ind w:left="851" w:hanging="284"/>
        <w:rPr>
          <w:rFonts w:ascii="Arial Narrow" w:hAnsi="Arial Narrow"/>
          <w:bCs/>
          <w:lang w:val="en-US"/>
        </w:rPr>
      </w:pPr>
      <w:r w:rsidRPr="00F37E46">
        <w:rPr>
          <w:rFonts w:ascii="Arial Narrow" w:hAnsi="Arial Narrow" w:cs="Arial"/>
          <w:bCs/>
          <w:snapToGrid w:val="0"/>
          <w:lang w:val="en-US"/>
        </w:rPr>
        <w:t>Check</w:t>
      </w:r>
      <w:r w:rsidR="00236212">
        <w:rPr>
          <w:rFonts w:ascii="Arial Narrow" w:hAnsi="Arial Narrow" w:cs="Arial"/>
          <w:bCs/>
          <w:snapToGrid w:val="0"/>
          <w:lang w:val="en-US"/>
        </w:rPr>
        <w:t>list</w:t>
      </w:r>
      <w:r w:rsidRPr="00F37E46">
        <w:rPr>
          <w:rFonts w:ascii="Arial Narrow" w:hAnsi="Arial Narrow" w:cs="Arial"/>
          <w:bCs/>
          <w:snapToGrid w:val="0"/>
          <w:lang w:val="en-US"/>
        </w:rPr>
        <w:t xml:space="preserve"> </w:t>
      </w:r>
      <w:r w:rsidR="00966062" w:rsidRPr="00F37E46">
        <w:rPr>
          <w:rFonts w:ascii="Arial Narrow" w:hAnsi="Arial Narrow" w:cs="Arial"/>
          <w:bCs/>
          <w:snapToGrid w:val="0"/>
          <w:lang w:val="en-US"/>
        </w:rPr>
        <w:t>element</w:t>
      </w:r>
      <w:r w:rsidRPr="00F37E46">
        <w:rPr>
          <w:rFonts w:ascii="Arial Narrow" w:hAnsi="Arial Narrow" w:cs="Arial"/>
          <w:bCs/>
          <w:snapToGrid w:val="0"/>
          <w:lang w:val="en-US"/>
        </w:rPr>
        <w:t xml:space="preserve"> </w:t>
      </w:r>
      <w:r w:rsidR="00580BF1" w:rsidRPr="00F37E46">
        <w:rPr>
          <w:rFonts w:ascii="Arial Narrow" w:hAnsi="Arial Narrow" w:cs="Arial"/>
          <w:bCs/>
          <w:snapToGrid w:val="0"/>
          <w:lang w:val="en-US"/>
        </w:rPr>
        <w:t xml:space="preserve">3 </w:t>
      </w:r>
      <w:r w:rsidR="00580BF1" w:rsidRPr="00F37E46">
        <w:rPr>
          <w:rFonts w:ascii="Arial Narrow" w:hAnsi="Arial Narrow" w:cs="Arial"/>
          <w:b/>
          <w:bCs/>
          <w:snapToGrid w:val="0"/>
          <w:lang w:val="en-US"/>
        </w:rPr>
        <w:t>“</w:t>
      </w:r>
      <w:r w:rsidR="00E4045A" w:rsidRPr="0043374E">
        <w:rPr>
          <w:rFonts w:ascii="Arial Narrow" w:hAnsi="Arial Narrow" w:cs="Arial"/>
          <w:b/>
          <w:bCs/>
          <w:snapToGrid w:val="0"/>
          <w:lang w:val="en-US"/>
        </w:rPr>
        <w:t xml:space="preserve">Risk assessment </w:t>
      </w:r>
      <w:r w:rsidR="00966062" w:rsidRPr="0043374E">
        <w:rPr>
          <w:rFonts w:ascii="Arial Narrow" w:hAnsi="Arial Narrow" w:cs="Arial"/>
          <w:b/>
          <w:bCs/>
          <w:lang w:val="en-US"/>
        </w:rPr>
        <w:t xml:space="preserve">of </w:t>
      </w:r>
      <w:r w:rsidR="0098442A" w:rsidRPr="0043374E">
        <w:rPr>
          <w:rFonts w:ascii="Arial Narrow" w:hAnsi="Arial Narrow" w:cs="Arial"/>
          <w:b/>
          <w:bCs/>
          <w:lang w:val="en-US"/>
        </w:rPr>
        <w:t xml:space="preserve">the exported item </w:t>
      </w:r>
      <w:r w:rsidR="00966062" w:rsidRPr="0043374E">
        <w:rPr>
          <w:rFonts w:ascii="Arial Narrow" w:hAnsi="Arial Narrow" w:cs="Arial"/>
          <w:b/>
          <w:bCs/>
          <w:lang w:val="en-US"/>
        </w:rPr>
        <w:t>di</w:t>
      </w:r>
      <w:r w:rsidR="0033128D" w:rsidRPr="0043374E">
        <w:rPr>
          <w:rFonts w:ascii="Arial Narrow" w:hAnsi="Arial Narrow" w:cs="Arial"/>
          <w:b/>
          <w:bCs/>
          <w:lang w:val="en-US"/>
        </w:rPr>
        <w:t>version</w:t>
      </w:r>
      <w:r w:rsidR="00966062" w:rsidRPr="0043374E">
        <w:rPr>
          <w:rFonts w:ascii="Arial Narrow" w:hAnsi="Arial Narrow" w:cs="Arial"/>
          <w:b/>
          <w:bCs/>
          <w:lang w:val="en-US"/>
        </w:rPr>
        <w:t xml:space="preserve"> from the stated </w:t>
      </w:r>
      <w:r w:rsidR="0033128D" w:rsidRPr="00F37E46">
        <w:rPr>
          <w:rFonts w:ascii="Arial Narrow" w:hAnsi="Arial Narrow" w:cs="Arial"/>
          <w:b/>
          <w:bCs/>
          <w:lang w:val="en-US"/>
        </w:rPr>
        <w:t>purposes</w:t>
      </w:r>
      <w:r w:rsidR="00580BF1" w:rsidRPr="00F37E46">
        <w:rPr>
          <w:rFonts w:ascii="Arial Narrow" w:hAnsi="Arial Narrow" w:cs="Arial"/>
          <w:b/>
          <w:bCs/>
          <w:snapToGrid w:val="0"/>
          <w:lang w:val="en-US"/>
        </w:rPr>
        <w:t>”</w:t>
      </w:r>
      <w:r w:rsidR="00580BF1" w:rsidRPr="00F37E46">
        <w:rPr>
          <w:rFonts w:ascii="Arial Narrow" w:hAnsi="Arial Narrow" w:cs="Arial"/>
          <w:bCs/>
          <w:snapToGrid w:val="0"/>
          <w:lang w:val="en-US"/>
        </w:rPr>
        <w:t xml:space="preserve">, </w:t>
      </w:r>
      <w:r w:rsidR="00E4045A" w:rsidRPr="00F37E46">
        <w:rPr>
          <w:rFonts w:ascii="Arial Narrow" w:hAnsi="Arial Narrow" w:cs="Arial"/>
          <w:bCs/>
          <w:snapToGrid w:val="0"/>
          <w:lang w:val="en-US"/>
        </w:rPr>
        <w:t>including</w:t>
      </w:r>
      <w:r w:rsidR="00580BF1" w:rsidRPr="00F37E46">
        <w:rPr>
          <w:rFonts w:ascii="Arial Narrow" w:hAnsi="Arial Narrow" w:cs="Arial"/>
          <w:bCs/>
          <w:snapToGrid w:val="0"/>
          <w:lang w:val="en-US"/>
        </w:rPr>
        <w:t xml:space="preserve"> </w:t>
      </w:r>
      <w:r w:rsidR="00E4045A" w:rsidRPr="00F37E46">
        <w:rPr>
          <w:rFonts w:ascii="Arial Narrow" w:hAnsi="Arial Narrow" w:cs="Arial"/>
          <w:bCs/>
          <w:szCs w:val="20"/>
          <w:lang w:val="en-US"/>
        </w:rPr>
        <w:t xml:space="preserve">LIST OF </w:t>
      </w:r>
      <w:r w:rsidR="00580BF1" w:rsidRPr="00F37E46">
        <w:rPr>
          <w:rFonts w:ascii="Arial Narrow" w:hAnsi="Arial Narrow" w:cs="Arial"/>
          <w:bCs/>
          <w:szCs w:val="20"/>
          <w:lang w:val="en-US"/>
        </w:rPr>
        <w:t>«</w:t>
      </w:r>
      <w:r w:rsidR="00E4045A" w:rsidRPr="00F37E46">
        <w:rPr>
          <w:rFonts w:ascii="Arial Narrow" w:hAnsi="Arial Narrow" w:cs="Arial"/>
          <w:bCs/>
          <w:szCs w:val="20"/>
          <w:lang w:val="en-US"/>
        </w:rPr>
        <w:t>RED FLAGS</w:t>
      </w:r>
      <w:r w:rsidR="00580BF1" w:rsidRPr="00F37E46">
        <w:rPr>
          <w:rFonts w:ascii="Arial Narrow" w:hAnsi="Arial Narrow" w:cs="Arial"/>
          <w:bCs/>
          <w:szCs w:val="20"/>
          <w:lang w:val="en-US"/>
        </w:rPr>
        <w:t>»</w:t>
      </w:r>
      <w:r w:rsidR="00E400D7" w:rsidRPr="00F37E46">
        <w:rPr>
          <w:rFonts w:ascii="Arial Narrow" w:hAnsi="Arial Narrow" w:cs="Arial"/>
          <w:bCs/>
          <w:lang w:val="en-US"/>
        </w:rPr>
        <w:t xml:space="preserve"> (</w:t>
      </w:r>
      <w:r w:rsidR="00E4045A" w:rsidRPr="00F37E46">
        <w:rPr>
          <w:rFonts w:ascii="Arial Narrow" w:hAnsi="Arial Narrow" w:cs="Arial"/>
          <w:bCs/>
          <w:lang w:val="en-US"/>
        </w:rPr>
        <w:t>see</w:t>
      </w:r>
      <w:r w:rsidR="00E400D7" w:rsidRPr="00F37E46">
        <w:rPr>
          <w:rFonts w:ascii="Arial Narrow" w:hAnsi="Arial Narrow" w:cs="Arial"/>
          <w:bCs/>
          <w:lang w:val="en-US"/>
        </w:rPr>
        <w:t xml:space="preserve">. </w:t>
      </w:r>
      <w:r w:rsidR="00E4045A" w:rsidRPr="00F37E46">
        <w:rPr>
          <w:rFonts w:ascii="Arial Narrow" w:hAnsi="Arial Narrow" w:cs="Arial"/>
          <w:bCs/>
          <w:lang w:val="en-US"/>
        </w:rPr>
        <w:t xml:space="preserve">Paragraph </w:t>
      </w:r>
      <w:r w:rsidR="00AA66B4" w:rsidRPr="00F37E46">
        <w:rPr>
          <w:rFonts w:ascii="Arial Narrow" w:hAnsi="Arial Narrow" w:cs="Arial"/>
          <w:bCs/>
          <w:lang w:val="en-US"/>
        </w:rPr>
        <w:t>4</w:t>
      </w:r>
      <w:r w:rsidR="00E400D7" w:rsidRPr="00F37E46">
        <w:rPr>
          <w:rFonts w:ascii="Arial Narrow" w:hAnsi="Arial Narrow" w:cs="Arial"/>
          <w:bCs/>
          <w:lang w:val="en-US"/>
        </w:rPr>
        <w:t>.</w:t>
      </w:r>
      <w:r w:rsidR="00236212">
        <w:rPr>
          <w:rFonts w:ascii="Arial Narrow" w:hAnsi="Arial Narrow" w:cs="Arial"/>
          <w:bCs/>
          <w:lang w:val="en-US"/>
        </w:rPr>
        <w:t>3</w:t>
      </w:r>
      <w:r w:rsidR="00E400D7" w:rsidRPr="00F37E46">
        <w:rPr>
          <w:rFonts w:ascii="Arial Narrow" w:hAnsi="Arial Narrow" w:cs="Arial"/>
          <w:bCs/>
          <w:lang w:val="en-US"/>
        </w:rPr>
        <w:t>.3.)</w:t>
      </w:r>
      <w:r w:rsidR="00966062" w:rsidRPr="00F37E46">
        <w:rPr>
          <w:rFonts w:ascii="Arial Narrow" w:hAnsi="Arial Narrow" w:cs="Arial"/>
          <w:bCs/>
          <w:lang w:val="en-US"/>
        </w:rPr>
        <w:t>.</w:t>
      </w:r>
    </w:p>
    <w:p w14:paraId="351C21D7" w14:textId="77777777" w:rsidR="00E4045A" w:rsidRPr="00F37E46" w:rsidRDefault="00E4045A" w:rsidP="0033128D">
      <w:pPr>
        <w:pStyle w:val="Header"/>
        <w:spacing w:before="120" w:after="120"/>
        <w:jc w:val="both"/>
        <w:rPr>
          <w:rFonts w:ascii="Arial Narrow" w:hAnsi="Arial Narrow"/>
          <w:bCs/>
          <w:lang w:val="en-US"/>
        </w:rPr>
      </w:pPr>
      <w:r w:rsidRPr="00F37E46">
        <w:rPr>
          <w:rFonts w:ascii="Arial Narrow" w:hAnsi="Arial Narrow"/>
          <w:bCs/>
          <w:lang w:val="en-US"/>
        </w:rPr>
        <w:t>Analysis of information on the possibility of export-import operation (screening of foreign trade transaction) is schematically shown in the figure below (the case when export control d</w:t>
      </w:r>
      <w:r w:rsidR="00D62672" w:rsidRPr="00F37E46">
        <w:rPr>
          <w:rFonts w:ascii="Arial Narrow" w:hAnsi="Arial Narrow"/>
          <w:bCs/>
          <w:lang w:val="en-US"/>
        </w:rPr>
        <w:t>epartment</w:t>
      </w:r>
      <w:r w:rsidRPr="00F37E46">
        <w:rPr>
          <w:rFonts w:ascii="Arial Narrow" w:hAnsi="Arial Narrow"/>
          <w:bCs/>
          <w:lang w:val="en-US"/>
        </w:rPr>
        <w:t xml:space="preserve"> is functioning at the enterprise):</w:t>
      </w:r>
    </w:p>
    <w:p w14:paraId="134B020F" w14:textId="5B056D9F" w:rsidR="00580BF1" w:rsidRPr="00F37E46" w:rsidRDefault="00140D3E">
      <w:pPr>
        <w:pStyle w:val="Header"/>
        <w:tabs>
          <w:tab w:val="clear" w:pos="4153"/>
          <w:tab w:val="clear" w:pos="8306"/>
        </w:tabs>
        <w:spacing w:before="120" w:after="120"/>
        <w:rPr>
          <w:rFonts w:ascii="Arial Narrow" w:hAnsi="Arial Narrow"/>
          <w:lang w:val="en-US"/>
        </w:rPr>
      </w:pPr>
      <w:r>
        <w:rPr>
          <w:rFonts w:ascii="Arial Narrow" w:hAnsi="Arial Narrow"/>
          <w:lang w:val="en-US"/>
        </w:rPr>
        <w:t xml:space="preserve"> </w:t>
      </w:r>
      <w:r w:rsidR="006E22D6" w:rsidRPr="00F37E46">
        <w:rPr>
          <w:rFonts w:ascii="Arial Narrow" w:hAnsi="Arial Narrow"/>
          <w:noProof/>
          <w:lang w:val="en-US" w:eastAsia="en-US"/>
        </w:rPr>
        <mc:AlternateContent>
          <mc:Choice Requires="wpc">
            <w:drawing>
              <wp:inline distT="0" distB="0" distL="0" distR="0" wp14:anchorId="3E4149D3" wp14:editId="69BA05F5">
                <wp:extent cx="6172200" cy="4359275"/>
                <wp:effectExtent l="0" t="0" r="12700" b="0"/>
                <wp:docPr id="16"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lt1"/>
                        </a:solidFill>
                      </wpc:bg>
                      <wpc:whole>
                        <a:ln>
                          <a:noFill/>
                        </a:ln>
                      </wpc:whole>
                      <wps:wsp>
                        <wps:cNvPr id="1" name="AutoShape 4"/>
                        <wps:cNvSpPr>
                          <a:spLocks/>
                        </wps:cNvSpPr>
                        <wps:spPr bwMode="auto">
                          <a:xfrm>
                            <a:off x="0" y="1143000"/>
                            <a:ext cx="2742565" cy="570865"/>
                          </a:xfrm>
                          <a:prstGeom prst="bevel">
                            <a:avLst>
                              <a:gd name="adj" fmla="val 12500"/>
                            </a:avLst>
                          </a:prstGeom>
                          <a:solidFill>
                            <a:srgbClr val="FFFFFF"/>
                          </a:solidFill>
                          <a:ln w="9525">
                            <a:solidFill>
                              <a:srgbClr val="000000"/>
                            </a:solidFill>
                            <a:miter lim="800000"/>
                            <a:headEnd/>
                            <a:tailEnd/>
                          </a:ln>
                        </wps:spPr>
                        <wps:txbx>
                          <w:txbxContent>
                            <w:p w14:paraId="65905A99" w14:textId="77777777" w:rsidR="008C54EA" w:rsidRPr="00337E58" w:rsidRDefault="008C54EA" w:rsidP="007E2653">
                              <w:pPr>
                                <w:shd w:val="clear" w:color="auto" w:fill="99CC00"/>
                                <w:jc w:val="center"/>
                                <w:rPr>
                                  <w:rFonts w:ascii="Arial Narrow" w:hAnsi="Arial Narrow"/>
                                  <w:lang w:val="en-US"/>
                                </w:rPr>
                              </w:pPr>
                              <w:r>
                                <w:rPr>
                                  <w:rFonts w:ascii="Arial Narrow" w:hAnsi="Arial Narrow"/>
                                  <w:lang w:val="en-US"/>
                                </w:rPr>
                                <w:t>Technical analysis</w:t>
                              </w:r>
                            </w:p>
                          </w:txbxContent>
                        </wps:txbx>
                        <wps:bodyPr rot="0" vert="horz" wrap="square" lIns="91440" tIns="45720" rIns="91440" bIns="45720" anchor="t" anchorCtr="0" upright="1">
                          <a:noAutofit/>
                        </wps:bodyPr>
                      </wps:wsp>
                      <wps:wsp>
                        <wps:cNvPr id="2" name="AutoShape 5"/>
                        <wps:cNvSpPr>
                          <a:spLocks/>
                        </wps:cNvSpPr>
                        <wps:spPr bwMode="auto">
                          <a:xfrm>
                            <a:off x="571500" y="228600"/>
                            <a:ext cx="5028565" cy="570865"/>
                          </a:xfrm>
                          <a:prstGeom prst="ribbon">
                            <a:avLst>
                              <a:gd name="adj1" fmla="val 12542"/>
                              <a:gd name="adj2" fmla="val 50000"/>
                            </a:avLst>
                          </a:prstGeom>
                          <a:solidFill>
                            <a:srgbClr val="FFFFFF"/>
                          </a:solidFill>
                          <a:ln w="9525">
                            <a:solidFill>
                              <a:srgbClr val="000000"/>
                            </a:solidFill>
                            <a:round/>
                            <a:headEnd/>
                            <a:tailEnd/>
                          </a:ln>
                        </wps:spPr>
                        <wps:txbx>
                          <w:txbxContent>
                            <w:p w14:paraId="42291F76" w14:textId="77777777" w:rsidR="008C54EA" w:rsidRPr="0044406D" w:rsidRDefault="008C54EA" w:rsidP="007E2653">
                              <w:pPr>
                                <w:shd w:val="clear" w:color="auto" w:fill="FF0000"/>
                                <w:jc w:val="center"/>
                                <w:rPr>
                                  <w:rFonts w:ascii="Arial Narrow" w:hAnsi="Arial Narrow"/>
                                  <w:b/>
                                  <w:highlight w:val="red"/>
                                </w:rPr>
                              </w:pPr>
                              <w:r>
                                <w:rPr>
                                  <w:rFonts w:ascii="Arial Narrow" w:hAnsi="Arial Narrow"/>
                                  <w:b/>
                                  <w:highlight w:val="red"/>
                                  <w:lang w:val="en-US"/>
                                </w:rPr>
                                <w:t>DEPARTMENT of</w:t>
                              </w:r>
                            </w:p>
                            <w:p w14:paraId="3EA8C2B7" w14:textId="77777777" w:rsidR="008C54EA" w:rsidRPr="0044406D" w:rsidRDefault="008C54EA" w:rsidP="007E2653">
                              <w:pPr>
                                <w:shd w:val="clear" w:color="auto" w:fill="FF0000"/>
                                <w:jc w:val="center"/>
                                <w:rPr>
                                  <w:rFonts w:ascii="Arial Narrow" w:hAnsi="Arial Narrow"/>
                                  <w:b/>
                                  <w:lang w:val="en-US"/>
                                </w:rPr>
                              </w:pPr>
                              <w:r>
                                <w:rPr>
                                  <w:rFonts w:ascii="Arial Narrow" w:hAnsi="Arial Narrow"/>
                                  <w:b/>
                                  <w:lang w:val="en-US"/>
                                </w:rPr>
                                <w:t>Export Control</w:t>
                              </w:r>
                            </w:p>
                          </w:txbxContent>
                        </wps:txbx>
                        <wps:bodyPr rot="0" vert="horz" wrap="square" lIns="91440" tIns="45720" rIns="91440" bIns="45720" anchor="t" anchorCtr="0" upright="1">
                          <a:noAutofit/>
                        </wps:bodyPr>
                      </wps:wsp>
                      <wps:wsp>
                        <wps:cNvPr id="3" name="AutoShape 6"/>
                        <wps:cNvSpPr>
                          <a:spLocks/>
                        </wps:cNvSpPr>
                        <wps:spPr bwMode="auto">
                          <a:xfrm>
                            <a:off x="3429635" y="1143000"/>
                            <a:ext cx="2740660" cy="570865"/>
                          </a:xfrm>
                          <a:prstGeom prst="bevel">
                            <a:avLst>
                              <a:gd name="adj" fmla="val 12500"/>
                            </a:avLst>
                          </a:prstGeom>
                          <a:solidFill>
                            <a:srgbClr val="FFFFFF"/>
                          </a:solidFill>
                          <a:ln w="9525">
                            <a:solidFill>
                              <a:srgbClr val="000000"/>
                            </a:solidFill>
                            <a:miter lim="800000"/>
                            <a:headEnd/>
                            <a:tailEnd/>
                          </a:ln>
                        </wps:spPr>
                        <wps:txbx>
                          <w:txbxContent>
                            <w:p w14:paraId="7ACA7C1B" w14:textId="77777777" w:rsidR="008C54EA" w:rsidRPr="00337E58" w:rsidRDefault="008C54EA" w:rsidP="007E2653">
                              <w:pPr>
                                <w:shd w:val="clear" w:color="auto" w:fill="99CC00"/>
                                <w:jc w:val="center"/>
                                <w:rPr>
                                  <w:rFonts w:ascii="Arial Narrow" w:hAnsi="Arial Narrow"/>
                                  <w:lang w:val="en-US"/>
                                </w:rPr>
                              </w:pPr>
                              <w:r>
                                <w:rPr>
                                  <w:rFonts w:ascii="Arial Narrow" w:hAnsi="Arial Narrow"/>
                                  <w:lang w:val="en-US"/>
                                </w:rPr>
                                <w:t>End user analysis</w:t>
                              </w:r>
                            </w:p>
                          </w:txbxContent>
                        </wps:txbx>
                        <wps:bodyPr rot="0" vert="horz" wrap="square" lIns="91440" tIns="45720" rIns="91440" bIns="45720" anchor="t" anchorCtr="0" upright="1">
                          <a:noAutofit/>
                        </wps:bodyPr>
                      </wps:wsp>
                      <wps:wsp>
                        <wps:cNvPr id="5" name="AutoShape 8"/>
                        <wps:cNvSpPr>
                          <a:spLocks/>
                        </wps:cNvSpPr>
                        <wps:spPr bwMode="auto">
                          <a:xfrm>
                            <a:off x="3086100" y="262890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wps:cNvSpPr>
                        <wps:spPr bwMode="auto">
                          <a:xfrm rot="19011213">
                            <a:off x="3886200" y="2743200"/>
                            <a:ext cx="685800" cy="254000"/>
                          </a:xfrm>
                          <a:prstGeom prst="leftArrow">
                            <a:avLst>
                              <a:gd name="adj1" fmla="val 50000"/>
                              <a:gd name="adj2" fmla="val 6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wps:cNvSpPr>
                        <wps:spPr bwMode="auto">
                          <a:xfrm rot="2612660">
                            <a:off x="1600200" y="274320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wps:cNvSpPr>
                        <wps:spPr bwMode="auto">
                          <a:xfrm flipH="1">
                            <a:off x="0" y="1943100"/>
                            <a:ext cx="1828800" cy="685800"/>
                          </a:xfrm>
                          <a:prstGeom prst="flowChartMultidocument">
                            <a:avLst/>
                          </a:prstGeom>
                          <a:solidFill>
                            <a:srgbClr val="FFFFFF"/>
                          </a:solidFill>
                          <a:ln w="9525">
                            <a:solidFill>
                              <a:srgbClr val="000000"/>
                            </a:solidFill>
                            <a:miter lim="800000"/>
                            <a:headEnd/>
                            <a:tailEnd/>
                          </a:ln>
                        </wps:spPr>
                        <wps:txbx>
                          <w:txbxContent>
                            <w:p w14:paraId="40B3A47B" w14:textId="77777777" w:rsidR="008C54EA" w:rsidRPr="00337E58" w:rsidRDefault="008C54EA" w:rsidP="007E2653">
                              <w:pPr>
                                <w:shd w:val="clear" w:color="auto" w:fill="FFCC00"/>
                                <w:jc w:val="center"/>
                                <w:rPr>
                                  <w:rFonts w:ascii="Arial Narrow" w:hAnsi="Arial Narrow"/>
                                  <w:lang w:val="en-US"/>
                                </w:rPr>
                              </w:pPr>
                              <w:r>
                                <w:rPr>
                                  <w:rFonts w:ascii="Arial Narrow" w:hAnsi="Arial Narrow"/>
                                  <w:lang w:val="en-US"/>
                                </w:rPr>
                                <w:t>Commodity identification</w:t>
                              </w:r>
                            </w:p>
                            <w:p w14:paraId="46B9D70E" w14:textId="77777777" w:rsidR="008C54EA" w:rsidRDefault="008C54EA" w:rsidP="007E2653">
                              <w:pPr>
                                <w:shd w:val="clear" w:color="auto" w:fill="FFCC00"/>
                              </w:pPr>
                            </w:p>
                          </w:txbxContent>
                        </wps:txbx>
                        <wps:bodyPr rot="0" vert="horz" wrap="square" lIns="91440" tIns="45720" rIns="91440" bIns="45720" anchor="t" anchorCtr="0" upright="1">
                          <a:noAutofit/>
                        </wps:bodyPr>
                      </wps:wsp>
                      <wps:wsp>
                        <wps:cNvPr id="9" name="AutoShape 12"/>
                        <wps:cNvSpPr>
                          <a:spLocks/>
                        </wps:cNvSpPr>
                        <wps:spPr bwMode="auto">
                          <a:xfrm rot="971429">
                            <a:off x="2057400" y="2743200"/>
                            <a:ext cx="2490470" cy="1616075"/>
                          </a:xfrm>
                          <a:prstGeom prst="irregularSeal2">
                            <a:avLst/>
                          </a:prstGeom>
                          <a:solidFill>
                            <a:srgbClr val="FFFFFF"/>
                          </a:solidFill>
                          <a:ln w="9525">
                            <a:solidFill>
                              <a:srgbClr val="000000"/>
                            </a:solidFill>
                            <a:miter lim="800000"/>
                            <a:headEnd/>
                            <a:tailEnd/>
                          </a:ln>
                        </wps:spPr>
                        <wps:txbx>
                          <w:txbxContent>
                            <w:p w14:paraId="49776E11" w14:textId="77777777" w:rsidR="008C54EA" w:rsidRPr="00337E58" w:rsidRDefault="008C54EA" w:rsidP="007E2653">
                              <w:pPr>
                                <w:shd w:val="clear" w:color="auto" w:fill="FF0000"/>
                                <w:jc w:val="center"/>
                                <w:rPr>
                                  <w:rFonts w:ascii="Arial Narrow" w:hAnsi="Arial Narrow"/>
                                  <w:b/>
                                  <w:lang w:val="en-US"/>
                                </w:rPr>
                              </w:pPr>
                              <w:r w:rsidRPr="007E2653">
                                <w:rPr>
                                  <w:rFonts w:ascii="Arial Narrow" w:hAnsi="Arial Narrow"/>
                                  <w:b/>
                                  <w:sz w:val="22"/>
                                  <w:szCs w:val="22"/>
                                  <w:lang w:val="en"/>
                                </w:rPr>
                                <w:t xml:space="preserve">Conclusion </w:t>
                              </w:r>
                              <w:r>
                                <w:rPr>
                                  <w:rFonts w:ascii="Arial Narrow" w:hAnsi="Arial Narrow"/>
                                  <w:b/>
                                  <w:sz w:val="22"/>
                                  <w:szCs w:val="22"/>
                                  <w:lang w:val="en"/>
                                </w:rPr>
                                <w:t>on</w:t>
                              </w:r>
                              <w:r w:rsidRPr="007E2653">
                                <w:rPr>
                                  <w:rFonts w:ascii="Arial Narrow" w:hAnsi="Arial Narrow"/>
                                  <w:b/>
                                  <w:sz w:val="22"/>
                                  <w:szCs w:val="22"/>
                                  <w:lang w:val="en"/>
                                </w:rPr>
                                <w:t xml:space="preserve"> the possibility of export</w:t>
                              </w:r>
                            </w:p>
                          </w:txbxContent>
                        </wps:txbx>
                        <wps:bodyPr rot="0" vert="horz" wrap="square" lIns="91440" tIns="45720" rIns="91440" bIns="45720" anchor="t" anchorCtr="0" upright="1">
                          <a:noAutofit/>
                        </wps:bodyPr>
                      </wps:wsp>
                      <wps:wsp>
                        <wps:cNvPr id="10" name="AutoShape 13"/>
                        <wps:cNvSpPr>
                          <a:spLocks/>
                        </wps:cNvSpPr>
                        <wps:spPr bwMode="auto">
                          <a:xfrm>
                            <a:off x="4451985" y="1943100"/>
                            <a:ext cx="1714500" cy="685800"/>
                          </a:xfrm>
                          <a:prstGeom prst="flowChartMultidocument">
                            <a:avLst/>
                          </a:prstGeom>
                          <a:solidFill>
                            <a:srgbClr val="FFFFFF"/>
                          </a:solidFill>
                          <a:ln w="9525">
                            <a:solidFill>
                              <a:srgbClr val="000000"/>
                            </a:solidFill>
                            <a:miter lim="800000"/>
                            <a:headEnd/>
                            <a:tailEnd/>
                          </a:ln>
                        </wps:spPr>
                        <wps:txbx>
                          <w:txbxContent>
                            <w:p w14:paraId="25ADD829" w14:textId="77777777" w:rsidR="008C54EA" w:rsidRPr="00337E58" w:rsidRDefault="008C54EA" w:rsidP="007E2653">
                              <w:pPr>
                                <w:shd w:val="clear" w:color="auto" w:fill="FFCC00"/>
                                <w:jc w:val="center"/>
                                <w:rPr>
                                  <w:rFonts w:ascii="Arial Narrow" w:hAnsi="Arial Narrow"/>
                                  <w:lang w:val="en-US"/>
                                </w:rPr>
                              </w:pPr>
                              <w:r>
                                <w:rPr>
                                  <w:rFonts w:ascii="Arial Narrow" w:hAnsi="Arial Narrow"/>
                                  <w:lang w:val="en-US"/>
                                </w:rPr>
                                <w:t>D</w:t>
                              </w:r>
                              <w:r w:rsidRPr="007E2653">
                                <w:rPr>
                                  <w:rFonts w:ascii="Arial Narrow" w:hAnsi="Arial Narrow"/>
                                  <w:lang w:val="en-US"/>
                                </w:rPr>
                                <w:t>i</w:t>
                              </w:r>
                              <w:r>
                                <w:rPr>
                                  <w:rFonts w:ascii="Arial Narrow" w:hAnsi="Arial Narrow"/>
                                  <w:lang w:val="en-US"/>
                                </w:rPr>
                                <w:t>version risk assessment</w:t>
                              </w:r>
                            </w:p>
                          </w:txbxContent>
                        </wps:txbx>
                        <wps:bodyPr rot="0" vert="horz" wrap="square" lIns="91440" tIns="45720" rIns="91440" bIns="45720" anchor="t" anchorCtr="0" upright="1">
                          <a:noAutofit/>
                        </wps:bodyPr>
                      </wps:wsp>
                      <wps:wsp>
                        <wps:cNvPr id="11" name="AutoShape 14"/>
                        <wps:cNvSpPr>
                          <a:spLocks/>
                        </wps:cNvSpPr>
                        <wps:spPr bwMode="auto">
                          <a:xfrm>
                            <a:off x="571500" y="171450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wps:cNvSpPr>
                        <wps:spPr bwMode="auto">
                          <a:xfrm>
                            <a:off x="5486400" y="171450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wps:cNvSpPr>
                        <wps:spPr bwMode="auto">
                          <a:xfrm>
                            <a:off x="3543300" y="17145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wps:cNvSpPr>
                        <wps:spPr bwMode="auto">
                          <a:xfrm>
                            <a:off x="2057400" y="8001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8"/>
                        <wps:cNvSpPr>
                          <a:spLocks/>
                        </wps:cNvSpPr>
                        <wps:spPr bwMode="auto">
                          <a:xfrm>
                            <a:off x="4000500" y="8001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0"/>
                        <wps:cNvSpPr txBox="1"/>
                        <wps:spPr>
                          <a:xfrm>
                            <a:off x="2387601" y="2071914"/>
                            <a:ext cx="1685472" cy="569686"/>
                          </a:xfrm>
                          <a:prstGeom prst="rect">
                            <a:avLst/>
                          </a:prstGeom>
                          <a:solidFill>
                            <a:schemeClr val="lt1"/>
                          </a:solidFill>
                          <a:ln w="6350">
                            <a:solidFill>
                              <a:prstClr val="black"/>
                            </a:solidFill>
                          </a:ln>
                        </wps:spPr>
                        <wps:txbx>
                          <w:txbxContent>
                            <w:p w14:paraId="5FD65C22" w14:textId="77777777" w:rsidR="008C54EA" w:rsidRDefault="008C5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445657" y="2155371"/>
                            <a:ext cx="1554843" cy="460828"/>
                          </a:xfrm>
                          <a:prstGeom prst="rect">
                            <a:avLst/>
                          </a:prstGeom>
                          <a:solidFill>
                            <a:srgbClr val="FFC700"/>
                          </a:solidFill>
                          <a:ln w="6350">
                            <a:solidFill>
                              <a:schemeClr val="accent4"/>
                            </a:solidFill>
                          </a:ln>
                        </wps:spPr>
                        <wps:txbx>
                          <w:txbxContent>
                            <w:p w14:paraId="57D9A60E" w14:textId="58F4CC4A" w:rsidR="008C54EA" w:rsidRPr="003E7262" w:rsidRDefault="008C54EA" w:rsidP="003E7262">
                              <w:pPr>
                                <w:jc w:val="center"/>
                                <w:rPr>
                                  <w:rFonts w:ascii="Arial Narrow" w:hAnsi="Arial Narrow" w:cs="Arial"/>
                                  <w:lang w:val="en-US"/>
                                </w:rPr>
                              </w:pPr>
                              <w:r w:rsidRPr="003E7262">
                                <w:rPr>
                                  <w:rFonts w:ascii="Arial Narrow" w:hAnsi="Arial Narrow" w:cs="Arial"/>
                                  <w:lang w:val="en-US"/>
                                </w:rPr>
                                <w:t>Is the customer on the list of denials?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4149D3" id="Canvas 2" o:spid="_x0000_s1028" editas="canvas" style="width:486pt;height:343.25pt;mso-position-horizontal-relative:char;mso-position-vertical-relative:line" coordsize="61722,4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722;height:43592;visibility:visible;mso-wrap-style:square" filled="t" fillcolor="white [3201]">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30" type="#_x0000_t84" style="position:absolute;top:11430;width:2742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">
                  <v:path arrowok="t"/>
                  <v:textbox>
                    <w:txbxContent>
                      <w:p w14:paraId="65905A99" w14:textId="77777777" w:rsidR="008C54EA" w:rsidRPr="00337E58" w:rsidRDefault="008C54EA" w:rsidP="007E2653">
                        <w:pPr>
                          <w:shd w:val="clear" w:color="auto" w:fill="99CC00"/>
                          <w:jc w:val="center"/>
                          <w:rPr>
                            <w:rFonts w:ascii="Arial Narrow" w:hAnsi="Arial Narrow"/>
                            <w:lang w:val="en-US"/>
                          </w:rPr>
                        </w:pPr>
                        <w:r>
                          <w:rPr>
                            <w:rFonts w:ascii="Arial Narrow" w:hAnsi="Arial Narrow"/>
                            <w:lang w:val="en-US"/>
                          </w:rPr>
                          <w:t>Technical analysis</w:t>
                        </w:r>
                      </w:p>
                    </w:txbxContent>
                  </v:textbox>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31" type="#_x0000_t53" style="position:absolute;left:5715;top:2286;width:5028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" adj=",2709">
                  <v:path arrowok="t"/>
                  <v:textbox>
                    <w:txbxContent>
                      <w:p w14:paraId="42291F76" w14:textId="77777777" w:rsidR="008C54EA" w:rsidRPr="0044406D" w:rsidRDefault="008C54EA" w:rsidP="007E2653">
                        <w:pPr>
                          <w:shd w:val="clear" w:color="auto" w:fill="FF0000"/>
                          <w:jc w:val="center"/>
                          <w:rPr>
                            <w:rFonts w:ascii="Arial Narrow" w:hAnsi="Arial Narrow"/>
                            <w:b/>
                            <w:highlight w:val="red"/>
                          </w:rPr>
                        </w:pPr>
                        <w:r>
                          <w:rPr>
                            <w:rFonts w:ascii="Arial Narrow" w:hAnsi="Arial Narrow"/>
                            <w:b/>
                            <w:highlight w:val="red"/>
                            <w:lang w:val="en-US"/>
                          </w:rPr>
                          <w:t>DEPARTMENT of</w:t>
                        </w:r>
                      </w:p>
                      <w:p w14:paraId="3EA8C2B7" w14:textId="77777777" w:rsidR="008C54EA" w:rsidRPr="0044406D" w:rsidRDefault="008C54EA" w:rsidP="007E2653">
                        <w:pPr>
                          <w:shd w:val="clear" w:color="auto" w:fill="FF0000"/>
                          <w:jc w:val="center"/>
                          <w:rPr>
                            <w:rFonts w:ascii="Arial Narrow" w:hAnsi="Arial Narrow"/>
                            <w:b/>
                            <w:lang w:val="en-US"/>
                          </w:rPr>
                        </w:pPr>
                        <w:r>
                          <w:rPr>
                            <w:rFonts w:ascii="Arial Narrow" w:hAnsi="Arial Narrow"/>
                            <w:b/>
                            <w:lang w:val="en-US"/>
                          </w:rPr>
                          <w:t>Export Control</w:t>
                        </w:r>
                      </w:p>
                    </w:txbxContent>
                  </v:textbox>
                </v:shape>
                <v:shape id="AutoShape 6" o:spid="_x0000_s1032" type="#_x0000_t84" style="position:absolute;left:34296;top:11430;width:27406;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">
                  <v:path arrowok="t"/>
                  <v:textbox>
                    <w:txbxContent>
                      <w:p w14:paraId="7ACA7C1B" w14:textId="77777777" w:rsidR="008C54EA" w:rsidRPr="00337E58" w:rsidRDefault="008C54EA" w:rsidP="007E2653">
                        <w:pPr>
                          <w:shd w:val="clear" w:color="auto" w:fill="99CC00"/>
                          <w:jc w:val="center"/>
                          <w:rPr>
                            <w:rFonts w:ascii="Arial Narrow" w:hAnsi="Arial Narrow"/>
                            <w:lang w:val="en-US"/>
                          </w:rPr>
                        </w:pPr>
                        <w:r>
                          <w:rPr>
                            <w:rFonts w:ascii="Arial Narrow" w:hAnsi="Arial Narrow"/>
                            <w:lang w:val="en-US"/>
                          </w:rPr>
                          <w:t>End user analysis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3" type="#_x0000_t67" style="position:absolute;left:30861;top:26289;width:11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">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34" type="#_x0000_t66" style="position:absolute;left:38862;top:27432;width:6858;height:2540;rotation:-28276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">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5" type="#_x0000_t13" style="position:absolute;left:16002;top:27432;width:6858;height:2286;rotation:28537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">
                  <v:path arrowok="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1" o:spid="_x0000_s1036" type="#_x0000_t115" style="position:absolute;top:19431;width:18288;height:68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">
                  <v:path arrowok="t"/>
                  <v:textbox>
                    <w:txbxContent>
                      <w:p w14:paraId="40B3A47B" w14:textId="77777777" w:rsidR="008C54EA" w:rsidRPr="00337E58" w:rsidRDefault="008C54EA" w:rsidP="007E2653">
                        <w:pPr>
                          <w:shd w:val="clear" w:color="auto" w:fill="FFCC00"/>
                          <w:jc w:val="center"/>
                          <w:rPr>
                            <w:rFonts w:ascii="Arial Narrow" w:hAnsi="Arial Narrow"/>
                            <w:lang w:val="en-US"/>
                          </w:rPr>
                        </w:pPr>
                        <w:r>
                          <w:rPr>
                            <w:rFonts w:ascii="Arial Narrow" w:hAnsi="Arial Narrow"/>
                            <w:lang w:val="en-US"/>
                          </w:rPr>
                          <w:t>Commodity identification</w:t>
                        </w:r>
                      </w:p>
                      <w:p w14:paraId="46B9D70E" w14:textId="77777777" w:rsidR="008C54EA" w:rsidRDefault="008C54EA" w:rsidP="007E2653">
                        <w:pPr>
                          <w:shd w:val="clear" w:color="auto" w:fill="FFCC00"/>
                        </w:pP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2" o:spid="_x0000_s1037" type="#_x0000_t72" style="position:absolute;left:20574;top:27432;width:24904;height:16160;rotation:10610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">
                  <v:path arrowok="t"/>
                  <v:textbox>
                    <w:txbxContent>
                      <w:p w14:paraId="49776E11" w14:textId="77777777" w:rsidR="008C54EA" w:rsidRPr="00337E58" w:rsidRDefault="008C54EA" w:rsidP="007E2653">
                        <w:pPr>
                          <w:shd w:val="clear" w:color="auto" w:fill="FF0000"/>
                          <w:jc w:val="center"/>
                          <w:rPr>
                            <w:rFonts w:ascii="Arial Narrow" w:hAnsi="Arial Narrow"/>
                            <w:b/>
                            <w:lang w:val="en-US"/>
                          </w:rPr>
                        </w:pPr>
                        <w:r w:rsidRPr="007E2653">
                          <w:rPr>
                            <w:rFonts w:ascii="Arial Narrow" w:hAnsi="Arial Narrow"/>
                            <w:b/>
                            <w:sz w:val="22"/>
                            <w:szCs w:val="22"/>
                            <w:lang w:val="en"/>
                          </w:rPr>
                          <w:t xml:space="preserve">Conclusion </w:t>
                        </w:r>
                        <w:r>
                          <w:rPr>
                            <w:rFonts w:ascii="Arial Narrow" w:hAnsi="Arial Narrow"/>
                            <w:b/>
                            <w:sz w:val="22"/>
                            <w:szCs w:val="22"/>
                            <w:lang w:val="en"/>
                          </w:rPr>
                          <w:t>on</w:t>
                        </w:r>
                        <w:r w:rsidRPr="007E2653">
                          <w:rPr>
                            <w:rFonts w:ascii="Arial Narrow" w:hAnsi="Arial Narrow"/>
                            <w:b/>
                            <w:sz w:val="22"/>
                            <w:szCs w:val="22"/>
                            <w:lang w:val="en"/>
                          </w:rPr>
                          <w:t xml:space="preserve"> the possibility of export</w:t>
                        </w:r>
                      </w:p>
                    </w:txbxContent>
                  </v:textbox>
                </v:shape>
                <v:shape id="AutoShape 13" o:spid="_x0000_s1038" type="#_x0000_t115" style="position:absolute;left:44519;top:19431;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">
                  <v:path arrowok="t"/>
                  <v:textbox>
                    <w:txbxContent>
                      <w:p w14:paraId="25ADD829" w14:textId="77777777" w:rsidR="008C54EA" w:rsidRPr="00337E58" w:rsidRDefault="008C54EA" w:rsidP="007E2653">
                        <w:pPr>
                          <w:shd w:val="clear" w:color="auto" w:fill="FFCC00"/>
                          <w:jc w:val="center"/>
                          <w:rPr>
                            <w:rFonts w:ascii="Arial Narrow" w:hAnsi="Arial Narrow"/>
                            <w:lang w:val="en-US"/>
                          </w:rPr>
                        </w:pPr>
                        <w:r>
                          <w:rPr>
                            <w:rFonts w:ascii="Arial Narrow" w:hAnsi="Arial Narrow"/>
                            <w:lang w:val="en-US"/>
                          </w:rPr>
                          <w:t>D</w:t>
                        </w:r>
                        <w:r w:rsidRPr="007E2653">
                          <w:rPr>
                            <w:rFonts w:ascii="Arial Narrow" w:hAnsi="Arial Narrow"/>
                            <w:lang w:val="en-US"/>
                          </w:rPr>
                          <w:t>i</w:t>
                        </w:r>
                        <w:r>
                          <w:rPr>
                            <w:rFonts w:ascii="Arial Narrow" w:hAnsi="Arial Narrow"/>
                            <w:lang w:val="en-US"/>
                          </w:rPr>
                          <w:t>version risk assessment</w:t>
                        </w:r>
                      </w:p>
                    </w:txbxContent>
                  </v:textbox>
                </v:shape>
                <v:shape id="AutoShape 14" o:spid="_x0000_s1039" type="#_x0000_t67" style="position:absolute;left:5715;top:17145;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">
                  <v:path arrowok="t"/>
                </v:shape>
                <v:shape id="AutoShape 15" o:spid="_x0000_s1040" type="#_x0000_t67" style="position:absolute;left:54864;top:17145;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">
                  <v:path arrowok="t"/>
                </v:shape>
                <v:shape id="AutoShape 16" o:spid="_x0000_s1041" type="#_x0000_t67" style="position:absolute;left:35433;top:17145;width:1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">
                  <v:path arrowok="t"/>
                </v:shape>
                <v:shape id="AutoShape 17" o:spid="_x0000_s1042" type="#_x0000_t67" style="position:absolute;left:20574;top:8001;width:1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">
                  <v:path arrowok="t"/>
                </v:shape>
                <v:shape id="AutoShape 18" o:spid="_x0000_s1043" type="#_x0000_t67" style="position:absolute;left:40005;top:8001;width:1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">
                  <v:path arrowok="t"/>
                </v:shape>
                <v:shape id="Text Box 30" o:spid="_x0000_s1044" type="#_x0000_t202" style="position:absolute;left:23876;top:20719;width:16854;height:5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FD65C22" w14:textId="77777777" w:rsidR="008C54EA" w:rsidRDefault="008C54EA"/>
                    </w:txbxContent>
                  </v:textbox>
                </v:shape>
                <v:shape id="Text Box 29" o:spid="_x0000_s1045" type="#_x0000_t202" style="position:absolute;left:24456;top:21553;width:15549;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" fillcolor="#ffc700" strokecolor="#ffc000 [3207]" strokeweight=".5pt">
                  <v:textbox>
                    <w:txbxContent>
                      <w:p w14:paraId="57D9A60E" w14:textId="58F4CC4A" w:rsidR="008C54EA" w:rsidRPr="003E7262" w:rsidRDefault="008C54EA" w:rsidP="003E7262">
                        <w:pPr>
                          <w:jc w:val="center"/>
                          <w:rPr>
                            <w:rFonts w:ascii="Arial Narrow" w:hAnsi="Arial Narrow" w:cs="Arial"/>
                            <w:lang w:val="en-US"/>
                          </w:rPr>
                        </w:pPr>
                        <w:r w:rsidRPr="003E7262">
                          <w:rPr>
                            <w:rFonts w:ascii="Arial Narrow" w:hAnsi="Arial Narrow" w:cs="Arial"/>
                            <w:lang w:val="en-US"/>
                          </w:rPr>
                          <w:t>Is the customer on the list of denials?</w:t>
                        </w:r>
                      </w:p>
                    </w:txbxContent>
                  </v:textbox>
                </v:shape>
                <w10:anchorlock/>
              </v:group>
            </w:pict>
          </mc:Fallback>
        </mc:AlternateContent>
      </w:r>
    </w:p>
    <w:p w14:paraId="3F9AC1D5" w14:textId="77777777" w:rsidR="007E2653" w:rsidRPr="00F37E46" w:rsidRDefault="007E2653" w:rsidP="00337E58">
      <w:pPr>
        <w:pStyle w:val="Heading2"/>
        <w:spacing w:before="120" w:after="120"/>
        <w:ind w:left="272" w:right="-907" w:firstLine="629"/>
        <w:rPr>
          <w:rFonts w:ascii="Arial Narrow" w:hAnsi="Arial Narrow" w:cs="Arial"/>
          <w:b/>
          <w:sz w:val="24"/>
          <w:lang w:val="en-US"/>
        </w:rPr>
      </w:pPr>
    </w:p>
    <w:p w14:paraId="4EDCEF12" w14:textId="77777777" w:rsidR="00E30076" w:rsidRDefault="00E30076">
      <w:pPr>
        <w:rPr>
          <w:rFonts w:ascii="Arial Narrow" w:hAnsi="Arial Narrow" w:cs="Arial"/>
          <w:b/>
          <w:szCs w:val="32"/>
          <w:lang w:val="en-US"/>
        </w:rPr>
      </w:pPr>
      <w:r>
        <w:rPr>
          <w:rFonts w:ascii="Arial Narrow" w:hAnsi="Arial Narrow" w:cs="Arial"/>
          <w:b/>
          <w:lang w:val="en-US"/>
        </w:rPr>
        <w:br w:type="page"/>
      </w:r>
    </w:p>
    <w:p w14:paraId="0CCC550B" w14:textId="26FF7403" w:rsidR="00337E58" w:rsidRPr="00F37E46" w:rsidRDefault="00D07A5C" w:rsidP="00337E58">
      <w:pPr>
        <w:pStyle w:val="Heading2"/>
        <w:spacing w:before="120" w:after="120"/>
        <w:ind w:left="272" w:right="-907" w:firstLine="629"/>
        <w:rPr>
          <w:rFonts w:ascii="Arial Narrow" w:hAnsi="Arial Narrow"/>
          <w:b/>
          <w:lang w:val="en-US"/>
        </w:rPr>
      </w:pPr>
      <w:bookmarkStart w:id="243" w:name="_Toc44926279"/>
      <w:r w:rsidRPr="00F37E46">
        <w:rPr>
          <w:rFonts w:ascii="Arial Narrow" w:hAnsi="Arial Narrow" w:cs="Arial"/>
          <w:b/>
          <w:sz w:val="24"/>
          <w:lang w:val="en-US"/>
        </w:rPr>
        <w:lastRenderedPageBreak/>
        <w:t>4</w:t>
      </w:r>
      <w:r w:rsidR="00F64003" w:rsidRPr="00F37E46">
        <w:rPr>
          <w:rFonts w:ascii="Arial Narrow" w:hAnsi="Arial Narrow" w:cs="Arial"/>
          <w:b/>
          <w:sz w:val="24"/>
          <w:lang w:val="en-US"/>
        </w:rPr>
        <w:t>.</w:t>
      </w:r>
      <w:r w:rsidR="003E7262">
        <w:rPr>
          <w:rFonts w:ascii="Arial Narrow" w:hAnsi="Arial Narrow" w:cs="Arial"/>
          <w:b/>
          <w:sz w:val="24"/>
          <w:lang w:val="en-US"/>
        </w:rPr>
        <w:t>3</w:t>
      </w:r>
      <w:r w:rsidR="00F64003" w:rsidRPr="00F37E46">
        <w:rPr>
          <w:rFonts w:ascii="Arial Narrow" w:hAnsi="Arial Narrow" w:cs="Arial"/>
          <w:b/>
          <w:sz w:val="24"/>
          <w:lang w:val="en-US"/>
        </w:rPr>
        <w:t>.1.</w:t>
      </w:r>
      <w:r w:rsidR="00497C28" w:rsidRPr="00F37E46">
        <w:rPr>
          <w:rFonts w:ascii="Arial Narrow" w:hAnsi="Arial Narrow" w:cs="Arial"/>
          <w:b/>
          <w:sz w:val="24"/>
          <w:lang w:val="en-US"/>
        </w:rPr>
        <w:t xml:space="preserve"> </w:t>
      </w:r>
      <w:r w:rsidR="00337E58" w:rsidRPr="00F37E46">
        <w:rPr>
          <w:rFonts w:ascii="Arial Narrow" w:hAnsi="Arial Narrow"/>
          <w:b/>
          <w:sz w:val="24"/>
          <w:szCs w:val="24"/>
          <w:lang w:val="en-US"/>
        </w:rPr>
        <w:t>Check</w:t>
      </w:r>
      <w:r w:rsidR="00E30076">
        <w:rPr>
          <w:rFonts w:ascii="Arial Narrow" w:hAnsi="Arial Narrow"/>
          <w:b/>
          <w:sz w:val="24"/>
          <w:szCs w:val="24"/>
          <w:lang w:val="en-US"/>
        </w:rPr>
        <w:t>list</w:t>
      </w:r>
      <w:r w:rsidR="00337E58" w:rsidRPr="00F37E46">
        <w:rPr>
          <w:rFonts w:ascii="Arial Narrow" w:hAnsi="Arial Narrow"/>
          <w:b/>
          <w:sz w:val="24"/>
          <w:szCs w:val="24"/>
          <w:lang w:val="en-US"/>
        </w:rPr>
        <w:t xml:space="preserve"> for </w:t>
      </w:r>
      <w:r w:rsidR="00132FAF" w:rsidRPr="00F37E46">
        <w:rPr>
          <w:rFonts w:ascii="Arial Narrow" w:hAnsi="Arial Narrow"/>
          <w:b/>
          <w:sz w:val="24"/>
          <w:szCs w:val="24"/>
          <w:lang w:val="en-US"/>
        </w:rPr>
        <w:t>be</w:t>
      </w:r>
      <w:r w:rsidR="00E30076">
        <w:rPr>
          <w:rFonts w:ascii="Arial Narrow" w:hAnsi="Arial Narrow"/>
          <w:b/>
          <w:sz w:val="24"/>
          <w:szCs w:val="24"/>
          <w:lang w:val="en-US"/>
        </w:rPr>
        <w:t>ing on</w:t>
      </w:r>
      <w:r w:rsidR="00337E58" w:rsidRPr="00F37E46">
        <w:rPr>
          <w:rFonts w:ascii="Arial Narrow" w:hAnsi="Arial Narrow"/>
          <w:b/>
          <w:sz w:val="24"/>
          <w:szCs w:val="24"/>
          <w:lang w:val="en-US"/>
        </w:rPr>
        <w:t xml:space="preserve"> the </w:t>
      </w:r>
      <w:r w:rsidR="00132FAF" w:rsidRPr="00F37E46">
        <w:rPr>
          <w:rFonts w:ascii="Arial Narrow" w:hAnsi="Arial Narrow"/>
          <w:b/>
          <w:sz w:val="24"/>
          <w:szCs w:val="24"/>
          <w:lang w:val="en-US"/>
        </w:rPr>
        <w:t xml:space="preserve">List </w:t>
      </w:r>
      <w:r w:rsidR="00337E58" w:rsidRPr="00F37E46">
        <w:rPr>
          <w:rFonts w:ascii="Arial Narrow" w:hAnsi="Arial Narrow"/>
          <w:b/>
          <w:sz w:val="24"/>
          <w:szCs w:val="24"/>
          <w:lang w:val="en-US"/>
        </w:rPr>
        <w:t xml:space="preserve">of </w:t>
      </w:r>
      <w:r w:rsidR="00132FAF" w:rsidRPr="00F37E46">
        <w:rPr>
          <w:rFonts w:ascii="Arial Narrow" w:hAnsi="Arial Narrow"/>
          <w:b/>
          <w:sz w:val="24"/>
          <w:szCs w:val="24"/>
          <w:lang w:val="en-US"/>
        </w:rPr>
        <w:t>Denials</w:t>
      </w:r>
      <w:bookmarkEnd w:id="243"/>
    </w:p>
    <w:p w14:paraId="15E72FC3" w14:textId="77777777" w:rsidR="00EB4D1C" w:rsidRPr="00F37E46" w:rsidRDefault="00031F38" w:rsidP="0033128D">
      <w:pPr>
        <w:spacing w:before="240" w:after="60"/>
        <w:jc w:val="both"/>
        <w:rPr>
          <w:rFonts w:ascii="Arial Narrow" w:hAnsi="Arial Narrow" w:cs="Arial"/>
          <w:lang w:val="en-US"/>
        </w:rPr>
      </w:pPr>
      <w:r w:rsidRPr="00F37E46">
        <w:rPr>
          <w:rFonts w:ascii="Arial Narrow" w:hAnsi="Arial Narrow" w:cs="Arial"/>
          <w:lang w:val="en-US"/>
        </w:rPr>
        <w:t>This verification (</w:t>
      </w:r>
      <w:r w:rsidR="00EB4D1C" w:rsidRPr="00F37E46">
        <w:rPr>
          <w:rFonts w:ascii="Arial Narrow" w:hAnsi="Arial Narrow" w:cs="Arial"/>
          <w:lang w:val="en-US"/>
        </w:rPr>
        <w:t>item</w:t>
      </w:r>
      <w:r w:rsidRPr="00F37E46">
        <w:rPr>
          <w:rFonts w:ascii="Arial Narrow" w:hAnsi="Arial Narrow" w:cs="Arial"/>
          <w:lang w:val="en-US"/>
        </w:rPr>
        <w:t xml:space="preserve"> 2 of tables 1 and 2) is </w:t>
      </w:r>
      <w:r w:rsidR="006C4485" w:rsidRPr="00F37E46">
        <w:rPr>
          <w:rFonts w:ascii="Arial Narrow" w:hAnsi="Arial Narrow" w:cs="Arial"/>
          <w:lang w:val="en-US"/>
        </w:rPr>
        <w:t>intended</w:t>
      </w:r>
      <w:r w:rsidRPr="00F37E46">
        <w:rPr>
          <w:rFonts w:ascii="Arial Narrow" w:hAnsi="Arial Narrow" w:cs="Arial"/>
          <w:lang w:val="en-US"/>
        </w:rPr>
        <w:t xml:space="preserve"> to determine whether </w:t>
      </w:r>
      <w:r w:rsidR="00EB4D1C" w:rsidRPr="00F37E46">
        <w:rPr>
          <w:rFonts w:ascii="Arial Narrow" w:hAnsi="Arial Narrow" w:cs="Arial"/>
          <w:lang w:val="en-US"/>
        </w:rPr>
        <w:t>the</w:t>
      </w:r>
      <w:r w:rsidRPr="00F37E46">
        <w:rPr>
          <w:rFonts w:ascii="Arial Narrow" w:hAnsi="Arial Narrow" w:cs="Arial"/>
          <w:lang w:val="en-US"/>
        </w:rPr>
        <w:t xml:space="preserve"> company participating in </w:t>
      </w:r>
      <w:r w:rsidR="00EB4D1C" w:rsidRPr="00F37E46">
        <w:rPr>
          <w:rFonts w:ascii="Arial Narrow" w:hAnsi="Arial Narrow" w:cs="Arial"/>
          <w:lang w:val="en-US"/>
        </w:rPr>
        <w:t>the</w:t>
      </w:r>
      <w:r w:rsidRPr="00F37E46">
        <w:rPr>
          <w:rFonts w:ascii="Arial Narrow" w:hAnsi="Arial Narrow" w:cs="Arial"/>
          <w:lang w:val="en-US"/>
        </w:rPr>
        <w:t xml:space="preserve"> commercial transaction falls into the </w:t>
      </w:r>
      <w:r w:rsidRPr="00F37E46">
        <w:rPr>
          <w:rFonts w:ascii="Arial Narrow" w:hAnsi="Arial Narrow" w:cs="Arial"/>
          <w:b/>
          <w:lang w:val="en-US"/>
        </w:rPr>
        <w:t>LIST OF DENIALS</w:t>
      </w:r>
      <w:r w:rsidRPr="00F37E46">
        <w:rPr>
          <w:rFonts w:ascii="Arial Narrow" w:hAnsi="Arial Narrow" w:cs="Arial"/>
          <w:lang w:val="en-US"/>
        </w:rPr>
        <w:t>.</w:t>
      </w:r>
      <w:r w:rsidR="00EB4D1C" w:rsidRPr="00F37E46">
        <w:rPr>
          <w:rFonts w:ascii="Arial Narrow" w:hAnsi="Arial Narrow" w:cs="Arial"/>
          <w:lang w:val="en-US"/>
        </w:rPr>
        <w:t xml:space="preserve"> </w:t>
      </w:r>
      <w:r w:rsidRPr="00F37E46">
        <w:rPr>
          <w:rFonts w:ascii="Arial Narrow" w:hAnsi="Arial Narrow" w:cs="Arial"/>
          <w:lang w:val="en-US"/>
        </w:rPr>
        <w:t xml:space="preserve"> The list of denials consists </w:t>
      </w:r>
      <w:r w:rsidR="00C4476B" w:rsidRPr="00F37E46">
        <w:rPr>
          <w:rFonts w:ascii="Arial Narrow" w:hAnsi="Arial Narrow" w:cs="Arial"/>
          <w:lang w:val="en-US"/>
        </w:rPr>
        <w:t>of</w:t>
      </w:r>
      <w:r w:rsidRPr="00F37E46">
        <w:rPr>
          <w:rFonts w:ascii="Arial Narrow" w:hAnsi="Arial Narrow" w:cs="Arial"/>
          <w:lang w:val="en-US"/>
        </w:rPr>
        <w:t xml:space="preserve"> </w:t>
      </w:r>
      <w:r w:rsidRPr="00F37E46">
        <w:rPr>
          <w:rFonts w:ascii="Arial Narrow" w:hAnsi="Arial Narrow" w:cs="Arial"/>
          <w:b/>
          <w:i/>
          <w:lang w:val="en-US"/>
        </w:rPr>
        <w:t>The Black List</w:t>
      </w:r>
      <w:r w:rsidRPr="00F37E46">
        <w:rPr>
          <w:rFonts w:ascii="Arial Narrow" w:hAnsi="Arial Narrow" w:cs="Arial"/>
          <w:lang w:val="en-US"/>
        </w:rPr>
        <w:t xml:space="preserve"> - the list of companies that violated the rules </w:t>
      </w:r>
      <w:r w:rsidR="00EB4D1C" w:rsidRPr="00F37E46">
        <w:rPr>
          <w:rFonts w:ascii="Arial Narrow" w:hAnsi="Arial Narrow" w:cs="Arial"/>
          <w:lang w:val="en-US"/>
        </w:rPr>
        <w:t xml:space="preserve">of </w:t>
      </w:r>
      <w:r w:rsidRPr="00F37E46">
        <w:rPr>
          <w:rFonts w:ascii="Arial Narrow" w:hAnsi="Arial Narrow" w:cs="Arial"/>
          <w:lang w:val="en-US"/>
        </w:rPr>
        <w:t xml:space="preserve">exports </w:t>
      </w:r>
      <w:r w:rsidR="00EB4D1C" w:rsidRPr="00F37E46">
        <w:rPr>
          <w:rFonts w:ascii="Arial Narrow" w:hAnsi="Arial Narrow" w:cs="Arial"/>
          <w:lang w:val="en-US"/>
        </w:rPr>
        <w:t xml:space="preserve">regulations, </w:t>
      </w:r>
      <w:r w:rsidRPr="00F37E46">
        <w:rPr>
          <w:rFonts w:ascii="Arial Narrow" w:hAnsi="Arial Narrow" w:cs="Arial"/>
          <w:lang w:val="en-US"/>
        </w:rPr>
        <w:t xml:space="preserve">and </w:t>
      </w:r>
      <w:r w:rsidRPr="00F37E46">
        <w:rPr>
          <w:rFonts w:ascii="Arial Narrow" w:hAnsi="Arial Narrow" w:cs="Arial"/>
          <w:b/>
          <w:i/>
          <w:lang w:val="en-US"/>
        </w:rPr>
        <w:t>the List of Banned</w:t>
      </w:r>
      <w:r w:rsidRPr="00F37E46">
        <w:rPr>
          <w:rFonts w:ascii="Arial Narrow" w:hAnsi="Arial Narrow" w:cs="Arial"/>
          <w:lang w:val="en-US"/>
        </w:rPr>
        <w:t xml:space="preserve"> </w:t>
      </w:r>
      <w:r w:rsidRPr="00F37E46">
        <w:rPr>
          <w:rFonts w:ascii="Arial Narrow" w:hAnsi="Arial Narrow" w:cs="Arial"/>
          <w:b/>
          <w:i/>
          <w:lang w:val="en-US"/>
        </w:rPr>
        <w:t>Countries</w:t>
      </w:r>
      <w:r w:rsidRPr="00F37E46">
        <w:rPr>
          <w:rFonts w:ascii="Arial Narrow" w:hAnsi="Arial Narrow" w:cs="Arial"/>
          <w:lang w:val="en-US"/>
        </w:rPr>
        <w:t xml:space="preserve"> - the list of countries that have been sanctioned by the UN Security Council. </w:t>
      </w:r>
      <w:r w:rsidR="00EB4D1C" w:rsidRPr="00F37E46">
        <w:rPr>
          <w:rFonts w:ascii="Arial Narrow" w:hAnsi="Arial Narrow" w:cs="Arial"/>
          <w:lang w:val="en-US"/>
        </w:rPr>
        <w:t xml:space="preserve"> </w:t>
      </w:r>
      <w:r w:rsidRPr="00F37E46">
        <w:rPr>
          <w:rFonts w:ascii="Arial Narrow" w:hAnsi="Arial Narrow" w:cs="Arial"/>
          <w:lang w:val="en-US"/>
        </w:rPr>
        <w:t xml:space="preserve">These lists are </w:t>
      </w:r>
      <w:r w:rsidR="00C4476B" w:rsidRPr="00F37E46">
        <w:rPr>
          <w:rFonts w:ascii="Arial Narrow" w:hAnsi="Arial Narrow" w:cs="Arial"/>
          <w:lang w:val="en-US"/>
        </w:rPr>
        <w:t>specified</w:t>
      </w:r>
      <w:r w:rsidRPr="00F37E46">
        <w:rPr>
          <w:rFonts w:ascii="Arial Narrow" w:hAnsi="Arial Narrow" w:cs="Arial"/>
          <w:lang w:val="en-US"/>
        </w:rPr>
        <w:t xml:space="preserve"> by the UN Security </w:t>
      </w:r>
      <w:r w:rsidR="00C4476B" w:rsidRPr="00F37E46">
        <w:rPr>
          <w:rFonts w:ascii="Arial Narrow" w:hAnsi="Arial Narrow" w:cs="Arial"/>
          <w:lang w:val="en-US"/>
        </w:rPr>
        <w:t>Council and include companies</w:t>
      </w:r>
      <w:r w:rsidRPr="00F37E46">
        <w:rPr>
          <w:rFonts w:ascii="Arial Narrow" w:hAnsi="Arial Narrow" w:cs="Arial"/>
          <w:lang w:val="en-US"/>
        </w:rPr>
        <w:t xml:space="preserve"> and countries that are suspected </w:t>
      </w:r>
      <w:r w:rsidR="00EB4D1C" w:rsidRPr="00F37E46">
        <w:rPr>
          <w:rFonts w:ascii="Arial Narrow" w:hAnsi="Arial Narrow" w:cs="Arial"/>
          <w:lang w:val="en-US"/>
        </w:rPr>
        <w:t>in</w:t>
      </w:r>
      <w:r w:rsidRPr="00F37E46">
        <w:rPr>
          <w:rFonts w:ascii="Arial Narrow" w:hAnsi="Arial Narrow" w:cs="Arial"/>
          <w:lang w:val="en-US"/>
        </w:rPr>
        <w:t xml:space="preserve"> developing weapons of mass destruction or their proliferation.</w:t>
      </w:r>
    </w:p>
    <w:p w14:paraId="611FF81F" w14:textId="77777777" w:rsidR="00E03018" w:rsidRPr="00F37E46" w:rsidRDefault="00E03018" w:rsidP="0033128D">
      <w:pPr>
        <w:spacing w:before="240" w:after="60"/>
        <w:jc w:val="both"/>
        <w:rPr>
          <w:rFonts w:ascii="Arial Narrow" w:hAnsi="Arial Narrow" w:cs="Arial"/>
          <w:lang w:val="en-US"/>
        </w:rPr>
      </w:pPr>
      <w:r w:rsidRPr="00002C12">
        <w:rPr>
          <w:rFonts w:ascii="Arial Narrow" w:hAnsi="Arial Narrow" w:cs="Arial"/>
          <w:lang w:val="en-US"/>
        </w:rPr>
        <w:t xml:space="preserve">When checking it is necessary to fix the version (date) of the List used and the date of the check. </w:t>
      </w:r>
      <w:r w:rsidR="009A7685" w:rsidRPr="00002C12">
        <w:rPr>
          <w:rFonts w:ascii="Arial Narrow" w:hAnsi="Arial Narrow" w:cs="Arial"/>
          <w:lang w:val="en-US"/>
        </w:rPr>
        <w:t xml:space="preserve"> </w:t>
      </w:r>
      <w:r w:rsidRPr="00002C12">
        <w:rPr>
          <w:rFonts w:ascii="Arial Narrow" w:hAnsi="Arial Narrow" w:cs="Arial"/>
          <w:lang w:val="en-US"/>
        </w:rPr>
        <w:t xml:space="preserve">If the company involved in the transaction is identified as listed in the List of </w:t>
      </w:r>
      <w:r w:rsidR="00992FAD" w:rsidRPr="00002C12">
        <w:rPr>
          <w:rFonts w:ascii="Arial Narrow" w:hAnsi="Arial Narrow" w:cs="Arial"/>
          <w:lang w:val="en-US"/>
        </w:rPr>
        <w:t>Denials</w:t>
      </w:r>
      <w:r w:rsidRPr="00002C12">
        <w:rPr>
          <w:rFonts w:ascii="Arial Narrow" w:hAnsi="Arial Narrow" w:cs="Arial"/>
          <w:lang w:val="en-US"/>
        </w:rPr>
        <w:t xml:space="preserve">, the Export Control Administrator must inform the management of the company, suspend the </w:t>
      </w:r>
      <w:r w:rsidR="009A7685" w:rsidRPr="00002C12">
        <w:rPr>
          <w:rFonts w:ascii="Arial Narrow" w:hAnsi="Arial Narrow" w:cs="Arial"/>
          <w:lang w:val="en-US"/>
        </w:rPr>
        <w:t xml:space="preserve">transaction </w:t>
      </w:r>
      <w:r w:rsidRPr="00002C12">
        <w:rPr>
          <w:rFonts w:ascii="Arial Narrow" w:hAnsi="Arial Narrow" w:cs="Arial"/>
          <w:lang w:val="en-US"/>
        </w:rPr>
        <w:t>and contact the relevant government agencies for further instructions.</w:t>
      </w:r>
    </w:p>
    <w:p w14:paraId="227EA484" w14:textId="77777777" w:rsidR="00992FAD" w:rsidRPr="00F37E46" w:rsidRDefault="00992FAD" w:rsidP="0000407C">
      <w:pPr>
        <w:widowControl w:val="0"/>
        <w:tabs>
          <w:tab w:val="left" w:pos="360"/>
          <w:tab w:val="left" w:pos="1482"/>
        </w:tabs>
        <w:spacing w:before="60" w:after="60"/>
        <w:jc w:val="both"/>
        <w:rPr>
          <w:rFonts w:ascii="Arial Narrow" w:hAnsi="Arial Narrow"/>
          <w:lang w:val="en-US"/>
        </w:rPr>
      </w:pPr>
      <w:r w:rsidRPr="00F37E46">
        <w:rPr>
          <w:rFonts w:ascii="Arial Narrow" w:hAnsi="Arial Narrow"/>
          <w:lang w:val="en-US"/>
        </w:rPr>
        <w:t xml:space="preserve">There are two basic methods </w:t>
      </w:r>
      <w:r w:rsidR="00C4476B" w:rsidRPr="00F37E46">
        <w:rPr>
          <w:rFonts w:ascii="Arial Narrow" w:hAnsi="Arial Narrow"/>
          <w:lang w:val="en-US"/>
        </w:rPr>
        <w:t>for</w:t>
      </w:r>
      <w:r w:rsidRPr="00F37E46">
        <w:rPr>
          <w:rFonts w:ascii="Arial Narrow" w:hAnsi="Arial Narrow"/>
          <w:lang w:val="en-US"/>
        </w:rPr>
        <w:t xml:space="preserve"> conducting check</w:t>
      </w:r>
      <w:r w:rsidR="009A7685" w:rsidRPr="00F37E46">
        <w:rPr>
          <w:rFonts w:ascii="Arial Narrow" w:hAnsi="Arial Narrow"/>
          <w:lang w:val="en-US"/>
        </w:rPr>
        <w:t>s</w:t>
      </w:r>
      <w:r w:rsidRPr="00F37E46">
        <w:rPr>
          <w:rFonts w:ascii="Arial Narrow" w:hAnsi="Arial Narrow"/>
          <w:lang w:val="en-US"/>
        </w:rPr>
        <w:t xml:space="preserve"> for belonging to the </w:t>
      </w:r>
      <w:r w:rsidR="00A07DBD">
        <w:rPr>
          <w:rFonts w:ascii="Arial Narrow" w:hAnsi="Arial Narrow"/>
          <w:lang w:val="en-US"/>
        </w:rPr>
        <w:t>L</w:t>
      </w:r>
      <w:r w:rsidRPr="00F37E46">
        <w:rPr>
          <w:rFonts w:ascii="Arial Narrow" w:hAnsi="Arial Narrow"/>
          <w:lang w:val="en-US"/>
        </w:rPr>
        <w:t xml:space="preserve">ist of </w:t>
      </w:r>
      <w:r w:rsidR="00A07DBD">
        <w:rPr>
          <w:rFonts w:ascii="Arial Narrow" w:hAnsi="Arial Narrow"/>
          <w:lang w:val="en-US"/>
        </w:rPr>
        <w:t>D</w:t>
      </w:r>
      <w:r w:rsidRPr="00F37E46">
        <w:rPr>
          <w:rFonts w:ascii="Arial Narrow" w:hAnsi="Arial Narrow"/>
          <w:lang w:val="en-US"/>
        </w:rPr>
        <w:t>enials:</w:t>
      </w:r>
    </w:p>
    <w:p w14:paraId="6F7A1AF7" w14:textId="77777777" w:rsidR="00992FAD" w:rsidRPr="00F37E46" w:rsidRDefault="00660A4D" w:rsidP="0000407C">
      <w:pPr>
        <w:widowControl w:val="0"/>
        <w:tabs>
          <w:tab w:val="left" w:pos="360"/>
          <w:tab w:val="left" w:pos="1482"/>
        </w:tabs>
        <w:spacing w:before="60" w:after="60"/>
        <w:jc w:val="both"/>
        <w:rPr>
          <w:rFonts w:ascii="Arial Narrow" w:hAnsi="Arial Narrow"/>
          <w:b/>
          <w:i/>
          <w:lang w:val="en-US"/>
        </w:rPr>
      </w:pPr>
      <w:r w:rsidRPr="00F37E46">
        <w:rPr>
          <w:rFonts w:ascii="Arial Narrow" w:hAnsi="Arial Narrow"/>
          <w:b/>
          <w:i/>
          <w:lang w:val="en-US"/>
        </w:rPr>
        <w:t xml:space="preserve">а) </w:t>
      </w:r>
      <w:r w:rsidR="00992FAD" w:rsidRPr="00F37E46">
        <w:rPr>
          <w:rFonts w:ascii="Arial Narrow" w:hAnsi="Arial Narrow"/>
          <w:b/>
          <w:i/>
          <w:lang w:val="en-US"/>
        </w:rPr>
        <w:t xml:space="preserve">Method based on the verification of all customers. </w:t>
      </w:r>
      <w:r w:rsidR="00992FAD" w:rsidRPr="00F37E46">
        <w:rPr>
          <w:rFonts w:ascii="Arial Narrow" w:hAnsi="Arial Narrow"/>
          <w:lang w:val="en-US"/>
        </w:rPr>
        <w:t xml:space="preserve">To use this method, an enterprise </w:t>
      </w:r>
      <w:r w:rsidR="00992FAD" w:rsidRPr="00F37E46">
        <w:rPr>
          <w:rFonts w:ascii="Arial Narrow" w:hAnsi="Arial Narrow"/>
          <w:i/>
          <w:lang w:val="en-US"/>
        </w:rPr>
        <w:t>(organization, company)</w:t>
      </w:r>
      <w:r w:rsidR="00992FAD" w:rsidRPr="00F37E46">
        <w:rPr>
          <w:rFonts w:ascii="Arial Narrow" w:hAnsi="Arial Narrow"/>
          <w:lang w:val="en-US"/>
        </w:rPr>
        <w:t xml:space="preserve"> must maintain </w:t>
      </w:r>
      <w:r w:rsidR="00A07DBD">
        <w:rPr>
          <w:rFonts w:ascii="Arial Narrow" w:hAnsi="Arial Narrow"/>
          <w:lang w:val="en-US"/>
        </w:rPr>
        <w:t>the</w:t>
      </w:r>
      <w:r w:rsidR="00992FAD" w:rsidRPr="00F37E46">
        <w:rPr>
          <w:rFonts w:ascii="Arial Narrow" w:hAnsi="Arial Narrow"/>
          <w:lang w:val="en-US"/>
        </w:rPr>
        <w:t xml:space="preserve"> database of all its customers who have previously been checked for belonging to the </w:t>
      </w:r>
      <w:r w:rsidR="00A07DBD" w:rsidRPr="00F37E46">
        <w:rPr>
          <w:rFonts w:ascii="Arial Narrow" w:hAnsi="Arial Narrow"/>
          <w:lang w:val="en-US"/>
        </w:rPr>
        <w:t xml:space="preserve">List </w:t>
      </w:r>
      <w:r w:rsidR="00992FAD" w:rsidRPr="00F37E46">
        <w:rPr>
          <w:rFonts w:ascii="Arial Narrow" w:hAnsi="Arial Narrow"/>
          <w:lang w:val="en-US"/>
        </w:rPr>
        <w:t xml:space="preserve">of </w:t>
      </w:r>
      <w:r w:rsidR="00A07DBD" w:rsidRPr="00F37E46">
        <w:rPr>
          <w:rFonts w:ascii="Arial Narrow" w:hAnsi="Arial Narrow"/>
          <w:lang w:val="en-US"/>
        </w:rPr>
        <w:t>Denials</w:t>
      </w:r>
      <w:r w:rsidR="00992FAD" w:rsidRPr="00F37E46">
        <w:rPr>
          <w:rFonts w:ascii="Arial Narrow" w:hAnsi="Arial Narrow"/>
          <w:lang w:val="en-US"/>
        </w:rPr>
        <w:t xml:space="preserve">. If, during the export transaction, a new customer appears that is not in the database, the </w:t>
      </w:r>
      <w:r w:rsidR="009A7685" w:rsidRPr="00F37E46">
        <w:rPr>
          <w:rFonts w:ascii="Arial Narrow" w:hAnsi="Arial Narrow"/>
          <w:lang w:val="en-US"/>
        </w:rPr>
        <w:t xml:space="preserve">transaction </w:t>
      </w:r>
      <w:r w:rsidR="00992FAD" w:rsidRPr="00F37E46">
        <w:rPr>
          <w:rFonts w:ascii="Arial Narrow" w:hAnsi="Arial Narrow"/>
          <w:lang w:val="en-US"/>
        </w:rPr>
        <w:t xml:space="preserve">must be suspended until the new customer is checked </w:t>
      </w:r>
      <w:r w:rsidR="00A07DBD">
        <w:rPr>
          <w:rFonts w:ascii="Arial Narrow" w:hAnsi="Arial Narrow"/>
          <w:lang w:val="en-US"/>
        </w:rPr>
        <w:t>through</w:t>
      </w:r>
      <w:r w:rsidR="00992FAD" w:rsidRPr="00F37E46">
        <w:rPr>
          <w:rFonts w:ascii="Arial Narrow" w:hAnsi="Arial Narrow"/>
          <w:lang w:val="en-US"/>
        </w:rPr>
        <w:t xml:space="preserve"> </w:t>
      </w:r>
      <w:r w:rsidR="009A7685" w:rsidRPr="00F37E46">
        <w:rPr>
          <w:rFonts w:ascii="Arial Narrow" w:hAnsi="Arial Narrow"/>
          <w:lang w:val="en-US"/>
        </w:rPr>
        <w:t xml:space="preserve">the </w:t>
      </w:r>
      <w:r w:rsidR="00A07DBD" w:rsidRPr="00F37E46">
        <w:rPr>
          <w:rFonts w:ascii="Arial Narrow" w:hAnsi="Arial Narrow"/>
          <w:lang w:val="en-US"/>
        </w:rPr>
        <w:t>Denial Li</w:t>
      </w:r>
      <w:r w:rsidR="00992FAD" w:rsidRPr="00F37E46">
        <w:rPr>
          <w:rFonts w:ascii="Arial Narrow" w:hAnsi="Arial Narrow"/>
          <w:lang w:val="en-US"/>
        </w:rPr>
        <w:t xml:space="preserve">st. </w:t>
      </w:r>
      <w:r w:rsidR="009A7685" w:rsidRPr="00F37E46">
        <w:rPr>
          <w:rFonts w:ascii="Arial Narrow" w:hAnsi="Arial Narrow"/>
          <w:lang w:val="en-US"/>
        </w:rPr>
        <w:t xml:space="preserve"> </w:t>
      </w:r>
      <w:r w:rsidR="00992FAD" w:rsidRPr="00F37E46">
        <w:rPr>
          <w:rFonts w:ascii="Arial Narrow" w:hAnsi="Arial Narrow"/>
          <w:lang w:val="en-US"/>
        </w:rPr>
        <w:t xml:space="preserve">Companies that </w:t>
      </w:r>
      <w:r w:rsidR="009A7685" w:rsidRPr="00F37E46">
        <w:rPr>
          <w:rFonts w:ascii="Arial Narrow" w:hAnsi="Arial Narrow"/>
          <w:lang w:val="en-US"/>
        </w:rPr>
        <w:t xml:space="preserve">pursue transactions with </w:t>
      </w:r>
      <w:r w:rsidR="00992FAD" w:rsidRPr="00F37E46">
        <w:rPr>
          <w:rFonts w:ascii="Arial Narrow" w:hAnsi="Arial Narrow"/>
          <w:lang w:val="en-US"/>
        </w:rPr>
        <w:t>regular and trusted customers may prefer this verification method</w:t>
      </w:r>
      <w:r w:rsidR="00992FAD" w:rsidRPr="00F37E46">
        <w:rPr>
          <w:rFonts w:ascii="Arial Narrow" w:hAnsi="Arial Narrow"/>
          <w:b/>
          <w:i/>
          <w:lang w:val="en-US"/>
        </w:rPr>
        <w:t>.</w:t>
      </w:r>
    </w:p>
    <w:p w14:paraId="3A696CB8" w14:textId="77777777" w:rsidR="00660A4D" w:rsidRPr="00F37E46" w:rsidRDefault="00992FAD" w:rsidP="00992FAD">
      <w:pPr>
        <w:widowControl w:val="0"/>
        <w:tabs>
          <w:tab w:val="left" w:pos="360"/>
          <w:tab w:val="left" w:pos="1482"/>
        </w:tabs>
        <w:spacing w:before="60" w:after="60"/>
        <w:ind w:firstLine="540"/>
        <w:jc w:val="both"/>
        <w:rPr>
          <w:rFonts w:ascii="Arial Narrow" w:hAnsi="Arial Narrow"/>
          <w:b/>
          <w:lang w:val="en-US"/>
        </w:rPr>
      </w:pPr>
      <w:r w:rsidRPr="00F37E46">
        <w:rPr>
          <w:rFonts w:ascii="Arial Narrow" w:hAnsi="Arial Narrow"/>
          <w:b/>
          <w:i/>
          <w:lang w:val="en-US"/>
        </w:rPr>
        <w:t>Recommended procedures for customer-based validation</w:t>
      </w:r>
      <w:r w:rsidR="00660A4D" w:rsidRPr="00F37E46">
        <w:rPr>
          <w:rFonts w:ascii="Arial Narrow" w:hAnsi="Arial Narrow"/>
          <w:b/>
          <w:lang w:val="en-US"/>
        </w:rPr>
        <w:t>:</w:t>
      </w:r>
    </w:p>
    <w:p w14:paraId="797C9366" w14:textId="77777777" w:rsidR="00660A4D" w:rsidRPr="00F37E46" w:rsidRDefault="00EA6702" w:rsidP="00834BD5">
      <w:pPr>
        <w:numPr>
          <w:ilvl w:val="3"/>
          <w:numId w:val="6"/>
        </w:numPr>
        <w:tabs>
          <w:tab w:val="clear" w:pos="2880"/>
          <w:tab w:val="left" w:pos="900"/>
        </w:tabs>
        <w:spacing w:before="60" w:after="60"/>
        <w:ind w:left="1368" w:hanging="285"/>
        <w:rPr>
          <w:rFonts w:ascii="Arial Narrow" w:hAnsi="Arial Narrow"/>
          <w:snapToGrid w:val="0"/>
          <w:lang w:val="en-US"/>
        </w:rPr>
      </w:pPr>
      <w:r w:rsidRPr="00F37E46">
        <w:rPr>
          <w:rFonts w:ascii="Arial Narrow" w:hAnsi="Arial Narrow"/>
          <w:snapToGrid w:val="0"/>
          <w:lang w:val="en-US"/>
        </w:rPr>
        <w:t xml:space="preserve">Create </w:t>
      </w:r>
      <w:r w:rsidR="009A7685" w:rsidRPr="00F37E46">
        <w:rPr>
          <w:rFonts w:ascii="Arial Narrow" w:hAnsi="Arial Narrow"/>
          <w:snapToGrid w:val="0"/>
          <w:lang w:val="en-US"/>
        </w:rPr>
        <w:t>the</w:t>
      </w:r>
      <w:r w:rsidRPr="00F37E46">
        <w:rPr>
          <w:rFonts w:ascii="Arial Narrow" w:hAnsi="Arial Narrow"/>
          <w:snapToGrid w:val="0"/>
          <w:lang w:val="en-US"/>
        </w:rPr>
        <w:t xml:space="preserve"> list or database of all customers with whom you do business.</w:t>
      </w:r>
    </w:p>
    <w:p w14:paraId="3B2FB7FA" w14:textId="77777777" w:rsidR="00EA6702" w:rsidRPr="00F37E46" w:rsidRDefault="00EA6702" w:rsidP="00834BD5">
      <w:pPr>
        <w:numPr>
          <w:ilvl w:val="0"/>
          <w:numId w:val="6"/>
        </w:numPr>
        <w:tabs>
          <w:tab w:val="left" w:pos="900"/>
          <w:tab w:val="left" w:pos="1170"/>
        </w:tabs>
        <w:spacing w:before="120" w:after="120"/>
        <w:ind w:left="1368" w:hanging="285"/>
        <w:rPr>
          <w:rFonts w:ascii="Arial Narrow" w:hAnsi="Arial Narrow"/>
          <w:snapToGrid w:val="0"/>
          <w:lang w:val="en-US"/>
        </w:rPr>
      </w:pPr>
      <w:r w:rsidRPr="00F37E46">
        <w:rPr>
          <w:rFonts w:ascii="Arial Narrow" w:hAnsi="Arial Narrow"/>
          <w:lang w:val="en-US"/>
        </w:rPr>
        <w:t xml:space="preserve">Check your client for </w:t>
      </w:r>
      <w:r w:rsidR="009A7685" w:rsidRPr="00F37E46">
        <w:rPr>
          <w:rFonts w:ascii="Arial Narrow" w:hAnsi="Arial Narrow"/>
          <w:lang w:val="en-US"/>
        </w:rPr>
        <w:t>the</w:t>
      </w:r>
      <w:r w:rsidRPr="00F37E46">
        <w:rPr>
          <w:rFonts w:ascii="Arial Narrow" w:hAnsi="Arial Narrow"/>
          <w:lang w:val="en-US"/>
        </w:rPr>
        <w:t xml:space="preserve"> </w:t>
      </w:r>
      <w:r w:rsidR="00A07DBD" w:rsidRPr="00F37E46">
        <w:rPr>
          <w:rFonts w:ascii="Arial Narrow" w:hAnsi="Arial Narrow"/>
          <w:lang w:val="en-US"/>
        </w:rPr>
        <w:t xml:space="preserve">List </w:t>
      </w:r>
      <w:r w:rsidRPr="00F37E46">
        <w:rPr>
          <w:rFonts w:ascii="Arial Narrow" w:hAnsi="Arial Narrow"/>
          <w:lang w:val="en-US"/>
        </w:rPr>
        <w:t xml:space="preserve">of </w:t>
      </w:r>
      <w:r w:rsidR="00A07DBD" w:rsidRPr="00F37E46">
        <w:rPr>
          <w:rFonts w:ascii="Arial Narrow" w:hAnsi="Arial Narrow"/>
          <w:lang w:val="en-US"/>
        </w:rPr>
        <w:t xml:space="preserve">Denials </w:t>
      </w:r>
      <w:r w:rsidRPr="00F37E46">
        <w:rPr>
          <w:rFonts w:ascii="Arial Narrow" w:hAnsi="Arial Narrow"/>
          <w:lang w:val="en-US"/>
        </w:rPr>
        <w:t xml:space="preserve">in your database and </w:t>
      </w:r>
      <w:r w:rsidR="009A7685" w:rsidRPr="00F37E46">
        <w:rPr>
          <w:rFonts w:ascii="Arial Narrow" w:hAnsi="Arial Narrow"/>
          <w:lang w:val="en-US"/>
        </w:rPr>
        <w:t xml:space="preserve">for </w:t>
      </w:r>
      <w:r w:rsidRPr="00F37E46">
        <w:rPr>
          <w:rFonts w:ascii="Arial Narrow" w:hAnsi="Arial Narrow"/>
          <w:lang w:val="en-US"/>
        </w:rPr>
        <w:t xml:space="preserve">the latest updates in the </w:t>
      </w:r>
      <w:r w:rsidR="00A07DBD" w:rsidRPr="00F37E46">
        <w:rPr>
          <w:rFonts w:ascii="Arial Narrow" w:hAnsi="Arial Narrow"/>
          <w:lang w:val="en-US"/>
        </w:rPr>
        <w:t xml:space="preserve">List </w:t>
      </w:r>
      <w:r w:rsidRPr="00F37E46">
        <w:rPr>
          <w:rFonts w:ascii="Arial Narrow" w:hAnsi="Arial Narrow"/>
          <w:lang w:val="en-US"/>
        </w:rPr>
        <w:t xml:space="preserve">of </w:t>
      </w:r>
      <w:r w:rsidR="00A07DBD" w:rsidRPr="00F37E46">
        <w:rPr>
          <w:rFonts w:ascii="Arial Narrow" w:hAnsi="Arial Narrow"/>
          <w:lang w:val="en-US"/>
        </w:rPr>
        <w:t>Denials</w:t>
      </w:r>
      <w:r w:rsidRPr="00F37E46">
        <w:rPr>
          <w:rFonts w:ascii="Arial Narrow" w:hAnsi="Arial Narrow"/>
          <w:lang w:val="en-US"/>
        </w:rPr>
        <w:t xml:space="preserve">. Pay attention to the name of the company and the names of the </w:t>
      </w:r>
      <w:r w:rsidR="00FF7E11">
        <w:rPr>
          <w:rFonts w:ascii="Arial Narrow" w:hAnsi="Arial Narrow"/>
          <w:lang w:val="en-US"/>
        </w:rPr>
        <w:t xml:space="preserve">company </w:t>
      </w:r>
      <w:r w:rsidR="00A07DBD">
        <w:rPr>
          <w:rFonts w:ascii="Arial Narrow" w:hAnsi="Arial Narrow"/>
          <w:lang w:val="en-US"/>
        </w:rPr>
        <w:t>Heads</w:t>
      </w:r>
      <w:r w:rsidRPr="00F37E46">
        <w:rPr>
          <w:rFonts w:ascii="Arial Narrow" w:hAnsi="Arial Narrow"/>
          <w:lang w:val="en-US"/>
        </w:rPr>
        <w:t>.</w:t>
      </w:r>
    </w:p>
    <w:p w14:paraId="30B1B87B" w14:textId="16238FBB" w:rsidR="00EA6702" w:rsidRPr="001D30E3" w:rsidRDefault="00EA6702">
      <w:pPr>
        <w:numPr>
          <w:ilvl w:val="0"/>
          <w:numId w:val="6"/>
        </w:numPr>
        <w:tabs>
          <w:tab w:val="left" w:pos="900"/>
          <w:tab w:val="left" w:pos="1170"/>
        </w:tabs>
        <w:spacing w:before="120" w:after="120"/>
        <w:ind w:left="1368" w:hanging="285"/>
        <w:rPr>
          <w:rFonts w:ascii="Arial Narrow" w:hAnsi="Arial Narrow"/>
          <w:snapToGrid w:val="0"/>
          <w:lang w:val="en-US"/>
        </w:rPr>
      </w:pPr>
      <w:r w:rsidRPr="00F37E46">
        <w:rPr>
          <w:rFonts w:ascii="Arial Narrow" w:hAnsi="Arial Narrow"/>
          <w:lang w:val="en-US"/>
        </w:rPr>
        <w:t xml:space="preserve">If you find out that one of your customers belongs to the </w:t>
      </w:r>
      <w:r w:rsidR="004F4665">
        <w:rPr>
          <w:rFonts w:ascii="Arial Narrow" w:hAnsi="Arial Narrow"/>
          <w:lang w:val="en-US"/>
        </w:rPr>
        <w:t xml:space="preserve">List of </w:t>
      </w:r>
      <w:r w:rsidR="00A07DBD" w:rsidRPr="00F37E46">
        <w:rPr>
          <w:rFonts w:ascii="Arial Narrow" w:hAnsi="Arial Narrow"/>
          <w:lang w:val="en-US"/>
        </w:rPr>
        <w:t>Denial</w:t>
      </w:r>
      <w:r w:rsidR="004F4665">
        <w:rPr>
          <w:rFonts w:ascii="Arial Narrow" w:hAnsi="Arial Narrow"/>
          <w:lang w:val="en-US"/>
        </w:rPr>
        <w:t>s</w:t>
      </w:r>
      <w:r w:rsidRPr="00F37E46">
        <w:rPr>
          <w:rFonts w:ascii="Arial Narrow" w:hAnsi="Arial Narrow"/>
          <w:lang w:val="en-US"/>
        </w:rPr>
        <w:t xml:space="preserve">, you should immediately </w:t>
      </w:r>
      <w:r w:rsidR="009A7685" w:rsidRPr="00F37E46">
        <w:rPr>
          <w:rFonts w:ascii="Arial Narrow" w:hAnsi="Arial Narrow"/>
          <w:lang w:val="en-US"/>
        </w:rPr>
        <w:t>under</w:t>
      </w:r>
      <w:r w:rsidRPr="00F37E46">
        <w:rPr>
          <w:rFonts w:ascii="Arial Narrow" w:hAnsi="Arial Narrow"/>
          <w:lang w:val="en-US"/>
        </w:rPr>
        <w:t>take appropriate action</w:t>
      </w:r>
      <w:r w:rsidR="009A7685" w:rsidRPr="00F37E46">
        <w:rPr>
          <w:rFonts w:ascii="Arial Narrow" w:hAnsi="Arial Narrow"/>
          <w:lang w:val="en-US"/>
        </w:rPr>
        <w:t>s</w:t>
      </w:r>
      <w:r w:rsidRPr="00F37E46">
        <w:rPr>
          <w:rFonts w:ascii="Arial Narrow" w:hAnsi="Arial Narrow"/>
          <w:lang w:val="en-US"/>
        </w:rPr>
        <w:t xml:space="preserve">. See Chapter </w:t>
      </w:r>
      <w:r w:rsidRPr="00F37E46">
        <w:rPr>
          <w:rFonts w:ascii="Arial Narrow" w:hAnsi="Arial Narrow"/>
          <w:b/>
          <w:lang w:val="en-US"/>
        </w:rPr>
        <w:t>8</w:t>
      </w:r>
      <w:r w:rsidRPr="00F37E46">
        <w:rPr>
          <w:rFonts w:ascii="Arial Narrow" w:hAnsi="Arial Narrow"/>
          <w:lang w:val="en-US"/>
        </w:rPr>
        <w:t xml:space="preserve"> of this </w:t>
      </w:r>
      <w:r w:rsidR="00A07DBD">
        <w:rPr>
          <w:rFonts w:ascii="Arial Narrow" w:hAnsi="Arial Narrow"/>
          <w:lang w:val="en-US"/>
        </w:rPr>
        <w:t>guidance</w:t>
      </w:r>
      <w:r w:rsidRPr="00F37E46">
        <w:rPr>
          <w:rFonts w:ascii="Arial Narrow" w:hAnsi="Arial Narrow"/>
          <w:lang w:val="en-US"/>
        </w:rPr>
        <w:t xml:space="preserve"> for notification procedures.</w:t>
      </w:r>
    </w:p>
    <w:p w14:paraId="29BC6B8E" w14:textId="3BCF3972" w:rsidR="000D5BCC" w:rsidRPr="001D30E3" w:rsidRDefault="000D5BCC" w:rsidP="001D30E3">
      <w:pPr>
        <w:numPr>
          <w:ilvl w:val="0"/>
          <w:numId w:val="6"/>
        </w:numPr>
        <w:tabs>
          <w:tab w:val="left" w:pos="900"/>
          <w:tab w:val="left" w:pos="1170"/>
        </w:tabs>
        <w:spacing w:before="120" w:after="120"/>
        <w:ind w:left="1368" w:hanging="285"/>
        <w:rPr>
          <w:rFonts w:ascii="Arial Narrow" w:hAnsi="Arial Narrow"/>
          <w:i/>
          <w:iCs/>
          <w:snapToGrid w:val="0"/>
          <w:lang w:val="en-US"/>
        </w:rPr>
      </w:pPr>
      <w:r w:rsidRPr="001D30E3">
        <w:rPr>
          <w:rFonts w:ascii="Arial Narrow" w:hAnsi="Arial Narrow"/>
          <w:lang w:val="en-US"/>
        </w:rPr>
        <w:t>The List of Denials should be updated on a regular basis (at least monthly) so the most current information is available.</w:t>
      </w:r>
    </w:p>
    <w:p w14:paraId="2CFF052D" w14:textId="7633A06C" w:rsidR="00EA6702" w:rsidRPr="00F37E46" w:rsidRDefault="00660A4D" w:rsidP="00421FD2">
      <w:pPr>
        <w:widowControl w:val="0"/>
        <w:tabs>
          <w:tab w:val="left" w:pos="570"/>
        </w:tabs>
        <w:spacing w:before="60" w:after="60"/>
        <w:jc w:val="both"/>
        <w:rPr>
          <w:rFonts w:ascii="Arial Narrow" w:hAnsi="Arial Narrow"/>
          <w:lang w:val="en-US"/>
        </w:rPr>
      </w:pPr>
      <w:r w:rsidRPr="00F37E46">
        <w:rPr>
          <w:rFonts w:ascii="Arial Narrow" w:hAnsi="Arial Narrow"/>
          <w:b/>
          <w:lang w:val="en-US"/>
        </w:rPr>
        <w:t>б)</w:t>
      </w:r>
      <w:r w:rsidRPr="00F37E46">
        <w:rPr>
          <w:rFonts w:ascii="Arial Narrow" w:hAnsi="Arial Narrow"/>
          <w:b/>
          <w:color w:val="FF0000"/>
          <w:lang w:val="en-US"/>
        </w:rPr>
        <w:t xml:space="preserve"> </w:t>
      </w:r>
      <w:r w:rsidR="00EA6702" w:rsidRPr="00F37E46">
        <w:rPr>
          <w:rFonts w:ascii="Arial Narrow" w:hAnsi="Arial Narrow"/>
          <w:b/>
          <w:i/>
          <w:lang w:val="en-US"/>
        </w:rPr>
        <w:t>Method based on the verification of export transactions</w:t>
      </w:r>
      <w:r w:rsidR="005C41CF" w:rsidRPr="00F37E46">
        <w:rPr>
          <w:rFonts w:ascii="Arial Narrow" w:hAnsi="Arial Narrow"/>
          <w:b/>
          <w:i/>
          <w:lang w:val="en-US"/>
        </w:rPr>
        <w:t>.</w:t>
      </w:r>
      <w:r w:rsidR="00497C28" w:rsidRPr="00F37E46">
        <w:rPr>
          <w:rFonts w:ascii="Arial Narrow" w:hAnsi="Arial Narrow"/>
          <w:lang w:val="en-US"/>
        </w:rPr>
        <w:t xml:space="preserve"> </w:t>
      </w:r>
      <w:r w:rsidR="00EA6702" w:rsidRPr="00F37E46">
        <w:rPr>
          <w:rFonts w:ascii="Arial Narrow" w:hAnsi="Arial Narrow"/>
          <w:lang w:val="en-US"/>
        </w:rPr>
        <w:t xml:space="preserve">When using this method, </w:t>
      </w:r>
      <w:r w:rsidR="00FF7E11">
        <w:rPr>
          <w:rFonts w:ascii="Arial Narrow" w:hAnsi="Arial Narrow"/>
          <w:lang w:val="en-US"/>
        </w:rPr>
        <w:t>an</w:t>
      </w:r>
      <w:r w:rsidR="00EA6702" w:rsidRPr="00F37E46">
        <w:rPr>
          <w:rFonts w:ascii="Arial Narrow" w:hAnsi="Arial Narrow"/>
          <w:lang w:val="en-US"/>
        </w:rPr>
        <w:t xml:space="preserve"> enterprise (</w:t>
      </w:r>
      <w:r w:rsidR="00EA6702" w:rsidRPr="00F37E46">
        <w:rPr>
          <w:rFonts w:ascii="Arial Narrow" w:hAnsi="Arial Narrow"/>
          <w:i/>
          <w:lang w:val="en-US"/>
        </w:rPr>
        <w:t>organization, company)</w:t>
      </w:r>
      <w:r w:rsidR="00EA6702" w:rsidRPr="00F37E46">
        <w:rPr>
          <w:rFonts w:ascii="Arial Narrow" w:hAnsi="Arial Narrow"/>
          <w:lang w:val="en-US"/>
        </w:rPr>
        <w:t xml:space="preserve"> should check </w:t>
      </w:r>
      <w:r w:rsidR="00FF7E11" w:rsidRPr="00F37E46">
        <w:rPr>
          <w:rFonts w:ascii="Arial Narrow" w:hAnsi="Arial Narrow"/>
          <w:lang w:val="en-US"/>
        </w:rPr>
        <w:t xml:space="preserve">the </w:t>
      </w:r>
      <w:r w:rsidR="00FF7E11">
        <w:rPr>
          <w:rFonts w:ascii="Arial Narrow" w:hAnsi="Arial Narrow"/>
          <w:lang w:val="en-US"/>
        </w:rPr>
        <w:t>customer (</w:t>
      </w:r>
      <w:r w:rsidR="00FF7E11" w:rsidRPr="00F37E46">
        <w:rPr>
          <w:rFonts w:ascii="Arial Narrow" w:hAnsi="Arial Narrow"/>
          <w:lang w:val="en-US"/>
        </w:rPr>
        <w:t>enterprise</w:t>
      </w:r>
      <w:r w:rsidR="00FF7E11">
        <w:rPr>
          <w:rFonts w:ascii="Arial Narrow" w:hAnsi="Arial Narrow"/>
          <w:lang w:val="en-US"/>
        </w:rPr>
        <w:t>)</w:t>
      </w:r>
      <w:r w:rsidR="00FF7E11" w:rsidRPr="00F37E46">
        <w:rPr>
          <w:rFonts w:ascii="Arial Narrow" w:hAnsi="Arial Narrow"/>
          <w:lang w:val="en-US"/>
        </w:rPr>
        <w:t xml:space="preserve"> itself </w:t>
      </w:r>
      <w:r w:rsidR="00EA6702" w:rsidRPr="00F37E46">
        <w:rPr>
          <w:rFonts w:ascii="Arial Narrow" w:hAnsi="Arial Narrow"/>
          <w:lang w:val="en-US"/>
        </w:rPr>
        <w:t xml:space="preserve">for </w:t>
      </w:r>
      <w:r w:rsidR="009A7685" w:rsidRPr="00F37E46">
        <w:rPr>
          <w:rFonts w:ascii="Arial Narrow" w:hAnsi="Arial Narrow"/>
          <w:lang w:val="en-US"/>
        </w:rPr>
        <w:t xml:space="preserve">belonging to the </w:t>
      </w:r>
      <w:r w:rsidR="00FF7E11">
        <w:rPr>
          <w:rFonts w:ascii="Arial Narrow" w:hAnsi="Arial Narrow"/>
          <w:lang w:val="en-US"/>
        </w:rPr>
        <w:t>L</w:t>
      </w:r>
      <w:r w:rsidR="009A7685" w:rsidRPr="00F37E46">
        <w:rPr>
          <w:rFonts w:ascii="Arial Narrow" w:hAnsi="Arial Narrow"/>
          <w:lang w:val="en-US"/>
        </w:rPr>
        <w:t xml:space="preserve">ist of </w:t>
      </w:r>
      <w:r w:rsidR="00FF7E11">
        <w:rPr>
          <w:rFonts w:ascii="Arial Narrow" w:hAnsi="Arial Narrow"/>
          <w:lang w:val="en-US"/>
        </w:rPr>
        <w:t>D</w:t>
      </w:r>
      <w:r w:rsidR="009A7685" w:rsidRPr="00F37E46">
        <w:rPr>
          <w:rFonts w:ascii="Arial Narrow" w:hAnsi="Arial Narrow"/>
          <w:lang w:val="en-US"/>
        </w:rPr>
        <w:t>enials</w:t>
      </w:r>
      <w:r w:rsidR="00EA6702" w:rsidRPr="00F37E46">
        <w:rPr>
          <w:rFonts w:ascii="Arial Narrow" w:hAnsi="Arial Narrow"/>
          <w:lang w:val="en-US"/>
        </w:rPr>
        <w:t xml:space="preserve">, </w:t>
      </w:r>
      <w:r w:rsidR="00FF7E11">
        <w:rPr>
          <w:rFonts w:ascii="Arial Narrow" w:hAnsi="Arial Narrow"/>
          <w:lang w:val="en-US"/>
        </w:rPr>
        <w:t>that</w:t>
      </w:r>
      <w:r w:rsidR="00EA6702" w:rsidRPr="00F37E46">
        <w:rPr>
          <w:rFonts w:ascii="Arial Narrow" w:hAnsi="Arial Narrow"/>
          <w:lang w:val="en-US"/>
        </w:rPr>
        <w:t xml:space="preserve"> is</w:t>
      </w:r>
      <w:r w:rsidR="00FF7E11">
        <w:rPr>
          <w:rFonts w:ascii="Arial Narrow" w:hAnsi="Arial Narrow"/>
          <w:lang w:val="en-US"/>
        </w:rPr>
        <w:t>,</w:t>
      </w:r>
      <w:r w:rsidR="00EA6702" w:rsidRPr="00F37E46">
        <w:rPr>
          <w:rFonts w:ascii="Arial Narrow" w:hAnsi="Arial Narrow"/>
          <w:lang w:val="en-US"/>
        </w:rPr>
        <w:t xml:space="preserve"> </w:t>
      </w:r>
      <w:r w:rsidR="00FF7E11" w:rsidRPr="00F37E46">
        <w:rPr>
          <w:rFonts w:ascii="Arial Narrow" w:hAnsi="Arial Narrow"/>
          <w:lang w:val="en-US"/>
        </w:rPr>
        <w:t xml:space="preserve">check </w:t>
      </w:r>
      <w:r w:rsidR="00FF7E11">
        <w:rPr>
          <w:rFonts w:ascii="Arial Narrow" w:hAnsi="Arial Narrow"/>
          <w:lang w:val="en-US"/>
        </w:rPr>
        <w:t xml:space="preserve">the </w:t>
      </w:r>
      <w:r w:rsidR="00EA6702" w:rsidRPr="00F37E46">
        <w:rPr>
          <w:rFonts w:ascii="Arial Narrow" w:hAnsi="Arial Narrow"/>
          <w:lang w:val="en-US"/>
        </w:rPr>
        <w:t>customer, its managers, as well as the names of</w:t>
      </w:r>
      <w:r w:rsidR="00FF7E11">
        <w:rPr>
          <w:rFonts w:ascii="Arial Narrow" w:hAnsi="Arial Narrow"/>
          <w:lang w:val="en-US"/>
        </w:rPr>
        <w:t xml:space="preserve"> the</w:t>
      </w:r>
      <w:r w:rsidR="00EA6702" w:rsidRPr="00F37E46">
        <w:rPr>
          <w:rFonts w:ascii="Arial Narrow" w:hAnsi="Arial Narrow"/>
          <w:lang w:val="en-US"/>
        </w:rPr>
        <w:t xml:space="preserve"> end users. Companies that receive export </w:t>
      </w:r>
      <w:r w:rsidR="000A14D7" w:rsidRPr="00F37E46">
        <w:rPr>
          <w:rFonts w:ascii="Arial Narrow" w:hAnsi="Arial Narrow"/>
          <w:lang w:val="en-US"/>
        </w:rPr>
        <w:t>requests</w:t>
      </w:r>
      <w:r w:rsidR="00EA6702" w:rsidRPr="00F37E46">
        <w:rPr>
          <w:rFonts w:ascii="Arial Narrow" w:hAnsi="Arial Narrow"/>
          <w:lang w:val="en-US"/>
        </w:rPr>
        <w:t xml:space="preserve"> from large number of new customers</w:t>
      </w:r>
      <w:r w:rsidR="003341D9">
        <w:rPr>
          <w:rFonts w:ascii="Arial Narrow" w:hAnsi="Arial Narrow"/>
          <w:lang w:val="en-US"/>
        </w:rPr>
        <w:t xml:space="preserve"> may</w:t>
      </w:r>
      <w:r w:rsidR="00EA6702" w:rsidRPr="00F37E46">
        <w:rPr>
          <w:rFonts w:ascii="Arial Narrow" w:hAnsi="Arial Narrow"/>
          <w:lang w:val="en-US"/>
        </w:rPr>
        <w:t xml:space="preserve"> find it difficult to maintain </w:t>
      </w:r>
      <w:r w:rsidR="00B75B52">
        <w:rPr>
          <w:rFonts w:ascii="Arial Narrow" w:hAnsi="Arial Narrow"/>
          <w:lang w:val="en-US"/>
        </w:rPr>
        <w:t>the</w:t>
      </w:r>
      <w:r w:rsidR="00EA6702" w:rsidRPr="00F37E46">
        <w:rPr>
          <w:rFonts w:ascii="Arial Narrow" w:hAnsi="Arial Narrow"/>
          <w:lang w:val="en-US"/>
        </w:rPr>
        <w:t xml:space="preserve"> database, so they m</w:t>
      </w:r>
      <w:r w:rsidR="000A14D7" w:rsidRPr="00F37E46">
        <w:rPr>
          <w:rFonts w:ascii="Arial Narrow" w:hAnsi="Arial Narrow"/>
          <w:lang w:val="en-US"/>
        </w:rPr>
        <w:t>ight</w:t>
      </w:r>
      <w:r w:rsidR="00EA6702" w:rsidRPr="00F37E46">
        <w:rPr>
          <w:rFonts w:ascii="Arial Narrow" w:hAnsi="Arial Narrow"/>
          <w:lang w:val="en-US"/>
        </w:rPr>
        <w:t xml:space="preserve"> prefer </w:t>
      </w:r>
      <w:r w:rsidR="00B75B52">
        <w:rPr>
          <w:rFonts w:ascii="Arial Narrow" w:hAnsi="Arial Narrow"/>
          <w:lang w:val="en-US"/>
        </w:rPr>
        <w:t xml:space="preserve">to use </w:t>
      </w:r>
      <w:r w:rsidR="00EA6702" w:rsidRPr="00F37E46">
        <w:rPr>
          <w:rFonts w:ascii="Arial Narrow" w:hAnsi="Arial Narrow"/>
          <w:lang w:val="en-US"/>
        </w:rPr>
        <w:t>verification method based on export transactions.</w:t>
      </w:r>
    </w:p>
    <w:p w14:paraId="4E76558E" w14:textId="77777777" w:rsidR="00F43C12" w:rsidRPr="00F37E46" w:rsidRDefault="00F43C12" w:rsidP="00F43C12">
      <w:pPr>
        <w:widowControl w:val="0"/>
        <w:tabs>
          <w:tab w:val="left" w:pos="570"/>
        </w:tabs>
        <w:spacing w:before="60" w:after="60"/>
        <w:ind w:firstLine="540"/>
        <w:jc w:val="both"/>
        <w:rPr>
          <w:rFonts w:ascii="Arial Narrow" w:hAnsi="Arial Narrow"/>
          <w:b/>
          <w:i/>
          <w:lang w:val="en-US"/>
        </w:rPr>
      </w:pPr>
      <w:r w:rsidRPr="00F37E46">
        <w:rPr>
          <w:rFonts w:ascii="Arial Narrow" w:hAnsi="Arial Narrow"/>
          <w:b/>
          <w:i/>
          <w:lang w:val="en-US"/>
        </w:rPr>
        <w:t>Recommended procedures for verification based on export transactions:</w:t>
      </w:r>
    </w:p>
    <w:p w14:paraId="2CBD09FF" w14:textId="1BE15CC2" w:rsidR="00F43C12" w:rsidRPr="00F37E46" w:rsidRDefault="00EA656C" w:rsidP="001D30E3">
      <w:pPr>
        <w:pStyle w:val="icpheaders"/>
        <w:numPr>
          <w:ilvl w:val="3"/>
          <w:numId w:val="7"/>
        </w:numPr>
        <w:tabs>
          <w:tab w:val="clear" w:pos="2880"/>
          <w:tab w:val="left" w:pos="900"/>
          <w:tab w:val="left" w:pos="1170"/>
        </w:tabs>
        <w:ind w:left="1425" w:hanging="285"/>
        <w:rPr>
          <w:rFonts w:ascii="Arial Narrow" w:hAnsi="Arial Narrow"/>
          <w:b w:val="0"/>
        </w:rPr>
      </w:pPr>
      <w:r w:rsidRPr="00F37E46">
        <w:rPr>
          <w:rFonts w:ascii="Arial Narrow" w:hAnsi="Arial Narrow"/>
          <w:b w:val="0"/>
          <w:sz w:val="24"/>
          <w:szCs w:val="24"/>
        </w:rPr>
        <w:t>For e</w:t>
      </w:r>
      <w:r w:rsidR="00F43C12" w:rsidRPr="00F37E46">
        <w:rPr>
          <w:rFonts w:ascii="Arial Narrow" w:hAnsi="Arial Narrow"/>
          <w:b w:val="0"/>
          <w:sz w:val="24"/>
          <w:szCs w:val="24"/>
        </w:rPr>
        <w:t xml:space="preserve">ach </w:t>
      </w:r>
      <w:r w:rsidRPr="00F37E46">
        <w:rPr>
          <w:rFonts w:ascii="Arial Narrow" w:hAnsi="Arial Narrow"/>
          <w:b w:val="0"/>
          <w:sz w:val="24"/>
          <w:szCs w:val="24"/>
        </w:rPr>
        <w:t>request</w:t>
      </w:r>
      <w:r w:rsidR="00F43C12" w:rsidRPr="00F37E46">
        <w:rPr>
          <w:rFonts w:ascii="Arial Narrow" w:hAnsi="Arial Narrow"/>
          <w:b w:val="0"/>
          <w:sz w:val="24"/>
          <w:szCs w:val="24"/>
        </w:rPr>
        <w:t xml:space="preserve"> received, </w:t>
      </w:r>
      <w:r w:rsidRPr="00F37E46">
        <w:rPr>
          <w:rFonts w:ascii="Arial Narrow" w:hAnsi="Arial Narrow"/>
          <w:b w:val="0"/>
          <w:sz w:val="24"/>
          <w:szCs w:val="24"/>
        </w:rPr>
        <w:t xml:space="preserve">it is necessary to </w:t>
      </w:r>
      <w:r w:rsidR="00F43C12" w:rsidRPr="00F37E46">
        <w:rPr>
          <w:rFonts w:ascii="Arial Narrow" w:hAnsi="Arial Narrow"/>
          <w:b w:val="0"/>
          <w:sz w:val="24"/>
          <w:szCs w:val="24"/>
        </w:rPr>
        <w:t xml:space="preserve">check </w:t>
      </w:r>
      <w:r w:rsidR="003341D9">
        <w:rPr>
          <w:rFonts w:ascii="Arial Narrow" w:hAnsi="Arial Narrow"/>
          <w:b w:val="0"/>
          <w:sz w:val="24"/>
          <w:szCs w:val="24"/>
        </w:rPr>
        <w:t>whether the following are on</w:t>
      </w:r>
      <w:r w:rsidR="00F43C12" w:rsidRPr="00F37E46">
        <w:rPr>
          <w:rFonts w:ascii="Arial Narrow" w:hAnsi="Arial Narrow"/>
          <w:b w:val="0"/>
          <w:sz w:val="24"/>
          <w:szCs w:val="24"/>
        </w:rPr>
        <w:t xml:space="preserve"> </w:t>
      </w:r>
      <w:r w:rsidRPr="00F37E46">
        <w:rPr>
          <w:rFonts w:ascii="Arial Narrow" w:hAnsi="Arial Narrow"/>
          <w:b w:val="0"/>
          <w:sz w:val="24"/>
          <w:szCs w:val="24"/>
        </w:rPr>
        <w:t xml:space="preserve">the </w:t>
      </w:r>
      <w:r w:rsidR="00FF7E11" w:rsidRPr="00F37E46">
        <w:rPr>
          <w:rFonts w:ascii="Arial Narrow" w:hAnsi="Arial Narrow"/>
          <w:b w:val="0"/>
          <w:sz w:val="24"/>
          <w:szCs w:val="24"/>
        </w:rPr>
        <w:t xml:space="preserve">List </w:t>
      </w:r>
      <w:r w:rsidR="00F43C12" w:rsidRPr="00F37E46">
        <w:rPr>
          <w:rFonts w:ascii="Arial Narrow" w:hAnsi="Arial Narrow"/>
          <w:b w:val="0"/>
          <w:sz w:val="24"/>
          <w:szCs w:val="24"/>
        </w:rPr>
        <w:t xml:space="preserve">of </w:t>
      </w:r>
      <w:r w:rsidR="00FF7E11" w:rsidRPr="00F37E46">
        <w:rPr>
          <w:rFonts w:ascii="Arial Narrow" w:hAnsi="Arial Narrow"/>
          <w:b w:val="0"/>
          <w:sz w:val="24"/>
          <w:szCs w:val="24"/>
        </w:rPr>
        <w:t>Denials</w:t>
      </w:r>
      <w:r w:rsidR="00F43C12" w:rsidRPr="00F37E46">
        <w:rPr>
          <w:rFonts w:ascii="Arial Narrow" w:hAnsi="Arial Narrow"/>
          <w:b w:val="0"/>
        </w:rPr>
        <w:t>:</w:t>
      </w:r>
    </w:p>
    <w:p w14:paraId="6B353435" w14:textId="77777777" w:rsidR="00F43C12" w:rsidRPr="00F37E46" w:rsidRDefault="00EA656C" w:rsidP="001D30E3">
      <w:pPr>
        <w:pStyle w:val="icpheaders"/>
        <w:numPr>
          <w:ilvl w:val="0"/>
          <w:numId w:val="27"/>
        </w:numPr>
        <w:tabs>
          <w:tab w:val="left" w:pos="900"/>
          <w:tab w:val="left" w:pos="1170"/>
        </w:tabs>
        <w:rPr>
          <w:rFonts w:ascii="Arial Narrow" w:hAnsi="Arial Narrow"/>
          <w:b w:val="0"/>
          <w:i/>
          <w:sz w:val="24"/>
        </w:rPr>
      </w:pPr>
      <w:r w:rsidRPr="00F37E46">
        <w:rPr>
          <w:rFonts w:ascii="Arial Narrow" w:hAnsi="Arial Narrow"/>
          <w:b w:val="0"/>
          <w:sz w:val="24"/>
        </w:rPr>
        <w:t xml:space="preserve">the </w:t>
      </w:r>
      <w:r w:rsidR="00F43C12" w:rsidRPr="00F37E46">
        <w:rPr>
          <w:rFonts w:ascii="Arial Narrow" w:hAnsi="Arial Narrow"/>
          <w:b w:val="0"/>
          <w:sz w:val="24"/>
        </w:rPr>
        <w:t>name of enterprise (</w:t>
      </w:r>
      <w:r w:rsidR="00F43C12" w:rsidRPr="00F37E46">
        <w:rPr>
          <w:rFonts w:ascii="Arial Narrow" w:hAnsi="Arial Narrow"/>
          <w:b w:val="0"/>
          <w:i/>
          <w:sz w:val="24"/>
        </w:rPr>
        <w:t>organization, company)</w:t>
      </w:r>
    </w:p>
    <w:p w14:paraId="7320B469" w14:textId="77777777" w:rsidR="00F43C12" w:rsidRPr="00F37E46" w:rsidRDefault="00F43C12" w:rsidP="001D30E3">
      <w:pPr>
        <w:pStyle w:val="icpheaders"/>
        <w:numPr>
          <w:ilvl w:val="0"/>
          <w:numId w:val="27"/>
        </w:numPr>
        <w:tabs>
          <w:tab w:val="left" w:pos="900"/>
          <w:tab w:val="left" w:pos="1170"/>
        </w:tabs>
        <w:rPr>
          <w:rFonts w:ascii="Arial Narrow" w:hAnsi="Arial Narrow"/>
          <w:b w:val="0"/>
          <w:sz w:val="24"/>
        </w:rPr>
      </w:pPr>
      <w:r w:rsidRPr="00F37E46">
        <w:rPr>
          <w:rFonts w:ascii="Arial Narrow" w:hAnsi="Arial Narrow"/>
          <w:b w:val="0"/>
          <w:sz w:val="24"/>
        </w:rPr>
        <w:t>the names of the first leaders of the foreign customer</w:t>
      </w:r>
      <w:r w:rsidR="00B75B52">
        <w:rPr>
          <w:rFonts w:ascii="Arial Narrow" w:hAnsi="Arial Narrow"/>
          <w:b w:val="0"/>
          <w:sz w:val="24"/>
        </w:rPr>
        <w:t xml:space="preserve"> (enterprise)</w:t>
      </w:r>
      <w:r w:rsidRPr="00F37E46">
        <w:rPr>
          <w:rFonts w:ascii="Arial Narrow" w:hAnsi="Arial Narrow"/>
          <w:b w:val="0"/>
          <w:sz w:val="24"/>
        </w:rPr>
        <w:t>, as well as</w:t>
      </w:r>
    </w:p>
    <w:p w14:paraId="48B6145C" w14:textId="2ACFB312" w:rsidR="00F43C12" w:rsidRPr="00F37E46" w:rsidRDefault="00F43C12" w:rsidP="001D30E3">
      <w:pPr>
        <w:pStyle w:val="icpheaders"/>
        <w:numPr>
          <w:ilvl w:val="0"/>
          <w:numId w:val="27"/>
        </w:numPr>
        <w:tabs>
          <w:tab w:val="left" w:pos="900"/>
          <w:tab w:val="left" w:pos="1170"/>
        </w:tabs>
        <w:rPr>
          <w:rFonts w:ascii="Arial Narrow" w:hAnsi="Arial Narrow"/>
          <w:b w:val="0"/>
          <w:sz w:val="24"/>
        </w:rPr>
      </w:pPr>
      <w:r w:rsidRPr="00F37E46">
        <w:rPr>
          <w:rFonts w:ascii="Arial Narrow" w:hAnsi="Arial Narrow"/>
          <w:b w:val="0"/>
          <w:sz w:val="24"/>
        </w:rPr>
        <w:t>end</w:t>
      </w:r>
      <w:r w:rsidR="008A142C">
        <w:rPr>
          <w:rFonts w:ascii="Arial Narrow" w:hAnsi="Arial Narrow"/>
          <w:b w:val="0"/>
          <w:sz w:val="24"/>
        </w:rPr>
        <w:t xml:space="preserve"> </w:t>
      </w:r>
      <w:r w:rsidRPr="00F37E46">
        <w:rPr>
          <w:rFonts w:ascii="Arial Narrow" w:hAnsi="Arial Narrow"/>
          <w:b w:val="0"/>
          <w:sz w:val="24"/>
        </w:rPr>
        <w:t>user</w:t>
      </w:r>
      <w:r w:rsidR="00B75B52">
        <w:rPr>
          <w:rFonts w:ascii="Arial Narrow" w:hAnsi="Arial Narrow"/>
          <w:b w:val="0"/>
          <w:sz w:val="24"/>
        </w:rPr>
        <w:t>s'</w:t>
      </w:r>
      <w:r w:rsidRPr="00F37E46">
        <w:rPr>
          <w:rFonts w:ascii="Arial Narrow" w:hAnsi="Arial Narrow"/>
          <w:b w:val="0"/>
          <w:sz w:val="24"/>
        </w:rPr>
        <w:t xml:space="preserve"> names.</w:t>
      </w:r>
    </w:p>
    <w:p w14:paraId="0C37DCC6" w14:textId="2FB047FC" w:rsidR="00F43C12" w:rsidRPr="00F37E46" w:rsidRDefault="00F43C12" w:rsidP="001D30E3">
      <w:pPr>
        <w:pStyle w:val="icpheaders"/>
        <w:numPr>
          <w:ilvl w:val="3"/>
          <w:numId w:val="7"/>
        </w:numPr>
        <w:tabs>
          <w:tab w:val="clear" w:pos="2880"/>
          <w:tab w:val="left" w:pos="900"/>
          <w:tab w:val="left" w:pos="1170"/>
        </w:tabs>
        <w:spacing w:before="60"/>
        <w:ind w:left="1424" w:hanging="284"/>
        <w:rPr>
          <w:rFonts w:ascii="Arial Narrow" w:hAnsi="Arial Narrow"/>
          <w:b w:val="0"/>
          <w:sz w:val="24"/>
          <w:szCs w:val="24"/>
        </w:rPr>
      </w:pPr>
      <w:r w:rsidRPr="00F37E46">
        <w:rPr>
          <w:rFonts w:ascii="Arial Narrow" w:hAnsi="Arial Narrow"/>
          <w:b w:val="0"/>
          <w:sz w:val="24"/>
          <w:szCs w:val="24"/>
        </w:rPr>
        <w:t xml:space="preserve">Check for </w:t>
      </w:r>
      <w:r w:rsidR="003341D9">
        <w:rPr>
          <w:rFonts w:ascii="Arial Narrow" w:hAnsi="Arial Narrow"/>
          <w:b w:val="0"/>
          <w:sz w:val="24"/>
          <w:szCs w:val="24"/>
        </w:rPr>
        <w:t>being on</w:t>
      </w:r>
      <w:r w:rsidRPr="00F37E46">
        <w:rPr>
          <w:rFonts w:ascii="Arial Narrow" w:hAnsi="Arial Narrow"/>
          <w:b w:val="0"/>
          <w:sz w:val="24"/>
          <w:szCs w:val="24"/>
        </w:rPr>
        <w:t xml:space="preserve"> </w:t>
      </w:r>
      <w:r w:rsidR="00DB459C" w:rsidRPr="00F37E46">
        <w:rPr>
          <w:rFonts w:ascii="Arial Narrow" w:hAnsi="Arial Narrow"/>
          <w:b w:val="0"/>
          <w:sz w:val="24"/>
          <w:szCs w:val="24"/>
        </w:rPr>
        <w:t xml:space="preserve">the </w:t>
      </w:r>
      <w:r w:rsidR="00B75B52" w:rsidRPr="00F37E46">
        <w:rPr>
          <w:rFonts w:ascii="Arial Narrow" w:hAnsi="Arial Narrow"/>
          <w:b w:val="0"/>
          <w:sz w:val="24"/>
          <w:szCs w:val="24"/>
        </w:rPr>
        <w:t>Denial List</w:t>
      </w:r>
      <w:r w:rsidRPr="00F37E46">
        <w:rPr>
          <w:rFonts w:ascii="Arial Narrow" w:hAnsi="Arial Narrow"/>
          <w:b w:val="0"/>
          <w:sz w:val="24"/>
          <w:szCs w:val="24"/>
        </w:rPr>
        <w:t>:</w:t>
      </w:r>
    </w:p>
    <w:p w14:paraId="561D591E" w14:textId="77777777" w:rsidR="00F43C12" w:rsidRPr="00F37E46" w:rsidRDefault="00DB459C" w:rsidP="001D30E3">
      <w:pPr>
        <w:pStyle w:val="icpheaders"/>
        <w:numPr>
          <w:ilvl w:val="1"/>
          <w:numId w:val="27"/>
        </w:numPr>
        <w:tabs>
          <w:tab w:val="clear" w:pos="2630"/>
          <w:tab w:val="left" w:pos="900"/>
          <w:tab w:val="left" w:pos="1170"/>
          <w:tab w:val="num" w:pos="1980"/>
        </w:tabs>
        <w:spacing w:before="60"/>
        <w:ind w:left="1980"/>
        <w:rPr>
          <w:rFonts w:ascii="Arial Narrow" w:hAnsi="Arial Narrow"/>
          <w:b w:val="0"/>
          <w:sz w:val="24"/>
        </w:rPr>
      </w:pPr>
      <w:r w:rsidRPr="00F37E46">
        <w:rPr>
          <w:rFonts w:ascii="Arial Narrow" w:hAnsi="Arial Narrow"/>
          <w:b w:val="0"/>
          <w:sz w:val="24"/>
        </w:rPr>
        <w:t xml:space="preserve">the </w:t>
      </w:r>
      <w:r w:rsidR="00F43C12" w:rsidRPr="00F37E46">
        <w:rPr>
          <w:rFonts w:ascii="Arial Narrow" w:hAnsi="Arial Narrow"/>
          <w:b w:val="0"/>
          <w:sz w:val="24"/>
        </w:rPr>
        <w:t xml:space="preserve">export transactions </w:t>
      </w:r>
      <w:r w:rsidR="00E01C50">
        <w:rPr>
          <w:rFonts w:ascii="Arial Narrow" w:hAnsi="Arial Narrow"/>
          <w:b w:val="0"/>
          <w:sz w:val="24"/>
        </w:rPr>
        <w:t>of</w:t>
      </w:r>
      <w:r w:rsidR="00F43C12" w:rsidRPr="00F37E46">
        <w:rPr>
          <w:rFonts w:ascii="Arial Narrow" w:hAnsi="Arial Narrow"/>
          <w:b w:val="0"/>
          <w:sz w:val="24"/>
        </w:rPr>
        <w:t xml:space="preserve"> </w:t>
      </w:r>
      <w:r w:rsidRPr="00F37E46">
        <w:rPr>
          <w:rFonts w:ascii="Arial Narrow" w:hAnsi="Arial Narrow"/>
          <w:b w:val="0"/>
          <w:sz w:val="24"/>
        </w:rPr>
        <w:t>unfulfilled</w:t>
      </w:r>
      <w:r w:rsidR="00F43C12" w:rsidRPr="00F37E46">
        <w:rPr>
          <w:rFonts w:ascii="Arial Narrow" w:hAnsi="Arial Narrow"/>
          <w:b w:val="0"/>
          <w:sz w:val="24"/>
        </w:rPr>
        <w:t xml:space="preserve"> </w:t>
      </w:r>
      <w:r w:rsidR="00A471D8" w:rsidRPr="00F37E46">
        <w:rPr>
          <w:rFonts w:ascii="Arial Narrow" w:hAnsi="Arial Narrow"/>
          <w:b w:val="0"/>
          <w:sz w:val="24"/>
        </w:rPr>
        <w:t>requests</w:t>
      </w:r>
      <w:r w:rsidR="00C4476B" w:rsidRPr="00F37E46">
        <w:rPr>
          <w:rFonts w:ascii="Arial Narrow" w:hAnsi="Arial Narrow"/>
          <w:b w:val="0"/>
          <w:sz w:val="24"/>
        </w:rPr>
        <w:t>;</w:t>
      </w:r>
    </w:p>
    <w:p w14:paraId="3EF0AEC9" w14:textId="77777777" w:rsidR="00F43C12" w:rsidRPr="00F37E46" w:rsidRDefault="00A471D8" w:rsidP="001D30E3">
      <w:pPr>
        <w:pStyle w:val="icpheaders"/>
        <w:numPr>
          <w:ilvl w:val="1"/>
          <w:numId w:val="27"/>
        </w:numPr>
        <w:tabs>
          <w:tab w:val="clear" w:pos="2630"/>
          <w:tab w:val="left" w:pos="900"/>
          <w:tab w:val="left" w:pos="1170"/>
          <w:tab w:val="num" w:pos="1980"/>
        </w:tabs>
        <w:spacing w:before="60"/>
        <w:ind w:left="1980"/>
        <w:rPr>
          <w:rFonts w:ascii="Arial Narrow" w:hAnsi="Arial Narrow"/>
          <w:b w:val="0"/>
          <w:sz w:val="24"/>
        </w:rPr>
      </w:pPr>
      <w:r w:rsidRPr="00F37E46">
        <w:rPr>
          <w:rFonts w:ascii="Arial Narrow" w:hAnsi="Arial Narrow"/>
          <w:b w:val="0"/>
          <w:sz w:val="24"/>
        </w:rPr>
        <w:t xml:space="preserve">the </w:t>
      </w:r>
      <w:r w:rsidR="00F43C12" w:rsidRPr="00F37E46">
        <w:rPr>
          <w:rFonts w:ascii="Arial Narrow" w:hAnsi="Arial Narrow"/>
          <w:b w:val="0"/>
          <w:sz w:val="24"/>
        </w:rPr>
        <w:t xml:space="preserve">export transactions </w:t>
      </w:r>
      <w:r w:rsidR="00E01C50">
        <w:rPr>
          <w:rFonts w:ascii="Arial Narrow" w:hAnsi="Arial Narrow"/>
          <w:b w:val="0"/>
          <w:sz w:val="24"/>
        </w:rPr>
        <w:t>of</w:t>
      </w:r>
      <w:r w:rsidR="00F43C12" w:rsidRPr="00F37E46">
        <w:rPr>
          <w:rFonts w:ascii="Arial Narrow" w:hAnsi="Arial Narrow"/>
          <w:b w:val="0"/>
          <w:sz w:val="24"/>
        </w:rPr>
        <w:t xml:space="preserve"> current </w:t>
      </w:r>
      <w:r w:rsidRPr="00F37E46">
        <w:rPr>
          <w:rFonts w:ascii="Arial Narrow" w:hAnsi="Arial Narrow"/>
          <w:b w:val="0"/>
          <w:sz w:val="24"/>
        </w:rPr>
        <w:t>requests,</w:t>
      </w:r>
      <w:r w:rsidR="00F43C12" w:rsidRPr="00F37E46">
        <w:rPr>
          <w:rFonts w:ascii="Arial Narrow" w:hAnsi="Arial Narrow"/>
          <w:b w:val="0"/>
          <w:sz w:val="24"/>
        </w:rPr>
        <w:t xml:space="preserve"> and</w:t>
      </w:r>
    </w:p>
    <w:p w14:paraId="326E3B86" w14:textId="77777777" w:rsidR="00BB2790" w:rsidRPr="00F37E46" w:rsidRDefault="00A471D8" w:rsidP="001D30E3">
      <w:pPr>
        <w:pStyle w:val="icpheaders"/>
        <w:numPr>
          <w:ilvl w:val="1"/>
          <w:numId w:val="27"/>
        </w:numPr>
        <w:tabs>
          <w:tab w:val="clear" w:pos="2630"/>
          <w:tab w:val="left" w:pos="900"/>
          <w:tab w:val="left" w:pos="1170"/>
          <w:tab w:val="num" w:pos="1980"/>
        </w:tabs>
        <w:spacing w:before="60"/>
        <w:ind w:left="1980"/>
        <w:rPr>
          <w:rFonts w:ascii="Arial Narrow" w:hAnsi="Arial Narrow"/>
          <w:b w:val="0"/>
          <w:sz w:val="24"/>
        </w:rPr>
      </w:pPr>
      <w:r w:rsidRPr="00F37E46">
        <w:rPr>
          <w:rFonts w:ascii="Arial Narrow" w:hAnsi="Arial Narrow"/>
          <w:b w:val="0"/>
          <w:sz w:val="24"/>
        </w:rPr>
        <w:t xml:space="preserve">the </w:t>
      </w:r>
      <w:r w:rsidR="00F43C12" w:rsidRPr="00F37E46">
        <w:rPr>
          <w:rFonts w:ascii="Arial Narrow" w:hAnsi="Arial Narrow"/>
          <w:b w:val="0"/>
          <w:sz w:val="24"/>
        </w:rPr>
        <w:t xml:space="preserve">export transactions </w:t>
      </w:r>
      <w:r w:rsidR="00E01C50">
        <w:rPr>
          <w:rFonts w:ascii="Arial Narrow" w:hAnsi="Arial Narrow"/>
          <w:b w:val="0"/>
          <w:sz w:val="24"/>
        </w:rPr>
        <w:t>of</w:t>
      </w:r>
      <w:r w:rsidR="00F43C12" w:rsidRPr="00F37E46">
        <w:rPr>
          <w:rFonts w:ascii="Arial Narrow" w:hAnsi="Arial Narrow"/>
          <w:b w:val="0"/>
          <w:sz w:val="24"/>
        </w:rPr>
        <w:t xml:space="preserve"> </w:t>
      </w:r>
      <w:r w:rsidRPr="00F37E46">
        <w:rPr>
          <w:rFonts w:ascii="Arial Narrow" w:hAnsi="Arial Narrow"/>
          <w:b w:val="0"/>
          <w:sz w:val="24"/>
        </w:rPr>
        <w:t>requests</w:t>
      </w:r>
      <w:r w:rsidR="00F43C12" w:rsidRPr="00F37E46">
        <w:rPr>
          <w:rFonts w:ascii="Arial Narrow" w:hAnsi="Arial Narrow"/>
          <w:b w:val="0"/>
          <w:sz w:val="24"/>
        </w:rPr>
        <w:t xml:space="preserve"> ready for shipment.</w:t>
      </w:r>
    </w:p>
    <w:p w14:paraId="49EE49BD" w14:textId="18C6494B" w:rsidR="004A701C" w:rsidRPr="00F37E46" w:rsidRDefault="004A701C" w:rsidP="001D30E3">
      <w:pPr>
        <w:pStyle w:val="icpheaders"/>
        <w:numPr>
          <w:ilvl w:val="3"/>
          <w:numId w:val="7"/>
        </w:numPr>
        <w:tabs>
          <w:tab w:val="clear" w:pos="2880"/>
          <w:tab w:val="left" w:pos="900"/>
          <w:tab w:val="left" w:pos="1170"/>
        </w:tabs>
        <w:spacing w:before="60"/>
        <w:ind w:left="1424" w:hanging="284"/>
        <w:rPr>
          <w:rFonts w:ascii="Arial Narrow" w:hAnsi="Arial Narrow"/>
          <w:b w:val="0"/>
          <w:sz w:val="24"/>
          <w:szCs w:val="24"/>
        </w:rPr>
      </w:pPr>
      <w:r w:rsidRPr="00F37E46">
        <w:rPr>
          <w:rFonts w:ascii="Arial Narrow" w:hAnsi="Arial Narrow"/>
          <w:b w:val="0"/>
          <w:sz w:val="24"/>
          <w:szCs w:val="24"/>
        </w:rPr>
        <w:t xml:space="preserve">Export transactions must be </w:t>
      </w:r>
      <w:r w:rsidR="0000462A" w:rsidRPr="00F37E46">
        <w:rPr>
          <w:rFonts w:ascii="Arial Narrow" w:hAnsi="Arial Narrow"/>
          <w:b w:val="0"/>
          <w:sz w:val="24"/>
          <w:szCs w:val="24"/>
        </w:rPr>
        <w:t>checked</w:t>
      </w:r>
      <w:r w:rsidRPr="00F37E46">
        <w:rPr>
          <w:rFonts w:ascii="Arial Narrow" w:hAnsi="Arial Narrow"/>
          <w:b w:val="0"/>
          <w:sz w:val="24"/>
          <w:szCs w:val="24"/>
        </w:rPr>
        <w:t xml:space="preserve"> before accepting </w:t>
      </w:r>
      <w:r w:rsidR="0000462A" w:rsidRPr="00F37E46">
        <w:rPr>
          <w:rFonts w:ascii="Arial Narrow" w:hAnsi="Arial Narrow"/>
          <w:b w:val="0"/>
          <w:sz w:val="24"/>
          <w:szCs w:val="24"/>
        </w:rPr>
        <w:t>the request</w:t>
      </w:r>
      <w:r w:rsidRPr="00F37E46">
        <w:rPr>
          <w:rFonts w:ascii="Arial Narrow" w:hAnsi="Arial Narrow"/>
          <w:b w:val="0"/>
          <w:sz w:val="24"/>
          <w:szCs w:val="24"/>
        </w:rPr>
        <w:t xml:space="preserve"> for </w:t>
      </w:r>
      <w:r w:rsidR="003341D9">
        <w:rPr>
          <w:rFonts w:ascii="Arial Narrow" w:hAnsi="Arial Narrow"/>
          <w:b w:val="0"/>
          <w:sz w:val="24"/>
          <w:szCs w:val="24"/>
        </w:rPr>
        <w:t>processing,</w:t>
      </w:r>
      <w:r w:rsidRPr="00F37E46">
        <w:rPr>
          <w:rFonts w:ascii="Arial Narrow" w:hAnsi="Arial Narrow"/>
          <w:b w:val="0"/>
          <w:sz w:val="24"/>
          <w:szCs w:val="24"/>
        </w:rPr>
        <w:t xml:space="preserve"> and </w:t>
      </w:r>
      <w:r w:rsidR="0000462A" w:rsidRPr="00F37E46">
        <w:rPr>
          <w:rFonts w:ascii="Arial Narrow" w:hAnsi="Arial Narrow"/>
          <w:b w:val="0"/>
          <w:sz w:val="24"/>
          <w:szCs w:val="24"/>
        </w:rPr>
        <w:t>directly</w:t>
      </w:r>
      <w:r w:rsidRPr="00F37E46">
        <w:rPr>
          <w:rFonts w:ascii="Arial Narrow" w:hAnsi="Arial Narrow"/>
          <w:b w:val="0"/>
          <w:sz w:val="24"/>
          <w:szCs w:val="24"/>
        </w:rPr>
        <w:t xml:space="preserve"> before shipment, especially when the time between receipt and execution of the </w:t>
      </w:r>
      <w:r w:rsidR="007D418B" w:rsidRPr="00F37E46">
        <w:rPr>
          <w:rFonts w:ascii="Arial Narrow" w:hAnsi="Arial Narrow"/>
          <w:b w:val="0"/>
          <w:sz w:val="24"/>
          <w:szCs w:val="24"/>
        </w:rPr>
        <w:t>request</w:t>
      </w:r>
      <w:r w:rsidRPr="00F37E46">
        <w:rPr>
          <w:rFonts w:ascii="Arial Narrow" w:hAnsi="Arial Narrow"/>
          <w:b w:val="0"/>
          <w:sz w:val="24"/>
          <w:szCs w:val="24"/>
        </w:rPr>
        <w:t xml:space="preserve"> is more than one week.</w:t>
      </w:r>
    </w:p>
    <w:p w14:paraId="558FAB21" w14:textId="09F6854F" w:rsidR="004A701C" w:rsidRPr="00F37E46" w:rsidRDefault="00C548F9" w:rsidP="004A701C">
      <w:pPr>
        <w:pStyle w:val="icpheaders"/>
        <w:tabs>
          <w:tab w:val="left" w:pos="900"/>
          <w:tab w:val="left" w:pos="1170"/>
        </w:tabs>
        <w:spacing w:before="60"/>
        <w:ind w:firstLine="540"/>
        <w:jc w:val="both"/>
        <w:rPr>
          <w:rFonts w:ascii="Arial Narrow" w:hAnsi="Arial Narrow" w:cs="Arial"/>
          <w:b w:val="0"/>
          <w:sz w:val="24"/>
          <w:szCs w:val="24"/>
        </w:rPr>
      </w:pPr>
      <w:r w:rsidRPr="00F37E46">
        <w:rPr>
          <w:rFonts w:ascii="Arial Narrow" w:hAnsi="Arial Narrow" w:cs="Arial"/>
          <w:b w:val="0"/>
          <w:sz w:val="24"/>
          <w:szCs w:val="24"/>
        </w:rPr>
        <w:t>The</w:t>
      </w:r>
      <w:r w:rsidR="004A701C" w:rsidRPr="00F37E46">
        <w:rPr>
          <w:rFonts w:ascii="Arial Narrow" w:hAnsi="Arial Narrow" w:cs="Arial"/>
          <w:b w:val="0"/>
          <w:sz w:val="24"/>
          <w:szCs w:val="24"/>
        </w:rPr>
        <w:t xml:space="preserve"> "</w:t>
      </w:r>
      <w:r w:rsidRPr="00F37E46">
        <w:rPr>
          <w:rFonts w:ascii="Arial Narrow" w:hAnsi="Arial Narrow" w:cs="Arial"/>
          <w:b w:val="0"/>
          <w:sz w:val="24"/>
          <w:szCs w:val="24"/>
        </w:rPr>
        <w:t>L</w:t>
      </w:r>
      <w:r w:rsidR="004A701C" w:rsidRPr="00F37E46">
        <w:rPr>
          <w:rFonts w:ascii="Arial Narrow" w:hAnsi="Arial Narrow" w:cs="Arial"/>
          <w:b w:val="0"/>
          <w:sz w:val="24"/>
          <w:szCs w:val="24"/>
        </w:rPr>
        <w:t xml:space="preserve">ist of </w:t>
      </w:r>
      <w:r w:rsidRPr="00F37E46">
        <w:rPr>
          <w:rFonts w:ascii="Arial Narrow" w:hAnsi="Arial Narrow" w:cs="Arial"/>
          <w:b w:val="0"/>
          <w:sz w:val="24"/>
          <w:szCs w:val="24"/>
        </w:rPr>
        <w:t>D</w:t>
      </w:r>
      <w:r w:rsidR="004A701C" w:rsidRPr="00F37E46">
        <w:rPr>
          <w:rFonts w:ascii="Arial Narrow" w:hAnsi="Arial Narrow" w:cs="Arial"/>
          <w:b w:val="0"/>
          <w:sz w:val="24"/>
          <w:szCs w:val="24"/>
        </w:rPr>
        <w:t xml:space="preserve">enials" can be </w:t>
      </w:r>
      <w:r w:rsidR="003341D9">
        <w:rPr>
          <w:rFonts w:ascii="Arial Narrow" w:hAnsi="Arial Narrow" w:cs="Arial"/>
          <w:b w:val="0"/>
          <w:sz w:val="24"/>
          <w:szCs w:val="24"/>
        </w:rPr>
        <w:t>created at</w:t>
      </w:r>
      <w:r w:rsidR="004A701C" w:rsidRPr="00F37E46">
        <w:rPr>
          <w:rFonts w:ascii="Arial Narrow" w:hAnsi="Arial Narrow" w:cs="Arial"/>
          <w:b w:val="0"/>
          <w:sz w:val="24"/>
          <w:szCs w:val="24"/>
        </w:rPr>
        <w:t xml:space="preserve"> the enterprise (</w:t>
      </w:r>
      <w:r w:rsidR="004A701C" w:rsidRPr="00F37E46">
        <w:rPr>
          <w:rFonts w:ascii="Arial Narrow" w:hAnsi="Arial Narrow" w:cs="Arial"/>
          <w:b w:val="0"/>
          <w:i/>
          <w:sz w:val="24"/>
          <w:szCs w:val="24"/>
        </w:rPr>
        <w:t>organization, compan</w:t>
      </w:r>
      <w:r w:rsidRPr="00F37E46">
        <w:rPr>
          <w:rFonts w:ascii="Arial Narrow" w:hAnsi="Arial Narrow" w:cs="Arial"/>
          <w:b w:val="0"/>
          <w:i/>
          <w:sz w:val="24"/>
          <w:szCs w:val="24"/>
        </w:rPr>
        <w:t>y</w:t>
      </w:r>
      <w:r w:rsidR="004A701C" w:rsidRPr="00F37E46">
        <w:rPr>
          <w:rFonts w:ascii="Arial Narrow" w:hAnsi="Arial Narrow" w:cs="Arial"/>
          <w:b w:val="0"/>
          <w:i/>
          <w:sz w:val="24"/>
          <w:szCs w:val="24"/>
        </w:rPr>
        <w:t>)</w:t>
      </w:r>
      <w:r w:rsidR="004A701C" w:rsidRPr="00F37E46">
        <w:rPr>
          <w:rFonts w:ascii="Arial Narrow" w:hAnsi="Arial Narrow" w:cs="Arial"/>
          <w:b w:val="0"/>
          <w:sz w:val="24"/>
          <w:szCs w:val="24"/>
        </w:rPr>
        <w:t xml:space="preserve"> and, in addition, the company can use the Internet </w:t>
      </w:r>
      <w:r w:rsidRPr="00F37E46">
        <w:rPr>
          <w:rFonts w:ascii="Arial Narrow" w:hAnsi="Arial Narrow" w:cs="Arial"/>
          <w:b w:val="0"/>
          <w:sz w:val="24"/>
          <w:szCs w:val="24"/>
        </w:rPr>
        <w:t>resources</w:t>
      </w:r>
      <w:r w:rsidR="004A701C" w:rsidRPr="00F37E46">
        <w:rPr>
          <w:rFonts w:ascii="Arial Narrow" w:hAnsi="Arial Narrow" w:cs="Arial"/>
          <w:b w:val="0"/>
          <w:sz w:val="24"/>
          <w:szCs w:val="24"/>
        </w:rPr>
        <w:t>:</w:t>
      </w:r>
    </w:p>
    <w:p w14:paraId="03A4F82B" w14:textId="77777777" w:rsidR="004A701C" w:rsidRPr="003B5002" w:rsidRDefault="00DD62DF" w:rsidP="001D30E3">
      <w:pPr>
        <w:pStyle w:val="icpheaders"/>
        <w:numPr>
          <w:ilvl w:val="0"/>
          <w:numId w:val="38"/>
        </w:numPr>
        <w:tabs>
          <w:tab w:val="left" w:pos="900"/>
          <w:tab w:val="left" w:pos="1170"/>
        </w:tabs>
        <w:spacing w:before="60"/>
        <w:jc w:val="both"/>
        <w:rPr>
          <w:rFonts w:ascii="Arial Narrow" w:hAnsi="Arial Narrow"/>
          <w:b w:val="0"/>
          <w:sz w:val="24"/>
          <w:szCs w:val="24"/>
        </w:rPr>
      </w:pPr>
      <w:r w:rsidRPr="00F37E46">
        <w:rPr>
          <w:rFonts w:ascii="Arial Narrow" w:hAnsi="Arial Narrow" w:cs="Arial"/>
          <w:b w:val="0"/>
          <w:sz w:val="24"/>
        </w:rPr>
        <w:t xml:space="preserve"> </w:t>
      </w:r>
      <w:hyperlink r:id="rId21" w:history="1">
        <w:r w:rsidR="00741EA5" w:rsidRPr="003B5002">
          <w:rPr>
            <w:rStyle w:val="Hyperlink"/>
            <w:rFonts w:ascii="Arial Narrow" w:hAnsi="Arial Narrow"/>
            <w:b w:val="0"/>
            <w:sz w:val="24"/>
            <w:szCs w:val="24"/>
          </w:rPr>
          <w:t>http://www.export.gov/exportcontrols.html</w:t>
        </w:r>
      </w:hyperlink>
      <w:r w:rsidR="00741EA5" w:rsidRPr="003B5002">
        <w:rPr>
          <w:rFonts w:ascii="Arial Narrow" w:hAnsi="Arial Narrow"/>
          <w:b w:val="0"/>
          <w:sz w:val="24"/>
          <w:szCs w:val="24"/>
        </w:rPr>
        <w:t xml:space="preserve"> - </w:t>
      </w:r>
      <w:r w:rsidR="004A701C" w:rsidRPr="003B5002">
        <w:rPr>
          <w:rFonts w:ascii="Arial Narrow" w:hAnsi="Arial Narrow"/>
          <w:b w:val="0"/>
          <w:sz w:val="24"/>
          <w:szCs w:val="24"/>
        </w:rPr>
        <w:t xml:space="preserve">the table of contents of all lists - denials, bad end </w:t>
      </w:r>
      <w:r w:rsidR="004A701C" w:rsidRPr="003B5002">
        <w:rPr>
          <w:rFonts w:ascii="Arial Narrow" w:hAnsi="Arial Narrow"/>
          <w:b w:val="0"/>
          <w:sz w:val="24"/>
          <w:szCs w:val="24"/>
        </w:rPr>
        <w:lastRenderedPageBreak/>
        <w:t>users, etc. - government export control website</w:t>
      </w:r>
      <w:r w:rsidR="00A074A0" w:rsidRPr="003B5002">
        <w:rPr>
          <w:rFonts w:ascii="Arial Narrow" w:hAnsi="Arial Narrow"/>
          <w:b w:val="0"/>
          <w:sz w:val="24"/>
          <w:szCs w:val="24"/>
        </w:rPr>
        <w:t xml:space="preserve"> of the U.S.</w:t>
      </w:r>
    </w:p>
    <w:p w14:paraId="6AD141AA" w14:textId="4D316ADD" w:rsidR="004A701C" w:rsidRDefault="002F7509" w:rsidP="00873138">
      <w:pPr>
        <w:pStyle w:val="icpheaders"/>
        <w:numPr>
          <w:ilvl w:val="0"/>
          <w:numId w:val="36"/>
        </w:numPr>
        <w:tabs>
          <w:tab w:val="left" w:pos="900"/>
          <w:tab w:val="left" w:pos="1170"/>
        </w:tabs>
        <w:spacing w:before="60"/>
        <w:jc w:val="both"/>
        <w:rPr>
          <w:rFonts w:ascii="Arial Narrow" w:hAnsi="Arial Narrow"/>
          <w:b w:val="0"/>
          <w:sz w:val="24"/>
          <w:szCs w:val="24"/>
        </w:rPr>
      </w:pPr>
      <w:hyperlink r:id="rId22" w:history="1">
        <w:r w:rsidR="00741EA5" w:rsidRPr="003B5002">
          <w:rPr>
            <w:rStyle w:val="Hyperlink"/>
            <w:rFonts w:ascii="Arial Narrow" w:hAnsi="Arial Narrow"/>
            <w:b w:val="0"/>
            <w:sz w:val="24"/>
            <w:szCs w:val="24"/>
          </w:rPr>
          <w:t>http://www.bis.doc.gov/dpl/thedeniallist.asp</w:t>
        </w:r>
      </w:hyperlink>
      <w:r w:rsidR="00741EA5" w:rsidRPr="003B5002">
        <w:rPr>
          <w:rFonts w:ascii="Arial Narrow" w:hAnsi="Arial Narrow"/>
          <w:b w:val="0"/>
        </w:rPr>
        <w:t xml:space="preserve"> </w:t>
      </w:r>
      <w:r w:rsidR="00FE2689" w:rsidRPr="003B5002">
        <w:rPr>
          <w:rFonts w:ascii="Arial Narrow" w:hAnsi="Arial Narrow"/>
          <w:b w:val="0"/>
        </w:rPr>
        <w:t>-</w:t>
      </w:r>
      <w:r w:rsidR="00FE2689" w:rsidRPr="003B5002">
        <w:rPr>
          <w:rFonts w:ascii="Arial Narrow" w:hAnsi="Arial Narrow"/>
        </w:rPr>
        <w:t xml:space="preserve"> </w:t>
      </w:r>
      <w:r w:rsidR="004A701C" w:rsidRPr="003B5002">
        <w:rPr>
          <w:rFonts w:ascii="Arial Narrow" w:hAnsi="Arial Narrow"/>
          <w:b w:val="0"/>
          <w:sz w:val="24"/>
          <w:szCs w:val="24"/>
        </w:rPr>
        <w:t>the current list of persons officially denied by the U</w:t>
      </w:r>
      <w:r w:rsidR="005561D1" w:rsidRPr="003B5002">
        <w:rPr>
          <w:rFonts w:ascii="Arial Narrow" w:hAnsi="Arial Narrow"/>
          <w:b w:val="0"/>
          <w:sz w:val="24"/>
          <w:szCs w:val="24"/>
        </w:rPr>
        <w:t>.</w:t>
      </w:r>
      <w:r w:rsidR="004A701C" w:rsidRPr="003B5002">
        <w:rPr>
          <w:rFonts w:ascii="Arial Narrow" w:hAnsi="Arial Narrow"/>
          <w:b w:val="0"/>
          <w:sz w:val="24"/>
          <w:szCs w:val="24"/>
        </w:rPr>
        <w:t>S</w:t>
      </w:r>
      <w:r w:rsidR="005561D1" w:rsidRPr="003B5002">
        <w:rPr>
          <w:rFonts w:ascii="Arial Narrow" w:hAnsi="Arial Narrow"/>
          <w:b w:val="0"/>
          <w:sz w:val="24"/>
          <w:szCs w:val="24"/>
        </w:rPr>
        <w:t>.</w:t>
      </w:r>
      <w:r w:rsidR="004A701C" w:rsidRPr="003B5002">
        <w:rPr>
          <w:rFonts w:ascii="Arial Narrow" w:hAnsi="Arial Narrow"/>
          <w:b w:val="0"/>
          <w:sz w:val="24"/>
          <w:szCs w:val="24"/>
        </w:rPr>
        <w:t xml:space="preserve"> Department of Commerce, the industry and security bureau site — the body that controls export of dual-use </w:t>
      </w:r>
      <w:r w:rsidR="001F466E" w:rsidRPr="003B5002">
        <w:rPr>
          <w:rFonts w:ascii="Arial Narrow" w:hAnsi="Arial Narrow"/>
          <w:b w:val="0"/>
          <w:sz w:val="24"/>
          <w:szCs w:val="24"/>
        </w:rPr>
        <w:t>commodities</w:t>
      </w:r>
      <w:r w:rsidR="00E02100" w:rsidRPr="003B5002">
        <w:rPr>
          <w:rFonts w:ascii="Arial Narrow" w:hAnsi="Arial Narrow"/>
          <w:b w:val="0"/>
          <w:sz w:val="24"/>
          <w:szCs w:val="24"/>
        </w:rPr>
        <w:t>.</w:t>
      </w:r>
    </w:p>
    <w:p w14:paraId="07A735E9" w14:textId="7DAED136" w:rsidR="00D1114A" w:rsidRPr="00F37E46" w:rsidRDefault="00D07A5C" w:rsidP="00DF5E07">
      <w:pPr>
        <w:pStyle w:val="Heading2"/>
        <w:spacing w:before="240" w:after="240"/>
        <w:ind w:left="901" w:hanging="272"/>
        <w:rPr>
          <w:rFonts w:ascii="Arial Narrow" w:hAnsi="Arial Narrow"/>
          <w:b/>
          <w:bCs/>
          <w:color w:val="000000"/>
          <w:sz w:val="24"/>
          <w:szCs w:val="24"/>
          <w:lang w:val="en-US"/>
        </w:rPr>
      </w:pPr>
      <w:bookmarkStart w:id="244" w:name="_Toc44926280"/>
      <w:r w:rsidRPr="00D44D7D">
        <w:rPr>
          <w:rFonts w:ascii="Arial Narrow" w:hAnsi="Arial Narrow"/>
          <w:b/>
          <w:bCs/>
          <w:color w:val="000000"/>
          <w:sz w:val="24"/>
          <w:lang w:val="en-US"/>
        </w:rPr>
        <w:t>4</w:t>
      </w:r>
      <w:r w:rsidR="00EE0967" w:rsidRPr="00D44D7D">
        <w:rPr>
          <w:rFonts w:ascii="Arial Narrow" w:hAnsi="Arial Narrow"/>
          <w:b/>
          <w:bCs/>
          <w:color w:val="000000"/>
          <w:sz w:val="24"/>
          <w:lang w:val="en-US"/>
        </w:rPr>
        <w:t>.</w:t>
      </w:r>
      <w:r w:rsidR="00DF5E07">
        <w:rPr>
          <w:rFonts w:ascii="Arial Narrow" w:hAnsi="Arial Narrow"/>
          <w:b/>
          <w:bCs/>
          <w:color w:val="000000"/>
          <w:sz w:val="24"/>
          <w:lang w:val="en-US"/>
        </w:rPr>
        <w:t>3</w:t>
      </w:r>
      <w:r w:rsidR="00EE0967" w:rsidRPr="00D44D7D">
        <w:rPr>
          <w:rFonts w:ascii="Arial Narrow" w:hAnsi="Arial Narrow"/>
          <w:b/>
          <w:bCs/>
          <w:color w:val="000000"/>
          <w:sz w:val="24"/>
          <w:lang w:val="en-US"/>
        </w:rPr>
        <w:t xml:space="preserve">.2. </w:t>
      </w:r>
      <w:r w:rsidR="00D1114A" w:rsidRPr="00D44D7D">
        <w:rPr>
          <w:rFonts w:ascii="Arial Narrow" w:hAnsi="Arial Narrow"/>
          <w:b/>
          <w:bCs/>
          <w:color w:val="000000"/>
          <w:sz w:val="24"/>
          <w:szCs w:val="24"/>
          <w:lang w:val="en-US"/>
        </w:rPr>
        <w:t xml:space="preserve">Identification (classification) of </w:t>
      </w:r>
      <w:r w:rsidR="000D5BCC">
        <w:rPr>
          <w:rFonts w:ascii="Arial Narrow" w:hAnsi="Arial Narrow"/>
          <w:b/>
          <w:bCs/>
          <w:color w:val="000000"/>
          <w:sz w:val="24"/>
          <w:szCs w:val="24"/>
          <w:lang w:val="en-US"/>
        </w:rPr>
        <w:t>commodities/services/technologies</w:t>
      </w:r>
      <w:r w:rsidR="000D5BCC" w:rsidRPr="00D44D7D">
        <w:rPr>
          <w:rFonts w:ascii="Arial Narrow" w:hAnsi="Arial Narrow"/>
          <w:b/>
          <w:bCs/>
          <w:color w:val="000000"/>
          <w:sz w:val="24"/>
          <w:szCs w:val="24"/>
          <w:lang w:val="en-US"/>
        </w:rPr>
        <w:t xml:space="preserve"> </w:t>
      </w:r>
      <w:r w:rsidR="00D1114A" w:rsidRPr="00D44D7D">
        <w:rPr>
          <w:rFonts w:ascii="Arial Narrow" w:hAnsi="Arial Narrow"/>
          <w:b/>
          <w:bCs/>
          <w:color w:val="000000"/>
          <w:sz w:val="24"/>
          <w:szCs w:val="24"/>
          <w:lang w:val="en-US"/>
        </w:rPr>
        <w:t>(assessment of the need for a license)</w:t>
      </w:r>
      <w:bookmarkEnd w:id="244"/>
    </w:p>
    <w:p w14:paraId="34CBF167" w14:textId="344339E0" w:rsidR="00D1114A" w:rsidRPr="00F37E46" w:rsidRDefault="00D1114A" w:rsidP="006D7FE3">
      <w:pPr>
        <w:pStyle w:val="BodyTextIndent2"/>
        <w:spacing w:before="120" w:after="120"/>
        <w:ind w:firstLine="0"/>
        <w:rPr>
          <w:rFonts w:ascii="Arial Narrow" w:hAnsi="Arial Narrow" w:cs="Arial"/>
          <w:szCs w:val="20"/>
          <w:lang w:val="en-US"/>
        </w:rPr>
      </w:pPr>
      <w:r w:rsidRPr="00F37E46">
        <w:rPr>
          <w:rFonts w:ascii="Arial Narrow" w:hAnsi="Arial Narrow" w:cs="Arial"/>
          <w:szCs w:val="20"/>
          <w:lang w:val="en-US"/>
        </w:rPr>
        <w:t>This check (</w:t>
      </w:r>
      <w:r w:rsidR="00A26EFE" w:rsidRPr="00F37E46">
        <w:rPr>
          <w:rFonts w:ascii="Arial Narrow" w:hAnsi="Arial Narrow" w:cs="Arial"/>
          <w:i/>
          <w:szCs w:val="20"/>
          <w:lang w:val="en-US"/>
        </w:rPr>
        <w:t>clause</w:t>
      </w:r>
      <w:r w:rsidR="00424F5C" w:rsidRPr="00F37E46">
        <w:rPr>
          <w:rFonts w:ascii="Arial Narrow" w:hAnsi="Arial Narrow" w:cs="Arial"/>
          <w:i/>
          <w:szCs w:val="20"/>
          <w:lang w:val="en-US"/>
        </w:rPr>
        <w:t xml:space="preserve"> 2 of table</w:t>
      </w:r>
      <w:r w:rsidRPr="00F37E46">
        <w:rPr>
          <w:rFonts w:ascii="Arial Narrow" w:hAnsi="Arial Narrow" w:cs="Arial"/>
          <w:i/>
          <w:szCs w:val="20"/>
          <w:lang w:val="en-US"/>
        </w:rPr>
        <w:t xml:space="preserve"> 1 and </w:t>
      </w:r>
      <w:r w:rsidR="00424F5C" w:rsidRPr="00F37E46">
        <w:rPr>
          <w:rFonts w:ascii="Arial Narrow" w:hAnsi="Arial Narrow" w:cs="Arial"/>
          <w:i/>
          <w:szCs w:val="20"/>
          <w:lang w:val="en-US"/>
        </w:rPr>
        <w:t xml:space="preserve">table </w:t>
      </w:r>
      <w:r w:rsidRPr="00F37E46">
        <w:rPr>
          <w:rFonts w:ascii="Arial Narrow" w:hAnsi="Arial Narrow" w:cs="Arial"/>
          <w:i/>
          <w:szCs w:val="20"/>
          <w:lang w:val="en-US"/>
        </w:rPr>
        <w:t>2)</w:t>
      </w:r>
      <w:r w:rsidRPr="00F37E46">
        <w:rPr>
          <w:rFonts w:ascii="Arial Narrow" w:hAnsi="Arial Narrow" w:cs="Arial"/>
          <w:szCs w:val="20"/>
          <w:lang w:val="en-US"/>
        </w:rPr>
        <w:t xml:space="preserve"> determines the </w:t>
      </w:r>
      <w:r w:rsidRPr="00F37E46">
        <w:rPr>
          <w:rFonts w:ascii="Arial Narrow" w:hAnsi="Arial Narrow" w:cs="Arial"/>
          <w:b/>
          <w:szCs w:val="20"/>
          <w:lang w:val="en-US"/>
        </w:rPr>
        <w:t>need for a license</w:t>
      </w:r>
      <w:r w:rsidR="00424F5C" w:rsidRPr="00F37E46">
        <w:rPr>
          <w:rFonts w:ascii="Arial Narrow" w:hAnsi="Arial Narrow" w:cs="Arial"/>
          <w:szCs w:val="20"/>
          <w:lang w:val="en-US"/>
        </w:rPr>
        <w:t xml:space="preserve"> (for example:</w:t>
      </w:r>
      <w:r w:rsidRPr="00F37E46">
        <w:rPr>
          <w:rFonts w:ascii="Arial Narrow" w:hAnsi="Arial Narrow" w:cs="Arial"/>
          <w:szCs w:val="20"/>
          <w:lang w:val="en-US"/>
        </w:rPr>
        <w:t xml:space="preserve"> </w:t>
      </w:r>
      <w:r w:rsidRPr="00F37E46">
        <w:rPr>
          <w:rFonts w:ascii="Arial Narrow" w:hAnsi="Arial Narrow" w:cs="Arial"/>
          <w:i/>
          <w:szCs w:val="20"/>
          <w:lang w:val="en-US"/>
        </w:rPr>
        <w:t>products do not need, need, or exempt from permits</w:t>
      </w:r>
      <w:r w:rsidRPr="00F37E46">
        <w:rPr>
          <w:rFonts w:ascii="Arial Narrow" w:hAnsi="Arial Narrow" w:cs="Arial"/>
          <w:szCs w:val="20"/>
          <w:lang w:val="en-US"/>
        </w:rPr>
        <w:t xml:space="preserve">). The process of determining the need to receive a permit for exporting products is based on its technical </w:t>
      </w:r>
      <w:r w:rsidR="00E01C50">
        <w:rPr>
          <w:rFonts w:ascii="Arial Narrow" w:hAnsi="Arial Narrow" w:cs="Arial"/>
          <w:szCs w:val="20"/>
          <w:lang w:val="en-US"/>
        </w:rPr>
        <w:t>specifications</w:t>
      </w:r>
      <w:r w:rsidRPr="00F37E46">
        <w:rPr>
          <w:rFonts w:ascii="Arial Narrow" w:hAnsi="Arial Narrow" w:cs="Arial"/>
          <w:szCs w:val="20"/>
          <w:lang w:val="en-US"/>
        </w:rPr>
        <w:t xml:space="preserve"> and </w:t>
      </w:r>
      <w:r w:rsidR="003341D9">
        <w:rPr>
          <w:rFonts w:ascii="Arial Narrow" w:hAnsi="Arial Narrow" w:cs="Arial"/>
          <w:szCs w:val="20"/>
          <w:lang w:val="en-US"/>
        </w:rPr>
        <w:t xml:space="preserve">whether it </w:t>
      </w:r>
      <w:r w:rsidRPr="00F37E46">
        <w:rPr>
          <w:rFonts w:ascii="Arial Narrow" w:hAnsi="Arial Narrow" w:cs="Arial"/>
          <w:szCs w:val="20"/>
          <w:lang w:val="en-US"/>
        </w:rPr>
        <w:t>belong</w:t>
      </w:r>
      <w:r w:rsidR="003341D9">
        <w:rPr>
          <w:rFonts w:ascii="Arial Narrow" w:hAnsi="Arial Narrow" w:cs="Arial"/>
          <w:szCs w:val="20"/>
          <w:lang w:val="en-US"/>
        </w:rPr>
        <w:t>s</w:t>
      </w:r>
      <w:r w:rsidRPr="00F37E46">
        <w:rPr>
          <w:rFonts w:ascii="Arial Narrow" w:hAnsi="Arial Narrow" w:cs="Arial"/>
          <w:szCs w:val="20"/>
          <w:lang w:val="en-US"/>
        </w:rPr>
        <w:t xml:space="preserve"> to the </w:t>
      </w:r>
      <w:r w:rsidR="00E01C50">
        <w:rPr>
          <w:rFonts w:ascii="Arial Narrow" w:hAnsi="Arial Narrow" w:cs="Arial"/>
          <w:szCs w:val="20"/>
          <w:lang w:val="en-US"/>
        </w:rPr>
        <w:t>Control List of commodities</w:t>
      </w:r>
      <w:r w:rsidRPr="00F37E46">
        <w:rPr>
          <w:rFonts w:ascii="Arial Narrow" w:hAnsi="Arial Narrow" w:cs="Arial"/>
          <w:szCs w:val="20"/>
          <w:lang w:val="en-US"/>
        </w:rPr>
        <w:t xml:space="preserve"> subject to export control in </w:t>
      </w:r>
      <w:r w:rsidR="003341D9">
        <w:rPr>
          <w:rFonts w:ascii="Arial Narrow" w:hAnsi="Arial Narrow" w:cs="Arial"/>
          <w:szCs w:val="20"/>
          <w:lang w:val="en-US"/>
        </w:rPr>
        <w:t>(</w:t>
      </w:r>
      <w:r w:rsidR="00570DDB">
        <w:rPr>
          <w:rFonts w:ascii="Arial Narrow" w:hAnsi="Arial Narrow" w:cs="Arial"/>
          <w:szCs w:val="20"/>
          <w:lang w:val="en-US"/>
        </w:rPr>
        <w:t>Country</w:t>
      </w:r>
      <w:r w:rsidR="003341D9">
        <w:rPr>
          <w:rFonts w:ascii="Arial Narrow" w:hAnsi="Arial Narrow" w:cs="Arial"/>
          <w:szCs w:val="20"/>
          <w:lang w:val="en-US"/>
        </w:rPr>
        <w:t>)</w:t>
      </w:r>
      <w:r w:rsidRPr="00F37E46">
        <w:rPr>
          <w:rFonts w:ascii="Arial Narrow" w:hAnsi="Arial Narrow" w:cs="Arial"/>
          <w:szCs w:val="20"/>
          <w:lang w:val="en-US"/>
        </w:rPr>
        <w:t xml:space="preserve">. </w:t>
      </w:r>
      <w:r w:rsidR="00570DDB">
        <w:rPr>
          <w:rFonts w:ascii="Arial Narrow" w:hAnsi="Arial Narrow" w:cs="Arial"/>
          <w:szCs w:val="20"/>
          <w:lang w:val="en-US"/>
        </w:rPr>
        <w:t xml:space="preserve"> </w:t>
      </w:r>
      <w:r w:rsidRPr="00F37E46">
        <w:rPr>
          <w:rFonts w:ascii="Arial Narrow" w:hAnsi="Arial Narrow" w:cs="Arial"/>
          <w:szCs w:val="20"/>
          <w:lang w:val="en-US"/>
        </w:rPr>
        <w:t xml:space="preserve">If the need for licensing is confirmed, then the export </w:t>
      </w:r>
      <w:r w:rsidR="00E01C50">
        <w:rPr>
          <w:rFonts w:ascii="Arial Narrow" w:hAnsi="Arial Narrow" w:cs="Arial"/>
          <w:szCs w:val="20"/>
          <w:lang w:val="en-US"/>
        </w:rPr>
        <w:t xml:space="preserve">control </w:t>
      </w:r>
      <w:r w:rsidRPr="00F37E46">
        <w:rPr>
          <w:rFonts w:ascii="Arial Narrow" w:hAnsi="Arial Narrow" w:cs="Arial"/>
          <w:szCs w:val="20"/>
          <w:lang w:val="en-US"/>
        </w:rPr>
        <w:t>administrator sh</w:t>
      </w:r>
      <w:r w:rsidR="0004780C" w:rsidRPr="00F37E46">
        <w:rPr>
          <w:rFonts w:ascii="Arial Narrow" w:hAnsi="Arial Narrow" w:cs="Arial"/>
          <w:szCs w:val="20"/>
          <w:lang w:val="en-US"/>
        </w:rPr>
        <w:t>all receive</w:t>
      </w:r>
      <w:r w:rsidRPr="00F37E46">
        <w:rPr>
          <w:rFonts w:ascii="Arial Narrow" w:hAnsi="Arial Narrow" w:cs="Arial"/>
          <w:szCs w:val="20"/>
          <w:lang w:val="en-US"/>
        </w:rPr>
        <w:t xml:space="preserve"> all the supporting documentation and make sure that the end use corresponds to the information received.</w:t>
      </w:r>
    </w:p>
    <w:p w14:paraId="0EF8DA62" w14:textId="77FBB382" w:rsidR="00D1114A" w:rsidRPr="00F37E46" w:rsidRDefault="00D1114A" w:rsidP="006D7FE3">
      <w:pPr>
        <w:widowControl w:val="0"/>
        <w:tabs>
          <w:tab w:val="left" w:pos="0"/>
        </w:tabs>
        <w:spacing w:before="120" w:after="120"/>
        <w:jc w:val="both"/>
        <w:rPr>
          <w:rFonts w:ascii="Arial Narrow" w:hAnsi="Arial Narrow"/>
          <w:snapToGrid w:val="0"/>
          <w:lang w:val="en-US"/>
        </w:rPr>
      </w:pPr>
      <w:r w:rsidRPr="00F37E46">
        <w:rPr>
          <w:rFonts w:ascii="Arial Narrow" w:hAnsi="Arial Narrow"/>
          <w:snapToGrid w:val="0"/>
          <w:lang w:val="en-US"/>
        </w:rPr>
        <w:t xml:space="preserve">The first step in determining </w:t>
      </w:r>
      <w:r w:rsidR="003341D9">
        <w:rPr>
          <w:rFonts w:ascii="Arial Narrow" w:hAnsi="Arial Narrow"/>
          <w:snapToGrid w:val="0"/>
          <w:lang w:val="en-US"/>
        </w:rPr>
        <w:t>if a</w:t>
      </w:r>
      <w:r w:rsidRPr="00F37E46">
        <w:rPr>
          <w:rFonts w:ascii="Arial Narrow" w:hAnsi="Arial Narrow"/>
          <w:snapToGrid w:val="0"/>
          <w:lang w:val="en-US"/>
        </w:rPr>
        <w:t xml:space="preserve"> license </w:t>
      </w:r>
      <w:r w:rsidR="003341D9">
        <w:rPr>
          <w:rFonts w:ascii="Arial Narrow" w:hAnsi="Arial Narrow"/>
          <w:snapToGrid w:val="0"/>
          <w:lang w:val="en-US"/>
        </w:rPr>
        <w:t xml:space="preserve">is </w:t>
      </w:r>
      <w:r w:rsidRPr="00F37E46">
        <w:rPr>
          <w:rFonts w:ascii="Arial Narrow" w:hAnsi="Arial Narrow"/>
          <w:snapToGrid w:val="0"/>
          <w:lang w:val="en-US"/>
        </w:rPr>
        <w:t>necess</w:t>
      </w:r>
      <w:r w:rsidR="003341D9">
        <w:rPr>
          <w:rFonts w:ascii="Arial Narrow" w:hAnsi="Arial Narrow"/>
          <w:snapToGrid w:val="0"/>
          <w:lang w:val="en-US"/>
        </w:rPr>
        <w:t>ary</w:t>
      </w:r>
      <w:r w:rsidR="00F177AC" w:rsidRPr="00F37E46">
        <w:rPr>
          <w:rFonts w:ascii="Arial Narrow" w:hAnsi="Arial Narrow"/>
          <w:snapToGrid w:val="0"/>
          <w:lang w:val="en-US"/>
        </w:rPr>
        <w:t xml:space="preserve"> is </w:t>
      </w:r>
      <w:r w:rsidR="0004780C" w:rsidRPr="00F37E46">
        <w:rPr>
          <w:rFonts w:ascii="Arial Narrow" w:hAnsi="Arial Narrow"/>
          <w:snapToGrid w:val="0"/>
          <w:lang w:val="en-US"/>
        </w:rPr>
        <w:t xml:space="preserve">the </w:t>
      </w:r>
      <w:r w:rsidR="00840F0C" w:rsidRPr="00F37E46">
        <w:rPr>
          <w:rFonts w:ascii="Arial Narrow" w:hAnsi="Arial Narrow"/>
          <w:snapToGrid w:val="0"/>
          <w:lang w:val="en-US"/>
        </w:rPr>
        <w:t>check</w:t>
      </w:r>
      <w:r w:rsidR="00F177AC" w:rsidRPr="00F37E46">
        <w:rPr>
          <w:rFonts w:ascii="Arial Narrow" w:hAnsi="Arial Narrow"/>
          <w:snapToGrid w:val="0"/>
          <w:lang w:val="en-US"/>
        </w:rPr>
        <w:t xml:space="preserve"> of</w:t>
      </w:r>
      <w:r w:rsidRPr="00F37E46">
        <w:rPr>
          <w:rFonts w:ascii="Arial Narrow" w:hAnsi="Arial Narrow"/>
          <w:snapToGrid w:val="0"/>
          <w:lang w:val="en-US"/>
        </w:rPr>
        <w:t xml:space="preserve"> </w:t>
      </w:r>
      <w:r w:rsidR="00432579" w:rsidRPr="00F37E46">
        <w:rPr>
          <w:rFonts w:ascii="Arial Narrow" w:hAnsi="Arial Narrow"/>
          <w:snapToGrid w:val="0"/>
          <w:lang w:val="en-US"/>
        </w:rPr>
        <w:t xml:space="preserve">export </w:t>
      </w:r>
      <w:r w:rsidR="00432579" w:rsidRPr="00634D67">
        <w:rPr>
          <w:rFonts w:ascii="Arial Narrow" w:hAnsi="Arial Narrow"/>
          <w:snapToGrid w:val="0"/>
          <w:lang w:val="en-US"/>
        </w:rPr>
        <w:t xml:space="preserve">control </w:t>
      </w:r>
      <w:r w:rsidRPr="00F37E46">
        <w:rPr>
          <w:rFonts w:ascii="Arial Narrow" w:hAnsi="Arial Narrow"/>
          <w:snapToGrid w:val="0"/>
          <w:lang w:val="en-US"/>
        </w:rPr>
        <w:t xml:space="preserve">identification code </w:t>
      </w:r>
      <w:r w:rsidR="00FC0AEF" w:rsidRPr="00634D67">
        <w:rPr>
          <w:rFonts w:ascii="Arial Narrow" w:hAnsi="Arial Narrow"/>
          <w:snapToGrid w:val="0"/>
          <w:lang w:val="en-US"/>
        </w:rPr>
        <w:t xml:space="preserve">(ECIC) </w:t>
      </w:r>
      <w:r w:rsidRPr="00634D67">
        <w:rPr>
          <w:rFonts w:ascii="Arial Narrow" w:hAnsi="Arial Narrow"/>
          <w:snapToGrid w:val="0"/>
          <w:lang w:val="en-US"/>
        </w:rPr>
        <w:t>of</w:t>
      </w:r>
      <w:r w:rsidRPr="00F37E46">
        <w:rPr>
          <w:rFonts w:ascii="Arial Narrow" w:hAnsi="Arial Narrow"/>
          <w:snapToGrid w:val="0"/>
          <w:lang w:val="en-US"/>
        </w:rPr>
        <w:t xml:space="preserve"> </w:t>
      </w:r>
      <w:r w:rsidR="00FC0AEF" w:rsidRPr="00F37E46">
        <w:rPr>
          <w:rFonts w:ascii="Arial Narrow" w:hAnsi="Arial Narrow"/>
          <w:snapToGrid w:val="0"/>
          <w:lang w:val="en-US"/>
        </w:rPr>
        <w:t>commodities in accordance with</w:t>
      </w:r>
      <w:r w:rsidRPr="00F37E46">
        <w:rPr>
          <w:rFonts w:ascii="Arial Narrow" w:hAnsi="Arial Narrow"/>
          <w:snapToGrid w:val="0"/>
          <w:lang w:val="en-US"/>
        </w:rPr>
        <w:t xml:space="preserve"> </w:t>
      </w:r>
      <w:r w:rsidR="003341D9">
        <w:rPr>
          <w:rFonts w:ascii="Arial Narrow" w:hAnsi="Arial Narrow"/>
          <w:snapToGrid w:val="0"/>
          <w:lang w:val="en-US"/>
        </w:rPr>
        <w:t xml:space="preserve">the </w:t>
      </w:r>
      <w:r w:rsidRPr="00F37E46">
        <w:rPr>
          <w:rFonts w:ascii="Arial Narrow" w:hAnsi="Arial Narrow"/>
          <w:snapToGrid w:val="0"/>
          <w:lang w:val="en-US"/>
        </w:rPr>
        <w:t xml:space="preserve">identification database of </w:t>
      </w:r>
      <w:r w:rsidR="00FC0AEF" w:rsidRPr="00F37E46">
        <w:rPr>
          <w:rFonts w:ascii="Arial Narrow" w:hAnsi="Arial Narrow"/>
          <w:snapToGrid w:val="0"/>
          <w:lang w:val="en-US"/>
        </w:rPr>
        <w:t>commodities</w:t>
      </w:r>
      <w:r w:rsidRPr="00F37E46">
        <w:rPr>
          <w:rFonts w:ascii="Arial Narrow" w:hAnsi="Arial Narrow"/>
          <w:snapToGrid w:val="0"/>
          <w:lang w:val="en-US"/>
        </w:rPr>
        <w:t xml:space="preserve"> intended for export. </w:t>
      </w:r>
      <w:r w:rsidR="00840F0C" w:rsidRPr="00F37E46">
        <w:rPr>
          <w:rFonts w:ascii="Arial Narrow" w:hAnsi="Arial Narrow"/>
          <w:snapToGrid w:val="0"/>
          <w:lang w:val="en-US"/>
        </w:rPr>
        <w:t xml:space="preserve"> </w:t>
      </w:r>
      <w:r w:rsidR="00FC0AEF" w:rsidRPr="00F37E46">
        <w:rPr>
          <w:rFonts w:ascii="Arial Narrow" w:hAnsi="Arial Narrow"/>
          <w:snapToGrid w:val="0"/>
          <w:lang w:val="en-US"/>
        </w:rPr>
        <w:t xml:space="preserve">The right </w:t>
      </w:r>
      <w:r w:rsidR="00F177AC" w:rsidRPr="00F37E46">
        <w:rPr>
          <w:rFonts w:ascii="Arial Narrow" w:hAnsi="Arial Narrow"/>
          <w:snapToGrid w:val="0"/>
          <w:lang w:val="en-US"/>
        </w:rPr>
        <w:t>ECIC</w:t>
      </w:r>
      <w:r w:rsidRPr="00F37E46">
        <w:rPr>
          <w:rFonts w:ascii="Arial Narrow" w:hAnsi="Arial Narrow"/>
          <w:snapToGrid w:val="0"/>
          <w:lang w:val="en-US"/>
        </w:rPr>
        <w:t xml:space="preserve"> for all </w:t>
      </w:r>
      <w:r w:rsidR="00FC0AEF" w:rsidRPr="00F37E46">
        <w:rPr>
          <w:rFonts w:ascii="Arial Narrow" w:hAnsi="Arial Narrow"/>
          <w:snapToGrid w:val="0"/>
          <w:lang w:val="en-US"/>
        </w:rPr>
        <w:t>commodities</w:t>
      </w:r>
      <w:r w:rsidRPr="00F37E46">
        <w:rPr>
          <w:rFonts w:ascii="Arial Narrow" w:hAnsi="Arial Narrow"/>
          <w:snapToGrid w:val="0"/>
          <w:lang w:val="en-US"/>
        </w:rPr>
        <w:t xml:space="preserve"> </w:t>
      </w:r>
      <w:r w:rsidR="00FC0AEF" w:rsidRPr="00F37E46">
        <w:rPr>
          <w:rFonts w:ascii="Arial Narrow" w:hAnsi="Arial Narrow"/>
          <w:snapToGrid w:val="0"/>
          <w:lang w:val="en-US"/>
        </w:rPr>
        <w:t>are</w:t>
      </w:r>
      <w:r w:rsidRPr="00F37E46">
        <w:rPr>
          <w:rFonts w:ascii="Arial Narrow" w:hAnsi="Arial Narrow"/>
          <w:snapToGrid w:val="0"/>
          <w:lang w:val="en-US"/>
        </w:rPr>
        <w:t xml:space="preserve"> pre-entered into the database by the technical group and the export control administrator. </w:t>
      </w:r>
      <w:r w:rsidR="00FC0AEF" w:rsidRPr="00F37E46">
        <w:rPr>
          <w:rFonts w:ascii="Arial Narrow" w:hAnsi="Arial Narrow"/>
          <w:snapToGrid w:val="0"/>
          <w:lang w:val="en-US"/>
        </w:rPr>
        <w:t xml:space="preserve"> </w:t>
      </w:r>
      <w:r w:rsidR="00F177AC" w:rsidRPr="00F37E46">
        <w:rPr>
          <w:rFonts w:ascii="Arial Narrow" w:hAnsi="Arial Narrow"/>
          <w:snapToGrid w:val="0"/>
          <w:lang w:val="en-US"/>
        </w:rPr>
        <w:t>A</w:t>
      </w:r>
      <w:r w:rsidRPr="00F37E46">
        <w:rPr>
          <w:rFonts w:ascii="Arial Narrow" w:hAnsi="Arial Narrow"/>
          <w:snapToGrid w:val="0"/>
          <w:lang w:val="en-US"/>
        </w:rPr>
        <w:t xml:space="preserve">n enterprise </w:t>
      </w:r>
      <w:r w:rsidRPr="00F37E46">
        <w:rPr>
          <w:rFonts w:ascii="Arial Narrow" w:hAnsi="Arial Narrow"/>
          <w:i/>
          <w:snapToGrid w:val="0"/>
          <w:lang w:val="en-US"/>
        </w:rPr>
        <w:t>(organization, company)</w:t>
      </w:r>
      <w:r w:rsidRPr="00F37E46">
        <w:rPr>
          <w:rFonts w:ascii="Arial Narrow" w:hAnsi="Arial Narrow"/>
          <w:snapToGrid w:val="0"/>
          <w:lang w:val="en-US"/>
        </w:rPr>
        <w:t xml:space="preserve"> can determine whether a license is needed or not</w:t>
      </w:r>
      <w:r w:rsidR="00F177AC" w:rsidRPr="00F37E46">
        <w:rPr>
          <w:rFonts w:ascii="Arial Narrow" w:hAnsi="Arial Narrow"/>
          <w:snapToGrid w:val="0"/>
          <w:lang w:val="en-US"/>
        </w:rPr>
        <w:t xml:space="preserve"> on the basis of information collected </w:t>
      </w:r>
      <w:r w:rsidR="00F177AC" w:rsidRPr="00F37E46">
        <w:rPr>
          <w:rFonts w:ascii="Arial Narrow" w:hAnsi="Arial Narrow"/>
          <w:i/>
          <w:snapToGrid w:val="0"/>
          <w:lang w:val="en-US"/>
        </w:rPr>
        <w:t xml:space="preserve">(ECIC, end-user, </w:t>
      </w:r>
      <w:r w:rsidR="002C406C" w:rsidRPr="00F37E46">
        <w:rPr>
          <w:rFonts w:ascii="Arial Narrow" w:hAnsi="Arial Narrow"/>
          <w:i/>
          <w:snapToGrid w:val="0"/>
          <w:lang w:val="en-US"/>
        </w:rPr>
        <w:t>end use</w:t>
      </w:r>
      <w:r w:rsidR="00F177AC" w:rsidRPr="00F37E46">
        <w:rPr>
          <w:rFonts w:ascii="Arial Narrow" w:hAnsi="Arial Narrow"/>
          <w:i/>
          <w:snapToGrid w:val="0"/>
          <w:lang w:val="en-US"/>
        </w:rPr>
        <w:t xml:space="preserve"> country</w:t>
      </w:r>
      <w:r w:rsidR="002C406C" w:rsidRPr="00F37E46">
        <w:rPr>
          <w:rFonts w:ascii="Arial Narrow" w:hAnsi="Arial Narrow"/>
          <w:i/>
          <w:snapToGrid w:val="0"/>
          <w:lang w:val="en-US"/>
        </w:rPr>
        <w:t>,</w:t>
      </w:r>
      <w:r w:rsidR="00F177AC" w:rsidRPr="00F37E46">
        <w:rPr>
          <w:rFonts w:ascii="Arial Narrow" w:hAnsi="Arial Narrow"/>
          <w:i/>
          <w:snapToGrid w:val="0"/>
          <w:lang w:val="en-US"/>
        </w:rPr>
        <w:t xml:space="preserve"> and the end use</w:t>
      </w:r>
      <w:r w:rsidR="00F177AC" w:rsidRPr="00F37E46">
        <w:rPr>
          <w:rFonts w:ascii="Arial Narrow" w:hAnsi="Arial Narrow"/>
          <w:snapToGrid w:val="0"/>
          <w:lang w:val="en-US"/>
        </w:rPr>
        <w:t>)</w:t>
      </w:r>
      <w:r w:rsidR="002C406C" w:rsidRPr="00F37E46">
        <w:rPr>
          <w:rFonts w:ascii="Arial Narrow" w:hAnsi="Arial Narrow"/>
          <w:snapToGrid w:val="0"/>
          <w:lang w:val="en-US"/>
        </w:rPr>
        <w:t xml:space="preserve">. </w:t>
      </w:r>
      <w:r w:rsidRPr="00F37E46">
        <w:rPr>
          <w:rFonts w:ascii="Arial Narrow" w:hAnsi="Arial Narrow"/>
          <w:snapToGrid w:val="0"/>
          <w:lang w:val="en-US"/>
        </w:rPr>
        <w:t xml:space="preserve"> </w:t>
      </w:r>
      <w:r w:rsidR="002C406C" w:rsidRPr="00F37E46">
        <w:rPr>
          <w:rFonts w:ascii="Arial Narrow" w:hAnsi="Arial Narrow"/>
          <w:snapToGrid w:val="0"/>
          <w:lang w:val="en-US"/>
        </w:rPr>
        <w:t>The request</w:t>
      </w:r>
      <w:r w:rsidRPr="00F37E46">
        <w:rPr>
          <w:rFonts w:ascii="Arial Narrow" w:hAnsi="Arial Narrow"/>
          <w:snapToGrid w:val="0"/>
          <w:lang w:val="en-US"/>
        </w:rPr>
        <w:t xml:space="preserve"> cannot be </w:t>
      </w:r>
      <w:r w:rsidR="003341D9">
        <w:rPr>
          <w:rFonts w:ascii="Arial Narrow" w:hAnsi="Arial Narrow"/>
          <w:snapToGrid w:val="0"/>
          <w:lang w:val="en-US"/>
        </w:rPr>
        <w:t>approved</w:t>
      </w:r>
      <w:r w:rsidR="003341D9" w:rsidRPr="00F37E46">
        <w:rPr>
          <w:rFonts w:ascii="Arial Narrow" w:hAnsi="Arial Narrow"/>
          <w:snapToGrid w:val="0"/>
          <w:lang w:val="en-US"/>
        </w:rPr>
        <w:t xml:space="preserve"> </w:t>
      </w:r>
      <w:r w:rsidRPr="00F37E46">
        <w:rPr>
          <w:rFonts w:ascii="Arial Narrow" w:hAnsi="Arial Narrow"/>
          <w:snapToGrid w:val="0"/>
          <w:lang w:val="en-US"/>
        </w:rPr>
        <w:t>until a permit (license) is received from the relevant state authority.</w:t>
      </w:r>
    </w:p>
    <w:p w14:paraId="7BDE8C88" w14:textId="77777777" w:rsidR="00F177AC" w:rsidRPr="00F37E46" w:rsidRDefault="00F177AC" w:rsidP="00F177AC">
      <w:pPr>
        <w:pStyle w:val="BodyText"/>
        <w:tabs>
          <w:tab w:val="num" w:pos="870"/>
        </w:tabs>
        <w:spacing w:before="120" w:after="120"/>
        <w:ind w:left="513" w:firstLine="342"/>
        <w:rPr>
          <w:rFonts w:ascii="Arial Narrow" w:hAnsi="Arial Narrow"/>
          <w:lang w:val="en-US"/>
        </w:rPr>
      </w:pPr>
      <w:r w:rsidRPr="00F37E46">
        <w:rPr>
          <w:rFonts w:ascii="Arial Narrow" w:hAnsi="Arial Narrow"/>
          <w:lang w:val="en-US"/>
        </w:rPr>
        <w:t>The product classification database identifies:</w:t>
      </w:r>
    </w:p>
    <w:p w14:paraId="77BC3CDF" w14:textId="14B2C704" w:rsidR="003341D9" w:rsidRPr="00F37E46" w:rsidRDefault="002C406C" w:rsidP="00F92876">
      <w:pPr>
        <w:pStyle w:val="BodyText"/>
        <w:numPr>
          <w:ilvl w:val="0"/>
          <w:numId w:val="12"/>
        </w:numPr>
        <w:rPr>
          <w:rFonts w:ascii="Arial Narrow" w:hAnsi="Arial Narrow"/>
          <w:lang w:val="en-US"/>
        </w:rPr>
      </w:pPr>
      <w:r w:rsidRPr="00F37E46">
        <w:rPr>
          <w:rFonts w:ascii="Arial Narrow" w:hAnsi="Arial Narrow"/>
          <w:lang w:val="en-US"/>
        </w:rPr>
        <w:t xml:space="preserve">the </w:t>
      </w:r>
      <w:r w:rsidR="00983E3D" w:rsidRPr="00F37E46">
        <w:rPr>
          <w:rFonts w:ascii="Arial Narrow" w:hAnsi="Arial Narrow"/>
          <w:lang w:val="en-US"/>
        </w:rPr>
        <w:t xml:space="preserve">name of the </w:t>
      </w:r>
      <w:r w:rsidRPr="00F37E46">
        <w:rPr>
          <w:rFonts w:ascii="Arial Narrow" w:hAnsi="Arial Narrow"/>
          <w:lang w:val="en-US"/>
        </w:rPr>
        <w:t>commodity</w:t>
      </w:r>
      <w:r w:rsidR="00983E3D" w:rsidRPr="00F37E46">
        <w:rPr>
          <w:rFonts w:ascii="Arial Narrow" w:hAnsi="Arial Narrow"/>
          <w:lang w:val="en-US"/>
        </w:rPr>
        <w:t>, its description, technical and quality characteristics,</w:t>
      </w:r>
    </w:p>
    <w:p w14:paraId="6E38360A" w14:textId="21561CFB" w:rsidR="00983E3D" w:rsidRPr="00F92876" w:rsidRDefault="00F92876" w:rsidP="00F92876">
      <w:pPr>
        <w:pStyle w:val="BodyText"/>
        <w:numPr>
          <w:ilvl w:val="0"/>
          <w:numId w:val="12"/>
        </w:numPr>
        <w:rPr>
          <w:rFonts w:ascii="Arial Narrow" w:hAnsi="Arial Narrow"/>
          <w:lang w:val="en-US"/>
        </w:rPr>
      </w:pPr>
      <w:r>
        <w:rPr>
          <w:rFonts w:ascii="Arial Narrow" w:hAnsi="Arial Narrow" w:cs="Arial"/>
          <w:shd w:val="clear" w:color="auto" w:fill="FFFFFF"/>
          <w:lang w:val="en-US"/>
        </w:rPr>
        <w:t>t</w:t>
      </w:r>
      <w:r w:rsidR="00FB7F88" w:rsidRPr="00F92876">
        <w:rPr>
          <w:rFonts w:ascii="Arial Narrow" w:hAnsi="Arial Narrow" w:cs="Arial"/>
          <w:shd w:val="clear" w:color="auto" w:fill="FFFFFF"/>
          <w:lang w:val="en-US"/>
        </w:rPr>
        <w:t xml:space="preserve">he </w:t>
      </w:r>
      <w:r w:rsidR="003341D9" w:rsidRPr="00F92876">
        <w:rPr>
          <w:rFonts w:ascii="Arial Narrow" w:hAnsi="Arial Narrow" w:cs="Arial"/>
          <w:shd w:val="clear" w:color="auto" w:fill="FFFFFF"/>
          <w:lang w:val="en-US"/>
        </w:rPr>
        <w:t>Foreign Economic Activity</w:t>
      </w:r>
      <w:r w:rsidRPr="00F92876">
        <w:rPr>
          <w:rStyle w:val="apple-converted-space"/>
          <w:rFonts w:ascii="Arial Narrow" w:hAnsi="Arial Narrow" w:cs="Arial"/>
          <w:shd w:val="clear" w:color="auto" w:fill="FFFFFF"/>
          <w:lang w:val="en-US"/>
        </w:rPr>
        <w:t xml:space="preserve"> </w:t>
      </w:r>
      <w:r w:rsidR="003341D9" w:rsidRPr="00F92876">
        <w:rPr>
          <w:rStyle w:val="Emphasis"/>
          <w:rFonts w:ascii="Arial Narrow" w:hAnsi="Arial Narrow" w:cs="Arial"/>
          <w:i w:val="0"/>
          <w:iCs w:val="0"/>
          <w:lang w:val="en-US"/>
        </w:rPr>
        <w:t>Commodity</w:t>
      </w:r>
      <w:r w:rsidRPr="00F92876">
        <w:rPr>
          <w:rStyle w:val="apple-converted-space"/>
          <w:rFonts w:ascii="Arial Narrow" w:hAnsi="Arial Narrow" w:cs="Arial"/>
          <w:shd w:val="clear" w:color="auto" w:fill="FFFFFF"/>
          <w:lang w:val="en-US"/>
        </w:rPr>
        <w:t xml:space="preserve"> </w:t>
      </w:r>
      <w:r w:rsidR="003341D9" w:rsidRPr="00F92876">
        <w:rPr>
          <w:rFonts w:ascii="Arial Narrow" w:hAnsi="Arial Narrow" w:cs="Arial"/>
          <w:shd w:val="clear" w:color="auto" w:fill="FFFFFF"/>
          <w:lang w:val="en-US"/>
        </w:rPr>
        <w:t>Nomenclature</w:t>
      </w:r>
      <w:r w:rsidRPr="00F92876">
        <w:rPr>
          <w:rStyle w:val="apple-converted-space"/>
          <w:rFonts w:ascii="Arial Narrow" w:hAnsi="Arial Narrow" w:cs="Arial"/>
          <w:shd w:val="clear" w:color="auto" w:fill="FFFFFF"/>
          <w:lang w:val="en-US"/>
        </w:rPr>
        <w:t xml:space="preserve"> </w:t>
      </w:r>
      <w:r w:rsidR="003341D9" w:rsidRPr="00F92876">
        <w:rPr>
          <w:rStyle w:val="apple-converted-space"/>
          <w:rFonts w:ascii="Arial Narrow" w:hAnsi="Arial Narrow" w:cs="Arial"/>
          <w:shd w:val="clear" w:color="auto" w:fill="FFFFFF"/>
          <w:lang w:val="en-US"/>
        </w:rPr>
        <w:t>(</w:t>
      </w:r>
      <w:r w:rsidR="0004780C" w:rsidRPr="00F92876">
        <w:rPr>
          <w:rFonts w:ascii="Arial Narrow" w:hAnsi="Arial Narrow"/>
          <w:lang w:val="en-US"/>
        </w:rPr>
        <w:t xml:space="preserve">FEA </w:t>
      </w:r>
      <w:r w:rsidR="002C406C" w:rsidRPr="00F92876">
        <w:rPr>
          <w:rFonts w:ascii="Arial Narrow" w:hAnsi="Arial Narrow"/>
          <w:lang w:val="en-US"/>
        </w:rPr>
        <w:t>C</w:t>
      </w:r>
      <w:r w:rsidR="00983E3D" w:rsidRPr="00F92876">
        <w:rPr>
          <w:rFonts w:ascii="Arial Narrow" w:hAnsi="Arial Narrow"/>
          <w:lang w:val="en-US"/>
        </w:rPr>
        <w:t>N</w:t>
      </w:r>
      <w:r w:rsidR="00FB7F88" w:rsidRPr="00F92876">
        <w:rPr>
          <w:rFonts w:ascii="Arial Narrow" w:hAnsi="Arial Narrow"/>
          <w:lang w:val="en-US"/>
        </w:rPr>
        <w:t xml:space="preserve"> code</w:t>
      </w:r>
      <w:r w:rsidR="002C406C" w:rsidRPr="00F92876">
        <w:rPr>
          <w:rFonts w:ascii="Arial Narrow" w:hAnsi="Arial Narrow"/>
          <w:lang w:val="en-US"/>
        </w:rPr>
        <w:t>)</w:t>
      </w:r>
      <w:r>
        <w:rPr>
          <w:rFonts w:ascii="Arial Narrow" w:hAnsi="Arial Narrow"/>
          <w:lang w:val="en-US"/>
        </w:rPr>
        <w:t>,</w:t>
      </w:r>
    </w:p>
    <w:p w14:paraId="7D7E0DDF" w14:textId="77777777" w:rsidR="00983E3D" w:rsidRPr="00F37E46" w:rsidRDefault="002C406C" w:rsidP="00F92876">
      <w:pPr>
        <w:pStyle w:val="BodyText"/>
        <w:numPr>
          <w:ilvl w:val="0"/>
          <w:numId w:val="12"/>
        </w:numPr>
        <w:jc w:val="both"/>
        <w:rPr>
          <w:rFonts w:ascii="Arial Narrow" w:hAnsi="Arial Narrow"/>
          <w:lang w:val="en-US"/>
        </w:rPr>
      </w:pPr>
      <w:r w:rsidRPr="00F37E46">
        <w:rPr>
          <w:rFonts w:ascii="Arial Narrow" w:hAnsi="Arial Narrow"/>
          <w:lang w:val="en-US"/>
        </w:rPr>
        <w:t xml:space="preserve">commodity </w:t>
      </w:r>
      <w:r w:rsidR="00983E3D" w:rsidRPr="00F37E46">
        <w:rPr>
          <w:rFonts w:ascii="Arial Narrow" w:hAnsi="Arial Narrow"/>
          <w:lang w:val="en-US"/>
        </w:rPr>
        <w:t xml:space="preserve">code, according to the </w:t>
      </w:r>
      <w:r w:rsidR="00D44D7D">
        <w:rPr>
          <w:rFonts w:ascii="Arial Narrow" w:hAnsi="Arial Narrow"/>
          <w:lang w:val="en-US"/>
        </w:rPr>
        <w:t>Country</w:t>
      </w:r>
      <w:r w:rsidR="00D44D7D" w:rsidRPr="00F37E46">
        <w:rPr>
          <w:rFonts w:ascii="Arial Narrow" w:hAnsi="Arial Narrow"/>
          <w:lang w:val="en-US"/>
        </w:rPr>
        <w:t xml:space="preserve"> </w:t>
      </w:r>
      <w:r w:rsidRPr="00F37E46">
        <w:rPr>
          <w:rFonts w:ascii="Arial Narrow" w:hAnsi="Arial Narrow"/>
          <w:lang w:val="en-US"/>
        </w:rPr>
        <w:t>Control L</w:t>
      </w:r>
      <w:r w:rsidR="00983E3D" w:rsidRPr="00F37E46">
        <w:rPr>
          <w:rFonts w:ascii="Arial Narrow" w:hAnsi="Arial Narrow"/>
          <w:lang w:val="en-US"/>
        </w:rPr>
        <w:t>ist,</w:t>
      </w:r>
    </w:p>
    <w:p w14:paraId="67E7281C" w14:textId="77777777" w:rsidR="00983E3D" w:rsidRPr="00F37E46" w:rsidRDefault="00983E3D" w:rsidP="00F92876">
      <w:pPr>
        <w:pStyle w:val="BodyText"/>
        <w:numPr>
          <w:ilvl w:val="0"/>
          <w:numId w:val="12"/>
        </w:numPr>
        <w:rPr>
          <w:rFonts w:ascii="Arial Narrow" w:hAnsi="Arial Narrow"/>
          <w:lang w:val="en-US"/>
        </w:rPr>
      </w:pPr>
      <w:r w:rsidRPr="00F37E46">
        <w:rPr>
          <w:rFonts w:ascii="Arial Narrow" w:hAnsi="Arial Narrow"/>
          <w:lang w:val="en-US"/>
        </w:rPr>
        <w:t>list of countries to which it is shipped</w:t>
      </w:r>
      <w:r w:rsidR="0004780C" w:rsidRPr="00F37E46">
        <w:rPr>
          <w:rFonts w:ascii="Arial Narrow" w:hAnsi="Arial Narrow"/>
          <w:lang w:val="en-US"/>
        </w:rPr>
        <w:t>,</w:t>
      </w:r>
    </w:p>
    <w:p w14:paraId="29FA9D01" w14:textId="7D157720" w:rsidR="00803F93" w:rsidRPr="00F37E46" w:rsidRDefault="00983E3D" w:rsidP="00F92876">
      <w:pPr>
        <w:pStyle w:val="BodyText"/>
        <w:numPr>
          <w:ilvl w:val="0"/>
          <w:numId w:val="12"/>
        </w:numPr>
        <w:rPr>
          <w:rFonts w:ascii="Arial Narrow" w:hAnsi="Arial Narrow"/>
          <w:lang w:val="en-US"/>
        </w:rPr>
      </w:pPr>
      <w:r w:rsidRPr="00F37E46">
        <w:rPr>
          <w:rFonts w:ascii="Arial Narrow" w:hAnsi="Arial Narrow"/>
          <w:lang w:val="en-US"/>
        </w:rPr>
        <w:t xml:space="preserve">description of </w:t>
      </w:r>
      <w:r w:rsidR="002C406C" w:rsidRPr="00F37E46">
        <w:rPr>
          <w:rFonts w:ascii="Arial Narrow" w:hAnsi="Arial Narrow"/>
          <w:lang w:val="en-US"/>
        </w:rPr>
        <w:t xml:space="preserve">export permit </w:t>
      </w:r>
      <w:r w:rsidRPr="00F37E46">
        <w:rPr>
          <w:rFonts w:ascii="Arial Narrow" w:hAnsi="Arial Narrow"/>
          <w:lang w:val="en-US"/>
        </w:rPr>
        <w:t xml:space="preserve">type (license, conclusion, permit), which is necessary for </w:t>
      </w:r>
      <w:r w:rsidR="002C406C" w:rsidRPr="00F37E46">
        <w:rPr>
          <w:rFonts w:ascii="Arial Narrow" w:hAnsi="Arial Narrow"/>
          <w:lang w:val="en-US"/>
        </w:rPr>
        <w:t>each recipient country</w:t>
      </w:r>
      <w:r w:rsidRPr="00F37E46">
        <w:rPr>
          <w:rFonts w:ascii="Arial Narrow" w:hAnsi="Arial Narrow"/>
          <w:lang w:val="en-US"/>
        </w:rPr>
        <w:t>.</w:t>
      </w:r>
    </w:p>
    <w:p w14:paraId="0E65F93F" w14:textId="77777777" w:rsidR="00803F93" w:rsidRPr="00F37E46" w:rsidRDefault="006F3926" w:rsidP="006D7FE3">
      <w:pPr>
        <w:pStyle w:val="BodyText"/>
        <w:tabs>
          <w:tab w:val="num" w:pos="870"/>
        </w:tabs>
        <w:spacing w:after="60"/>
        <w:jc w:val="both"/>
        <w:rPr>
          <w:rFonts w:ascii="Arial Narrow" w:hAnsi="Arial Narrow"/>
          <w:lang w:val="en-US"/>
        </w:rPr>
      </w:pPr>
      <w:r w:rsidRPr="00F37E46">
        <w:rPr>
          <w:rFonts w:ascii="Arial Narrow" w:hAnsi="Arial Narrow"/>
          <w:lang w:val="en-US"/>
        </w:rPr>
        <w:t>The r</w:t>
      </w:r>
      <w:r w:rsidR="00983E3D" w:rsidRPr="00F37E46">
        <w:rPr>
          <w:rFonts w:ascii="Arial Narrow" w:hAnsi="Arial Narrow"/>
          <w:lang w:val="en-US"/>
        </w:rPr>
        <w:t xml:space="preserve">esults of classification are </w:t>
      </w:r>
      <w:r w:rsidRPr="00F37E46">
        <w:rPr>
          <w:rFonts w:ascii="Arial Narrow" w:hAnsi="Arial Narrow"/>
          <w:lang w:val="en-US"/>
        </w:rPr>
        <w:t xml:space="preserve">formalized as an </w:t>
      </w:r>
      <w:r w:rsidR="00983E3D" w:rsidRPr="00F37E46">
        <w:rPr>
          <w:rFonts w:ascii="Arial Narrow" w:hAnsi="Arial Narrow"/>
          <w:b/>
          <w:lang w:val="en-US"/>
        </w:rPr>
        <w:t>act</w:t>
      </w:r>
      <w:r w:rsidR="00983E3D" w:rsidRPr="00F37E46">
        <w:rPr>
          <w:rFonts w:ascii="Arial Narrow" w:hAnsi="Arial Narrow"/>
          <w:lang w:val="en-US"/>
        </w:rPr>
        <w:t>.</w:t>
      </w:r>
    </w:p>
    <w:p w14:paraId="79179D1B" w14:textId="6511C241" w:rsidR="00983E3D" w:rsidRPr="00F37E46" w:rsidRDefault="00FB7F88" w:rsidP="006D7FE3">
      <w:pPr>
        <w:pStyle w:val="BodyText"/>
        <w:spacing w:before="120" w:after="60"/>
        <w:jc w:val="both"/>
        <w:rPr>
          <w:rFonts w:ascii="Arial Narrow" w:hAnsi="Arial Narrow"/>
          <w:lang w:val="en-US"/>
        </w:rPr>
      </w:pPr>
      <w:r>
        <w:rPr>
          <w:rFonts w:ascii="Arial Narrow" w:hAnsi="Arial Narrow"/>
          <w:lang w:val="en-US"/>
        </w:rPr>
        <w:t xml:space="preserve">The </w:t>
      </w:r>
      <w:r w:rsidR="00983E3D" w:rsidRPr="00F37E46">
        <w:rPr>
          <w:rFonts w:ascii="Arial Narrow" w:hAnsi="Arial Narrow"/>
          <w:lang w:val="en-US"/>
        </w:rPr>
        <w:t xml:space="preserve">Administrator assigns each </w:t>
      </w:r>
      <w:r w:rsidR="00A86C2E" w:rsidRPr="00F37E46">
        <w:rPr>
          <w:rFonts w:ascii="Arial Narrow" w:hAnsi="Arial Narrow"/>
          <w:lang w:val="en-US"/>
        </w:rPr>
        <w:t>commodity</w:t>
      </w:r>
      <w:r w:rsidR="00983E3D" w:rsidRPr="00F37E46">
        <w:rPr>
          <w:rFonts w:ascii="Arial Narrow" w:hAnsi="Arial Narrow"/>
          <w:lang w:val="en-US"/>
        </w:rPr>
        <w:t xml:space="preserve"> a corresponding identification number, based on the technical data and the type of </w:t>
      </w:r>
      <w:r w:rsidR="00A86C2E" w:rsidRPr="00F37E46">
        <w:rPr>
          <w:rFonts w:ascii="Arial Narrow" w:hAnsi="Arial Narrow"/>
          <w:lang w:val="en-US"/>
        </w:rPr>
        <w:t>permit</w:t>
      </w:r>
      <w:r w:rsidR="00983E3D" w:rsidRPr="00F37E46">
        <w:rPr>
          <w:rFonts w:ascii="Arial Narrow" w:hAnsi="Arial Narrow"/>
          <w:lang w:val="en-US"/>
        </w:rPr>
        <w:t xml:space="preserve"> required for export (import) of the product.</w:t>
      </w:r>
    </w:p>
    <w:p w14:paraId="19F30FFE" w14:textId="76BD3C06" w:rsidR="00100AC7" w:rsidRPr="00F37E46" w:rsidRDefault="00FB7F88" w:rsidP="006D7FE3">
      <w:pPr>
        <w:pStyle w:val="BodyText"/>
        <w:spacing w:before="120" w:after="60"/>
        <w:jc w:val="both"/>
        <w:rPr>
          <w:rFonts w:ascii="Arial Narrow" w:hAnsi="Arial Narrow"/>
          <w:lang w:val="en-US"/>
        </w:rPr>
      </w:pPr>
      <w:r>
        <w:rPr>
          <w:rFonts w:ascii="Arial Narrow" w:hAnsi="Arial Narrow"/>
          <w:lang w:val="en-US"/>
        </w:rPr>
        <w:t xml:space="preserve">The </w:t>
      </w:r>
      <w:r w:rsidR="00100AC7" w:rsidRPr="00F37E46">
        <w:rPr>
          <w:rFonts w:ascii="Arial Narrow" w:hAnsi="Arial Narrow"/>
          <w:lang w:val="en-US"/>
        </w:rPr>
        <w:t xml:space="preserve">Administrator is responsible for </w:t>
      </w:r>
      <w:r>
        <w:rPr>
          <w:rFonts w:ascii="Arial Narrow" w:hAnsi="Arial Narrow"/>
          <w:lang w:val="en-US"/>
        </w:rPr>
        <w:t xml:space="preserve">maintaining </w:t>
      </w:r>
      <w:r w:rsidR="00100AC7" w:rsidRPr="00F37E46">
        <w:rPr>
          <w:rFonts w:ascii="Arial Narrow" w:hAnsi="Arial Narrow"/>
          <w:lang w:val="en-US"/>
        </w:rPr>
        <w:t xml:space="preserve">the database and </w:t>
      </w:r>
      <w:r>
        <w:rPr>
          <w:rFonts w:ascii="Arial Narrow" w:hAnsi="Arial Narrow"/>
          <w:lang w:val="en-US"/>
        </w:rPr>
        <w:t xml:space="preserve">updating </w:t>
      </w:r>
      <w:r w:rsidR="00100AC7" w:rsidRPr="00F37E46">
        <w:rPr>
          <w:rFonts w:ascii="Arial Narrow" w:hAnsi="Arial Narrow"/>
          <w:lang w:val="en-US"/>
        </w:rPr>
        <w:t>information in case of changes in nomenclature of export</w:t>
      </w:r>
      <w:r w:rsidR="00A86C2E" w:rsidRPr="00F37E46">
        <w:rPr>
          <w:rFonts w:ascii="Arial Narrow" w:hAnsi="Arial Narrow"/>
          <w:lang w:val="en-US"/>
        </w:rPr>
        <w:t>ed</w:t>
      </w:r>
      <w:r w:rsidR="00100AC7" w:rsidRPr="00F37E46">
        <w:rPr>
          <w:rFonts w:ascii="Arial Narrow" w:hAnsi="Arial Narrow"/>
          <w:lang w:val="en-US"/>
        </w:rPr>
        <w:t xml:space="preserve"> </w:t>
      </w:r>
      <w:r w:rsidR="00A86C2E" w:rsidRPr="00F37E46">
        <w:rPr>
          <w:rFonts w:ascii="Arial Narrow" w:hAnsi="Arial Narrow"/>
          <w:lang w:val="en-US"/>
        </w:rPr>
        <w:t>commodities</w:t>
      </w:r>
      <w:r w:rsidR="00100AC7" w:rsidRPr="00F37E46">
        <w:rPr>
          <w:rFonts w:ascii="Arial Narrow" w:hAnsi="Arial Narrow"/>
          <w:lang w:val="en-US"/>
        </w:rPr>
        <w:t xml:space="preserve"> or procedures for </w:t>
      </w:r>
      <w:r w:rsidR="00A86C2E" w:rsidRPr="00F37E46">
        <w:rPr>
          <w:rFonts w:ascii="Arial Narrow" w:hAnsi="Arial Narrow"/>
          <w:lang w:val="en-US"/>
        </w:rPr>
        <w:t xml:space="preserve">exports and imports </w:t>
      </w:r>
      <w:r w:rsidR="00100AC7" w:rsidRPr="00F37E46">
        <w:rPr>
          <w:rFonts w:ascii="Arial Narrow" w:hAnsi="Arial Narrow"/>
          <w:lang w:val="en-US"/>
        </w:rPr>
        <w:t>licensing.</w:t>
      </w:r>
    </w:p>
    <w:p w14:paraId="1CB94E6E" w14:textId="77777777" w:rsidR="00210618" w:rsidRPr="00F37E46" w:rsidRDefault="00100AC7" w:rsidP="006D7FE3">
      <w:pPr>
        <w:pStyle w:val="Header"/>
        <w:spacing w:before="120" w:after="60"/>
        <w:jc w:val="both"/>
        <w:rPr>
          <w:rFonts w:ascii="Arial Narrow" w:hAnsi="Arial Narrow"/>
          <w:lang w:val="en-US"/>
        </w:rPr>
      </w:pPr>
      <w:r w:rsidRPr="00F37E46">
        <w:rPr>
          <w:rFonts w:ascii="Arial Narrow" w:hAnsi="Arial Narrow"/>
          <w:lang w:val="en-US"/>
        </w:rPr>
        <w:t xml:space="preserve">In </w:t>
      </w:r>
      <w:r w:rsidR="00210618" w:rsidRPr="00F37E46">
        <w:rPr>
          <w:rFonts w:ascii="Arial Narrow" w:hAnsi="Arial Narrow"/>
          <w:lang w:val="en-US"/>
        </w:rPr>
        <w:t>the process of commodity classification, when necessary information is not</w:t>
      </w:r>
      <w:r w:rsidRPr="00F37E46">
        <w:rPr>
          <w:rFonts w:ascii="Arial Narrow" w:hAnsi="Arial Narrow"/>
          <w:lang w:val="en-US"/>
        </w:rPr>
        <w:t xml:space="preserve"> </w:t>
      </w:r>
      <w:r w:rsidR="006F3926" w:rsidRPr="00F37E46">
        <w:rPr>
          <w:rFonts w:ascii="Arial Narrow" w:hAnsi="Arial Narrow"/>
          <w:lang w:val="en-US"/>
        </w:rPr>
        <w:t>availab</w:t>
      </w:r>
      <w:r w:rsidR="00210618" w:rsidRPr="00F37E46">
        <w:rPr>
          <w:rFonts w:ascii="Arial Narrow" w:hAnsi="Arial Narrow"/>
          <w:lang w:val="en-US"/>
        </w:rPr>
        <w:t>le</w:t>
      </w:r>
      <w:r w:rsidRPr="00F37E46">
        <w:rPr>
          <w:rFonts w:ascii="Arial Narrow" w:hAnsi="Arial Narrow"/>
          <w:lang w:val="en-US"/>
        </w:rPr>
        <w:t xml:space="preserve">, export control </w:t>
      </w:r>
      <w:r w:rsidR="00210618" w:rsidRPr="00F37E46">
        <w:rPr>
          <w:rFonts w:ascii="Arial Narrow" w:hAnsi="Arial Narrow"/>
          <w:lang w:val="en-US"/>
        </w:rPr>
        <w:t>arrangements</w:t>
      </w:r>
      <w:r w:rsidRPr="00F37E46">
        <w:rPr>
          <w:rFonts w:ascii="Arial Narrow" w:hAnsi="Arial Narrow"/>
          <w:lang w:val="en-US"/>
        </w:rPr>
        <w:t xml:space="preserve"> are suspended until the necessary information is </w:t>
      </w:r>
      <w:r w:rsidR="00073D77" w:rsidRPr="00F37E46">
        <w:rPr>
          <w:rFonts w:ascii="Arial Narrow" w:hAnsi="Arial Narrow"/>
          <w:lang w:val="en-US"/>
        </w:rPr>
        <w:t>provided</w:t>
      </w:r>
      <w:r w:rsidRPr="00F37E46">
        <w:rPr>
          <w:rFonts w:ascii="Arial Narrow" w:hAnsi="Arial Narrow"/>
          <w:lang w:val="en-US"/>
        </w:rPr>
        <w:t xml:space="preserve">, and </w:t>
      </w:r>
      <w:r w:rsidR="00210618" w:rsidRPr="00F37E46">
        <w:rPr>
          <w:rFonts w:ascii="Arial Narrow" w:hAnsi="Arial Narrow"/>
          <w:lang w:val="en-US"/>
        </w:rPr>
        <w:t>the mark</w:t>
      </w:r>
      <w:r w:rsidR="00210618" w:rsidRPr="00F37E46">
        <w:rPr>
          <w:rFonts w:ascii="Arial Narrow" w:hAnsi="Arial Narrow"/>
          <w:b/>
          <w:lang w:val="en-US"/>
        </w:rPr>
        <w:t xml:space="preserve"> </w:t>
      </w:r>
      <w:r w:rsidRPr="00F37E46">
        <w:rPr>
          <w:rFonts w:ascii="Arial Narrow" w:hAnsi="Arial Narrow"/>
          <w:b/>
          <w:lang w:val="en-US"/>
        </w:rPr>
        <w:t xml:space="preserve">“Permission is </w:t>
      </w:r>
      <w:r w:rsidR="00210618" w:rsidRPr="00F37E46">
        <w:rPr>
          <w:rFonts w:ascii="Arial Narrow" w:hAnsi="Arial Narrow"/>
          <w:b/>
          <w:lang w:val="en-US"/>
        </w:rPr>
        <w:t>delayed</w:t>
      </w:r>
      <w:r w:rsidRPr="00F37E46">
        <w:rPr>
          <w:rFonts w:ascii="Arial Narrow" w:hAnsi="Arial Narrow"/>
          <w:lang w:val="en-US"/>
        </w:rPr>
        <w:t>”</w:t>
      </w:r>
      <w:r w:rsidR="00210618" w:rsidRPr="00F37E46">
        <w:rPr>
          <w:rFonts w:ascii="Arial Narrow" w:hAnsi="Arial Narrow"/>
          <w:lang w:val="en-US"/>
        </w:rPr>
        <w:t xml:space="preserve"> is</w:t>
      </w:r>
      <w:r w:rsidRPr="00F37E46">
        <w:rPr>
          <w:rFonts w:ascii="Arial Narrow" w:hAnsi="Arial Narrow"/>
          <w:lang w:val="en-US"/>
        </w:rPr>
        <w:t xml:space="preserve"> </w:t>
      </w:r>
      <w:r w:rsidR="00210618" w:rsidRPr="00F37E46">
        <w:rPr>
          <w:rFonts w:ascii="Arial Narrow" w:hAnsi="Arial Narrow"/>
          <w:lang w:val="en-US"/>
        </w:rPr>
        <w:t>made</w:t>
      </w:r>
      <w:r w:rsidRPr="00F37E46">
        <w:rPr>
          <w:rFonts w:ascii="Arial Narrow" w:hAnsi="Arial Narrow"/>
          <w:lang w:val="en-US"/>
        </w:rPr>
        <w:t xml:space="preserve"> in the database.</w:t>
      </w:r>
    </w:p>
    <w:p w14:paraId="0C028C8F" w14:textId="609F175B" w:rsidR="003002B2" w:rsidRPr="00F37E46" w:rsidRDefault="00D07A5C" w:rsidP="00100AC7">
      <w:pPr>
        <w:pStyle w:val="Header"/>
        <w:spacing w:before="120" w:after="60"/>
        <w:ind w:firstLine="540"/>
        <w:jc w:val="both"/>
        <w:rPr>
          <w:lang w:val="en-US"/>
        </w:rPr>
      </w:pPr>
      <w:r w:rsidRPr="00F37E46">
        <w:rPr>
          <w:rFonts w:ascii="Arial Narrow" w:hAnsi="Arial Narrow" w:cs="Arial"/>
          <w:b/>
          <w:bCs/>
          <w:snapToGrid w:val="0"/>
          <w:lang w:val="en-US"/>
        </w:rPr>
        <w:t>4</w:t>
      </w:r>
      <w:r w:rsidR="00EE0967" w:rsidRPr="00F37E46">
        <w:rPr>
          <w:rFonts w:ascii="Arial Narrow" w:hAnsi="Arial Narrow" w:cs="Arial"/>
          <w:b/>
          <w:bCs/>
          <w:snapToGrid w:val="0"/>
          <w:lang w:val="en-US"/>
        </w:rPr>
        <w:t>.</w:t>
      </w:r>
      <w:r w:rsidR="00FF13CE">
        <w:rPr>
          <w:rFonts w:ascii="Arial Narrow" w:hAnsi="Arial Narrow" w:cs="Arial"/>
          <w:b/>
          <w:bCs/>
          <w:snapToGrid w:val="0"/>
          <w:lang w:val="en-US"/>
        </w:rPr>
        <w:t>3</w:t>
      </w:r>
      <w:r w:rsidR="00EE0967" w:rsidRPr="00F37E46">
        <w:rPr>
          <w:rFonts w:ascii="Arial Narrow" w:hAnsi="Arial Narrow" w:cs="Arial"/>
          <w:b/>
          <w:bCs/>
          <w:snapToGrid w:val="0"/>
          <w:lang w:val="en-US"/>
        </w:rPr>
        <w:t xml:space="preserve">.3. </w:t>
      </w:r>
      <w:r w:rsidR="005C77E9" w:rsidRPr="00F37E46">
        <w:rPr>
          <w:rFonts w:ascii="Arial Narrow" w:hAnsi="Arial Narrow" w:cs="Arial"/>
          <w:b/>
          <w:bCs/>
          <w:snapToGrid w:val="0"/>
          <w:lang w:val="en-US"/>
        </w:rPr>
        <w:t xml:space="preserve">Risk assessment for </w:t>
      </w:r>
      <w:r w:rsidR="003002B2" w:rsidRPr="00F37E46">
        <w:rPr>
          <w:rFonts w:ascii="Arial Narrow" w:hAnsi="Arial Narrow" w:cs="Arial"/>
          <w:b/>
          <w:bCs/>
          <w:snapToGrid w:val="0"/>
          <w:lang w:val="en-US"/>
        </w:rPr>
        <w:t>di</w:t>
      </w:r>
      <w:r w:rsidR="00634D67">
        <w:rPr>
          <w:rFonts w:ascii="Arial Narrow" w:hAnsi="Arial Narrow" w:cs="Arial"/>
          <w:b/>
          <w:bCs/>
          <w:snapToGrid w:val="0"/>
          <w:lang w:val="en-US"/>
        </w:rPr>
        <w:t>version</w:t>
      </w:r>
      <w:r w:rsidR="003002B2" w:rsidRPr="00F37E46">
        <w:rPr>
          <w:rFonts w:ascii="Arial Narrow" w:hAnsi="Arial Narrow" w:cs="Arial"/>
          <w:b/>
          <w:bCs/>
          <w:snapToGrid w:val="0"/>
          <w:lang w:val="en-US"/>
        </w:rPr>
        <w:t xml:space="preserve"> of exported commodity </w:t>
      </w:r>
      <w:r w:rsidR="005C77E9" w:rsidRPr="00F37E46">
        <w:rPr>
          <w:rFonts w:ascii="Arial Narrow" w:hAnsi="Arial Narrow" w:cs="Arial"/>
          <w:b/>
          <w:bCs/>
          <w:snapToGrid w:val="0"/>
          <w:lang w:val="en-US"/>
        </w:rPr>
        <w:t xml:space="preserve">from the declared </w:t>
      </w:r>
      <w:r w:rsidR="00D218AD" w:rsidRPr="00F37E46">
        <w:rPr>
          <w:rFonts w:ascii="Arial Narrow" w:hAnsi="Arial Narrow" w:cs="Arial"/>
          <w:b/>
          <w:bCs/>
          <w:snapToGrid w:val="0"/>
          <w:lang w:val="en-US"/>
        </w:rPr>
        <w:t>purposes</w:t>
      </w:r>
      <w:r w:rsidR="005C77E9" w:rsidRPr="00F37E46">
        <w:rPr>
          <w:rFonts w:ascii="Arial Narrow" w:hAnsi="Arial Narrow" w:cs="Arial"/>
          <w:b/>
          <w:bCs/>
          <w:snapToGrid w:val="0"/>
          <w:lang w:val="en-US"/>
        </w:rPr>
        <w:t>, including “RED FLAG</w:t>
      </w:r>
      <w:r w:rsidR="00716422" w:rsidRPr="00F37E46">
        <w:rPr>
          <w:rFonts w:ascii="Arial Narrow" w:hAnsi="Arial Narrow" w:cs="Arial"/>
          <w:b/>
          <w:bCs/>
          <w:snapToGrid w:val="0"/>
          <w:lang w:val="en-US"/>
        </w:rPr>
        <w:t>s</w:t>
      </w:r>
      <w:r w:rsidR="005C77E9" w:rsidRPr="00F37E46">
        <w:rPr>
          <w:rFonts w:ascii="Arial Narrow" w:hAnsi="Arial Narrow" w:cs="Arial"/>
          <w:b/>
          <w:bCs/>
          <w:snapToGrid w:val="0"/>
          <w:lang w:val="en-US"/>
        </w:rPr>
        <w:t>”</w:t>
      </w:r>
      <w:r w:rsidR="003002B2" w:rsidRPr="00F37E46">
        <w:rPr>
          <w:lang w:val="en-US"/>
        </w:rPr>
        <w:t xml:space="preserve"> </w:t>
      </w:r>
    </w:p>
    <w:p w14:paraId="58D6FF12" w14:textId="07E2477A" w:rsidR="00716422" w:rsidRPr="00F37E46" w:rsidRDefault="00A26EFE" w:rsidP="006D7FE3">
      <w:pPr>
        <w:widowControl w:val="0"/>
        <w:tabs>
          <w:tab w:val="left" w:pos="0"/>
        </w:tabs>
        <w:spacing w:before="120" w:after="120"/>
        <w:jc w:val="both"/>
        <w:rPr>
          <w:rFonts w:ascii="Arial Narrow" w:hAnsi="Arial Narrow"/>
          <w:snapToGrid w:val="0"/>
          <w:color w:val="000000"/>
          <w:lang w:val="en-US"/>
        </w:rPr>
      </w:pPr>
      <w:r w:rsidRPr="00F37E46">
        <w:rPr>
          <w:rFonts w:ascii="Arial Narrow" w:hAnsi="Arial Narrow"/>
          <w:snapToGrid w:val="0"/>
          <w:color w:val="000000"/>
          <w:lang w:val="en-US"/>
        </w:rPr>
        <w:t xml:space="preserve">This </w:t>
      </w:r>
      <w:r w:rsidR="00716422" w:rsidRPr="00F37E46">
        <w:rPr>
          <w:rFonts w:ascii="Arial Narrow" w:hAnsi="Arial Narrow"/>
          <w:snapToGrid w:val="0"/>
          <w:color w:val="000000"/>
          <w:lang w:val="en-US"/>
        </w:rPr>
        <w:t>check</w:t>
      </w:r>
      <w:r w:rsidR="00CA51EA">
        <w:rPr>
          <w:rFonts w:ascii="Arial Narrow" w:hAnsi="Arial Narrow"/>
          <w:snapToGrid w:val="0"/>
          <w:color w:val="000000"/>
          <w:lang w:val="en-US"/>
        </w:rPr>
        <w:t>list</w:t>
      </w:r>
      <w:r w:rsidRPr="00F37E46">
        <w:rPr>
          <w:rFonts w:ascii="Arial Narrow" w:hAnsi="Arial Narrow"/>
          <w:snapToGrid w:val="0"/>
          <w:color w:val="000000"/>
          <w:lang w:val="en-US"/>
        </w:rPr>
        <w:t xml:space="preserve"> element </w:t>
      </w:r>
      <w:r w:rsidR="0004780C" w:rsidRPr="00F37E46">
        <w:rPr>
          <w:rFonts w:ascii="Arial Narrow" w:hAnsi="Arial Narrow"/>
          <w:i/>
          <w:snapToGrid w:val="0"/>
          <w:color w:val="000000"/>
          <w:lang w:val="en-US"/>
        </w:rPr>
        <w:t>(clause 2 of Table</w:t>
      </w:r>
      <w:r w:rsidRPr="00F37E46">
        <w:rPr>
          <w:rFonts w:ascii="Arial Narrow" w:hAnsi="Arial Narrow"/>
          <w:i/>
          <w:snapToGrid w:val="0"/>
          <w:color w:val="000000"/>
          <w:lang w:val="en-US"/>
        </w:rPr>
        <w:t xml:space="preserve"> 1 and</w:t>
      </w:r>
      <w:r w:rsidR="0004780C" w:rsidRPr="00F37E46">
        <w:rPr>
          <w:rFonts w:ascii="Arial Narrow" w:hAnsi="Arial Narrow"/>
          <w:i/>
          <w:snapToGrid w:val="0"/>
          <w:color w:val="000000"/>
          <w:lang w:val="en-US"/>
        </w:rPr>
        <w:t xml:space="preserve"> Table</w:t>
      </w:r>
      <w:r w:rsidRPr="00F37E46">
        <w:rPr>
          <w:rFonts w:ascii="Arial Narrow" w:hAnsi="Arial Narrow"/>
          <w:i/>
          <w:snapToGrid w:val="0"/>
          <w:color w:val="000000"/>
          <w:lang w:val="en-US"/>
        </w:rPr>
        <w:t xml:space="preserve"> 2</w:t>
      </w:r>
      <w:r w:rsidRPr="00F37E46">
        <w:rPr>
          <w:rFonts w:ascii="Arial Narrow" w:hAnsi="Arial Narrow"/>
          <w:snapToGrid w:val="0"/>
          <w:color w:val="000000"/>
          <w:lang w:val="en-US"/>
        </w:rPr>
        <w:t>) describes the procedures</w:t>
      </w:r>
      <w:r w:rsidR="002F7680" w:rsidRPr="00F37E46">
        <w:rPr>
          <w:rFonts w:ascii="Arial Narrow" w:hAnsi="Arial Narrow"/>
          <w:snapToGrid w:val="0"/>
          <w:color w:val="000000"/>
          <w:lang w:val="en-US"/>
        </w:rPr>
        <w:t>,</w:t>
      </w:r>
      <w:r w:rsidRPr="00F37E46">
        <w:rPr>
          <w:rFonts w:ascii="Arial Narrow" w:hAnsi="Arial Narrow"/>
          <w:snapToGrid w:val="0"/>
          <w:color w:val="000000"/>
          <w:lang w:val="en-US"/>
        </w:rPr>
        <w:t xml:space="preserve"> </w:t>
      </w:r>
      <w:r w:rsidR="00716422" w:rsidRPr="00F37E46">
        <w:rPr>
          <w:rFonts w:ascii="Arial Narrow" w:hAnsi="Arial Narrow"/>
          <w:snapToGrid w:val="0"/>
          <w:color w:val="000000"/>
          <w:lang w:val="en-US"/>
        </w:rPr>
        <w:t>following</w:t>
      </w:r>
      <w:r w:rsidRPr="00F37E46">
        <w:rPr>
          <w:rFonts w:ascii="Arial Narrow" w:hAnsi="Arial Narrow"/>
          <w:snapToGrid w:val="0"/>
          <w:color w:val="000000"/>
          <w:lang w:val="en-US"/>
        </w:rPr>
        <w:t xml:space="preserve"> which all customers can be adequately checked using the so-called </w:t>
      </w:r>
      <w:r w:rsidR="00FF13CE">
        <w:rPr>
          <w:rFonts w:ascii="Arial Narrow" w:hAnsi="Arial Narrow"/>
          <w:b/>
          <w:snapToGrid w:val="0"/>
          <w:color w:val="000000"/>
          <w:lang w:val="en-US"/>
        </w:rPr>
        <w:t>“</w:t>
      </w:r>
      <w:r w:rsidRPr="00F37E46">
        <w:rPr>
          <w:rFonts w:ascii="Arial Narrow" w:hAnsi="Arial Narrow"/>
          <w:b/>
          <w:snapToGrid w:val="0"/>
          <w:color w:val="000000"/>
          <w:lang w:val="en-US"/>
        </w:rPr>
        <w:t>RED FLAG</w:t>
      </w:r>
      <w:r w:rsidR="00716422" w:rsidRPr="00F37E46">
        <w:rPr>
          <w:rFonts w:ascii="Arial Narrow" w:hAnsi="Arial Narrow"/>
          <w:b/>
          <w:snapToGrid w:val="0"/>
          <w:color w:val="000000"/>
          <w:lang w:val="en-US"/>
        </w:rPr>
        <w:t>s”</w:t>
      </w:r>
      <w:r w:rsidRPr="00F37E46">
        <w:rPr>
          <w:rFonts w:ascii="Arial Narrow" w:hAnsi="Arial Narrow"/>
          <w:snapToGrid w:val="0"/>
          <w:color w:val="000000"/>
          <w:lang w:val="en-US"/>
        </w:rPr>
        <w:t xml:space="preserve">. </w:t>
      </w:r>
      <w:r w:rsidR="00716422" w:rsidRPr="00F37E46">
        <w:rPr>
          <w:rFonts w:ascii="Arial Narrow" w:hAnsi="Arial Narrow"/>
          <w:snapToGrid w:val="0"/>
          <w:color w:val="000000"/>
          <w:lang w:val="en-US"/>
        </w:rPr>
        <w:t xml:space="preserve">“Red flags” indicate the possibility of commodity </w:t>
      </w:r>
      <w:r w:rsidR="00A72408" w:rsidRPr="00F37E46">
        <w:rPr>
          <w:rFonts w:ascii="Arial Narrow" w:hAnsi="Arial Narrow"/>
          <w:snapToGrid w:val="0"/>
          <w:color w:val="000000"/>
          <w:lang w:val="en-US"/>
        </w:rPr>
        <w:t>conversion and</w:t>
      </w:r>
      <w:r w:rsidR="00716422" w:rsidRPr="00F37E46">
        <w:rPr>
          <w:rFonts w:ascii="Arial Narrow" w:hAnsi="Arial Narrow"/>
          <w:snapToGrid w:val="0"/>
          <w:color w:val="000000"/>
          <w:lang w:val="en-US"/>
        </w:rPr>
        <w:t xml:space="preserve"> us</w:t>
      </w:r>
      <w:r w:rsidR="00A72408" w:rsidRPr="00F37E46">
        <w:rPr>
          <w:rFonts w:ascii="Arial Narrow" w:hAnsi="Arial Narrow"/>
          <w:snapToGrid w:val="0"/>
          <w:color w:val="000000"/>
          <w:lang w:val="en-US"/>
        </w:rPr>
        <w:t>ing</w:t>
      </w:r>
      <w:r w:rsidR="00716422" w:rsidRPr="00F37E46">
        <w:rPr>
          <w:rFonts w:ascii="Arial Narrow" w:hAnsi="Arial Narrow"/>
          <w:snapToGrid w:val="0"/>
          <w:color w:val="000000"/>
          <w:lang w:val="en-US"/>
        </w:rPr>
        <w:t xml:space="preserve"> it for</w:t>
      </w:r>
      <w:r w:rsidR="007E3820">
        <w:rPr>
          <w:rFonts w:ascii="Arial Narrow" w:hAnsi="Arial Narrow"/>
          <w:snapToGrid w:val="0"/>
          <w:color w:val="000000"/>
          <w:lang w:val="en-US"/>
        </w:rPr>
        <w:t xml:space="preserve"> the</w:t>
      </w:r>
      <w:r w:rsidR="00716422" w:rsidRPr="00F37E46">
        <w:rPr>
          <w:rFonts w:ascii="Arial Narrow" w:hAnsi="Arial Narrow"/>
          <w:snapToGrid w:val="0"/>
          <w:color w:val="000000"/>
          <w:lang w:val="en-US"/>
        </w:rPr>
        <w:t xml:space="preserve"> purpose other than originally declared.</w:t>
      </w:r>
    </w:p>
    <w:p w14:paraId="4B044D6D" w14:textId="54DAEB9F" w:rsidR="00D45E02" w:rsidRDefault="00A26EFE" w:rsidP="006D7FE3">
      <w:pPr>
        <w:widowControl w:val="0"/>
        <w:tabs>
          <w:tab w:val="left" w:pos="0"/>
        </w:tabs>
        <w:spacing w:before="120" w:after="120"/>
        <w:jc w:val="both"/>
        <w:rPr>
          <w:rFonts w:ascii="Arial Narrow" w:hAnsi="Arial Narrow"/>
          <w:color w:val="000000"/>
          <w:lang w:val="en-US"/>
        </w:rPr>
      </w:pPr>
      <w:r w:rsidRPr="00F37E46">
        <w:rPr>
          <w:rFonts w:ascii="Arial Narrow" w:hAnsi="Arial Narrow"/>
          <w:color w:val="000000"/>
          <w:lang w:val="en-US"/>
        </w:rPr>
        <w:t xml:space="preserve">Employees involved in </w:t>
      </w:r>
      <w:r w:rsidR="00CA51EA">
        <w:rPr>
          <w:rFonts w:ascii="Arial Narrow" w:hAnsi="Arial Narrow"/>
          <w:color w:val="000000"/>
          <w:lang w:val="en-US"/>
        </w:rPr>
        <w:t xml:space="preserve">the </w:t>
      </w:r>
      <w:r w:rsidRPr="00F37E46">
        <w:rPr>
          <w:rFonts w:ascii="Arial Narrow" w:hAnsi="Arial Narrow"/>
          <w:color w:val="000000"/>
          <w:lang w:val="en-US"/>
        </w:rPr>
        <w:t>IC</w:t>
      </w:r>
      <w:r w:rsidR="00984F44">
        <w:rPr>
          <w:rFonts w:ascii="Arial Narrow" w:hAnsi="Arial Narrow"/>
          <w:color w:val="000000"/>
          <w:lang w:val="en-US"/>
        </w:rPr>
        <w:t>P</w:t>
      </w:r>
      <w:r w:rsidRPr="00F37E46">
        <w:rPr>
          <w:rFonts w:ascii="Arial Narrow" w:hAnsi="Arial Narrow"/>
          <w:color w:val="000000"/>
          <w:lang w:val="en-US"/>
        </w:rPr>
        <w:t xml:space="preserve"> are responsible for checking </w:t>
      </w:r>
      <w:r w:rsidR="005C72B9" w:rsidRPr="00F37E46">
        <w:rPr>
          <w:rFonts w:ascii="Arial Narrow" w:hAnsi="Arial Narrow"/>
          <w:color w:val="000000"/>
          <w:lang w:val="en-US"/>
        </w:rPr>
        <w:t>the</w:t>
      </w:r>
      <w:r w:rsidR="002F7680" w:rsidRPr="00F37E46">
        <w:rPr>
          <w:rFonts w:ascii="Arial Narrow" w:hAnsi="Arial Narrow"/>
          <w:color w:val="000000"/>
          <w:lang w:val="en-US"/>
        </w:rPr>
        <w:t xml:space="preserve"> client dossier</w:t>
      </w:r>
      <w:r w:rsidR="005C72B9" w:rsidRPr="00F37E46">
        <w:rPr>
          <w:rFonts w:ascii="Arial Narrow" w:hAnsi="Arial Narrow"/>
          <w:color w:val="000000"/>
          <w:lang w:val="en-US"/>
        </w:rPr>
        <w:t xml:space="preserve"> for</w:t>
      </w:r>
      <w:r w:rsidR="00CA51EA">
        <w:rPr>
          <w:rFonts w:ascii="Arial Narrow" w:hAnsi="Arial Narrow"/>
          <w:color w:val="000000"/>
          <w:lang w:val="en-US"/>
        </w:rPr>
        <w:t xml:space="preserve"> risk of</w:t>
      </w:r>
      <w:r w:rsidR="002F7680" w:rsidRPr="00F37E46">
        <w:rPr>
          <w:rFonts w:ascii="Arial Narrow" w:hAnsi="Arial Narrow"/>
          <w:color w:val="000000"/>
          <w:lang w:val="en-US"/>
        </w:rPr>
        <w:t xml:space="preserve"> </w:t>
      </w:r>
      <w:r w:rsidR="005C72B9" w:rsidRPr="00F37E46">
        <w:rPr>
          <w:rFonts w:ascii="Arial Narrow" w:hAnsi="Arial Narrow"/>
          <w:color w:val="000000"/>
          <w:lang w:val="en-US"/>
        </w:rPr>
        <w:t>di</w:t>
      </w:r>
      <w:r w:rsidR="00D77779">
        <w:rPr>
          <w:rFonts w:ascii="Arial Narrow" w:hAnsi="Arial Narrow"/>
          <w:color w:val="000000"/>
          <w:lang w:val="en-US"/>
        </w:rPr>
        <w:t>version</w:t>
      </w:r>
      <w:r w:rsidR="005C72B9" w:rsidRPr="00F37E46">
        <w:rPr>
          <w:rFonts w:ascii="Arial Narrow" w:hAnsi="Arial Narrow"/>
          <w:color w:val="000000"/>
          <w:lang w:val="en-US"/>
        </w:rPr>
        <w:t xml:space="preserve"> of </w:t>
      </w:r>
      <w:r w:rsidR="00CA51EA">
        <w:rPr>
          <w:rFonts w:ascii="Arial Narrow" w:hAnsi="Arial Narrow"/>
          <w:color w:val="000000"/>
          <w:lang w:val="en-US"/>
        </w:rPr>
        <w:t xml:space="preserve">the </w:t>
      </w:r>
      <w:r w:rsidR="005C72B9" w:rsidRPr="00F37E46">
        <w:rPr>
          <w:rFonts w:ascii="Arial Narrow" w:hAnsi="Arial Narrow"/>
          <w:color w:val="000000"/>
          <w:lang w:val="en-US"/>
        </w:rPr>
        <w:t>exported commodity from the declared purposes</w:t>
      </w:r>
      <w:r w:rsidRPr="00F37E46">
        <w:rPr>
          <w:rFonts w:ascii="Arial Narrow" w:hAnsi="Arial Narrow"/>
          <w:color w:val="000000"/>
          <w:lang w:val="en-US"/>
        </w:rPr>
        <w:t>. Th</w:t>
      </w:r>
      <w:r w:rsidR="00CA51EA">
        <w:rPr>
          <w:rFonts w:ascii="Arial Narrow" w:hAnsi="Arial Narrow"/>
          <w:color w:val="000000"/>
          <w:lang w:val="en-US"/>
        </w:rPr>
        <w:t>is</w:t>
      </w:r>
      <w:r w:rsidR="005C72B9" w:rsidRPr="00F37E46">
        <w:rPr>
          <w:rFonts w:ascii="Arial Narrow" w:hAnsi="Arial Narrow"/>
          <w:color w:val="000000"/>
          <w:lang w:val="en-US"/>
        </w:rPr>
        <w:t xml:space="preserve"> </w:t>
      </w:r>
      <w:r w:rsidRPr="00F37E46">
        <w:rPr>
          <w:rFonts w:ascii="Arial Narrow" w:hAnsi="Arial Narrow"/>
          <w:color w:val="000000"/>
          <w:lang w:val="en-US"/>
        </w:rPr>
        <w:t xml:space="preserve">is intended to </w:t>
      </w:r>
      <w:r w:rsidR="00CA51EA">
        <w:rPr>
          <w:rFonts w:ascii="Arial Narrow" w:hAnsi="Arial Narrow"/>
          <w:color w:val="000000"/>
          <w:lang w:val="en-US"/>
        </w:rPr>
        <w:t>identify</w:t>
      </w:r>
      <w:r w:rsidRPr="00F37E46">
        <w:rPr>
          <w:rFonts w:ascii="Arial Narrow" w:hAnsi="Arial Narrow"/>
          <w:color w:val="000000"/>
          <w:lang w:val="en-US"/>
        </w:rPr>
        <w:t xml:space="preserve"> the possibility </w:t>
      </w:r>
      <w:r w:rsidR="00CA51EA">
        <w:rPr>
          <w:rFonts w:ascii="Arial Narrow" w:hAnsi="Arial Narrow"/>
          <w:color w:val="000000"/>
          <w:lang w:val="en-US"/>
        </w:rPr>
        <w:t xml:space="preserve">there exists a </w:t>
      </w:r>
      <w:r w:rsidR="002F7680" w:rsidRPr="00F37E46">
        <w:rPr>
          <w:rFonts w:ascii="Arial Narrow" w:hAnsi="Arial Narrow"/>
          <w:color w:val="000000"/>
          <w:lang w:val="en-US"/>
        </w:rPr>
        <w:t xml:space="preserve">risk </w:t>
      </w:r>
      <w:r w:rsidR="005C72B9" w:rsidRPr="00F37E46">
        <w:rPr>
          <w:rFonts w:ascii="Arial Narrow" w:hAnsi="Arial Narrow"/>
          <w:color w:val="000000"/>
          <w:lang w:val="en-US"/>
        </w:rPr>
        <w:t>of</w:t>
      </w:r>
      <w:r w:rsidRPr="00F37E46">
        <w:rPr>
          <w:rFonts w:ascii="Arial Narrow" w:hAnsi="Arial Narrow"/>
          <w:color w:val="000000"/>
          <w:lang w:val="en-US"/>
        </w:rPr>
        <w:t xml:space="preserve"> diverting</w:t>
      </w:r>
      <w:r w:rsidR="002F7680" w:rsidRPr="00F37E46">
        <w:rPr>
          <w:rFonts w:ascii="Arial Narrow" w:hAnsi="Arial Narrow"/>
          <w:color w:val="000000"/>
          <w:lang w:val="en-US"/>
        </w:rPr>
        <w:t xml:space="preserve"> </w:t>
      </w:r>
      <w:r w:rsidRPr="00F37E46">
        <w:rPr>
          <w:rFonts w:ascii="Arial Narrow" w:hAnsi="Arial Narrow"/>
          <w:color w:val="000000"/>
          <w:lang w:val="en-US"/>
        </w:rPr>
        <w:t xml:space="preserve">export products from declared </w:t>
      </w:r>
      <w:r w:rsidR="005C72B9" w:rsidRPr="00F37E46">
        <w:rPr>
          <w:rFonts w:ascii="Arial Narrow" w:hAnsi="Arial Narrow"/>
          <w:color w:val="000000"/>
          <w:lang w:val="en-US"/>
        </w:rPr>
        <w:t>purposes</w:t>
      </w:r>
      <w:r w:rsidRPr="00F37E46">
        <w:rPr>
          <w:rFonts w:ascii="Arial Narrow" w:hAnsi="Arial Narrow"/>
          <w:color w:val="000000"/>
          <w:lang w:val="en-US"/>
        </w:rPr>
        <w:t xml:space="preserve">. </w:t>
      </w:r>
      <w:r w:rsidR="005C72B9" w:rsidRPr="00F37E46">
        <w:rPr>
          <w:rFonts w:ascii="Arial Narrow" w:hAnsi="Arial Narrow"/>
          <w:color w:val="000000"/>
          <w:lang w:val="en-US"/>
        </w:rPr>
        <w:t xml:space="preserve"> </w:t>
      </w:r>
      <w:r w:rsidRPr="00F37E46">
        <w:rPr>
          <w:rFonts w:ascii="Arial Narrow" w:hAnsi="Arial Narrow"/>
          <w:color w:val="000000"/>
          <w:lang w:val="en-US"/>
        </w:rPr>
        <w:t xml:space="preserve">The export control administrator or other persons, depending on the organizational </w:t>
      </w:r>
      <w:r w:rsidR="00E427C7" w:rsidRPr="00F37E46">
        <w:rPr>
          <w:rFonts w:ascii="Arial Narrow" w:hAnsi="Arial Narrow"/>
          <w:color w:val="000000"/>
          <w:lang w:val="en-US"/>
        </w:rPr>
        <w:t xml:space="preserve">export control </w:t>
      </w:r>
      <w:r w:rsidRPr="00F37E46">
        <w:rPr>
          <w:rFonts w:ascii="Arial Narrow" w:hAnsi="Arial Narrow"/>
          <w:color w:val="000000"/>
          <w:lang w:val="en-US"/>
        </w:rPr>
        <w:t xml:space="preserve">structure of the enterprise </w:t>
      </w:r>
      <w:r w:rsidRPr="00F37E46">
        <w:rPr>
          <w:rFonts w:ascii="Arial Narrow" w:hAnsi="Arial Narrow"/>
          <w:i/>
          <w:color w:val="000000"/>
          <w:lang w:val="en-US"/>
        </w:rPr>
        <w:t>(organization, company</w:t>
      </w:r>
      <w:r w:rsidR="002F7680" w:rsidRPr="00F37E46">
        <w:rPr>
          <w:rFonts w:ascii="Arial Narrow" w:hAnsi="Arial Narrow"/>
          <w:i/>
          <w:color w:val="000000"/>
          <w:lang w:val="en-US"/>
        </w:rPr>
        <w:t>)</w:t>
      </w:r>
      <w:r w:rsidRPr="00F37E46">
        <w:rPr>
          <w:rFonts w:ascii="Arial Narrow" w:hAnsi="Arial Narrow"/>
          <w:color w:val="000000"/>
          <w:lang w:val="en-US"/>
        </w:rPr>
        <w:t xml:space="preserve">, are responsible for ensuring that all company employees fulfill this item. Below </w:t>
      </w:r>
      <w:r w:rsidR="002F7680" w:rsidRPr="00F37E46">
        <w:rPr>
          <w:rFonts w:ascii="Arial Narrow" w:hAnsi="Arial Narrow"/>
          <w:color w:val="000000"/>
          <w:lang w:val="en-US"/>
        </w:rPr>
        <w:t>a list of “red flags”</w:t>
      </w:r>
      <w:r w:rsidR="00984F44">
        <w:rPr>
          <w:rFonts w:ascii="Arial Narrow" w:hAnsi="Arial Narrow"/>
          <w:color w:val="000000"/>
          <w:lang w:val="en-US"/>
        </w:rPr>
        <w:t xml:space="preserve"> </w:t>
      </w:r>
      <w:r w:rsidRPr="00F37E46">
        <w:rPr>
          <w:rFonts w:ascii="Arial Narrow" w:hAnsi="Arial Narrow"/>
          <w:color w:val="000000"/>
          <w:lang w:val="en-US"/>
        </w:rPr>
        <w:t>is</w:t>
      </w:r>
      <w:r w:rsidR="002F7680" w:rsidRPr="00F37E46">
        <w:rPr>
          <w:rFonts w:ascii="Arial Narrow" w:hAnsi="Arial Narrow"/>
          <w:color w:val="000000"/>
          <w:lang w:val="en-US"/>
        </w:rPr>
        <w:t xml:space="preserve"> presented</w:t>
      </w:r>
      <w:r w:rsidR="00984F44">
        <w:rPr>
          <w:rFonts w:ascii="Arial Narrow" w:hAnsi="Arial Narrow"/>
          <w:color w:val="000000"/>
          <w:lang w:val="en-US"/>
        </w:rPr>
        <w:t>:</w:t>
      </w:r>
      <w:r w:rsidR="00D45E02">
        <w:rPr>
          <w:rFonts w:ascii="Arial Narrow" w:hAnsi="Arial Narrow"/>
          <w:color w:val="000000"/>
          <w:lang w:val="en-US"/>
        </w:rPr>
        <w:br w:type="page"/>
      </w:r>
    </w:p>
    <w:p w14:paraId="30EB1F3E" w14:textId="77777777" w:rsidR="00A26EFE" w:rsidRPr="00F37E46" w:rsidRDefault="00A26EFE" w:rsidP="006D7FE3">
      <w:pPr>
        <w:widowControl w:val="0"/>
        <w:tabs>
          <w:tab w:val="left" w:pos="0"/>
        </w:tabs>
        <w:spacing w:before="120" w:after="120"/>
        <w:jc w:val="both"/>
        <w:rPr>
          <w:rFonts w:ascii="Arial Narrow" w:hAnsi="Arial Narrow"/>
          <w:color w:val="000000"/>
          <w:lang w:val="en-US"/>
        </w:rPr>
      </w:pPr>
    </w:p>
    <w:p w14:paraId="7F1B1A0C" w14:textId="77777777" w:rsidR="00580BF1" w:rsidRPr="00F37E46" w:rsidRDefault="00A26EFE">
      <w:pPr>
        <w:pStyle w:val="Heading6"/>
        <w:widowControl w:val="0"/>
        <w:spacing w:before="120" w:after="120"/>
        <w:jc w:val="center"/>
        <w:rPr>
          <w:rFonts w:ascii="Arial Narrow" w:hAnsi="Arial Narrow"/>
          <w:b w:val="0"/>
          <w:bCs w:val="0"/>
          <w:snapToGrid w:val="0"/>
          <w:sz w:val="24"/>
          <w:lang w:val="en-US"/>
        </w:rPr>
      </w:pPr>
      <w:r w:rsidRPr="002314BB">
        <w:rPr>
          <w:rFonts w:ascii="Arial Narrow" w:hAnsi="Arial Narrow"/>
          <w:snapToGrid w:val="0"/>
          <w:sz w:val="24"/>
          <w:lang w:val="en-US"/>
        </w:rPr>
        <w:t>LIST of</w:t>
      </w:r>
      <w:r w:rsidR="00580BF1" w:rsidRPr="002314BB">
        <w:rPr>
          <w:rFonts w:ascii="Arial Narrow" w:hAnsi="Arial Narrow"/>
          <w:snapToGrid w:val="0"/>
          <w:sz w:val="24"/>
          <w:lang w:val="en-US"/>
        </w:rPr>
        <w:t xml:space="preserve"> “</w:t>
      </w:r>
      <w:r w:rsidR="004B7A0F" w:rsidRPr="002314BB">
        <w:rPr>
          <w:rFonts w:ascii="Arial Narrow" w:hAnsi="Arial Narrow"/>
          <w:snapToGrid w:val="0"/>
          <w:sz w:val="24"/>
          <w:lang w:val="en-US"/>
        </w:rPr>
        <w:t>red flags</w:t>
      </w:r>
      <w:r w:rsidR="00580BF1" w:rsidRPr="002314BB">
        <w:rPr>
          <w:rFonts w:ascii="Arial Narrow" w:hAnsi="Arial Narrow"/>
          <w:snapToGrid w:val="0"/>
          <w:sz w:val="24"/>
          <w:lang w:val="en-US"/>
        </w:rPr>
        <w:t>”</w:t>
      </w:r>
    </w:p>
    <w:p w14:paraId="4DC33B30" w14:textId="2BE07851" w:rsidR="002F7680" w:rsidRPr="00F37E46" w:rsidRDefault="00B501FA" w:rsidP="003B342E">
      <w:pPr>
        <w:numPr>
          <w:ilvl w:val="0"/>
          <w:numId w:val="5"/>
        </w:numPr>
        <w:tabs>
          <w:tab w:val="num" w:pos="900"/>
        </w:tabs>
        <w:ind w:left="896" w:hanging="357"/>
        <w:rPr>
          <w:rFonts w:ascii="Arial Narrow" w:hAnsi="Arial Narrow"/>
          <w:szCs w:val="20"/>
          <w:lang w:val="en-US"/>
        </w:rPr>
      </w:pPr>
      <w:r w:rsidRPr="00F37E46">
        <w:rPr>
          <w:rFonts w:ascii="Arial Narrow" w:hAnsi="Arial Narrow"/>
          <w:lang w:val="en-US"/>
        </w:rPr>
        <w:t>The customer refuses to provide information re</w:t>
      </w:r>
      <w:r w:rsidR="00507A55" w:rsidRPr="00F37E46">
        <w:rPr>
          <w:rFonts w:ascii="Arial Narrow" w:hAnsi="Arial Narrow"/>
          <w:lang w:val="en-US"/>
        </w:rPr>
        <w:t>lating to</w:t>
      </w:r>
      <w:r w:rsidRPr="00F37E46">
        <w:rPr>
          <w:rFonts w:ascii="Arial Narrow" w:hAnsi="Arial Narrow"/>
          <w:lang w:val="en-US"/>
        </w:rPr>
        <w:t xml:space="preserve"> the end use or end user of the </w:t>
      </w:r>
      <w:r w:rsidR="00507A55" w:rsidRPr="00F37E46">
        <w:rPr>
          <w:rFonts w:ascii="Arial Narrow" w:hAnsi="Arial Narrow"/>
          <w:lang w:val="en-US"/>
        </w:rPr>
        <w:t>commodity</w:t>
      </w:r>
      <w:r w:rsidRPr="00F37E46">
        <w:rPr>
          <w:rFonts w:ascii="Arial Narrow" w:hAnsi="Arial Narrow"/>
          <w:lang w:val="en-US"/>
        </w:rPr>
        <w:t>.</w:t>
      </w:r>
    </w:p>
    <w:p w14:paraId="55C291F4" w14:textId="77777777" w:rsidR="00580BF1" w:rsidRPr="00F37E46" w:rsidRDefault="00B501FA" w:rsidP="003B342E">
      <w:pPr>
        <w:numPr>
          <w:ilvl w:val="0"/>
          <w:numId w:val="5"/>
        </w:numPr>
        <w:tabs>
          <w:tab w:val="num" w:pos="900"/>
        </w:tabs>
        <w:ind w:left="896" w:hanging="357"/>
        <w:rPr>
          <w:rFonts w:ascii="Arial Narrow" w:hAnsi="Arial Narrow"/>
          <w:szCs w:val="20"/>
          <w:lang w:val="en-US"/>
        </w:rPr>
      </w:pPr>
      <w:r w:rsidRPr="00F37E46">
        <w:rPr>
          <w:rFonts w:ascii="Arial Narrow" w:hAnsi="Arial Narrow"/>
          <w:szCs w:val="20"/>
          <w:lang w:val="en-US"/>
        </w:rPr>
        <w:t xml:space="preserve">The customer does not want to give clear answers </w:t>
      </w:r>
      <w:r w:rsidR="002F7680" w:rsidRPr="00F37E46">
        <w:rPr>
          <w:rFonts w:ascii="Arial Narrow" w:hAnsi="Arial Narrow"/>
          <w:szCs w:val="20"/>
          <w:lang w:val="en-US"/>
        </w:rPr>
        <w:t>on</w:t>
      </w:r>
      <w:r w:rsidRPr="00F37E46">
        <w:rPr>
          <w:rFonts w:ascii="Arial Narrow" w:hAnsi="Arial Narrow"/>
          <w:szCs w:val="20"/>
          <w:lang w:val="en-US"/>
        </w:rPr>
        <w:t xml:space="preserve"> commercial or technical questions usually asked during negotiations</w:t>
      </w:r>
      <w:r w:rsidR="00580BF1" w:rsidRPr="00F37E46">
        <w:rPr>
          <w:rFonts w:ascii="Arial Narrow" w:hAnsi="Arial Narrow"/>
          <w:szCs w:val="20"/>
          <w:lang w:val="en-US"/>
        </w:rPr>
        <w:t>.</w:t>
      </w:r>
    </w:p>
    <w:p w14:paraId="24661E9A" w14:textId="77777777" w:rsidR="00580BF1" w:rsidRPr="00F37E46" w:rsidRDefault="00B501FA" w:rsidP="003B342E">
      <w:pPr>
        <w:numPr>
          <w:ilvl w:val="0"/>
          <w:numId w:val="5"/>
        </w:numPr>
        <w:tabs>
          <w:tab w:val="num" w:pos="900"/>
        </w:tabs>
        <w:ind w:left="900"/>
        <w:jc w:val="both"/>
        <w:rPr>
          <w:rFonts w:ascii="Arial Narrow" w:hAnsi="Arial Narrow"/>
          <w:lang w:val="en-US"/>
        </w:rPr>
      </w:pPr>
      <w:r w:rsidRPr="00F37E46">
        <w:rPr>
          <w:rFonts w:ascii="Arial Narrow" w:hAnsi="Arial Narrow"/>
          <w:lang w:val="en-US"/>
        </w:rPr>
        <w:t xml:space="preserve">The characteristics and purpose of the </w:t>
      </w:r>
      <w:r w:rsidR="00C41D37" w:rsidRPr="00F37E46">
        <w:rPr>
          <w:rFonts w:ascii="Arial Narrow" w:hAnsi="Arial Narrow"/>
          <w:lang w:val="en-US"/>
        </w:rPr>
        <w:t>requested commodities</w:t>
      </w:r>
      <w:r w:rsidRPr="00F37E46">
        <w:rPr>
          <w:rFonts w:ascii="Arial Narrow" w:hAnsi="Arial Narrow"/>
          <w:lang w:val="en-US"/>
        </w:rPr>
        <w:t xml:space="preserve"> do not correspond to the declared purposes </w:t>
      </w:r>
      <w:r w:rsidR="00D63EBC" w:rsidRPr="00F37E46">
        <w:rPr>
          <w:rFonts w:ascii="Arial Narrow" w:hAnsi="Arial Narrow"/>
          <w:lang w:val="en-US"/>
        </w:rPr>
        <w:t>for</w:t>
      </w:r>
      <w:r w:rsidR="00C41D37" w:rsidRPr="00F37E46">
        <w:rPr>
          <w:rFonts w:ascii="Arial Narrow" w:hAnsi="Arial Narrow"/>
          <w:lang w:val="en-US"/>
        </w:rPr>
        <w:t xml:space="preserve"> their </w:t>
      </w:r>
      <w:r w:rsidRPr="00F37E46">
        <w:rPr>
          <w:rFonts w:ascii="Arial Narrow" w:hAnsi="Arial Narrow"/>
          <w:lang w:val="en-US"/>
        </w:rPr>
        <w:t>use or the scope of activities of the customer (end users).</w:t>
      </w:r>
      <w:r w:rsidR="00580BF1" w:rsidRPr="00F37E46">
        <w:rPr>
          <w:rFonts w:ascii="Arial Narrow" w:hAnsi="Arial Narrow"/>
          <w:lang w:val="en-US"/>
        </w:rPr>
        <w:t xml:space="preserve"> </w:t>
      </w:r>
    </w:p>
    <w:p w14:paraId="7CB0AF11" w14:textId="77777777" w:rsidR="0030205A" w:rsidRPr="00F37E46" w:rsidRDefault="0030205A" w:rsidP="003B342E">
      <w:pPr>
        <w:numPr>
          <w:ilvl w:val="0"/>
          <w:numId w:val="5"/>
        </w:numPr>
        <w:tabs>
          <w:tab w:val="num" w:pos="900"/>
        </w:tabs>
        <w:ind w:left="900"/>
        <w:rPr>
          <w:rFonts w:ascii="Arial Narrow" w:hAnsi="Arial Narrow"/>
          <w:lang w:val="en-US"/>
        </w:rPr>
      </w:pPr>
      <w:r w:rsidRPr="00F37E46">
        <w:rPr>
          <w:rFonts w:ascii="Arial Narrow" w:hAnsi="Arial Narrow"/>
          <w:lang w:val="en-US"/>
        </w:rPr>
        <w:t xml:space="preserve">The volume and nomenclature of </w:t>
      </w:r>
      <w:r w:rsidR="00C41D37" w:rsidRPr="00F37E46">
        <w:rPr>
          <w:rFonts w:ascii="Arial Narrow" w:hAnsi="Arial Narrow"/>
          <w:lang w:val="en-US"/>
        </w:rPr>
        <w:t xml:space="preserve">the requested commodities </w:t>
      </w:r>
      <w:r w:rsidRPr="00F37E46">
        <w:rPr>
          <w:rFonts w:ascii="Arial Narrow" w:hAnsi="Arial Narrow"/>
          <w:lang w:val="en-US"/>
        </w:rPr>
        <w:t>do not correspond to the nature and technical level of the end user production capacity available.</w:t>
      </w:r>
    </w:p>
    <w:p w14:paraId="21391710" w14:textId="77777777" w:rsidR="00580BF1" w:rsidRPr="00F37E46" w:rsidRDefault="00D63EBC" w:rsidP="003B342E">
      <w:pPr>
        <w:numPr>
          <w:ilvl w:val="0"/>
          <w:numId w:val="5"/>
        </w:numPr>
        <w:tabs>
          <w:tab w:val="num" w:pos="851"/>
        </w:tabs>
        <w:ind w:left="900"/>
        <w:rPr>
          <w:rFonts w:ascii="Arial Narrow" w:hAnsi="Arial Narrow"/>
          <w:lang w:val="en-US"/>
        </w:rPr>
      </w:pPr>
      <w:r w:rsidRPr="00F37E46">
        <w:rPr>
          <w:rFonts w:ascii="Arial Narrow" w:hAnsi="Arial Narrow"/>
          <w:lang w:val="en-US"/>
        </w:rPr>
        <w:t>The customer</w:t>
      </w:r>
      <w:r w:rsidR="00C41D37" w:rsidRPr="00F37E46">
        <w:rPr>
          <w:rFonts w:ascii="Arial Narrow" w:hAnsi="Arial Narrow"/>
          <w:lang w:val="en-US"/>
        </w:rPr>
        <w:t>’s</w:t>
      </w:r>
      <w:r w:rsidRPr="00F37E46">
        <w:rPr>
          <w:rFonts w:ascii="Arial Narrow" w:hAnsi="Arial Narrow"/>
          <w:lang w:val="en-US"/>
        </w:rPr>
        <w:t xml:space="preserve"> company</w:t>
      </w:r>
      <w:r w:rsidR="0030205A" w:rsidRPr="00F37E46">
        <w:rPr>
          <w:rFonts w:ascii="Arial Narrow" w:hAnsi="Arial Narrow"/>
          <w:lang w:val="en-US"/>
        </w:rPr>
        <w:t xml:space="preserve"> has recently appeared on the market</w:t>
      </w:r>
      <w:r w:rsidR="000A40B4">
        <w:rPr>
          <w:rFonts w:ascii="Arial Narrow" w:hAnsi="Arial Narrow"/>
          <w:lang w:val="en-US"/>
        </w:rPr>
        <w:t>,</w:t>
      </w:r>
      <w:r w:rsidR="0030205A" w:rsidRPr="00F37E46">
        <w:rPr>
          <w:rFonts w:ascii="Arial Narrow" w:hAnsi="Arial Narrow"/>
          <w:lang w:val="en-US"/>
        </w:rPr>
        <w:t xml:space="preserve"> and information about it is very limited.</w:t>
      </w:r>
    </w:p>
    <w:p w14:paraId="26368C44" w14:textId="77777777" w:rsidR="00580BF1" w:rsidRPr="00F37E46" w:rsidRDefault="00C41D37" w:rsidP="003B342E">
      <w:pPr>
        <w:numPr>
          <w:ilvl w:val="0"/>
          <w:numId w:val="5"/>
        </w:numPr>
        <w:tabs>
          <w:tab w:val="num" w:pos="851"/>
          <w:tab w:val="num" w:pos="993"/>
        </w:tabs>
        <w:ind w:left="900"/>
        <w:rPr>
          <w:rFonts w:ascii="Arial Narrow" w:hAnsi="Arial Narrow"/>
          <w:lang w:val="en-US"/>
        </w:rPr>
      </w:pPr>
      <w:r w:rsidRPr="00F37E46">
        <w:rPr>
          <w:rFonts w:ascii="Arial Narrow" w:hAnsi="Arial Narrow"/>
          <w:lang w:val="en-US"/>
        </w:rPr>
        <w:t>The customer offer</w:t>
      </w:r>
      <w:r w:rsidR="000A40B4">
        <w:rPr>
          <w:rFonts w:ascii="Arial Narrow" w:hAnsi="Arial Narrow"/>
          <w:lang w:val="en-US"/>
        </w:rPr>
        <w:t>s</w:t>
      </w:r>
      <w:r w:rsidRPr="00F37E46">
        <w:rPr>
          <w:rFonts w:ascii="Arial Narrow" w:hAnsi="Arial Narrow"/>
          <w:lang w:val="en-US"/>
        </w:rPr>
        <w:t xml:space="preserve"> to pay for the commodities in cash at inflated prices.</w:t>
      </w:r>
    </w:p>
    <w:p w14:paraId="15AFE32C" w14:textId="77777777" w:rsidR="00580BF1" w:rsidRPr="00F37E46" w:rsidRDefault="0030205A" w:rsidP="003B342E">
      <w:pPr>
        <w:numPr>
          <w:ilvl w:val="0"/>
          <w:numId w:val="5"/>
        </w:numPr>
        <w:tabs>
          <w:tab w:val="num" w:pos="851"/>
        </w:tabs>
        <w:ind w:left="900"/>
        <w:rPr>
          <w:rFonts w:ascii="Arial Narrow" w:hAnsi="Arial Narrow"/>
          <w:lang w:val="en-US"/>
        </w:rPr>
      </w:pPr>
      <w:r w:rsidRPr="00F37E46">
        <w:rPr>
          <w:rFonts w:ascii="Arial Narrow" w:hAnsi="Arial Narrow"/>
          <w:lang w:val="en-US"/>
        </w:rPr>
        <w:t>The customer is not familiar with the parameters and capabilities of the product, but wants to receive it.</w:t>
      </w:r>
    </w:p>
    <w:p w14:paraId="17AAD9FE" w14:textId="77777777" w:rsidR="00580BF1" w:rsidRPr="00F37E46" w:rsidRDefault="0030205A" w:rsidP="003B342E">
      <w:pPr>
        <w:numPr>
          <w:ilvl w:val="0"/>
          <w:numId w:val="5"/>
        </w:numPr>
        <w:tabs>
          <w:tab w:val="num" w:pos="851"/>
        </w:tabs>
        <w:ind w:left="900"/>
        <w:rPr>
          <w:rFonts w:ascii="Arial Narrow" w:hAnsi="Arial Narrow"/>
          <w:lang w:val="en-US"/>
        </w:rPr>
      </w:pPr>
      <w:r w:rsidRPr="00F37E46">
        <w:rPr>
          <w:rFonts w:ascii="Arial Narrow" w:hAnsi="Arial Narrow"/>
          <w:lang w:val="en-US"/>
        </w:rPr>
        <w:t xml:space="preserve">The customer </w:t>
      </w:r>
      <w:r w:rsidR="00A32866" w:rsidRPr="00F37E46">
        <w:rPr>
          <w:rFonts w:ascii="Arial Narrow" w:hAnsi="Arial Narrow"/>
          <w:lang w:val="en-US"/>
        </w:rPr>
        <w:t xml:space="preserve">disclaims established practice </w:t>
      </w:r>
      <w:r w:rsidRPr="00F37E46">
        <w:rPr>
          <w:rFonts w:ascii="Arial Narrow" w:hAnsi="Arial Narrow"/>
          <w:lang w:val="en-US"/>
        </w:rPr>
        <w:t>of commissioning and maintenance by specialists of the exporting party.</w:t>
      </w:r>
    </w:p>
    <w:p w14:paraId="107991EF" w14:textId="77777777" w:rsidR="00580BF1" w:rsidRPr="00F37E46" w:rsidRDefault="0030205A" w:rsidP="003B342E">
      <w:pPr>
        <w:numPr>
          <w:ilvl w:val="0"/>
          <w:numId w:val="5"/>
        </w:numPr>
        <w:tabs>
          <w:tab w:val="num" w:pos="851"/>
        </w:tabs>
        <w:ind w:left="900"/>
        <w:rPr>
          <w:rFonts w:ascii="Arial Narrow" w:hAnsi="Arial Narrow"/>
          <w:lang w:val="en-US"/>
        </w:rPr>
      </w:pPr>
      <w:r w:rsidRPr="00F37E46">
        <w:rPr>
          <w:rFonts w:ascii="Arial Narrow" w:hAnsi="Arial Narrow"/>
          <w:lang w:val="en-US"/>
        </w:rPr>
        <w:t xml:space="preserve">The customer asks for modification of the </w:t>
      </w:r>
      <w:r w:rsidR="00A32866" w:rsidRPr="00F37E46">
        <w:rPr>
          <w:rFonts w:ascii="Arial Narrow" w:hAnsi="Arial Narrow"/>
          <w:lang w:val="en-US"/>
        </w:rPr>
        <w:t>requested commodities</w:t>
      </w:r>
      <w:r w:rsidRPr="00F37E46">
        <w:rPr>
          <w:rFonts w:ascii="Arial Narrow" w:hAnsi="Arial Narrow"/>
          <w:lang w:val="en-US"/>
        </w:rPr>
        <w:t xml:space="preserve">, making </w:t>
      </w:r>
      <w:r w:rsidR="001562B0" w:rsidRPr="00F37E46">
        <w:rPr>
          <w:rFonts w:ascii="Arial Narrow" w:hAnsi="Arial Narrow"/>
          <w:lang w:val="en-US"/>
        </w:rPr>
        <w:t>them</w:t>
      </w:r>
      <w:r w:rsidRPr="00F37E46">
        <w:rPr>
          <w:rFonts w:ascii="Arial Narrow" w:hAnsi="Arial Narrow"/>
          <w:lang w:val="en-US"/>
        </w:rPr>
        <w:t xml:space="preserve"> more suitable for </w:t>
      </w:r>
      <w:r w:rsidR="001562B0" w:rsidRPr="00F37E46">
        <w:rPr>
          <w:rFonts w:ascii="Arial Narrow" w:hAnsi="Arial Narrow"/>
          <w:lang w:val="en-US"/>
        </w:rPr>
        <w:t xml:space="preserve">the </w:t>
      </w:r>
      <w:r w:rsidRPr="00F37E46">
        <w:rPr>
          <w:rFonts w:ascii="Arial Narrow" w:hAnsi="Arial Narrow"/>
          <w:lang w:val="en-US"/>
        </w:rPr>
        <w:t xml:space="preserve">use in creating weapons of mass destruction, missile delivery </w:t>
      </w:r>
      <w:r w:rsidR="00D63EBC" w:rsidRPr="00F37E46">
        <w:rPr>
          <w:rFonts w:ascii="Arial Narrow" w:hAnsi="Arial Narrow"/>
          <w:lang w:val="en-US"/>
        </w:rPr>
        <w:t>means</w:t>
      </w:r>
      <w:r w:rsidR="001562B0" w:rsidRPr="00F37E46">
        <w:rPr>
          <w:rFonts w:ascii="Arial Narrow" w:hAnsi="Arial Narrow"/>
          <w:lang w:val="en-US"/>
        </w:rPr>
        <w:t>,</w:t>
      </w:r>
      <w:r w:rsidRPr="00F37E46">
        <w:rPr>
          <w:rFonts w:ascii="Arial Narrow" w:hAnsi="Arial Narrow"/>
          <w:lang w:val="en-US"/>
        </w:rPr>
        <w:t xml:space="preserve"> and other most dangerous </w:t>
      </w:r>
      <w:r w:rsidR="001562B0" w:rsidRPr="00F37E46">
        <w:rPr>
          <w:rFonts w:ascii="Arial Narrow" w:hAnsi="Arial Narrow"/>
          <w:lang w:val="en-US"/>
        </w:rPr>
        <w:t xml:space="preserve">types of </w:t>
      </w:r>
      <w:r w:rsidRPr="00F37E46">
        <w:rPr>
          <w:rFonts w:ascii="Arial Narrow" w:hAnsi="Arial Narrow"/>
          <w:lang w:val="en-US"/>
        </w:rPr>
        <w:t>weapons.</w:t>
      </w:r>
    </w:p>
    <w:p w14:paraId="22E03B31" w14:textId="77777777" w:rsidR="00580BF1" w:rsidRPr="00F37E46" w:rsidRDefault="00154B69" w:rsidP="003B342E">
      <w:pPr>
        <w:numPr>
          <w:ilvl w:val="0"/>
          <w:numId w:val="5"/>
        </w:numPr>
        <w:tabs>
          <w:tab w:val="num" w:pos="851"/>
        </w:tabs>
        <w:ind w:left="900"/>
        <w:rPr>
          <w:rFonts w:ascii="Arial Narrow" w:hAnsi="Arial Narrow"/>
          <w:lang w:val="en-US"/>
        </w:rPr>
      </w:pPr>
      <w:r w:rsidRPr="00F37E46">
        <w:rPr>
          <w:rFonts w:ascii="Arial Narrow" w:hAnsi="Arial Narrow"/>
          <w:lang w:val="en-US"/>
        </w:rPr>
        <w:t>The customer imposes excessive confidentiality requirements</w:t>
      </w:r>
      <w:r w:rsidRPr="00F37E46">
        <w:rPr>
          <w:lang w:val="en-US"/>
        </w:rPr>
        <w:t xml:space="preserve"> </w:t>
      </w:r>
      <w:r w:rsidRPr="00F37E46">
        <w:rPr>
          <w:rFonts w:ascii="Arial Narrow" w:hAnsi="Arial Narrow"/>
          <w:lang w:val="en-US"/>
        </w:rPr>
        <w:t>in relation to the final destination, end users or details of the commodities ordered.</w:t>
      </w:r>
    </w:p>
    <w:p w14:paraId="0F4B9794" w14:textId="44ACC7B8" w:rsidR="00073188" w:rsidRPr="00F37E46" w:rsidRDefault="00154B69"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The customer indicates a freight company in the contract </w:t>
      </w:r>
      <w:r w:rsidR="00073188" w:rsidRPr="00F37E46">
        <w:rPr>
          <w:rFonts w:ascii="Arial Narrow" w:hAnsi="Arial Narrow"/>
          <w:lang w:val="en-US"/>
        </w:rPr>
        <w:t xml:space="preserve">as the final addressee of the </w:t>
      </w:r>
      <w:r w:rsidRPr="00F37E46">
        <w:rPr>
          <w:rFonts w:ascii="Arial Narrow" w:hAnsi="Arial Narrow"/>
          <w:lang w:val="en-US"/>
        </w:rPr>
        <w:t>commodities</w:t>
      </w:r>
      <w:r w:rsidR="00073188" w:rsidRPr="00F37E46">
        <w:rPr>
          <w:rFonts w:ascii="Arial Narrow" w:hAnsi="Arial Narrow"/>
          <w:lang w:val="en-US"/>
        </w:rPr>
        <w:t>.</w:t>
      </w:r>
    </w:p>
    <w:p w14:paraId="6202B4E6" w14:textId="725EB92E" w:rsidR="00073188"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The customer uses </w:t>
      </w:r>
      <w:r w:rsidR="00CA51EA">
        <w:rPr>
          <w:rFonts w:ascii="Arial Narrow" w:hAnsi="Arial Narrow"/>
          <w:lang w:val="en-US"/>
        </w:rPr>
        <w:t>a</w:t>
      </w:r>
      <w:r w:rsidR="00CA51EA" w:rsidRPr="00F37E46">
        <w:rPr>
          <w:rFonts w:ascii="Arial Narrow" w:hAnsi="Arial Narrow"/>
          <w:lang w:val="en-US"/>
        </w:rPr>
        <w:t xml:space="preserve"> </w:t>
      </w:r>
      <w:r w:rsidRPr="00F37E46">
        <w:rPr>
          <w:rFonts w:ascii="Arial Narrow" w:hAnsi="Arial Narrow"/>
          <w:lang w:val="en-US"/>
        </w:rPr>
        <w:t>mailbox as the address for correspondence.</w:t>
      </w:r>
    </w:p>
    <w:p w14:paraId="1CE2B4DF" w14:textId="77777777" w:rsidR="00073188"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The delivery route is </w:t>
      </w:r>
      <w:r w:rsidR="0071682C" w:rsidRPr="00F37E46">
        <w:rPr>
          <w:rFonts w:ascii="Arial Narrow" w:hAnsi="Arial Narrow"/>
          <w:lang w:val="en-US"/>
        </w:rPr>
        <w:t xml:space="preserve">not specific </w:t>
      </w:r>
      <w:r w:rsidRPr="00F37E46">
        <w:rPr>
          <w:rFonts w:ascii="Arial Narrow" w:hAnsi="Arial Narrow"/>
          <w:lang w:val="en-US"/>
        </w:rPr>
        <w:t xml:space="preserve">for the </w:t>
      </w:r>
      <w:r w:rsidR="0071682C" w:rsidRPr="00F37E46">
        <w:rPr>
          <w:rFonts w:ascii="Arial Narrow" w:hAnsi="Arial Narrow"/>
          <w:lang w:val="en-US"/>
        </w:rPr>
        <w:t>commodities</w:t>
      </w:r>
      <w:r w:rsidRPr="00F37E46">
        <w:rPr>
          <w:rFonts w:ascii="Arial Narrow" w:hAnsi="Arial Narrow"/>
          <w:lang w:val="en-US"/>
        </w:rPr>
        <w:t xml:space="preserve"> and the </w:t>
      </w:r>
      <w:r w:rsidRPr="008A142C">
        <w:rPr>
          <w:rFonts w:ascii="Arial Narrow" w:hAnsi="Arial Narrow"/>
          <w:lang w:val="en-US"/>
        </w:rPr>
        <w:t>addressee.</w:t>
      </w:r>
    </w:p>
    <w:p w14:paraId="40419645" w14:textId="77777777" w:rsidR="00073188"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Product packaging does not comply with the </w:t>
      </w:r>
      <w:r w:rsidR="0071682C" w:rsidRPr="00F37E46">
        <w:rPr>
          <w:rFonts w:ascii="Arial Narrow" w:hAnsi="Arial Narrow"/>
          <w:lang w:val="en-US"/>
        </w:rPr>
        <w:t>declared</w:t>
      </w:r>
      <w:r w:rsidRPr="00F37E46">
        <w:rPr>
          <w:rFonts w:ascii="Arial Narrow" w:hAnsi="Arial Narrow"/>
          <w:lang w:val="en-US"/>
        </w:rPr>
        <w:t xml:space="preserve"> method of transportation</w:t>
      </w:r>
    </w:p>
    <w:p w14:paraId="2F2EA4F1" w14:textId="77777777" w:rsidR="00073188"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It is known or suspected that a client is directly or indirectly involved in any activity related to the development, production or proliferation of </w:t>
      </w:r>
      <w:r w:rsidRPr="00F37E46">
        <w:rPr>
          <w:rFonts w:ascii="Arial Narrow" w:hAnsi="Arial Narrow"/>
          <w:b/>
          <w:lang w:val="en-US"/>
        </w:rPr>
        <w:t>nuclear</w:t>
      </w:r>
      <w:r w:rsidRPr="00F37E46">
        <w:rPr>
          <w:rFonts w:ascii="Arial Narrow" w:hAnsi="Arial Narrow"/>
          <w:lang w:val="en-US"/>
        </w:rPr>
        <w:t xml:space="preserve"> weapons.</w:t>
      </w:r>
    </w:p>
    <w:p w14:paraId="2B7A7D28" w14:textId="77777777" w:rsidR="00073188"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It is known or suspected that the client is directly or indirectly involved in any activity related to the development, production or distribution of </w:t>
      </w:r>
      <w:r w:rsidRPr="00F37E46">
        <w:rPr>
          <w:rFonts w:ascii="Arial Narrow" w:hAnsi="Arial Narrow"/>
          <w:b/>
          <w:lang w:val="en-US"/>
        </w:rPr>
        <w:t>chemical or biological</w:t>
      </w:r>
      <w:r w:rsidRPr="00F37E46">
        <w:rPr>
          <w:rFonts w:ascii="Arial Narrow" w:hAnsi="Arial Narrow"/>
          <w:lang w:val="en-US"/>
        </w:rPr>
        <w:t xml:space="preserve"> weapons.</w:t>
      </w:r>
    </w:p>
    <w:p w14:paraId="15202593" w14:textId="77777777" w:rsidR="00073188" w:rsidRPr="002314BB"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 xml:space="preserve">It is known or suspected that the client is directly or indirectly involved in any activity related to the development, production or distribution </w:t>
      </w:r>
      <w:r w:rsidRPr="00F37E46">
        <w:rPr>
          <w:rFonts w:ascii="Arial Narrow" w:hAnsi="Arial Narrow"/>
          <w:b/>
          <w:lang w:val="en-US"/>
        </w:rPr>
        <w:t>of missiles technology</w:t>
      </w:r>
      <w:r w:rsidRPr="00F37E46">
        <w:rPr>
          <w:rFonts w:ascii="Arial Narrow" w:hAnsi="Arial Narrow"/>
          <w:lang w:val="en-US"/>
        </w:rPr>
        <w:t>.</w:t>
      </w:r>
    </w:p>
    <w:p w14:paraId="0D4E3B2B" w14:textId="77777777" w:rsidR="002314BB" w:rsidRPr="00F37E46" w:rsidRDefault="002314BB"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It is known or suspected that the client is directly or indirectly involved in any activity related to the development, production or distribution</w:t>
      </w:r>
      <w:r w:rsidRPr="002314BB">
        <w:rPr>
          <w:rFonts w:ascii="Arial Narrow" w:hAnsi="Arial Narrow"/>
          <w:lang w:val="en-US"/>
        </w:rPr>
        <w:t xml:space="preserve"> of </w:t>
      </w:r>
      <w:r w:rsidRPr="003B342E">
        <w:rPr>
          <w:rFonts w:ascii="Arial Narrow" w:hAnsi="Arial Narrow"/>
          <w:b/>
          <w:bCs/>
          <w:lang w:val="en-US"/>
        </w:rPr>
        <w:t>radiological dispersion devices</w:t>
      </w:r>
      <w:r>
        <w:rPr>
          <w:rFonts w:ascii="Arial Narrow" w:hAnsi="Arial Narrow"/>
          <w:lang w:val="en-US"/>
        </w:rPr>
        <w:t>.</w:t>
      </w:r>
    </w:p>
    <w:p w14:paraId="0D408E08" w14:textId="77777777" w:rsidR="00EA6A75" w:rsidRPr="00F37E46" w:rsidRDefault="00073188" w:rsidP="003B342E">
      <w:pPr>
        <w:pStyle w:val="BodyText"/>
        <w:numPr>
          <w:ilvl w:val="0"/>
          <w:numId w:val="5"/>
        </w:numPr>
        <w:tabs>
          <w:tab w:val="num" w:pos="851"/>
        </w:tabs>
        <w:ind w:left="900"/>
        <w:rPr>
          <w:rFonts w:ascii="Arial Narrow" w:hAnsi="Arial Narrow"/>
          <w:lang w:val="en-US"/>
        </w:rPr>
      </w:pPr>
      <w:r w:rsidRPr="00F37E46">
        <w:rPr>
          <w:rFonts w:ascii="Arial Narrow" w:hAnsi="Arial Narrow"/>
          <w:lang w:val="en-US"/>
        </w:rPr>
        <w:t>Other possible signs</w:t>
      </w:r>
      <w:r w:rsidR="00EA6A75" w:rsidRPr="00F37E46">
        <w:rPr>
          <w:rFonts w:ascii="Arial Narrow" w:hAnsi="Arial Narrow"/>
          <w:lang w:val="en-US"/>
        </w:rPr>
        <w:t xml:space="preserve">. </w:t>
      </w:r>
    </w:p>
    <w:p w14:paraId="00957F3C" w14:textId="76AB465B" w:rsidR="00073188" w:rsidRPr="00F37E46" w:rsidRDefault="00CA51EA" w:rsidP="00073188">
      <w:pPr>
        <w:widowControl w:val="0"/>
        <w:tabs>
          <w:tab w:val="left" w:pos="0"/>
        </w:tabs>
        <w:spacing w:before="60" w:after="60"/>
        <w:ind w:firstLine="539"/>
        <w:jc w:val="both"/>
        <w:rPr>
          <w:rFonts w:ascii="Arial Narrow" w:hAnsi="Arial Narrow"/>
          <w:lang w:val="en-US"/>
        </w:rPr>
      </w:pPr>
      <w:r>
        <w:rPr>
          <w:rFonts w:ascii="Arial Narrow" w:hAnsi="Arial Narrow"/>
          <w:lang w:val="en-US"/>
        </w:rPr>
        <w:t>The e</w:t>
      </w:r>
      <w:r w:rsidR="00073188" w:rsidRPr="00F37E46">
        <w:rPr>
          <w:rFonts w:ascii="Arial Narrow" w:hAnsi="Arial Narrow"/>
          <w:lang w:val="en-US"/>
        </w:rPr>
        <w:t>xport control administrator should create and maintain a special dossier on the risk of di</w:t>
      </w:r>
      <w:r w:rsidR="004F0011" w:rsidRPr="00F37E46">
        <w:rPr>
          <w:rFonts w:ascii="Arial Narrow" w:hAnsi="Arial Narrow"/>
          <w:lang w:val="en-US"/>
        </w:rPr>
        <w:t xml:space="preserve">verting </w:t>
      </w:r>
      <w:r w:rsidR="00241D01" w:rsidRPr="00F37E46">
        <w:rPr>
          <w:rFonts w:ascii="Arial Narrow" w:hAnsi="Arial Narrow"/>
          <w:lang w:val="en-US"/>
        </w:rPr>
        <w:t>the</w:t>
      </w:r>
      <w:r w:rsidR="004F0011" w:rsidRPr="00F37E46">
        <w:rPr>
          <w:rFonts w:ascii="Arial Narrow" w:hAnsi="Arial Narrow"/>
          <w:lang w:val="en-US"/>
        </w:rPr>
        <w:t xml:space="preserve"> </w:t>
      </w:r>
      <w:r w:rsidR="00073188" w:rsidRPr="00F37E46">
        <w:rPr>
          <w:rFonts w:ascii="Arial Narrow" w:hAnsi="Arial Narrow"/>
          <w:lang w:val="en-US"/>
        </w:rPr>
        <w:t>export</w:t>
      </w:r>
      <w:r w:rsidR="00241D01" w:rsidRPr="00F37E46">
        <w:rPr>
          <w:rFonts w:ascii="Arial Narrow" w:hAnsi="Arial Narrow"/>
          <w:lang w:val="en-US"/>
        </w:rPr>
        <w:t>ed</w:t>
      </w:r>
      <w:r w:rsidR="00073188" w:rsidRPr="00F37E46">
        <w:rPr>
          <w:rFonts w:ascii="Arial Narrow" w:hAnsi="Arial Narrow"/>
          <w:lang w:val="en-US"/>
        </w:rPr>
        <w:t xml:space="preserve"> item from the </w:t>
      </w:r>
      <w:r w:rsidR="00241D01" w:rsidRPr="00F37E46">
        <w:rPr>
          <w:rFonts w:ascii="Arial Narrow" w:hAnsi="Arial Narrow"/>
          <w:lang w:val="en-US"/>
        </w:rPr>
        <w:t>declared purposes</w:t>
      </w:r>
      <w:r w:rsidR="00073188" w:rsidRPr="00F37E46">
        <w:rPr>
          <w:rFonts w:ascii="Arial Narrow" w:hAnsi="Arial Narrow"/>
          <w:lang w:val="en-US"/>
        </w:rPr>
        <w:t xml:space="preserve">, containing </w:t>
      </w:r>
      <w:r w:rsidRPr="00F37E46">
        <w:rPr>
          <w:rFonts w:ascii="Arial Narrow" w:hAnsi="Arial Narrow"/>
          <w:lang w:val="en-US"/>
        </w:rPr>
        <w:t xml:space="preserve">“red flag” </w:t>
      </w:r>
      <w:r w:rsidR="00073188" w:rsidRPr="00F37E46">
        <w:rPr>
          <w:rFonts w:ascii="Arial Narrow" w:hAnsi="Arial Narrow"/>
          <w:lang w:val="en-US"/>
        </w:rPr>
        <w:t xml:space="preserve">indicators that signal questionable </w:t>
      </w:r>
      <w:r w:rsidR="00241D01" w:rsidRPr="00F37E46">
        <w:rPr>
          <w:rFonts w:ascii="Arial Narrow" w:hAnsi="Arial Narrow"/>
          <w:lang w:val="en-US"/>
        </w:rPr>
        <w:t>end</w:t>
      </w:r>
      <w:r w:rsidR="00073188" w:rsidRPr="00F37E46">
        <w:rPr>
          <w:rFonts w:ascii="Arial Narrow" w:hAnsi="Arial Narrow"/>
          <w:lang w:val="en-US"/>
        </w:rPr>
        <w:t xml:space="preserve"> a</w:t>
      </w:r>
      <w:r w:rsidR="00241D01" w:rsidRPr="00F37E46">
        <w:rPr>
          <w:rFonts w:ascii="Arial Narrow" w:hAnsi="Arial Narrow"/>
          <w:lang w:val="en-US"/>
        </w:rPr>
        <w:t>pplication</w:t>
      </w:r>
      <w:r w:rsidR="00073188" w:rsidRPr="00F37E46">
        <w:rPr>
          <w:rFonts w:ascii="Arial Narrow" w:hAnsi="Arial Narrow"/>
          <w:lang w:val="en-US"/>
        </w:rPr>
        <w:t xml:space="preserve"> of the exported </w:t>
      </w:r>
      <w:r w:rsidR="00241D01" w:rsidRPr="00F37E46">
        <w:rPr>
          <w:rFonts w:ascii="Arial Narrow" w:hAnsi="Arial Narrow"/>
          <w:lang w:val="en-US"/>
        </w:rPr>
        <w:t>commodities</w:t>
      </w:r>
      <w:r>
        <w:rPr>
          <w:rFonts w:ascii="Arial Narrow" w:hAnsi="Arial Narrow"/>
          <w:lang w:val="en-US"/>
        </w:rPr>
        <w:t>,</w:t>
      </w:r>
      <w:r w:rsidR="00073188" w:rsidRPr="00F37E46">
        <w:rPr>
          <w:rFonts w:ascii="Arial Narrow" w:hAnsi="Arial Narrow"/>
          <w:lang w:val="en-US"/>
        </w:rPr>
        <w:t xml:space="preserve"> </w:t>
      </w:r>
      <w:r>
        <w:rPr>
          <w:rFonts w:ascii="Arial Narrow" w:hAnsi="Arial Narrow"/>
          <w:lang w:val="en-US"/>
        </w:rPr>
        <w:t>with</w:t>
      </w:r>
      <w:r w:rsidRPr="00F37E46">
        <w:rPr>
          <w:rFonts w:ascii="Arial Narrow" w:hAnsi="Arial Narrow"/>
          <w:lang w:val="en-US"/>
        </w:rPr>
        <w:t xml:space="preserve"> </w:t>
      </w:r>
      <w:r w:rsidR="00073188" w:rsidRPr="00F37E46">
        <w:rPr>
          <w:rFonts w:ascii="Arial Narrow" w:hAnsi="Arial Narrow"/>
          <w:lang w:val="en-US"/>
        </w:rPr>
        <w:t xml:space="preserve">specific points on </w:t>
      </w:r>
      <w:r w:rsidR="00073188" w:rsidRPr="00F37E46">
        <w:rPr>
          <w:rFonts w:ascii="Arial Narrow" w:hAnsi="Arial Narrow"/>
          <w:b/>
          <w:lang w:val="en-US"/>
        </w:rPr>
        <w:t>nuclear, chemical, biological</w:t>
      </w:r>
      <w:r w:rsidR="002314BB">
        <w:rPr>
          <w:rFonts w:ascii="Arial Narrow" w:hAnsi="Arial Narrow"/>
          <w:b/>
          <w:lang w:val="en-US"/>
        </w:rPr>
        <w:t>, radiological,</w:t>
      </w:r>
      <w:r w:rsidR="00073188" w:rsidRPr="00F37E46">
        <w:rPr>
          <w:rFonts w:ascii="Arial Narrow" w:hAnsi="Arial Narrow"/>
          <w:b/>
          <w:lang w:val="en-US"/>
        </w:rPr>
        <w:t xml:space="preserve"> and </w:t>
      </w:r>
      <w:r w:rsidR="004F0011" w:rsidRPr="00F37E46">
        <w:rPr>
          <w:rFonts w:ascii="Arial Narrow" w:hAnsi="Arial Narrow"/>
          <w:b/>
          <w:lang w:val="en-US"/>
        </w:rPr>
        <w:t xml:space="preserve">missile </w:t>
      </w:r>
      <w:r w:rsidR="00073188" w:rsidRPr="00F37E46">
        <w:rPr>
          <w:rFonts w:ascii="Arial Narrow" w:hAnsi="Arial Narrow"/>
          <w:lang w:val="en-US"/>
        </w:rPr>
        <w:t>proliferation.</w:t>
      </w:r>
    </w:p>
    <w:p w14:paraId="023EC85D" w14:textId="0DBA89E4" w:rsidR="00A972A6" w:rsidRPr="00F37E46" w:rsidRDefault="00D07A5C" w:rsidP="003B6A32">
      <w:pPr>
        <w:pStyle w:val="Heading2"/>
        <w:tabs>
          <w:tab w:val="left" w:pos="180"/>
        </w:tabs>
        <w:spacing w:before="240" w:after="240"/>
        <w:ind w:left="181" w:firstLine="0"/>
        <w:rPr>
          <w:rFonts w:ascii="Arial Narrow" w:hAnsi="Arial Narrow"/>
          <w:b/>
          <w:sz w:val="24"/>
          <w:szCs w:val="24"/>
          <w:lang w:val="en-US"/>
        </w:rPr>
      </w:pPr>
      <w:bookmarkStart w:id="245" w:name="_Toc44926281"/>
      <w:r w:rsidRPr="00F37E46">
        <w:rPr>
          <w:rFonts w:ascii="Arial Narrow" w:hAnsi="Arial Narrow"/>
          <w:b/>
          <w:sz w:val="24"/>
          <w:szCs w:val="24"/>
          <w:lang w:val="en-US"/>
        </w:rPr>
        <w:t>5</w:t>
      </w:r>
      <w:r w:rsidR="00E071C2" w:rsidRPr="00F37E46">
        <w:rPr>
          <w:rFonts w:ascii="Arial Narrow" w:hAnsi="Arial Narrow"/>
          <w:b/>
          <w:sz w:val="24"/>
          <w:szCs w:val="24"/>
          <w:lang w:val="en-US"/>
        </w:rPr>
        <w:t xml:space="preserve">. </w:t>
      </w:r>
      <w:r w:rsidR="00BA2EF1">
        <w:rPr>
          <w:rFonts w:ascii="Arial Narrow" w:hAnsi="Arial Narrow"/>
          <w:b/>
          <w:sz w:val="24"/>
          <w:szCs w:val="24"/>
          <w:lang w:val="en-US"/>
        </w:rPr>
        <w:t>RECORDKEEPING AND DOCUMENTATION</w:t>
      </w:r>
      <w:bookmarkEnd w:id="245"/>
    </w:p>
    <w:p w14:paraId="3D9947AA" w14:textId="77777777" w:rsidR="004F0011" w:rsidRPr="00F37E46" w:rsidRDefault="004F0011" w:rsidP="006D7FE3">
      <w:pPr>
        <w:spacing w:before="60" w:after="60"/>
        <w:jc w:val="both"/>
        <w:rPr>
          <w:rFonts w:ascii="Arial Narrow" w:hAnsi="Arial Narrow"/>
          <w:snapToGrid w:val="0"/>
          <w:lang w:val="en-US"/>
        </w:rPr>
      </w:pPr>
      <w:r w:rsidRPr="00F37E46">
        <w:rPr>
          <w:rFonts w:ascii="Arial Narrow" w:hAnsi="Arial Narrow"/>
          <w:snapToGrid w:val="0"/>
          <w:lang w:val="en-US"/>
        </w:rPr>
        <w:t xml:space="preserve">The ability to implement an effective export control system depends on the </w:t>
      </w:r>
      <w:r w:rsidR="007756A7" w:rsidRPr="00F37E46">
        <w:rPr>
          <w:rFonts w:ascii="Arial Narrow" w:hAnsi="Arial Narrow"/>
          <w:snapToGrid w:val="0"/>
          <w:lang w:val="en-US"/>
        </w:rPr>
        <w:t>capa</w:t>
      </w:r>
      <w:r w:rsidRPr="00F37E46">
        <w:rPr>
          <w:rFonts w:ascii="Arial Narrow" w:hAnsi="Arial Narrow"/>
          <w:snapToGrid w:val="0"/>
          <w:lang w:val="en-US"/>
        </w:rPr>
        <w:t xml:space="preserve">bility of the company </w:t>
      </w:r>
      <w:r w:rsidRPr="00F37E46">
        <w:rPr>
          <w:rFonts w:ascii="Arial Narrow" w:hAnsi="Arial Narrow"/>
          <w:i/>
          <w:snapToGrid w:val="0"/>
          <w:lang w:val="en-US"/>
        </w:rPr>
        <w:t>(enterprise, organization)</w:t>
      </w:r>
      <w:r w:rsidRPr="00F37E46">
        <w:rPr>
          <w:rFonts w:ascii="Arial Narrow" w:hAnsi="Arial Narrow"/>
          <w:snapToGrid w:val="0"/>
          <w:lang w:val="en-US"/>
        </w:rPr>
        <w:t xml:space="preserve"> </w:t>
      </w:r>
      <w:r w:rsidR="00D8276F" w:rsidRPr="00F37E46">
        <w:rPr>
          <w:rFonts w:ascii="Arial Narrow" w:hAnsi="Arial Narrow"/>
          <w:snapToGrid w:val="0"/>
          <w:lang w:val="en-US"/>
        </w:rPr>
        <w:t>to maintain complete and accurate documentation of its activity.</w:t>
      </w:r>
    </w:p>
    <w:p w14:paraId="3C5F2CB8" w14:textId="77777777" w:rsidR="00F2430A" w:rsidRPr="00F37E46" w:rsidRDefault="00D07A5C" w:rsidP="002D0FDE">
      <w:pPr>
        <w:pStyle w:val="Heading2"/>
        <w:tabs>
          <w:tab w:val="left" w:pos="180"/>
        </w:tabs>
        <w:spacing w:before="120" w:after="120"/>
        <w:ind w:left="181" w:firstLine="357"/>
        <w:rPr>
          <w:rFonts w:ascii="Arial Narrow" w:hAnsi="Arial Narrow"/>
          <w:b/>
          <w:sz w:val="24"/>
          <w:szCs w:val="24"/>
          <w:lang w:val="en-US"/>
        </w:rPr>
      </w:pPr>
      <w:bookmarkStart w:id="246" w:name="_Toc44926282"/>
      <w:r w:rsidRPr="00F37E46">
        <w:rPr>
          <w:rFonts w:ascii="Arial Narrow" w:hAnsi="Arial Narrow"/>
          <w:b/>
          <w:sz w:val="24"/>
          <w:szCs w:val="24"/>
          <w:lang w:val="en-US"/>
        </w:rPr>
        <w:t>5</w:t>
      </w:r>
      <w:r w:rsidR="00F2430A" w:rsidRPr="00F37E46">
        <w:rPr>
          <w:rFonts w:ascii="Arial Narrow" w:hAnsi="Arial Narrow"/>
          <w:b/>
          <w:sz w:val="24"/>
          <w:szCs w:val="24"/>
          <w:lang w:val="en-US"/>
        </w:rPr>
        <w:t xml:space="preserve">. 1. </w:t>
      </w:r>
      <w:r w:rsidR="004F0011" w:rsidRPr="00F37E46">
        <w:rPr>
          <w:rFonts w:ascii="Arial Narrow" w:hAnsi="Arial Narrow"/>
          <w:b/>
          <w:sz w:val="24"/>
          <w:szCs w:val="24"/>
          <w:lang w:val="en-US"/>
        </w:rPr>
        <w:t>General rules</w:t>
      </w:r>
      <w:bookmarkEnd w:id="246"/>
    </w:p>
    <w:p w14:paraId="2A4365E9" w14:textId="15FEF2D9" w:rsidR="007A0C05" w:rsidRPr="00F37E46" w:rsidRDefault="00FE6D26" w:rsidP="00CF7CFA">
      <w:pPr>
        <w:pStyle w:val="HTMLPreformatted"/>
        <w:jc w:val="both"/>
        <w:rPr>
          <w:rFonts w:ascii="Arial Narrow" w:hAnsi="Arial Narrow" w:cs="Arial"/>
          <w:i/>
          <w:lang w:val="en-US"/>
        </w:rPr>
      </w:pPr>
      <w:r>
        <w:rPr>
          <w:rFonts w:ascii="Arial Narrow" w:hAnsi="Arial Narrow" w:cs="Arial"/>
          <w:sz w:val="24"/>
          <w:szCs w:val="24"/>
          <w:lang w:val="en-US"/>
        </w:rPr>
        <w:t>The p</w:t>
      </w:r>
      <w:r w:rsidR="004A11A5" w:rsidRPr="00F37E46">
        <w:rPr>
          <w:rFonts w:ascii="Arial Narrow" w:hAnsi="Arial Narrow" w:cs="Arial"/>
          <w:sz w:val="24"/>
          <w:szCs w:val="24"/>
          <w:lang w:val="en-US"/>
        </w:rPr>
        <w:t>rocedure</w:t>
      </w:r>
      <w:r w:rsidR="007A0C05" w:rsidRPr="00F37E46">
        <w:rPr>
          <w:rFonts w:ascii="Arial Narrow" w:hAnsi="Arial Narrow" w:cs="Arial"/>
          <w:sz w:val="24"/>
          <w:szCs w:val="24"/>
          <w:lang w:val="en-US"/>
        </w:rPr>
        <w:t xml:space="preserve"> for organizing work with information and documents related to export control issues </w:t>
      </w:r>
      <w:r w:rsidR="006D7FE3" w:rsidRPr="00F37E46">
        <w:rPr>
          <w:rFonts w:ascii="Arial Narrow" w:hAnsi="Arial Narrow"/>
          <w:sz w:val="24"/>
          <w:szCs w:val="24"/>
          <w:lang w:val="en-US"/>
        </w:rPr>
        <w:t>is regulated by the requirements of the Rules for documentation, documentation management, and the use of electronic document management systems in state and non-governmental organizations approved by the Government of the</w:t>
      </w:r>
      <w:r w:rsidR="00602037">
        <w:rPr>
          <w:rFonts w:ascii="Arial Narrow" w:hAnsi="Arial Narrow"/>
          <w:sz w:val="24"/>
          <w:szCs w:val="24"/>
          <w:lang w:val="en-US"/>
        </w:rPr>
        <w:t xml:space="preserve"> Country</w:t>
      </w:r>
      <w:r w:rsidR="006D7FE3" w:rsidRPr="00F37E46">
        <w:rPr>
          <w:rFonts w:ascii="Arial Narrow" w:hAnsi="Arial Narrow"/>
          <w:sz w:val="24"/>
          <w:szCs w:val="24"/>
          <w:lang w:val="en-US"/>
        </w:rPr>
        <w:t>.</w:t>
      </w:r>
    </w:p>
    <w:p w14:paraId="76A97807" w14:textId="77777777" w:rsidR="007A0C05" w:rsidRPr="00F37E46" w:rsidRDefault="007A0C05" w:rsidP="00CF7CFA">
      <w:pPr>
        <w:pStyle w:val="BodyText"/>
        <w:spacing w:before="60" w:after="60"/>
        <w:jc w:val="both"/>
        <w:rPr>
          <w:rFonts w:ascii="Arial Narrow" w:hAnsi="Arial Narrow"/>
          <w:lang w:val="en-US"/>
        </w:rPr>
      </w:pPr>
      <w:r w:rsidRPr="00F37E46">
        <w:rPr>
          <w:rFonts w:ascii="Arial Narrow" w:hAnsi="Arial Narrow"/>
          <w:lang w:val="en-US"/>
        </w:rPr>
        <w:t>The company (</w:t>
      </w:r>
      <w:r w:rsidRPr="00F37E46">
        <w:rPr>
          <w:rFonts w:ascii="Arial Narrow" w:hAnsi="Arial Narrow"/>
          <w:i/>
          <w:lang w:val="en-US"/>
        </w:rPr>
        <w:t>organization, enterprise)</w:t>
      </w:r>
      <w:r w:rsidRPr="00F37E46">
        <w:rPr>
          <w:rFonts w:ascii="Arial Narrow" w:hAnsi="Arial Narrow"/>
          <w:lang w:val="en-US"/>
        </w:rPr>
        <w:t xml:space="preserve"> should establish </w:t>
      </w:r>
      <w:r w:rsidR="00C50C05" w:rsidRPr="00F37E46">
        <w:rPr>
          <w:rFonts w:ascii="Arial Narrow" w:hAnsi="Arial Narrow"/>
          <w:lang w:val="en-US"/>
        </w:rPr>
        <w:t xml:space="preserve">the </w:t>
      </w:r>
      <w:r w:rsidRPr="00F37E46">
        <w:rPr>
          <w:rFonts w:ascii="Arial Narrow" w:hAnsi="Arial Narrow"/>
          <w:lang w:val="en-US"/>
        </w:rPr>
        <w:t xml:space="preserve">rules </w:t>
      </w:r>
      <w:r w:rsidR="004A11A5" w:rsidRPr="00F37E46">
        <w:rPr>
          <w:rFonts w:ascii="Arial Narrow" w:hAnsi="Arial Narrow"/>
          <w:lang w:val="en-US"/>
        </w:rPr>
        <w:t xml:space="preserve">regulating </w:t>
      </w:r>
      <w:r w:rsidRPr="00F37E46">
        <w:rPr>
          <w:rFonts w:ascii="Arial Narrow" w:hAnsi="Arial Narrow"/>
          <w:lang w:val="en-US"/>
        </w:rPr>
        <w:t xml:space="preserve">the </w:t>
      </w:r>
      <w:r w:rsidR="00C50C05" w:rsidRPr="00F37E46">
        <w:rPr>
          <w:rFonts w:ascii="Arial Narrow" w:hAnsi="Arial Narrow"/>
          <w:lang w:val="en-US"/>
        </w:rPr>
        <w:t xml:space="preserve">work </w:t>
      </w:r>
      <w:r w:rsidRPr="00F37E46">
        <w:rPr>
          <w:rFonts w:ascii="Arial Narrow" w:hAnsi="Arial Narrow"/>
          <w:lang w:val="en-US"/>
        </w:rPr>
        <w:t xml:space="preserve">with </w:t>
      </w:r>
      <w:r w:rsidR="004A11A5" w:rsidRPr="00F37E46">
        <w:rPr>
          <w:rFonts w:ascii="Arial Narrow" w:hAnsi="Arial Narrow"/>
          <w:lang w:val="en-US"/>
        </w:rPr>
        <w:t xml:space="preserve">export control </w:t>
      </w:r>
      <w:r w:rsidRPr="00F37E46">
        <w:rPr>
          <w:rFonts w:ascii="Arial Narrow" w:hAnsi="Arial Narrow"/>
          <w:lang w:val="en-US"/>
        </w:rPr>
        <w:t xml:space="preserve">information and documents in accordance with the requirements of current legislation. </w:t>
      </w:r>
      <w:r w:rsidR="001312A6">
        <w:rPr>
          <w:rFonts w:ascii="Arial Narrow" w:hAnsi="Arial Narrow"/>
          <w:lang w:val="en-US"/>
        </w:rPr>
        <w:t xml:space="preserve"> </w:t>
      </w:r>
      <w:r w:rsidRPr="00F37E46">
        <w:rPr>
          <w:rFonts w:ascii="Arial Narrow" w:hAnsi="Arial Narrow"/>
          <w:lang w:val="en-US"/>
        </w:rPr>
        <w:t>Storage of information and documents is carried out in electronic form and in recorders located in strictly designated offices, accessible to personnel and giving the opportunity to control their circulation.</w:t>
      </w:r>
    </w:p>
    <w:p w14:paraId="5E6EA352" w14:textId="77777777" w:rsidR="004E54E0" w:rsidRPr="00F37E46" w:rsidRDefault="004E54E0" w:rsidP="0034268E">
      <w:pPr>
        <w:pStyle w:val="BodyText"/>
        <w:spacing w:before="60" w:after="60"/>
        <w:jc w:val="both"/>
        <w:rPr>
          <w:rFonts w:ascii="Arial Narrow" w:hAnsi="Arial Narrow"/>
          <w:lang w:val="en-US"/>
        </w:rPr>
      </w:pPr>
      <w:r w:rsidRPr="00F37E46">
        <w:rPr>
          <w:rFonts w:ascii="Arial Narrow" w:hAnsi="Arial Narrow"/>
          <w:lang w:val="en-US"/>
        </w:rPr>
        <w:lastRenderedPageBreak/>
        <w:t xml:space="preserve">All </w:t>
      </w:r>
      <w:r w:rsidR="004A11A5" w:rsidRPr="00F37E46">
        <w:rPr>
          <w:rFonts w:ascii="Arial Narrow" w:hAnsi="Arial Narrow"/>
          <w:lang w:val="en-US"/>
        </w:rPr>
        <w:t>requests</w:t>
      </w:r>
      <w:r w:rsidRPr="00F37E46">
        <w:rPr>
          <w:rFonts w:ascii="Arial Narrow" w:hAnsi="Arial Narrow"/>
          <w:lang w:val="en-US"/>
        </w:rPr>
        <w:t xml:space="preserve"> for </w:t>
      </w:r>
      <w:r w:rsidR="00C50C05" w:rsidRPr="00F37E46">
        <w:rPr>
          <w:rFonts w:ascii="Arial Narrow" w:hAnsi="Arial Narrow"/>
          <w:lang w:val="en-US"/>
        </w:rPr>
        <w:t>export of products,</w:t>
      </w:r>
      <w:r w:rsidRPr="00F37E46">
        <w:rPr>
          <w:rFonts w:ascii="Arial Narrow" w:hAnsi="Arial Narrow"/>
          <w:lang w:val="en-US"/>
        </w:rPr>
        <w:t xml:space="preserve"> provision of services</w:t>
      </w:r>
      <w:r w:rsidR="00C50C05" w:rsidRPr="00F37E46">
        <w:rPr>
          <w:rFonts w:ascii="Arial Narrow" w:hAnsi="Arial Narrow"/>
          <w:lang w:val="en-US"/>
        </w:rPr>
        <w:t>,</w:t>
      </w:r>
      <w:r w:rsidRPr="00F37E46">
        <w:rPr>
          <w:rFonts w:ascii="Arial Narrow" w:hAnsi="Arial Narrow"/>
          <w:lang w:val="en-US"/>
        </w:rPr>
        <w:t xml:space="preserve"> or performance of work</w:t>
      </w:r>
      <w:r w:rsidR="008A3D7E" w:rsidRPr="00F37E46">
        <w:rPr>
          <w:rFonts w:ascii="Arial Narrow" w:hAnsi="Arial Narrow"/>
          <w:lang w:val="en-US"/>
        </w:rPr>
        <w:t>,</w:t>
      </w:r>
      <w:r w:rsidRPr="00F37E46">
        <w:rPr>
          <w:rFonts w:ascii="Arial Narrow" w:hAnsi="Arial Narrow"/>
          <w:lang w:val="en-US"/>
        </w:rPr>
        <w:t xml:space="preserve"> </w:t>
      </w:r>
      <w:r w:rsidR="008A3D7E" w:rsidRPr="00F37E46">
        <w:rPr>
          <w:rFonts w:ascii="Arial Narrow" w:hAnsi="Arial Narrow"/>
          <w:lang w:val="en-US"/>
        </w:rPr>
        <w:t xml:space="preserve">that come </w:t>
      </w:r>
      <w:r w:rsidRPr="00F37E46">
        <w:rPr>
          <w:rFonts w:ascii="Arial Narrow" w:hAnsi="Arial Narrow"/>
          <w:lang w:val="en-US"/>
        </w:rPr>
        <w:t xml:space="preserve">from foreign customers coming to </w:t>
      </w:r>
      <w:r w:rsidR="008A3D7E" w:rsidRPr="00F37E46">
        <w:rPr>
          <w:rFonts w:ascii="Arial Narrow" w:hAnsi="Arial Narrow"/>
          <w:lang w:val="en-US"/>
        </w:rPr>
        <w:t>the</w:t>
      </w:r>
      <w:r w:rsidRPr="00F37E46">
        <w:rPr>
          <w:rFonts w:ascii="Arial Narrow" w:hAnsi="Arial Narrow"/>
          <w:lang w:val="en-US"/>
        </w:rPr>
        <w:t xml:space="preserve"> enterprise (</w:t>
      </w:r>
      <w:r w:rsidRPr="00F37E46">
        <w:rPr>
          <w:rFonts w:ascii="Arial Narrow" w:hAnsi="Arial Narrow"/>
          <w:i/>
          <w:lang w:val="en-US"/>
        </w:rPr>
        <w:t>organization, company)</w:t>
      </w:r>
      <w:r w:rsidRPr="00F37E46">
        <w:rPr>
          <w:rFonts w:ascii="Arial Narrow" w:hAnsi="Arial Narrow"/>
          <w:lang w:val="en-US"/>
        </w:rPr>
        <w:t xml:space="preserve"> are recorded in a special log (book of records). The nomenclature of cases (the list of documents to be recorded and stored) with the indication of their names is carried out in a logically traceable sequence and is divided into two types of documentation:</w:t>
      </w:r>
    </w:p>
    <w:p w14:paraId="557C6784" w14:textId="77777777" w:rsidR="00D11A78" w:rsidRPr="00F37E46" w:rsidRDefault="004E54E0" w:rsidP="00F27897">
      <w:pPr>
        <w:widowControl w:val="0"/>
        <w:numPr>
          <w:ilvl w:val="0"/>
          <w:numId w:val="20"/>
        </w:numPr>
        <w:tabs>
          <w:tab w:val="clear" w:pos="1260"/>
          <w:tab w:val="left" w:pos="0"/>
          <w:tab w:val="num" w:pos="1620"/>
        </w:tabs>
        <w:spacing w:before="60" w:after="60"/>
        <w:ind w:left="1620"/>
        <w:jc w:val="both"/>
        <w:rPr>
          <w:rFonts w:ascii="Arial Narrow" w:hAnsi="Arial Narrow"/>
          <w:color w:val="000000"/>
          <w:lang w:val="en-US"/>
        </w:rPr>
      </w:pPr>
      <w:r w:rsidRPr="00F37E46">
        <w:rPr>
          <w:rFonts w:ascii="Arial Narrow" w:hAnsi="Arial Narrow"/>
          <w:lang w:val="en-US"/>
        </w:rPr>
        <w:t xml:space="preserve">Administrative </w:t>
      </w:r>
      <w:r w:rsidR="0034268E" w:rsidRPr="00F37E46">
        <w:rPr>
          <w:rFonts w:ascii="Arial Narrow" w:hAnsi="Arial Narrow"/>
          <w:lang w:val="en-US"/>
        </w:rPr>
        <w:t>d</w:t>
      </w:r>
      <w:r w:rsidRPr="00F37E46">
        <w:rPr>
          <w:rFonts w:ascii="Arial Narrow" w:hAnsi="Arial Narrow"/>
          <w:lang w:val="en-US"/>
        </w:rPr>
        <w:t xml:space="preserve">ocumentation. </w:t>
      </w:r>
      <w:r w:rsidR="009C5E08" w:rsidRPr="00F37E46">
        <w:rPr>
          <w:rFonts w:ascii="Arial Narrow" w:hAnsi="Arial Narrow"/>
          <w:lang w:val="en-US"/>
        </w:rPr>
        <w:t>(</w:t>
      </w:r>
      <w:r w:rsidR="0020485C" w:rsidRPr="00F37E46">
        <w:rPr>
          <w:rFonts w:ascii="Arial Narrow" w:hAnsi="Arial Narrow"/>
          <w:lang w:val="en-US"/>
        </w:rPr>
        <w:t>s</w:t>
      </w:r>
      <w:r w:rsidR="009718C8" w:rsidRPr="00F37E46">
        <w:rPr>
          <w:rFonts w:ascii="Arial Narrow" w:hAnsi="Arial Narrow"/>
          <w:i/>
          <w:lang w:val="en-US"/>
        </w:rPr>
        <w:t>ee</w:t>
      </w:r>
      <w:r w:rsidRPr="00F37E46">
        <w:rPr>
          <w:rFonts w:ascii="Arial Narrow" w:hAnsi="Arial Narrow"/>
          <w:i/>
          <w:lang w:val="en-US"/>
        </w:rPr>
        <w:t xml:space="preserve"> clause</w:t>
      </w:r>
      <w:r w:rsidR="009C5E08" w:rsidRPr="00F37E46">
        <w:rPr>
          <w:rFonts w:ascii="Arial Narrow" w:hAnsi="Arial Narrow"/>
          <w:lang w:val="en-US"/>
        </w:rPr>
        <w:t xml:space="preserve"> </w:t>
      </w:r>
      <w:r w:rsidR="005279A5" w:rsidRPr="00F37E46">
        <w:rPr>
          <w:rFonts w:ascii="Arial Narrow" w:hAnsi="Arial Narrow"/>
          <w:b/>
          <w:lang w:val="en-US"/>
        </w:rPr>
        <w:t>5</w:t>
      </w:r>
      <w:r w:rsidR="009C5E08" w:rsidRPr="00F37E46">
        <w:rPr>
          <w:rFonts w:ascii="Arial Narrow" w:hAnsi="Arial Narrow"/>
          <w:b/>
          <w:lang w:val="en-US"/>
        </w:rPr>
        <w:t>.</w:t>
      </w:r>
      <w:r w:rsidR="00E935C2" w:rsidRPr="00F37E46">
        <w:rPr>
          <w:rFonts w:ascii="Arial Narrow" w:hAnsi="Arial Narrow"/>
          <w:b/>
          <w:lang w:val="en-US"/>
        </w:rPr>
        <w:t>1</w:t>
      </w:r>
      <w:r w:rsidR="009C5E08" w:rsidRPr="00F37E46">
        <w:rPr>
          <w:rFonts w:ascii="Arial Narrow" w:hAnsi="Arial Narrow"/>
          <w:b/>
          <w:lang w:val="en-US"/>
        </w:rPr>
        <w:t>.</w:t>
      </w:r>
      <w:r w:rsidR="00F2430A" w:rsidRPr="00F37E46">
        <w:rPr>
          <w:rFonts w:ascii="Arial Narrow" w:hAnsi="Arial Narrow"/>
          <w:b/>
          <w:lang w:val="en-US"/>
        </w:rPr>
        <w:t>1</w:t>
      </w:r>
      <w:r w:rsidR="00F2430A" w:rsidRPr="00F37E46">
        <w:rPr>
          <w:rFonts w:ascii="Arial Narrow" w:hAnsi="Arial Narrow"/>
          <w:lang w:val="en-US"/>
        </w:rPr>
        <w:t>.</w:t>
      </w:r>
      <w:r w:rsidR="009C5E08" w:rsidRPr="00F37E46">
        <w:rPr>
          <w:rFonts w:ascii="Arial Narrow" w:hAnsi="Arial Narrow"/>
          <w:lang w:val="en-US"/>
        </w:rPr>
        <w:t>)</w:t>
      </w:r>
    </w:p>
    <w:p w14:paraId="209C0DEB" w14:textId="77777777" w:rsidR="009C5E08" w:rsidRPr="00F37E46" w:rsidRDefault="004E54E0" w:rsidP="00F27897">
      <w:pPr>
        <w:widowControl w:val="0"/>
        <w:numPr>
          <w:ilvl w:val="0"/>
          <w:numId w:val="20"/>
        </w:numPr>
        <w:tabs>
          <w:tab w:val="clear" w:pos="1260"/>
          <w:tab w:val="left" w:pos="0"/>
          <w:tab w:val="num" w:pos="1620"/>
        </w:tabs>
        <w:spacing w:before="60" w:after="60"/>
        <w:ind w:left="1620"/>
        <w:jc w:val="both"/>
        <w:rPr>
          <w:rFonts w:ascii="Arial Narrow" w:hAnsi="Arial Narrow"/>
          <w:color w:val="000000"/>
          <w:lang w:val="en-US"/>
        </w:rPr>
      </w:pPr>
      <w:r w:rsidRPr="00F37E46">
        <w:rPr>
          <w:rFonts w:ascii="Arial Narrow" w:hAnsi="Arial Narrow"/>
          <w:lang w:val="en-US"/>
        </w:rPr>
        <w:t xml:space="preserve">Commercial documentation </w:t>
      </w:r>
      <w:r w:rsidR="009C5E08" w:rsidRPr="00F37E46">
        <w:rPr>
          <w:rFonts w:ascii="Arial Narrow" w:hAnsi="Arial Narrow"/>
          <w:lang w:val="en-US"/>
        </w:rPr>
        <w:t>(</w:t>
      </w:r>
      <w:r w:rsidRPr="00F37E46">
        <w:rPr>
          <w:rFonts w:ascii="Arial Narrow" w:hAnsi="Arial Narrow"/>
          <w:i/>
          <w:lang w:val="en-US"/>
        </w:rPr>
        <w:t xml:space="preserve">see clause </w:t>
      </w:r>
      <w:r w:rsidR="005279A5" w:rsidRPr="00F37E46">
        <w:rPr>
          <w:rFonts w:ascii="Arial Narrow" w:hAnsi="Arial Narrow"/>
          <w:b/>
          <w:lang w:val="en-US"/>
        </w:rPr>
        <w:t>5</w:t>
      </w:r>
      <w:r w:rsidR="009C5E08" w:rsidRPr="00F37E46">
        <w:rPr>
          <w:rFonts w:ascii="Arial Narrow" w:hAnsi="Arial Narrow"/>
          <w:b/>
          <w:lang w:val="en-US"/>
        </w:rPr>
        <w:t>.</w:t>
      </w:r>
      <w:r w:rsidR="00F2430A" w:rsidRPr="00F37E46">
        <w:rPr>
          <w:rFonts w:ascii="Arial Narrow" w:hAnsi="Arial Narrow"/>
          <w:b/>
          <w:lang w:val="en-US"/>
        </w:rPr>
        <w:t>1.</w:t>
      </w:r>
      <w:r w:rsidR="00E935C2" w:rsidRPr="00F37E46">
        <w:rPr>
          <w:rFonts w:ascii="Arial Narrow" w:hAnsi="Arial Narrow"/>
          <w:b/>
          <w:lang w:val="en-US"/>
        </w:rPr>
        <w:t>2</w:t>
      </w:r>
      <w:r w:rsidR="009C5E08" w:rsidRPr="00F37E46">
        <w:rPr>
          <w:rFonts w:ascii="Arial Narrow" w:hAnsi="Arial Narrow"/>
          <w:lang w:val="en-US"/>
        </w:rPr>
        <w:t>.)</w:t>
      </w:r>
    </w:p>
    <w:p w14:paraId="1DCEB77B" w14:textId="1629669C" w:rsidR="00580BF1" w:rsidRPr="00F37E46" w:rsidRDefault="00D07A5C" w:rsidP="00C32F44">
      <w:pPr>
        <w:pStyle w:val="Heading2"/>
        <w:spacing w:before="240" w:after="240"/>
        <w:ind w:left="900" w:firstLine="0"/>
        <w:rPr>
          <w:rFonts w:ascii="Arial Narrow" w:hAnsi="Arial Narrow"/>
          <w:b/>
          <w:bCs/>
          <w:color w:val="000000"/>
          <w:sz w:val="24"/>
          <w:szCs w:val="24"/>
          <w:lang w:val="en-US"/>
        </w:rPr>
      </w:pPr>
      <w:bookmarkStart w:id="247" w:name="_Toc44926283"/>
      <w:r w:rsidRPr="00F37E46">
        <w:rPr>
          <w:rFonts w:ascii="Arial Narrow" w:hAnsi="Arial Narrow"/>
          <w:b/>
          <w:bCs/>
          <w:color w:val="000000"/>
          <w:sz w:val="24"/>
          <w:szCs w:val="24"/>
          <w:lang w:val="en-US"/>
        </w:rPr>
        <w:t>5</w:t>
      </w:r>
      <w:r w:rsidR="00580BF1" w:rsidRPr="00F37E46">
        <w:rPr>
          <w:rFonts w:ascii="Arial Narrow" w:hAnsi="Arial Narrow"/>
          <w:b/>
          <w:bCs/>
          <w:color w:val="000000"/>
          <w:sz w:val="24"/>
          <w:szCs w:val="24"/>
          <w:lang w:val="en-US"/>
        </w:rPr>
        <w:t>.</w:t>
      </w:r>
      <w:r w:rsidR="00E935C2" w:rsidRPr="00F37E46">
        <w:rPr>
          <w:rFonts w:ascii="Arial Narrow" w:hAnsi="Arial Narrow"/>
          <w:b/>
          <w:bCs/>
          <w:color w:val="000000"/>
          <w:sz w:val="24"/>
          <w:szCs w:val="24"/>
          <w:lang w:val="en-US"/>
        </w:rPr>
        <w:t>1</w:t>
      </w:r>
      <w:r w:rsidR="00580BF1" w:rsidRPr="00F37E46">
        <w:rPr>
          <w:rFonts w:ascii="Arial Narrow" w:hAnsi="Arial Narrow"/>
          <w:b/>
          <w:bCs/>
          <w:color w:val="000000"/>
          <w:sz w:val="24"/>
          <w:szCs w:val="24"/>
          <w:lang w:val="en-US"/>
        </w:rPr>
        <w:t>.</w:t>
      </w:r>
      <w:r w:rsidR="00F2430A" w:rsidRPr="00F37E46">
        <w:rPr>
          <w:rFonts w:ascii="Arial Narrow" w:hAnsi="Arial Narrow"/>
          <w:b/>
          <w:bCs/>
          <w:color w:val="000000"/>
          <w:sz w:val="24"/>
          <w:szCs w:val="24"/>
          <w:lang w:val="en-US"/>
        </w:rPr>
        <w:t xml:space="preserve">1. </w:t>
      </w:r>
      <w:r w:rsidR="009718C8" w:rsidRPr="00F37E46">
        <w:rPr>
          <w:rFonts w:ascii="Arial Narrow" w:hAnsi="Arial Narrow"/>
          <w:b/>
          <w:bCs/>
          <w:sz w:val="24"/>
          <w:szCs w:val="24"/>
          <w:lang w:val="en-US"/>
        </w:rPr>
        <w:t>Administrative documentation</w:t>
      </w:r>
      <w:bookmarkEnd w:id="247"/>
    </w:p>
    <w:p w14:paraId="1E61AB9F" w14:textId="77777777" w:rsidR="00613677" w:rsidRPr="00F37E46" w:rsidRDefault="00613677"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valid copies of relevant export control r</w:t>
      </w:r>
      <w:r w:rsidR="00785AEF" w:rsidRPr="00F37E46">
        <w:rPr>
          <w:rFonts w:ascii="Arial Narrow" w:hAnsi="Arial Narrow"/>
          <w:lang w:val="en-US"/>
        </w:rPr>
        <w:t>ules</w:t>
      </w:r>
      <w:r w:rsidRPr="00F37E46">
        <w:rPr>
          <w:rFonts w:ascii="Arial Narrow" w:hAnsi="Arial Narrow"/>
          <w:lang w:val="en-US"/>
        </w:rPr>
        <w:t xml:space="preserve"> and government regulations;</w:t>
      </w:r>
    </w:p>
    <w:p w14:paraId="2401C69C" w14:textId="77777777" w:rsidR="009C5E08" w:rsidRPr="00F37E46" w:rsidRDefault="00613677"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order (</w:t>
      </w:r>
      <w:r w:rsidRPr="00F37E46">
        <w:rPr>
          <w:rFonts w:ascii="Arial Narrow" w:hAnsi="Arial Narrow"/>
          <w:i/>
          <w:lang w:val="en-US"/>
        </w:rPr>
        <w:t>statement - memorandum</w:t>
      </w:r>
      <w:r w:rsidRPr="00F37E46">
        <w:rPr>
          <w:rFonts w:ascii="Arial Narrow" w:hAnsi="Arial Narrow"/>
          <w:lang w:val="en-US"/>
        </w:rPr>
        <w:t>) on the policy of the enterprise (</w:t>
      </w:r>
      <w:r w:rsidRPr="00F37E46">
        <w:rPr>
          <w:rFonts w:ascii="Arial Narrow" w:hAnsi="Arial Narrow"/>
          <w:i/>
          <w:lang w:val="en-US"/>
        </w:rPr>
        <w:t>organization, company</w:t>
      </w:r>
      <w:r w:rsidR="00DD23CF" w:rsidRPr="00F37E46">
        <w:rPr>
          <w:rFonts w:ascii="Arial Narrow" w:hAnsi="Arial Narrow"/>
          <w:lang w:val="en-US"/>
        </w:rPr>
        <w:t>)</w:t>
      </w:r>
      <w:r w:rsidR="009C5E08" w:rsidRPr="00F37E46">
        <w:rPr>
          <w:rFonts w:ascii="Arial Narrow" w:hAnsi="Arial Narrow"/>
          <w:lang w:val="en-US"/>
        </w:rPr>
        <w:t>;</w:t>
      </w:r>
    </w:p>
    <w:p w14:paraId="732D0BF6" w14:textId="11FBADC6" w:rsidR="009C5E08" w:rsidRPr="00F37E46" w:rsidRDefault="00613677"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current version of the </w:t>
      </w:r>
      <w:r w:rsidR="005F3303">
        <w:rPr>
          <w:rFonts w:ascii="Arial Narrow" w:hAnsi="Arial Narrow"/>
          <w:lang w:val="en-US"/>
        </w:rPr>
        <w:t>ICP</w:t>
      </w:r>
      <w:r w:rsidR="000D5BCC">
        <w:rPr>
          <w:rFonts w:ascii="Arial Narrow" w:hAnsi="Arial Narrow"/>
          <w:lang w:val="en-US"/>
        </w:rPr>
        <w:t xml:space="preserve"> </w:t>
      </w:r>
      <w:r w:rsidRPr="00F37E46">
        <w:rPr>
          <w:rFonts w:ascii="Arial Narrow" w:hAnsi="Arial Narrow"/>
          <w:lang w:val="en-US"/>
        </w:rPr>
        <w:t>and all related documents of an instructive nature</w:t>
      </w:r>
      <w:r w:rsidR="009C5E08" w:rsidRPr="00F37E46">
        <w:rPr>
          <w:rFonts w:ascii="Arial Narrow" w:hAnsi="Arial Narrow"/>
          <w:lang w:val="en-US"/>
        </w:rPr>
        <w:t>;</w:t>
      </w:r>
    </w:p>
    <w:p w14:paraId="2230CC89" w14:textId="7A022535" w:rsidR="00613677" w:rsidRPr="00F37E46" w:rsidRDefault="0034268E"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nomenclature (list) of products subject to export control in the </w:t>
      </w:r>
      <w:r w:rsidR="001312A6">
        <w:rPr>
          <w:rFonts w:ascii="Arial Narrow" w:hAnsi="Arial Narrow"/>
          <w:lang w:val="en-US"/>
        </w:rPr>
        <w:t>Country</w:t>
      </w:r>
      <w:r w:rsidR="0000079C" w:rsidRPr="00F37E46">
        <w:rPr>
          <w:rFonts w:ascii="Arial Narrow" w:hAnsi="Arial Narrow"/>
          <w:lang w:val="en-US"/>
        </w:rPr>
        <w:t xml:space="preserve">, </w:t>
      </w:r>
      <w:r w:rsidRPr="00F37E46">
        <w:rPr>
          <w:rFonts w:ascii="Arial Narrow" w:hAnsi="Arial Narrow"/>
          <w:lang w:val="en-US"/>
        </w:rPr>
        <w:t xml:space="preserve">approved by the </w:t>
      </w:r>
      <w:r w:rsidR="001312A6">
        <w:rPr>
          <w:rFonts w:ascii="Arial Narrow" w:hAnsi="Arial Narrow"/>
          <w:lang w:val="en-US"/>
        </w:rPr>
        <w:t>Country</w:t>
      </w:r>
      <w:r w:rsidR="001312A6" w:rsidRPr="00F37E46">
        <w:rPr>
          <w:rFonts w:ascii="Arial Narrow" w:hAnsi="Arial Narrow"/>
          <w:lang w:val="en-US"/>
        </w:rPr>
        <w:t xml:space="preserve"> </w:t>
      </w:r>
      <w:r w:rsidR="001312A6">
        <w:rPr>
          <w:rFonts w:ascii="Arial Narrow" w:hAnsi="Arial Narrow"/>
          <w:lang w:val="en-US"/>
        </w:rPr>
        <w:t>authorities.</w:t>
      </w:r>
    </w:p>
    <w:p w14:paraId="45237A76" w14:textId="7F462D50" w:rsidR="009C5E08" w:rsidRPr="00F37E46" w:rsidRDefault="005D6CD4"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latest versions of </w:t>
      </w:r>
      <w:r w:rsidR="005F3303">
        <w:rPr>
          <w:rFonts w:ascii="Arial Narrow" w:hAnsi="Arial Narrow"/>
          <w:lang w:val="en-US"/>
        </w:rPr>
        <w:t xml:space="preserve">List of </w:t>
      </w:r>
      <w:r w:rsidRPr="00F37E46">
        <w:rPr>
          <w:rFonts w:ascii="Arial Narrow" w:hAnsi="Arial Narrow"/>
          <w:lang w:val="en-US"/>
        </w:rPr>
        <w:t>Denial</w:t>
      </w:r>
      <w:r w:rsidR="005F3303">
        <w:rPr>
          <w:rFonts w:ascii="Arial Narrow" w:hAnsi="Arial Narrow"/>
          <w:lang w:val="en-US"/>
        </w:rPr>
        <w:t>s</w:t>
      </w:r>
      <w:r w:rsidRPr="00F37E46">
        <w:rPr>
          <w:rFonts w:ascii="Arial Narrow" w:hAnsi="Arial Narrow"/>
          <w:lang w:val="en-US"/>
        </w:rPr>
        <w:t>, as well as their previous modifications</w:t>
      </w:r>
      <w:r w:rsidR="009C5E08" w:rsidRPr="00F37E46">
        <w:rPr>
          <w:rFonts w:ascii="Arial Narrow" w:hAnsi="Arial Narrow"/>
          <w:lang w:val="en-US"/>
        </w:rPr>
        <w:t>;</w:t>
      </w:r>
    </w:p>
    <w:p w14:paraId="7D1DE0C6" w14:textId="77777777" w:rsidR="009C5E08" w:rsidRPr="00F37E46" w:rsidRDefault="005D6CD4"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list of classifications of the company (</w:t>
      </w:r>
      <w:r w:rsidRPr="00F37E46">
        <w:rPr>
          <w:rFonts w:ascii="Arial Narrow" w:hAnsi="Arial Narrow"/>
          <w:i/>
          <w:lang w:val="en-US"/>
        </w:rPr>
        <w:t>enterprise, organization)</w:t>
      </w:r>
      <w:r w:rsidRPr="00F37E46">
        <w:rPr>
          <w:rFonts w:ascii="Arial Narrow" w:hAnsi="Arial Narrow"/>
          <w:lang w:val="en-US"/>
        </w:rPr>
        <w:t xml:space="preserve"> </w:t>
      </w:r>
      <w:r w:rsidR="00785AEF" w:rsidRPr="00F37E46">
        <w:rPr>
          <w:rFonts w:ascii="Arial Narrow" w:hAnsi="Arial Narrow"/>
          <w:lang w:val="en-US"/>
        </w:rPr>
        <w:t>commodities</w:t>
      </w:r>
      <w:r w:rsidRPr="00F37E46">
        <w:rPr>
          <w:rFonts w:ascii="Arial Narrow" w:hAnsi="Arial Narrow"/>
          <w:lang w:val="en-US"/>
        </w:rPr>
        <w:t xml:space="preserve">, including all official </w:t>
      </w:r>
      <w:r w:rsidR="00785AEF" w:rsidRPr="00F37E46">
        <w:rPr>
          <w:rFonts w:ascii="Arial Narrow" w:hAnsi="Arial Narrow"/>
          <w:lang w:val="en-US"/>
        </w:rPr>
        <w:t>commodities</w:t>
      </w:r>
      <w:r w:rsidRPr="00F37E46">
        <w:rPr>
          <w:rFonts w:ascii="Arial Narrow" w:hAnsi="Arial Narrow"/>
          <w:lang w:val="en-US"/>
        </w:rPr>
        <w:t xml:space="preserve"> classification</w:t>
      </w:r>
      <w:r w:rsidR="00785AEF" w:rsidRPr="00F37E46">
        <w:rPr>
          <w:rFonts w:ascii="Arial Narrow" w:hAnsi="Arial Narrow"/>
          <w:lang w:val="en-US"/>
        </w:rPr>
        <w:t>s</w:t>
      </w:r>
      <w:r w:rsidR="009C5E08" w:rsidRPr="00F37E46">
        <w:rPr>
          <w:rFonts w:ascii="Arial Narrow" w:hAnsi="Arial Narrow"/>
          <w:lang w:val="en-US"/>
        </w:rPr>
        <w:t>;</w:t>
      </w:r>
    </w:p>
    <w:p w14:paraId="7E44F8F2" w14:textId="77777777" w:rsidR="009C5E08" w:rsidRPr="00F37E46" w:rsidRDefault="005D6CD4"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official recommendations on product</w:t>
      </w:r>
      <w:r w:rsidR="00954A6B" w:rsidRPr="00F37E46">
        <w:rPr>
          <w:rFonts w:ascii="Arial Narrow" w:hAnsi="Arial Narrow"/>
          <w:lang w:val="en-US"/>
        </w:rPr>
        <w:t>s</w:t>
      </w:r>
      <w:r w:rsidRPr="00F37E46">
        <w:rPr>
          <w:rFonts w:ascii="Arial Narrow" w:hAnsi="Arial Narrow"/>
          <w:lang w:val="en-US"/>
        </w:rPr>
        <w:t xml:space="preserve"> classification</w:t>
      </w:r>
      <w:r w:rsidR="009C5E08" w:rsidRPr="00F37E46">
        <w:rPr>
          <w:rFonts w:ascii="Arial Narrow" w:hAnsi="Arial Narrow"/>
          <w:lang w:val="en-US"/>
        </w:rPr>
        <w:t>;</w:t>
      </w:r>
    </w:p>
    <w:p w14:paraId="370F6735" w14:textId="77777777" w:rsidR="009C5E08" w:rsidRPr="00F37E46" w:rsidRDefault="005D6CD4"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documentation</w:t>
      </w:r>
      <w:r w:rsidR="00954A6B" w:rsidRPr="00F37E46">
        <w:rPr>
          <w:rFonts w:ascii="Arial Narrow" w:hAnsi="Arial Narrow"/>
          <w:lang w:val="en-US"/>
        </w:rPr>
        <w:t xml:space="preserve"> on</w:t>
      </w:r>
      <w:r w:rsidRPr="00F37E46">
        <w:rPr>
          <w:rFonts w:ascii="Arial Narrow" w:hAnsi="Arial Narrow"/>
          <w:lang w:val="en-US"/>
        </w:rPr>
        <w:t xml:space="preserve"> all formal training activities</w:t>
      </w:r>
      <w:r w:rsidR="009C5E08" w:rsidRPr="00F37E46">
        <w:rPr>
          <w:rFonts w:ascii="Arial Narrow" w:hAnsi="Arial Narrow"/>
          <w:lang w:val="en-US"/>
        </w:rPr>
        <w:t>;</w:t>
      </w:r>
      <w:r w:rsidR="00954A6B" w:rsidRPr="00F37E46">
        <w:rPr>
          <w:rFonts w:ascii="Arial Narrow" w:hAnsi="Arial Narrow"/>
          <w:lang w:val="en-US"/>
        </w:rPr>
        <w:t xml:space="preserve"> </w:t>
      </w:r>
    </w:p>
    <w:p w14:paraId="64F72981" w14:textId="77777777" w:rsidR="009C5E08" w:rsidRPr="00F37E46" w:rsidRDefault="005D6CD4"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copies of applications for export licenses and other permits for </w:t>
      </w:r>
      <w:r w:rsidR="00954A6B" w:rsidRPr="00F37E46">
        <w:rPr>
          <w:rFonts w:ascii="Arial Narrow" w:hAnsi="Arial Narrow"/>
          <w:lang w:val="en-US"/>
        </w:rPr>
        <w:t xml:space="preserve">export of commodities and technologies </w:t>
      </w:r>
      <w:r w:rsidRPr="00F37E46">
        <w:rPr>
          <w:rFonts w:ascii="Arial Narrow" w:hAnsi="Arial Narrow"/>
          <w:lang w:val="en-US"/>
        </w:rPr>
        <w:t>subject to export control, and related materials</w:t>
      </w:r>
      <w:r w:rsidR="009C5E08" w:rsidRPr="00F37E46">
        <w:rPr>
          <w:rFonts w:ascii="Arial Narrow" w:hAnsi="Arial Narrow"/>
          <w:lang w:val="en-US"/>
        </w:rPr>
        <w:t>;</w:t>
      </w:r>
    </w:p>
    <w:p w14:paraId="79001E1D" w14:textId="77777777" w:rsidR="00843215" w:rsidRPr="00F37E46" w:rsidRDefault="00FB4EE7"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copies of permits of the </w:t>
      </w:r>
      <w:r w:rsidR="00D93C52">
        <w:rPr>
          <w:rFonts w:ascii="Arial Narrow" w:hAnsi="Arial Narrow"/>
          <w:lang w:val="en-US"/>
        </w:rPr>
        <w:t>Country</w:t>
      </w:r>
      <w:r w:rsidR="00D93C52" w:rsidRPr="00F37E46">
        <w:rPr>
          <w:rFonts w:ascii="Arial Narrow" w:hAnsi="Arial Narrow"/>
          <w:lang w:val="en-US"/>
        </w:rPr>
        <w:t xml:space="preserve"> </w:t>
      </w:r>
      <w:r w:rsidR="00D93C52">
        <w:rPr>
          <w:rFonts w:ascii="Arial Narrow" w:hAnsi="Arial Narrow"/>
          <w:lang w:val="en-US"/>
        </w:rPr>
        <w:t>authorities</w:t>
      </w:r>
      <w:r w:rsidRPr="00F37E46">
        <w:rPr>
          <w:rFonts w:ascii="Arial Narrow" w:hAnsi="Arial Narrow"/>
          <w:lang w:val="en-US"/>
        </w:rPr>
        <w:t xml:space="preserve"> for export according to the customs procedure “temporary import / export”:</w:t>
      </w:r>
    </w:p>
    <w:p w14:paraId="14904017" w14:textId="77777777" w:rsidR="009C5E08" w:rsidRPr="00F37E46" w:rsidRDefault="00263776"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 xml:space="preserve">copies of </w:t>
      </w:r>
      <w:r w:rsidR="00E55A65" w:rsidRPr="00F37E46">
        <w:rPr>
          <w:rFonts w:ascii="Arial Narrow" w:hAnsi="Arial Narrow"/>
          <w:lang w:val="en-US"/>
        </w:rPr>
        <w:t>statements on</w:t>
      </w:r>
      <w:r w:rsidRPr="00F37E46">
        <w:rPr>
          <w:rFonts w:ascii="Arial Narrow" w:hAnsi="Arial Narrow"/>
          <w:lang w:val="en-US"/>
        </w:rPr>
        <w:t xml:space="preserve"> the peaceful use of </w:t>
      </w:r>
      <w:r w:rsidR="00E55A65" w:rsidRPr="00F37E46">
        <w:rPr>
          <w:rFonts w:ascii="Arial Narrow" w:hAnsi="Arial Narrow"/>
          <w:lang w:val="en-US"/>
        </w:rPr>
        <w:t>commodities</w:t>
      </w:r>
      <w:r w:rsidRPr="00F37E46">
        <w:rPr>
          <w:rFonts w:ascii="Arial Narrow" w:hAnsi="Arial Narrow"/>
          <w:lang w:val="en-US"/>
        </w:rPr>
        <w:t xml:space="preserve"> included in</w:t>
      </w:r>
      <w:r w:rsidR="00D02532" w:rsidRPr="00F37E46">
        <w:rPr>
          <w:rFonts w:ascii="Arial Narrow" w:hAnsi="Arial Narrow"/>
          <w:lang w:val="en-US"/>
        </w:rPr>
        <w:t>to</w:t>
      </w:r>
      <w:r w:rsidRPr="00F37E46">
        <w:rPr>
          <w:rFonts w:ascii="Arial Narrow" w:hAnsi="Arial Narrow"/>
          <w:lang w:val="en-US"/>
        </w:rPr>
        <w:t xml:space="preserve"> the </w:t>
      </w:r>
      <w:r w:rsidR="00E55A65" w:rsidRPr="00F37E46">
        <w:rPr>
          <w:rFonts w:ascii="Arial Narrow" w:hAnsi="Arial Narrow"/>
          <w:lang w:val="en-US"/>
        </w:rPr>
        <w:t xml:space="preserve">Control </w:t>
      </w:r>
      <w:r w:rsidRPr="00F37E46">
        <w:rPr>
          <w:rFonts w:ascii="Arial Narrow" w:hAnsi="Arial Narrow"/>
          <w:lang w:val="en-US"/>
        </w:rPr>
        <w:t>List and other documents issued by the state authorities of the import</w:t>
      </w:r>
      <w:r w:rsidR="00E55A65" w:rsidRPr="00F37E46">
        <w:rPr>
          <w:rFonts w:ascii="Arial Narrow" w:hAnsi="Arial Narrow"/>
          <w:lang w:val="en-US"/>
        </w:rPr>
        <w:t>ing</w:t>
      </w:r>
      <w:r w:rsidRPr="00F37E46">
        <w:rPr>
          <w:rFonts w:ascii="Arial Narrow" w:hAnsi="Arial Narrow"/>
          <w:lang w:val="en-US"/>
        </w:rPr>
        <w:t xml:space="preserve"> country</w:t>
      </w:r>
      <w:r w:rsidR="009C5E08" w:rsidRPr="00F37E46">
        <w:rPr>
          <w:rFonts w:ascii="Arial Narrow" w:hAnsi="Arial Narrow"/>
          <w:lang w:val="en-US"/>
        </w:rPr>
        <w:t>;</w:t>
      </w:r>
    </w:p>
    <w:p w14:paraId="7CF76813" w14:textId="77777777" w:rsidR="009C5E08" w:rsidRPr="00F37E46" w:rsidRDefault="00744EDA"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copies of cargo customs declarations, railway invoices and other documents</w:t>
      </w:r>
      <w:r w:rsidR="00BE5CCA" w:rsidRPr="00F37E46">
        <w:rPr>
          <w:rFonts w:ascii="Arial Narrow" w:hAnsi="Arial Narrow"/>
          <w:lang w:val="en-US"/>
        </w:rPr>
        <w:t xml:space="preserve"> submitt</w:t>
      </w:r>
      <w:r w:rsidR="00E55A65" w:rsidRPr="00F37E46">
        <w:rPr>
          <w:rFonts w:ascii="Arial Narrow" w:hAnsi="Arial Narrow"/>
          <w:lang w:val="en-US"/>
        </w:rPr>
        <w:t>ed</w:t>
      </w:r>
      <w:r w:rsidRPr="00F37E46">
        <w:rPr>
          <w:rFonts w:ascii="Arial Narrow" w:hAnsi="Arial Narrow"/>
          <w:lang w:val="en-US"/>
        </w:rPr>
        <w:t xml:space="preserve"> to customs bodies</w:t>
      </w:r>
      <w:r w:rsidR="009C5E08" w:rsidRPr="00F37E46">
        <w:rPr>
          <w:rFonts w:ascii="Arial Narrow" w:hAnsi="Arial Narrow"/>
          <w:lang w:val="en-US"/>
        </w:rPr>
        <w:t>;</w:t>
      </w:r>
    </w:p>
    <w:p w14:paraId="3A60AA2C" w14:textId="77777777" w:rsidR="00744EDA" w:rsidRPr="00F37E46" w:rsidRDefault="00744EDA"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training reports;</w:t>
      </w:r>
    </w:p>
    <w:p w14:paraId="296D2AD5" w14:textId="77777777" w:rsidR="009C5E08" w:rsidRPr="00F37E46" w:rsidRDefault="00744EDA"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orders and directives issued by the management of the company on export control issues</w:t>
      </w:r>
      <w:r w:rsidR="009C5E08" w:rsidRPr="00F37E46">
        <w:rPr>
          <w:rFonts w:ascii="Arial Narrow" w:hAnsi="Arial Narrow"/>
          <w:lang w:val="en-US"/>
        </w:rPr>
        <w:t>;</w:t>
      </w:r>
    </w:p>
    <w:p w14:paraId="5C1106D8" w14:textId="77777777" w:rsidR="009C5E08" w:rsidRPr="00F37E46" w:rsidRDefault="00744EDA" w:rsidP="00117D65">
      <w:pPr>
        <w:pStyle w:val="BodyText"/>
        <w:numPr>
          <w:ilvl w:val="0"/>
          <w:numId w:val="18"/>
        </w:numPr>
        <w:tabs>
          <w:tab w:val="num" w:pos="510"/>
        </w:tabs>
        <w:ind w:left="510"/>
        <w:rPr>
          <w:rFonts w:ascii="Arial Narrow" w:hAnsi="Arial Narrow"/>
          <w:lang w:val="en-US"/>
        </w:rPr>
      </w:pPr>
      <w:r w:rsidRPr="00F37E46">
        <w:rPr>
          <w:rFonts w:ascii="Arial Narrow" w:hAnsi="Arial Narrow"/>
          <w:lang w:val="en-US"/>
        </w:rPr>
        <w:t>reports prepared as a result of foreign trade transactions</w:t>
      </w:r>
      <w:r w:rsidR="00E55A65" w:rsidRPr="00F37E46">
        <w:rPr>
          <w:rFonts w:ascii="Arial Narrow" w:hAnsi="Arial Narrow"/>
          <w:lang w:val="en-US"/>
        </w:rPr>
        <w:t xml:space="preserve"> check</w:t>
      </w:r>
      <w:r w:rsidRPr="00F37E46">
        <w:rPr>
          <w:rFonts w:ascii="Arial Narrow" w:hAnsi="Arial Narrow"/>
          <w:lang w:val="en-US"/>
        </w:rPr>
        <w:t>.</w:t>
      </w:r>
    </w:p>
    <w:p w14:paraId="144061AA" w14:textId="70D22663" w:rsidR="009C5E08" w:rsidRPr="00F37E46" w:rsidRDefault="00D07A5C" w:rsidP="00C32F44">
      <w:pPr>
        <w:pStyle w:val="Heading2"/>
        <w:spacing w:before="120" w:after="120"/>
        <w:ind w:left="272" w:right="-907" w:firstLine="629"/>
        <w:rPr>
          <w:rFonts w:ascii="Arial Narrow" w:hAnsi="Arial Narrow"/>
          <w:b/>
          <w:bCs/>
          <w:sz w:val="24"/>
          <w:szCs w:val="24"/>
          <w:lang w:val="en-US"/>
        </w:rPr>
      </w:pPr>
      <w:bookmarkStart w:id="248" w:name="_Toc44926284"/>
      <w:r w:rsidRPr="00F37E46">
        <w:rPr>
          <w:rFonts w:ascii="Arial Narrow" w:hAnsi="Arial Narrow"/>
          <w:b/>
          <w:bCs/>
          <w:color w:val="000000"/>
          <w:sz w:val="24"/>
          <w:szCs w:val="24"/>
          <w:lang w:val="en-US"/>
        </w:rPr>
        <w:t>5</w:t>
      </w:r>
      <w:r w:rsidR="009C5E08" w:rsidRPr="00F37E46">
        <w:rPr>
          <w:rFonts w:ascii="Arial Narrow" w:hAnsi="Arial Narrow"/>
          <w:b/>
          <w:bCs/>
          <w:color w:val="000000"/>
          <w:sz w:val="24"/>
          <w:szCs w:val="24"/>
          <w:lang w:val="en-US"/>
        </w:rPr>
        <w:t>.</w:t>
      </w:r>
      <w:r w:rsidR="00F2430A" w:rsidRPr="00F37E46">
        <w:rPr>
          <w:rFonts w:ascii="Arial Narrow" w:hAnsi="Arial Narrow"/>
          <w:b/>
          <w:bCs/>
          <w:color w:val="000000"/>
          <w:sz w:val="24"/>
          <w:szCs w:val="24"/>
          <w:lang w:val="en-US"/>
        </w:rPr>
        <w:t>1.</w:t>
      </w:r>
      <w:r w:rsidR="00E75C2F" w:rsidRPr="00F37E46">
        <w:rPr>
          <w:rFonts w:ascii="Arial Narrow" w:hAnsi="Arial Narrow"/>
          <w:b/>
          <w:bCs/>
          <w:color w:val="000000"/>
          <w:sz w:val="24"/>
          <w:szCs w:val="24"/>
          <w:lang w:val="en-US"/>
        </w:rPr>
        <w:t>2</w:t>
      </w:r>
      <w:r w:rsidR="009C5E08" w:rsidRPr="00F37E46">
        <w:rPr>
          <w:rFonts w:ascii="Arial Narrow" w:hAnsi="Arial Narrow"/>
          <w:b/>
          <w:bCs/>
          <w:color w:val="000000"/>
          <w:sz w:val="24"/>
          <w:szCs w:val="24"/>
          <w:lang w:val="en-US"/>
        </w:rPr>
        <w:t xml:space="preserve">. </w:t>
      </w:r>
      <w:r w:rsidR="005D4719" w:rsidRPr="00F37E46">
        <w:rPr>
          <w:rFonts w:ascii="Arial Narrow" w:hAnsi="Arial Narrow"/>
          <w:b/>
          <w:bCs/>
          <w:sz w:val="24"/>
          <w:szCs w:val="24"/>
          <w:lang w:val="en-US"/>
        </w:rPr>
        <w:t>Commercial documentation</w:t>
      </w:r>
      <w:bookmarkEnd w:id="248"/>
    </w:p>
    <w:p w14:paraId="04EF7E65" w14:textId="77777777" w:rsidR="005D4719" w:rsidRPr="00F37E46" w:rsidRDefault="005D4719" w:rsidP="00D02532">
      <w:pPr>
        <w:pStyle w:val="BodyText"/>
        <w:ind w:left="150" w:hanging="150"/>
        <w:jc w:val="both"/>
        <w:rPr>
          <w:rFonts w:ascii="Arial Narrow" w:hAnsi="Arial Narrow"/>
          <w:lang w:val="en-US"/>
        </w:rPr>
      </w:pPr>
      <w:r w:rsidRPr="00F37E46">
        <w:rPr>
          <w:rFonts w:ascii="Arial Narrow" w:hAnsi="Arial Narrow"/>
          <w:lang w:val="en-US"/>
        </w:rPr>
        <w:t xml:space="preserve">The company </w:t>
      </w:r>
      <w:r w:rsidRPr="00F37E46">
        <w:rPr>
          <w:rFonts w:ascii="Arial Narrow" w:hAnsi="Arial Narrow"/>
          <w:i/>
          <w:lang w:val="en-US"/>
        </w:rPr>
        <w:t>(enterprise, organization)</w:t>
      </w:r>
      <w:r w:rsidRPr="00F37E46">
        <w:rPr>
          <w:rFonts w:ascii="Arial Narrow" w:hAnsi="Arial Narrow"/>
          <w:lang w:val="en-US"/>
        </w:rPr>
        <w:t xml:space="preserve"> must keep the following </w:t>
      </w:r>
      <w:r w:rsidR="00A53320" w:rsidRPr="00F37E46">
        <w:rPr>
          <w:rFonts w:ascii="Arial Narrow" w:hAnsi="Arial Narrow"/>
          <w:lang w:val="en-US"/>
        </w:rPr>
        <w:t xml:space="preserve">commercial </w:t>
      </w:r>
      <w:r w:rsidRPr="00F37E46">
        <w:rPr>
          <w:rFonts w:ascii="Arial Narrow" w:hAnsi="Arial Narrow"/>
          <w:lang w:val="en-US"/>
        </w:rPr>
        <w:t>documents:</w:t>
      </w:r>
    </w:p>
    <w:p w14:paraId="72D08EAD" w14:textId="77777777" w:rsidR="009C5E08" w:rsidRPr="00F37E46" w:rsidRDefault="005D4719"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commercial invoices (with a mark of passing control relative to the point of destination);</w:t>
      </w:r>
    </w:p>
    <w:p w14:paraId="45FE8692" w14:textId="77777777" w:rsidR="009C5E08" w:rsidRPr="00F37E46" w:rsidRDefault="005D4719"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 xml:space="preserve">contracts (agreements, </w:t>
      </w:r>
      <w:r w:rsidR="0033070C" w:rsidRPr="00F37E46">
        <w:rPr>
          <w:rFonts w:ascii="Arial Narrow" w:hAnsi="Arial Narrow"/>
          <w:lang w:val="en-US"/>
        </w:rPr>
        <w:t>treaties</w:t>
      </w:r>
      <w:r w:rsidRPr="00F37E46">
        <w:rPr>
          <w:rFonts w:ascii="Arial Narrow" w:hAnsi="Arial Narrow"/>
          <w:lang w:val="en-US"/>
        </w:rPr>
        <w:t>), commercial proposals, minutes of meetings and correspondence with foreign counterparties</w:t>
      </w:r>
      <w:r w:rsidR="009C5E08" w:rsidRPr="00F37E46">
        <w:rPr>
          <w:rFonts w:ascii="Arial Narrow" w:hAnsi="Arial Narrow"/>
          <w:lang w:val="en-US"/>
        </w:rPr>
        <w:t>;</w:t>
      </w:r>
    </w:p>
    <w:p w14:paraId="507D7577" w14:textId="77777777" w:rsidR="009C5E08" w:rsidRPr="00F37E46" w:rsidRDefault="005D4719"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invoices, bills of lading, airway bill</w:t>
      </w:r>
      <w:r w:rsidR="0033070C" w:rsidRPr="00F37E46">
        <w:rPr>
          <w:rFonts w:ascii="Arial Narrow" w:hAnsi="Arial Narrow"/>
          <w:lang w:val="en-US"/>
        </w:rPr>
        <w:t>s</w:t>
      </w:r>
      <w:r w:rsidRPr="00F37E46">
        <w:rPr>
          <w:rFonts w:ascii="Arial Narrow" w:hAnsi="Arial Narrow"/>
          <w:lang w:val="en-US"/>
        </w:rPr>
        <w:t>, and shipping documents;</w:t>
      </w:r>
    </w:p>
    <w:p w14:paraId="78103BAE" w14:textId="77777777" w:rsidR="005400CB" w:rsidRPr="00F37E46" w:rsidRDefault="005D4719" w:rsidP="00117D65">
      <w:pPr>
        <w:pStyle w:val="BodyText"/>
        <w:numPr>
          <w:ilvl w:val="0"/>
          <w:numId w:val="19"/>
        </w:numPr>
        <w:tabs>
          <w:tab w:val="num" w:pos="540"/>
        </w:tabs>
        <w:ind w:left="540"/>
        <w:rPr>
          <w:rFonts w:ascii="Arial Narrow" w:hAnsi="Arial Narrow"/>
          <w:lang w:val="en-US"/>
        </w:rPr>
      </w:pPr>
      <w:r w:rsidRPr="00F37E46">
        <w:rPr>
          <w:rFonts w:ascii="Arial Narrow" w:hAnsi="Arial Narrow"/>
          <w:snapToGrid w:val="0"/>
          <w:lang w:val="en-US"/>
        </w:rPr>
        <w:t>supplier export declarations;</w:t>
      </w:r>
    </w:p>
    <w:p w14:paraId="21CE802B" w14:textId="77777777" w:rsidR="003461D4"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snapToGrid w:val="0"/>
          <w:lang w:val="en-US"/>
        </w:rPr>
        <w:t>air traffic/loading accounts;</w:t>
      </w:r>
    </w:p>
    <w:p w14:paraId="0A17B223" w14:textId="77777777" w:rsidR="009C5E08"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postal parcels receipts</w:t>
      </w:r>
      <w:r w:rsidR="009C5E08" w:rsidRPr="00F37E46">
        <w:rPr>
          <w:rFonts w:ascii="Arial Narrow" w:hAnsi="Arial Narrow"/>
          <w:lang w:val="en-US"/>
        </w:rPr>
        <w:t>;</w:t>
      </w:r>
    </w:p>
    <w:p w14:paraId="4A19AB40" w14:textId="77777777" w:rsidR="009C5E08"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sales orders</w:t>
      </w:r>
      <w:r w:rsidR="009C5E08" w:rsidRPr="00F37E46">
        <w:rPr>
          <w:rFonts w:ascii="Arial Narrow" w:hAnsi="Arial Narrow"/>
          <w:lang w:val="en-US"/>
        </w:rPr>
        <w:t>;</w:t>
      </w:r>
    </w:p>
    <w:p w14:paraId="55CB9B7A" w14:textId="77777777" w:rsidR="009C5E08"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credit letters</w:t>
      </w:r>
      <w:r w:rsidR="009C5E08" w:rsidRPr="00F37E46">
        <w:rPr>
          <w:rFonts w:ascii="Arial Narrow" w:hAnsi="Arial Narrow"/>
          <w:lang w:val="en-US"/>
        </w:rPr>
        <w:t>;</w:t>
      </w:r>
    </w:p>
    <w:p w14:paraId="7F18805E" w14:textId="77777777" w:rsidR="009C5E08"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list of “red” flags</w:t>
      </w:r>
      <w:r w:rsidR="009C5E08" w:rsidRPr="00F37E46">
        <w:rPr>
          <w:rFonts w:ascii="Arial Narrow" w:hAnsi="Arial Narrow"/>
          <w:lang w:val="en-US"/>
        </w:rPr>
        <w:t>;</w:t>
      </w:r>
    </w:p>
    <w:p w14:paraId="6A018950" w14:textId="77777777" w:rsidR="009C5E08" w:rsidRPr="00F37E46" w:rsidRDefault="00C64111" w:rsidP="00117D65">
      <w:pPr>
        <w:pStyle w:val="BodyText"/>
        <w:numPr>
          <w:ilvl w:val="0"/>
          <w:numId w:val="19"/>
        </w:numPr>
        <w:tabs>
          <w:tab w:val="num" w:pos="540"/>
        </w:tabs>
        <w:ind w:left="540"/>
        <w:jc w:val="both"/>
        <w:rPr>
          <w:rFonts w:ascii="Arial Narrow" w:hAnsi="Arial Narrow"/>
          <w:lang w:val="en-US"/>
        </w:rPr>
      </w:pPr>
      <w:r w:rsidRPr="00F37E46">
        <w:rPr>
          <w:rFonts w:ascii="Arial Narrow" w:hAnsi="Arial Narrow"/>
          <w:lang w:val="en-US"/>
        </w:rPr>
        <w:t xml:space="preserve">certificate of </w:t>
      </w:r>
      <w:r w:rsidR="000324C8" w:rsidRPr="00F37E46">
        <w:rPr>
          <w:rFonts w:ascii="Arial Narrow" w:hAnsi="Arial Narrow"/>
          <w:lang w:val="en-US"/>
        </w:rPr>
        <w:t>commodity origin</w:t>
      </w:r>
      <w:r w:rsidR="009C5E08" w:rsidRPr="00F37E46">
        <w:rPr>
          <w:rFonts w:ascii="Arial Narrow" w:hAnsi="Arial Narrow"/>
          <w:lang w:val="en-US"/>
        </w:rPr>
        <w:t>;</w:t>
      </w:r>
    </w:p>
    <w:p w14:paraId="57FDA2F2" w14:textId="77777777" w:rsidR="009C5E08" w:rsidRPr="00F37E46" w:rsidRDefault="00C64111" w:rsidP="00117D65">
      <w:pPr>
        <w:pStyle w:val="BodyText"/>
        <w:numPr>
          <w:ilvl w:val="0"/>
          <w:numId w:val="19"/>
        </w:numPr>
        <w:tabs>
          <w:tab w:val="num" w:pos="540"/>
        </w:tabs>
        <w:ind w:left="540"/>
        <w:jc w:val="both"/>
        <w:rPr>
          <w:rFonts w:ascii="Arial Narrow" w:hAnsi="Arial Narrow"/>
          <w:lang w:val="en-US"/>
        </w:rPr>
      </w:pPr>
      <w:r w:rsidRPr="00F37E46">
        <w:rPr>
          <w:rFonts w:ascii="Arial Narrow" w:hAnsi="Arial Narrow"/>
          <w:lang w:val="en-US"/>
        </w:rPr>
        <w:t>insurance policy (cargo and liability);</w:t>
      </w:r>
    </w:p>
    <w:p w14:paraId="3860F26F" w14:textId="77777777" w:rsidR="00E01349" w:rsidRPr="00F37E46" w:rsidRDefault="00C64111" w:rsidP="00117D65">
      <w:pPr>
        <w:pStyle w:val="BodyText"/>
        <w:numPr>
          <w:ilvl w:val="0"/>
          <w:numId w:val="19"/>
        </w:numPr>
        <w:tabs>
          <w:tab w:val="num" w:pos="540"/>
        </w:tabs>
        <w:ind w:left="540"/>
        <w:rPr>
          <w:rFonts w:ascii="Arial Narrow" w:hAnsi="Arial Narrow"/>
          <w:b/>
          <w:lang w:val="en-US"/>
        </w:rPr>
      </w:pPr>
      <w:r w:rsidRPr="00F37E46">
        <w:rPr>
          <w:rFonts w:ascii="Arial Narrow" w:hAnsi="Arial Narrow"/>
          <w:lang w:val="en-US"/>
        </w:rPr>
        <w:t xml:space="preserve">results of buyers </w:t>
      </w:r>
      <w:r w:rsidR="000324C8" w:rsidRPr="00F37E46">
        <w:rPr>
          <w:rFonts w:ascii="Arial Narrow" w:hAnsi="Arial Narrow"/>
          <w:lang w:val="en-US"/>
        </w:rPr>
        <w:t>check for</w:t>
      </w:r>
      <w:r w:rsidRPr="00F37E46">
        <w:rPr>
          <w:rFonts w:ascii="Arial Narrow" w:hAnsi="Arial Narrow"/>
          <w:lang w:val="en-US"/>
        </w:rPr>
        <w:t xml:space="preserve"> products subject to export control in the </w:t>
      </w:r>
      <w:r w:rsidR="00D93C52">
        <w:rPr>
          <w:rFonts w:ascii="Arial Narrow" w:hAnsi="Arial Narrow"/>
          <w:lang w:val="en-US"/>
        </w:rPr>
        <w:t>Country</w:t>
      </w:r>
      <w:r w:rsidRPr="00F37E46">
        <w:rPr>
          <w:rFonts w:ascii="Arial Narrow" w:hAnsi="Arial Narrow"/>
          <w:b/>
          <w:lang w:val="en-US"/>
        </w:rPr>
        <w:t>;</w:t>
      </w:r>
    </w:p>
    <w:p w14:paraId="7A4161F7" w14:textId="77777777" w:rsidR="003461D4"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snapToGrid w:val="0"/>
          <w:lang w:val="en-US"/>
        </w:rPr>
        <w:t>applications for issuing</w:t>
      </w:r>
      <w:r w:rsidR="00190CF4" w:rsidRPr="00F37E46">
        <w:rPr>
          <w:rFonts w:ascii="Arial Narrow" w:hAnsi="Arial Narrow"/>
          <w:snapToGrid w:val="0"/>
          <w:lang w:val="en-US"/>
        </w:rPr>
        <w:t xml:space="preserve"> </w:t>
      </w:r>
      <w:r w:rsidR="000324C8" w:rsidRPr="00F37E46">
        <w:rPr>
          <w:rFonts w:ascii="Arial Narrow" w:hAnsi="Arial Narrow"/>
          <w:snapToGrid w:val="0"/>
          <w:lang w:val="en-US"/>
        </w:rPr>
        <w:t>an</w:t>
      </w:r>
      <w:r w:rsidRPr="00F37E46">
        <w:rPr>
          <w:rFonts w:ascii="Arial Narrow" w:hAnsi="Arial Narrow"/>
          <w:snapToGrid w:val="0"/>
          <w:lang w:val="en-US"/>
        </w:rPr>
        <w:t xml:space="preserve"> export permit</w:t>
      </w:r>
      <w:r w:rsidR="00665E43" w:rsidRPr="00F37E46">
        <w:rPr>
          <w:rFonts w:ascii="Arial Narrow" w:hAnsi="Arial Narrow"/>
          <w:snapToGrid w:val="0"/>
          <w:lang w:val="en-US"/>
        </w:rPr>
        <w:t>;</w:t>
      </w:r>
    </w:p>
    <w:p w14:paraId="3958322C" w14:textId="77777777" w:rsidR="00E01349" w:rsidRPr="00F37E46" w:rsidRDefault="00C64111" w:rsidP="00117D65">
      <w:pPr>
        <w:pStyle w:val="BodyText"/>
        <w:numPr>
          <w:ilvl w:val="0"/>
          <w:numId w:val="19"/>
        </w:numPr>
        <w:tabs>
          <w:tab w:val="num" w:pos="540"/>
        </w:tabs>
        <w:ind w:left="540"/>
        <w:rPr>
          <w:rFonts w:ascii="Arial Narrow" w:hAnsi="Arial Narrow"/>
          <w:lang w:val="en-US"/>
        </w:rPr>
      </w:pPr>
      <w:r w:rsidRPr="00F37E46">
        <w:rPr>
          <w:rFonts w:ascii="Arial Narrow" w:hAnsi="Arial Narrow"/>
          <w:lang w:val="en-US"/>
        </w:rPr>
        <w:t xml:space="preserve">reports of experts </w:t>
      </w:r>
      <w:r w:rsidR="00190CF4" w:rsidRPr="00F37E46">
        <w:rPr>
          <w:rFonts w:ascii="Arial Narrow" w:hAnsi="Arial Narrow"/>
          <w:lang w:val="en-US"/>
        </w:rPr>
        <w:t>about</w:t>
      </w:r>
      <w:r w:rsidRPr="00F37E46">
        <w:rPr>
          <w:rFonts w:ascii="Arial Narrow" w:hAnsi="Arial Narrow"/>
          <w:lang w:val="en-US"/>
        </w:rPr>
        <w:t xml:space="preserve"> foreign travel</w:t>
      </w:r>
      <w:r w:rsidR="00E01349" w:rsidRPr="00F37E46">
        <w:rPr>
          <w:rFonts w:ascii="Arial Narrow" w:hAnsi="Arial Narrow"/>
          <w:lang w:val="en-US"/>
        </w:rPr>
        <w:t>;</w:t>
      </w:r>
    </w:p>
    <w:p w14:paraId="07899C20" w14:textId="77777777" w:rsidR="00C64111" w:rsidRPr="00F37E46" w:rsidRDefault="00C64111" w:rsidP="000D48BA">
      <w:pPr>
        <w:spacing w:before="60" w:after="60"/>
        <w:ind w:left="714" w:hanging="714"/>
        <w:rPr>
          <w:rFonts w:ascii="Arial Narrow" w:hAnsi="Arial Narrow"/>
          <w:snapToGrid w:val="0"/>
          <w:lang w:val="en-US"/>
        </w:rPr>
      </w:pPr>
      <w:r w:rsidRPr="00F37E46">
        <w:rPr>
          <w:rFonts w:ascii="Arial Narrow" w:hAnsi="Arial Narrow"/>
          <w:snapToGrid w:val="0"/>
          <w:lang w:val="en-US"/>
        </w:rPr>
        <w:t>In addition, the following documentation should be kept:</w:t>
      </w:r>
    </w:p>
    <w:p w14:paraId="45373ECF" w14:textId="2EBB25F3" w:rsidR="00580BF1" w:rsidRPr="00F37E46" w:rsidRDefault="00C64111" w:rsidP="00AC4FE7">
      <w:pPr>
        <w:numPr>
          <w:ilvl w:val="0"/>
          <w:numId w:val="10"/>
        </w:numPr>
        <w:tabs>
          <w:tab w:val="left" w:pos="720"/>
        </w:tabs>
        <w:autoSpaceDE w:val="0"/>
        <w:autoSpaceDN w:val="0"/>
        <w:rPr>
          <w:rFonts w:ascii="Arial Narrow" w:hAnsi="Arial Narrow"/>
          <w:snapToGrid w:val="0"/>
          <w:lang w:val="en-US"/>
        </w:rPr>
      </w:pPr>
      <w:r w:rsidRPr="00F37E46">
        <w:rPr>
          <w:rFonts w:ascii="Arial Narrow" w:hAnsi="Arial Narrow"/>
          <w:snapToGrid w:val="0"/>
          <w:lang w:val="en-US"/>
        </w:rPr>
        <w:t>export control literature that can be developed by non-governmental organizations specialized in export control</w:t>
      </w:r>
      <w:r w:rsidR="000D5BCC">
        <w:rPr>
          <w:rFonts w:ascii="Arial Narrow" w:hAnsi="Arial Narrow"/>
          <w:snapToGrid w:val="0"/>
          <w:lang w:val="en-US"/>
        </w:rPr>
        <w:t>, as well as academic articles, information from international meetings, etc.</w:t>
      </w:r>
      <w:r w:rsidRPr="00F37E46">
        <w:rPr>
          <w:rFonts w:ascii="Arial Narrow" w:hAnsi="Arial Narrow"/>
          <w:snapToGrid w:val="0"/>
          <w:lang w:val="en-US"/>
        </w:rPr>
        <w:t>;</w:t>
      </w:r>
    </w:p>
    <w:p w14:paraId="7371541A" w14:textId="77777777" w:rsidR="00580BF1" w:rsidRPr="00F37E46" w:rsidRDefault="00C64111" w:rsidP="00AC4FE7">
      <w:pPr>
        <w:numPr>
          <w:ilvl w:val="0"/>
          <w:numId w:val="10"/>
        </w:numPr>
        <w:tabs>
          <w:tab w:val="left" w:pos="720"/>
        </w:tabs>
        <w:autoSpaceDE w:val="0"/>
        <w:autoSpaceDN w:val="0"/>
        <w:rPr>
          <w:rFonts w:ascii="Arial Narrow" w:hAnsi="Arial Narrow"/>
          <w:snapToGrid w:val="0"/>
          <w:lang w:val="en-US"/>
        </w:rPr>
      </w:pPr>
      <w:r w:rsidRPr="00F37E46">
        <w:rPr>
          <w:rFonts w:ascii="Arial Narrow" w:hAnsi="Arial Narrow"/>
          <w:snapToGrid w:val="0"/>
          <w:lang w:val="en-US"/>
        </w:rPr>
        <w:t>all messages to customers, agents and distributors about export control procedures</w:t>
      </w:r>
      <w:r w:rsidR="00580BF1" w:rsidRPr="00F37E46">
        <w:rPr>
          <w:rFonts w:ascii="Arial Narrow" w:hAnsi="Arial Narrow"/>
          <w:snapToGrid w:val="0"/>
          <w:lang w:val="en-US"/>
        </w:rPr>
        <w:t>;</w:t>
      </w:r>
    </w:p>
    <w:p w14:paraId="5DB45F88" w14:textId="77777777" w:rsidR="00580BF1" w:rsidRPr="00F37E46" w:rsidRDefault="00C64111" w:rsidP="00AC4FE7">
      <w:pPr>
        <w:numPr>
          <w:ilvl w:val="0"/>
          <w:numId w:val="10"/>
        </w:numPr>
        <w:tabs>
          <w:tab w:val="left" w:pos="720"/>
        </w:tabs>
        <w:autoSpaceDE w:val="0"/>
        <w:autoSpaceDN w:val="0"/>
        <w:rPr>
          <w:rFonts w:ascii="Arial Narrow" w:hAnsi="Arial Narrow"/>
          <w:snapToGrid w:val="0"/>
          <w:lang w:val="en-US"/>
        </w:rPr>
      </w:pPr>
      <w:r w:rsidRPr="00F37E46">
        <w:rPr>
          <w:rFonts w:ascii="Arial Narrow" w:hAnsi="Arial Narrow"/>
          <w:snapToGrid w:val="0"/>
          <w:lang w:val="en-US"/>
        </w:rPr>
        <w:t>internal correspondence within the company regarding export controls.</w:t>
      </w:r>
    </w:p>
    <w:p w14:paraId="6BC1C86F" w14:textId="16CF9C26" w:rsidR="0015745A" w:rsidRPr="00F37E46" w:rsidRDefault="00D07A5C" w:rsidP="0015745A">
      <w:pPr>
        <w:pStyle w:val="Heading2"/>
        <w:spacing w:before="120" w:after="120"/>
        <w:ind w:left="272" w:firstLine="629"/>
        <w:rPr>
          <w:rFonts w:ascii="Arial Narrow" w:hAnsi="Arial Narrow"/>
          <w:b/>
          <w:bCs/>
          <w:lang w:val="en-US"/>
        </w:rPr>
      </w:pPr>
      <w:bookmarkStart w:id="249" w:name="_Toc44926285"/>
      <w:r w:rsidRPr="00F37E46">
        <w:rPr>
          <w:rFonts w:ascii="Arial Narrow" w:hAnsi="Arial Narrow"/>
          <w:b/>
          <w:bCs/>
          <w:sz w:val="24"/>
          <w:lang w:val="en-US"/>
        </w:rPr>
        <w:lastRenderedPageBreak/>
        <w:t>5</w:t>
      </w:r>
      <w:r w:rsidR="00564B87" w:rsidRPr="00F37E46">
        <w:rPr>
          <w:rFonts w:ascii="Arial Narrow" w:hAnsi="Arial Narrow"/>
          <w:b/>
          <w:bCs/>
          <w:sz w:val="24"/>
          <w:lang w:val="en-US"/>
        </w:rPr>
        <w:t xml:space="preserve">.2. </w:t>
      </w:r>
      <w:r w:rsidR="0015745A" w:rsidRPr="00F37E46">
        <w:rPr>
          <w:rFonts w:ascii="Arial Narrow" w:hAnsi="Arial Narrow"/>
          <w:b/>
          <w:bCs/>
          <w:sz w:val="24"/>
          <w:szCs w:val="24"/>
          <w:lang w:val="en-US"/>
        </w:rPr>
        <w:t>Documentation location</w:t>
      </w:r>
      <w:bookmarkEnd w:id="249"/>
    </w:p>
    <w:p w14:paraId="043336F9" w14:textId="5A373BDF" w:rsidR="0015745A" w:rsidRPr="00F37E46" w:rsidRDefault="0015745A" w:rsidP="00E434BB">
      <w:pPr>
        <w:spacing w:before="120" w:after="120"/>
        <w:jc w:val="both"/>
        <w:rPr>
          <w:rFonts w:ascii="Arial Narrow" w:hAnsi="Arial Narrow"/>
          <w:snapToGrid w:val="0"/>
          <w:lang w:val="en-US"/>
        </w:rPr>
      </w:pPr>
      <w:r w:rsidRPr="00F37E46">
        <w:rPr>
          <w:rFonts w:ascii="Arial Narrow" w:hAnsi="Arial Narrow"/>
          <w:snapToGrid w:val="0"/>
          <w:lang w:val="en-US"/>
        </w:rPr>
        <w:t xml:space="preserve">Current documentation is kept </w:t>
      </w:r>
      <w:r w:rsidRPr="007E3820">
        <w:rPr>
          <w:rFonts w:ascii="Arial Narrow" w:hAnsi="Arial Narrow"/>
          <w:snapToGrid w:val="0"/>
          <w:lang w:val="en-US"/>
        </w:rPr>
        <w:t xml:space="preserve">by the </w:t>
      </w:r>
      <w:r w:rsidR="00FC2DC3" w:rsidRPr="007E3820">
        <w:rPr>
          <w:rFonts w:ascii="Arial Narrow" w:hAnsi="Arial Narrow"/>
          <w:snapToGrid w:val="0"/>
          <w:lang w:val="en-US"/>
        </w:rPr>
        <w:t>e</w:t>
      </w:r>
      <w:r w:rsidRPr="007E3820">
        <w:rPr>
          <w:rFonts w:ascii="Arial Narrow" w:hAnsi="Arial Narrow"/>
          <w:snapToGrid w:val="0"/>
          <w:lang w:val="en-US"/>
        </w:rPr>
        <w:t xml:space="preserve">xport </w:t>
      </w:r>
      <w:r w:rsidR="00FC2DC3" w:rsidRPr="007E3820">
        <w:rPr>
          <w:rFonts w:ascii="Arial Narrow" w:hAnsi="Arial Narrow"/>
          <w:snapToGrid w:val="0"/>
          <w:lang w:val="en-US"/>
        </w:rPr>
        <w:t>c</w:t>
      </w:r>
      <w:r w:rsidRPr="007E3820">
        <w:rPr>
          <w:rFonts w:ascii="Arial Narrow" w:hAnsi="Arial Narrow"/>
          <w:snapToGrid w:val="0"/>
          <w:lang w:val="en-US"/>
        </w:rPr>
        <w:t>ontrol Administrator</w:t>
      </w:r>
      <w:r w:rsidRPr="00F37E46">
        <w:rPr>
          <w:rFonts w:ascii="Arial Narrow" w:hAnsi="Arial Narrow"/>
          <w:snapToGrid w:val="0"/>
          <w:lang w:val="en-US"/>
        </w:rPr>
        <w:t xml:space="preserve"> in an easily accessible place. Documents stored for more than </w:t>
      </w:r>
      <w:r w:rsidR="00AC4FE7">
        <w:rPr>
          <w:rFonts w:ascii="Arial Narrow" w:hAnsi="Arial Narrow"/>
          <w:snapToGrid w:val="0"/>
          <w:lang w:val="en-US"/>
        </w:rPr>
        <w:t xml:space="preserve">certain number of years </w:t>
      </w:r>
      <w:r w:rsidR="000D5BCC">
        <w:rPr>
          <w:rFonts w:ascii="Arial Narrow" w:hAnsi="Arial Narrow"/>
          <w:b/>
          <w:snapToGrid w:val="0"/>
          <w:lang w:val="en-US"/>
        </w:rPr>
        <w:t>(</w:t>
      </w:r>
      <w:r w:rsidR="000D5BCC" w:rsidRPr="00AC4FE7">
        <w:rPr>
          <w:rFonts w:ascii="Arial Narrow" w:hAnsi="Arial Narrow"/>
          <w:bCs/>
          <w:i/>
          <w:iCs/>
          <w:snapToGrid w:val="0"/>
          <w:lang w:val="en-US"/>
        </w:rPr>
        <w:t>number of years required by national laws</w:t>
      </w:r>
      <w:r w:rsidR="000D5BCC">
        <w:rPr>
          <w:rFonts w:ascii="Arial Narrow" w:hAnsi="Arial Narrow"/>
          <w:b/>
          <w:snapToGrid w:val="0"/>
          <w:lang w:val="en-US"/>
        </w:rPr>
        <w:t>)</w:t>
      </w:r>
      <w:r w:rsidRPr="00F37E46">
        <w:rPr>
          <w:rFonts w:ascii="Arial Narrow" w:hAnsi="Arial Narrow"/>
          <w:snapToGrid w:val="0"/>
          <w:lang w:val="en-US"/>
        </w:rPr>
        <w:t xml:space="preserve"> are transferred to archive. The export control </w:t>
      </w:r>
      <w:r w:rsidR="00FC2DC3" w:rsidRPr="00F37E46">
        <w:rPr>
          <w:rFonts w:ascii="Arial Narrow" w:hAnsi="Arial Narrow"/>
          <w:snapToGrid w:val="0"/>
          <w:lang w:val="en-US"/>
        </w:rPr>
        <w:t>A</w:t>
      </w:r>
      <w:r w:rsidRPr="00F37E46">
        <w:rPr>
          <w:rFonts w:ascii="Arial Narrow" w:hAnsi="Arial Narrow"/>
          <w:snapToGrid w:val="0"/>
          <w:lang w:val="en-US"/>
        </w:rPr>
        <w:t>dministrator has access to both</w:t>
      </w:r>
      <w:r w:rsidR="00190CF4" w:rsidRPr="00F37E46">
        <w:rPr>
          <w:rFonts w:ascii="Arial Narrow" w:hAnsi="Arial Narrow"/>
          <w:snapToGrid w:val="0"/>
          <w:lang w:val="en-US"/>
        </w:rPr>
        <w:t xml:space="preserve"> the</w:t>
      </w:r>
      <w:r w:rsidRPr="00F37E46">
        <w:rPr>
          <w:rFonts w:ascii="Arial Narrow" w:hAnsi="Arial Narrow"/>
          <w:snapToGrid w:val="0"/>
          <w:lang w:val="en-US"/>
        </w:rPr>
        <w:t xml:space="preserve"> current documents and documents stored in the archive.</w:t>
      </w:r>
    </w:p>
    <w:p w14:paraId="3BD0B09F" w14:textId="77777777" w:rsidR="0015745A" w:rsidRPr="00F37E46" w:rsidRDefault="00D07A5C" w:rsidP="0015745A">
      <w:pPr>
        <w:pStyle w:val="Heading2"/>
        <w:spacing w:before="120" w:after="120"/>
        <w:ind w:left="272" w:firstLine="629"/>
        <w:rPr>
          <w:rFonts w:ascii="Arial Narrow" w:hAnsi="Arial Narrow"/>
          <w:b/>
          <w:bCs/>
          <w:lang w:val="en-US"/>
        </w:rPr>
      </w:pPr>
      <w:bookmarkStart w:id="250" w:name="_Toc44926286"/>
      <w:r w:rsidRPr="00F37E46">
        <w:rPr>
          <w:rFonts w:ascii="Arial Narrow" w:hAnsi="Arial Narrow"/>
          <w:b/>
          <w:bCs/>
          <w:sz w:val="24"/>
          <w:lang w:val="en-US"/>
        </w:rPr>
        <w:t>5</w:t>
      </w:r>
      <w:r w:rsidR="00564B87" w:rsidRPr="00F37E46">
        <w:rPr>
          <w:rFonts w:ascii="Arial Narrow" w:hAnsi="Arial Narrow"/>
          <w:b/>
          <w:bCs/>
          <w:sz w:val="24"/>
          <w:lang w:val="en-US"/>
        </w:rPr>
        <w:t>.</w:t>
      </w:r>
      <w:r w:rsidR="003F26E3" w:rsidRPr="00F37E46">
        <w:rPr>
          <w:rFonts w:ascii="Arial Narrow" w:hAnsi="Arial Narrow"/>
          <w:b/>
          <w:bCs/>
          <w:sz w:val="24"/>
          <w:lang w:val="en-US"/>
        </w:rPr>
        <w:t xml:space="preserve">3. </w:t>
      </w:r>
      <w:r w:rsidR="0015745A" w:rsidRPr="00F37E46">
        <w:rPr>
          <w:rFonts w:ascii="Arial Narrow" w:hAnsi="Arial Narrow"/>
          <w:b/>
          <w:bCs/>
          <w:sz w:val="24"/>
          <w:szCs w:val="24"/>
          <w:lang w:val="en-US"/>
        </w:rPr>
        <w:t>Document</w:t>
      </w:r>
      <w:r w:rsidR="00FC2DC3" w:rsidRPr="00F37E46">
        <w:rPr>
          <w:rFonts w:ascii="Arial Narrow" w:hAnsi="Arial Narrow"/>
          <w:b/>
          <w:bCs/>
          <w:sz w:val="24"/>
          <w:szCs w:val="24"/>
          <w:lang w:val="en-US"/>
        </w:rPr>
        <w:t>s</w:t>
      </w:r>
      <w:r w:rsidR="0015745A" w:rsidRPr="00F37E46">
        <w:rPr>
          <w:rFonts w:ascii="Arial Narrow" w:hAnsi="Arial Narrow"/>
          <w:b/>
          <w:bCs/>
          <w:sz w:val="24"/>
          <w:szCs w:val="24"/>
          <w:lang w:val="en-US"/>
        </w:rPr>
        <w:t xml:space="preserve"> retention period</w:t>
      </w:r>
      <w:bookmarkEnd w:id="250"/>
    </w:p>
    <w:p w14:paraId="50148626" w14:textId="23FB1CFC" w:rsidR="0015745A" w:rsidRPr="00F37E46" w:rsidRDefault="0015745A" w:rsidP="00E434BB">
      <w:pPr>
        <w:spacing w:before="120" w:after="120"/>
        <w:jc w:val="both"/>
        <w:rPr>
          <w:rFonts w:ascii="Arial Narrow" w:hAnsi="Arial Narrow"/>
          <w:snapToGrid w:val="0"/>
          <w:lang w:val="en-US"/>
        </w:rPr>
      </w:pPr>
      <w:r w:rsidRPr="00F37E46">
        <w:rPr>
          <w:rFonts w:ascii="Arial Narrow" w:hAnsi="Arial Narrow"/>
          <w:snapToGrid w:val="0"/>
          <w:lang w:val="en-US"/>
        </w:rPr>
        <w:t xml:space="preserve">All above documents are stored for at least </w:t>
      </w:r>
      <w:r w:rsidR="000D5BCC">
        <w:rPr>
          <w:rFonts w:ascii="Arial Narrow" w:hAnsi="Arial Narrow"/>
          <w:b/>
          <w:snapToGrid w:val="0"/>
          <w:lang w:val="en-US"/>
        </w:rPr>
        <w:t>x</w:t>
      </w:r>
      <w:r w:rsidRPr="00F37E46">
        <w:rPr>
          <w:rFonts w:ascii="Arial Narrow" w:hAnsi="Arial Narrow"/>
          <w:snapToGrid w:val="0"/>
          <w:lang w:val="en-US"/>
        </w:rPr>
        <w:t xml:space="preserve"> years</w:t>
      </w:r>
      <w:r w:rsidR="000D5BCC">
        <w:rPr>
          <w:rFonts w:ascii="Arial Narrow" w:hAnsi="Arial Narrow"/>
          <w:snapToGrid w:val="0"/>
          <w:lang w:val="en-US"/>
        </w:rPr>
        <w:t xml:space="preserve"> (</w:t>
      </w:r>
      <w:r w:rsidR="000D5BCC" w:rsidRPr="00AC4FE7">
        <w:rPr>
          <w:rFonts w:ascii="Arial Narrow" w:hAnsi="Arial Narrow"/>
          <w:i/>
          <w:iCs/>
          <w:snapToGrid w:val="0"/>
          <w:lang w:val="en-US"/>
        </w:rPr>
        <w:t>as required by national law</w:t>
      </w:r>
      <w:r w:rsidR="000D5BCC">
        <w:rPr>
          <w:rFonts w:ascii="Arial Narrow" w:hAnsi="Arial Narrow"/>
          <w:snapToGrid w:val="0"/>
          <w:lang w:val="en-US"/>
        </w:rPr>
        <w:t>)</w:t>
      </w:r>
      <w:r w:rsidRPr="00F37E46">
        <w:rPr>
          <w:rFonts w:ascii="Arial Narrow" w:hAnsi="Arial Narrow"/>
          <w:snapToGrid w:val="0"/>
          <w:lang w:val="en-US"/>
        </w:rPr>
        <w:t xml:space="preserve"> after a commercial transaction is completed and the validity of the export permit expires. </w:t>
      </w:r>
      <w:r w:rsidR="00C62A85">
        <w:rPr>
          <w:rFonts w:ascii="Arial Narrow" w:hAnsi="Arial Narrow"/>
          <w:snapToGrid w:val="0"/>
          <w:lang w:val="en-US"/>
        </w:rPr>
        <w:t xml:space="preserve"> </w:t>
      </w:r>
      <w:r w:rsidRPr="00F37E46">
        <w:rPr>
          <w:rFonts w:ascii="Arial Narrow" w:hAnsi="Arial Narrow"/>
          <w:snapToGrid w:val="0"/>
          <w:lang w:val="en-US"/>
        </w:rPr>
        <w:t xml:space="preserve">Documents stored for more than a year can be transferred to electronic media, provided that they can be easily found and printed </w:t>
      </w:r>
      <w:r w:rsidR="00190CF4" w:rsidRPr="00F37E46">
        <w:rPr>
          <w:rFonts w:ascii="Arial Narrow" w:hAnsi="Arial Narrow"/>
          <w:snapToGrid w:val="0"/>
          <w:lang w:val="en-US"/>
        </w:rPr>
        <w:t>if</w:t>
      </w:r>
      <w:r w:rsidRPr="00F37E46">
        <w:rPr>
          <w:rFonts w:ascii="Arial Narrow" w:hAnsi="Arial Narrow"/>
          <w:snapToGrid w:val="0"/>
          <w:lang w:val="en-US"/>
        </w:rPr>
        <w:t xml:space="preserve"> needed.</w:t>
      </w:r>
    </w:p>
    <w:p w14:paraId="3E6B3719" w14:textId="77777777" w:rsidR="00580BF1" w:rsidRPr="00F37E46" w:rsidRDefault="00D07A5C" w:rsidP="002D0FDE">
      <w:pPr>
        <w:pStyle w:val="Heading2"/>
        <w:spacing w:before="240" w:after="240"/>
        <w:ind w:left="0" w:firstLine="0"/>
        <w:rPr>
          <w:rFonts w:ascii="Arial Narrow" w:hAnsi="Arial Narrow"/>
          <w:b/>
          <w:bCs/>
          <w:sz w:val="24"/>
          <w:lang w:val="en-US"/>
        </w:rPr>
      </w:pPr>
      <w:bookmarkStart w:id="251" w:name="_ПОДГОТОВКА_ПЕРСОНАЛА"/>
      <w:bookmarkStart w:id="252" w:name="_Toc44926287"/>
      <w:bookmarkEnd w:id="251"/>
      <w:r w:rsidRPr="00F37E46">
        <w:rPr>
          <w:rFonts w:ascii="Arial Narrow" w:hAnsi="Arial Narrow"/>
          <w:b/>
          <w:bCs/>
          <w:sz w:val="24"/>
          <w:lang w:val="en-US"/>
        </w:rPr>
        <w:t>6</w:t>
      </w:r>
      <w:r w:rsidR="00606C31" w:rsidRPr="00F37E46">
        <w:rPr>
          <w:rFonts w:ascii="Arial Narrow" w:hAnsi="Arial Narrow"/>
          <w:b/>
          <w:bCs/>
          <w:sz w:val="24"/>
          <w:lang w:val="en-US"/>
        </w:rPr>
        <w:t xml:space="preserve">. </w:t>
      </w:r>
      <w:r w:rsidR="0015745A" w:rsidRPr="00F37E46">
        <w:rPr>
          <w:rFonts w:ascii="Arial Narrow" w:hAnsi="Arial Narrow"/>
          <w:b/>
          <w:bCs/>
          <w:sz w:val="24"/>
          <w:lang w:val="en-US"/>
        </w:rPr>
        <w:t>PERSONNEL TRAINING</w:t>
      </w:r>
      <w:bookmarkEnd w:id="252"/>
    </w:p>
    <w:p w14:paraId="322D8503" w14:textId="77777777" w:rsidR="0015745A" w:rsidRPr="00F37E46" w:rsidRDefault="0015745A" w:rsidP="00E434BB">
      <w:pPr>
        <w:spacing w:before="60" w:after="60"/>
        <w:jc w:val="both"/>
        <w:rPr>
          <w:rFonts w:ascii="Arial Narrow" w:hAnsi="Arial Narrow" w:cs="Arial"/>
          <w:szCs w:val="20"/>
          <w:lang w:val="en-US"/>
        </w:rPr>
      </w:pPr>
      <w:r w:rsidRPr="00F37E46">
        <w:rPr>
          <w:rFonts w:ascii="Arial Narrow" w:hAnsi="Arial Narrow" w:cs="Arial"/>
          <w:szCs w:val="20"/>
          <w:lang w:val="en-US"/>
        </w:rPr>
        <w:t xml:space="preserve">This </w:t>
      </w:r>
      <w:r w:rsidR="00C65D8B" w:rsidRPr="00F37E46">
        <w:rPr>
          <w:rFonts w:ascii="Arial Narrow" w:hAnsi="Arial Narrow" w:cs="Arial"/>
          <w:szCs w:val="20"/>
          <w:lang w:val="en-US"/>
        </w:rPr>
        <w:t xml:space="preserve">ICP </w:t>
      </w:r>
      <w:r w:rsidRPr="00F37E46">
        <w:rPr>
          <w:rFonts w:ascii="Arial Narrow" w:hAnsi="Arial Narrow" w:cs="Arial"/>
          <w:szCs w:val="20"/>
          <w:lang w:val="en-US"/>
        </w:rPr>
        <w:t xml:space="preserve">element is intended to provide regular training in theory and practice of export control </w:t>
      </w:r>
      <w:r w:rsidR="00365FF6" w:rsidRPr="00F37E46">
        <w:rPr>
          <w:rFonts w:ascii="Arial Narrow" w:hAnsi="Arial Narrow" w:cs="Arial"/>
          <w:szCs w:val="20"/>
          <w:lang w:val="en-US"/>
        </w:rPr>
        <w:t>for</w:t>
      </w:r>
      <w:r w:rsidRPr="00F37E46">
        <w:rPr>
          <w:rFonts w:ascii="Arial Narrow" w:hAnsi="Arial Narrow" w:cs="Arial"/>
          <w:szCs w:val="20"/>
          <w:lang w:val="en-US"/>
        </w:rPr>
        <w:t xml:space="preserve"> all personnel of an enterprise (</w:t>
      </w:r>
      <w:r w:rsidRPr="00F37E46">
        <w:rPr>
          <w:rFonts w:ascii="Arial Narrow" w:hAnsi="Arial Narrow" w:cs="Arial"/>
          <w:i/>
          <w:szCs w:val="20"/>
          <w:lang w:val="en-US"/>
        </w:rPr>
        <w:t>organization, company</w:t>
      </w:r>
      <w:r w:rsidRPr="00F37E46">
        <w:rPr>
          <w:rFonts w:ascii="Arial Narrow" w:hAnsi="Arial Narrow" w:cs="Arial"/>
          <w:szCs w:val="20"/>
          <w:lang w:val="en-US"/>
        </w:rPr>
        <w:t>) dealing with foreign trade issues.</w:t>
      </w:r>
    </w:p>
    <w:p w14:paraId="17549025" w14:textId="77777777" w:rsidR="0015745A" w:rsidRPr="00F37E46" w:rsidRDefault="0015745A" w:rsidP="00AC4FE7">
      <w:pPr>
        <w:pStyle w:val="BodyText"/>
        <w:spacing w:before="60" w:after="60"/>
        <w:jc w:val="both"/>
        <w:rPr>
          <w:rFonts w:ascii="Arial Narrow" w:hAnsi="Arial Narrow" w:cs="Arial"/>
          <w:lang w:val="en-US"/>
        </w:rPr>
      </w:pPr>
      <w:r w:rsidRPr="00F37E46">
        <w:rPr>
          <w:rFonts w:ascii="Arial Narrow" w:hAnsi="Arial Narrow" w:cs="Arial"/>
          <w:lang w:val="en-US"/>
        </w:rPr>
        <w:t>The training of specialists on export control issues is carried out within the framework of personnel training and advanced training</w:t>
      </w:r>
      <w:r w:rsidR="00C65D8B" w:rsidRPr="00F37E46">
        <w:rPr>
          <w:rFonts w:ascii="Arial Narrow" w:hAnsi="Arial Narrow" w:cs="Arial"/>
          <w:lang w:val="en-US"/>
        </w:rPr>
        <w:t xml:space="preserve"> system</w:t>
      </w:r>
      <w:r w:rsidRPr="00F37E46">
        <w:rPr>
          <w:rFonts w:ascii="Arial Narrow" w:hAnsi="Arial Narrow" w:cs="Arial"/>
          <w:lang w:val="en-US"/>
        </w:rPr>
        <w:t xml:space="preserve"> adopted at the enterprise (</w:t>
      </w:r>
      <w:r w:rsidRPr="00F37E46">
        <w:rPr>
          <w:rFonts w:ascii="Arial Narrow" w:hAnsi="Arial Narrow" w:cs="Arial"/>
          <w:i/>
          <w:lang w:val="en-US"/>
        </w:rPr>
        <w:t>organization, company</w:t>
      </w:r>
      <w:r w:rsidR="00642B08" w:rsidRPr="00F37E46">
        <w:rPr>
          <w:rFonts w:ascii="Arial Narrow" w:hAnsi="Arial Narrow" w:cs="Arial"/>
          <w:lang w:val="en-US"/>
        </w:rPr>
        <w:t xml:space="preserve">).  </w:t>
      </w:r>
      <w:r w:rsidRPr="00F37E46">
        <w:rPr>
          <w:rFonts w:ascii="Arial Narrow" w:hAnsi="Arial Narrow" w:cs="Arial"/>
          <w:lang w:val="en-US"/>
        </w:rPr>
        <w:t>The purpose of training</w:t>
      </w:r>
      <w:r w:rsidR="00642B08" w:rsidRPr="00F37E46">
        <w:rPr>
          <w:rFonts w:ascii="Arial Narrow" w:hAnsi="Arial Narrow" w:cs="Arial"/>
          <w:lang w:val="en-US"/>
        </w:rPr>
        <w:t xml:space="preserve"> is</w:t>
      </w:r>
      <w:r w:rsidRPr="00F37E46">
        <w:rPr>
          <w:rFonts w:ascii="Arial Narrow" w:hAnsi="Arial Narrow" w:cs="Arial"/>
          <w:lang w:val="en-US"/>
        </w:rPr>
        <w:t xml:space="preserve"> to increase the professional level of personnel involved in export control a</w:t>
      </w:r>
      <w:r w:rsidR="00642B08" w:rsidRPr="00F37E46">
        <w:rPr>
          <w:rFonts w:ascii="Arial Narrow" w:hAnsi="Arial Narrow" w:cs="Arial"/>
          <w:lang w:val="en-US"/>
        </w:rPr>
        <w:t>rrangements.</w:t>
      </w:r>
    </w:p>
    <w:p w14:paraId="222A9CEE" w14:textId="77777777" w:rsidR="00C91FD1" w:rsidRPr="00F37E46" w:rsidRDefault="000F4710" w:rsidP="00E434BB">
      <w:pPr>
        <w:pStyle w:val="BodyText"/>
        <w:spacing w:before="60" w:after="60"/>
        <w:rPr>
          <w:rFonts w:ascii="Arial Narrow" w:hAnsi="Arial Narrow" w:cs="Arial"/>
          <w:lang w:val="en-US"/>
        </w:rPr>
      </w:pPr>
      <w:r w:rsidRPr="00F37E46">
        <w:rPr>
          <w:rFonts w:ascii="Arial Narrow" w:hAnsi="Arial Narrow" w:cs="Arial"/>
          <w:lang w:val="en-US"/>
        </w:rPr>
        <w:t>Specialists are trained in the following areas</w:t>
      </w:r>
      <w:r w:rsidR="00C91FD1" w:rsidRPr="00F37E46">
        <w:rPr>
          <w:rFonts w:ascii="Arial Narrow" w:hAnsi="Arial Narrow" w:cs="Arial"/>
          <w:lang w:val="en-US"/>
        </w:rPr>
        <w:t>:</w:t>
      </w:r>
    </w:p>
    <w:p w14:paraId="57D326DC" w14:textId="77777777" w:rsidR="00C91FD1" w:rsidRPr="00F37E46" w:rsidRDefault="000F4710" w:rsidP="00AC4FE7">
      <w:pPr>
        <w:pStyle w:val="BodyText"/>
        <w:numPr>
          <w:ilvl w:val="0"/>
          <w:numId w:val="16"/>
        </w:numPr>
        <w:tabs>
          <w:tab w:val="clear" w:pos="360"/>
        </w:tabs>
        <w:ind w:left="510"/>
        <w:jc w:val="both"/>
        <w:rPr>
          <w:rFonts w:ascii="Arial Narrow" w:hAnsi="Arial Narrow" w:cs="Arial"/>
          <w:lang w:val="en-US"/>
        </w:rPr>
      </w:pPr>
      <w:r w:rsidRPr="00F37E46">
        <w:rPr>
          <w:rFonts w:ascii="Arial Narrow" w:hAnsi="Arial Narrow" w:cs="Arial"/>
          <w:lang w:val="en-US"/>
        </w:rPr>
        <w:t>goals and objectives of export control;</w:t>
      </w:r>
    </w:p>
    <w:p w14:paraId="5A869BF0" w14:textId="77777777" w:rsidR="00AD2136" w:rsidRPr="00F37E46" w:rsidRDefault="000F4710" w:rsidP="00AC4FE7">
      <w:pPr>
        <w:pStyle w:val="BodyText"/>
        <w:numPr>
          <w:ilvl w:val="0"/>
          <w:numId w:val="16"/>
        </w:numPr>
        <w:tabs>
          <w:tab w:val="clear" w:pos="360"/>
        </w:tabs>
        <w:ind w:left="510"/>
        <w:rPr>
          <w:rFonts w:ascii="Arial Narrow" w:hAnsi="Arial Narrow"/>
          <w:lang w:val="en-US"/>
        </w:rPr>
      </w:pPr>
      <w:r w:rsidRPr="00F37E46">
        <w:rPr>
          <w:rFonts w:ascii="Arial Narrow" w:hAnsi="Arial Narrow"/>
          <w:lang w:val="en-US"/>
        </w:rPr>
        <w:t xml:space="preserve">requirements of the Law of the </w:t>
      </w:r>
      <w:r w:rsidR="00C62A85">
        <w:rPr>
          <w:rFonts w:ascii="Arial Narrow" w:hAnsi="Arial Narrow"/>
          <w:lang w:val="en-US"/>
        </w:rPr>
        <w:t>Country</w:t>
      </w:r>
      <w:r w:rsidR="00C62A85" w:rsidRPr="00F37E46" w:rsidDel="00C62A85">
        <w:rPr>
          <w:rFonts w:ascii="Arial Narrow" w:hAnsi="Arial Narrow"/>
          <w:lang w:val="en-US"/>
        </w:rPr>
        <w:t xml:space="preserve"> </w:t>
      </w:r>
      <w:r w:rsidRPr="00F37E46">
        <w:rPr>
          <w:rFonts w:ascii="Arial Narrow" w:hAnsi="Arial Narrow"/>
          <w:lang w:val="en-US"/>
        </w:rPr>
        <w:t xml:space="preserve">“On Export Control”, and regulatory acts on export control in relation to </w:t>
      </w:r>
      <w:r w:rsidR="00365FF6" w:rsidRPr="00F37E46">
        <w:rPr>
          <w:rFonts w:ascii="Arial Narrow" w:hAnsi="Arial Narrow"/>
          <w:lang w:val="en-US"/>
        </w:rPr>
        <w:t xml:space="preserve">enterprise </w:t>
      </w:r>
      <w:r w:rsidR="00365FF6" w:rsidRPr="00F37E46">
        <w:rPr>
          <w:rFonts w:ascii="Arial Narrow" w:hAnsi="Arial Narrow"/>
          <w:i/>
          <w:lang w:val="en-US"/>
        </w:rPr>
        <w:t>(organization, company)</w:t>
      </w:r>
      <w:r w:rsidR="00365FF6" w:rsidRPr="00F37E46">
        <w:rPr>
          <w:rFonts w:ascii="Arial Narrow" w:hAnsi="Arial Narrow"/>
          <w:lang w:val="en-US"/>
        </w:rPr>
        <w:t xml:space="preserve"> </w:t>
      </w:r>
      <w:r w:rsidRPr="00F37E46">
        <w:rPr>
          <w:rFonts w:ascii="Arial Narrow" w:hAnsi="Arial Narrow"/>
          <w:lang w:val="en-US"/>
        </w:rPr>
        <w:t>production activit</w:t>
      </w:r>
      <w:r w:rsidR="00AC2B3F" w:rsidRPr="00F37E46">
        <w:rPr>
          <w:rFonts w:ascii="Arial Narrow" w:hAnsi="Arial Narrow"/>
          <w:lang w:val="en-US"/>
        </w:rPr>
        <w:t>y</w:t>
      </w:r>
      <w:r w:rsidRPr="00F37E46">
        <w:rPr>
          <w:rFonts w:ascii="Arial Narrow" w:hAnsi="Arial Narrow"/>
          <w:lang w:val="en-US"/>
        </w:rPr>
        <w:t xml:space="preserve">, as well as the </w:t>
      </w:r>
      <w:r w:rsidR="00AC2B3F" w:rsidRPr="00F37E46">
        <w:rPr>
          <w:rFonts w:ascii="Arial Narrow" w:hAnsi="Arial Narrow"/>
          <w:lang w:val="en-US"/>
        </w:rPr>
        <w:t xml:space="preserve">nomenclature of the </w:t>
      </w:r>
      <w:r w:rsidR="00C62A85">
        <w:rPr>
          <w:rFonts w:ascii="Arial Narrow" w:hAnsi="Arial Narrow"/>
          <w:lang w:val="en-US"/>
        </w:rPr>
        <w:t>commodities</w:t>
      </w:r>
      <w:r w:rsidR="00C62A85" w:rsidRPr="00F37E46">
        <w:rPr>
          <w:rFonts w:ascii="Arial Narrow" w:hAnsi="Arial Narrow"/>
          <w:lang w:val="en-US"/>
        </w:rPr>
        <w:t xml:space="preserve"> </w:t>
      </w:r>
      <w:r w:rsidRPr="00F37E46">
        <w:rPr>
          <w:rFonts w:ascii="Arial Narrow" w:hAnsi="Arial Narrow"/>
          <w:lang w:val="en-US"/>
        </w:rPr>
        <w:t xml:space="preserve">sold </w:t>
      </w:r>
      <w:r w:rsidR="00C62A85">
        <w:rPr>
          <w:rFonts w:ascii="Arial Narrow" w:hAnsi="Arial Narrow"/>
          <w:lang w:val="en-US"/>
        </w:rPr>
        <w:t>at</w:t>
      </w:r>
      <w:r w:rsidRPr="00F37E46">
        <w:rPr>
          <w:rFonts w:ascii="Arial Narrow" w:hAnsi="Arial Narrow"/>
          <w:lang w:val="en-US"/>
        </w:rPr>
        <w:t xml:space="preserve"> foreign markets;</w:t>
      </w:r>
    </w:p>
    <w:p w14:paraId="7919341B" w14:textId="77777777" w:rsidR="00C91FD1" w:rsidRPr="00F37E46" w:rsidRDefault="000F4710" w:rsidP="00AC4FE7">
      <w:pPr>
        <w:pStyle w:val="BodyText"/>
        <w:numPr>
          <w:ilvl w:val="0"/>
          <w:numId w:val="16"/>
        </w:numPr>
        <w:tabs>
          <w:tab w:val="clear" w:pos="360"/>
        </w:tabs>
        <w:ind w:left="510"/>
        <w:jc w:val="both"/>
        <w:rPr>
          <w:rFonts w:ascii="Arial Narrow" w:hAnsi="Arial Narrow" w:cs="Arial"/>
          <w:lang w:val="en-US"/>
        </w:rPr>
      </w:pPr>
      <w:r w:rsidRPr="00F37E46">
        <w:rPr>
          <w:rFonts w:ascii="Arial Narrow" w:hAnsi="Arial Narrow"/>
          <w:lang w:val="en-US"/>
        </w:rPr>
        <w:t>organizational structure of IC</w:t>
      </w:r>
      <w:r w:rsidR="00C62A85">
        <w:rPr>
          <w:rFonts w:ascii="Arial Narrow" w:hAnsi="Arial Narrow"/>
          <w:lang w:val="en-US"/>
        </w:rPr>
        <w:t>P</w:t>
      </w:r>
      <w:r w:rsidR="00C776DC" w:rsidRPr="00F37E46">
        <w:rPr>
          <w:rFonts w:ascii="Arial Narrow" w:hAnsi="Arial Narrow"/>
          <w:lang w:val="en-US"/>
        </w:rPr>
        <w:t xml:space="preserve"> and functions of </w:t>
      </w:r>
      <w:r w:rsidR="00F82B4A" w:rsidRPr="00F37E46">
        <w:rPr>
          <w:rFonts w:ascii="Arial Narrow" w:hAnsi="Arial Narrow"/>
          <w:lang w:val="en-US"/>
        </w:rPr>
        <w:t>sub</w:t>
      </w:r>
      <w:r w:rsidR="00C776DC" w:rsidRPr="00F37E46">
        <w:rPr>
          <w:rFonts w:ascii="Arial Narrow" w:hAnsi="Arial Narrow"/>
          <w:lang w:val="en-US"/>
        </w:rPr>
        <w:t>divisions</w:t>
      </w:r>
      <w:r w:rsidRPr="00F37E46">
        <w:rPr>
          <w:rFonts w:ascii="Arial Narrow" w:hAnsi="Arial Narrow"/>
          <w:lang w:val="en-US"/>
        </w:rPr>
        <w:t xml:space="preserve"> ensuring its work</w:t>
      </w:r>
      <w:r w:rsidR="00C91FD1" w:rsidRPr="00F37E46">
        <w:rPr>
          <w:rFonts w:ascii="Arial Narrow" w:hAnsi="Arial Narrow" w:cs="Arial"/>
          <w:lang w:val="en-US"/>
        </w:rPr>
        <w:t>;</w:t>
      </w:r>
    </w:p>
    <w:p w14:paraId="56F0DB8E" w14:textId="6B7AAEB2" w:rsidR="00C91FD1" w:rsidRPr="00F37E46" w:rsidRDefault="000F4710" w:rsidP="00AC4FE7">
      <w:pPr>
        <w:pStyle w:val="BodyText"/>
        <w:numPr>
          <w:ilvl w:val="0"/>
          <w:numId w:val="16"/>
        </w:numPr>
        <w:tabs>
          <w:tab w:val="clear" w:pos="360"/>
        </w:tabs>
        <w:ind w:left="510"/>
        <w:rPr>
          <w:rFonts w:ascii="Arial Narrow" w:hAnsi="Arial Narrow" w:cs="Arial"/>
          <w:lang w:val="en-US"/>
        </w:rPr>
      </w:pPr>
      <w:r w:rsidRPr="00F37E46">
        <w:rPr>
          <w:rFonts w:ascii="Arial Narrow" w:hAnsi="Arial Narrow" w:cs="Arial"/>
          <w:lang w:val="en-US"/>
        </w:rPr>
        <w:t>export transactions</w:t>
      </w:r>
      <w:r w:rsidR="00F82B4A" w:rsidRPr="00F37E46">
        <w:rPr>
          <w:rFonts w:ascii="Arial Narrow" w:hAnsi="Arial Narrow" w:cs="Arial"/>
          <w:lang w:val="en-US"/>
        </w:rPr>
        <w:t xml:space="preserve"> checks</w:t>
      </w:r>
      <w:r w:rsidR="00C91FD1" w:rsidRPr="00F37E46">
        <w:rPr>
          <w:rFonts w:ascii="Arial Narrow" w:hAnsi="Arial Narrow" w:cs="Arial"/>
          <w:lang w:val="en-US"/>
        </w:rPr>
        <w:t>.</w:t>
      </w:r>
    </w:p>
    <w:p w14:paraId="7123B837" w14:textId="77777777" w:rsidR="00053564" w:rsidRPr="00F37E46" w:rsidRDefault="00053564" w:rsidP="00053564">
      <w:pPr>
        <w:pStyle w:val="BodyText"/>
        <w:spacing w:before="120" w:after="120"/>
        <w:ind w:left="147" w:firstLine="754"/>
        <w:rPr>
          <w:rFonts w:ascii="Arial Narrow" w:hAnsi="Arial Narrow" w:cs="Arial"/>
          <w:b/>
          <w:i/>
          <w:lang w:val="en-US"/>
        </w:rPr>
      </w:pPr>
      <w:r w:rsidRPr="00F37E46">
        <w:rPr>
          <w:rFonts w:ascii="Arial Narrow" w:hAnsi="Arial Narrow" w:cs="Arial"/>
          <w:b/>
          <w:i/>
          <w:lang w:val="en-US"/>
        </w:rPr>
        <w:t>Forms and methods of training</w:t>
      </w:r>
      <w:r w:rsidR="00841529" w:rsidRPr="00F37E46">
        <w:rPr>
          <w:rFonts w:ascii="Arial Narrow" w:hAnsi="Arial Narrow" w:cs="Arial"/>
          <w:b/>
          <w:i/>
          <w:lang w:val="en-US"/>
        </w:rPr>
        <w:t>:</w:t>
      </w:r>
    </w:p>
    <w:p w14:paraId="025F09D3" w14:textId="77777777" w:rsidR="00C91FD1" w:rsidRPr="00F37E46" w:rsidRDefault="00053564" w:rsidP="00AC4FE7">
      <w:pPr>
        <w:pStyle w:val="BodyText"/>
        <w:numPr>
          <w:ilvl w:val="0"/>
          <w:numId w:val="17"/>
        </w:numPr>
        <w:rPr>
          <w:rFonts w:ascii="Arial Narrow" w:hAnsi="Arial Narrow" w:cs="Arial"/>
          <w:lang w:val="en-US"/>
        </w:rPr>
      </w:pPr>
      <w:r w:rsidRPr="00F37E46">
        <w:rPr>
          <w:rFonts w:ascii="Arial Narrow" w:hAnsi="Arial Narrow" w:cs="Arial"/>
          <w:lang w:val="en-US"/>
        </w:rPr>
        <w:t>self-training,</w:t>
      </w:r>
    </w:p>
    <w:p w14:paraId="1308903D" w14:textId="77777777" w:rsidR="00C91FD1" w:rsidRPr="00F37E46" w:rsidRDefault="00053564" w:rsidP="00AC4FE7">
      <w:pPr>
        <w:pStyle w:val="BodyText"/>
        <w:numPr>
          <w:ilvl w:val="0"/>
          <w:numId w:val="17"/>
        </w:numPr>
        <w:rPr>
          <w:rFonts w:ascii="Arial Narrow" w:hAnsi="Arial Narrow" w:cs="Arial"/>
          <w:lang w:val="en-US"/>
        </w:rPr>
      </w:pPr>
      <w:r w:rsidRPr="00F37E46">
        <w:rPr>
          <w:rFonts w:ascii="Arial Narrow" w:hAnsi="Arial Narrow" w:cs="Arial"/>
          <w:lang w:val="en-US"/>
        </w:rPr>
        <w:t xml:space="preserve">group thematic studies (courses) in the </w:t>
      </w:r>
      <w:r w:rsidR="00841529" w:rsidRPr="00F37E46">
        <w:rPr>
          <w:rFonts w:ascii="Arial Narrow" w:hAnsi="Arial Narrow" w:cs="Arial"/>
          <w:lang w:val="en-US"/>
        </w:rPr>
        <w:t>sub</w:t>
      </w:r>
      <w:r w:rsidRPr="00F37E46">
        <w:rPr>
          <w:rFonts w:ascii="Arial Narrow" w:hAnsi="Arial Narrow" w:cs="Arial"/>
          <w:lang w:val="en-US"/>
        </w:rPr>
        <w:t xml:space="preserve">divisions, with the involvement of the most trained specialists in the field of export control </w:t>
      </w:r>
      <w:r w:rsidR="00841529" w:rsidRPr="00F37E46">
        <w:rPr>
          <w:rFonts w:ascii="Arial Narrow" w:hAnsi="Arial Narrow" w:cs="Arial"/>
          <w:lang w:val="en-US"/>
        </w:rPr>
        <w:t>at</w:t>
      </w:r>
      <w:r w:rsidRPr="00F37E46">
        <w:rPr>
          <w:rFonts w:ascii="Arial Narrow" w:hAnsi="Arial Narrow" w:cs="Arial"/>
          <w:lang w:val="en-US"/>
        </w:rPr>
        <w:t xml:space="preserve"> the enterprise and </w:t>
      </w:r>
      <w:r w:rsidR="00841529" w:rsidRPr="00F37E46">
        <w:rPr>
          <w:rFonts w:ascii="Arial Narrow" w:hAnsi="Arial Narrow" w:cs="Arial"/>
          <w:lang w:val="en-US"/>
        </w:rPr>
        <w:t xml:space="preserve">third party </w:t>
      </w:r>
      <w:r w:rsidRPr="00F37E46">
        <w:rPr>
          <w:rFonts w:ascii="Arial Narrow" w:hAnsi="Arial Narrow" w:cs="Arial"/>
          <w:lang w:val="en-US"/>
        </w:rPr>
        <w:t>organizations,</w:t>
      </w:r>
    </w:p>
    <w:p w14:paraId="4A922A8F" w14:textId="77777777" w:rsidR="00C91FD1" w:rsidRPr="00F37E46" w:rsidRDefault="00053564" w:rsidP="00AC4FE7">
      <w:pPr>
        <w:pStyle w:val="BodyText"/>
        <w:numPr>
          <w:ilvl w:val="0"/>
          <w:numId w:val="17"/>
        </w:numPr>
        <w:rPr>
          <w:rFonts w:ascii="Arial Narrow" w:hAnsi="Arial Narrow" w:cs="Arial"/>
          <w:lang w:val="en-US"/>
        </w:rPr>
      </w:pPr>
      <w:r w:rsidRPr="00F37E46">
        <w:rPr>
          <w:rFonts w:ascii="Arial Narrow" w:hAnsi="Arial Narrow" w:cs="Arial"/>
          <w:lang w:val="en-US"/>
        </w:rPr>
        <w:t>participation in conferences and seminars on export control and non-proliferation</w:t>
      </w:r>
      <w:r w:rsidR="00C91FD1" w:rsidRPr="00F37E46">
        <w:rPr>
          <w:rFonts w:ascii="Arial Narrow" w:hAnsi="Arial Narrow" w:cs="Arial"/>
          <w:lang w:val="en-US"/>
        </w:rPr>
        <w:t>,</w:t>
      </w:r>
    </w:p>
    <w:p w14:paraId="64779BD8" w14:textId="77777777" w:rsidR="00C91FD1" w:rsidRPr="00F37E46" w:rsidRDefault="00891273" w:rsidP="00AC4FE7">
      <w:pPr>
        <w:pStyle w:val="BodyText"/>
        <w:numPr>
          <w:ilvl w:val="0"/>
          <w:numId w:val="17"/>
        </w:numPr>
        <w:rPr>
          <w:rFonts w:ascii="Arial Narrow" w:hAnsi="Arial Narrow" w:cs="Arial"/>
          <w:lang w:val="en-US"/>
        </w:rPr>
      </w:pPr>
      <w:r w:rsidRPr="00F37E46">
        <w:rPr>
          <w:rFonts w:ascii="Arial Narrow" w:hAnsi="Arial Narrow" w:cs="Arial"/>
          <w:lang w:val="en-US"/>
        </w:rPr>
        <w:t xml:space="preserve">training of the most </w:t>
      </w:r>
      <w:r w:rsidR="00C62A85">
        <w:rPr>
          <w:rFonts w:ascii="Arial Narrow" w:hAnsi="Arial Narrow" w:cs="Arial"/>
          <w:lang w:val="en-US"/>
        </w:rPr>
        <w:t>experienced</w:t>
      </w:r>
      <w:r w:rsidRPr="00F37E46">
        <w:rPr>
          <w:rFonts w:ascii="Arial Narrow" w:hAnsi="Arial Narrow" w:cs="Arial"/>
          <w:lang w:val="en-US"/>
        </w:rPr>
        <w:t xml:space="preserve"> export control specialists </w:t>
      </w:r>
      <w:r w:rsidR="00C62A85">
        <w:rPr>
          <w:rFonts w:ascii="Arial Narrow" w:hAnsi="Arial Narrow" w:cs="Arial"/>
          <w:lang w:val="en-US"/>
        </w:rPr>
        <w:t>at</w:t>
      </w:r>
      <w:r w:rsidRPr="00F37E46">
        <w:rPr>
          <w:rFonts w:ascii="Arial Narrow" w:hAnsi="Arial Narrow" w:cs="Arial"/>
          <w:lang w:val="en-US"/>
        </w:rPr>
        <w:t xml:space="preserve"> </w:t>
      </w:r>
      <w:r w:rsidR="00841529" w:rsidRPr="00F37E46">
        <w:rPr>
          <w:rFonts w:ascii="Arial Narrow" w:hAnsi="Arial Narrow" w:cs="Arial"/>
          <w:lang w:val="en-US"/>
        </w:rPr>
        <w:t xml:space="preserve">the </w:t>
      </w:r>
      <w:r w:rsidRPr="00F37E46">
        <w:rPr>
          <w:rFonts w:ascii="Arial Narrow" w:hAnsi="Arial Narrow" w:cs="Arial"/>
          <w:lang w:val="en-US"/>
        </w:rPr>
        <w:t>foreign specialized centers and laboratories,</w:t>
      </w:r>
    </w:p>
    <w:p w14:paraId="5BA29CE3" w14:textId="77777777" w:rsidR="00C91FD1" w:rsidRPr="00F37E46" w:rsidRDefault="00891273" w:rsidP="00AC4FE7">
      <w:pPr>
        <w:pStyle w:val="BodyText"/>
        <w:numPr>
          <w:ilvl w:val="0"/>
          <w:numId w:val="17"/>
        </w:numPr>
        <w:jc w:val="both"/>
        <w:rPr>
          <w:rFonts w:ascii="Arial Narrow" w:hAnsi="Arial Narrow" w:cs="Arial"/>
          <w:lang w:val="en-US"/>
        </w:rPr>
      </w:pPr>
      <w:r w:rsidRPr="00F37E46">
        <w:rPr>
          <w:rFonts w:ascii="Arial Narrow" w:hAnsi="Arial Narrow" w:cs="Arial"/>
          <w:lang w:val="en-US"/>
        </w:rPr>
        <w:t>current informing</w:t>
      </w:r>
      <w:r w:rsidR="00C91FD1" w:rsidRPr="00F37E46">
        <w:rPr>
          <w:rFonts w:ascii="Arial Narrow" w:hAnsi="Arial Narrow" w:cs="Arial"/>
          <w:lang w:val="en-US"/>
        </w:rPr>
        <w:t>.</w:t>
      </w:r>
    </w:p>
    <w:p w14:paraId="08698E21" w14:textId="77777777" w:rsidR="00946211" w:rsidRPr="00F37E46" w:rsidRDefault="00946211" w:rsidP="00E434BB">
      <w:pPr>
        <w:pStyle w:val="BodyText"/>
        <w:spacing w:before="60" w:after="60"/>
        <w:jc w:val="both"/>
        <w:rPr>
          <w:rFonts w:ascii="Arial Narrow" w:hAnsi="Arial Narrow" w:cs="Arial"/>
          <w:lang w:val="en-US"/>
        </w:rPr>
      </w:pPr>
      <w:r w:rsidRPr="00F37E46">
        <w:rPr>
          <w:rFonts w:ascii="Arial Narrow" w:hAnsi="Arial Narrow" w:cs="Arial"/>
          <w:lang w:val="en-US"/>
        </w:rPr>
        <w:t xml:space="preserve">The action plan for training specialists is developed by </w:t>
      </w:r>
      <w:r w:rsidRPr="007E3820">
        <w:rPr>
          <w:rFonts w:ascii="Arial Narrow" w:hAnsi="Arial Narrow" w:cs="Arial"/>
          <w:lang w:val="en-US"/>
        </w:rPr>
        <w:t>EC Administrator</w:t>
      </w:r>
      <w:r w:rsidRPr="00F37E46">
        <w:rPr>
          <w:rFonts w:ascii="Arial Narrow" w:hAnsi="Arial Narrow" w:cs="Arial"/>
          <w:lang w:val="en-US"/>
        </w:rPr>
        <w:t xml:space="preserve"> and </w:t>
      </w:r>
      <w:r w:rsidR="00841529" w:rsidRPr="00F37E46">
        <w:rPr>
          <w:rFonts w:ascii="Arial Narrow" w:hAnsi="Arial Narrow" w:cs="Arial"/>
          <w:lang w:val="en-US"/>
        </w:rPr>
        <w:t xml:space="preserve">is </w:t>
      </w:r>
      <w:r w:rsidRPr="00F37E46">
        <w:rPr>
          <w:rFonts w:ascii="Arial Narrow" w:hAnsi="Arial Narrow" w:cs="Arial"/>
          <w:lang w:val="en-US"/>
        </w:rPr>
        <w:t xml:space="preserve">approved by the </w:t>
      </w:r>
      <w:r w:rsidR="00841529" w:rsidRPr="00F37E46">
        <w:rPr>
          <w:rFonts w:ascii="Arial Narrow" w:hAnsi="Arial Narrow" w:cs="Arial"/>
          <w:lang w:val="en-US"/>
        </w:rPr>
        <w:t>H</w:t>
      </w:r>
      <w:r w:rsidRPr="00F37E46">
        <w:rPr>
          <w:rFonts w:ascii="Arial Narrow" w:hAnsi="Arial Narrow" w:cs="Arial"/>
          <w:lang w:val="en-US"/>
        </w:rPr>
        <w:t>ead of the enterprise (</w:t>
      </w:r>
      <w:r w:rsidRPr="00F37E46">
        <w:rPr>
          <w:rFonts w:ascii="Arial Narrow" w:hAnsi="Arial Narrow" w:cs="Arial"/>
          <w:i/>
          <w:lang w:val="en-US"/>
        </w:rPr>
        <w:t>organization, company</w:t>
      </w:r>
      <w:r w:rsidRPr="00F37E46">
        <w:rPr>
          <w:rFonts w:ascii="Arial Narrow" w:hAnsi="Arial Narrow" w:cs="Arial"/>
          <w:lang w:val="en-US"/>
        </w:rPr>
        <w:t xml:space="preserve">). </w:t>
      </w:r>
      <w:r w:rsidR="00841529" w:rsidRPr="00F37E46">
        <w:rPr>
          <w:rFonts w:ascii="Arial Narrow" w:hAnsi="Arial Narrow" w:cs="Arial"/>
          <w:lang w:val="en-US"/>
        </w:rPr>
        <w:t xml:space="preserve"> </w:t>
      </w:r>
      <w:r w:rsidRPr="00F37E46">
        <w:rPr>
          <w:rFonts w:ascii="Arial Narrow" w:hAnsi="Arial Narrow" w:cs="Arial"/>
          <w:lang w:val="en-US"/>
        </w:rPr>
        <w:t xml:space="preserve">The export control </w:t>
      </w:r>
      <w:r w:rsidR="00841529" w:rsidRPr="007E3820">
        <w:rPr>
          <w:rFonts w:ascii="Arial Narrow" w:hAnsi="Arial Narrow" w:cs="Arial"/>
          <w:lang w:val="en-US"/>
        </w:rPr>
        <w:t>A</w:t>
      </w:r>
      <w:r w:rsidRPr="007E3820">
        <w:rPr>
          <w:rFonts w:ascii="Arial Narrow" w:hAnsi="Arial Narrow" w:cs="Arial"/>
          <w:lang w:val="en-US"/>
        </w:rPr>
        <w:t>dministrator</w:t>
      </w:r>
      <w:r w:rsidRPr="00F37E46">
        <w:rPr>
          <w:rFonts w:ascii="Arial Narrow" w:hAnsi="Arial Narrow" w:cs="Arial"/>
          <w:lang w:val="en-US"/>
        </w:rPr>
        <w:t xml:space="preserve"> maintains records of dates, topics and participants trained. He is responsible for the implementation of the action plan, as well as for the completeness and timeliness of current information on export control issues.</w:t>
      </w:r>
    </w:p>
    <w:p w14:paraId="547E3D69" w14:textId="77777777" w:rsidR="00C91FD1" w:rsidRPr="00F37E46" w:rsidRDefault="00C91FD1">
      <w:pPr>
        <w:ind w:left="360"/>
        <w:rPr>
          <w:rFonts w:ascii="Arial Narrow" w:hAnsi="Arial Narrow" w:cs="Arial"/>
          <w:b/>
          <w:lang w:val="en-US"/>
        </w:rPr>
      </w:pPr>
    </w:p>
    <w:p w14:paraId="0A06D28B" w14:textId="77777777" w:rsidR="007F3E22" w:rsidRPr="00F37E46" w:rsidRDefault="00C4425F">
      <w:pPr>
        <w:ind w:left="360"/>
        <w:rPr>
          <w:rFonts w:ascii="Arial Narrow" w:hAnsi="Arial Narrow" w:cs="Arial"/>
          <w:b/>
          <w:szCs w:val="20"/>
          <w:lang w:val="en-US"/>
        </w:rPr>
      </w:pPr>
      <w:r w:rsidRPr="00F37E46">
        <w:rPr>
          <w:rFonts w:ascii="Arial Narrow" w:hAnsi="Arial Narrow" w:cs="Arial"/>
          <w:b/>
          <w:szCs w:val="20"/>
          <w:lang w:val="en-US"/>
        </w:rPr>
        <w:br w:type="page"/>
      </w:r>
    </w:p>
    <w:p w14:paraId="42C7D977" w14:textId="77777777" w:rsidR="00946211" w:rsidRPr="00F37E46" w:rsidRDefault="00946211" w:rsidP="00946211">
      <w:pPr>
        <w:pStyle w:val="Title"/>
        <w:jc w:val="left"/>
        <w:rPr>
          <w:rFonts w:ascii="Arial Narrow" w:hAnsi="Arial Narrow" w:cs="Arial"/>
          <w:szCs w:val="20"/>
        </w:rPr>
      </w:pPr>
      <w:r w:rsidRPr="00F37E46">
        <w:rPr>
          <w:rFonts w:ascii="Arial Narrow" w:hAnsi="Arial Narrow" w:cs="Arial"/>
          <w:szCs w:val="20"/>
        </w:rPr>
        <w:lastRenderedPageBreak/>
        <w:t>TRAINING PLAN - EXAMPLE</w:t>
      </w:r>
    </w:p>
    <w:p w14:paraId="07EE8233" w14:textId="77777777" w:rsidR="00580BF1" w:rsidRPr="00F37E46" w:rsidRDefault="00580BF1" w:rsidP="00946211">
      <w:pPr>
        <w:pStyle w:val="Title"/>
        <w:jc w:val="right"/>
        <w:rPr>
          <w:rFonts w:ascii="Arial Narrow" w:hAnsi="Arial Narrow" w:cs="Arial"/>
          <w:sz w:val="20"/>
          <w:szCs w:val="20"/>
        </w:rPr>
      </w:pPr>
      <w:r w:rsidRPr="00F37E46">
        <w:rPr>
          <w:rFonts w:ascii="Arial Narrow" w:hAnsi="Arial Narrow" w:cs="Arial"/>
          <w:sz w:val="20"/>
          <w:szCs w:val="20"/>
        </w:rPr>
        <w:t>«</w:t>
      </w:r>
      <w:r w:rsidR="00946211" w:rsidRPr="00F37E46">
        <w:rPr>
          <w:rFonts w:ascii="Arial Narrow" w:hAnsi="Arial Narrow" w:cs="Arial"/>
          <w:sz w:val="20"/>
          <w:szCs w:val="20"/>
        </w:rPr>
        <w:t>Approved by</w:t>
      </w:r>
      <w:r w:rsidRPr="00F37E46">
        <w:rPr>
          <w:rFonts w:ascii="Arial Narrow" w:hAnsi="Arial Narrow" w:cs="Arial"/>
          <w:sz w:val="20"/>
          <w:szCs w:val="20"/>
        </w:rPr>
        <w:t>»</w:t>
      </w:r>
    </w:p>
    <w:p w14:paraId="64059B71" w14:textId="77777777" w:rsidR="00580BF1" w:rsidRPr="00F37E46" w:rsidRDefault="00946211">
      <w:pPr>
        <w:pStyle w:val="Title"/>
        <w:jc w:val="right"/>
        <w:rPr>
          <w:rFonts w:ascii="Arial Narrow" w:hAnsi="Arial Narrow" w:cs="Arial"/>
          <w:sz w:val="20"/>
          <w:szCs w:val="20"/>
        </w:rPr>
      </w:pPr>
      <w:r w:rsidRPr="00F37E46">
        <w:rPr>
          <w:rFonts w:ascii="Arial Narrow" w:hAnsi="Arial Narrow" w:cs="Arial"/>
          <w:sz w:val="20"/>
          <w:szCs w:val="20"/>
        </w:rPr>
        <w:t>General Director</w:t>
      </w:r>
    </w:p>
    <w:p w14:paraId="462931BD" w14:textId="77777777" w:rsidR="00580BF1" w:rsidRPr="00F37E46" w:rsidRDefault="00580BF1">
      <w:pPr>
        <w:pStyle w:val="Title"/>
        <w:jc w:val="right"/>
        <w:rPr>
          <w:rFonts w:ascii="Arial Narrow" w:hAnsi="Arial Narrow" w:cs="Arial"/>
          <w:sz w:val="20"/>
          <w:szCs w:val="20"/>
        </w:rPr>
      </w:pPr>
      <w:r w:rsidRPr="00F37E46">
        <w:rPr>
          <w:rFonts w:ascii="Arial Narrow" w:hAnsi="Arial Narrow" w:cs="Arial"/>
          <w:sz w:val="20"/>
          <w:szCs w:val="20"/>
        </w:rPr>
        <w:t>__________________</w:t>
      </w:r>
      <w:r w:rsidR="00946211" w:rsidRPr="00F37E46">
        <w:rPr>
          <w:rFonts w:ascii="Arial Narrow" w:hAnsi="Arial Narrow" w:cs="Arial"/>
          <w:sz w:val="20"/>
          <w:szCs w:val="20"/>
        </w:rPr>
        <w:t>FUL</w:t>
      </w:r>
      <w:r w:rsidR="00F44136" w:rsidRPr="00F37E46">
        <w:rPr>
          <w:rFonts w:ascii="Arial Narrow" w:hAnsi="Arial Narrow" w:cs="Arial"/>
          <w:sz w:val="20"/>
          <w:szCs w:val="20"/>
        </w:rPr>
        <w:t>L</w:t>
      </w:r>
      <w:r w:rsidR="00946211" w:rsidRPr="00F37E46">
        <w:rPr>
          <w:rFonts w:ascii="Arial Narrow" w:hAnsi="Arial Narrow" w:cs="Arial"/>
          <w:sz w:val="20"/>
          <w:szCs w:val="20"/>
        </w:rPr>
        <w:t xml:space="preserve"> NAME</w:t>
      </w:r>
    </w:p>
    <w:p w14:paraId="35660AE2" w14:textId="77777777" w:rsidR="00580BF1" w:rsidRPr="00F37E46" w:rsidRDefault="00580BF1">
      <w:pPr>
        <w:pStyle w:val="Title"/>
        <w:jc w:val="right"/>
        <w:rPr>
          <w:rFonts w:ascii="Arial Narrow" w:hAnsi="Arial Narrow" w:cs="Arial"/>
          <w:sz w:val="20"/>
          <w:szCs w:val="20"/>
        </w:rPr>
      </w:pPr>
      <w:r w:rsidRPr="00F37E46">
        <w:rPr>
          <w:rFonts w:ascii="Arial Narrow" w:hAnsi="Arial Narrow" w:cs="Arial"/>
          <w:sz w:val="20"/>
          <w:szCs w:val="20"/>
        </w:rPr>
        <w:t>«___» __________ 20</w:t>
      </w:r>
      <w:r w:rsidR="00012D19" w:rsidRPr="00F37E46">
        <w:rPr>
          <w:rFonts w:ascii="Arial Narrow" w:hAnsi="Arial Narrow" w:cs="Arial"/>
          <w:sz w:val="20"/>
          <w:szCs w:val="20"/>
        </w:rPr>
        <w:t>_</w:t>
      </w:r>
      <w:r w:rsidR="00946211" w:rsidRPr="00F37E46">
        <w:rPr>
          <w:rFonts w:ascii="Arial Narrow" w:hAnsi="Arial Narrow" w:cs="Arial"/>
          <w:sz w:val="20"/>
          <w:szCs w:val="20"/>
        </w:rPr>
        <w:t xml:space="preserve"> </w:t>
      </w:r>
    </w:p>
    <w:p w14:paraId="26BC572C" w14:textId="77777777" w:rsidR="00580BF1" w:rsidRPr="00F37E46" w:rsidRDefault="00946211">
      <w:pPr>
        <w:pStyle w:val="Title"/>
        <w:rPr>
          <w:rFonts w:ascii="Arial Narrow" w:hAnsi="Arial Narrow" w:cs="Arial"/>
          <w:sz w:val="20"/>
          <w:szCs w:val="20"/>
        </w:rPr>
      </w:pPr>
      <w:r w:rsidRPr="00F37E46">
        <w:rPr>
          <w:rFonts w:ascii="Arial Narrow" w:hAnsi="Arial Narrow" w:cs="Arial"/>
          <w:sz w:val="20"/>
          <w:szCs w:val="20"/>
        </w:rPr>
        <w:t>Plan</w:t>
      </w:r>
      <w:r w:rsidR="00D6705C" w:rsidRPr="00F37E46">
        <w:rPr>
          <w:rFonts w:ascii="Arial Narrow" w:hAnsi="Arial Narrow" w:cs="Arial"/>
          <w:sz w:val="20"/>
          <w:szCs w:val="20"/>
        </w:rPr>
        <w:t xml:space="preserve"> for</w:t>
      </w:r>
    </w:p>
    <w:p w14:paraId="2268E903" w14:textId="77777777" w:rsidR="00946211" w:rsidRPr="00F37E46" w:rsidRDefault="00946211" w:rsidP="00946211">
      <w:pPr>
        <w:pStyle w:val="Title"/>
        <w:rPr>
          <w:rFonts w:ascii="Arial Narrow" w:hAnsi="Arial Narrow" w:cs="Arial"/>
          <w:sz w:val="20"/>
          <w:szCs w:val="20"/>
        </w:rPr>
      </w:pPr>
      <w:r w:rsidRPr="00F37E46">
        <w:rPr>
          <w:rFonts w:ascii="Arial Narrow" w:hAnsi="Arial Narrow" w:cs="Arial"/>
          <w:sz w:val="20"/>
          <w:szCs w:val="20"/>
        </w:rPr>
        <w:t xml:space="preserve">Training/retraining specialists </w:t>
      </w:r>
      <w:r w:rsidR="00D6705C" w:rsidRPr="00F37E46">
        <w:rPr>
          <w:rFonts w:ascii="Arial Narrow" w:hAnsi="Arial Narrow" w:cs="Arial"/>
          <w:sz w:val="20"/>
          <w:szCs w:val="20"/>
        </w:rPr>
        <w:t>in</w:t>
      </w:r>
      <w:r w:rsidRPr="00F37E46">
        <w:rPr>
          <w:rFonts w:ascii="Arial Narrow" w:hAnsi="Arial Narrow" w:cs="Arial"/>
          <w:sz w:val="20"/>
          <w:szCs w:val="20"/>
        </w:rPr>
        <w:t xml:space="preserve"> 20_ </w:t>
      </w:r>
    </w:p>
    <w:p w14:paraId="2DBFCA25" w14:textId="77777777" w:rsidR="00580BF1" w:rsidRPr="00F37E46" w:rsidRDefault="00580BF1">
      <w:pPr>
        <w:pStyle w:val="Title"/>
        <w:rPr>
          <w:rFonts w:ascii="Arial Narrow" w:hAnsi="Arial Narrow" w:cs="Arial"/>
          <w:sz w:val="20"/>
          <w:szCs w:val="20"/>
        </w:rPr>
      </w:pPr>
    </w:p>
    <w:tbl>
      <w:tblPr>
        <w:tblW w:w="0" w:type="auto"/>
        <w:tblInd w:w="108" w:type="dxa"/>
        <w:tblLayout w:type="fixed"/>
        <w:tblLook w:val="0000" w:firstRow="0" w:lastRow="0" w:firstColumn="0" w:lastColumn="0" w:noHBand="0" w:noVBand="0"/>
      </w:tblPr>
      <w:tblGrid>
        <w:gridCol w:w="2127"/>
        <w:gridCol w:w="7413"/>
      </w:tblGrid>
      <w:tr w:rsidR="00580BF1" w:rsidRPr="00665AE3" w14:paraId="67CE8994" w14:textId="77777777">
        <w:tc>
          <w:tcPr>
            <w:tcW w:w="2127" w:type="dxa"/>
            <w:tcBorders>
              <w:top w:val="nil"/>
              <w:left w:val="nil"/>
              <w:bottom w:val="nil"/>
              <w:right w:val="nil"/>
            </w:tcBorders>
            <w:shd w:val="pct20" w:color="auto" w:fill="auto"/>
          </w:tcPr>
          <w:p w14:paraId="31BAADCE" w14:textId="77777777" w:rsidR="00580BF1" w:rsidRPr="00F37E46" w:rsidRDefault="001D238D" w:rsidP="00BE5CF7">
            <w:pPr>
              <w:spacing w:before="120" w:after="120"/>
              <w:rPr>
                <w:rFonts w:ascii="Arial Narrow" w:hAnsi="Arial Narrow" w:cs="Arial"/>
                <w:sz w:val="20"/>
                <w:szCs w:val="20"/>
                <w:lang w:val="en-US"/>
              </w:rPr>
            </w:pPr>
            <w:r w:rsidRPr="00F37E46">
              <w:rPr>
                <w:rFonts w:ascii="Arial Narrow" w:hAnsi="Arial Narrow" w:cs="Arial"/>
                <w:b/>
                <w:bCs/>
                <w:sz w:val="20"/>
                <w:szCs w:val="20"/>
                <w:lang w:val="en-US"/>
              </w:rPr>
              <w:t>Course title</w:t>
            </w:r>
            <w:r w:rsidR="00580BF1" w:rsidRPr="00F37E46">
              <w:rPr>
                <w:rFonts w:ascii="Arial Narrow" w:hAnsi="Arial Narrow" w:cs="Arial"/>
                <w:b/>
                <w:bCs/>
                <w:sz w:val="20"/>
                <w:szCs w:val="20"/>
                <w:lang w:val="en-US"/>
              </w:rPr>
              <w:tab/>
            </w:r>
          </w:p>
        </w:tc>
        <w:tc>
          <w:tcPr>
            <w:tcW w:w="7413" w:type="dxa"/>
            <w:tcBorders>
              <w:top w:val="nil"/>
              <w:left w:val="nil"/>
              <w:bottom w:val="nil"/>
              <w:right w:val="nil"/>
            </w:tcBorders>
            <w:shd w:val="pct20" w:color="auto" w:fill="auto"/>
          </w:tcPr>
          <w:p w14:paraId="61AA92CC" w14:textId="4B8693DE" w:rsidR="00580BF1" w:rsidRPr="00F37E46" w:rsidRDefault="00A63437" w:rsidP="00BE5CF7">
            <w:pPr>
              <w:spacing w:before="120" w:after="120"/>
              <w:rPr>
                <w:rFonts w:ascii="Arial Narrow" w:hAnsi="Arial Narrow" w:cs="Arial"/>
                <w:b/>
                <w:bCs/>
                <w:sz w:val="20"/>
                <w:szCs w:val="20"/>
                <w:lang w:val="en-US"/>
              </w:rPr>
            </w:pPr>
            <w:r w:rsidRPr="00F37E46">
              <w:rPr>
                <w:rFonts w:ascii="Arial Narrow" w:hAnsi="Arial Narrow" w:cs="Arial"/>
                <w:b/>
                <w:bCs/>
                <w:sz w:val="20"/>
                <w:szCs w:val="20"/>
                <w:lang w:val="en-US"/>
              </w:rPr>
              <w:t>Commodit</w:t>
            </w:r>
            <w:r>
              <w:rPr>
                <w:rFonts w:ascii="Arial Narrow" w:hAnsi="Arial Narrow" w:cs="Arial"/>
                <w:b/>
                <w:bCs/>
                <w:sz w:val="20"/>
                <w:szCs w:val="20"/>
                <w:lang w:val="en-US"/>
              </w:rPr>
              <w:t>y</w:t>
            </w:r>
            <w:r w:rsidRPr="00F37E46">
              <w:rPr>
                <w:rFonts w:ascii="Arial Narrow" w:hAnsi="Arial Narrow" w:cs="Arial"/>
                <w:b/>
                <w:bCs/>
                <w:sz w:val="20"/>
                <w:szCs w:val="20"/>
                <w:lang w:val="en-US"/>
              </w:rPr>
              <w:t xml:space="preserve"> </w:t>
            </w:r>
            <w:r w:rsidR="006F1EEB" w:rsidRPr="00F37E46">
              <w:rPr>
                <w:rFonts w:ascii="Arial Narrow" w:hAnsi="Arial Narrow" w:cs="Arial"/>
                <w:b/>
                <w:bCs/>
                <w:sz w:val="20"/>
                <w:szCs w:val="20"/>
                <w:lang w:val="en-US"/>
              </w:rPr>
              <w:t>i</w:t>
            </w:r>
            <w:r w:rsidR="001D238D" w:rsidRPr="00F37E46">
              <w:rPr>
                <w:rFonts w:ascii="Arial Narrow" w:hAnsi="Arial Narrow" w:cs="Arial"/>
                <w:b/>
                <w:bCs/>
                <w:sz w:val="20"/>
                <w:szCs w:val="20"/>
                <w:lang w:val="en-US"/>
              </w:rPr>
              <w:t>dentification for compliance with the position</w:t>
            </w:r>
            <w:r w:rsidR="00C776DC" w:rsidRPr="00F37E46">
              <w:rPr>
                <w:rFonts w:ascii="Arial Narrow" w:hAnsi="Arial Narrow" w:cs="Arial"/>
                <w:b/>
                <w:bCs/>
                <w:sz w:val="20"/>
                <w:szCs w:val="20"/>
                <w:lang w:val="en-US"/>
              </w:rPr>
              <w:t xml:space="preserve">s of the </w:t>
            </w:r>
            <w:r w:rsidR="005963E6" w:rsidRPr="00F37E46">
              <w:rPr>
                <w:rFonts w:ascii="Arial Narrow" w:hAnsi="Arial Narrow" w:cs="Arial"/>
                <w:b/>
                <w:bCs/>
                <w:sz w:val="20"/>
                <w:szCs w:val="20"/>
                <w:lang w:val="en-US"/>
              </w:rPr>
              <w:t>Control List</w:t>
            </w:r>
            <w:r w:rsidR="00814625" w:rsidRPr="00F37E46">
              <w:rPr>
                <w:rFonts w:ascii="Arial Narrow" w:hAnsi="Arial Narrow" w:cs="Arial"/>
                <w:b/>
                <w:bCs/>
                <w:sz w:val="20"/>
                <w:szCs w:val="20"/>
                <w:lang w:val="en-US"/>
              </w:rPr>
              <w:t>s</w:t>
            </w:r>
            <w:r w:rsidR="001D238D" w:rsidRPr="00F37E46">
              <w:rPr>
                <w:rFonts w:ascii="Arial Narrow" w:hAnsi="Arial Narrow" w:cs="Arial"/>
                <w:b/>
                <w:bCs/>
                <w:sz w:val="20"/>
                <w:szCs w:val="20"/>
                <w:lang w:val="en-US"/>
              </w:rPr>
              <w:t>:</w:t>
            </w:r>
          </w:p>
        </w:tc>
      </w:tr>
      <w:tr w:rsidR="00580BF1" w:rsidRPr="00665AE3" w14:paraId="39D6A9A2" w14:textId="77777777">
        <w:tc>
          <w:tcPr>
            <w:tcW w:w="2127" w:type="dxa"/>
            <w:tcBorders>
              <w:top w:val="nil"/>
              <w:left w:val="nil"/>
              <w:bottom w:val="nil"/>
              <w:right w:val="nil"/>
            </w:tcBorders>
          </w:tcPr>
          <w:p w14:paraId="7980DB10" w14:textId="04E37EE6" w:rsidR="001D238D" w:rsidRPr="00F37E46" w:rsidRDefault="001D238D" w:rsidP="001D238D">
            <w:pPr>
              <w:rPr>
                <w:rFonts w:ascii="Arial Narrow" w:hAnsi="Arial Narrow" w:cs="Arial"/>
                <w:b/>
                <w:bCs/>
                <w:sz w:val="20"/>
                <w:szCs w:val="20"/>
                <w:lang w:val="en-US"/>
              </w:rPr>
            </w:pPr>
            <w:r w:rsidRPr="00F37E46">
              <w:rPr>
                <w:rFonts w:ascii="Arial Narrow" w:hAnsi="Arial Narrow" w:cs="Arial"/>
                <w:b/>
                <w:bCs/>
                <w:sz w:val="20"/>
                <w:szCs w:val="20"/>
                <w:lang w:val="en-US"/>
              </w:rPr>
              <w:t xml:space="preserve">Category of </w:t>
            </w:r>
            <w:r w:rsidR="00A63437">
              <w:rPr>
                <w:rFonts w:ascii="Arial Narrow" w:hAnsi="Arial Narrow" w:cs="Arial"/>
                <w:b/>
                <w:bCs/>
                <w:sz w:val="20"/>
                <w:szCs w:val="20"/>
                <w:lang w:val="en-US"/>
              </w:rPr>
              <w:t>participants</w:t>
            </w:r>
          </w:p>
          <w:p w14:paraId="5F60EF05" w14:textId="77777777" w:rsidR="00580BF1" w:rsidRPr="00F37E46" w:rsidRDefault="00580BF1">
            <w:pPr>
              <w:rPr>
                <w:rFonts w:ascii="Arial Narrow" w:hAnsi="Arial Narrow" w:cs="Arial"/>
                <w:b/>
                <w:bCs/>
                <w:sz w:val="20"/>
                <w:szCs w:val="20"/>
                <w:lang w:val="en-US"/>
              </w:rPr>
            </w:pPr>
          </w:p>
        </w:tc>
        <w:tc>
          <w:tcPr>
            <w:tcW w:w="7413" w:type="dxa"/>
            <w:tcBorders>
              <w:top w:val="nil"/>
              <w:left w:val="nil"/>
              <w:bottom w:val="nil"/>
              <w:right w:val="nil"/>
            </w:tcBorders>
          </w:tcPr>
          <w:p w14:paraId="24BE768C" w14:textId="28958208" w:rsidR="00580BF1" w:rsidRPr="00F37E46" w:rsidRDefault="001D238D" w:rsidP="00814625">
            <w:pPr>
              <w:rPr>
                <w:rFonts w:ascii="Arial Narrow" w:hAnsi="Arial Narrow" w:cs="Arial"/>
                <w:sz w:val="20"/>
                <w:szCs w:val="20"/>
                <w:lang w:val="en-US"/>
              </w:rPr>
            </w:pPr>
            <w:r w:rsidRPr="00F37E46">
              <w:rPr>
                <w:rFonts w:ascii="Arial Narrow" w:hAnsi="Arial Narrow" w:cs="Arial"/>
                <w:sz w:val="20"/>
                <w:szCs w:val="20"/>
                <w:lang w:val="en-US"/>
              </w:rPr>
              <w:t xml:space="preserve">Employees of the enterprise </w:t>
            </w:r>
            <w:r w:rsidR="00A63437">
              <w:rPr>
                <w:rFonts w:ascii="Arial Narrow" w:hAnsi="Arial Narrow" w:cs="Arial"/>
                <w:sz w:val="20"/>
                <w:szCs w:val="20"/>
                <w:lang w:val="en-US"/>
              </w:rPr>
              <w:t>responsible for</w:t>
            </w:r>
            <w:r w:rsidR="00A63437" w:rsidRPr="00F37E46">
              <w:rPr>
                <w:rFonts w:ascii="Arial Narrow" w:hAnsi="Arial Narrow" w:cs="Arial"/>
                <w:sz w:val="20"/>
                <w:szCs w:val="20"/>
                <w:lang w:val="en-US"/>
              </w:rPr>
              <w:t xml:space="preserve"> </w:t>
            </w:r>
            <w:r w:rsidRPr="00F37E46">
              <w:rPr>
                <w:rFonts w:ascii="Arial Narrow" w:hAnsi="Arial Narrow" w:cs="Arial"/>
                <w:sz w:val="20"/>
                <w:szCs w:val="20"/>
                <w:lang w:val="en-US"/>
              </w:rPr>
              <w:t xml:space="preserve">identification of </w:t>
            </w:r>
            <w:r w:rsidR="005963E6" w:rsidRPr="00F37E46">
              <w:rPr>
                <w:rFonts w:ascii="Arial Narrow" w:hAnsi="Arial Narrow" w:cs="Arial"/>
                <w:sz w:val="20"/>
                <w:szCs w:val="20"/>
                <w:lang w:val="en-US"/>
              </w:rPr>
              <w:t>commodities</w:t>
            </w:r>
            <w:r w:rsidRPr="00F37E46">
              <w:rPr>
                <w:rFonts w:ascii="Arial Narrow" w:hAnsi="Arial Narrow" w:cs="Arial"/>
                <w:sz w:val="20"/>
                <w:szCs w:val="20"/>
                <w:lang w:val="en-US"/>
              </w:rPr>
              <w:t xml:space="preserve"> (services) intended for export</w:t>
            </w:r>
            <w:r w:rsidR="00814625" w:rsidRPr="00F37E46">
              <w:rPr>
                <w:rFonts w:ascii="Arial Narrow" w:hAnsi="Arial Narrow" w:cs="Arial"/>
                <w:sz w:val="20"/>
                <w:szCs w:val="20"/>
                <w:lang w:val="en-US"/>
              </w:rPr>
              <w:t>,</w:t>
            </w:r>
            <w:r w:rsidRPr="00F37E46">
              <w:rPr>
                <w:rFonts w:ascii="Arial Narrow" w:hAnsi="Arial Narrow" w:cs="Arial"/>
                <w:sz w:val="20"/>
                <w:szCs w:val="20"/>
                <w:lang w:val="en-US"/>
              </w:rPr>
              <w:t xml:space="preserve"> and </w:t>
            </w:r>
            <w:r w:rsidR="00A63437">
              <w:rPr>
                <w:rFonts w:ascii="Arial Narrow" w:hAnsi="Arial Narrow" w:cs="Arial"/>
                <w:sz w:val="20"/>
                <w:szCs w:val="20"/>
                <w:lang w:val="en-US"/>
              </w:rPr>
              <w:t>ensuring</w:t>
            </w:r>
            <w:r w:rsidRPr="00F37E46">
              <w:rPr>
                <w:rFonts w:ascii="Arial Narrow" w:hAnsi="Arial Narrow" w:cs="Arial"/>
                <w:sz w:val="20"/>
                <w:szCs w:val="20"/>
                <w:lang w:val="en-US"/>
              </w:rPr>
              <w:t xml:space="preserve"> correct </w:t>
            </w:r>
            <w:r w:rsidR="00A63437">
              <w:rPr>
                <w:rFonts w:ascii="Arial Narrow" w:hAnsi="Arial Narrow" w:cs="Arial"/>
                <w:sz w:val="20"/>
                <w:szCs w:val="20"/>
                <w:lang w:val="en-US"/>
              </w:rPr>
              <w:t>classification</w:t>
            </w:r>
            <w:r w:rsidRPr="00F37E46">
              <w:rPr>
                <w:rFonts w:ascii="Arial Narrow" w:hAnsi="Arial Narrow" w:cs="Arial"/>
                <w:sz w:val="20"/>
                <w:szCs w:val="20"/>
                <w:lang w:val="en-US"/>
              </w:rPr>
              <w:t>.</w:t>
            </w:r>
          </w:p>
        </w:tc>
      </w:tr>
      <w:tr w:rsidR="00580BF1" w:rsidRPr="00F37E46" w14:paraId="5171A890" w14:textId="77777777">
        <w:tc>
          <w:tcPr>
            <w:tcW w:w="2127" w:type="dxa"/>
            <w:tcBorders>
              <w:top w:val="nil"/>
              <w:left w:val="nil"/>
              <w:bottom w:val="nil"/>
              <w:right w:val="nil"/>
            </w:tcBorders>
          </w:tcPr>
          <w:p w14:paraId="7B367E58" w14:textId="77777777" w:rsidR="00580BF1" w:rsidRPr="00F37E46" w:rsidRDefault="001D238D">
            <w:pPr>
              <w:rPr>
                <w:rFonts w:ascii="Arial Narrow" w:hAnsi="Arial Narrow" w:cs="Arial"/>
                <w:sz w:val="20"/>
                <w:szCs w:val="20"/>
                <w:lang w:val="en-US"/>
              </w:rPr>
            </w:pPr>
            <w:r w:rsidRPr="00F37E46">
              <w:rPr>
                <w:rFonts w:ascii="Arial Narrow" w:hAnsi="Arial Narrow" w:cs="Arial"/>
                <w:b/>
                <w:bCs/>
                <w:sz w:val="20"/>
                <w:szCs w:val="20"/>
                <w:lang w:val="en-US"/>
              </w:rPr>
              <w:t>Date</w:t>
            </w:r>
          </w:p>
        </w:tc>
        <w:tc>
          <w:tcPr>
            <w:tcW w:w="7413" w:type="dxa"/>
            <w:tcBorders>
              <w:top w:val="nil"/>
              <w:left w:val="nil"/>
              <w:bottom w:val="nil"/>
              <w:right w:val="nil"/>
            </w:tcBorders>
          </w:tcPr>
          <w:p w14:paraId="7499F5A5" w14:textId="3B84CB84" w:rsidR="00580BF1" w:rsidRPr="00F37E46" w:rsidRDefault="00A63437" w:rsidP="00F07813">
            <w:pPr>
              <w:rPr>
                <w:rFonts w:ascii="Arial Narrow" w:hAnsi="Arial Narrow" w:cs="Arial"/>
                <w:sz w:val="20"/>
                <w:szCs w:val="20"/>
                <w:lang w:val="en-US"/>
              </w:rPr>
            </w:pPr>
            <w:r>
              <w:rPr>
                <w:rFonts w:ascii="Arial Narrow" w:hAnsi="Arial Narrow" w:cs="Arial"/>
                <w:sz w:val="20"/>
                <w:szCs w:val="20"/>
                <w:lang w:val="en-US"/>
              </w:rPr>
              <w:t>(insert dates)</w:t>
            </w:r>
          </w:p>
        </w:tc>
      </w:tr>
      <w:tr w:rsidR="00580BF1" w:rsidRPr="00F37E46" w14:paraId="6715A798" w14:textId="77777777">
        <w:tc>
          <w:tcPr>
            <w:tcW w:w="2127" w:type="dxa"/>
            <w:tcBorders>
              <w:top w:val="nil"/>
              <w:left w:val="nil"/>
              <w:bottom w:val="nil"/>
              <w:right w:val="nil"/>
            </w:tcBorders>
          </w:tcPr>
          <w:p w14:paraId="105C6C44" w14:textId="77777777" w:rsidR="001D238D" w:rsidRPr="00F37E46" w:rsidRDefault="001D238D" w:rsidP="001D238D">
            <w:pPr>
              <w:rPr>
                <w:rFonts w:ascii="Arial Narrow" w:hAnsi="Arial Narrow" w:cs="Arial"/>
                <w:b/>
                <w:bCs/>
                <w:sz w:val="20"/>
                <w:szCs w:val="20"/>
                <w:lang w:val="en-US"/>
              </w:rPr>
            </w:pPr>
            <w:r w:rsidRPr="00F37E46">
              <w:rPr>
                <w:rFonts w:ascii="Arial Narrow" w:hAnsi="Arial Narrow" w:cs="Arial"/>
                <w:b/>
                <w:bCs/>
                <w:sz w:val="20"/>
                <w:szCs w:val="20"/>
                <w:lang w:val="en-US"/>
              </w:rPr>
              <w:t>Course duration</w:t>
            </w:r>
          </w:p>
          <w:p w14:paraId="44B218E9" w14:textId="77777777" w:rsidR="00580BF1" w:rsidRPr="00F37E46" w:rsidRDefault="00580BF1">
            <w:pPr>
              <w:rPr>
                <w:rFonts w:ascii="Arial Narrow" w:hAnsi="Arial Narrow" w:cs="Arial"/>
                <w:sz w:val="20"/>
                <w:szCs w:val="20"/>
                <w:lang w:val="en-US"/>
              </w:rPr>
            </w:pPr>
          </w:p>
        </w:tc>
        <w:tc>
          <w:tcPr>
            <w:tcW w:w="7413" w:type="dxa"/>
            <w:tcBorders>
              <w:top w:val="nil"/>
              <w:left w:val="nil"/>
              <w:bottom w:val="nil"/>
              <w:right w:val="nil"/>
            </w:tcBorders>
          </w:tcPr>
          <w:p w14:paraId="7F7282ED" w14:textId="77777777" w:rsidR="00580BF1" w:rsidRPr="00F37E46" w:rsidRDefault="00580BF1" w:rsidP="001D238D">
            <w:pPr>
              <w:rPr>
                <w:rFonts w:ascii="Arial Narrow" w:hAnsi="Arial Narrow" w:cs="Arial"/>
                <w:sz w:val="20"/>
                <w:szCs w:val="20"/>
                <w:lang w:val="en-US"/>
              </w:rPr>
            </w:pPr>
            <w:r w:rsidRPr="00F37E46">
              <w:rPr>
                <w:rFonts w:ascii="Arial Narrow" w:hAnsi="Arial Narrow" w:cs="Arial"/>
                <w:sz w:val="20"/>
                <w:szCs w:val="20"/>
                <w:lang w:val="en-US"/>
              </w:rPr>
              <w:t xml:space="preserve">12 </w:t>
            </w:r>
            <w:r w:rsidR="001D238D" w:rsidRPr="00F37E46">
              <w:rPr>
                <w:rFonts w:ascii="Arial Narrow" w:hAnsi="Arial Narrow" w:cs="Arial"/>
                <w:sz w:val="20"/>
                <w:szCs w:val="20"/>
                <w:lang w:val="en-US"/>
              </w:rPr>
              <w:t>hours</w:t>
            </w:r>
            <w:r w:rsidRPr="00F37E46">
              <w:rPr>
                <w:rFonts w:ascii="Arial Narrow" w:hAnsi="Arial Narrow" w:cs="Arial"/>
                <w:sz w:val="20"/>
                <w:szCs w:val="20"/>
                <w:lang w:val="en-US"/>
              </w:rPr>
              <w:t>.</w:t>
            </w:r>
          </w:p>
        </w:tc>
      </w:tr>
      <w:tr w:rsidR="00580BF1" w:rsidRPr="00F37E46" w14:paraId="646A2DAA" w14:textId="77777777">
        <w:tc>
          <w:tcPr>
            <w:tcW w:w="2127" w:type="dxa"/>
            <w:tcBorders>
              <w:top w:val="nil"/>
              <w:left w:val="nil"/>
              <w:bottom w:val="nil"/>
              <w:right w:val="nil"/>
            </w:tcBorders>
          </w:tcPr>
          <w:p w14:paraId="44CB68D5" w14:textId="77777777" w:rsidR="00580BF1" w:rsidRPr="00F37E46" w:rsidRDefault="001D238D">
            <w:pPr>
              <w:rPr>
                <w:rFonts w:ascii="Arial Narrow" w:hAnsi="Arial Narrow" w:cs="Arial"/>
                <w:b/>
                <w:bCs/>
                <w:sz w:val="20"/>
                <w:szCs w:val="20"/>
                <w:lang w:val="en-US"/>
              </w:rPr>
            </w:pPr>
            <w:r w:rsidRPr="00F37E46">
              <w:rPr>
                <w:rFonts w:ascii="Arial Narrow" w:hAnsi="Arial Narrow" w:cs="Arial"/>
                <w:b/>
                <w:bCs/>
                <w:sz w:val="20"/>
                <w:szCs w:val="20"/>
                <w:lang w:val="en-US"/>
              </w:rPr>
              <w:t>Lectures</w:t>
            </w:r>
          </w:p>
        </w:tc>
        <w:tc>
          <w:tcPr>
            <w:tcW w:w="7413" w:type="dxa"/>
            <w:tcBorders>
              <w:top w:val="nil"/>
              <w:left w:val="nil"/>
              <w:bottom w:val="nil"/>
              <w:right w:val="nil"/>
            </w:tcBorders>
          </w:tcPr>
          <w:p w14:paraId="4A817B76" w14:textId="77777777" w:rsidR="00580BF1" w:rsidRPr="00F37E46" w:rsidRDefault="00580BF1" w:rsidP="001D238D">
            <w:pPr>
              <w:rPr>
                <w:rFonts w:ascii="Arial Narrow" w:hAnsi="Arial Narrow" w:cs="Arial"/>
                <w:sz w:val="20"/>
                <w:szCs w:val="20"/>
                <w:lang w:val="en-US"/>
              </w:rPr>
            </w:pPr>
            <w:r w:rsidRPr="00F37E46">
              <w:rPr>
                <w:rFonts w:ascii="Arial Narrow" w:hAnsi="Arial Narrow" w:cs="Arial"/>
                <w:sz w:val="20"/>
                <w:szCs w:val="20"/>
                <w:lang w:val="en-US"/>
              </w:rPr>
              <w:t xml:space="preserve">6 </w:t>
            </w:r>
            <w:r w:rsidR="001D238D" w:rsidRPr="00F37E46">
              <w:rPr>
                <w:rFonts w:ascii="Arial Narrow" w:hAnsi="Arial Narrow" w:cs="Arial"/>
                <w:sz w:val="20"/>
                <w:szCs w:val="20"/>
                <w:lang w:val="en-US"/>
              </w:rPr>
              <w:t>hours</w:t>
            </w:r>
          </w:p>
        </w:tc>
      </w:tr>
      <w:tr w:rsidR="00580BF1" w:rsidRPr="00665AE3" w14:paraId="2864E12C" w14:textId="77777777">
        <w:tc>
          <w:tcPr>
            <w:tcW w:w="2127" w:type="dxa"/>
            <w:tcBorders>
              <w:top w:val="nil"/>
              <w:left w:val="nil"/>
              <w:bottom w:val="nil"/>
              <w:right w:val="nil"/>
            </w:tcBorders>
          </w:tcPr>
          <w:p w14:paraId="5866BDC1" w14:textId="77777777" w:rsidR="00580BF1" w:rsidRPr="00F37E46" w:rsidRDefault="001D238D" w:rsidP="001D238D">
            <w:pPr>
              <w:rPr>
                <w:rFonts w:ascii="Arial Narrow" w:hAnsi="Arial Narrow" w:cs="Arial"/>
                <w:b/>
                <w:bCs/>
                <w:sz w:val="20"/>
                <w:szCs w:val="20"/>
                <w:lang w:val="en-US"/>
              </w:rPr>
            </w:pPr>
            <w:r w:rsidRPr="00F37E46">
              <w:rPr>
                <w:rFonts w:ascii="Arial Narrow" w:hAnsi="Arial Narrow" w:cs="Arial"/>
                <w:b/>
                <w:bCs/>
                <w:sz w:val="20"/>
                <w:szCs w:val="20"/>
                <w:lang w:val="en-US"/>
              </w:rPr>
              <w:t>Lecturer</w:t>
            </w:r>
          </w:p>
        </w:tc>
        <w:tc>
          <w:tcPr>
            <w:tcW w:w="7413" w:type="dxa"/>
            <w:tcBorders>
              <w:top w:val="nil"/>
              <w:left w:val="nil"/>
              <w:bottom w:val="nil"/>
              <w:right w:val="nil"/>
            </w:tcBorders>
          </w:tcPr>
          <w:p w14:paraId="788A7DA3" w14:textId="77777777" w:rsidR="001D238D" w:rsidRPr="00F37E46" w:rsidRDefault="001D238D" w:rsidP="001D238D">
            <w:pPr>
              <w:rPr>
                <w:rFonts w:ascii="Arial Narrow" w:hAnsi="Arial Narrow" w:cs="Arial"/>
                <w:sz w:val="20"/>
                <w:szCs w:val="20"/>
                <w:lang w:val="en-US"/>
              </w:rPr>
            </w:pPr>
            <w:r w:rsidRPr="00F37E46">
              <w:rPr>
                <w:rFonts w:ascii="Arial Narrow" w:hAnsi="Arial Narrow" w:cs="Arial"/>
                <w:sz w:val="20"/>
                <w:szCs w:val="20"/>
                <w:lang w:val="en-US"/>
              </w:rPr>
              <w:t>FULL NAME, name of organization, position</w:t>
            </w:r>
          </w:p>
          <w:p w14:paraId="7402BEF6" w14:textId="77777777" w:rsidR="00580BF1" w:rsidRPr="00F37E46" w:rsidRDefault="00580BF1">
            <w:pPr>
              <w:rPr>
                <w:rFonts w:ascii="Arial Narrow" w:hAnsi="Arial Narrow" w:cs="Arial"/>
                <w:sz w:val="20"/>
                <w:szCs w:val="20"/>
                <w:lang w:val="en-US"/>
              </w:rPr>
            </w:pPr>
          </w:p>
        </w:tc>
      </w:tr>
      <w:tr w:rsidR="00580BF1" w:rsidRPr="00F37E46" w14:paraId="600220DA" w14:textId="77777777">
        <w:tc>
          <w:tcPr>
            <w:tcW w:w="2127" w:type="dxa"/>
            <w:tcBorders>
              <w:top w:val="nil"/>
              <w:left w:val="nil"/>
              <w:bottom w:val="nil"/>
              <w:right w:val="nil"/>
            </w:tcBorders>
          </w:tcPr>
          <w:p w14:paraId="411F2DED" w14:textId="77777777" w:rsidR="00580BF1" w:rsidRPr="00F37E46" w:rsidRDefault="001D238D" w:rsidP="00814625">
            <w:pPr>
              <w:rPr>
                <w:rFonts w:ascii="Arial Narrow" w:hAnsi="Arial Narrow" w:cs="Arial"/>
                <w:b/>
                <w:bCs/>
                <w:sz w:val="20"/>
                <w:szCs w:val="20"/>
                <w:lang w:val="en-US"/>
              </w:rPr>
            </w:pPr>
            <w:r w:rsidRPr="00F37E46">
              <w:rPr>
                <w:rFonts w:ascii="Arial Narrow" w:hAnsi="Arial Narrow" w:cs="Arial"/>
                <w:b/>
                <w:bCs/>
                <w:sz w:val="20"/>
                <w:szCs w:val="20"/>
                <w:lang w:val="en-US"/>
              </w:rPr>
              <w:t xml:space="preserve">Practical </w:t>
            </w:r>
            <w:r w:rsidR="00814625" w:rsidRPr="00F37E46">
              <w:rPr>
                <w:rFonts w:ascii="Arial Narrow" w:hAnsi="Arial Narrow" w:cs="Arial"/>
                <w:b/>
                <w:bCs/>
                <w:sz w:val="20"/>
                <w:szCs w:val="20"/>
                <w:lang w:val="en-US"/>
              </w:rPr>
              <w:t>exercises</w:t>
            </w:r>
          </w:p>
        </w:tc>
        <w:tc>
          <w:tcPr>
            <w:tcW w:w="7413" w:type="dxa"/>
            <w:tcBorders>
              <w:top w:val="nil"/>
              <w:left w:val="nil"/>
              <w:bottom w:val="nil"/>
              <w:right w:val="nil"/>
            </w:tcBorders>
          </w:tcPr>
          <w:p w14:paraId="6431A7E0" w14:textId="77777777" w:rsidR="00580BF1" w:rsidRPr="00F37E46" w:rsidRDefault="00580BF1" w:rsidP="001D238D">
            <w:pPr>
              <w:rPr>
                <w:rFonts w:ascii="Arial Narrow" w:hAnsi="Arial Narrow" w:cs="Arial"/>
                <w:sz w:val="20"/>
                <w:szCs w:val="20"/>
                <w:lang w:val="en-US"/>
              </w:rPr>
            </w:pPr>
            <w:r w:rsidRPr="00F37E46">
              <w:rPr>
                <w:rFonts w:ascii="Arial Narrow" w:hAnsi="Arial Narrow" w:cs="Arial"/>
                <w:sz w:val="20"/>
                <w:szCs w:val="20"/>
                <w:lang w:val="en-US"/>
              </w:rPr>
              <w:t xml:space="preserve">6 </w:t>
            </w:r>
            <w:r w:rsidR="007E3820" w:rsidRPr="00F37E46">
              <w:rPr>
                <w:rFonts w:ascii="Arial Narrow" w:hAnsi="Arial Narrow" w:cs="Arial"/>
                <w:sz w:val="20"/>
                <w:szCs w:val="20"/>
                <w:lang w:val="en-US"/>
              </w:rPr>
              <w:t>hours</w:t>
            </w:r>
          </w:p>
        </w:tc>
      </w:tr>
      <w:tr w:rsidR="00580BF1" w:rsidRPr="00665AE3" w14:paraId="0F3C1F78" w14:textId="77777777">
        <w:tc>
          <w:tcPr>
            <w:tcW w:w="2127" w:type="dxa"/>
            <w:tcBorders>
              <w:top w:val="nil"/>
              <w:left w:val="nil"/>
              <w:bottom w:val="nil"/>
              <w:right w:val="nil"/>
            </w:tcBorders>
          </w:tcPr>
          <w:p w14:paraId="4CB33B4A" w14:textId="77777777" w:rsidR="00580BF1" w:rsidRPr="00F37E46" w:rsidRDefault="00117EB1" w:rsidP="00117EB1">
            <w:pPr>
              <w:rPr>
                <w:rFonts w:ascii="Arial Narrow" w:hAnsi="Arial Narrow" w:cs="Arial"/>
                <w:b/>
                <w:bCs/>
                <w:sz w:val="20"/>
                <w:szCs w:val="20"/>
                <w:lang w:val="en-US"/>
              </w:rPr>
            </w:pPr>
            <w:r w:rsidRPr="00F37E46">
              <w:rPr>
                <w:rFonts w:ascii="Arial Narrow" w:hAnsi="Arial Narrow" w:cs="Arial"/>
                <w:b/>
                <w:bCs/>
                <w:sz w:val="20"/>
                <w:szCs w:val="20"/>
                <w:lang w:val="en-US"/>
              </w:rPr>
              <w:t>Teacher</w:t>
            </w:r>
          </w:p>
        </w:tc>
        <w:tc>
          <w:tcPr>
            <w:tcW w:w="7413" w:type="dxa"/>
            <w:tcBorders>
              <w:top w:val="nil"/>
              <w:left w:val="nil"/>
              <w:bottom w:val="nil"/>
              <w:right w:val="nil"/>
            </w:tcBorders>
          </w:tcPr>
          <w:p w14:paraId="12F65589" w14:textId="77777777" w:rsidR="00580BF1" w:rsidRPr="00F37E46" w:rsidRDefault="00117EB1" w:rsidP="00117EB1">
            <w:pPr>
              <w:rPr>
                <w:rFonts w:ascii="Arial Narrow" w:hAnsi="Arial Narrow" w:cs="Arial"/>
                <w:sz w:val="20"/>
                <w:szCs w:val="20"/>
                <w:lang w:val="en-US"/>
              </w:rPr>
            </w:pPr>
            <w:r w:rsidRPr="00F37E46">
              <w:rPr>
                <w:rFonts w:ascii="Arial Narrow" w:hAnsi="Arial Narrow" w:cs="Arial"/>
                <w:sz w:val="20"/>
                <w:szCs w:val="20"/>
                <w:lang w:val="en-US"/>
              </w:rPr>
              <w:t>FULL NAME, name of organization, position</w:t>
            </w:r>
          </w:p>
        </w:tc>
      </w:tr>
      <w:tr w:rsidR="00580BF1" w:rsidRPr="00F37E46" w14:paraId="6229798C" w14:textId="77777777">
        <w:tc>
          <w:tcPr>
            <w:tcW w:w="2127" w:type="dxa"/>
            <w:tcBorders>
              <w:top w:val="nil"/>
              <w:left w:val="nil"/>
              <w:bottom w:val="nil"/>
              <w:right w:val="nil"/>
            </w:tcBorders>
          </w:tcPr>
          <w:p w14:paraId="10900900" w14:textId="77777777" w:rsidR="00580BF1" w:rsidRPr="00F37E46" w:rsidRDefault="00117EB1">
            <w:pPr>
              <w:rPr>
                <w:rFonts w:ascii="Arial Narrow" w:hAnsi="Arial Narrow" w:cs="Arial"/>
                <w:sz w:val="20"/>
                <w:szCs w:val="20"/>
                <w:lang w:val="en-US"/>
              </w:rPr>
            </w:pPr>
            <w:r w:rsidRPr="00F37E46">
              <w:rPr>
                <w:rFonts w:ascii="Arial Narrow" w:hAnsi="Arial Narrow" w:cs="Arial"/>
                <w:b/>
                <w:bCs/>
                <w:sz w:val="20"/>
                <w:szCs w:val="20"/>
                <w:lang w:val="en-US"/>
              </w:rPr>
              <w:t>Location</w:t>
            </w:r>
          </w:p>
        </w:tc>
        <w:tc>
          <w:tcPr>
            <w:tcW w:w="7413" w:type="dxa"/>
            <w:tcBorders>
              <w:top w:val="nil"/>
              <w:left w:val="nil"/>
              <w:bottom w:val="nil"/>
              <w:right w:val="nil"/>
            </w:tcBorders>
          </w:tcPr>
          <w:p w14:paraId="00B606A4" w14:textId="7DC05F2E" w:rsidR="00580BF1" w:rsidRPr="00F37E46" w:rsidRDefault="00BB22ED" w:rsidP="00117EB1">
            <w:pPr>
              <w:rPr>
                <w:rFonts w:ascii="Arial Narrow" w:hAnsi="Arial Narrow" w:cs="Arial"/>
                <w:sz w:val="20"/>
                <w:szCs w:val="20"/>
                <w:lang w:val="en-US"/>
              </w:rPr>
            </w:pPr>
            <w:r>
              <w:rPr>
                <w:rFonts w:ascii="Arial Narrow" w:hAnsi="Arial Narrow" w:cs="Arial"/>
                <w:sz w:val="20"/>
                <w:szCs w:val="20"/>
                <w:lang w:val="en-US"/>
              </w:rPr>
              <w:t>B</w:t>
            </w:r>
            <w:r w:rsidR="00117EB1" w:rsidRPr="00F37E46">
              <w:rPr>
                <w:rFonts w:ascii="Arial Narrow" w:hAnsi="Arial Narrow" w:cs="Arial"/>
                <w:sz w:val="20"/>
                <w:szCs w:val="20"/>
                <w:lang w:val="en-US"/>
              </w:rPr>
              <w:t>uilding ___</w:t>
            </w:r>
          </w:p>
        </w:tc>
      </w:tr>
      <w:tr w:rsidR="00580BF1" w:rsidRPr="00665AE3" w14:paraId="0E940D68" w14:textId="77777777">
        <w:tc>
          <w:tcPr>
            <w:tcW w:w="2127" w:type="dxa"/>
            <w:tcBorders>
              <w:top w:val="nil"/>
              <w:left w:val="nil"/>
              <w:bottom w:val="nil"/>
              <w:right w:val="nil"/>
            </w:tcBorders>
          </w:tcPr>
          <w:p w14:paraId="6C28E3FF" w14:textId="77777777" w:rsidR="00580BF1" w:rsidRPr="00F37E46" w:rsidRDefault="00117EB1">
            <w:pPr>
              <w:rPr>
                <w:rFonts w:ascii="Arial Narrow" w:hAnsi="Arial Narrow" w:cs="Arial"/>
                <w:sz w:val="20"/>
                <w:szCs w:val="20"/>
                <w:lang w:val="en-US"/>
              </w:rPr>
            </w:pPr>
            <w:r w:rsidRPr="00F37E46">
              <w:rPr>
                <w:rFonts w:ascii="Arial Narrow" w:hAnsi="Arial Narrow" w:cs="Arial"/>
                <w:b/>
                <w:bCs/>
                <w:sz w:val="20"/>
                <w:szCs w:val="20"/>
                <w:lang w:val="en-US"/>
              </w:rPr>
              <w:t>Purpose</w:t>
            </w:r>
          </w:p>
        </w:tc>
        <w:tc>
          <w:tcPr>
            <w:tcW w:w="7413" w:type="dxa"/>
            <w:tcBorders>
              <w:top w:val="nil"/>
              <w:left w:val="nil"/>
              <w:bottom w:val="nil"/>
              <w:right w:val="nil"/>
            </w:tcBorders>
          </w:tcPr>
          <w:p w14:paraId="77BFA7C4" w14:textId="58106F8E" w:rsidR="00580BF1" w:rsidRPr="00F37E46" w:rsidRDefault="00814625" w:rsidP="00814625">
            <w:pPr>
              <w:rPr>
                <w:rFonts w:ascii="Arial Narrow" w:hAnsi="Arial Narrow" w:cs="Arial"/>
                <w:sz w:val="20"/>
                <w:szCs w:val="20"/>
                <w:lang w:val="en-US"/>
              </w:rPr>
            </w:pPr>
            <w:r w:rsidRPr="00F37E46">
              <w:rPr>
                <w:rFonts w:ascii="Arial Narrow" w:hAnsi="Arial Narrow" w:cs="Arial"/>
                <w:sz w:val="20"/>
                <w:szCs w:val="20"/>
                <w:lang w:val="en-US"/>
              </w:rPr>
              <w:t>Introduction to</w:t>
            </w:r>
            <w:r w:rsidR="00117EB1" w:rsidRPr="00F37E46">
              <w:rPr>
                <w:rFonts w:ascii="Arial Narrow" w:hAnsi="Arial Narrow" w:cs="Arial"/>
                <w:sz w:val="20"/>
                <w:szCs w:val="20"/>
                <w:lang w:val="en-US"/>
              </w:rPr>
              <w:t xml:space="preserve"> the methodology of </w:t>
            </w:r>
            <w:r w:rsidRPr="00F37E46">
              <w:rPr>
                <w:rFonts w:ascii="Arial Narrow" w:hAnsi="Arial Narrow" w:cs="Arial"/>
                <w:sz w:val="20"/>
                <w:szCs w:val="20"/>
                <w:lang w:val="en-US"/>
              </w:rPr>
              <w:t>commodity</w:t>
            </w:r>
            <w:r w:rsidR="00117EB1" w:rsidRPr="00F37E46">
              <w:rPr>
                <w:rFonts w:ascii="Arial Narrow" w:hAnsi="Arial Narrow" w:cs="Arial"/>
                <w:sz w:val="20"/>
                <w:szCs w:val="20"/>
                <w:lang w:val="en-US"/>
              </w:rPr>
              <w:t xml:space="preserve"> identification for compliance with the </w:t>
            </w:r>
            <w:r w:rsidR="00A63437">
              <w:rPr>
                <w:rFonts w:ascii="Arial Narrow" w:hAnsi="Arial Narrow" w:cs="Arial"/>
                <w:sz w:val="20"/>
                <w:szCs w:val="20"/>
                <w:lang w:val="en-US"/>
              </w:rPr>
              <w:t>definitions</w:t>
            </w:r>
            <w:r w:rsidR="00A63437" w:rsidRPr="00F37E46">
              <w:rPr>
                <w:rFonts w:ascii="Arial Narrow" w:hAnsi="Arial Narrow" w:cs="Arial"/>
                <w:sz w:val="20"/>
                <w:szCs w:val="20"/>
                <w:lang w:val="en-US"/>
              </w:rPr>
              <w:t xml:space="preserve"> </w:t>
            </w:r>
            <w:r w:rsidR="00117EB1" w:rsidRPr="00F37E46">
              <w:rPr>
                <w:rFonts w:ascii="Arial Narrow" w:hAnsi="Arial Narrow" w:cs="Arial"/>
                <w:sz w:val="20"/>
                <w:szCs w:val="20"/>
                <w:lang w:val="en-US"/>
              </w:rPr>
              <w:t xml:space="preserve">of </w:t>
            </w:r>
            <w:r w:rsidRPr="00F37E46">
              <w:rPr>
                <w:rFonts w:ascii="Arial Narrow" w:hAnsi="Arial Narrow" w:cs="Arial"/>
                <w:sz w:val="20"/>
                <w:szCs w:val="20"/>
                <w:lang w:val="en-US"/>
              </w:rPr>
              <w:t>Control List</w:t>
            </w:r>
            <w:r w:rsidR="00117EB1" w:rsidRPr="00F37E46">
              <w:rPr>
                <w:rFonts w:ascii="Arial Narrow" w:hAnsi="Arial Narrow" w:cs="Arial"/>
                <w:sz w:val="20"/>
                <w:szCs w:val="20"/>
                <w:lang w:val="en-US"/>
              </w:rPr>
              <w:t xml:space="preserve">s, comparison of technical characteristics (description of </w:t>
            </w:r>
            <w:r w:rsidRPr="00F37E46">
              <w:rPr>
                <w:rFonts w:ascii="Arial Narrow" w:hAnsi="Arial Narrow" w:cs="Arial"/>
                <w:sz w:val="20"/>
                <w:szCs w:val="20"/>
                <w:lang w:val="en-US"/>
              </w:rPr>
              <w:t>commodity</w:t>
            </w:r>
            <w:r w:rsidR="00117EB1" w:rsidRPr="00F37E46">
              <w:rPr>
                <w:rFonts w:ascii="Arial Narrow" w:hAnsi="Arial Narrow" w:cs="Arial"/>
                <w:sz w:val="20"/>
                <w:szCs w:val="20"/>
                <w:lang w:val="en-US"/>
              </w:rPr>
              <w:t xml:space="preserve">) and application of methods for their assessment, as well as determining </w:t>
            </w:r>
            <w:r w:rsidRPr="00F37E46">
              <w:rPr>
                <w:rFonts w:ascii="Arial Narrow" w:hAnsi="Arial Narrow" w:cs="Arial"/>
                <w:sz w:val="20"/>
                <w:szCs w:val="20"/>
                <w:lang w:val="en-US"/>
              </w:rPr>
              <w:t>the</w:t>
            </w:r>
            <w:r w:rsidR="00C776DC" w:rsidRPr="00F37E46">
              <w:rPr>
                <w:rFonts w:ascii="Arial Narrow" w:hAnsi="Arial Narrow" w:cs="Arial"/>
                <w:sz w:val="20"/>
                <w:szCs w:val="20"/>
                <w:lang w:val="en-US"/>
              </w:rPr>
              <w:t xml:space="preserve"> possibility </w:t>
            </w:r>
            <w:r w:rsidRPr="00F37E46">
              <w:rPr>
                <w:rFonts w:ascii="Arial Narrow" w:hAnsi="Arial Narrow" w:cs="Arial"/>
                <w:sz w:val="20"/>
                <w:szCs w:val="20"/>
                <w:lang w:val="en-US"/>
              </w:rPr>
              <w:t>of</w:t>
            </w:r>
            <w:r w:rsidR="00117EB1" w:rsidRPr="00F37E46">
              <w:rPr>
                <w:rFonts w:ascii="Arial Narrow" w:hAnsi="Arial Narrow" w:cs="Arial"/>
                <w:sz w:val="20"/>
                <w:szCs w:val="20"/>
                <w:lang w:val="en-US"/>
              </w:rPr>
              <w:t xml:space="preserve"> using </w:t>
            </w:r>
            <w:r w:rsidRPr="00F37E46">
              <w:rPr>
                <w:rFonts w:ascii="Arial Narrow" w:hAnsi="Arial Narrow" w:cs="Arial"/>
                <w:sz w:val="20"/>
                <w:szCs w:val="20"/>
                <w:lang w:val="en-US"/>
              </w:rPr>
              <w:t xml:space="preserve">commodities </w:t>
            </w:r>
            <w:r w:rsidR="00117EB1" w:rsidRPr="00F37E46">
              <w:rPr>
                <w:rFonts w:ascii="Arial Narrow" w:hAnsi="Arial Narrow" w:cs="Arial"/>
                <w:sz w:val="20"/>
                <w:szCs w:val="20"/>
                <w:lang w:val="en-US"/>
              </w:rPr>
              <w:t xml:space="preserve">(services) </w:t>
            </w:r>
            <w:r w:rsidRPr="00F37E46">
              <w:rPr>
                <w:rFonts w:ascii="Arial Narrow" w:hAnsi="Arial Narrow" w:cs="Arial"/>
                <w:sz w:val="20"/>
                <w:szCs w:val="20"/>
                <w:lang w:val="en-US"/>
              </w:rPr>
              <w:t>for</w:t>
            </w:r>
            <w:r w:rsidR="00117EB1" w:rsidRPr="00F37E46">
              <w:rPr>
                <w:rFonts w:ascii="Arial Narrow" w:hAnsi="Arial Narrow" w:cs="Arial"/>
                <w:sz w:val="20"/>
                <w:szCs w:val="20"/>
                <w:lang w:val="en-US"/>
              </w:rPr>
              <w:t xml:space="preserve"> creating weapons of mass destruction and other most dangerous </w:t>
            </w:r>
            <w:r w:rsidRPr="00F37E46">
              <w:rPr>
                <w:rFonts w:ascii="Arial Narrow" w:hAnsi="Arial Narrow" w:cs="Arial"/>
                <w:sz w:val="20"/>
                <w:szCs w:val="20"/>
                <w:lang w:val="en-US"/>
              </w:rPr>
              <w:t xml:space="preserve">types of </w:t>
            </w:r>
            <w:r w:rsidR="00117EB1" w:rsidRPr="00F37E46">
              <w:rPr>
                <w:rFonts w:ascii="Arial Narrow" w:hAnsi="Arial Narrow" w:cs="Arial"/>
                <w:sz w:val="20"/>
                <w:szCs w:val="20"/>
                <w:lang w:val="en-US"/>
              </w:rPr>
              <w:t>weapons.</w:t>
            </w:r>
          </w:p>
        </w:tc>
      </w:tr>
      <w:tr w:rsidR="00580BF1" w:rsidRPr="00665AE3" w14:paraId="2D219A15" w14:textId="77777777">
        <w:tc>
          <w:tcPr>
            <w:tcW w:w="2127" w:type="dxa"/>
            <w:tcBorders>
              <w:top w:val="nil"/>
              <w:left w:val="nil"/>
              <w:bottom w:val="nil"/>
              <w:right w:val="nil"/>
            </w:tcBorders>
          </w:tcPr>
          <w:p w14:paraId="60D3045A" w14:textId="77777777" w:rsidR="00580BF1" w:rsidRPr="00F37E46" w:rsidRDefault="00117EB1">
            <w:pPr>
              <w:rPr>
                <w:rFonts w:ascii="Arial Narrow" w:hAnsi="Arial Narrow" w:cs="Arial"/>
                <w:sz w:val="20"/>
                <w:szCs w:val="20"/>
                <w:lang w:val="en-US"/>
              </w:rPr>
            </w:pPr>
            <w:r w:rsidRPr="00F37E46">
              <w:rPr>
                <w:rFonts w:ascii="Arial Narrow" w:hAnsi="Arial Narrow" w:cs="Arial"/>
                <w:b/>
                <w:bCs/>
                <w:sz w:val="20"/>
                <w:szCs w:val="20"/>
                <w:lang w:val="en-US"/>
              </w:rPr>
              <w:t>Summary</w:t>
            </w:r>
          </w:p>
        </w:tc>
        <w:tc>
          <w:tcPr>
            <w:tcW w:w="7413" w:type="dxa"/>
            <w:tcBorders>
              <w:top w:val="nil"/>
              <w:left w:val="nil"/>
              <w:bottom w:val="nil"/>
              <w:right w:val="nil"/>
            </w:tcBorders>
          </w:tcPr>
          <w:p w14:paraId="1A5AEC08" w14:textId="58F10C46" w:rsidR="00117EB1" w:rsidRPr="00F37E46" w:rsidRDefault="00117EB1" w:rsidP="00117EB1">
            <w:pPr>
              <w:rPr>
                <w:rFonts w:ascii="Arial Narrow" w:hAnsi="Arial Narrow" w:cs="Arial"/>
                <w:sz w:val="20"/>
                <w:szCs w:val="20"/>
                <w:lang w:val="en-US"/>
              </w:rPr>
            </w:pPr>
            <w:r w:rsidRPr="00F37E46">
              <w:rPr>
                <w:rFonts w:ascii="Arial Narrow" w:hAnsi="Arial Narrow" w:cs="Arial"/>
                <w:sz w:val="20"/>
                <w:szCs w:val="20"/>
                <w:lang w:val="en-US"/>
              </w:rPr>
              <w:t>The course "</w:t>
            </w:r>
            <w:r w:rsidR="006F1EEB" w:rsidRPr="00F37E46">
              <w:rPr>
                <w:rFonts w:ascii="Arial Narrow" w:hAnsi="Arial Narrow" w:cs="Arial"/>
                <w:sz w:val="20"/>
                <w:szCs w:val="20"/>
                <w:lang w:val="en-US"/>
              </w:rPr>
              <w:t>Commod</w:t>
            </w:r>
            <w:r w:rsidR="007021AE">
              <w:rPr>
                <w:rFonts w:ascii="Arial Narrow" w:hAnsi="Arial Narrow" w:cs="Arial"/>
                <w:sz w:val="20"/>
                <w:szCs w:val="20"/>
                <w:lang w:val="en-US"/>
              </w:rPr>
              <w:t>it</w:t>
            </w:r>
            <w:r w:rsidR="00A63437">
              <w:rPr>
                <w:rFonts w:ascii="Arial Narrow" w:hAnsi="Arial Narrow" w:cs="Arial"/>
                <w:sz w:val="20"/>
                <w:szCs w:val="20"/>
                <w:lang w:val="en-US"/>
              </w:rPr>
              <w:t>y</w:t>
            </w:r>
            <w:r w:rsidRPr="00F37E46">
              <w:rPr>
                <w:rFonts w:ascii="Arial Narrow" w:hAnsi="Arial Narrow" w:cs="Arial"/>
                <w:sz w:val="20"/>
                <w:szCs w:val="20"/>
                <w:lang w:val="en-US"/>
              </w:rPr>
              <w:t xml:space="preserve"> Identification for Compliance with the </w:t>
            </w:r>
            <w:r w:rsidR="00A63437">
              <w:rPr>
                <w:rFonts w:ascii="Arial Narrow" w:hAnsi="Arial Narrow" w:cs="Arial"/>
                <w:sz w:val="20"/>
                <w:szCs w:val="20"/>
                <w:lang w:val="en-US"/>
              </w:rPr>
              <w:t>Definitions</w:t>
            </w:r>
            <w:r w:rsidR="00A63437" w:rsidRPr="00F37E46">
              <w:rPr>
                <w:rFonts w:ascii="Arial Narrow" w:hAnsi="Arial Narrow" w:cs="Arial"/>
                <w:sz w:val="20"/>
                <w:szCs w:val="20"/>
                <w:lang w:val="en-US"/>
              </w:rPr>
              <w:t xml:space="preserve"> </w:t>
            </w:r>
            <w:r w:rsidRPr="00F37E46">
              <w:rPr>
                <w:rFonts w:ascii="Arial Narrow" w:hAnsi="Arial Narrow" w:cs="Arial"/>
                <w:sz w:val="20"/>
                <w:szCs w:val="20"/>
                <w:lang w:val="en-US"/>
              </w:rPr>
              <w:t>of C</w:t>
            </w:r>
            <w:r w:rsidR="006F1EEB" w:rsidRPr="00F37E46">
              <w:rPr>
                <w:rFonts w:ascii="Arial Narrow" w:hAnsi="Arial Narrow" w:cs="Arial"/>
                <w:sz w:val="20"/>
                <w:szCs w:val="20"/>
                <w:lang w:val="en-US"/>
              </w:rPr>
              <w:t>ontrol Lists</w:t>
            </w:r>
            <w:r w:rsidRPr="00F37E46">
              <w:rPr>
                <w:rFonts w:ascii="Arial Narrow" w:hAnsi="Arial Narrow" w:cs="Arial"/>
                <w:sz w:val="20"/>
                <w:szCs w:val="20"/>
                <w:lang w:val="en-US"/>
              </w:rPr>
              <w:t>" consists of seven lectures and four practical exercises.</w:t>
            </w:r>
          </w:p>
          <w:p w14:paraId="2D1DA1A2" w14:textId="77777777" w:rsidR="00580BF1" w:rsidRPr="00F37E46" w:rsidRDefault="00117EB1">
            <w:pPr>
              <w:rPr>
                <w:rFonts w:ascii="Arial Narrow" w:hAnsi="Arial Narrow" w:cs="Arial"/>
                <w:sz w:val="20"/>
                <w:szCs w:val="20"/>
                <w:lang w:val="en-US"/>
              </w:rPr>
            </w:pPr>
            <w:r w:rsidRPr="00F37E46">
              <w:rPr>
                <w:rFonts w:ascii="Arial Narrow" w:hAnsi="Arial Narrow" w:cs="Arial"/>
                <w:sz w:val="20"/>
                <w:szCs w:val="20"/>
                <w:lang w:val="en-US"/>
              </w:rPr>
              <w:t xml:space="preserve">The course covers the following </w:t>
            </w:r>
            <w:r w:rsidR="00C776DC" w:rsidRPr="00F37E46">
              <w:rPr>
                <w:rFonts w:ascii="Arial Narrow" w:hAnsi="Arial Narrow" w:cs="Arial"/>
                <w:sz w:val="20"/>
                <w:szCs w:val="20"/>
                <w:lang w:val="en-US"/>
              </w:rPr>
              <w:t>topics:</w:t>
            </w:r>
          </w:p>
          <w:p w14:paraId="64CE9C91" w14:textId="77777777" w:rsidR="00580BF1" w:rsidRPr="00F37E46" w:rsidRDefault="00117EB1"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 xml:space="preserve">Role and place of identification in export of controlled </w:t>
            </w:r>
            <w:r w:rsidR="006F1EEB" w:rsidRPr="00F37E46">
              <w:rPr>
                <w:rFonts w:ascii="Arial Narrow" w:hAnsi="Arial Narrow" w:cs="Arial"/>
                <w:sz w:val="20"/>
                <w:szCs w:val="20"/>
                <w:lang w:val="en-US"/>
              </w:rPr>
              <w:t>commodities</w:t>
            </w:r>
            <w:r w:rsidRPr="00F37E46">
              <w:rPr>
                <w:rFonts w:ascii="Arial Narrow" w:hAnsi="Arial Narrow" w:cs="Arial"/>
                <w:sz w:val="20"/>
                <w:szCs w:val="20"/>
                <w:lang w:val="en-US"/>
              </w:rPr>
              <w:t xml:space="preserve"> (services). Responsibility</w:t>
            </w:r>
            <w:r w:rsidR="00580BF1" w:rsidRPr="00F37E46">
              <w:rPr>
                <w:rFonts w:ascii="Arial Narrow" w:hAnsi="Arial Narrow" w:cs="Arial"/>
                <w:sz w:val="20"/>
                <w:szCs w:val="20"/>
                <w:lang w:val="en-US"/>
              </w:rPr>
              <w:t>.</w:t>
            </w:r>
          </w:p>
          <w:p w14:paraId="655942E9" w14:textId="77777777" w:rsidR="00580BF1" w:rsidRPr="00F37E46" w:rsidRDefault="008155DD" w:rsidP="007021AE">
            <w:pPr>
              <w:numPr>
                <w:ilvl w:val="0"/>
                <w:numId w:val="2"/>
              </w:numPr>
              <w:rPr>
                <w:rFonts w:ascii="Arial Narrow" w:hAnsi="Arial Narrow" w:cs="Arial"/>
                <w:sz w:val="20"/>
                <w:szCs w:val="20"/>
                <w:lang w:val="en-US"/>
              </w:rPr>
            </w:pPr>
            <w:r>
              <w:rPr>
                <w:rFonts w:ascii="Arial Narrow" w:hAnsi="Arial Narrow" w:cs="Arial"/>
                <w:sz w:val="20"/>
                <w:szCs w:val="20"/>
                <w:lang w:val="en-US"/>
              </w:rPr>
              <w:t>N</w:t>
            </w:r>
            <w:r w:rsidR="00AB427A" w:rsidRPr="00F37E46">
              <w:rPr>
                <w:rFonts w:ascii="Arial Narrow" w:hAnsi="Arial Narrow" w:cs="Arial"/>
                <w:sz w:val="20"/>
                <w:szCs w:val="20"/>
                <w:lang w:val="en-US"/>
              </w:rPr>
              <w:t xml:space="preserve">ational </w:t>
            </w:r>
            <w:r w:rsidR="006F1EEB" w:rsidRPr="00F37E46">
              <w:rPr>
                <w:rFonts w:ascii="Arial Narrow" w:hAnsi="Arial Narrow" w:cs="Arial"/>
                <w:sz w:val="20"/>
                <w:szCs w:val="20"/>
                <w:lang w:val="en-US"/>
              </w:rPr>
              <w:t>Control List</w:t>
            </w:r>
            <w:r w:rsidRPr="00F37E46">
              <w:rPr>
                <w:rFonts w:ascii="Arial Narrow" w:hAnsi="Arial Narrow" w:cs="Arial"/>
                <w:sz w:val="20"/>
                <w:szCs w:val="20"/>
                <w:lang w:val="en-US"/>
              </w:rPr>
              <w:t xml:space="preserve"> Content</w:t>
            </w:r>
            <w:r w:rsidR="00AB427A" w:rsidRPr="00F37E46">
              <w:rPr>
                <w:rFonts w:ascii="Arial Narrow" w:hAnsi="Arial Narrow" w:cs="Arial"/>
                <w:sz w:val="20"/>
                <w:szCs w:val="20"/>
                <w:lang w:val="en-US"/>
              </w:rPr>
              <w:t xml:space="preserve">. </w:t>
            </w:r>
            <w:r>
              <w:rPr>
                <w:rFonts w:ascii="Arial Narrow" w:hAnsi="Arial Narrow" w:cs="Arial"/>
                <w:sz w:val="20"/>
                <w:szCs w:val="20"/>
                <w:lang w:val="en-US"/>
              </w:rPr>
              <w:t xml:space="preserve"> </w:t>
            </w:r>
            <w:r w:rsidR="00AB427A" w:rsidRPr="00F37E46">
              <w:rPr>
                <w:rFonts w:ascii="Arial Narrow" w:hAnsi="Arial Narrow" w:cs="Arial"/>
                <w:sz w:val="20"/>
                <w:szCs w:val="20"/>
                <w:lang w:val="en-US"/>
              </w:rPr>
              <w:t xml:space="preserve">Categories of </w:t>
            </w:r>
            <w:r w:rsidR="006F1EEB" w:rsidRPr="00F37E46">
              <w:rPr>
                <w:rFonts w:ascii="Arial Narrow" w:hAnsi="Arial Narrow" w:cs="Arial"/>
                <w:sz w:val="20"/>
                <w:szCs w:val="20"/>
                <w:lang w:val="en-US"/>
              </w:rPr>
              <w:t>commodities</w:t>
            </w:r>
            <w:r w:rsidR="00AB427A" w:rsidRPr="00F37E46">
              <w:rPr>
                <w:rFonts w:ascii="Arial Narrow" w:hAnsi="Arial Narrow" w:cs="Arial"/>
                <w:sz w:val="20"/>
                <w:szCs w:val="20"/>
                <w:lang w:val="en-US"/>
              </w:rPr>
              <w:t xml:space="preserve"> (services) according to their importance </w:t>
            </w:r>
            <w:r w:rsidR="006F1EEB" w:rsidRPr="00F37E46">
              <w:rPr>
                <w:rFonts w:ascii="Arial Narrow" w:hAnsi="Arial Narrow" w:cs="Arial"/>
                <w:sz w:val="20"/>
                <w:szCs w:val="20"/>
                <w:lang w:val="en-US"/>
              </w:rPr>
              <w:t>for</w:t>
            </w:r>
            <w:r w:rsidR="00AB427A" w:rsidRPr="00F37E46">
              <w:rPr>
                <w:rFonts w:ascii="Arial Narrow" w:hAnsi="Arial Narrow" w:cs="Arial"/>
                <w:sz w:val="20"/>
                <w:szCs w:val="20"/>
                <w:lang w:val="en-US"/>
              </w:rPr>
              <w:t xml:space="preserve"> the creation of weapons of mass destruction</w:t>
            </w:r>
            <w:r w:rsidR="00580BF1" w:rsidRPr="00F37E46">
              <w:rPr>
                <w:rFonts w:ascii="Arial Narrow" w:hAnsi="Arial Narrow" w:cs="Arial"/>
                <w:sz w:val="20"/>
                <w:szCs w:val="20"/>
                <w:lang w:val="en-US"/>
              </w:rPr>
              <w:t>.</w:t>
            </w:r>
          </w:p>
          <w:p w14:paraId="2C68D57D" w14:textId="77777777" w:rsidR="00580BF1" w:rsidRPr="00F37E46" w:rsidRDefault="00C776DC"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Determination</w:t>
            </w:r>
            <w:r w:rsidR="00AB427A" w:rsidRPr="00F37E46">
              <w:rPr>
                <w:rFonts w:ascii="Arial Narrow" w:hAnsi="Arial Narrow" w:cs="Arial"/>
                <w:sz w:val="20"/>
                <w:szCs w:val="20"/>
                <w:lang w:val="en-US"/>
              </w:rPr>
              <w:t xml:space="preserve"> of approaches for </w:t>
            </w:r>
            <w:r w:rsidR="006F1EEB" w:rsidRPr="00F37E46">
              <w:rPr>
                <w:rFonts w:ascii="Arial Narrow" w:hAnsi="Arial Narrow" w:cs="Arial"/>
                <w:sz w:val="20"/>
                <w:szCs w:val="20"/>
                <w:lang w:val="en-US"/>
              </w:rPr>
              <w:t>commodities</w:t>
            </w:r>
            <w:r w:rsidRPr="00F37E46">
              <w:rPr>
                <w:rFonts w:ascii="Arial Narrow" w:hAnsi="Arial Narrow" w:cs="Arial"/>
                <w:sz w:val="20"/>
                <w:szCs w:val="20"/>
                <w:lang w:val="en-US"/>
              </w:rPr>
              <w:t xml:space="preserve"> identification.</w:t>
            </w:r>
          </w:p>
          <w:p w14:paraId="4CD2E504" w14:textId="77777777" w:rsidR="00580BF1" w:rsidRPr="00F37E46" w:rsidRDefault="00AB427A"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Use of information bases and computer equipment</w:t>
            </w:r>
            <w:r w:rsidR="00580BF1" w:rsidRPr="00F37E46">
              <w:rPr>
                <w:rFonts w:ascii="Arial Narrow" w:hAnsi="Arial Narrow" w:cs="Arial"/>
                <w:sz w:val="20"/>
                <w:szCs w:val="20"/>
                <w:lang w:val="en-US"/>
              </w:rPr>
              <w:t>.</w:t>
            </w:r>
          </w:p>
          <w:p w14:paraId="51A8A4AB" w14:textId="77777777" w:rsidR="00580BF1" w:rsidRPr="00F37E46" w:rsidRDefault="00AB427A"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 xml:space="preserve">Definition and comparison of </w:t>
            </w:r>
            <w:r w:rsidR="006F1EEB" w:rsidRPr="00F37E46">
              <w:rPr>
                <w:rFonts w:ascii="Arial Narrow" w:hAnsi="Arial Narrow" w:cs="Arial"/>
                <w:sz w:val="20"/>
                <w:szCs w:val="20"/>
                <w:lang w:val="en-US"/>
              </w:rPr>
              <w:t>commodities</w:t>
            </w:r>
            <w:r w:rsidRPr="00F37E46">
              <w:rPr>
                <w:rFonts w:ascii="Arial Narrow" w:hAnsi="Arial Narrow" w:cs="Arial"/>
                <w:sz w:val="20"/>
                <w:szCs w:val="20"/>
                <w:lang w:val="en-US"/>
              </w:rPr>
              <w:t xml:space="preserve"> characteristics and methods of their evaluation in accordance with the C</w:t>
            </w:r>
            <w:r w:rsidR="006F1EEB" w:rsidRPr="00F37E46">
              <w:rPr>
                <w:rFonts w:ascii="Arial Narrow" w:hAnsi="Arial Narrow" w:cs="Arial"/>
                <w:sz w:val="20"/>
                <w:szCs w:val="20"/>
                <w:lang w:val="en-US"/>
              </w:rPr>
              <w:t>ontrol List</w:t>
            </w:r>
            <w:r w:rsidRPr="00F37E46">
              <w:rPr>
                <w:rFonts w:ascii="Arial Narrow" w:hAnsi="Arial Narrow" w:cs="Arial"/>
                <w:sz w:val="20"/>
                <w:szCs w:val="20"/>
                <w:lang w:val="en-US"/>
              </w:rPr>
              <w:t xml:space="preserve">. </w:t>
            </w:r>
            <w:r w:rsidR="008155DD">
              <w:rPr>
                <w:rFonts w:ascii="Arial Narrow" w:hAnsi="Arial Narrow" w:cs="Arial"/>
                <w:sz w:val="20"/>
                <w:szCs w:val="20"/>
                <w:lang w:val="en-US"/>
              </w:rPr>
              <w:t xml:space="preserve"> U</w:t>
            </w:r>
            <w:r w:rsidRPr="00F37E46">
              <w:rPr>
                <w:rFonts w:ascii="Arial Narrow" w:hAnsi="Arial Narrow" w:cs="Arial"/>
                <w:sz w:val="20"/>
                <w:szCs w:val="20"/>
                <w:lang w:val="en-US"/>
              </w:rPr>
              <w:t>se of technical means.</w:t>
            </w:r>
          </w:p>
          <w:p w14:paraId="4DC20245" w14:textId="77777777" w:rsidR="00580BF1" w:rsidRPr="00F37E46" w:rsidRDefault="00AB427A"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 xml:space="preserve">Evaluation of the possibility </w:t>
            </w:r>
            <w:r w:rsidR="006F1EEB" w:rsidRPr="00F37E46">
              <w:rPr>
                <w:rFonts w:ascii="Arial Narrow" w:hAnsi="Arial Narrow" w:cs="Arial"/>
                <w:sz w:val="20"/>
                <w:szCs w:val="20"/>
                <w:lang w:val="en-US"/>
              </w:rPr>
              <w:t>of</w:t>
            </w:r>
            <w:r w:rsidRPr="00F37E46">
              <w:rPr>
                <w:rFonts w:ascii="Arial Narrow" w:hAnsi="Arial Narrow" w:cs="Arial"/>
                <w:sz w:val="20"/>
                <w:szCs w:val="20"/>
                <w:lang w:val="en-US"/>
              </w:rPr>
              <w:t xml:space="preserve"> using </w:t>
            </w:r>
            <w:r w:rsidR="006F1EEB" w:rsidRPr="00F37E46">
              <w:rPr>
                <w:rFonts w:ascii="Arial Narrow" w:hAnsi="Arial Narrow" w:cs="Arial"/>
                <w:sz w:val="20"/>
                <w:szCs w:val="20"/>
                <w:lang w:val="en-US"/>
              </w:rPr>
              <w:t>commodities</w:t>
            </w:r>
            <w:r w:rsidRPr="00F37E46">
              <w:rPr>
                <w:rFonts w:ascii="Arial Narrow" w:hAnsi="Arial Narrow" w:cs="Arial"/>
                <w:sz w:val="20"/>
                <w:szCs w:val="20"/>
                <w:lang w:val="en-US"/>
              </w:rPr>
              <w:t xml:space="preserve"> for undeclared purposes.</w:t>
            </w:r>
          </w:p>
          <w:p w14:paraId="26DDFC37" w14:textId="3C3A71BE" w:rsidR="00580BF1" w:rsidRPr="00F37E46" w:rsidRDefault="00AB427A" w:rsidP="007021AE">
            <w:pPr>
              <w:numPr>
                <w:ilvl w:val="0"/>
                <w:numId w:val="2"/>
              </w:numPr>
              <w:rPr>
                <w:rFonts w:ascii="Arial Narrow" w:hAnsi="Arial Narrow" w:cs="Arial"/>
                <w:sz w:val="20"/>
                <w:szCs w:val="20"/>
                <w:lang w:val="en-US"/>
              </w:rPr>
            </w:pPr>
            <w:r w:rsidRPr="00F37E46">
              <w:rPr>
                <w:rFonts w:ascii="Arial Narrow" w:hAnsi="Arial Narrow" w:cs="Arial"/>
                <w:sz w:val="20"/>
                <w:szCs w:val="20"/>
                <w:lang w:val="en-US"/>
              </w:rPr>
              <w:t>Documenting</w:t>
            </w:r>
            <w:r w:rsidR="00A63437">
              <w:rPr>
                <w:rFonts w:ascii="Arial Narrow" w:hAnsi="Arial Narrow" w:cs="Arial"/>
                <w:sz w:val="20"/>
                <w:szCs w:val="20"/>
                <w:lang w:val="en-US"/>
              </w:rPr>
              <w:t xml:space="preserve"> results</w:t>
            </w:r>
            <w:r w:rsidRPr="00F37E46">
              <w:rPr>
                <w:rFonts w:ascii="Arial Narrow" w:hAnsi="Arial Narrow" w:cs="Arial"/>
                <w:sz w:val="20"/>
                <w:szCs w:val="20"/>
                <w:lang w:val="en-US"/>
              </w:rPr>
              <w:t xml:space="preserve"> of identification</w:t>
            </w:r>
            <w:r w:rsidR="00A63437">
              <w:rPr>
                <w:rFonts w:ascii="Arial Narrow" w:hAnsi="Arial Narrow" w:cs="Arial"/>
                <w:sz w:val="20"/>
                <w:szCs w:val="20"/>
                <w:lang w:val="en-US"/>
              </w:rPr>
              <w:t xml:space="preserve"> process</w:t>
            </w:r>
            <w:r w:rsidR="00580BF1" w:rsidRPr="00F37E46">
              <w:rPr>
                <w:rFonts w:ascii="Arial Narrow" w:hAnsi="Arial Narrow" w:cs="Arial"/>
                <w:sz w:val="20"/>
                <w:szCs w:val="20"/>
                <w:lang w:val="en-US"/>
              </w:rPr>
              <w:t>.</w:t>
            </w:r>
          </w:p>
        </w:tc>
      </w:tr>
      <w:tr w:rsidR="00580BF1" w:rsidRPr="00665AE3" w14:paraId="2EE62658" w14:textId="77777777">
        <w:tc>
          <w:tcPr>
            <w:tcW w:w="2127" w:type="dxa"/>
            <w:tcBorders>
              <w:top w:val="nil"/>
              <w:left w:val="nil"/>
              <w:bottom w:val="nil"/>
              <w:right w:val="nil"/>
            </w:tcBorders>
          </w:tcPr>
          <w:p w14:paraId="7D20D1C5" w14:textId="77777777" w:rsidR="00AB427A" w:rsidRPr="00F37E46" w:rsidRDefault="00AB427A" w:rsidP="00AB427A">
            <w:pPr>
              <w:rPr>
                <w:rFonts w:ascii="Arial Narrow" w:hAnsi="Arial Narrow" w:cs="Arial"/>
                <w:b/>
                <w:bCs/>
                <w:sz w:val="20"/>
                <w:szCs w:val="20"/>
                <w:lang w:val="en-US"/>
              </w:rPr>
            </w:pPr>
            <w:r w:rsidRPr="00F37E46">
              <w:rPr>
                <w:rFonts w:ascii="Arial Narrow" w:hAnsi="Arial Narrow" w:cs="Arial"/>
                <w:b/>
                <w:bCs/>
                <w:sz w:val="20"/>
                <w:szCs w:val="20"/>
                <w:lang w:val="en-US"/>
              </w:rPr>
              <w:t>Course material</w:t>
            </w:r>
          </w:p>
          <w:p w14:paraId="6F1C70F8" w14:textId="77777777" w:rsidR="00580BF1" w:rsidRPr="00F37E46" w:rsidRDefault="00580BF1">
            <w:pPr>
              <w:rPr>
                <w:rFonts w:ascii="Arial Narrow" w:hAnsi="Arial Narrow" w:cs="Arial"/>
                <w:sz w:val="20"/>
                <w:szCs w:val="20"/>
                <w:lang w:val="en-US"/>
              </w:rPr>
            </w:pPr>
          </w:p>
        </w:tc>
        <w:tc>
          <w:tcPr>
            <w:tcW w:w="7413" w:type="dxa"/>
            <w:tcBorders>
              <w:top w:val="nil"/>
              <w:left w:val="nil"/>
              <w:bottom w:val="nil"/>
              <w:right w:val="nil"/>
            </w:tcBorders>
          </w:tcPr>
          <w:p w14:paraId="3126C46B" w14:textId="77777777" w:rsidR="00AB427A" w:rsidRPr="00F37E46" w:rsidRDefault="00AB427A" w:rsidP="00AB427A">
            <w:pPr>
              <w:rPr>
                <w:rFonts w:ascii="Arial Narrow" w:hAnsi="Arial Narrow" w:cs="Arial"/>
                <w:sz w:val="20"/>
                <w:szCs w:val="20"/>
                <w:lang w:val="en-US"/>
              </w:rPr>
            </w:pPr>
            <w:r w:rsidRPr="00F37E46">
              <w:rPr>
                <w:rFonts w:ascii="Arial Narrow" w:hAnsi="Arial Narrow" w:cs="Arial"/>
                <w:sz w:val="20"/>
                <w:szCs w:val="20"/>
                <w:lang w:val="en-US"/>
              </w:rPr>
              <w:t xml:space="preserve">A </w:t>
            </w:r>
            <w:r w:rsidR="008155DD" w:rsidRPr="00F37E46">
              <w:rPr>
                <w:rFonts w:ascii="Arial Narrow" w:hAnsi="Arial Narrow" w:cs="Arial"/>
                <w:sz w:val="20"/>
                <w:szCs w:val="20"/>
                <w:lang w:val="en-US"/>
              </w:rPr>
              <w:t xml:space="preserve">course </w:t>
            </w:r>
            <w:r w:rsidRPr="00F37E46">
              <w:rPr>
                <w:rFonts w:ascii="Arial Narrow" w:hAnsi="Arial Narrow" w:cs="Arial"/>
                <w:sz w:val="20"/>
                <w:szCs w:val="20"/>
                <w:lang w:val="en-US"/>
              </w:rPr>
              <w:t>guide for students</w:t>
            </w:r>
            <w:r w:rsidR="008155DD">
              <w:rPr>
                <w:rFonts w:ascii="Arial Narrow" w:hAnsi="Arial Narrow" w:cs="Arial"/>
                <w:sz w:val="20"/>
                <w:szCs w:val="20"/>
                <w:lang w:val="en-US"/>
              </w:rPr>
              <w:t>.</w:t>
            </w:r>
          </w:p>
          <w:p w14:paraId="374A0D1F" w14:textId="77777777" w:rsidR="00580BF1" w:rsidRPr="00F37E46" w:rsidRDefault="00580BF1">
            <w:pPr>
              <w:rPr>
                <w:rFonts w:ascii="Arial Narrow" w:hAnsi="Arial Narrow" w:cs="Arial"/>
                <w:sz w:val="20"/>
                <w:szCs w:val="20"/>
                <w:lang w:val="en-US"/>
              </w:rPr>
            </w:pPr>
          </w:p>
        </w:tc>
      </w:tr>
    </w:tbl>
    <w:p w14:paraId="4E59CDC4" w14:textId="77777777" w:rsidR="00580BF1" w:rsidRPr="00F37E46" w:rsidRDefault="00580BF1">
      <w:pPr>
        <w:rPr>
          <w:lang w:val="en-US"/>
        </w:rPr>
      </w:pPr>
    </w:p>
    <w:tbl>
      <w:tblPr>
        <w:tblW w:w="0" w:type="auto"/>
        <w:tblInd w:w="108" w:type="dxa"/>
        <w:tblLayout w:type="fixed"/>
        <w:tblLook w:val="0000" w:firstRow="0" w:lastRow="0" w:firstColumn="0" w:lastColumn="0" w:noHBand="0" w:noVBand="0"/>
      </w:tblPr>
      <w:tblGrid>
        <w:gridCol w:w="2127"/>
        <w:gridCol w:w="7413"/>
      </w:tblGrid>
      <w:tr w:rsidR="00580BF1" w:rsidRPr="00665AE3" w14:paraId="68332F78" w14:textId="77777777">
        <w:tc>
          <w:tcPr>
            <w:tcW w:w="2127" w:type="dxa"/>
            <w:tcBorders>
              <w:top w:val="nil"/>
              <w:left w:val="nil"/>
              <w:right w:val="nil"/>
            </w:tcBorders>
          </w:tcPr>
          <w:p w14:paraId="6637C333" w14:textId="77777777" w:rsidR="00580BF1" w:rsidRPr="00F37E46" w:rsidRDefault="00580BF1">
            <w:pPr>
              <w:rPr>
                <w:rFonts w:ascii="Arial Narrow" w:hAnsi="Arial Narrow" w:cs="Arial"/>
                <w:b/>
                <w:bCs/>
                <w:sz w:val="20"/>
                <w:szCs w:val="20"/>
                <w:lang w:val="en-US"/>
              </w:rPr>
            </w:pPr>
          </w:p>
        </w:tc>
        <w:tc>
          <w:tcPr>
            <w:tcW w:w="7413" w:type="dxa"/>
            <w:tcBorders>
              <w:top w:val="nil"/>
              <w:left w:val="nil"/>
              <w:right w:val="nil"/>
            </w:tcBorders>
          </w:tcPr>
          <w:p w14:paraId="0448640E" w14:textId="77777777" w:rsidR="00580BF1" w:rsidRPr="00F37E46" w:rsidRDefault="00580BF1">
            <w:pPr>
              <w:rPr>
                <w:rFonts w:ascii="Arial Narrow" w:hAnsi="Arial Narrow" w:cs="Arial"/>
                <w:sz w:val="20"/>
                <w:szCs w:val="20"/>
                <w:lang w:val="en-US"/>
              </w:rPr>
            </w:pPr>
          </w:p>
        </w:tc>
      </w:tr>
      <w:tr w:rsidR="00580BF1" w:rsidRPr="00665AE3" w14:paraId="779FB6C3" w14:textId="77777777">
        <w:tc>
          <w:tcPr>
            <w:tcW w:w="2127" w:type="dxa"/>
            <w:tcBorders>
              <w:top w:val="nil"/>
              <w:left w:val="nil"/>
              <w:bottom w:val="nil"/>
              <w:right w:val="nil"/>
            </w:tcBorders>
            <w:shd w:val="clear" w:color="auto" w:fill="C0C0C0"/>
          </w:tcPr>
          <w:p w14:paraId="0EB10C40" w14:textId="77777777" w:rsidR="00580BF1" w:rsidRPr="00F37E46" w:rsidRDefault="00AB427A" w:rsidP="008155DD">
            <w:pPr>
              <w:spacing w:before="120" w:after="120"/>
              <w:rPr>
                <w:rFonts w:ascii="Arial Narrow" w:hAnsi="Arial Narrow" w:cs="Arial"/>
                <w:b/>
                <w:bCs/>
                <w:sz w:val="20"/>
                <w:szCs w:val="20"/>
                <w:lang w:val="en-US"/>
              </w:rPr>
            </w:pPr>
            <w:r w:rsidRPr="00F37E46">
              <w:rPr>
                <w:rFonts w:ascii="Arial Narrow" w:hAnsi="Arial Narrow" w:cs="Arial"/>
                <w:b/>
                <w:bCs/>
                <w:sz w:val="20"/>
                <w:szCs w:val="20"/>
                <w:lang w:val="en-US"/>
              </w:rPr>
              <w:t>Course title</w:t>
            </w:r>
            <w:r w:rsidR="00580BF1" w:rsidRPr="00F37E46">
              <w:rPr>
                <w:rFonts w:ascii="Arial Narrow" w:hAnsi="Arial Narrow" w:cs="Arial"/>
                <w:b/>
                <w:bCs/>
                <w:sz w:val="20"/>
                <w:szCs w:val="20"/>
                <w:lang w:val="en-US"/>
              </w:rPr>
              <w:t>:</w:t>
            </w:r>
          </w:p>
        </w:tc>
        <w:tc>
          <w:tcPr>
            <w:tcW w:w="7413" w:type="dxa"/>
            <w:tcBorders>
              <w:top w:val="nil"/>
              <w:left w:val="nil"/>
              <w:bottom w:val="nil"/>
              <w:right w:val="nil"/>
            </w:tcBorders>
            <w:shd w:val="clear" w:color="auto" w:fill="C0C0C0"/>
          </w:tcPr>
          <w:p w14:paraId="392FBE2E" w14:textId="4140CB79" w:rsidR="00580BF1" w:rsidRPr="00F37E46" w:rsidRDefault="00AB427A" w:rsidP="008155DD">
            <w:pPr>
              <w:spacing w:before="120" w:after="120"/>
              <w:rPr>
                <w:rFonts w:ascii="Arial Narrow" w:hAnsi="Arial Narrow"/>
                <w:sz w:val="20"/>
                <w:szCs w:val="20"/>
                <w:lang w:val="en-US"/>
              </w:rPr>
            </w:pPr>
            <w:r w:rsidRPr="00F37E46">
              <w:rPr>
                <w:rFonts w:ascii="Arial Narrow" w:hAnsi="Arial Narrow"/>
                <w:b/>
                <w:sz w:val="20"/>
                <w:szCs w:val="20"/>
                <w:lang w:val="en-US"/>
              </w:rPr>
              <w:t>In</w:t>
            </w:r>
            <w:r w:rsidR="0004093A" w:rsidRPr="00F37E46">
              <w:rPr>
                <w:rFonts w:ascii="Arial Narrow" w:hAnsi="Arial Narrow"/>
                <w:b/>
                <w:sz w:val="20"/>
                <w:szCs w:val="20"/>
                <w:lang w:val="en-US"/>
              </w:rPr>
              <w:t>ternal compliance</w:t>
            </w:r>
            <w:r w:rsidRPr="00F37E46">
              <w:rPr>
                <w:rFonts w:ascii="Arial Narrow" w:hAnsi="Arial Narrow"/>
                <w:b/>
                <w:sz w:val="20"/>
                <w:szCs w:val="20"/>
                <w:lang w:val="en-US"/>
              </w:rPr>
              <w:t xml:space="preserve"> </w:t>
            </w:r>
            <w:r w:rsidR="00A63437">
              <w:rPr>
                <w:rFonts w:ascii="Arial Narrow" w:hAnsi="Arial Narrow"/>
                <w:b/>
                <w:sz w:val="20"/>
                <w:szCs w:val="20"/>
                <w:lang w:val="en-US"/>
              </w:rPr>
              <w:t>programs</w:t>
            </w:r>
            <w:r w:rsidR="00BB22ED">
              <w:rPr>
                <w:rFonts w:ascii="Arial Narrow" w:hAnsi="Arial Narrow"/>
                <w:b/>
                <w:sz w:val="20"/>
                <w:szCs w:val="20"/>
                <w:lang w:val="en-US"/>
              </w:rPr>
              <w:t xml:space="preserve"> (ICP)</w:t>
            </w:r>
            <w:r w:rsidRPr="00F37E46">
              <w:rPr>
                <w:rFonts w:ascii="Arial Narrow" w:hAnsi="Arial Narrow"/>
                <w:b/>
                <w:sz w:val="20"/>
                <w:szCs w:val="20"/>
                <w:lang w:val="en-US"/>
              </w:rPr>
              <w:t xml:space="preserve">, legislative base, functions, </w:t>
            </w:r>
            <w:r w:rsidR="0004093A" w:rsidRPr="00F37E46">
              <w:rPr>
                <w:rFonts w:ascii="Arial Narrow" w:hAnsi="Arial Narrow"/>
                <w:b/>
                <w:sz w:val="20"/>
                <w:szCs w:val="20"/>
                <w:lang w:val="en-US"/>
              </w:rPr>
              <w:t xml:space="preserve">ICP </w:t>
            </w:r>
            <w:r w:rsidRPr="00F37E46">
              <w:rPr>
                <w:rFonts w:ascii="Arial Narrow" w:hAnsi="Arial Narrow"/>
                <w:b/>
                <w:sz w:val="20"/>
                <w:szCs w:val="20"/>
                <w:lang w:val="en-US"/>
              </w:rPr>
              <w:t xml:space="preserve">organization at </w:t>
            </w:r>
            <w:r w:rsidR="00BB22ED">
              <w:rPr>
                <w:rFonts w:ascii="Arial Narrow" w:hAnsi="Arial Narrow"/>
                <w:b/>
                <w:sz w:val="20"/>
                <w:szCs w:val="20"/>
                <w:lang w:val="en-US"/>
              </w:rPr>
              <w:t>(</w:t>
            </w:r>
            <w:r w:rsidR="00493CE8">
              <w:rPr>
                <w:rFonts w:ascii="Arial Narrow" w:hAnsi="Arial Narrow"/>
                <w:b/>
                <w:sz w:val="20"/>
                <w:szCs w:val="20"/>
                <w:lang w:val="en-US"/>
              </w:rPr>
              <w:t>Country</w:t>
            </w:r>
            <w:r w:rsidR="00BB22ED">
              <w:rPr>
                <w:rFonts w:ascii="Arial Narrow" w:hAnsi="Arial Narrow"/>
                <w:b/>
                <w:sz w:val="20"/>
                <w:szCs w:val="20"/>
                <w:lang w:val="en-US"/>
              </w:rPr>
              <w:t>)</w:t>
            </w:r>
            <w:r w:rsidR="00493CE8">
              <w:rPr>
                <w:rFonts w:ascii="Arial Narrow" w:hAnsi="Arial Narrow"/>
                <w:b/>
                <w:sz w:val="20"/>
                <w:szCs w:val="20"/>
                <w:lang w:val="en-US"/>
              </w:rPr>
              <w:t xml:space="preserve"> </w:t>
            </w:r>
            <w:r w:rsidRPr="00F37E46">
              <w:rPr>
                <w:rFonts w:ascii="Arial Narrow" w:hAnsi="Arial Narrow"/>
                <w:b/>
                <w:sz w:val="20"/>
                <w:szCs w:val="20"/>
                <w:lang w:val="en-US"/>
              </w:rPr>
              <w:t>enterprises</w:t>
            </w:r>
          </w:p>
        </w:tc>
      </w:tr>
      <w:tr w:rsidR="00580BF1" w:rsidRPr="00665AE3" w14:paraId="3AEA88B3" w14:textId="77777777">
        <w:tc>
          <w:tcPr>
            <w:tcW w:w="2127" w:type="dxa"/>
            <w:tcBorders>
              <w:top w:val="nil"/>
              <w:left w:val="nil"/>
              <w:bottom w:val="nil"/>
              <w:right w:val="nil"/>
            </w:tcBorders>
          </w:tcPr>
          <w:p w14:paraId="45333EB1" w14:textId="77777777" w:rsidR="00AB427A" w:rsidRPr="00F37E46" w:rsidRDefault="00AB427A" w:rsidP="00AB427A">
            <w:pPr>
              <w:rPr>
                <w:rFonts w:ascii="Arial Narrow" w:hAnsi="Arial Narrow" w:cs="Arial"/>
                <w:b/>
                <w:bCs/>
                <w:sz w:val="20"/>
                <w:szCs w:val="20"/>
                <w:lang w:val="en-US"/>
              </w:rPr>
            </w:pPr>
            <w:r w:rsidRPr="00F37E46">
              <w:rPr>
                <w:rFonts w:ascii="Arial Narrow" w:hAnsi="Arial Narrow" w:cs="Arial"/>
                <w:b/>
                <w:bCs/>
                <w:sz w:val="20"/>
                <w:szCs w:val="20"/>
                <w:lang w:val="en-US"/>
              </w:rPr>
              <w:t>Category of listeners</w:t>
            </w:r>
          </w:p>
          <w:p w14:paraId="59F8DCD9" w14:textId="77777777" w:rsidR="00580BF1" w:rsidRPr="00F37E46" w:rsidRDefault="00580BF1">
            <w:pPr>
              <w:rPr>
                <w:rFonts w:ascii="Arial Narrow" w:hAnsi="Arial Narrow" w:cs="Arial"/>
                <w:b/>
                <w:bCs/>
                <w:sz w:val="20"/>
                <w:szCs w:val="20"/>
                <w:lang w:val="en-US"/>
              </w:rPr>
            </w:pPr>
          </w:p>
        </w:tc>
        <w:tc>
          <w:tcPr>
            <w:tcW w:w="7413" w:type="dxa"/>
            <w:tcBorders>
              <w:top w:val="nil"/>
              <w:left w:val="nil"/>
              <w:bottom w:val="nil"/>
              <w:right w:val="nil"/>
            </w:tcBorders>
          </w:tcPr>
          <w:p w14:paraId="3B3D54C9" w14:textId="6DCABCE4" w:rsidR="00580BF1" w:rsidRPr="00F37E46" w:rsidRDefault="00253B39" w:rsidP="00EC504A">
            <w:pPr>
              <w:rPr>
                <w:rFonts w:ascii="Arial Narrow" w:hAnsi="Arial Narrow" w:cs="Arial"/>
                <w:sz w:val="20"/>
                <w:szCs w:val="20"/>
                <w:lang w:val="en-US"/>
              </w:rPr>
            </w:pPr>
            <w:r w:rsidRPr="00F37E46">
              <w:rPr>
                <w:rFonts w:ascii="Arial Narrow" w:hAnsi="Arial Narrow" w:cs="Arial"/>
                <w:sz w:val="20"/>
                <w:szCs w:val="20"/>
                <w:lang w:val="en-US"/>
              </w:rPr>
              <w:t>Deputy Director of Foreign Economic Activity, Deputy Director o</w:t>
            </w:r>
            <w:r w:rsidR="00BB22ED">
              <w:rPr>
                <w:rFonts w:ascii="Arial Narrow" w:hAnsi="Arial Narrow" w:cs="Arial"/>
                <w:sz w:val="20"/>
                <w:szCs w:val="20"/>
                <w:lang w:val="en-US"/>
              </w:rPr>
              <w:t>f</w:t>
            </w:r>
            <w:r w:rsidRPr="00F37E46">
              <w:rPr>
                <w:rFonts w:ascii="Arial Narrow" w:hAnsi="Arial Narrow" w:cs="Arial"/>
                <w:sz w:val="20"/>
                <w:szCs w:val="20"/>
                <w:lang w:val="en-US"/>
              </w:rPr>
              <w:t xml:space="preserve"> Production</w:t>
            </w:r>
            <w:r w:rsidR="00BB22ED">
              <w:rPr>
                <w:rFonts w:ascii="Arial Narrow" w:hAnsi="Arial Narrow" w:cs="Arial"/>
                <w:sz w:val="20"/>
                <w:szCs w:val="20"/>
                <w:lang w:val="en-US"/>
              </w:rPr>
              <w:t>,</w:t>
            </w:r>
            <w:r w:rsidRPr="00F37E46">
              <w:rPr>
                <w:rFonts w:ascii="Arial Narrow" w:hAnsi="Arial Narrow" w:cs="Arial"/>
                <w:sz w:val="20"/>
                <w:szCs w:val="20"/>
                <w:lang w:val="en-US"/>
              </w:rPr>
              <w:t xml:space="preserve"> and Employees of the Foreign Economic Activity D</w:t>
            </w:r>
            <w:r w:rsidR="00804EDC" w:rsidRPr="00F37E46">
              <w:rPr>
                <w:rFonts w:ascii="Arial Narrow" w:hAnsi="Arial Narrow" w:cs="Arial"/>
                <w:sz w:val="20"/>
                <w:szCs w:val="20"/>
                <w:lang w:val="en-US"/>
              </w:rPr>
              <w:t>epartment</w:t>
            </w:r>
            <w:r w:rsidRPr="00F37E46">
              <w:rPr>
                <w:rFonts w:ascii="Arial Narrow" w:hAnsi="Arial Narrow" w:cs="Arial"/>
                <w:sz w:val="20"/>
                <w:szCs w:val="20"/>
                <w:lang w:val="en-US"/>
              </w:rPr>
              <w:t>, Export Control D</w:t>
            </w:r>
            <w:r w:rsidR="00804EDC" w:rsidRPr="00F37E46">
              <w:rPr>
                <w:rFonts w:ascii="Arial Narrow" w:hAnsi="Arial Narrow" w:cs="Arial"/>
                <w:sz w:val="20"/>
                <w:szCs w:val="20"/>
                <w:lang w:val="en-US"/>
              </w:rPr>
              <w:t>epartment</w:t>
            </w:r>
            <w:r w:rsidRPr="00F37E46">
              <w:rPr>
                <w:rFonts w:ascii="Arial Narrow" w:hAnsi="Arial Narrow" w:cs="Arial"/>
                <w:sz w:val="20"/>
                <w:szCs w:val="20"/>
                <w:lang w:val="en-US"/>
              </w:rPr>
              <w:t xml:space="preserve">, Marketing </w:t>
            </w:r>
            <w:r w:rsidR="00804EDC" w:rsidRPr="00F37E46">
              <w:rPr>
                <w:rFonts w:ascii="Arial Narrow" w:hAnsi="Arial Narrow" w:cs="Arial"/>
                <w:sz w:val="20"/>
                <w:szCs w:val="20"/>
                <w:lang w:val="en-US"/>
              </w:rPr>
              <w:t>Department</w:t>
            </w:r>
            <w:r w:rsidRPr="00F37E46">
              <w:rPr>
                <w:rFonts w:ascii="Arial Narrow" w:hAnsi="Arial Narrow" w:cs="Arial"/>
                <w:sz w:val="20"/>
                <w:szCs w:val="20"/>
                <w:lang w:val="en-US"/>
              </w:rPr>
              <w:t xml:space="preserve">, </w:t>
            </w:r>
            <w:r w:rsidR="00804EDC" w:rsidRPr="00F37E46">
              <w:rPr>
                <w:rFonts w:ascii="Arial Narrow" w:hAnsi="Arial Narrow" w:cs="Arial"/>
                <w:sz w:val="20"/>
                <w:szCs w:val="20"/>
                <w:lang w:val="en-US"/>
              </w:rPr>
              <w:t>Department</w:t>
            </w:r>
            <w:r w:rsidRPr="00F37E46">
              <w:rPr>
                <w:rFonts w:ascii="Arial Narrow" w:hAnsi="Arial Narrow" w:cs="Arial"/>
                <w:sz w:val="20"/>
                <w:szCs w:val="20"/>
                <w:lang w:val="en-US"/>
              </w:rPr>
              <w:t xml:space="preserve"> of Human Resources, </w:t>
            </w:r>
            <w:r w:rsidR="00804EDC" w:rsidRPr="00F37E46">
              <w:rPr>
                <w:rFonts w:ascii="Arial Narrow" w:hAnsi="Arial Narrow" w:cs="Arial"/>
                <w:sz w:val="20"/>
                <w:szCs w:val="20"/>
                <w:lang w:val="en-US"/>
              </w:rPr>
              <w:t>Department</w:t>
            </w:r>
            <w:r w:rsidRPr="00F37E46">
              <w:rPr>
                <w:rFonts w:ascii="Arial Narrow" w:hAnsi="Arial Narrow" w:cs="Arial"/>
                <w:sz w:val="20"/>
                <w:szCs w:val="20"/>
                <w:lang w:val="en-US"/>
              </w:rPr>
              <w:t xml:space="preserve"> of Planning and Finance, Legal </w:t>
            </w:r>
            <w:r w:rsidR="00804EDC" w:rsidRPr="00F37E46">
              <w:rPr>
                <w:rFonts w:ascii="Arial Narrow" w:hAnsi="Arial Narrow" w:cs="Arial"/>
                <w:sz w:val="20"/>
                <w:szCs w:val="20"/>
                <w:lang w:val="en-US"/>
              </w:rPr>
              <w:t>Department</w:t>
            </w:r>
          </w:p>
        </w:tc>
      </w:tr>
      <w:tr w:rsidR="00580BF1" w:rsidRPr="00F37E46" w14:paraId="52C5AE9C" w14:textId="77777777">
        <w:tc>
          <w:tcPr>
            <w:tcW w:w="2127" w:type="dxa"/>
            <w:tcBorders>
              <w:top w:val="nil"/>
              <w:left w:val="nil"/>
              <w:bottom w:val="nil"/>
              <w:right w:val="nil"/>
            </w:tcBorders>
          </w:tcPr>
          <w:p w14:paraId="528B0129" w14:textId="77777777" w:rsidR="00580BF1" w:rsidRPr="00F37E46" w:rsidRDefault="00253B39">
            <w:pPr>
              <w:rPr>
                <w:rFonts w:ascii="Arial Narrow" w:hAnsi="Arial Narrow" w:cs="Arial"/>
                <w:b/>
                <w:bCs/>
                <w:sz w:val="20"/>
                <w:szCs w:val="20"/>
                <w:lang w:val="en-US"/>
              </w:rPr>
            </w:pPr>
            <w:r w:rsidRPr="00F37E46">
              <w:rPr>
                <w:rFonts w:ascii="Arial Narrow" w:hAnsi="Arial Narrow" w:cs="Arial"/>
                <w:b/>
                <w:bCs/>
                <w:sz w:val="20"/>
                <w:szCs w:val="20"/>
                <w:lang w:val="en-US"/>
              </w:rPr>
              <w:t>Date</w:t>
            </w:r>
          </w:p>
        </w:tc>
        <w:tc>
          <w:tcPr>
            <w:tcW w:w="7413" w:type="dxa"/>
            <w:tcBorders>
              <w:top w:val="nil"/>
              <w:left w:val="nil"/>
              <w:bottom w:val="nil"/>
              <w:right w:val="nil"/>
            </w:tcBorders>
          </w:tcPr>
          <w:p w14:paraId="39B85C55" w14:textId="77777777" w:rsidR="00580BF1" w:rsidRPr="00F37E46" w:rsidRDefault="00580BF1">
            <w:pPr>
              <w:rPr>
                <w:rFonts w:ascii="Arial Narrow" w:hAnsi="Arial Narrow" w:cs="Arial"/>
                <w:sz w:val="20"/>
                <w:szCs w:val="20"/>
                <w:lang w:val="en-US"/>
              </w:rPr>
            </w:pPr>
          </w:p>
          <w:p w14:paraId="70BB0BEE" w14:textId="77777777" w:rsidR="00580BF1" w:rsidRPr="00F37E46" w:rsidRDefault="00580BF1">
            <w:pPr>
              <w:rPr>
                <w:rFonts w:ascii="Arial Narrow" w:hAnsi="Arial Narrow" w:cs="Arial"/>
                <w:sz w:val="20"/>
                <w:szCs w:val="20"/>
                <w:lang w:val="en-US"/>
              </w:rPr>
            </w:pPr>
          </w:p>
        </w:tc>
      </w:tr>
      <w:tr w:rsidR="00580BF1" w:rsidRPr="00F37E46" w14:paraId="77A77331" w14:textId="77777777">
        <w:tc>
          <w:tcPr>
            <w:tcW w:w="2127" w:type="dxa"/>
            <w:tcBorders>
              <w:top w:val="nil"/>
              <w:left w:val="nil"/>
              <w:bottom w:val="nil"/>
              <w:right w:val="nil"/>
            </w:tcBorders>
          </w:tcPr>
          <w:p w14:paraId="04C867F9" w14:textId="77777777" w:rsidR="00580BF1" w:rsidRPr="00F37E46" w:rsidRDefault="00253B39" w:rsidP="00253B39">
            <w:pPr>
              <w:rPr>
                <w:rFonts w:ascii="Arial Narrow" w:hAnsi="Arial Narrow" w:cs="Arial"/>
                <w:b/>
                <w:bCs/>
                <w:sz w:val="20"/>
                <w:szCs w:val="20"/>
                <w:lang w:val="en-US"/>
              </w:rPr>
            </w:pPr>
            <w:r w:rsidRPr="00F37E46">
              <w:rPr>
                <w:rFonts w:ascii="Arial Narrow" w:hAnsi="Arial Narrow" w:cs="Arial"/>
                <w:b/>
                <w:bCs/>
                <w:sz w:val="20"/>
                <w:szCs w:val="20"/>
                <w:lang w:val="en-US"/>
              </w:rPr>
              <w:t>Course duration</w:t>
            </w:r>
          </w:p>
        </w:tc>
        <w:tc>
          <w:tcPr>
            <w:tcW w:w="7413" w:type="dxa"/>
            <w:tcBorders>
              <w:top w:val="nil"/>
              <w:left w:val="nil"/>
              <w:bottom w:val="nil"/>
              <w:right w:val="nil"/>
            </w:tcBorders>
          </w:tcPr>
          <w:p w14:paraId="17497202" w14:textId="77777777" w:rsidR="00580BF1" w:rsidRPr="00F37E46" w:rsidRDefault="00253B39">
            <w:pPr>
              <w:rPr>
                <w:rFonts w:ascii="Arial Narrow" w:hAnsi="Arial Narrow" w:cs="Arial"/>
                <w:sz w:val="20"/>
                <w:szCs w:val="20"/>
                <w:lang w:val="en-US"/>
              </w:rPr>
            </w:pPr>
            <w:r w:rsidRPr="00F37E46">
              <w:rPr>
                <w:rFonts w:ascii="Arial Narrow" w:hAnsi="Arial Narrow" w:cs="Arial"/>
                <w:sz w:val="20"/>
                <w:szCs w:val="20"/>
                <w:lang w:val="en-US"/>
              </w:rPr>
              <w:t>16 hours</w:t>
            </w:r>
          </w:p>
        </w:tc>
      </w:tr>
      <w:tr w:rsidR="00580BF1" w:rsidRPr="00F37E46" w14:paraId="7C1246C3" w14:textId="77777777">
        <w:tc>
          <w:tcPr>
            <w:tcW w:w="2127" w:type="dxa"/>
            <w:tcBorders>
              <w:top w:val="nil"/>
              <w:left w:val="nil"/>
              <w:bottom w:val="nil"/>
              <w:right w:val="nil"/>
            </w:tcBorders>
          </w:tcPr>
          <w:p w14:paraId="6DFB0F0A" w14:textId="77777777" w:rsidR="00580BF1" w:rsidRPr="00F37E46" w:rsidRDefault="00253B39" w:rsidP="001868B2">
            <w:pPr>
              <w:rPr>
                <w:rFonts w:ascii="Arial Narrow" w:hAnsi="Arial Narrow"/>
                <w:b/>
                <w:sz w:val="20"/>
                <w:szCs w:val="20"/>
                <w:lang w:val="en-US"/>
              </w:rPr>
            </w:pPr>
            <w:r w:rsidRPr="00F37E46">
              <w:rPr>
                <w:rFonts w:ascii="Arial Narrow" w:hAnsi="Arial Narrow"/>
                <w:b/>
                <w:sz w:val="20"/>
                <w:szCs w:val="20"/>
                <w:lang w:val="en-US"/>
              </w:rPr>
              <w:t>Lectures</w:t>
            </w:r>
            <w:r w:rsidR="00580BF1" w:rsidRPr="00F37E46">
              <w:rPr>
                <w:rFonts w:ascii="Arial Narrow" w:hAnsi="Arial Narrow"/>
                <w:b/>
                <w:sz w:val="20"/>
                <w:szCs w:val="20"/>
                <w:lang w:val="en-US"/>
              </w:rPr>
              <w:t xml:space="preserve"> </w:t>
            </w:r>
          </w:p>
        </w:tc>
        <w:tc>
          <w:tcPr>
            <w:tcW w:w="7413" w:type="dxa"/>
            <w:tcBorders>
              <w:top w:val="nil"/>
              <w:left w:val="nil"/>
              <w:bottom w:val="nil"/>
              <w:right w:val="nil"/>
            </w:tcBorders>
          </w:tcPr>
          <w:p w14:paraId="537CF6BB" w14:textId="77777777" w:rsidR="00580BF1" w:rsidRPr="00F37E46" w:rsidRDefault="00580BF1" w:rsidP="00253B39">
            <w:pPr>
              <w:rPr>
                <w:rFonts w:ascii="Arial Narrow" w:hAnsi="Arial Narrow" w:cs="Arial"/>
                <w:sz w:val="20"/>
                <w:szCs w:val="20"/>
                <w:lang w:val="en-US"/>
              </w:rPr>
            </w:pPr>
            <w:r w:rsidRPr="00F37E46">
              <w:rPr>
                <w:rFonts w:ascii="Arial Narrow" w:hAnsi="Arial Narrow" w:cs="Arial"/>
                <w:sz w:val="20"/>
                <w:szCs w:val="20"/>
                <w:lang w:val="en-US"/>
              </w:rPr>
              <w:t xml:space="preserve">4 </w:t>
            </w:r>
            <w:r w:rsidR="00253B39" w:rsidRPr="00F37E46">
              <w:rPr>
                <w:rFonts w:ascii="Arial Narrow" w:hAnsi="Arial Narrow" w:cs="Arial"/>
                <w:sz w:val="20"/>
                <w:szCs w:val="20"/>
                <w:lang w:val="en-US"/>
              </w:rPr>
              <w:t>hours</w:t>
            </w:r>
          </w:p>
        </w:tc>
      </w:tr>
      <w:tr w:rsidR="00580BF1" w:rsidRPr="00665AE3" w14:paraId="65C52F68" w14:textId="77777777">
        <w:tc>
          <w:tcPr>
            <w:tcW w:w="2127" w:type="dxa"/>
            <w:tcBorders>
              <w:top w:val="nil"/>
              <w:left w:val="nil"/>
              <w:bottom w:val="nil"/>
              <w:right w:val="nil"/>
            </w:tcBorders>
          </w:tcPr>
          <w:p w14:paraId="64319715" w14:textId="77777777" w:rsidR="00580BF1" w:rsidRPr="00F37E46" w:rsidRDefault="00253B39">
            <w:pPr>
              <w:rPr>
                <w:rFonts w:ascii="Arial Narrow" w:hAnsi="Arial Narrow" w:cs="Arial"/>
                <w:b/>
                <w:bCs/>
                <w:sz w:val="20"/>
                <w:szCs w:val="20"/>
                <w:lang w:val="en-US"/>
              </w:rPr>
            </w:pPr>
            <w:r w:rsidRPr="00F37E46">
              <w:rPr>
                <w:rFonts w:ascii="Arial Narrow" w:hAnsi="Arial Narrow" w:cs="Arial"/>
                <w:b/>
                <w:bCs/>
                <w:sz w:val="20"/>
                <w:szCs w:val="20"/>
                <w:lang w:val="en-US"/>
              </w:rPr>
              <w:t>Lecturer</w:t>
            </w:r>
          </w:p>
        </w:tc>
        <w:tc>
          <w:tcPr>
            <w:tcW w:w="7413" w:type="dxa"/>
            <w:tcBorders>
              <w:top w:val="nil"/>
              <w:left w:val="nil"/>
              <w:bottom w:val="nil"/>
              <w:right w:val="nil"/>
            </w:tcBorders>
          </w:tcPr>
          <w:p w14:paraId="5D7DDE5D" w14:textId="77777777" w:rsidR="00253B39" w:rsidRPr="00F37E46" w:rsidRDefault="00253B39" w:rsidP="00253B39">
            <w:pPr>
              <w:rPr>
                <w:rFonts w:ascii="Arial Narrow" w:hAnsi="Arial Narrow" w:cs="Arial"/>
                <w:sz w:val="20"/>
                <w:szCs w:val="20"/>
                <w:lang w:val="en-US"/>
              </w:rPr>
            </w:pPr>
            <w:r w:rsidRPr="00F37E46">
              <w:rPr>
                <w:rFonts w:ascii="Arial Narrow" w:hAnsi="Arial Narrow" w:cs="Arial"/>
                <w:sz w:val="20"/>
                <w:szCs w:val="20"/>
                <w:lang w:val="en-US"/>
              </w:rPr>
              <w:t>FULL NAME, name of organization, position</w:t>
            </w:r>
          </w:p>
          <w:p w14:paraId="40C8788A" w14:textId="77777777" w:rsidR="00580BF1" w:rsidRPr="00F37E46" w:rsidRDefault="00580BF1">
            <w:pPr>
              <w:rPr>
                <w:rFonts w:ascii="Arial Narrow" w:hAnsi="Arial Narrow" w:cs="Arial"/>
                <w:sz w:val="20"/>
                <w:szCs w:val="20"/>
                <w:lang w:val="en-US"/>
              </w:rPr>
            </w:pPr>
          </w:p>
        </w:tc>
      </w:tr>
      <w:tr w:rsidR="00580BF1" w:rsidRPr="00F37E46" w14:paraId="01A4ED3D" w14:textId="77777777">
        <w:tc>
          <w:tcPr>
            <w:tcW w:w="2127" w:type="dxa"/>
            <w:tcBorders>
              <w:top w:val="nil"/>
              <w:left w:val="nil"/>
              <w:bottom w:val="nil"/>
              <w:right w:val="nil"/>
            </w:tcBorders>
          </w:tcPr>
          <w:p w14:paraId="58B88A7D" w14:textId="77777777" w:rsidR="00580BF1" w:rsidRPr="00F37E46" w:rsidRDefault="00253B39" w:rsidP="00253B39">
            <w:pPr>
              <w:rPr>
                <w:rFonts w:ascii="Arial Narrow" w:hAnsi="Arial Narrow" w:cs="Arial"/>
                <w:b/>
                <w:bCs/>
                <w:sz w:val="20"/>
                <w:szCs w:val="20"/>
                <w:lang w:val="en-US"/>
              </w:rPr>
            </w:pPr>
            <w:r w:rsidRPr="00F37E46">
              <w:rPr>
                <w:rFonts w:ascii="Arial Narrow" w:hAnsi="Arial Narrow" w:cs="Arial"/>
                <w:b/>
                <w:bCs/>
                <w:sz w:val="20"/>
                <w:szCs w:val="20"/>
                <w:lang w:val="en-US"/>
              </w:rPr>
              <w:t>Group classes</w:t>
            </w:r>
          </w:p>
        </w:tc>
        <w:tc>
          <w:tcPr>
            <w:tcW w:w="7413" w:type="dxa"/>
            <w:tcBorders>
              <w:top w:val="nil"/>
              <w:left w:val="nil"/>
              <w:bottom w:val="nil"/>
              <w:right w:val="nil"/>
            </w:tcBorders>
          </w:tcPr>
          <w:p w14:paraId="3AA5B1DB" w14:textId="77777777" w:rsidR="00580BF1" w:rsidRPr="00F37E46" w:rsidRDefault="00580BF1" w:rsidP="00253B39">
            <w:pPr>
              <w:rPr>
                <w:rFonts w:ascii="Arial Narrow" w:hAnsi="Arial Narrow" w:cs="Arial"/>
                <w:sz w:val="20"/>
                <w:szCs w:val="20"/>
                <w:lang w:val="en-US"/>
              </w:rPr>
            </w:pPr>
            <w:r w:rsidRPr="00F37E46">
              <w:rPr>
                <w:rFonts w:ascii="Arial Narrow" w:hAnsi="Arial Narrow" w:cs="Arial"/>
                <w:sz w:val="20"/>
                <w:szCs w:val="20"/>
                <w:lang w:val="en-US"/>
              </w:rPr>
              <w:t xml:space="preserve">8 </w:t>
            </w:r>
            <w:r w:rsidR="00253B39" w:rsidRPr="00F37E46">
              <w:rPr>
                <w:rFonts w:ascii="Arial Narrow" w:hAnsi="Arial Narrow" w:cs="Arial"/>
                <w:sz w:val="20"/>
                <w:szCs w:val="20"/>
                <w:lang w:val="en-US"/>
              </w:rPr>
              <w:t>hours</w:t>
            </w:r>
          </w:p>
        </w:tc>
      </w:tr>
      <w:tr w:rsidR="00580BF1" w:rsidRPr="00F37E46" w14:paraId="591D22E1" w14:textId="77777777">
        <w:tc>
          <w:tcPr>
            <w:tcW w:w="2127" w:type="dxa"/>
            <w:tcBorders>
              <w:top w:val="nil"/>
              <w:left w:val="nil"/>
              <w:bottom w:val="nil"/>
              <w:right w:val="nil"/>
            </w:tcBorders>
          </w:tcPr>
          <w:p w14:paraId="2F2DE5FF" w14:textId="77777777" w:rsidR="00580BF1" w:rsidRPr="00F37E46" w:rsidRDefault="00253B39">
            <w:pPr>
              <w:rPr>
                <w:rFonts w:ascii="Arial Narrow" w:hAnsi="Arial Narrow" w:cs="Arial"/>
                <w:b/>
                <w:bCs/>
                <w:sz w:val="20"/>
                <w:szCs w:val="20"/>
                <w:lang w:val="en-US"/>
              </w:rPr>
            </w:pPr>
            <w:r w:rsidRPr="00F37E46">
              <w:rPr>
                <w:rFonts w:ascii="Arial Narrow" w:hAnsi="Arial Narrow" w:cs="Arial"/>
                <w:b/>
                <w:bCs/>
                <w:sz w:val="20"/>
                <w:szCs w:val="20"/>
                <w:lang w:val="en-US"/>
              </w:rPr>
              <w:t>Independent work</w:t>
            </w:r>
          </w:p>
        </w:tc>
        <w:tc>
          <w:tcPr>
            <w:tcW w:w="7413" w:type="dxa"/>
            <w:tcBorders>
              <w:top w:val="nil"/>
              <w:left w:val="nil"/>
              <w:bottom w:val="nil"/>
              <w:right w:val="nil"/>
            </w:tcBorders>
          </w:tcPr>
          <w:p w14:paraId="0EDD4141" w14:textId="77777777" w:rsidR="00580BF1" w:rsidRPr="00F37E46" w:rsidRDefault="00580BF1" w:rsidP="00253B39">
            <w:pPr>
              <w:rPr>
                <w:rFonts w:ascii="Arial Narrow" w:hAnsi="Arial Narrow" w:cs="Arial"/>
                <w:sz w:val="20"/>
                <w:szCs w:val="20"/>
                <w:lang w:val="en-US"/>
              </w:rPr>
            </w:pPr>
            <w:r w:rsidRPr="00F37E46">
              <w:rPr>
                <w:rFonts w:ascii="Arial Narrow" w:hAnsi="Arial Narrow" w:cs="Arial"/>
                <w:sz w:val="20"/>
                <w:szCs w:val="20"/>
                <w:lang w:val="en-US"/>
              </w:rPr>
              <w:t xml:space="preserve">4 </w:t>
            </w:r>
            <w:r w:rsidR="00253B39" w:rsidRPr="00F37E46">
              <w:rPr>
                <w:rFonts w:ascii="Arial Narrow" w:hAnsi="Arial Narrow" w:cs="Arial"/>
                <w:sz w:val="20"/>
                <w:szCs w:val="20"/>
                <w:lang w:val="en-US"/>
              </w:rPr>
              <w:t>hours</w:t>
            </w:r>
          </w:p>
        </w:tc>
      </w:tr>
      <w:tr w:rsidR="00580BF1" w:rsidRPr="00665AE3" w14:paraId="4AECFA62" w14:textId="77777777">
        <w:tc>
          <w:tcPr>
            <w:tcW w:w="2127" w:type="dxa"/>
            <w:tcBorders>
              <w:top w:val="nil"/>
              <w:left w:val="nil"/>
              <w:bottom w:val="nil"/>
              <w:right w:val="nil"/>
            </w:tcBorders>
          </w:tcPr>
          <w:p w14:paraId="4DD00624" w14:textId="77777777" w:rsidR="00580BF1" w:rsidRPr="00F37E46" w:rsidRDefault="00C70DEB">
            <w:pPr>
              <w:rPr>
                <w:rFonts w:ascii="Arial Narrow" w:hAnsi="Arial Narrow" w:cs="Arial"/>
                <w:b/>
                <w:bCs/>
                <w:sz w:val="20"/>
                <w:szCs w:val="20"/>
                <w:lang w:val="en-US"/>
              </w:rPr>
            </w:pPr>
            <w:r w:rsidRPr="00F37E46">
              <w:rPr>
                <w:rFonts w:ascii="Arial Narrow" w:hAnsi="Arial Narrow" w:cs="Arial"/>
                <w:b/>
                <w:bCs/>
                <w:sz w:val="20"/>
                <w:szCs w:val="20"/>
                <w:lang w:val="en-US"/>
              </w:rPr>
              <w:t xml:space="preserve">Lecturer </w:t>
            </w:r>
          </w:p>
        </w:tc>
        <w:tc>
          <w:tcPr>
            <w:tcW w:w="7413" w:type="dxa"/>
            <w:tcBorders>
              <w:top w:val="nil"/>
              <w:left w:val="nil"/>
              <w:bottom w:val="nil"/>
              <w:right w:val="nil"/>
            </w:tcBorders>
          </w:tcPr>
          <w:p w14:paraId="4088608E" w14:textId="77777777" w:rsidR="00580BF1" w:rsidRPr="00F37E46" w:rsidRDefault="00841CCD" w:rsidP="00841CCD">
            <w:pPr>
              <w:rPr>
                <w:rFonts w:ascii="Arial Narrow" w:hAnsi="Arial Narrow" w:cs="Arial"/>
                <w:sz w:val="20"/>
                <w:szCs w:val="20"/>
                <w:lang w:val="en-US"/>
              </w:rPr>
            </w:pPr>
            <w:r w:rsidRPr="00F37E46">
              <w:rPr>
                <w:rFonts w:ascii="Arial Narrow" w:hAnsi="Arial Narrow" w:cs="Arial"/>
                <w:sz w:val="20"/>
                <w:szCs w:val="20"/>
                <w:lang w:val="en-US"/>
              </w:rPr>
              <w:t>FULL NAME, name of organization, position</w:t>
            </w:r>
          </w:p>
        </w:tc>
      </w:tr>
      <w:tr w:rsidR="00580BF1" w:rsidRPr="00F37E46" w14:paraId="08BCF7AD" w14:textId="77777777">
        <w:tc>
          <w:tcPr>
            <w:tcW w:w="2127" w:type="dxa"/>
            <w:tcBorders>
              <w:top w:val="nil"/>
              <w:left w:val="nil"/>
              <w:bottom w:val="nil"/>
              <w:right w:val="nil"/>
            </w:tcBorders>
          </w:tcPr>
          <w:p w14:paraId="004E506E" w14:textId="77777777" w:rsidR="00580BF1" w:rsidRPr="00F37E46" w:rsidRDefault="00841CCD">
            <w:pPr>
              <w:rPr>
                <w:rFonts w:ascii="Arial Narrow" w:hAnsi="Arial Narrow" w:cs="Arial"/>
                <w:b/>
                <w:bCs/>
                <w:sz w:val="20"/>
                <w:szCs w:val="20"/>
                <w:lang w:val="en-US"/>
              </w:rPr>
            </w:pPr>
            <w:r w:rsidRPr="00F37E46">
              <w:rPr>
                <w:rFonts w:ascii="Arial Narrow" w:hAnsi="Arial Narrow" w:cs="Arial"/>
                <w:b/>
                <w:bCs/>
                <w:sz w:val="20"/>
                <w:szCs w:val="20"/>
                <w:lang w:val="en-US"/>
              </w:rPr>
              <w:t>Location</w:t>
            </w:r>
          </w:p>
        </w:tc>
        <w:tc>
          <w:tcPr>
            <w:tcW w:w="7413" w:type="dxa"/>
            <w:tcBorders>
              <w:top w:val="nil"/>
              <w:left w:val="nil"/>
              <w:bottom w:val="nil"/>
              <w:right w:val="nil"/>
            </w:tcBorders>
          </w:tcPr>
          <w:p w14:paraId="577042BB" w14:textId="49A3455C" w:rsidR="00580BF1" w:rsidRPr="00F37E46" w:rsidRDefault="00841CCD" w:rsidP="00841CCD">
            <w:pPr>
              <w:rPr>
                <w:rFonts w:ascii="Arial Narrow" w:hAnsi="Arial Narrow" w:cs="Arial"/>
                <w:sz w:val="20"/>
                <w:szCs w:val="20"/>
                <w:lang w:val="en-US"/>
              </w:rPr>
            </w:pPr>
            <w:r w:rsidRPr="00F37E46">
              <w:rPr>
                <w:rFonts w:ascii="Arial Narrow" w:hAnsi="Arial Narrow" w:cs="Arial"/>
                <w:sz w:val="20"/>
                <w:szCs w:val="20"/>
                <w:lang w:val="en-US"/>
              </w:rPr>
              <w:t>Build</w:t>
            </w:r>
            <w:r w:rsidR="00BB22ED">
              <w:rPr>
                <w:rFonts w:ascii="Arial Narrow" w:hAnsi="Arial Narrow" w:cs="Arial"/>
                <w:sz w:val="20"/>
                <w:szCs w:val="20"/>
                <w:lang w:val="en-US"/>
              </w:rPr>
              <w:t>ing</w:t>
            </w:r>
            <w:r w:rsidR="00580BF1" w:rsidRPr="00F37E46">
              <w:rPr>
                <w:rFonts w:ascii="Arial Narrow" w:hAnsi="Arial Narrow" w:cs="Arial"/>
                <w:sz w:val="20"/>
                <w:szCs w:val="20"/>
                <w:lang w:val="en-US"/>
              </w:rPr>
              <w:t xml:space="preserve"> ___,</w:t>
            </w:r>
          </w:p>
        </w:tc>
      </w:tr>
      <w:tr w:rsidR="00580BF1" w:rsidRPr="00665AE3" w14:paraId="2AF29861" w14:textId="77777777">
        <w:tc>
          <w:tcPr>
            <w:tcW w:w="2127" w:type="dxa"/>
            <w:tcBorders>
              <w:top w:val="nil"/>
              <w:left w:val="nil"/>
              <w:bottom w:val="nil"/>
              <w:right w:val="nil"/>
            </w:tcBorders>
          </w:tcPr>
          <w:p w14:paraId="54764D63" w14:textId="77777777" w:rsidR="00580BF1" w:rsidRPr="00F37E46" w:rsidRDefault="00841CCD">
            <w:pPr>
              <w:rPr>
                <w:rFonts w:ascii="Arial Narrow" w:hAnsi="Arial Narrow" w:cs="Arial"/>
                <w:sz w:val="20"/>
                <w:szCs w:val="20"/>
                <w:lang w:val="en-US"/>
              </w:rPr>
            </w:pPr>
            <w:r w:rsidRPr="00F37E46">
              <w:rPr>
                <w:rFonts w:ascii="Arial Narrow" w:hAnsi="Arial Narrow" w:cs="Arial"/>
                <w:b/>
                <w:bCs/>
                <w:sz w:val="20"/>
                <w:szCs w:val="20"/>
                <w:lang w:val="en-US"/>
              </w:rPr>
              <w:t>Purpose</w:t>
            </w:r>
          </w:p>
        </w:tc>
        <w:tc>
          <w:tcPr>
            <w:tcW w:w="7413" w:type="dxa"/>
            <w:tcBorders>
              <w:top w:val="nil"/>
              <w:left w:val="nil"/>
              <w:bottom w:val="nil"/>
              <w:right w:val="nil"/>
            </w:tcBorders>
          </w:tcPr>
          <w:p w14:paraId="5983A8E1" w14:textId="17A8A5A7" w:rsidR="00580BF1" w:rsidRPr="00F37E46" w:rsidRDefault="00841CCD" w:rsidP="00C70DEB">
            <w:pPr>
              <w:rPr>
                <w:rFonts w:ascii="Arial Narrow" w:hAnsi="Arial Narrow" w:cs="Arial"/>
                <w:sz w:val="20"/>
                <w:szCs w:val="20"/>
                <w:lang w:val="en-US"/>
              </w:rPr>
            </w:pPr>
            <w:r w:rsidRPr="00F37E46">
              <w:rPr>
                <w:rFonts w:ascii="Arial Narrow" w:hAnsi="Arial Narrow" w:cs="Arial"/>
                <w:sz w:val="20"/>
                <w:szCs w:val="20"/>
                <w:lang w:val="en-US"/>
              </w:rPr>
              <w:t xml:space="preserve">To acquaint students with the requirements of </w:t>
            </w:r>
            <w:r w:rsidR="00C70DEB" w:rsidRPr="00F37E46">
              <w:rPr>
                <w:rFonts w:ascii="Arial Narrow" w:hAnsi="Arial Narrow" w:cs="Arial"/>
                <w:sz w:val="20"/>
                <w:szCs w:val="20"/>
                <w:lang w:val="en-US"/>
              </w:rPr>
              <w:t xml:space="preserve">the </w:t>
            </w:r>
            <w:r w:rsidRPr="00F37E46">
              <w:rPr>
                <w:rFonts w:ascii="Arial Narrow" w:hAnsi="Arial Narrow" w:cs="Arial"/>
                <w:sz w:val="20"/>
                <w:szCs w:val="20"/>
                <w:lang w:val="en-US"/>
              </w:rPr>
              <w:t xml:space="preserve">regulatory legal acts on ICP, to give an </w:t>
            </w:r>
            <w:r w:rsidR="00BB22ED">
              <w:rPr>
                <w:rFonts w:ascii="Arial Narrow" w:hAnsi="Arial Narrow" w:cs="Arial"/>
                <w:sz w:val="20"/>
                <w:szCs w:val="20"/>
                <w:lang w:val="en-US"/>
              </w:rPr>
              <w:t>overview</w:t>
            </w:r>
            <w:r w:rsidR="00BB22ED" w:rsidRPr="00F37E46">
              <w:rPr>
                <w:rFonts w:ascii="Arial Narrow" w:hAnsi="Arial Narrow" w:cs="Arial"/>
                <w:sz w:val="20"/>
                <w:szCs w:val="20"/>
                <w:lang w:val="en-US"/>
              </w:rPr>
              <w:t xml:space="preserve"> </w:t>
            </w:r>
            <w:r w:rsidRPr="00F37E46">
              <w:rPr>
                <w:rFonts w:ascii="Arial Narrow" w:hAnsi="Arial Narrow" w:cs="Arial"/>
                <w:sz w:val="20"/>
                <w:szCs w:val="20"/>
                <w:lang w:val="en-US"/>
              </w:rPr>
              <w:t xml:space="preserve">of the content and objectives of ICP </w:t>
            </w:r>
            <w:r w:rsidR="00C70DEB" w:rsidRPr="00F37E46">
              <w:rPr>
                <w:rFonts w:ascii="Arial Narrow" w:hAnsi="Arial Narrow" w:cs="Arial"/>
                <w:sz w:val="20"/>
                <w:szCs w:val="20"/>
                <w:lang w:val="en-US"/>
              </w:rPr>
              <w:t xml:space="preserve">at </w:t>
            </w:r>
            <w:r w:rsidRPr="00F37E46">
              <w:rPr>
                <w:rFonts w:ascii="Arial Narrow" w:hAnsi="Arial Narrow" w:cs="Arial"/>
                <w:sz w:val="20"/>
                <w:szCs w:val="20"/>
                <w:lang w:val="en-US"/>
              </w:rPr>
              <w:t>the enterprise</w:t>
            </w:r>
          </w:p>
        </w:tc>
      </w:tr>
      <w:tr w:rsidR="00580BF1" w:rsidRPr="00665AE3" w14:paraId="6CD7DDBD" w14:textId="77777777">
        <w:tc>
          <w:tcPr>
            <w:tcW w:w="2127" w:type="dxa"/>
            <w:tcBorders>
              <w:top w:val="nil"/>
              <w:left w:val="nil"/>
              <w:right w:val="nil"/>
            </w:tcBorders>
          </w:tcPr>
          <w:p w14:paraId="37CC9682" w14:textId="77777777" w:rsidR="00580BF1" w:rsidRPr="00F37E46" w:rsidRDefault="00841CCD">
            <w:pPr>
              <w:rPr>
                <w:rFonts w:ascii="Arial Narrow" w:hAnsi="Arial Narrow" w:cs="Arial"/>
                <w:b/>
                <w:bCs/>
                <w:sz w:val="20"/>
                <w:szCs w:val="20"/>
                <w:lang w:val="en-US"/>
              </w:rPr>
            </w:pPr>
            <w:r w:rsidRPr="00F37E46">
              <w:rPr>
                <w:rFonts w:ascii="Arial Narrow" w:hAnsi="Arial Narrow" w:cs="Arial"/>
                <w:b/>
                <w:bCs/>
                <w:sz w:val="20"/>
                <w:szCs w:val="20"/>
                <w:lang w:val="en-US"/>
              </w:rPr>
              <w:t>Summary</w:t>
            </w:r>
          </w:p>
        </w:tc>
        <w:tc>
          <w:tcPr>
            <w:tcW w:w="7413" w:type="dxa"/>
            <w:tcBorders>
              <w:top w:val="nil"/>
              <w:left w:val="nil"/>
              <w:right w:val="nil"/>
            </w:tcBorders>
          </w:tcPr>
          <w:p w14:paraId="3EB6C7D4" w14:textId="43B9E3CD" w:rsidR="00580BF1" w:rsidRPr="00F37E46" w:rsidRDefault="00841CCD">
            <w:pPr>
              <w:rPr>
                <w:rFonts w:ascii="Arial Narrow" w:hAnsi="Arial Narrow" w:cs="Arial"/>
                <w:sz w:val="20"/>
                <w:szCs w:val="20"/>
                <w:lang w:val="en-US"/>
              </w:rPr>
            </w:pPr>
            <w:r w:rsidRPr="00F37E46">
              <w:rPr>
                <w:rFonts w:ascii="Arial Narrow" w:hAnsi="Arial Narrow" w:cs="Arial"/>
                <w:sz w:val="20"/>
                <w:szCs w:val="20"/>
                <w:lang w:val="en-US"/>
              </w:rPr>
              <w:t>The course “</w:t>
            </w:r>
            <w:r w:rsidR="00BE6AA7" w:rsidRPr="00F37E46">
              <w:rPr>
                <w:rFonts w:ascii="Arial Narrow" w:hAnsi="Arial Narrow" w:cs="Arial"/>
                <w:sz w:val="20"/>
                <w:szCs w:val="20"/>
                <w:lang w:val="en-US"/>
              </w:rPr>
              <w:t xml:space="preserve">Internal compliance </w:t>
            </w:r>
            <w:r w:rsidR="00BB22ED">
              <w:rPr>
                <w:rFonts w:ascii="Arial Narrow" w:hAnsi="Arial Narrow" w:cs="Arial"/>
                <w:sz w:val="20"/>
                <w:szCs w:val="20"/>
                <w:lang w:val="en-US"/>
              </w:rPr>
              <w:t>programs</w:t>
            </w:r>
            <w:r w:rsidR="00BE6AA7" w:rsidRPr="00F37E46">
              <w:rPr>
                <w:rFonts w:ascii="Arial Narrow" w:hAnsi="Arial Narrow" w:cs="Arial"/>
                <w:sz w:val="20"/>
                <w:szCs w:val="20"/>
                <w:lang w:val="en-US"/>
              </w:rPr>
              <w:t xml:space="preserve">, legislative base, functions, ICP organization at </w:t>
            </w:r>
            <w:r w:rsidR="00EC504A">
              <w:rPr>
                <w:rFonts w:ascii="Arial Narrow" w:hAnsi="Arial Narrow" w:cs="Arial"/>
                <w:sz w:val="20"/>
                <w:szCs w:val="20"/>
                <w:lang w:val="en-US"/>
              </w:rPr>
              <w:t>the Country</w:t>
            </w:r>
            <w:r w:rsidR="00BE6AA7" w:rsidRPr="00F37E46">
              <w:rPr>
                <w:rFonts w:ascii="Arial Narrow" w:hAnsi="Arial Narrow" w:cs="Arial"/>
                <w:sz w:val="20"/>
                <w:szCs w:val="20"/>
                <w:lang w:val="en-US"/>
              </w:rPr>
              <w:t xml:space="preserve"> enterprises</w:t>
            </w:r>
            <w:r w:rsidRPr="00F37E46">
              <w:rPr>
                <w:rFonts w:ascii="Arial Narrow" w:hAnsi="Arial Narrow" w:cs="Arial"/>
                <w:sz w:val="20"/>
                <w:szCs w:val="20"/>
                <w:lang w:val="en-US"/>
              </w:rPr>
              <w:t xml:space="preserve">” consists of two lectures and six group lessons </w:t>
            </w:r>
            <w:r w:rsidR="00BE6AA7" w:rsidRPr="00F37E46">
              <w:rPr>
                <w:rFonts w:ascii="Arial Narrow" w:hAnsi="Arial Narrow" w:cs="Arial"/>
                <w:sz w:val="20"/>
                <w:szCs w:val="20"/>
                <w:lang w:val="en-US"/>
              </w:rPr>
              <w:t>for</w:t>
            </w:r>
            <w:r w:rsidRPr="00F37E46">
              <w:rPr>
                <w:rFonts w:ascii="Arial Narrow" w:hAnsi="Arial Narrow" w:cs="Arial"/>
                <w:sz w:val="20"/>
                <w:szCs w:val="20"/>
                <w:lang w:val="en-US"/>
              </w:rPr>
              <w:t xml:space="preserve"> the categories of the above-listed employees. The course includes the following topics</w:t>
            </w:r>
            <w:r w:rsidR="00580BF1" w:rsidRPr="00F37E46">
              <w:rPr>
                <w:rFonts w:ascii="Arial Narrow" w:hAnsi="Arial Narrow" w:cs="Arial"/>
                <w:sz w:val="20"/>
                <w:szCs w:val="20"/>
                <w:lang w:val="en-US"/>
              </w:rPr>
              <w:t>:</w:t>
            </w:r>
          </w:p>
          <w:p w14:paraId="051CD840" w14:textId="77777777" w:rsidR="00841CCD" w:rsidRPr="00F37E46" w:rsidRDefault="00841CCD" w:rsidP="007021AE">
            <w:pPr>
              <w:numPr>
                <w:ilvl w:val="0"/>
                <w:numId w:val="3"/>
              </w:numPr>
              <w:rPr>
                <w:rFonts w:ascii="Arial Narrow" w:hAnsi="Arial Narrow" w:cs="Arial"/>
                <w:sz w:val="20"/>
                <w:szCs w:val="20"/>
                <w:lang w:val="en-US"/>
              </w:rPr>
            </w:pPr>
            <w:r w:rsidRPr="00F37E46">
              <w:rPr>
                <w:rFonts w:ascii="Arial Narrow" w:hAnsi="Arial Narrow" w:cs="Arial"/>
                <w:sz w:val="20"/>
                <w:szCs w:val="20"/>
                <w:lang w:val="en-US"/>
              </w:rPr>
              <w:t xml:space="preserve">Regulatory legal acts, documents of various </w:t>
            </w:r>
            <w:r w:rsidR="00BE6AA7" w:rsidRPr="00F37E46">
              <w:rPr>
                <w:rFonts w:ascii="Arial Narrow" w:hAnsi="Arial Narrow" w:cs="Arial"/>
                <w:sz w:val="20"/>
                <w:szCs w:val="20"/>
                <w:lang w:val="en-US"/>
              </w:rPr>
              <w:t>agencies</w:t>
            </w:r>
            <w:r w:rsidRPr="00F37E46">
              <w:rPr>
                <w:rFonts w:ascii="Arial Narrow" w:hAnsi="Arial Narrow" w:cs="Arial"/>
                <w:sz w:val="20"/>
                <w:szCs w:val="20"/>
                <w:lang w:val="en-US"/>
              </w:rPr>
              <w:t xml:space="preserve"> on ICP;</w:t>
            </w:r>
          </w:p>
          <w:p w14:paraId="3EA0C69F" w14:textId="4D65015E" w:rsidR="00841CCD" w:rsidRPr="00F37E46" w:rsidRDefault="00841CCD" w:rsidP="007021AE">
            <w:pPr>
              <w:numPr>
                <w:ilvl w:val="0"/>
                <w:numId w:val="3"/>
              </w:numPr>
              <w:rPr>
                <w:rFonts w:ascii="Arial Narrow" w:hAnsi="Arial Narrow" w:cs="Arial"/>
                <w:sz w:val="20"/>
                <w:szCs w:val="20"/>
                <w:lang w:val="en-US"/>
              </w:rPr>
            </w:pPr>
            <w:r w:rsidRPr="00F37E46">
              <w:rPr>
                <w:rFonts w:ascii="Arial Narrow" w:hAnsi="Arial Narrow" w:cs="Arial"/>
                <w:sz w:val="20"/>
                <w:szCs w:val="20"/>
                <w:lang w:val="en-US"/>
              </w:rPr>
              <w:lastRenderedPageBreak/>
              <w:t>Goals and objectives of IC</w:t>
            </w:r>
            <w:r w:rsidR="00BB22ED">
              <w:rPr>
                <w:rFonts w:ascii="Arial Narrow" w:hAnsi="Arial Narrow" w:cs="Arial"/>
                <w:sz w:val="20"/>
                <w:szCs w:val="20"/>
                <w:lang w:val="en-US"/>
              </w:rPr>
              <w:t>P</w:t>
            </w:r>
            <w:r w:rsidRPr="00F37E46">
              <w:rPr>
                <w:rFonts w:ascii="Arial Narrow" w:hAnsi="Arial Narrow" w:cs="Arial"/>
                <w:sz w:val="20"/>
                <w:szCs w:val="20"/>
                <w:lang w:val="en-US"/>
              </w:rPr>
              <w:t>;</w:t>
            </w:r>
          </w:p>
          <w:p w14:paraId="38F0A485" w14:textId="77777777" w:rsidR="00580BF1" w:rsidRPr="00F37E46" w:rsidRDefault="00841CCD" w:rsidP="007021AE">
            <w:pPr>
              <w:numPr>
                <w:ilvl w:val="0"/>
                <w:numId w:val="3"/>
              </w:numPr>
              <w:rPr>
                <w:rFonts w:ascii="Arial Narrow" w:hAnsi="Arial Narrow" w:cs="Arial"/>
                <w:sz w:val="20"/>
                <w:szCs w:val="20"/>
                <w:lang w:val="en-US"/>
              </w:rPr>
            </w:pPr>
            <w:r w:rsidRPr="00F37E46">
              <w:rPr>
                <w:rFonts w:ascii="Arial Narrow" w:hAnsi="Arial Narrow" w:cs="Arial"/>
                <w:sz w:val="20"/>
                <w:szCs w:val="20"/>
                <w:lang w:val="en-US"/>
              </w:rPr>
              <w:t>IC</w:t>
            </w:r>
            <w:r w:rsidR="00EC504A">
              <w:rPr>
                <w:rFonts w:ascii="Arial Narrow" w:hAnsi="Arial Narrow" w:cs="Arial"/>
                <w:sz w:val="20"/>
                <w:szCs w:val="20"/>
                <w:lang w:val="en-US"/>
              </w:rPr>
              <w:t>P</w:t>
            </w:r>
            <w:r w:rsidRPr="00F37E46">
              <w:rPr>
                <w:rFonts w:ascii="Arial Narrow" w:hAnsi="Arial Narrow" w:cs="Arial"/>
                <w:sz w:val="20"/>
                <w:szCs w:val="20"/>
                <w:lang w:val="en-US"/>
              </w:rPr>
              <w:t xml:space="preserve"> elements</w:t>
            </w:r>
          </w:p>
          <w:p w14:paraId="02E4453B" w14:textId="77777777" w:rsidR="00580BF1" w:rsidRPr="00F37E46" w:rsidRDefault="00841CCD" w:rsidP="007021AE">
            <w:pPr>
              <w:numPr>
                <w:ilvl w:val="0"/>
                <w:numId w:val="3"/>
              </w:numPr>
              <w:rPr>
                <w:rFonts w:ascii="Arial Narrow" w:hAnsi="Arial Narrow" w:cs="Arial"/>
                <w:sz w:val="20"/>
                <w:szCs w:val="20"/>
                <w:lang w:val="en-US"/>
              </w:rPr>
            </w:pPr>
            <w:r w:rsidRPr="00F37E46">
              <w:rPr>
                <w:rFonts w:ascii="Arial Narrow" w:hAnsi="Arial Narrow" w:cs="Arial"/>
                <w:sz w:val="20"/>
                <w:szCs w:val="20"/>
                <w:lang w:val="en-US"/>
              </w:rPr>
              <w:t>IC</w:t>
            </w:r>
            <w:r w:rsidR="00EC504A">
              <w:rPr>
                <w:rFonts w:ascii="Arial Narrow" w:hAnsi="Arial Narrow" w:cs="Arial"/>
                <w:sz w:val="20"/>
                <w:szCs w:val="20"/>
                <w:lang w:val="en-US"/>
              </w:rPr>
              <w:t>P</w:t>
            </w:r>
            <w:r w:rsidRPr="00F37E46">
              <w:rPr>
                <w:rFonts w:ascii="Arial Narrow" w:hAnsi="Arial Narrow" w:cs="Arial"/>
                <w:sz w:val="20"/>
                <w:szCs w:val="20"/>
                <w:lang w:val="en-US"/>
              </w:rPr>
              <w:t xml:space="preserve"> </w:t>
            </w:r>
            <w:r w:rsidR="00BE6AA7" w:rsidRPr="00F37E46">
              <w:rPr>
                <w:rFonts w:ascii="Arial Narrow" w:hAnsi="Arial Narrow" w:cs="Arial"/>
                <w:sz w:val="20"/>
                <w:szCs w:val="20"/>
                <w:lang w:val="en-US"/>
              </w:rPr>
              <w:t>set up</w:t>
            </w:r>
            <w:r w:rsidRPr="00F37E46">
              <w:rPr>
                <w:rFonts w:ascii="Arial Narrow" w:hAnsi="Arial Narrow" w:cs="Arial"/>
                <w:sz w:val="20"/>
                <w:szCs w:val="20"/>
                <w:lang w:val="en-US"/>
              </w:rPr>
              <w:t xml:space="preserve"> and </w:t>
            </w:r>
            <w:r w:rsidR="00BE6AA7" w:rsidRPr="00F37E46">
              <w:rPr>
                <w:rFonts w:ascii="Arial Narrow" w:hAnsi="Arial Narrow" w:cs="Arial"/>
                <w:sz w:val="20"/>
                <w:szCs w:val="20"/>
                <w:lang w:val="en-US"/>
              </w:rPr>
              <w:t>implementation.</w:t>
            </w:r>
          </w:p>
          <w:p w14:paraId="0A40A3C8" w14:textId="77777777" w:rsidR="005C71F4" w:rsidRPr="00F37E46" w:rsidRDefault="005C71F4" w:rsidP="005C71F4">
            <w:pPr>
              <w:rPr>
                <w:rFonts w:ascii="Arial Narrow" w:hAnsi="Arial Narrow" w:cs="Arial"/>
                <w:sz w:val="20"/>
                <w:szCs w:val="20"/>
                <w:lang w:val="en-US"/>
              </w:rPr>
            </w:pPr>
          </w:p>
        </w:tc>
      </w:tr>
      <w:tr w:rsidR="00580BF1" w:rsidRPr="00665AE3" w14:paraId="3010A7C8" w14:textId="77777777">
        <w:tc>
          <w:tcPr>
            <w:tcW w:w="2127" w:type="dxa"/>
            <w:tcBorders>
              <w:top w:val="nil"/>
              <w:left w:val="nil"/>
              <w:bottom w:val="nil"/>
              <w:right w:val="nil"/>
            </w:tcBorders>
            <w:shd w:val="clear" w:color="auto" w:fill="CCCCCC"/>
          </w:tcPr>
          <w:p w14:paraId="30628154" w14:textId="77777777" w:rsidR="00580BF1" w:rsidRPr="00F37E46" w:rsidRDefault="00841CCD" w:rsidP="00EC504A">
            <w:pPr>
              <w:spacing w:before="120" w:after="120"/>
              <w:rPr>
                <w:rFonts w:ascii="Arial Narrow" w:hAnsi="Arial Narrow" w:cs="Arial"/>
                <w:b/>
                <w:bCs/>
                <w:sz w:val="20"/>
                <w:szCs w:val="20"/>
                <w:lang w:val="en-US"/>
              </w:rPr>
            </w:pPr>
            <w:r w:rsidRPr="00F37E46">
              <w:rPr>
                <w:rFonts w:ascii="Arial Narrow" w:hAnsi="Arial Narrow" w:cs="Arial"/>
                <w:b/>
                <w:bCs/>
                <w:sz w:val="20"/>
                <w:szCs w:val="20"/>
                <w:lang w:val="en-US"/>
              </w:rPr>
              <w:lastRenderedPageBreak/>
              <w:t>Theme title</w:t>
            </w:r>
            <w:r w:rsidR="00580BF1" w:rsidRPr="00F37E46">
              <w:rPr>
                <w:rFonts w:ascii="Arial Narrow" w:hAnsi="Arial Narrow" w:cs="Arial"/>
                <w:b/>
                <w:bCs/>
                <w:sz w:val="20"/>
                <w:szCs w:val="20"/>
                <w:lang w:val="en-US"/>
              </w:rPr>
              <w:t>:</w:t>
            </w:r>
          </w:p>
        </w:tc>
        <w:tc>
          <w:tcPr>
            <w:tcW w:w="7413" w:type="dxa"/>
            <w:tcBorders>
              <w:top w:val="nil"/>
              <w:left w:val="nil"/>
              <w:bottom w:val="nil"/>
              <w:right w:val="nil"/>
            </w:tcBorders>
            <w:shd w:val="clear" w:color="auto" w:fill="CCCCCC"/>
          </w:tcPr>
          <w:p w14:paraId="4E0850CD" w14:textId="104A6E88" w:rsidR="00580BF1" w:rsidRPr="00F37E46" w:rsidRDefault="00841CCD" w:rsidP="00EC504A">
            <w:pPr>
              <w:spacing w:before="120" w:after="120"/>
              <w:rPr>
                <w:rFonts w:ascii="Arial Narrow" w:hAnsi="Arial Narrow"/>
                <w:b/>
                <w:sz w:val="20"/>
                <w:szCs w:val="20"/>
                <w:lang w:val="en-US"/>
              </w:rPr>
            </w:pPr>
            <w:r w:rsidRPr="00F37E46">
              <w:rPr>
                <w:rFonts w:ascii="Arial Narrow" w:hAnsi="Arial Narrow"/>
                <w:b/>
                <w:sz w:val="20"/>
                <w:szCs w:val="20"/>
                <w:lang w:val="en-US"/>
              </w:rPr>
              <w:t xml:space="preserve">New </w:t>
            </w:r>
            <w:r w:rsidR="005C71F4" w:rsidRPr="00F37E46">
              <w:rPr>
                <w:rFonts w:ascii="Arial Narrow" w:hAnsi="Arial Narrow"/>
                <w:b/>
                <w:sz w:val="20"/>
                <w:szCs w:val="20"/>
                <w:lang w:val="en-US"/>
              </w:rPr>
              <w:t>updates of</w:t>
            </w:r>
            <w:r w:rsidRPr="00F37E46">
              <w:rPr>
                <w:rFonts w:ascii="Arial Narrow" w:hAnsi="Arial Narrow"/>
                <w:b/>
                <w:sz w:val="20"/>
                <w:szCs w:val="20"/>
                <w:lang w:val="en-US"/>
              </w:rPr>
              <w:t xml:space="preserve"> </w:t>
            </w:r>
            <w:r w:rsidR="00BB22ED">
              <w:rPr>
                <w:rFonts w:ascii="Arial Narrow" w:hAnsi="Arial Narrow"/>
                <w:b/>
                <w:sz w:val="20"/>
                <w:szCs w:val="20"/>
                <w:lang w:val="en-US"/>
              </w:rPr>
              <w:t>(</w:t>
            </w:r>
            <w:r w:rsidR="00EC504A">
              <w:rPr>
                <w:rFonts w:ascii="Arial Narrow" w:hAnsi="Arial Narrow"/>
                <w:b/>
                <w:sz w:val="20"/>
                <w:szCs w:val="20"/>
                <w:lang w:val="en-US"/>
              </w:rPr>
              <w:t>Country</w:t>
            </w:r>
            <w:r w:rsidR="00BB22ED">
              <w:rPr>
                <w:rFonts w:ascii="Arial Narrow" w:hAnsi="Arial Narrow"/>
                <w:b/>
                <w:sz w:val="20"/>
                <w:szCs w:val="20"/>
                <w:lang w:val="en-US"/>
              </w:rPr>
              <w:t>)</w:t>
            </w:r>
            <w:r w:rsidR="00EC504A">
              <w:rPr>
                <w:rFonts w:ascii="Arial Narrow" w:hAnsi="Arial Narrow"/>
                <w:b/>
                <w:sz w:val="20"/>
                <w:szCs w:val="20"/>
                <w:lang w:val="en-US"/>
              </w:rPr>
              <w:t xml:space="preserve"> </w:t>
            </w:r>
            <w:r w:rsidRPr="00F37E46">
              <w:rPr>
                <w:rFonts w:ascii="Arial Narrow" w:hAnsi="Arial Narrow"/>
                <w:b/>
                <w:sz w:val="20"/>
                <w:szCs w:val="20"/>
                <w:lang w:val="en-US"/>
              </w:rPr>
              <w:t>export control</w:t>
            </w:r>
            <w:r w:rsidR="00EC504A">
              <w:rPr>
                <w:rFonts w:ascii="Arial Narrow" w:hAnsi="Arial Narrow"/>
                <w:b/>
                <w:sz w:val="20"/>
                <w:szCs w:val="20"/>
                <w:lang w:val="en-US"/>
              </w:rPr>
              <w:t xml:space="preserve"> l</w:t>
            </w:r>
            <w:r w:rsidR="00EC504A" w:rsidRPr="00F37E46">
              <w:rPr>
                <w:rFonts w:ascii="Arial Narrow" w:hAnsi="Arial Narrow"/>
                <w:b/>
                <w:sz w:val="20"/>
                <w:szCs w:val="20"/>
                <w:lang w:val="en-US"/>
              </w:rPr>
              <w:t>egislation</w:t>
            </w:r>
          </w:p>
        </w:tc>
      </w:tr>
      <w:tr w:rsidR="00580BF1" w:rsidRPr="00665AE3" w14:paraId="3E01C5F7" w14:textId="77777777">
        <w:tc>
          <w:tcPr>
            <w:tcW w:w="2127" w:type="dxa"/>
            <w:tcBorders>
              <w:top w:val="nil"/>
              <w:left w:val="nil"/>
              <w:bottom w:val="nil"/>
              <w:right w:val="nil"/>
            </w:tcBorders>
          </w:tcPr>
          <w:p w14:paraId="0A017F4C" w14:textId="77777777" w:rsidR="00580BF1" w:rsidRPr="00F37E46" w:rsidRDefault="00841CCD">
            <w:pPr>
              <w:rPr>
                <w:rFonts w:ascii="Arial Narrow" w:hAnsi="Arial Narrow" w:cs="Arial"/>
                <w:b/>
                <w:bCs/>
                <w:sz w:val="20"/>
                <w:szCs w:val="20"/>
                <w:lang w:val="en-US"/>
              </w:rPr>
            </w:pPr>
            <w:r w:rsidRPr="00F37E46">
              <w:rPr>
                <w:rFonts w:ascii="Arial Narrow" w:hAnsi="Arial Narrow" w:cs="Arial"/>
                <w:b/>
                <w:bCs/>
                <w:sz w:val="20"/>
                <w:szCs w:val="20"/>
                <w:lang w:val="en-US"/>
              </w:rPr>
              <w:t>Category of listeners</w:t>
            </w:r>
          </w:p>
        </w:tc>
        <w:tc>
          <w:tcPr>
            <w:tcW w:w="7413" w:type="dxa"/>
            <w:tcBorders>
              <w:top w:val="nil"/>
              <w:left w:val="nil"/>
              <w:bottom w:val="nil"/>
              <w:right w:val="nil"/>
            </w:tcBorders>
          </w:tcPr>
          <w:p w14:paraId="767D3FB4" w14:textId="258BABD2" w:rsidR="00580BF1" w:rsidRPr="00F37E46" w:rsidRDefault="00EC504A" w:rsidP="00EC504A">
            <w:pPr>
              <w:rPr>
                <w:rFonts w:ascii="Arial Narrow" w:hAnsi="Arial Narrow" w:cs="Arial"/>
                <w:sz w:val="20"/>
                <w:szCs w:val="20"/>
                <w:lang w:val="en-US"/>
              </w:rPr>
            </w:pPr>
            <w:r w:rsidRPr="00F37E46">
              <w:rPr>
                <w:rFonts w:ascii="Arial Narrow" w:hAnsi="Arial Narrow" w:cs="Arial"/>
                <w:sz w:val="20"/>
                <w:szCs w:val="20"/>
                <w:lang w:val="en-US"/>
              </w:rPr>
              <w:t xml:space="preserve">Deputy Director </w:t>
            </w:r>
            <w:r w:rsidR="002466CC" w:rsidRPr="00F37E46">
              <w:rPr>
                <w:rFonts w:ascii="Arial Narrow" w:hAnsi="Arial Narrow" w:cs="Arial"/>
                <w:sz w:val="20"/>
                <w:szCs w:val="20"/>
                <w:lang w:val="en-US"/>
              </w:rPr>
              <w:t>for</w:t>
            </w:r>
            <w:r w:rsidR="004E6B3B" w:rsidRPr="00F37E46">
              <w:rPr>
                <w:rFonts w:ascii="Arial Narrow" w:hAnsi="Arial Narrow" w:cs="Arial"/>
                <w:sz w:val="20"/>
                <w:szCs w:val="20"/>
                <w:lang w:val="en-US"/>
              </w:rPr>
              <w:t xml:space="preserve"> </w:t>
            </w:r>
            <w:r w:rsidRPr="00F37E46">
              <w:rPr>
                <w:rFonts w:ascii="Arial Narrow" w:hAnsi="Arial Narrow" w:cs="Arial"/>
                <w:sz w:val="20"/>
                <w:szCs w:val="20"/>
                <w:lang w:val="en-US"/>
              </w:rPr>
              <w:t>Foreign Trade</w:t>
            </w:r>
            <w:r w:rsidR="004E6B3B" w:rsidRPr="00F37E46">
              <w:rPr>
                <w:rFonts w:ascii="Arial Narrow" w:hAnsi="Arial Narrow" w:cs="Arial"/>
                <w:sz w:val="20"/>
                <w:szCs w:val="20"/>
                <w:lang w:val="en-US"/>
              </w:rPr>
              <w:t xml:space="preserve">, employees </w:t>
            </w:r>
            <w:r w:rsidR="002466CC" w:rsidRPr="00F37E46">
              <w:rPr>
                <w:rFonts w:ascii="Arial Narrow" w:hAnsi="Arial Narrow" w:cs="Arial"/>
                <w:sz w:val="20"/>
                <w:szCs w:val="20"/>
                <w:lang w:val="en-US"/>
              </w:rPr>
              <w:t>of</w:t>
            </w:r>
            <w:r w:rsidR="004E6B3B" w:rsidRPr="00F37E46">
              <w:rPr>
                <w:rFonts w:ascii="Arial Narrow" w:hAnsi="Arial Narrow" w:cs="Arial"/>
                <w:sz w:val="20"/>
                <w:szCs w:val="20"/>
                <w:lang w:val="en-US"/>
              </w:rPr>
              <w:t xml:space="preserve"> the </w:t>
            </w:r>
            <w:r w:rsidRPr="00F37E46">
              <w:rPr>
                <w:rFonts w:ascii="Arial Narrow" w:hAnsi="Arial Narrow" w:cs="Arial"/>
                <w:sz w:val="20"/>
                <w:szCs w:val="20"/>
                <w:lang w:val="en-US"/>
              </w:rPr>
              <w:t xml:space="preserve">Departments </w:t>
            </w:r>
            <w:r w:rsidR="004E6B3B" w:rsidRPr="00F37E46">
              <w:rPr>
                <w:rFonts w:ascii="Arial Narrow" w:hAnsi="Arial Narrow" w:cs="Arial"/>
                <w:sz w:val="20"/>
                <w:szCs w:val="20"/>
                <w:lang w:val="en-US"/>
              </w:rPr>
              <w:t xml:space="preserve">of </w:t>
            </w:r>
            <w:r w:rsidRPr="00F37E46">
              <w:rPr>
                <w:rFonts w:ascii="Arial Narrow" w:hAnsi="Arial Narrow" w:cs="Arial"/>
                <w:sz w:val="20"/>
                <w:szCs w:val="20"/>
                <w:lang w:val="en-US"/>
              </w:rPr>
              <w:t>Foreign Economic Activity</w:t>
            </w:r>
            <w:r w:rsidR="004E6B3B" w:rsidRPr="00F37E46">
              <w:rPr>
                <w:rFonts w:ascii="Arial Narrow" w:hAnsi="Arial Narrow" w:cs="Arial"/>
                <w:sz w:val="20"/>
                <w:szCs w:val="20"/>
                <w:lang w:val="en-US"/>
              </w:rPr>
              <w:t>, E</w:t>
            </w:r>
            <w:r w:rsidR="00BB22ED">
              <w:rPr>
                <w:rFonts w:ascii="Arial Narrow" w:hAnsi="Arial Narrow" w:cs="Arial"/>
                <w:sz w:val="20"/>
                <w:szCs w:val="20"/>
                <w:lang w:val="en-US"/>
              </w:rPr>
              <w:t xml:space="preserve">xport </w:t>
            </w:r>
            <w:r w:rsidR="004E6B3B" w:rsidRPr="00F37E46">
              <w:rPr>
                <w:rFonts w:ascii="Arial Narrow" w:hAnsi="Arial Narrow" w:cs="Arial"/>
                <w:sz w:val="20"/>
                <w:szCs w:val="20"/>
                <w:lang w:val="en-US"/>
              </w:rPr>
              <w:t>C</w:t>
            </w:r>
            <w:r w:rsidR="00BB22ED">
              <w:rPr>
                <w:rFonts w:ascii="Arial Narrow" w:hAnsi="Arial Narrow" w:cs="Arial"/>
                <w:sz w:val="20"/>
                <w:szCs w:val="20"/>
                <w:lang w:val="en-US"/>
              </w:rPr>
              <w:t>ontrol</w:t>
            </w:r>
            <w:r w:rsidR="004E6B3B" w:rsidRPr="00F37E46">
              <w:rPr>
                <w:rFonts w:ascii="Arial Narrow" w:hAnsi="Arial Narrow" w:cs="Arial"/>
                <w:sz w:val="20"/>
                <w:szCs w:val="20"/>
                <w:lang w:val="en-US"/>
              </w:rPr>
              <w:t xml:space="preserve">, </w:t>
            </w:r>
            <w:r w:rsidR="007021AE">
              <w:rPr>
                <w:rFonts w:ascii="Arial Narrow" w:hAnsi="Arial Narrow" w:cs="Arial"/>
                <w:sz w:val="20"/>
                <w:szCs w:val="20"/>
                <w:lang w:val="en-US"/>
              </w:rPr>
              <w:t>M</w:t>
            </w:r>
            <w:r w:rsidR="004E6B3B" w:rsidRPr="00F37E46">
              <w:rPr>
                <w:rFonts w:ascii="Arial Narrow" w:hAnsi="Arial Narrow" w:cs="Arial"/>
                <w:sz w:val="20"/>
                <w:szCs w:val="20"/>
                <w:lang w:val="en-US"/>
              </w:rPr>
              <w:t xml:space="preserve">arketing, etc. who have already </w:t>
            </w:r>
            <w:r w:rsidR="00BB22ED">
              <w:rPr>
                <w:rFonts w:ascii="Arial Narrow" w:hAnsi="Arial Narrow" w:cs="Arial"/>
                <w:sz w:val="20"/>
                <w:szCs w:val="20"/>
                <w:lang w:val="en-US"/>
              </w:rPr>
              <w:t>completed</w:t>
            </w:r>
            <w:r w:rsidR="00BB22ED" w:rsidRPr="00F37E46">
              <w:rPr>
                <w:rFonts w:ascii="Arial Narrow" w:hAnsi="Arial Narrow" w:cs="Arial"/>
                <w:sz w:val="20"/>
                <w:szCs w:val="20"/>
                <w:lang w:val="en-US"/>
              </w:rPr>
              <w:t xml:space="preserve"> </w:t>
            </w:r>
            <w:r w:rsidR="004E6B3B" w:rsidRPr="00F37E46">
              <w:rPr>
                <w:rFonts w:ascii="Arial Narrow" w:hAnsi="Arial Narrow" w:cs="Arial"/>
                <w:sz w:val="20"/>
                <w:szCs w:val="20"/>
                <w:lang w:val="en-US"/>
              </w:rPr>
              <w:t xml:space="preserve">the course "Legislation of </w:t>
            </w:r>
            <w:r>
              <w:rPr>
                <w:rFonts w:ascii="Arial Narrow" w:hAnsi="Arial Narrow" w:cs="Arial"/>
                <w:sz w:val="20"/>
                <w:szCs w:val="20"/>
                <w:lang w:val="en-US"/>
              </w:rPr>
              <w:t xml:space="preserve">Country </w:t>
            </w:r>
            <w:r w:rsidR="004E6B3B" w:rsidRPr="00F37E46">
              <w:rPr>
                <w:rFonts w:ascii="Arial Narrow" w:hAnsi="Arial Narrow" w:cs="Arial"/>
                <w:sz w:val="20"/>
                <w:szCs w:val="20"/>
                <w:lang w:val="en-US"/>
              </w:rPr>
              <w:t>on export control"</w:t>
            </w:r>
          </w:p>
        </w:tc>
      </w:tr>
      <w:tr w:rsidR="00580BF1" w:rsidRPr="00F37E46" w14:paraId="7C151739" w14:textId="77777777">
        <w:trPr>
          <w:trHeight w:val="240"/>
        </w:trPr>
        <w:tc>
          <w:tcPr>
            <w:tcW w:w="2127" w:type="dxa"/>
            <w:tcBorders>
              <w:top w:val="nil"/>
              <w:left w:val="nil"/>
              <w:bottom w:val="nil"/>
              <w:right w:val="nil"/>
            </w:tcBorders>
          </w:tcPr>
          <w:p w14:paraId="65146C05"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Date</w:t>
            </w:r>
          </w:p>
        </w:tc>
        <w:tc>
          <w:tcPr>
            <w:tcW w:w="7413" w:type="dxa"/>
            <w:tcBorders>
              <w:top w:val="nil"/>
              <w:left w:val="nil"/>
              <w:bottom w:val="nil"/>
              <w:right w:val="nil"/>
            </w:tcBorders>
          </w:tcPr>
          <w:p w14:paraId="5B80ED1B" w14:textId="77777777" w:rsidR="00580BF1" w:rsidRPr="00F37E46" w:rsidRDefault="00580BF1">
            <w:pPr>
              <w:rPr>
                <w:rFonts w:ascii="Arial Narrow" w:hAnsi="Arial Narrow" w:cs="Arial"/>
                <w:sz w:val="20"/>
                <w:szCs w:val="20"/>
                <w:lang w:val="en-US"/>
              </w:rPr>
            </w:pPr>
          </w:p>
        </w:tc>
      </w:tr>
      <w:tr w:rsidR="00580BF1" w:rsidRPr="00F37E46" w14:paraId="0E266718" w14:textId="77777777">
        <w:tc>
          <w:tcPr>
            <w:tcW w:w="2127" w:type="dxa"/>
            <w:tcBorders>
              <w:top w:val="nil"/>
              <w:left w:val="nil"/>
              <w:bottom w:val="nil"/>
              <w:right w:val="nil"/>
            </w:tcBorders>
          </w:tcPr>
          <w:p w14:paraId="5028CD8F" w14:textId="77777777" w:rsidR="00580BF1" w:rsidRPr="00F37E46" w:rsidRDefault="004E6B3B" w:rsidP="004E6B3B">
            <w:pPr>
              <w:rPr>
                <w:rFonts w:ascii="Arial Narrow" w:hAnsi="Arial Narrow" w:cs="Arial"/>
                <w:b/>
                <w:bCs/>
                <w:sz w:val="20"/>
                <w:szCs w:val="20"/>
                <w:lang w:val="en-US"/>
              </w:rPr>
            </w:pPr>
            <w:r w:rsidRPr="00F37E46">
              <w:rPr>
                <w:rFonts w:ascii="Arial Narrow" w:hAnsi="Arial Narrow" w:cs="Arial"/>
                <w:b/>
                <w:bCs/>
                <w:sz w:val="20"/>
                <w:szCs w:val="20"/>
                <w:lang w:val="en-US"/>
              </w:rPr>
              <w:t>Course duration</w:t>
            </w:r>
          </w:p>
        </w:tc>
        <w:tc>
          <w:tcPr>
            <w:tcW w:w="7413" w:type="dxa"/>
            <w:tcBorders>
              <w:top w:val="nil"/>
              <w:left w:val="nil"/>
              <w:bottom w:val="nil"/>
              <w:right w:val="nil"/>
            </w:tcBorders>
          </w:tcPr>
          <w:p w14:paraId="4862B77F" w14:textId="77777777" w:rsidR="00580BF1" w:rsidRPr="00F37E46" w:rsidRDefault="00580BF1" w:rsidP="004E6B3B">
            <w:pPr>
              <w:rPr>
                <w:rFonts w:ascii="Arial Narrow" w:hAnsi="Arial Narrow" w:cs="Arial"/>
                <w:sz w:val="20"/>
                <w:szCs w:val="20"/>
                <w:lang w:val="en-US"/>
              </w:rPr>
            </w:pPr>
            <w:r w:rsidRPr="00F37E46">
              <w:rPr>
                <w:rFonts w:ascii="Arial Narrow" w:hAnsi="Arial Narrow" w:cs="Arial"/>
                <w:sz w:val="20"/>
                <w:szCs w:val="20"/>
                <w:lang w:val="en-US"/>
              </w:rPr>
              <w:t xml:space="preserve">6 </w:t>
            </w:r>
            <w:r w:rsidR="004E6B3B" w:rsidRPr="00F37E46">
              <w:rPr>
                <w:rFonts w:ascii="Arial Narrow" w:hAnsi="Arial Narrow" w:cs="Arial"/>
                <w:sz w:val="20"/>
                <w:szCs w:val="20"/>
                <w:lang w:val="en-US"/>
              </w:rPr>
              <w:t>hours</w:t>
            </w:r>
          </w:p>
        </w:tc>
      </w:tr>
      <w:tr w:rsidR="00580BF1" w:rsidRPr="00F37E46" w14:paraId="2CDCA7DC" w14:textId="77777777">
        <w:tc>
          <w:tcPr>
            <w:tcW w:w="2127" w:type="dxa"/>
            <w:tcBorders>
              <w:top w:val="nil"/>
              <w:left w:val="nil"/>
              <w:bottom w:val="nil"/>
              <w:right w:val="nil"/>
            </w:tcBorders>
          </w:tcPr>
          <w:p w14:paraId="724DC308"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Lectures</w:t>
            </w:r>
          </w:p>
        </w:tc>
        <w:tc>
          <w:tcPr>
            <w:tcW w:w="7413" w:type="dxa"/>
            <w:tcBorders>
              <w:top w:val="nil"/>
              <w:left w:val="nil"/>
              <w:bottom w:val="nil"/>
              <w:right w:val="nil"/>
            </w:tcBorders>
          </w:tcPr>
          <w:p w14:paraId="2C3FF667" w14:textId="77777777" w:rsidR="00580BF1" w:rsidRPr="00F37E46" w:rsidRDefault="00580BF1" w:rsidP="004E6B3B">
            <w:pPr>
              <w:rPr>
                <w:rFonts w:ascii="Arial Narrow" w:hAnsi="Arial Narrow" w:cs="Arial"/>
                <w:sz w:val="20"/>
                <w:szCs w:val="20"/>
                <w:lang w:val="en-US"/>
              </w:rPr>
            </w:pPr>
            <w:r w:rsidRPr="00F37E46">
              <w:rPr>
                <w:rFonts w:ascii="Arial Narrow" w:hAnsi="Arial Narrow" w:cs="Arial"/>
                <w:sz w:val="20"/>
                <w:szCs w:val="20"/>
                <w:lang w:val="en-US"/>
              </w:rPr>
              <w:t>6</w:t>
            </w:r>
            <w:r w:rsidR="00716BC6" w:rsidRPr="00F37E46">
              <w:rPr>
                <w:rFonts w:ascii="Arial Narrow" w:hAnsi="Arial Narrow" w:cs="Arial"/>
                <w:sz w:val="20"/>
                <w:szCs w:val="20"/>
                <w:lang w:val="en-US"/>
              </w:rPr>
              <w:t xml:space="preserve"> </w:t>
            </w:r>
            <w:r w:rsidR="004E6B3B" w:rsidRPr="00F37E46">
              <w:rPr>
                <w:rFonts w:ascii="Arial Narrow" w:hAnsi="Arial Narrow" w:cs="Arial"/>
                <w:sz w:val="20"/>
                <w:szCs w:val="20"/>
                <w:lang w:val="en-US"/>
              </w:rPr>
              <w:t>hours</w:t>
            </w:r>
          </w:p>
        </w:tc>
      </w:tr>
      <w:tr w:rsidR="00580BF1" w:rsidRPr="00665AE3" w14:paraId="26F09183" w14:textId="77777777">
        <w:tc>
          <w:tcPr>
            <w:tcW w:w="2127" w:type="dxa"/>
            <w:tcBorders>
              <w:top w:val="nil"/>
              <w:left w:val="nil"/>
              <w:bottom w:val="nil"/>
              <w:right w:val="nil"/>
            </w:tcBorders>
          </w:tcPr>
          <w:p w14:paraId="28205F9E"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Lecturer</w:t>
            </w:r>
          </w:p>
        </w:tc>
        <w:tc>
          <w:tcPr>
            <w:tcW w:w="7413" w:type="dxa"/>
            <w:tcBorders>
              <w:top w:val="nil"/>
              <w:left w:val="nil"/>
              <w:bottom w:val="nil"/>
              <w:right w:val="nil"/>
            </w:tcBorders>
          </w:tcPr>
          <w:p w14:paraId="7D00E8D1" w14:textId="77777777" w:rsidR="00580BF1" w:rsidRPr="00F37E46" w:rsidRDefault="004E6B3B">
            <w:pPr>
              <w:rPr>
                <w:rFonts w:ascii="Arial Narrow" w:hAnsi="Arial Narrow" w:cs="Arial"/>
                <w:sz w:val="20"/>
                <w:szCs w:val="20"/>
                <w:lang w:val="en-US"/>
              </w:rPr>
            </w:pPr>
            <w:r w:rsidRPr="00F37E46">
              <w:rPr>
                <w:rFonts w:ascii="Arial Narrow" w:hAnsi="Arial Narrow" w:cs="Arial"/>
                <w:sz w:val="20"/>
                <w:szCs w:val="20"/>
                <w:lang w:val="en-US"/>
              </w:rPr>
              <w:t>FULL NAME, name of organization, position</w:t>
            </w:r>
          </w:p>
        </w:tc>
      </w:tr>
      <w:tr w:rsidR="00580BF1" w:rsidRPr="00F37E46" w14:paraId="2B34FF14" w14:textId="77777777">
        <w:tc>
          <w:tcPr>
            <w:tcW w:w="2127" w:type="dxa"/>
            <w:tcBorders>
              <w:top w:val="nil"/>
              <w:left w:val="nil"/>
              <w:bottom w:val="nil"/>
              <w:right w:val="nil"/>
            </w:tcBorders>
          </w:tcPr>
          <w:p w14:paraId="760B2488"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Location</w:t>
            </w:r>
          </w:p>
        </w:tc>
        <w:tc>
          <w:tcPr>
            <w:tcW w:w="7413" w:type="dxa"/>
            <w:tcBorders>
              <w:top w:val="nil"/>
              <w:left w:val="nil"/>
              <w:bottom w:val="nil"/>
              <w:right w:val="nil"/>
            </w:tcBorders>
          </w:tcPr>
          <w:p w14:paraId="24855C5C" w14:textId="45B012E4" w:rsidR="00580BF1" w:rsidRPr="00F37E46" w:rsidRDefault="004E6B3B">
            <w:pPr>
              <w:rPr>
                <w:rFonts w:ascii="Arial Narrow" w:hAnsi="Arial Narrow" w:cs="Arial"/>
                <w:sz w:val="20"/>
                <w:szCs w:val="20"/>
                <w:lang w:val="en-US"/>
              </w:rPr>
            </w:pPr>
            <w:r w:rsidRPr="00F37E46">
              <w:rPr>
                <w:rFonts w:ascii="Arial Narrow" w:hAnsi="Arial Narrow" w:cs="Arial"/>
                <w:sz w:val="20"/>
                <w:szCs w:val="20"/>
                <w:lang w:val="en-US"/>
              </w:rPr>
              <w:t>Build</w:t>
            </w:r>
            <w:r w:rsidR="00BB22ED">
              <w:rPr>
                <w:rFonts w:ascii="Arial Narrow" w:hAnsi="Arial Narrow" w:cs="Arial"/>
                <w:sz w:val="20"/>
                <w:szCs w:val="20"/>
                <w:lang w:val="en-US"/>
              </w:rPr>
              <w:t>ing</w:t>
            </w:r>
            <w:r w:rsidR="00580BF1" w:rsidRPr="00F37E46">
              <w:rPr>
                <w:rFonts w:ascii="Arial Narrow" w:hAnsi="Arial Narrow" w:cs="Arial"/>
                <w:sz w:val="20"/>
                <w:szCs w:val="20"/>
                <w:lang w:val="en-US"/>
              </w:rPr>
              <w:t xml:space="preserve"> __</w:t>
            </w:r>
          </w:p>
        </w:tc>
      </w:tr>
      <w:tr w:rsidR="00580BF1" w:rsidRPr="00665AE3" w14:paraId="11F8341D" w14:textId="77777777">
        <w:tc>
          <w:tcPr>
            <w:tcW w:w="2127" w:type="dxa"/>
            <w:tcBorders>
              <w:top w:val="nil"/>
              <w:left w:val="nil"/>
              <w:bottom w:val="nil"/>
              <w:right w:val="nil"/>
            </w:tcBorders>
          </w:tcPr>
          <w:p w14:paraId="2B2A6AF3" w14:textId="77777777" w:rsidR="00580BF1" w:rsidRPr="00F37E46" w:rsidRDefault="004E6B3B">
            <w:pPr>
              <w:rPr>
                <w:rFonts w:ascii="Arial Narrow" w:hAnsi="Arial Narrow" w:cs="Arial"/>
                <w:sz w:val="20"/>
                <w:szCs w:val="20"/>
                <w:lang w:val="en-US"/>
              </w:rPr>
            </w:pPr>
            <w:r w:rsidRPr="00F37E46">
              <w:rPr>
                <w:rFonts w:ascii="Arial Narrow" w:hAnsi="Arial Narrow" w:cs="Arial"/>
                <w:b/>
                <w:bCs/>
                <w:sz w:val="20"/>
                <w:szCs w:val="20"/>
                <w:lang w:val="en-US"/>
              </w:rPr>
              <w:t>Purpose</w:t>
            </w:r>
          </w:p>
        </w:tc>
        <w:tc>
          <w:tcPr>
            <w:tcW w:w="7413" w:type="dxa"/>
            <w:tcBorders>
              <w:top w:val="nil"/>
              <w:left w:val="nil"/>
              <w:bottom w:val="nil"/>
              <w:right w:val="nil"/>
            </w:tcBorders>
          </w:tcPr>
          <w:p w14:paraId="1555A719" w14:textId="77777777" w:rsidR="00580BF1" w:rsidRPr="00F37E46" w:rsidRDefault="004E6B3B" w:rsidP="004E6B3B">
            <w:pPr>
              <w:rPr>
                <w:rFonts w:ascii="Arial Narrow" w:hAnsi="Arial Narrow" w:cs="Arial"/>
                <w:sz w:val="20"/>
                <w:szCs w:val="20"/>
                <w:lang w:val="en-US"/>
              </w:rPr>
            </w:pPr>
            <w:r w:rsidRPr="00F37E46">
              <w:rPr>
                <w:rFonts w:ascii="Arial Narrow" w:hAnsi="Arial Narrow" w:cs="Arial"/>
                <w:sz w:val="20"/>
                <w:szCs w:val="20"/>
                <w:lang w:val="en-US"/>
              </w:rPr>
              <w:t>To familiarize the listeners with changes and amendments in regulatory legal acts and procedural matters on export control.</w:t>
            </w:r>
          </w:p>
        </w:tc>
      </w:tr>
      <w:tr w:rsidR="00580BF1" w:rsidRPr="00665AE3" w14:paraId="4C4BF341" w14:textId="77777777">
        <w:tc>
          <w:tcPr>
            <w:tcW w:w="2127" w:type="dxa"/>
            <w:tcBorders>
              <w:top w:val="nil"/>
              <w:left w:val="nil"/>
              <w:bottom w:val="nil"/>
              <w:right w:val="nil"/>
            </w:tcBorders>
          </w:tcPr>
          <w:p w14:paraId="79F401B1"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Summar</w:t>
            </w:r>
            <w:r w:rsidR="002466CC" w:rsidRPr="00F37E46">
              <w:rPr>
                <w:rFonts w:ascii="Arial Narrow" w:hAnsi="Arial Narrow" w:cs="Arial"/>
                <w:b/>
                <w:bCs/>
                <w:sz w:val="20"/>
                <w:szCs w:val="20"/>
                <w:lang w:val="en-US"/>
              </w:rPr>
              <w:t>y</w:t>
            </w:r>
          </w:p>
        </w:tc>
        <w:tc>
          <w:tcPr>
            <w:tcW w:w="7413" w:type="dxa"/>
            <w:tcBorders>
              <w:top w:val="nil"/>
              <w:left w:val="nil"/>
              <w:bottom w:val="nil"/>
              <w:right w:val="nil"/>
            </w:tcBorders>
          </w:tcPr>
          <w:p w14:paraId="20F1D63E" w14:textId="0ED17C77" w:rsidR="004E6B3B" w:rsidRPr="00F37E46" w:rsidRDefault="004E6B3B" w:rsidP="004E6B3B">
            <w:pPr>
              <w:rPr>
                <w:rFonts w:ascii="Arial Narrow" w:hAnsi="Arial Narrow" w:cs="Arial"/>
                <w:sz w:val="20"/>
                <w:szCs w:val="20"/>
                <w:lang w:val="en-US"/>
              </w:rPr>
            </w:pPr>
            <w:r w:rsidRPr="00F37E46">
              <w:rPr>
                <w:rFonts w:ascii="Arial Narrow" w:hAnsi="Arial Narrow" w:cs="Arial"/>
                <w:sz w:val="20"/>
                <w:szCs w:val="20"/>
                <w:lang w:val="en-US"/>
              </w:rPr>
              <w:t xml:space="preserve">List the </w:t>
            </w:r>
            <w:r w:rsidR="002466CC" w:rsidRPr="00F37E46">
              <w:rPr>
                <w:rFonts w:ascii="Arial Narrow" w:hAnsi="Arial Narrow" w:cs="Arial"/>
                <w:sz w:val="20"/>
                <w:szCs w:val="20"/>
                <w:lang w:val="en-US"/>
              </w:rPr>
              <w:t xml:space="preserve">last </w:t>
            </w:r>
            <w:r w:rsidRPr="00F37E46">
              <w:rPr>
                <w:rFonts w:ascii="Arial Narrow" w:hAnsi="Arial Narrow" w:cs="Arial"/>
                <w:sz w:val="20"/>
                <w:szCs w:val="20"/>
                <w:lang w:val="en-US"/>
              </w:rPr>
              <w:t xml:space="preserve">regulatory legal acts and documents </w:t>
            </w:r>
            <w:r w:rsidR="002466CC" w:rsidRPr="00F37E46">
              <w:rPr>
                <w:rFonts w:ascii="Arial Narrow" w:hAnsi="Arial Narrow" w:cs="Arial"/>
                <w:sz w:val="20"/>
                <w:szCs w:val="20"/>
                <w:lang w:val="en-US"/>
              </w:rPr>
              <w:t>issued by</w:t>
            </w:r>
            <w:r w:rsidRPr="00F37E46">
              <w:rPr>
                <w:rFonts w:ascii="Arial Narrow" w:hAnsi="Arial Narrow" w:cs="Arial"/>
                <w:sz w:val="20"/>
                <w:szCs w:val="20"/>
                <w:lang w:val="en-US"/>
              </w:rPr>
              <w:t xml:space="preserve"> the authorities, as well as the regulatory legal acts and documents that have been amended. </w:t>
            </w:r>
            <w:r w:rsidR="002466CC" w:rsidRPr="00F37E46">
              <w:rPr>
                <w:rFonts w:ascii="Arial Narrow" w:hAnsi="Arial Narrow" w:cs="Arial"/>
                <w:sz w:val="20"/>
                <w:szCs w:val="20"/>
                <w:lang w:val="en-US"/>
              </w:rPr>
              <w:t xml:space="preserve"> </w:t>
            </w:r>
            <w:r w:rsidRPr="00F37E46">
              <w:rPr>
                <w:rFonts w:ascii="Arial Narrow" w:hAnsi="Arial Narrow" w:cs="Arial"/>
                <w:sz w:val="20"/>
                <w:szCs w:val="20"/>
                <w:lang w:val="en-US"/>
              </w:rPr>
              <w:t xml:space="preserve">Consider the requirements of international laws set out in </w:t>
            </w:r>
            <w:r w:rsidR="00BB22ED">
              <w:rPr>
                <w:rFonts w:ascii="Arial Narrow" w:hAnsi="Arial Narrow" w:cs="Arial"/>
                <w:sz w:val="20"/>
                <w:szCs w:val="20"/>
                <w:lang w:val="en-US"/>
              </w:rPr>
              <w:t>relevant international</w:t>
            </w:r>
            <w:r w:rsidR="00BB22ED" w:rsidRPr="00F37E46">
              <w:rPr>
                <w:rFonts w:ascii="Arial Narrow" w:hAnsi="Arial Narrow" w:cs="Arial"/>
                <w:sz w:val="20"/>
                <w:szCs w:val="20"/>
                <w:lang w:val="en-US"/>
              </w:rPr>
              <w:t xml:space="preserve"> </w:t>
            </w:r>
            <w:r w:rsidRPr="00F37E46">
              <w:rPr>
                <w:rFonts w:ascii="Arial Narrow" w:hAnsi="Arial Narrow" w:cs="Arial"/>
                <w:sz w:val="20"/>
                <w:szCs w:val="20"/>
                <w:lang w:val="en-US"/>
              </w:rPr>
              <w:t>information circulars.</w:t>
            </w:r>
          </w:p>
          <w:p w14:paraId="78B4D493" w14:textId="77777777" w:rsidR="00580BF1" w:rsidRPr="00F37E46" w:rsidRDefault="00580BF1">
            <w:pPr>
              <w:rPr>
                <w:rFonts w:ascii="Arial Narrow" w:hAnsi="Arial Narrow" w:cs="Arial"/>
                <w:sz w:val="20"/>
                <w:szCs w:val="20"/>
                <w:lang w:val="en-US"/>
              </w:rPr>
            </w:pPr>
          </w:p>
        </w:tc>
      </w:tr>
    </w:tbl>
    <w:p w14:paraId="18BFD52A" w14:textId="77777777" w:rsidR="00580BF1" w:rsidRPr="00F37E46" w:rsidRDefault="00580BF1">
      <w:pPr>
        <w:rPr>
          <w:rFonts w:ascii="Arial Narrow" w:hAnsi="Arial Narrow" w:cs="Arial"/>
          <w:sz w:val="20"/>
          <w:szCs w:val="20"/>
          <w:lang w:val="en-US"/>
        </w:rPr>
      </w:pPr>
    </w:p>
    <w:p w14:paraId="126169DA" w14:textId="77777777" w:rsidR="00580BF1" w:rsidRPr="00F37E46" w:rsidRDefault="004E6B3B">
      <w:pPr>
        <w:rPr>
          <w:rFonts w:ascii="Arial Narrow" w:hAnsi="Arial Narrow" w:cs="Arial"/>
          <w:b/>
          <w:bCs/>
          <w:sz w:val="20"/>
          <w:szCs w:val="20"/>
          <w:lang w:val="en-US"/>
        </w:rPr>
      </w:pPr>
      <w:r w:rsidRPr="00F37E46">
        <w:rPr>
          <w:rFonts w:ascii="Arial Narrow" w:hAnsi="Arial Narrow" w:cs="Arial"/>
          <w:b/>
          <w:bCs/>
          <w:sz w:val="20"/>
          <w:szCs w:val="20"/>
          <w:lang w:val="en-US"/>
        </w:rPr>
        <w:t>Deputy Director for Academic Affairs</w:t>
      </w:r>
      <w:r w:rsidR="00580BF1" w:rsidRPr="00F37E46">
        <w:rPr>
          <w:rFonts w:ascii="Arial Narrow" w:hAnsi="Arial Narrow" w:cs="Arial"/>
          <w:b/>
          <w:bCs/>
          <w:sz w:val="20"/>
          <w:szCs w:val="20"/>
          <w:lang w:val="en-US"/>
        </w:rPr>
        <w:t>: ________________</w:t>
      </w:r>
      <w:r w:rsidRPr="00F37E46">
        <w:rPr>
          <w:rFonts w:ascii="Arial Narrow" w:hAnsi="Arial Narrow" w:cs="Arial"/>
          <w:sz w:val="20"/>
          <w:szCs w:val="20"/>
          <w:lang w:val="en-US"/>
        </w:rPr>
        <w:t xml:space="preserve"> </w:t>
      </w:r>
      <w:r w:rsidRPr="00F37E46">
        <w:rPr>
          <w:rFonts w:ascii="Arial Narrow" w:hAnsi="Arial Narrow" w:cs="Arial"/>
          <w:b/>
          <w:bCs/>
          <w:sz w:val="20"/>
          <w:szCs w:val="20"/>
          <w:lang w:val="en-US"/>
        </w:rPr>
        <w:t>FULL NAME</w:t>
      </w:r>
    </w:p>
    <w:p w14:paraId="3E268F83" w14:textId="77777777" w:rsidR="00580BF1" w:rsidRPr="00F37E46" w:rsidRDefault="00BA3C7E">
      <w:pPr>
        <w:rPr>
          <w:rFonts w:ascii="Arial Narrow" w:hAnsi="Arial Narrow" w:cs="Arial"/>
          <w:b/>
          <w:bCs/>
          <w:sz w:val="20"/>
          <w:szCs w:val="20"/>
          <w:lang w:val="en-US"/>
        </w:rPr>
      </w:pPr>
      <w:r w:rsidRPr="00F37E46">
        <w:rPr>
          <w:rFonts w:ascii="Arial Narrow" w:hAnsi="Arial Narrow" w:cs="Arial"/>
          <w:b/>
          <w:bCs/>
          <w:sz w:val="20"/>
          <w:szCs w:val="20"/>
          <w:lang w:val="en-US"/>
        </w:rPr>
        <w:t>Responsible representative of administration on EC:</w:t>
      </w:r>
      <w:r w:rsidR="002466CC" w:rsidRPr="00F37E46">
        <w:rPr>
          <w:rFonts w:ascii="Arial Narrow" w:hAnsi="Arial Narrow" w:cs="Arial"/>
          <w:b/>
          <w:bCs/>
          <w:sz w:val="20"/>
          <w:szCs w:val="20"/>
          <w:lang w:val="en-US"/>
        </w:rPr>
        <w:t xml:space="preserve"> </w:t>
      </w:r>
      <w:r w:rsidR="00580BF1" w:rsidRPr="00F37E46">
        <w:rPr>
          <w:rFonts w:ascii="Arial Narrow" w:hAnsi="Arial Narrow" w:cs="Arial"/>
          <w:b/>
          <w:bCs/>
          <w:sz w:val="20"/>
          <w:szCs w:val="20"/>
          <w:lang w:val="en-US"/>
        </w:rPr>
        <w:t>_________________</w:t>
      </w:r>
      <w:r w:rsidR="004E6B3B" w:rsidRPr="00F37E46">
        <w:rPr>
          <w:rFonts w:ascii="Arial Narrow" w:hAnsi="Arial Narrow" w:cs="Arial"/>
          <w:sz w:val="20"/>
          <w:szCs w:val="20"/>
          <w:lang w:val="en-US"/>
        </w:rPr>
        <w:t xml:space="preserve"> </w:t>
      </w:r>
      <w:r w:rsidR="004E6B3B" w:rsidRPr="00F37E46">
        <w:rPr>
          <w:rFonts w:ascii="Arial Narrow" w:hAnsi="Arial Narrow" w:cs="Arial"/>
          <w:b/>
          <w:bCs/>
          <w:sz w:val="20"/>
          <w:szCs w:val="20"/>
          <w:lang w:val="en-US"/>
        </w:rPr>
        <w:t>FULL NAME</w:t>
      </w:r>
    </w:p>
    <w:p w14:paraId="685C5AB8" w14:textId="10885B48" w:rsidR="00580BF1" w:rsidRPr="00F37E46" w:rsidRDefault="00580BF1" w:rsidP="0005750D">
      <w:pPr>
        <w:pStyle w:val="Heading2"/>
        <w:spacing w:before="240" w:after="240"/>
        <w:ind w:left="0" w:firstLine="0"/>
        <w:rPr>
          <w:rFonts w:ascii="Arial Narrow" w:hAnsi="Arial Narrow"/>
          <w:b/>
          <w:bCs/>
          <w:sz w:val="24"/>
          <w:lang w:val="en-US"/>
        </w:rPr>
      </w:pPr>
      <w:bookmarkStart w:id="253" w:name="_ВНУТРЕННИЕ_ПРОВЕРКИ"/>
      <w:bookmarkEnd w:id="253"/>
      <w:r w:rsidRPr="00F37E46">
        <w:rPr>
          <w:rFonts w:ascii="Arial Narrow" w:hAnsi="Arial Narrow"/>
          <w:b/>
          <w:bCs/>
          <w:sz w:val="24"/>
          <w:lang w:val="en-US"/>
        </w:rPr>
        <w:br w:type="page"/>
      </w:r>
      <w:bookmarkStart w:id="254" w:name="_Toc65927196"/>
      <w:bookmarkStart w:id="255" w:name="_Toc44926288"/>
      <w:r w:rsidR="00D07A5C" w:rsidRPr="00516C08">
        <w:rPr>
          <w:rFonts w:ascii="Arial Narrow" w:hAnsi="Arial Narrow"/>
          <w:b/>
          <w:bCs/>
          <w:sz w:val="24"/>
          <w:szCs w:val="24"/>
          <w:lang w:val="en-US"/>
        </w:rPr>
        <w:lastRenderedPageBreak/>
        <w:t>7</w:t>
      </w:r>
      <w:r w:rsidR="00CE4388" w:rsidRPr="00516C08">
        <w:rPr>
          <w:rFonts w:ascii="Arial Narrow" w:hAnsi="Arial Narrow"/>
          <w:b/>
          <w:bCs/>
          <w:sz w:val="24"/>
          <w:szCs w:val="24"/>
          <w:lang w:val="en-US"/>
        </w:rPr>
        <w:t>.</w:t>
      </w:r>
      <w:r w:rsidR="00CE4388" w:rsidRPr="00516C08">
        <w:rPr>
          <w:rFonts w:ascii="Arial Narrow" w:hAnsi="Arial Narrow"/>
          <w:b/>
          <w:bCs/>
          <w:sz w:val="24"/>
          <w:lang w:val="en-US"/>
        </w:rPr>
        <w:t xml:space="preserve"> </w:t>
      </w:r>
      <w:bookmarkEnd w:id="254"/>
      <w:r w:rsidR="005609C2" w:rsidRPr="00516C08">
        <w:rPr>
          <w:rFonts w:ascii="Arial Narrow" w:hAnsi="Arial Narrow"/>
          <w:b/>
          <w:bCs/>
          <w:sz w:val="24"/>
          <w:lang w:val="en-US"/>
        </w:rPr>
        <w:t xml:space="preserve">INTERNAL </w:t>
      </w:r>
      <w:r w:rsidR="006A38A9">
        <w:rPr>
          <w:rFonts w:ascii="Arial Narrow" w:hAnsi="Arial Narrow"/>
          <w:b/>
          <w:bCs/>
          <w:sz w:val="24"/>
          <w:lang w:val="en-US"/>
        </w:rPr>
        <w:t>REVIEWS</w:t>
      </w:r>
      <w:bookmarkEnd w:id="255"/>
    </w:p>
    <w:p w14:paraId="3A1145A5" w14:textId="0B9BEA0F" w:rsidR="00994558" w:rsidRPr="00F37E46" w:rsidRDefault="00994558" w:rsidP="00F07813">
      <w:pPr>
        <w:spacing w:before="120" w:after="120"/>
        <w:jc w:val="both"/>
        <w:rPr>
          <w:rFonts w:ascii="Arial Narrow" w:hAnsi="Arial Narrow" w:cs="Arial"/>
          <w:szCs w:val="20"/>
          <w:lang w:val="en-US"/>
        </w:rPr>
      </w:pPr>
      <w:r w:rsidRPr="00F37E46">
        <w:rPr>
          <w:rFonts w:ascii="Arial Narrow" w:hAnsi="Arial Narrow" w:cs="Arial"/>
          <w:szCs w:val="20"/>
          <w:lang w:val="en-US"/>
        </w:rPr>
        <w:t xml:space="preserve">Regular </w:t>
      </w:r>
      <w:r w:rsidR="006A38A9">
        <w:rPr>
          <w:rFonts w:ascii="Arial Narrow" w:hAnsi="Arial Narrow" w:cs="Arial"/>
          <w:szCs w:val="20"/>
          <w:lang w:val="en-US"/>
        </w:rPr>
        <w:t>reviews are</w:t>
      </w:r>
      <w:r w:rsidR="006A38A9" w:rsidRPr="00F37E46">
        <w:rPr>
          <w:rFonts w:ascii="Arial Narrow" w:hAnsi="Arial Narrow" w:cs="Arial"/>
          <w:szCs w:val="20"/>
          <w:lang w:val="en-US"/>
        </w:rPr>
        <w:t xml:space="preserve"> </w:t>
      </w:r>
      <w:r w:rsidR="00933ABF" w:rsidRPr="00F37E46">
        <w:rPr>
          <w:rFonts w:ascii="Arial Narrow" w:hAnsi="Arial Narrow" w:cs="Arial"/>
          <w:szCs w:val="20"/>
          <w:lang w:val="en-US"/>
        </w:rPr>
        <w:t xml:space="preserve">carried out in accordance with </w:t>
      </w:r>
      <w:r w:rsidR="006A38A9">
        <w:rPr>
          <w:rFonts w:ascii="Arial Narrow" w:hAnsi="Arial Narrow" w:cs="Arial"/>
          <w:szCs w:val="20"/>
          <w:lang w:val="en-US"/>
        </w:rPr>
        <w:t>a</w:t>
      </w:r>
      <w:r w:rsidR="006A38A9" w:rsidRPr="00F37E46">
        <w:rPr>
          <w:rFonts w:ascii="Arial Narrow" w:hAnsi="Arial Narrow" w:cs="Arial"/>
          <w:szCs w:val="20"/>
          <w:lang w:val="en-US"/>
        </w:rPr>
        <w:t xml:space="preserve"> </w:t>
      </w:r>
      <w:r w:rsidR="00933ABF" w:rsidRPr="00F37E46">
        <w:rPr>
          <w:rFonts w:ascii="Arial Narrow" w:hAnsi="Arial Narrow" w:cs="Arial"/>
          <w:szCs w:val="20"/>
          <w:lang w:val="en-US"/>
        </w:rPr>
        <w:t xml:space="preserve">set </w:t>
      </w:r>
      <w:r w:rsidRPr="00F37E46">
        <w:rPr>
          <w:rFonts w:ascii="Arial Narrow" w:hAnsi="Arial Narrow" w:cs="Arial"/>
          <w:szCs w:val="20"/>
          <w:lang w:val="en-US"/>
        </w:rPr>
        <w:t xml:space="preserve">schedule are very important </w:t>
      </w:r>
      <w:r w:rsidR="00933ABF" w:rsidRPr="00F37E46">
        <w:rPr>
          <w:rFonts w:ascii="Arial Narrow" w:hAnsi="Arial Narrow" w:cs="Arial"/>
          <w:szCs w:val="20"/>
          <w:lang w:val="en-US"/>
        </w:rPr>
        <w:t>for</w:t>
      </w:r>
      <w:r w:rsidRPr="00F37E46">
        <w:rPr>
          <w:rFonts w:ascii="Arial Narrow" w:hAnsi="Arial Narrow" w:cs="Arial"/>
          <w:szCs w:val="20"/>
          <w:lang w:val="en-US"/>
        </w:rPr>
        <w:t xml:space="preserve"> ensur</w:t>
      </w:r>
      <w:r w:rsidR="00933ABF" w:rsidRPr="00F37E46">
        <w:rPr>
          <w:rFonts w:ascii="Arial Narrow" w:hAnsi="Arial Narrow" w:cs="Arial"/>
          <w:szCs w:val="20"/>
          <w:lang w:val="en-US"/>
        </w:rPr>
        <w:t>ing</w:t>
      </w:r>
      <w:r w:rsidRPr="00F37E46">
        <w:rPr>
          <w:rFonts w:ascii="Arial Narrow" w:hAnsi="Arial Narrow" w:cs="Arial"/>
          <w:szCs w:val="20"/>
          <w:lang w:val="en-US"/>
        </w:rPr>
        <w:t xml:space="preserve"> th</w:t>
      </w:r>
      <w:r w:rsidR="006A38A9">
        <w:rPr>
          <w:rFonts w:ascii="Arial Narrow" w:hAnsi="Arial Narrow" w:cs="Arial"/>
          <w:szCs w:val="20"/>
          <w:lang w:val="en-US"/>
        </w:rPr>
        <w:t>at</w:t>
      </w:r>
      <w:r w:rsidRPr="00F37E46">
        <w:rPr>
          <w:rFonts w:ascii="Arial Narrow" w:hAnsi="Arial Narrow" w:cs="Arial"/>
          <w:szCs w:val="20"/>
          <w:lang w:val="en-US"/>
        </w:rPr>
        <w:t xml:space="preserve"> </w:t>
      </w:r>
      <w:r w:rsidR="006A38A9">
        <w:rPr>
          <w:rFonts w:ascii="Arial Narrow" w:hAnsi="Arial Narrow" w:cs="Arial"/>
          <w:szCs w:val="20"/>
          <w:lang w:val="en-US"/>
        </w:rPr>
        <w:t>ICP</w:t>
      </w:r>
      <w:r w:rsidR="00015C5F" w:rsidRPr="00F37E46">
        <w:rPr>
          <w:rFonts w:ascii="Arial Narrow" w:hAnsi="Arial Narrow" w:cs="Arial"/>
          <w:szCs w:val="20"/>
          <w:lang w:val="en-US"/>
        </w:rPr>
        <w:t xml:space="preserve"> </w:t>
      </w:r>
      <w:r w:rsidR="00933ABF" w:rsidRPr="00F37E46">
        <w:rPr>
          <w:rFonts w:ascii="Arial Narrow" w:hAnsi="Arial Narrow" w:cs="Arial"/>
          <w:szCs w:val="20"/>
          <w:lang w:val="en-US"/>
        </w:rPr>
        <w:t xml:space="preserve">procedures </w:t>
      </w:r>
      <w:r w:rsidR="006A38A9">
        <w:rPr>
          <w:rFonts w:ascii="Arial Narrow" w:hAnsi="Arial Narrow" w:cs="Arial"/>
          <w:szCs w:val="20"/>
          <w:lang w:val="en-US"/>
        </w:rPr>
        <w:t xml:space="preserve">are correctly </w:t>
      </w:r>
      <w:r w:rsidR="00933ABF" w:rsidRPr="00F37E46">
        <w:rPr>
          <w:rFonts w:ascii="Arial Narrow" w:hAnsi="Arial Narrow" w:cs="Arial"/>
          <w:szCs w:val="20"/>
          <w:lang w:val="en-US"/>
        </w:rPr>
        <w:t>implement</w:t>
      </w:r>
      <w:r w:rsidR="006A38A9">
        <w:rPr>
          <w:rFonts w:ascii="Arial Narrow" w:hAnsi="Arial Narrow" w:cs="Arial"/>
          <w:szCs w:val="20"/>
          <w:lang w:val="en-US"/>
        </w:rPr>
        <w:t>ed</w:t>
      </w:r>
      <w:r w:rsidRPr="00F37E46">
        <w:rPr>
          <w:rFonts w:ascii="Arial Narrow" w:hAnsi="Arial Narrow" w:cs="Arial"/>
          <w:szCs w:val="20"/>
          <w:lang w:val="en-US"/>
        </w:rPr>
        <w:t xml:space="preserve">. </w:t>
      </w:r>
      <w:r w:rsidR="00015C5F">
        <w:rPr>
          <w:rFonts w:ascii="Arial Narrow" w:hAnsi="Arial Narrow" w:cs="Arial"/>
          <w:szCs w:val="20"/>
          <w:lang w:val="en-US"/>
        </w:rPr>
        <w:t xml:space="preserve"> </w:t>
      </w:r>
      <w:r w:rsidR="006A38A9">
        <w:rPr>
          <w:rFonts w:ascii="Arial Narrow" w:hAnsi="Arial Narrow" w:cs="Arial"/>
          <w:szCs w:val="20"/>
          <w:lang w:val="en-US"/>
        </w:rPr>
        <w:t>The review</w:t>
      </w:r>
      <w:r w:rsidR="006A38A9" w:rsidRPr="00F37E46">
        <w:rPr>
          <w:rFonts w:ascii="Arial Narrow" w:hAnsi="Arial Narrow" w:cs="Arial"/>
          <w:szCs w:val="20"/>
          <w:lang w:val="en-US"/>
        </w:rPr>
        <w:t xml:space="preserve"> </w:t>
      </w:r>
      <w:r w:rsidRPr="00F37E46">
        <w:rPr>
          <w:rFonts w:ascii="Arial Narrow" w:hAnsi="Arial Narrow" w:cs="Arial"/>
          <w:szCs w:val="20"/>
          <w:lang w:val="en-US"/>
        </w:rPr>
        <w:t xml:space="preserve">process should </w:t>
      </w:r>
      <w:r w:rsidR="006A38A9">
        <w:rPr>
          <w:rFonts w:ascii="Arial Narrow" w:hAnsi="Arial Narrow" w:cs="Arial"/>
          <w:szCs w:val="20"/>
          <w:lang w:val="en-US"/>
        </w:rPr>
        <w:t>verify</w:t>
      </w:r>
      <w:r w:rsidR="00933ABF" w:rsidRPr="00F37E46">
        <w:rPr>
          <w:rFonts w:ascii="Arial Narrow" w:hAnsi="Arial Narrow" w:cs="Arial"/>
          <w:szCs w:val="20"/>
          <w:lang w:val="en-US"/>
        </w:rPr>
        <w:t xml:space="preserve"> </w:t>
      </w:r>
      <w:r w:rsidRPr="00F37E46">
        <w:rPr>
          <w:rFonts w:ascii="Arial Narrow" w:hAnsi="Arial Narrow" w:cs="Arial"/>
          <w:szCs w:val="20"/>
          <w:lang w:val="en-US"/>
        </w:rPr>
        <w:t xml:space="preserve">that procedures established by the program are </w:t>
      </w:r>
      <w:r w:rsidR="00716BC6" w:rsidRPr="00F37E46">
        <w:rPr>
          <w:rFonts w:ascii="Arial Narrow" w:hAnsi="Arial Narrow" w:cs="Arial"/>
          <w:szCs w:val="20"/>
          <w:lang w:val="en-US"/>
        </w:rPr>
        <w:t>performed</w:t>
      </w:r>
      <w:r w:rsidRPr="00F37E46">
        <w:rPr>
          <w:rFonts w:ascii="Arial Narrow" w:hAnsi="Arial Narrow" w:cs="Arial"/>
          <w:szCs w:val="20"/>
          <w:lang w:val="en-US"/>
        </w:rPr>
        <w:t xml:space="preserve"> correctly and that competent personnel carry them out.</w:t>
      </w:r>
    </w:p>
    <w:p w14:paraId="43A9ADFF" w14:textId="04944FED" w:rsidR="00994558" w:rsidRPr="00F37E46" w:rsidRDefault="006A38A9" w:rsidP="00F07813">
      <w:pPr>
        <w:spacing w:before="120" w:after="120"/>
        <w:jc w:val="both"/>
        <w:rPr>
          <w:rFonts w:ascii="Arial Narrow" w:hAnsi="Arial Narrow" w:cs="Arial"/>
          <w:szCs w:val="20"/>
          <w:lang w:val="en-US"/>
        </w:rPr>
      </w:pPr>
      <w:r>
        <w:rPr>
          <w:rFonts w:ascii="Arial Narrow" w:hAnsi="Arial Narrow" w:cs="Arial"/>
          <w:szCs w:val="20"/>
          <w:lang w:val="en-US"/>
        </w:rPr>
        <w:t>Reviews</w:t>
      </w:r>
      <w:r w:rsidRPr="00F37E46">
        <w:rPr>
          <w:rFonts w:ascii="Arial Narrow" w:hAnsi="Arial Narrow" w:cs="Arial"/>
          <w:szCs w:val="20"/>
          <w:lang w:val="en-US"/>
        </w:rPr>
        <w:t xml:space="preserve"> </w:t>
      </w:r>
      <w:r w:rsidR="00994558" w:rsidRPr="00F37E46">
        <w:rPr>
          <w:rFonts w:ascii="Arial Narrow" w:hAnsi="Arial Narrow" w:cs="Arial"/>
          <w:szCs w:val="20"/>
          <w:lang w:val="en-US"/>
        </w:rPr>
        <w:t xml:space="preserve">should be </w:t>
      </w:r>
      <w:r>
        <w:rPr>
          <w:rFonts w:ascii="Arial Narrow" w:hAnsi="Arial Narrow" w:cs="Arial"/>
          <w:szCs w:val="20"/>
          <w:lang w:val="en-US"/>
        </w:rPr>
        <w:t>conducted</w:t>
      </w:r>
      <w:r w:rsidRPr="00F37E46">
        <w:rPr>
          <w:rFonts w:ascii="Arial Narrow" w:hAnsi="Arial Narrow" w:cs="Arial"/>
          <w:szCs w:val="20"/>
          <w:lang w:val="en-US"/>
        </w:rPr>
        <w:t xml:space="preserve"> </w:t>
      </w:r>
      <w:r w:rsidR="00994558" w:rsidRPr="00F37E46">
        <w:rPr>
          <w:rFonts w:ascii="Arial Narrow" w:hAnsi="Arial Narrow" w:cs="Arial"/>
          <w:szCs w:val="20"/>
          <w:lang w:val="en-US"/>
        </w:rPr>
        <w:t xml:space="preserve">by </w:t>
      </w:r>
      <w:r w:rsidR="00933ABF" w:rsidRPr="00F37E46">
        <w:rPr>
          <w:rFonts w:ascii="Arial Narrow" w:hAnsi="Arial Narrow" w:cs="Arial"/>
          <w:szCs w:val="20"/>
          <w:lang w:val="en-US"/>
        </w:rPr>
        <w:t>specialists</w:t>
      </w:r>
      <w:r w:rsidR="00994558" w:rsidRPr="00F37E46">
        <w:rPr>
          <w:rFonts w:ascii="Arial Narrow" w:hAnsi="Arial Narrow" w:cs="Arial"/>
          <w:szCs w:val="20"/>
          <w:lang w:val="en-US"/>
        </w:rPr>
        <w:t xml:space="preserve"> who have sufficient knowledge </w:t>
      </w:r>
      <w:r w:rsidR="00015C5F">
        <w:rPr>
          <w:rFonts w:ascii="Arial Narrow" w:hAnsi="Arial Narrow" w:cs="Arial"/>
          <w:szCs w:val="20"/>
          <w:lang w:val="en-US"/>
        </w:rPr>
        <w:t>of</w:t>
      </w:r>
      <w:r w:rsidR="00015C5F" w:rsidRPr="00F37E46">
        <w:rPr>
          <w:rFonts w:ascii="Arial Narrow" w:hAnsi="Arial Narrow" w:cs="Arial"/>
          <w:szCs w:val="20"/>
          <w:lang w:val="en-US"/>
        </w:rPr>
        <w:t xml:space="preserve"> </w:t>
      </w:r>
      <w:r>
        <w:rPr>
          <w:rFonts w:ascii="Arial Narrow" w:hAnsi="Arial Narrow" w:cs="Arial"/>
          <w:szCs w:val="20"/>
          <w:lang w:val="en-US"/>
        </w:rPr>
        <w:t xml:space="preserve">the </w:t>
      </w:r>
      <w:r w:rsidR="00994558" w:rsidRPr="00F37E46">
        <w:rPr>
          <w:rFonts w:ascii="Arial Narrow" w:hAnsi="Arial Narrow" w:cs="Arial"/>
          <w:szCs w:val="20"/>
          <w:lang w:val="en-US"/>
        </w:rPr>
        <w:t xml:space="preserve">export control system, so that they </w:t>
      </w:r>
      <w:r w:rsidRPr="00F37E46">
        <w:rPr>
          <w:rFonts w:ascii="Arial Narrow" w:hAnsi="Arial Narrow" w:cs="Arial"/>
          <w:szCs w:val="20"/>
          <w:lang w:val="en-US"/>
        </w:rPr>
        <w:t>c</w:t>
      </w:r>
      <w:r>
        <w:rPr>
          <w:rFonts w:ascii="Arial Narrow" w:hAnsi="Arial Narrow" w:cs="Arial"/>
          <w:szCs w:val="20"/>
          <w:lang w:val="en-US"/>
        </w:rPr>
        <w:t>an</w:t>
      </w:r>
      <w:r w:rsidRPr="00F37E46">
        <w:rPr>
          <w:rFonts w:ascii="Arial Narrow" w:hAnsi="Arial Narrow" w:cs="Arial"/>
          <w:szCs w:val="20"/>
          <w:lang w:val="en-US"/>
        </w:rPr>
        <w:t xml:space="preserve"> </w:t>
      </w:r>
      <w:r w:rsidR="00994558" w:rsidRPr="00F37E46">
        <w:rPr>
          <w:rFonts w:ascii="Arial Narrow" w:hAnsi="Arial Narrow" w:cs="Arial"/>
          <w:szCs w:val="20"/>
          <w:lang w:val="en-US"/>
        </w:rPr>
        <w:t xml:space="preserve">identify the </w:t>
      </w:r>
      <w:r w:rsidR="00F07813" w:rsidRPr="00F37E46">
        <w:rPr>
          <w:rFonts w:ascii="Arial Narrow" w:hAnsi="Arial Narrow" w:cs="Arial"/>
          <w:szCs w:val="20"/>
          <w:lang w:val="en-US"/>
        </w:rPr>
        <w:t xml:space="preserve">program </w:t>
      </w:r>
      <w:r w:rsidR="00994558" w:rsidRPr="00F37E46">
        <w:rPr>
          <w:rFonts w:ascii="Arial Narrow" w:hAnsi="Arial Narrow" w:cs="Arial"/>
          <w:szCs w:val="20"/>
          <w:lang w:val="en-US"/>
        </w:rPr>
        <w:t xml:space="preserve">shortcomings or incorrectness of </w:t>
      </w:r>
      <w:r>
        <w:rPr>
          <w:rFonts w:ascii="Arial Narrow" w:hAnsi="Arial Narrow" w:cs="Arial"/>
          <w:szCs w:val="20"/>
          <w:lang w:val="en-US"/>
        </w:rPr>
        <w:t>ICP</w:t>
      </w:r>
      <w:r w:rsidR="00F07813" w:rsidRPr="00F37E46">
        <w:rPr>
          <w:rFonts w:ascii="Arial Narrow" w:hAnsi="Arial Narrow" w:cs="Arial"/>
          <w:szCs w:val="20"/>
          <w:lang w:val="en-US"/>
        </w:rPr>
        <w:t xml:space="preserve"> </w:t>
      </w:r>
      <w:r w:rsidR="00933ABF" w:rsidRPr="00F37E46">
        <w:rPr>
          <w:rFonts w:ascii="Arial Narrow" w:hAnsi="Arial Narrow" w:cs="Arial"/>
          <w:szCs w:val="20"/>
          <w:lang w:val="en-US"/>
        </w:rPr>
        <w:t>implementation</w:t>
      </w:r>
      <w:r w:rsidR="00994558" w:rsidRPr="00F37E46">
        <w:rPr>
          <w:rFonts w:ascii="Arial Narrow" w:hAnsi="Arial Narrow" w:cs="Arial"/>
          <w:szCs w:val="20"/>
          <w:lang w:val="en-US"/>
        </w:rPr>
        <w:t xml:space="preserve">. </w:t>
      </w:r>
      <w:r w:rsidR="00AD2D62" w:rsidRPr="00F37E46">
        <w:rPr>
          <w:rFonts w:ascii="Arial Narrow" w:hAnsi="Arial Narrow" w:cs="Arial"/>
          <w:szCs w:val="20"/>
          <w:lang w:val="en-US"/>
        </w:rPr>
        <w:t>Moreover</w:t>
      </w:r>
      <w:r w:rsidR="00994558" w:rsidRPr="00F37E46">
        <w:rPr>
          <w:rFonts w:ascii="Arial Narrow" w:hAnsi="Arial Narrow" w:cs="Arial"/>
          <w:szCs w:val="20"/>
          <w:lang w:val="en-US"/>
        </w:rPr>
        <w:t xml:space="preserve">, </w:t>
      </w:r>
      <w:r w:rsidR="00AD2D62" w:rsidRPr="00F37E46">
        <w:rPr>
          <w:rFonts w:ascii="Arial Narrow" w:hAnsi="Arial Narrow" w:cs="Arial"/>
          <w:szCs w:val="20"/>
          <w:lang w:val="en-US"/>
        </w:rPr>
        <w:t xml:space="preserve">specialists </w:t>
      </w:r>
      <w:r>
        <w:rPr>
          <w:rFonts w:ascii="Arial Narrow" w:hAnsi="Arial Narrow" w:cs="Arial"/>
          <w:szCs w:val="20"/>
          <w:lang w:val="en-US"/>
        </w:rPr>
        <w:t>conducting reviews</w:t>
      </w:r>
      <w:r w:rsidR="00994558" w:rsidRPr="00F37E46">
        <w:rPr>
          <w:rFonts w:ascii="Arial Narrow" w:hAnsi="Arial Narrow" w:cs="Arial"/>
          <w:szCs w:val="20"/>
          <w:lang w:val="en-US"/>
        </w:rPr>
        <w:t xml:space="preserve"> should not be involved in</w:t>
      </w:r>
      <w:r w:rsidR="00015C5F">
        <w:rPr>
          <w:rFonts w:ascii="Arial Narrow" w:hAnsi="Arial Narrow" w:cs="Arial"/>
          <w:szCs w:val="20"/>
          <w:lang w:val="en-US"/>
        </w:rPr>
        <w:t>to</w:t>
      </w:r>
      <w:r w:rsidR="00994558" w:rsidRPr="00F37E46">
        <w:rPr>
          <w:rFonts w:ascii="Arial Narrow" w:hAnsi="Arial Narrow" w:cs="Arial"/>
          <w:szCs w:val="20"/>
          <w:lang w:val="en-US"/>
        </w:rPr>
        <w:t xml:space="preserve"> the company's </w:t>
      </w:r>
      <w:r w:rsidR="00015C5F">
        <w:rPr>
          <w:rFonts w:ascii="Arial Narrow" w:hAnsi="Arial Narrow" w:cs="Arial"/>
          <w:szCs w:val="20"/>
          <w:lang w:val="en-US"/>
        </w:rPr>
        <w:t>ongoing</w:t>
      </w:r>
      <w:r w:rsidR="00015C5F" w:rsidRPr="00F37E46">
        <w:rPr>
          <w:rFonts w:ascii="Arial Narrow" w:hAnsi="Arial Narrow" w:cs="Arial"/>
          <w:szCs w:val="20"/>
          <w:lang w:val="en-US"/>
        </w:rPr>
        <w:t xml:space="preserve"> </w:t>
      </w:r>
      <w:r w:rsidR="00994558" w:rsidRPr="00F37E46">
        <w:rPr>
          <w:rFonts w:ascii="Arial Narrow" w:hAnsi="Arial Narrow" w:cs="Arial"/>
          <w:szCs w:val="20"/>
          <w:lang w:val="en-US"/>
        </w:rPr>
        <w:t>export activit</w:t>
      </w:r>
      <w:r w:rsidR="00AD2D62" w:rsidRPr="00F37E46">
        <w:rPr>
          <w:rFonts w:ascii="Arial Narrow" w:hAnsi="Arial Narrow" w:cs="Arial"/>
          <w:szCs w:val="20"/>
          <w:lang w:val="en-US"/>
        </w:rPr>
        <w:t>y</w:t>
      </w:r>
      <w:r w:rsidR="00994558" w:rsidRPr="00F37E46">
        <w:rPr>
          <w:rFonts w:ascii="Arial Narrow" w:hAnsi="Arial Narrow" w:cs="Arial"/>
          <w:szCs w:val="20"/>
          <w:lang w:val="en-US"/>
        </w:rPr>
        <w:t>.</w:t>
      </w:r>
    </w:p>
    <w:p w14:paraId="5F84EE6B" w14:textId="2DE6006F" w:rsidR="00994558" w:rsidRPr="00F37E46" w:rsidRDefault="00994558" w:rsidP="00F07813">
      <w:pPr>
        <w:spacing w:before="120" w:after="120"/>
        <w:jc w:val="both"/>
        <w:rPr>
          <w:rFonts w:ascii="Arial Narrow" w:hAnsi="Arial Narrow" w:cs="Arial"/>
          <w:szCs w:val="20"/>
          <w:lang w:val="en-US"/>
        </w:rPr>
      </w:pPr>
      <w:r w:rsidRPr="00F37E46">
        <w:rPr>
          <w:rFonts w:ascii="Arial Narrow" w:hAnsi="Arial Narrow" w:cs="Arial"/>
          <w:szCs w:val="20"/>
          <w:lang w:val="en-US"/>
        </w:rPr>
        <w:t xml:space="preserve">Regular </w:t>
      </w:r>
      <w:r w:rsidR="006A38A9">
        <w:rPr>
          <w:rFonts w:ascii="Arial Narrow" w:hAnsi="Arial Narrow" w:cs="Arial"/>
          <w:szCs w:val="20"/>
          <w:lang w:val="en-US"/>
        </w:rPr>
        <w:t>reviews</w:t>
      </w:r>
      <w:r w:rsidR="006A38A9" w:rsidRPr="00F37E46">
        <w:rPr>
          <w:rFonts w:ascii="Arial Narrow" w:hAnsi="Arial Narrow" w:cs="Arial"/>
          <w:szCs w:val="20"/>
          <w:lang w:val="en-US"/>
        </w:rPr>
        <w:t xml:space="preserve"> </w:t>
      </w:r>
      <w:r w:rsidRPr="00F37E46">
        <w:rPr>
          <w:rFonts w:ascii="Arial Narrow" w:hAnsi="Arial Narrow" w:cs="Arial"/>
          <w:szCs w:val="20"/>
          <w:lang w:val="en-US"/>
        </w:rPr>
        <w:t xml:space="preserve">should be carried out in all </w:t>
      </w:r>
      <w:r w:rsidR="008714DA" w:rsidRPr="00F37E46">
        <w:rPr>
          <w:rFonts w:ascii="Arial Narrow" w:hAnsi="Arial Narrow" w:cs="Arial"/>
          <w:szCs w:val="20"/>
          <w:lang w:val="en-US"/>
        </w:rPr>
        <w:t>sub</w:t>
      </w:r>
      <w:r w:rsidRPr="00F37E46">
        <w:rPr>
          <w:rFonts w:ascii="Arial Narrow" w:hAnsi="Arial Narrow" w:cs="Arial"/>
          <w:szCs w:val="20"/>
          <w:lang w:val="en-US"/>
        </w:rPr>
        <w:t xml:space="preserve">divisions and branches of the company </w:t>
      </w:r>
      <w:r w:rsidRPr="00F37E46">
        <w:rPr>
          <w:rFonts w:ascii="Arial Narrow" w:hAnsi="Arial Narrow" w:cs="Arial"/>
          <w:i/>
          <w:szCs w:val="20"/>
          <w:lang w:val="en-US"/>
        </w:rPr>
        <w:t>(enterprise, organization</w:t>
      </w:r>
      <w:r w:rsidRPr="00F37E46">
        <w:rPr>
          <w:rFonts w:ascii="Arial Narrow" w:hAnsi="Arial Narrow" w:cs="Arial"/>
          <w:szCs w:val="20"/>
          <w:lang w:val="en-US"/>
        </w:rPr>
        <w:t>).</w:t>
      </w:r>
    </w:p>
    <w:p w14:paraId="09BB7676" w14:textId="534A275A" w:rsidR="00994558" w:rsidRPr="00F37E46" w:rsidRDefault="00994558" w:rsidP="0017629A">
      <w:pPr>
        <w:numPr>
          <w:ilvl w:val="0"/>
          <w:numId w:val="4"/>
        </w:numPr>
        <w:tabs>
          <w:tab w:val="left" w:pos="990"/>
        </w:tabs>
        <w:autoSpaceDE w:val="0"/>
        <w:autoSpaceDN w:val="0"/>
        <w:rPr>
          <w:rFonts w:ascii="Arial Narrow" w:hAnsi="Arial Narrow" w:cs="Arial"/>
          <w:szCs w:val="20"/>
          <w:lang w:val="en-US"/>
        </w:rPr>
      </w:pPr>
      <w:r w:rsidRPr="00F37E46">
        <w:rPr>
          <w:rFonts w:ascii="Arial Narrow" w:hAnsi="Arial Narrow" w:cs="Arial"/>
          <w:szCs w:val="20"/>
          <w:lang w:val="en-US"/>
        </w:rPr>
        <w:t xml:space="preserve">The first </w:t>
      </w:r>
      <w:r w:rsidR="006A38A9">
        <w:rPr>
          <w:rFonts w:ascii="Arial Narrow" w:hAnsi="Arial Narrow" w:cs="Arial"/>
          <w:szCs w:val="20"/>
          <w:lang w:val="en-US"/>
        </w:rPr>
        <w:t>review</w:t>
      </w:r>
      <w:r w:rsidR="006A38A9" w:rsidRPr="00F37E46">
        <w:rPr>
          <w:rFonts w:ascii="Arial Narrow" w:hAnsi="Arial Narrow" w:cs="Arial"/>
          <w:szCs w:val="20"/>
          <w:lang w:val="en-US"/>
        </w:rPr>
        <w:t xml:space="preserve"> </w:t>
      </w:r>
      <w:r w:rsidRPr="00F37E46">
        <w:rPr>
          <w:rFonts w:ascii="Arial Narrow" w:hAnsi="Arial Narrow" w:cs="Arial"/>
          <w:szCs w:val="20"/>
          <w:lang w:val="en-US"/>
        </w:rPr>
        <w:t xml:space="preserve">should be carried out </w:t>
      </w:r>
      <w:r w:rsidRPr="00F37E46">
        <w:rPr>
          <w:rFonts w:ascii="Arial Narrow" w:hAnsi="Arial Narrow" w:cs="Arial"/>
          <w:b/>
          <w:szCs w:val="20"/>
          <w:lang w:val="en-US"/>
        </w:rPr>
        <w:t>six months</w:t>
      </w:r>
      <w:r w:rsidRPr="00F37E46">
        <w:rPr>
          <w:rFonts w:ascii="Arial Narrow" w:hAnsi="Arial Narrow" w:cs="Arial"/>
          <w:szCs w:val="20"/>
          <w:lang w:val="en-US"/>
        </w:rPr>
        <w:t xml:space="preserve"> after the </w:t>
      </w:r>
      <w:r w:rsidR="00491429" w:rsidRPr="00F37E46">
        <w:rPr>
          <w:rFonts w:ascii="Arial Narrow" w:hAnsi="Arial Narrow" w:cs="Arial"/>
          <w:szCs w:val="20"/>
          <w:lang w:val="en-US"/>
        </w:rPr>
        <w:t>IC</w:t>
      </w:r>
      <w:r w:rsidR="00015C5F">
        <w:rPr>
          <w:rFonts w:ascii="Arial Narrow" w:hAnsi="Arial Narrow" w:cs="Arial"/>
          <w:szCs w:val="20"/>
          <w:lang w:val="en-US"/>
        </w:rPr>
        <w:t>P</w:t>
      </w:r>
      <w:r w:rsidR="00491429" w:rsidRPr="00F37E46">
        <w:rPr>
          <w:rFonts w:ascii="Arial Narrow" w:hAnsi="Arial Narrow" w:cs="Arial"/>
          <w:szCs w:val="20"/>
          <w:lang w:val="en-US"/>
        </w:rPr>
        <w:t xml:space="preserve"> </w:t>
      </w:r>
      <w:r w:rsidR="003056C0" w:rsidRPr="00F37E46">
        <w:rPr>
          <w:rFonts w:ascii="Arial Narrow" w:hAnsi="Arial Narrow" w:cs="Arial"/>
          <w:szCs w:val="20"/>
          <w:lang w:val="en-US"/>
        </w:rPr>
        <w:t>i</w:t>
      </w:r>
      <w:r w:rsidR="00491429" w:rsidRPr="00F37E46">
        <w:rPr>
          <w:rFonts w:ascii="Arial Narrow" w:hAnsi="Arial Narrow" w:cs="Arial"/>
          <w:szCs w:val="20"/>
          <w:lang w:val="en-US"/>
        </w:rPr>
        <w:t>mplementation</w:t>
      </w:r>
      <w:r w:rsidRPr="00F37E46">
        <w:rPr>
          <w:rFonts w:ascii="Arial Narrow" w:hAnsi="Arial Narrow" w:cs="Arial"/>
          <w:szCs w:val="20"/>
          <w:lang w:val="en-US"/>
        </w:rPr>
        <w:t xml:space="preserve">. Then </w:t>
      </w:r>
      <w:r w:rsidR="006A38A9">
        <w:rPr>
          <w:rFonts w:ascii="Arial Narrow" w:hAnsi="Arial Narrow" w:cs="Arial"/>
          <w:szCs w:val="20"/>
          <w:lang w:val="en-US"/>
        </w:rPr>
        <w:t>reviews</w:t>
      </w:r>
      <w:r w:rsidR="006A38A9" w:rsidRPr="00F37E46">
        <w:rPr>
          <w:rFonts w:ascii="Arial Narrow" w:hAnsi="Arial Narrow" w:cs="Arial"/>
          <w:szCs w:val="20"/>
          <w:lang w:val="en-US"/>
        </w:rPr>
        <w:t xml:space="preserve"> </w:t>
      </w:r>
      <w:r w:rsidRPr="00F37E46">
        <w:rPr>
          <w:rFonts w:ascii="Arial Narrow" w:hAnsi="Arial Narrow" w:cs="Arial"/>
          <w:szCs w:val="20"/>
          <w:lang w:val="en-US"/>
        </w:rPr>
        <w:t xml:space="preserve">should </w:t>
      </w:r>
      <w:r w:rsidR="006A38A9">
        <w:rPr>
          <w:rFonts w:ascii="Arial Narrow" w:hAnsi="Arial Narrow" w:cs="Arial"/>
          <w:szCs w:val="20"/>
          <w:lang w:val="en-US"/>
        </w:rPr>
        <w:t xml:space="preserve">then </w:t>
      </w:r>
      <w:r w:rsidRPr="00F37E46">
        <w:rPr>
          <w:rFonts w:ascii="Arial Narrow" w:hAnsi="Arial Narrow" w:cs="Arial"/>
          <w:szCs w:val="20"/>
          <w:lang w:val="en-US"/>
        </w:rPr>
        <w:t xml:space="preserve">be </w:t>
      </w:r>
      <w:r w:rsidR="00491429" w:rsidRPr="00F37E46">
        <w:rPr>
          <w:rFonts w:ascii="Arial Narrow" w:hAnsi="Arial Narrow" w:cs="Arial"/>
          <w:szCs w:val="20"/>
          <w:lang w:val="en-US"/>
        </w:rPr>
        <w:t>performed</w:t>
      </w:r>
      <w:r w:rsidRPr="00F37E46">
        <w:rPr>
          <w:rFonts w:ascii="Arial Narrow" w:hAnsi="Arial Narrow" w:cs="Arial"/>
          <w:b/>
          <w:szCs w:val="20"/>
          <w:lang w:val="en-US"/>
        </w:rPr>
        <w:t xml:space="preserve"> annually</w:t>
      </w:r>
      <w:r w:rsidRPr="00F37E46">
        <w:rPr>
          <w:rFonts w:ascii="Arial Narrow" w:hAnsi="Arial Narrow" w:cs="Arial"/>
          <w:szCs w:val="20"/>
          <w:lang w:val="en-US"/>
        </w:rPr>
        <w:t>.</w:t>
      </w:r>
    </w:p>
    <w:p w14:paraId="77BC3C72" w14:textId="1A8B4A28" w:rsidR="006E5F3B" w:rsidRPr="00F37E46" w:rsidRDefault="006E5F3B" w:rsidP="0017629A">
      <w:pPr>
        <w:numPr>
          <w:ilvl w:val="0"/>
          <w:numId w:val="4"/>
        </w:numPr>
        <w:tabs>
          <w:tab w:val="left" w:pos="990"/>
        </w:tabs>
        <w:rPr>
          <w:rFonts w:ascii="Arial Narrow" w:hAnsi="Arial Narrow" w:cs="Arial"/>
          <w:szCs w:val="20"/>
          <w:lang w:val="en-US"/>
        </w:rPr>
      </w:pPr>
      <w:r w:rsidRPr="00F37E46">
        <w:rPr>
          <w:rFonts w:ascii="Arial Narrow" w:hAnsi="Arial Narrow" w:cs="Arial"/>
          <w:szCs w:val="20"/>
          <w:lang w:val="en-US"/>
        </w:rPr>
        <w:t xml:space="preserve">Standard procedures should be used to document </w:t>
      </w:r>
      <w:r w:rsidR="006A38A9">
        <w:rPr>
          <w:rFonts w:ascii="Arial Narrow" w:hAnsi="Arial Narrow" w:cs="Arial"/>
          <w:szCs w:val="20"/>
          <w:lang w:val="en-US"/>
        </w:rPr>
        <w:t>review</w:t>
      </w:r>
      <w:r w:rsidR="006A38A9" w:rsidRPr="00F37E46">
        <w:rPr>
          <w:rFonts w:ascii="Arial Narrow" w:hAnsi="Arial Narrow" w:cs="Arial"/>
          <w:szCs w:val="20"/>
          <w:lang w:val="en-US"/>
        </w:rPr>
        <w:t xml:space="preserve"> </w:t>
      </w:r>
      <w:r w:rsidRPr="00F37E46">
        <w:rPr>
          <w:rFonts w:ascii="Arial Narrow" w:hAnsi="Arial Narrow" w:cs="Arial"/>
          <w:szCs w:val="20"/>
          <w:lang w:val="en-US"/>
        </w:rPr>
        <w:t>materials.</w:t>
      </w:r>
    </w:p>
    <w:p w14:paraId="0B67C85E" w14:textId="1EC38E8B" w:rsidR="006E5F3B" w:rsidRPr="00F37E46" w:rsidRDefault="006E5F3B" w:rsidP="0017629A">
      <w:pPr>
        <w:numPr>
          <w:ilvl w:val="0"/>
          <w:numId w:val="4"/>
        </w:numPr>
        <w:tabs>
          <w:tab w:val="left" w:pos="990"/>
        </w:tabs>
        <w:rPr>
          <w:rFonts w:ascii="Arial Narrow" w:hAnsi="Arial Narrow" w:cs="Arial"/>
          <w:szCs w:val="20"/>
          <w:lang w:val="en-US"/>
        </w:rPr>
      </w:pPr>
      <w:r w:rsidRPr="00F37E46">
        <w:rPr>
          <w:rFonts w:ascii="Arial Narrow" w:hAnsi="Arial Narrow" w:cs="Arial"/>
          <w:szCs w:val="20"/>
          <w:lang w:val="en-US"/>
        </w:rPr>
        <w:t xml:space="preserve">Copies of </w:t>
      </w:r>
      <w:r w:rsidR="006A38A9">
        <w:rPr>
          <w:rFonts w:ascii="Arial Narrow" w:hAnsi="Arial Narrow" w:cs="Arial"/>
          <w:szCs w:val="20"/>
          <w:lang w:val="en-US"/>
        </w:rPr>
        <w:t>review</w:t>
      </w:r>
      <w:r w:rsidR="006A38A9" w:rsidRPr="00F37E46">
        <w:rPr>
          <w:rFonts w:ascii="Arial Narrow" w:hAnsi="Arial Narrow" w:cs="Arial"/>
          <w:szCs w:val="20"/>
          <w:lang w:val="en-US"/>
        </w:rPr>
        <w:t xml:space="preserve"> </w:t>
      </w:r>
      <w:r w:rsidRPr="00F37E46">
        <w:rPr>
          <w:rFonts w:ascii="Arial Narrow" w:hAnsi="Arial Narrow" w:cs="Arial"/>
          <w:szCs w:val="20"/>
          <w:lang w:val="en-US"/>
        </w:rPr>
        <w:t xml:space="preserve">reports should be sent to the heads of </w:t>
      </w:r>
      <w:r w:rsidR="00F12F5E" w:rsidRPr="00F37E46">
        <w:rPr>
          <w:rFonts w:ascii="Arial Narrow" w:hAnsi="Arial Narrow" w:cs="Arial"/>
          <w:szCs w:val="20"/>
          <w:lang w:val="en-US"/>
        </w:rPr>
        <w:t>sub</w:t>
      </w:r>
      <w:r w:rsidRPr="00F37E46">
        <w:rPr>
          <w:rFonts w:ascii="Arial Narrow" w:hAnsi="Arial Narrow" w:cs="Arial"/>
          <w:szCs w:val="20"/>
          <w:lang w:val="en-US"/>
        </w:rPr>
        <w:t xml:space="preserve">divisions, members of </w:t>
      </w:r>
      <w:r w:rsidR="006A38A9">
        <w:rPr>
          <w:rFonts w:ascii="Arial Narrow" w:hAnsi="Arial Narrow" w:cs="Arial"/>
          <w:szCs w:val="20"/>
          <w:lang w:val="en-US"/>
        </w:rPr>
        <w:t xml:space="preserve">the </w:t>
      </w:r>
      <w:r w:rsidRPr="00F37E46">
        <w:rPr>
          <w:rFonts w:ascii="Arial Narrow" w:hAnsi="Arial Narrow" w:cs="Arial"/>
          <w:szCs w:val="20"/>
          <w:lang w:val="en-US"/>
        </w:rPr>
        <w:t>standing commission (</w:t>
      </w:r>
      <w:r w:rsidRPr="00F37E46">
        <w:rPr>
          <w:rFonts w:ascii="Arial Narrow" w:hAnsi="Arial Narrow" w:cs="Arial"/>
          <w:i/>
          <w:szCs w:val="20"/>
          <w:lang w:val="en-US"/>
        </w:rPr>
        <w:t>council),</w:t>
      </w:r>
      <w:r w:rsidRPr="00F37E46">
        <w:rPr>
          <w:rFonts w:ascii="Arial Narrow" w:hAnsi="Arial Narrow" w:cs="Arial"/>
          <w:szCs w:val="20"/>
          <w:lang w:val="en-US"/>
        </w:rPr>
        <w:t xml:space="preserve"> as well as </w:t>
      </w:r>
      <w:r w:rsidR="0080531B" w:rsidRPr="00F37E46">
        <w:rPr>
          <w:rFonts w:ascii="Arial Narrow" w:hAnsi="Arial Narrow" w:cs="Arial"/>
          <w:szCs w:val="20"/>
          <w:lang w:val="en-US"/>
        </w:rPr>
        <w:t xml:space="preserve">to </w:t>
      </w:r>
      <w:r w:rsidRPr="00F37E46">
        <w:rPr>
          <w:rFonts w:ascii="Arial Narrow" w:hAnsi="Arial Narrow" w:cs="Arial"/>
          <w:szCs w:val="20"/>
          <w:lang w:val="en-US"/>
        </w:rPr>
        <w:t>employees involved in receiving permits</w:t>
      </w:r>
      <w:r w:rsidR="00737BE5" w:rsidRPr="00F37E46">
        <w:rPr>
          <w:rFonts w:ascii="Arial Narrow" w:hAnsi="Arial Narrow" w:cs="Arial"/>
          <w:szCs w:val="20"/>
          <w:lang w:val="en-US"/>
        </w:rPr>
        <w:t>.</w:t>
      </w:r>
    </w:p>
    <w:p w14:paraId="277E87CE" w14:textId="786F65A6" w:rsidR="006E5F3B" w:rsidRPr="00664A09" w:rsidRDefault="006A38A9" w:rsidP="0017629A">
      <w:pPr>
        <w:numPr>
          <w:ilvl w:val="0"/>
          <w:numId w:val="4"/>
        </w:numPr>
        <w:tabs>
          <w:tab w:val="left" w:pos="990"/>
        </w:tabs>
        <w:autoSpaceDE w:val="0"/>
        <w:autoSpaceDN w:val="0"/>
        <w:rPr>
          <w:rFonts w:ascii="Arial Narrow" w:hAnsi="Arial Narrow" w:cs="Arial"/>
          <w:szCs w:val="20"/>
          <w:lang w:val="en-US"/>
        </w:rPr>
      </w:pPr>
      <w:r>
        <w:rPr>
          <w:rFonts w:ascii="Arial Narrow" w:hAnsi="Arial Narrow" w:cs="Arial"/>
          <w:szCs w:val="20"/>
          <w:lang w:val="en-US"/>
        </w:rPr>
        <w:t xml:space="preserve">The </w:t>
      </w:r>
      <w:r w:rsidR="00F12F5E" w:rsidRPr="00F37E46">
        <w:rPr>
          <w:rFonts w:ascii="Arial Narrow" w:hAnsi="Arial Narrow" w:cs="Arial"/>
          <w:szCs w:val="20"/>
          <w:lang w:val="en-US"/>
        </w:rPr>
        <w:t>E</w:t>
      </w:r>
      <w:r w:rsidR="006E5F3B" w:rsidRPr="00F37E46">
        <w:rPr>
          <w:rFonts w:ascii="Arial Narrow" w:hAnsi="Arial Narrow" w:cs="Arial"/>
          <w:szCs w:val="20"/>
          <w:lang w:val="en-US"/>
        </w:rPr>
        <w:t xml:space="preserve">xport </w:t>
      </w:r>
      <w:r w:rsidR="00F12F5E" w:rsidRPr="00664A09">
        <w:rPr>
          <w:rFonts w:ascii="Arial Narrow" w:hAnsi="Arial Narrow" w:cs="Arial"/>
          <w:szCs w:val="20"/>
          <w:lang w:val="en-US"/>
        </w:rPr>
        <w:t>C</w:t>
      </w:r>
      <w:r w:rsidR="006E5F3B" w:rsidRPr="00664A09">
        <w:rPr>
          <w:rFonts w:ascii="Arial Narrow" w:hAnsi="Arial Narrow" w:cs="Arial"/>
          <w:szCs w:val="20"/>
          <w:lang w:val="en-US"/>
        </w:rPr>
        <w:t xml:space="preserve">ontrol </w:t>
      </w:r>
      <w:r w:rsidR="00F12F5E" w:rsidRPr="00664A09">
        <w:rPr>
          <w:rFonts w:ascii="Arial Narrow" w:hAnsi="Arial Narrow" w:cs="Arial"/>
          <w:szCs w:val="20"/>
          <w:lang w:val="en-US"/>
        </w:rPr>
        <w:t>A</w:t>
      </w:r>
      <w:r w:rsidR="006E5F3B" w:rsidRPr="00664A09">
        <w:rPr>
          <w:rFonts w:ascii="Arial Narrow" w:hAnsi="Arial Narrow" w:cs="Arial"/>
          <w:szCs w:val="20"/>
          <w:lang w:val="en-US"/>
        </w:rPr>
        <w:t xml:space="preserve">dministrator should </w:t>
      </w:r>
      <w:r w:rsidR="00F12F5E" w:rsidRPr="00664A09">
        <w:rPr>
          <w:rFonts w:ascii="Arial Narrow" w:hAnsi="Arial Narrow" w:cs="Arial"/>
          <w:szCs w:val="20"/>
          <w:lang w:val="en-US"/>
        </w:rPr>
        <w:t>compose</w:t>
      </w:r>
      <w:r w:rsidR="006E5F3B" w:rsidRPr="00664A09">
        <w:rPr>
          <w:rFonts w:ascii="Arial Narrow" w:hAnsi="Arial Narrow" w:cs="Arial"/>
          <w:szCs w:val="20"/>
          <w:lang w:val="en-US"/>
        </w:rPr>
        <w:t xml:space="preserve"> a plan for </w:t>
      </w:r>
      <w:r w:rsidR="00F12F5E" w:rsidRPr="00664A09">
        <w:rPr>
          <w:rFonts w:ascii="Arial Narrow" w:hAnsi="Arial Narrow" w:cs="Arial"/>
          <w:szCs w:val="20"/>
          <w:lang w:val="en-US"/>
        </w:rPr>
        <w:t xml:space="preserve">eliminating </w:t>
      </w:r>
      <w:r w:rsidR="007C48BD">
        <w:rPr>
          <w:rFonts w:ascii="Arial Narrow" w:hAnsi="Arial Narrow" w:cs="Arial"/>
          <w:szCs w:val="20"/>
          <w:lang w:val="en-US"/>
        </w:rPr>
        <w:t>any</w:t>
      </w:r>
      <w:r w:rsidR="007C48BD" w:rsidRPr="00664A09">
        <w:rPr>
          <w:rFonts w:ascii="Arial Narrow" w:hAnsi="Arial Narrow" w:cs="Arial"/>
          <w:szCs w:val="20"/>
          <w:lang w:val="en-US"/>
        </w:rPr>
        <w:t xml:space="preserve"> </w:t>
      </w:r>
      <w:r w:rsidR="00D36CC8">
        <w:rPr>
          <w:rFonts w:ascii="Arial Narrow" w:hAnsi="Arial Narrow" w:cs="Arial"/>
          <w:szCs w:val="20"/>
          <w:lang w:val="en-US"/>
        </w:rPr>
        <w:t>deficiencies</w:t>
      </w:r>
      <w:r w:rsidR="006E5F3B" w:rsidRPr="00664A09">
        <w:rPr>
          <w:rFonts w:ascii="Arial Narrow" w:hAnsi="Arial Narrow" w:cs="Arial"/>
          <w:szCs w:val="20"/>
          <w:lang w:val="en-US"/>
        </w:rPr>
        <w:t xml:space="preserve"> within </w:t>
      </w:r>
      <w:r w:rsidR="006E5F3B" w:rsidRPr="00664A09">
        <w:rPr>
          <w:rFonts w:ascii="Arial Narrow" w:hAnsi="Arial Narrow" w:cs="Arial"/>
          <w:b/>
          <w:szCs w:val="20"/>
          <w:lang w:val="en-US"/>
        </w:rPr>
        <w:t>25</w:t>
      </w:r>
      <w:r w:rsidR="006E5F3B" w:rsidRPr="00664A09">
        <w:rPr>
          <w:rFonts w:ascii="Arial Narrow" w:hAnsi="Arial Narrow" w:cs="Arial"/>
          <w:szCs w:val="20"/>
          <w:lang w:val="en-US"/>
        </w:rPr>
        <w:t xml:space="preserve"> days.</w:t>
      </w:r>
    </w:p>
    <w:p w14:paraId="3C2CB284" w14:textId="414416CA" w:rsidR="006E5F3B" w:rsidRPr="00F37E46" w:rsidRDefault="007C48BD" w:rsidP="0017629A">
      <w:pPr>
        <w:numPr>
          <w:ilvl w:val="0"/>
          <w:numId w:val="4"/>
        </w:numPr>
        <w:tabs>
          <w:tab w:val="left" w:pos="990"/>
        </w:tabs>
        <w:autoSpaceDE w:val="0"/>
        <w:autoSpaceDN w:val="0"/>
        <w:rPr>
          <w:rFonts w:ascii="Arial Narrow" w:hAnsi="Arial Narrow" w:cs="Arial"/>
          <w:szCs w:val="20"/>
          <w:lang w:val="en-US"/>
        </w:rPr>
      </w:pPr>
      <w:r>
        <w:rPr>
          <w:rFonts w:ascii="Arial Narrow" w:hAnsi="Arial Narrow" w:cs="Arial"/>
          <w:szCs w:val="20"/>
          <w:lang w:val="en-US"/>
        </w:rPr>
        <w:t xml:space="preserve">The </w:t>
      </w:r>
      <w:r w:rsidR="006E5F3B" w:rsidRPr="00664A09">
        <w:rPr>
          <w:rFonts w:ascii="Arial Narrow" w:hAnsi="Arial Narrow" w:cs="Arial"/>
          <w:szCs w:val="20"/>
          <w:lang w:val="en-US"/>
        </w:rPr>
        <w:t>Export Control Administrator keeps</w:t>
      </w:r>
      <w:r w:rsidR="006E5F3B" w:rsidRPr="00F37E46">
        <w:rPr>
          <w:rFonts w:ascii="Arial Narrow" w:hAnsi="Arial Narrow" w:cs="Arial"/>
          <w:szCs w:val="20"/>
          <w:lang w:val="en-US"/>
        </w:rPr>
        <w:t xml:space="preserve"> records of all ICP </w:t>
      </w:r>
      <w:r>
        <w:rPr>
          <w:rFonts w:ascii="Arial Narrow" w:hAnsi="Arial Narrow" w:cs="Arial"/>
          <w:szCs w:val="20"/>
          <w:lang w:val="en-US"/>
        </w:rPr>
        <w:t>reviews</w:t>
      </w:r>
      <w:r w:rsidRPr="00F37E46">
        <w:rPr>
          <w:rFonts w:ascii="Arial Narrow" w:hAnsi="Arial Narrow" w:cs="Arial"/>
          <w:szCs w:val="20"/>
          <w:lang w:val="en-US"/>
        </w:rPr>
        <w:t xml:space="preserve"> </w:t>
      </w:r>
      <w:r w:rsidR="006E5F3B" w:rsidRPr="00F37E46">
        <w:rPr>
          <w:rFonts w:ascii="Arial Narrow" w:hAnsi="Arial Narrow" w:cs="Arial"/>
          <w:szCs w:val="20"/>
          <w:lang w:val="en-US"/>
        </w:rPr>
        <w:t xml:space="preserve">and corrective </w:t>
      </w:r>
      <w:r>
        <w:rPr>
          <w:rFonts w:ascii="Arial Narrow" w:hAnsi="Arial Narrow" w:cs="Arial"/>
          <w:szCs w:val="20"/>
          <w:lang w:val="en-US"/>
        </w:rPr>
        <w:t>measures</w:t>
      </w:r>
      <w:r w:rsidR="006E5F3B" w:rsidRPr="00F37E46">
        <w:rPr>
          <w:rFonts w:ascii="Arial Narrow" w:hAnsi="Arial Narrow" w:cs="Arial"/>
          <w:szCs w:val="20"/>
          <w:lang w:val="en-US"/>
        </w:rPr>
        <w:t>.</w:t>
      </w:r>
    </w:p>
    <w:p w14:paraId="19C95323" w14:textId="04FEA44E" w:rsidR="0022023D" w:rsidRPr="00F37E46" w:rsidRDefault="00D07A5C" w:rsidP="0005750D">
      <w:pPr>
        <w:pStyle w:val="Heading2"/>
        <w:spacing w:before="240" w:after="240"/>
        <w:rPr>
          <w:rFonts w:ascii="Arial Narrow" w:hAnsi="Arial Narrow"/>
          <w:b/>
          <w:bCs/>
          <w:sz w:val="24"/>
          <w:lang w:val="en-US"/>
        </w:rPr>
      </w:pPr>
      <w:bookmarkStart w:id="256" w:name="_Toc44926289"/>
      <w:r w:rsidRPr="00F37E46">
        <w:rPr>
          <w:rFonts w:ascii="Arial Narrow" w:hAnsi="Arial Narrow"/>
          <w:b/>
          <w:bCs/>
          <w:sz w:val="24"/>
          <w:szCs w:val="24"/>
          <w:lang w:val="en-US"/>
        </w:rPr>
        <w:t xml:space="preserve">8. </w:t>
      </w:r>
      <w:r w:rsidR="003B467F">
        <w:rPr>
          <w:rFonts w:ascii="Arial Narrow" w:hAnsi="Arial Narrow"/>
          <w:b/>
          <w:bCs/>
          <w:sz w:val="24"/>
          <w:szCs w:val="24"/>
          <w:lang w:val="en-US"/>
        </w:rPr>
        <w:t>NOTIFICATION AND CORRECTIVE ACTIONS</w:t>
      </w:r>
      <w:bookmarkEnd w:id="256"/>
    </w:p>
    <w:p w14:paraId="5B872FBE" w14:textId="22B7799F" w:rsidR="00FC6BC9" w:rsidRPr="00F37E46" w:rsidRDefault="00FC6BC9" w:rsidP="0080531B">
      <w:pPr>
        <w:pStyle w:val="BodyText"/>
        <w:spacing w:before="120" w:after="120"/>
        <w:jc w:val="both"/>
        <w:rPr>
          <w:rFonts w:ascii="Arial Narrow" w:hAnsi="Arial Narrow" w:cs="Arial"/>
          <w:lang w:val="en-US"/>
        </w:rPr>
      </w:pPr>
      <w:r w:rsidRPr="00F37E46">
        <w:rPr>
          <w:rFonts w:ascii="Arial Narrow" w:hAnsi="Arial Narrow" w:cs="Arial"/>
          <w:lang w:val="en-US"/>
        </w:rPr>
        <w:t xml:space="preserve">Notification - informing the authorized </w:t>
      </w:r>
      <w:r w:rsidR="00516C08" w:rsidRPr="00F37E46">
        <w:rPr>
          <w:rFonts w:ascii="Arial Narrow" w:hAnsi="Arial Narrow" w:cs="Arial"/>
          <w:lang w:val="en-US"/>
        </w:rPr>
        <w:t xml:space="preserve">export control </w:t>
      </w:r>
      <w:r w:rsidR="00593FE2">
        <w:rPr>
          <w:rFonts w:ascii="Arial Narrow" w:hAnsi="Arial Narrow" w:cs="Arial"/>
          <w:lang w:val="en-US"/>
        </w:rPr>
        <w:t>governmental</w:t>
      </w:r>
      <w:r w:rsidR="00593FE2" w:rsidRPr="00F37E46">
        <w:rPr>
          <w:rFonts w:ascii="Arial Narrow" w:hAnsi="Arial Narrow" w:cs="Arial"/>
          <w:lang w:val="en-US"/>
        </w:rPr>
        <w:t xml:space="preserve"> </w:t>
      </w:r>
      <w:r w:rsidRPr="00F37E46">
        <w:rPr>
          <w:rFonts w:ascii="Arial Narrow" w:hAnsi="Arial Narrow" w:cs="Arial"/>
          <w:lang w:val="en-US"/>
        </w:rPr>
        <w:t xml:space="preserve">bodies when questions arise </w:t>
      </w:r>
      <w:r w:rsidR="00516C08">
        <w:rPr>
          <w:rFonts w:ascii="Arial Narrow" w:hAnsi="Arial Narrow" w:cs="Arial"/>
          <w:lang w:val="en-US"/>
        </w:rPr>
        <w:t>on</w:t>
      </w:r>
      <w:r w:rsidR="00516C08" w:rsidRPr="00F37E46">
        <w:rPr>
          <w:rFonts w:ascii="Arial Narrow" w:hAnsi="Arial Narrow" w:cs="Arial"/>
          <w:lang w:val="en-US"/>
        </w:rPr>
        <w:t xml:space="preserve"> </w:t>
      </w:r>
      <w:r w:rsidRPr="00F37E46">
        <w:rPr>
          <w:rFonts w:ascii="Arial Narrow" w:hAnsi="Arial Narrow" w:cs="Arial"/>
          <w:lang w:val="en-US"/>
        </w:rPr>
        <w:t xml:space="preserve">the </w:t>
      </w:r>
      <w:r w:rsidR="00D47CA0" w:rsidRPr="00F37E46">
        <w:rPr>
          <w:rFonts w:ascii="Arial Narrow" w:hAnsi="Arial Narrow" w:cs="Arial"/>
          <w:lang w:val="en-US"/>
        </w:rPr>
        <w:t>expediency</w:t>
      </w:r>
      <w:r w:rsidRPr="00F37E46">
        <w:rPr>
          <w:rFonts w:ascii="Arial Narrow" w:hAnsi="Arial Narrow" w:cs="Arial"/>
          <w:lang w:val="en-US"/>
        </w:rPr>
        <w:t xml:space="preserve"> of </w:t>
      </w:r>
      <w:r w:rsidR="00516C08">
        <w:rPr>
          <w:rFonts w:ascii="Arial Narrow" w:hAnsi="Arial Narrow" w:cs="Arial"/>
          <w:lang w:val="en-US"/>
        </w:rPr>
        <w:t>the particular</w:t>
      </w:r>
      <w:r w:rsidRPr="00F37E46">
        <w:rPr>
          <w:rFonts w:ascii="Arial Narrow" w:hAnsi="Arial Narrow" w:cs="Arial"/>
          <w:lang w:val="en-US"/>
        </w:rPr>
        <w:t xml:space="preserve"> export operation or </w:t>
      </w:r>
      <w:r w:rsidR="00516C08">
        <w:rPr>
          <w:rFonts w:ascii="Arial Narrow" w:hAnsi="Arial Narrow" w:cs="Arial"/>
          <w:lang w:val="en-US"/>
        </w:rPr>
        <w:t>when</w:t>
      </w:r>
      <w:r w:rsidRPr="00F37E46">
        <w:rPr>
          <w:rFonts w:ascii="Arial Narrow" w:hAnsi="Arial Narrow" w:cs="Arial"/>
          <w:lang w:val="en-US"/>
        </w:rPr>
        <w:t xml:space="preserve"> doubtful export activit</w:t>
      </w:r>
      <w:r w:rsidR="00D47CA0" w:rsidRPr="00F37E46">
        <w:rPr>
          <w:rFonts w:ascii="Arial Narrow" w:hAnsi="Arial Narrow" w:cs="Arial"/>
          <w:lang w:val="en-US"/>
        </w:rPr>
        <w:t>y</w:t>
      </w:r>
      <w:r w:rsidRPr="00F37E46">
        <w:rPr>
          <w:rFonts w:ascii="Arial Narrow" w:hAnsi="Arial Narrow" w:cs="Arial"/>
          <w:lang w:val="en-US"/>
        </w:rPr>
        <w:t xml:space="preserve"> </w:t>
      </w:r>
      <w:r w:rsidR="00D47CA0" w:rsidRPr="00F37E46">
        <w:rPr>
          <w:rFonts w:ascii="Arial Narrow" w:hAnsi="Arial Narrow" w:cs="Arial"/>
          <w:lang w:val="en-US"/>
        </w:rPr>
        <w:t>is</w:t>
      </w:r>
      <w:r w:rsidRPr="00F37E46">
        <w:rPr>
          <w:rFonts w:ascii="Arial Narrow" w:hAnsi="Arial Narrow" w:cs="Arial"/>
          <w:lang w:val="en-US"/>
        </w:rPr>
        <w:t xml:space="preserve"> suspected. </w:t>
      </w:r>
      <w:r w:rsidR="00D47CA0" w:rsidRPr="00F37E46">
        <w:rPr>
          <w:rFonts w:ascii="Arial Narrow" w:hAnsi="Arial Narrow" w:cs="Arial"/>
          <w:lang w:val="en-US"/>
        </w:rPr>
        <w:t xml:space="preserve"> </w:t>
      </w:r>
      <w:r w:rsidRPr="00F37E46">
        <w:rPr>
          <w:rFonts w:ascii="Arial Narrow" w:hAnsi="Arial Narrow" w:cs="Arial"/>
          <w:lang w:val="en-US"/>
        </w:rPr>
        <w:t xml:space="preserve">Responsibility for prompt notification of relevant representatives of state bodies is borne by the </w:t>
      </w:r>
      <w:r w:rsidR="0017629A" w:rsidRPr="0017629A">
        <w:rPr>
          <w:rFonts w:ascii="Arial Narrow" w:hAnsi="Arial Narrow" w:cs="Arial"/>
          <w:lang w:val="en-US"/>
        </w:rPr>
        <w:t>Head</w:t>
      </w:r>
      <w:r w:rsidRPr="0017629A">
        <w:rPr>
          <w:rFonts w:ascii="Arial Narrow" w:hAnsi="Arial Narrow" w:cs="Arial"/>
          <w:lang w:val="en-US"/>
        </w:rPr>
        <w:t xml:space="preserve"> </w:t>
      </w:r>
      <w:r w:rsidRPr="00F37E46">
        <w:rPr>
          <w:rFonts w:ascii="Arial Narrow" w:hAnsi="Arial Narrow" w:cs="Arial"/>
          <w:lang w:val="en-US"/>
        </w:rPr>
        <w:t>of the enterprise (</w:t>
      </w:r>
      <w:r w:rsidRPr="00F37E46">
        <w:rPr>
          <w:rFonts w:ascii="Arial Narrow" w:hAnsi="Arial Narrow" w:cs="Arial"/>
          <w:i/>
          <w:lang w:val="en-US"/>
        </w:rPr>
        <w:t>organization, company</w:t>
      </w:r>
      <w:r w:rsidRPr="00F37E46">
        <w:rPr>
          <w:rFonts w:ascii="Arial Narrow" w:hAnsi="Arial Narrow" w:cs="Arial"/>
          <w:lang w:val="en-US"/>
        </w:rPr>
        <w:t>) or the person responsible for IC</w:t>
      </w:r>
      <w:r w:rsidR="00E529D8">
        <w:rPr>
          <w:rFonts w:ascii="Arial Narrow" w:hAnsi="Arial Narrow" w:cs="Arial"/>
          <w:lang w:val="en-US"/>
        </w:rPr>
        <w:t>P</w:t>
      </w:r>
      <w:r w:rsidR="00D47CA0" w:rsidRPr="00F37E46">
        <w:rPr>
          <w:rFonts w:ascii="Arial Narrow" w:hAnsi="Arial Narrow" w:cs="Arial"/>
          <w:lang w:val="en-US"/>
        </w:rPr>
        <w:t xml:space="preserve"> </w:t>
      </w:r>
      <w:r w:rsidR="00E529D8" w:rsidRPr="00F37E46">
        <w:rPr>
          <w:rFonts w:ascii="Arial Narrow" w:hAnsi="Arial Narrow" w:cs="Arial"/>
          <w:lang w:val="en-US"/>
        </w:rPr>
        <w:t>implementation</w:t>
      </w:r>
      <w:r w:rsidRPr="00F37E46">
        <w:rPr>
          <w:rFonts w:ascii="Arial Narrow" w:hAnsi="Arial Narrow" w:cs="Arial"/>
          <w:lang w:val="en-US"/>
        </w:rPr>
        <w:t>.</w:t>
      </w:r>
    </w:p>
    <w:p w14:paraId="6C3F778B" w14:textId="53A76753" w:rsidR="00FC6BC9" w:rsidRPr="00F37E46" w:rsidRDefault="00FC6BC9" w:rsidP="00622FF9">
      <w:pPr>
        <w:spacing w:before="120" w:after="120"/>
        <w:jc w:val="both"/>
        <w:rPr>
          <w:rFonts w:ascii="Arial Narrow" w:hAnsi="Arial Narrow" w:cs="Arial"/>
          <w:lang w:val="en-US"/>
        </w:rPr>
      </w:pPr>
      <w:r w:rsidRPr="00F37E46">
        <w:rPr>
          <w:rFonts w:ascii="Arial Narrow" w:hAnsi="Arial Narrow" w:cs="Arial"/>
          <w:lang w:val="en-US"/>
        </w:rPr>
        <w:t xml:space="preserve">Notification is </w:t>
      </w:r>
      <w:r w:rsidR="00DB2252" w:rsidRPr="00F37E46">
        <w:rPr>
          <w:rFonts w:ascii="Arial Narrow" w:hAnsi="Arial Narrow" w:cs="Arial"/>
          <w:lang w:val="en-US"/>
        </w:rPr>
        <w:t>pursued</w:t>
      </w:r>
      <w:r w:rsidR="008978B6" w:rsidRPr="00F37E46">
        <w:rPr>
          <w:rFonts w:ascii="Arial Narrow" w:hAnsi="Arial Narrow" w:cs="Arial"/>
          <w:lang w:val="en-US"/>
        </w:rPr>
        <w:t xml:space="preserve"> in the order and terms specified</w:t>
      </w:r>
      <w:r w:rsidRPr="00F37E46">
        <w:rPr>
          <w:rFonts w:ascii="Arial Narrow" w:hAnsi="Arial Narrow" w:cs="Arial"/>
          <w:lang w:val="en-US"/>
        </w:rPr>
        <w:t xml:space="preserve"> by the authorized </w:t>
      </w:r>
      <w:r w:rsidR="00E529D8">
        <w:rPr>
          <w:rFonts w:ascii="Arial Narrow" w:hAnsi="Arial Narrow" w:cs="Arial"/>
          <w:lang w:val="en-US"/>
        </w:rPr>
        <w:t>governmental</w:t>
      </w:r>
      <w:r w:rsidR="00E529D8" w:rsidRPr="00F37E46">
        <w:rPr>
          <w:rFonts w:ascii="Arial Narrow" w:hAnsi="Arial Narrow" w:cs="Arial"/>
          <w:lang w:val="en-US"/>
        </w:rPr>
        <w:t xml:space="preserve"> </w:t>
      </w:r>
      <w:r w:rsidRPr="00F37E46">
        <w:rPr>
          <w:rFonts w:ascii="Arial Narrow" w:hAnsi="Arial Narrow" w:cs="Arial"/>
          <w:lang w:val="en-US"/>
        </w:rPr>
        <w:t xml:space="preserve">body of </w:t>
      </w:r>
      <w:r w:rsidR="00E529D8">
        <w:rPr>
          <w:rFonts w:ascii="Arial Narrow" w:hAnsi="Arial Narrow" w:cs="Arial"/>
          <w:lang w:val="en-US"/>
        </w:rPr>
        <w:t xml:space="preserve">Country </w:t>
      </w:r>
      <w:r w:rsidRPr="00F37E46">
        <w:rPr>
          <w:rFonts w:ascii="Arial Narrow" w:hAnsi="Arial Narrow" w:cs="Arial"/>
          <w:lang w:val="en-US"/>
        </w:rPr>
        <w:t xml:space="preserve">on </w:t>
      </w:r>
      <w:r w:rsidR="008978B6" w:rsidRPr="00F37E46">
        <w:rPr>
          <w:rFonts w:ascii="Arial Narrow" w:hAnsi="Arial Narrow" w:cs="Arial"/>
          <w:lang w:val="en-US"/>
        </w:rPr>
        <w:t>ICP</w:t>
      </w:r>
      <w:r w:rsidRPr="00F37E46">
        <w:rPr>
          <w:rFonts w:ascii="Arial Narrow" w:hAnsi="Arial Narrow" w:cs="Arial"/>
          <w:lang w:val="en-US"/>
        </w:rPr>
        <w:t xml:space="preserve"> issues.</w:t>
      </w:r>
    </w:p>
    <w:p w14:paraId="59DA026F" w14:textId="77777777" w:rsidR="00436C21" w:rsidRPr="00F37E46" w:rsidRDefault="00436C21" w:rsidP="00436C21">
      <w:pPr>
        <w:tabs>
          <w:tab w:val="left" w:pos="990"/>
        </w:tabs>
        <w:autoSpaceDE w:val="0"/>
        <w:autoSpaceDN w:val="0"/>
        <w:rPr>
          <w:rFonts w:ascii="Arial Narrow" w:hAnsi="Arial Narrow" w:cs="Arial"/>
          <w:szCs w:val="20"/>
          <w:lang w:val="en-US"/>
        </w:rPr>
      </w:pPr>
    </w:p>
    <w:p w14:paraId="1B9C4EBE" w14:textId="77777777" w:rsidR="00580BF1" w:rsidRPr="00F37E46" w:rsidRDefault="00580BF1">
      <w:pPr>
        <w:rPr>
          <w:rFonts w:ascii="Arial Narrow" w:hAnsi="Arial Narrow" w:cs="Arial"/>
          <w:sz w:val="20"/>
          <w:szCs w:val="20"/>
          <w:lang w:val="en-US"/>
        </w:rPr>
        <w:sectPr w:rsidR="00580BF1" w:rsidRPr="00F37E46">
          <w:pgSz w:w="11906" w:h="16838"/>
          <w:pgMar w:top="851" w:right="851" w:bottom="851" w:left="1418" w:header="709" w:footer="709" w:gutter="0"/>
          <w:cols w:space="708"/>
          <w:docGrid w:linePitch="360"/>
        </w:sectPr>
      </w:pPr>
      <w:bookmarkStart w:id="257" w:name="_УВЕДОМЛЕНИЕ"/>
      <w:bookmarkEnd w:id="257"/>
    </w:p>
    <w:p w14:paraId="56859082" w14:textId="77777777" w:rsidR="00133644" w:rsidRPr="00F37E46" w:rsidRDefault="00133644" w:rsidP="00133644">
      <w:pPr>
        <w:pStyle w:val="Heading1"/>
        <w:spacing w:after="240"/>
        <w:jc w:val="left"/>
        <w:rPr>
          <w:rFonts w:ascii="Arial Narrow" w:hAnsi="Arial Narrow"/>
          <w:b/>
          <w:bCs/>
          <w:caps/>
          <w:sz w:val="24"/>
          <w:lang w:val="en-US"/>
        </w:rPr>
      </w:pPr>
      <w:bookmarkStart w:id="258" w:name="_Пример_формирования_Внутрифирменной"/>
      <w:bookmarkStart w:id="259" w:name="_Toc44926290"/>
      <w:bookmarkEnd w:id="258"/>
      <w:r>
        <w:rPr>
          <w:rFonts w:ascii="Arial Narrow" w:hAnsi="Arial Narrow"/>
          <w:b/>
          <w:bCs/>
          <w:caps/>
          <w:sz w:val="24"/>
          <w:lang w:val="en-US"/>
        </w:rPr>
        <w:lastRenderedPageBreak/>
        <w:t>II</w:t>
      </w:r>
      <w:r w:rsidRPr="00F37E46">
        <w:rPr>
          <w:rFonts w:ascii="Arial Narrow" w:hAnsi="Arial Narrow"/>
          <w:b/>
          <w:bCs/>
          <w:caps/>
          <w:sz w:val="24"/>
          <w:lang w:val="en-US"/>
        </w:rPr>
        <w:t xml:space="preserve">. </w:t>
      </w:r>
      <w:r w:rsidRPr="00F37E46">
        <w:rPr>
          <w:rFonts w:ascii="Arial Narrow" w:hAnsi="Arial Narrow"/>
          <w:b/>
          <w:sz w:val="24"/>
          <w:szCs w:val="24"/>
          <w:lang w:val="en-US"/>
        </w:rPr>
        <w:t>PROCEDURE FOR IC</w:t>
      </w:r>
      <w:r>
        <w:rPr>
          <w:rFonts w:ascii="Arial Narrow" w:hAnsi="Arial Narrow"/>
          <w:b/>
          <w:sz w:val="24"/>
          <w:szCs w:val="24"/>
          <w:lang w:val="en-US"/>
        </w:rPr>
        <w:t>P</w:t>
      </w:r>
      <w:r w:rsidRPr="00F37E46">
        <w:rPr>
          <w:rFonts w:ascii="Arial Narrow" w:hAnsi="Arial Narrow"/>
          <w:b/>
          <w:sz w:val="24"/>
          <w:szCs w:val="24"/>
          <w:lang w:val="en-US"/>
        </w:rPr>
        <w:t xml:space="preserve"> ACCREDITATION</w:t>
      </w:r>
      <w:bookmarkEnd w:id="259"/>
    </w:p>
    <w:p w14:paraId="5D05C1FD" w14:textId="12694C11" w:rsidR="00133644" w:rsidRPr="00F37E46" w:rsidRDefault="00133644" w:rsidP="00133644">
      <w:pPr>
        <w:jc w:val="both"/>
        <w:rPr>
          <w:rFonts w:ascii="Arial Narrow" w:hAnsi="Arial Narrow" w:cs="Arial"/>
          <w:lang w:val="en-US"/>
        </w:rPr>
      </w:pPr>
      <w:r w:rsidRPr="00F37E46">
        <w:rPr>
          <w:rFonts w:ascii="Arial Narrow" w:hAnsi="Arial Narrow" w:cs="Arial"/>
          <w:lang w:val="en-US"/>
        </w:rPr>
        <w:t xml:space="preserve">General rules and procedures for </w:t>
      </w:r>
      <w:r w:rsidR="00F4346E">
        <w:rPr>
          <w:rFonts w:ascii="Arial Narrow" w:hAnsi="Arial Narrow" w:cs="Arial"/>
          <w:lang w:val="en-US"/>
        </w:rPr>
        <w:t>ICP</w:t>
      </w:r>
      <w:r w:rsidRPr="00F37E46">
        <w:rPr>
          <w:rFonts w:ascii="Arial Narrow" w:hAnsi="Arial Narrow" w:cs="Arial"/>
          <w:lang w:val="en-US"/>
        </w:rPr>
        <w:t xml:space="preserve"> accreditation are </w:t>
      </w:r>
      <w:r w:rsidR="00F4346E">
        <w:rPr>
          <w:rFonts w:ascii="Arial Narrow" w:hAnsi="Arial Narrow" w:cs="Arial"/>
          <w:lang w:val="en-US"/>
        </w:rPr>
        <w:t xml:space="preserve">defined by each </w:t>
      </w:r>
      <w:r>
        <w:rPr>
          <w:rFonts w:ascii="Arial Narrow" w:hAnsi="Arial Narrow" w:cs="Arial"/>
          <w:lang w:val="en-US"/>
        </w:rPr>
        <w:t xml:space="preserve">Country.  </w:t>
      </w:r>
      <w:r w:rsidRPr="00F37E46">
        <w:rPr>
          <w:rFonts w:ascii="Arial Narrow" w:hAnsi="Arial Narrow" w:cs="Arial"/>
          <w:lang w:val="en-US"/>
        </w:rPr>
        <w:t xml:space="preserve">There are several main points that </w:t>
      </w:r>
      <w:r>
        <w:rPr>
          <w:rFonts w:ascii="Arial Narrow" w:hAnsi="Arial Narrow" w:cs="Arial"/>
          <w:lang w:val="en-US"/>
        </w:rPr>
        <w:t xml:space="preserve">might form </w:t>
      </w:r>
      <w:r w:rsidRPr="00F37E46">
        <w:rPr>
          <w:rFonts w:ascii="Arial Narrow" w:hAnsi="Arial Narrow" w:cs="Arial"/>
          <w:lang w:val="en-US"/>
        </w:rPr>
        <w:t xml:space="preserve">the content of </w:t>
      </w:r>
      <w:r>
        <w:rPr>
          <w:rFonts w:ascii="Arial Narrow" w:hAnsi="Arial Narrow" w:cs="Arial"/>
          <w:lang w:val="en-US"/>
        </w:rPr>
        <w:t>ICP accreditation:</w:t>
      </w:r>
    </w:p>
    <w:p w14:paraId="40EFDCEE" w14:textId="3659BCF9" w:rsidR="00133644" w:rsidRPr="00F37E46" w:rsidRDefault="00133644" w:rsidP="007230EA">
      <w:pPr>
        <w:pStyle w:val="NormalWeb"/>
        <w:numPr>
          <w:ilvl w:val="0"/>
          <w:numId w:val="34"/>
        </w:numPr>
        <w:spacing w:before="60" w:beforeAutospacing="0" w:after="60" w:afterAutospacing="0"/>
        <w:jc w:val="both"/>
        <w:rPr>
          <w:rFonts w:ascii="Arial Narrow" w:hAnsi="Arial Narrow" w:cs="Arial"/>
          <w:lang w:val="en-US"/>
        </w:rPr>
      </w:pPr>
      <w:r w:rsidRPr="00F37E46">
        <w:rPr>
          <w:rFonts w:ascii="Arial Narrow" w:hAnsi="Arial Narrow" w:cs="Arial"/>
          <w:lang w:val="en-US"/>
        </w:rPr>
        <w:t xml:space="preserve">Accreditation of </w:t>
      </w:r>
      <w:r w:rsidR="00F4346E">
        <w:rPr>
          <w:rFonts w:ascii="Arial Narrow" w:hAnsi="Arial Narrow" w:cs="Arial"/>
          <w:lang w:val="en-US"/>
        </w:rPr>
        <w:t>ICPs</w:t>
      </w:r>
      <w:r w:rsidRPr="00F37E46">
        <w:rPr>
          <w:rFonts w:ascii="Arial Narrow" w:hAnsi="Arial Narrow" w:cs="Arial"/>
          <w:lang w:val="en-US"/>
        </w:rPr>
        <w:t xml:space="preserve"> is carried out by </w:t>
      </w:r>
      <w:r>
        <w:rPr>
          <w:rFonts w:ascii="Arial Narrow" w:hAnsi="Arial Narrow" w:cs="Arial"/>
          <w:lang w:val="en-US"/>
        </w:rPr>
        <w:t>Country</w:t>
      </w:r>
      <w:r w:rsidR="00F4346E">
        <w:rPr>
          <w:rFonts w:ascii="Arial Narrow" w:hAnsi="Arial Narrow" w:cs="Arial"/>
          <w:lang w:val="en-US"/>
        </w:rPr>
        <w:t>’s</w:t>
      </w:r>
      <w:r w:rsidRPr="00F37E46">
        <w:rPr>
          <w:rFonts w:ascii="Arial Narrow" w:hAnsi="Arial Narrow" w:cs="Arial"/>
          <w:lang w:val="en-US"/>
        </w:rPr>
        <w:t xml:space="preserve"> authorized </w:t>
      </w:r>
      <w:r>
        <w:rPr>
          <w:rFonts w:ascii="Arial Narrow" w:hAnsi="Arial Narrow" w:cs="Arial"/>
          <w:lang w:val="en-US"/>
        </w:rPr>
        <w:t xml:space="preserve">EC </w:t>
      </w:r>
      <w:r w:rsidRPr="00F37E46">
        <w:rPr>
          <w:rFonts w:ascii="Arial Narrow" w:hAnsi="Arial Narrow" w:cs="Arial"/>
          <w:lang w:val="en-US"/>
        </w:rPr>
        <w:t xml:space="preserve">body to confirm the organization’s readiness to ensure compliance with </w:t>
      </w:r>
      <w:r>
        <w:rPr>
          <w:rFonts w:ascii="Arial Narrow" w:hAnsi="Arial Narrow" w:cs="Arial"/>
          <w:lang w:val="en-US"/>
        </w:rPr>
        <w:t>Country</w:t>
      </w:r>
      <w:r w:rsidR="00F4346E">
        <w:rPr>
          <w:rFonts w:ascii="Arial Narrow" w:hAnsi="Arial Narrow" w:cs="Arial"/>
          <w:lang w:val="en-US"/>
        </w:rPr>
        <w:t>’s</w:t>
      </w:r>
      <w:r>
        <w:rPr>
          <w:rFonts w:ascii="Arial Narrow" w:hAnsi="Arial Narrow" w:cs="Arial"/>
          <w:lang w:val="en-US"/>
        </w:rPr>
        <w:t xml:space="preserve"> EC </w:t>
      </w:r>
      <w:r w:rsidRPr="00F37E46">
        <w:rPr>
          <w:rFonts w:ascii="Arial Narrow" w:hAnsi="Arial Narrow" w:cs="Arial"/>
          <w:lang w:val="en-US"/>
        </w:rPr>
        <w:t>requirements</w:t>
      </w:r>
      <w:r>
        <w:rPr>
          <w:rFonts w:ascii="Arial Narrow" w:hAnsi="Arial Narrow" w:cs="Arial"/>
          <w:lang w:val="en-US"/>
        </w:rPr>
        <w:t>.</w:t>
      </w:r>
    </w:p>
    <w:p w14:paraId="4CFB5E04" w14:textId="2070825E" w:rsidR="00133644" w:rsidRPr="00F37E46" w:rsidRDefault="00F4346E" w:rsidP="007230EA">
      <w:pPr>
        <w:pStyle w:val="NormalWeb"/>
        <w:numPr>
          <w:ilvl w:val="0"/>
          <w:numId w:val="34"/>
        </w:numPr>
        <w:spacing w:before="60" w:beforeAutospacing="0" w:after="60" w:afterAutospacing="0"/>
        <w:jc w:val="both"/>
        <w:rPr>
          <w:rFonts w:ascii="Arial Narrow" w:hAnsi="Arial Narrow" w:cs="Arial"/>
          <w:lang w:val="en-US"/>
        </w:rPr>
      </w:pPr>
      <w:r>
        <w:rPr>
          <w:rFonts w:ascii="Arial Narrow" w:hAnsi="Arial Narrow" w:cs="Arial"/>
          <w:color w:val="000000"/>
          <w:lang w:val="en-US"/>
        </w:rPr>
        <w:t xml:space="preserve">The </w:t>
      </w:r>
      <w:r w:rsidR="00133644">
        <w:rPr>
          <w:rFonts w:ascii="Arial Narrow" w:hAnsi="Arial Narrow" w:cs="Arial"/>
          <w:color w:val="000000"/>
          <w:lang w:val="en-US"/>
        </w:rPr>
        <w:t>O</w:t>
      </w:r>
      <w:r w:rsidR="00133644" w:rsidRPr="00F37E46">
        <w:rPr>
          <w:rFonts w:ascii="Arial Narrow" w:hAnsi="Arial Narrow" w:cs="Arial"/>
          <w:color w:val="000000"/>
          <w:lang w:val="en-US"/>
        </w:rPr>
        <w:t>rganization (</w:t>
      </w:r>
      <w:r w:rsidR="00133644" w:rsidRPr="00F37E46">
        <w:rPr>
          <w:rFonts w:ascii="Arial Narrow" w:hAnsi="Arial Narrow" w:cs="Arial"/>
          <w:i/>
          <w:color w:val="000000"/>
          <w:lang w:val="en-US"/>
        </w:rPr>
        <w:t>enterprise, company</w:t>
      </w:r>
      <w:r w:rsidR="00133644" w:rsidRPr="00F37E46">
        <w:rPr>
          <w:rFonts w:ascii="Arial Narrow" w:hAnsi="Arial Narrow" w:cs="Arial"/>
          <w:color w:val="000000"/>
          <w:lang w:val="en-US"/>
        </w:rPr>
        <w:t xml:space="preserve">) submitting </w:t>
      </w:r>
      <w:r>
        <w:rPr>
          <w:rFonts w:ascii="Arial Narrow" w:hAnsi="Arial Narrow" w:cs="Arial"/>
          <w:color w:val="000000"/>
          <w:lang w:val="en-US"/>
        </w:rPr>
        <w:t xml:space="preserve">its </w:t>
      </w:r>
      <w:r w:rsidR="00133644" w:rsidRPr="00F37E46">
        <w:rPr>
          <w:rFonts w:ascii="Arial Narrow" w:hAnsi="Arial Narrow" w:cs="Arial"/>
          <w:color w:val="000000"/>
          <w:lang w:val="en-US"/>
        </w:rPr>
        <w:t>IC</w:t>
      </w:r>
      <w:r w:rsidR="00133644">
        <w:rPr>
          <w:rFonts w:ascii="Arial Narrow" w:hAnsi="Arial Narrow" w:cs="Arial"/>
          <w:color w:val="000000"/>
          <w:lang w:val="en-US"/>
        </w:rPr>
        <w:t>P</w:t>
      </w:r>
      <w:r w:rsidR="00133644" w:rsidRPr="00F37E46">
        <w:rPr>
          <w:rFonts w:ascii="Arial Narrow" w:hAnsi="Arial Narrow" w:cs="Arial"/>
          <w:color w:val="000000"/>
          <w:lang w:val="en-US"/>
        </w:rPr>
        <w:t xml:space="preserve"> </w:t>
      </w:r>
      <w:r w:rsidR="00133644">
        <w:rPr>
          <w:rFonts w:ascii="Arial Narrow" w:hAnsi="Arial Narrow" w:cs="Arial"/>
          <w:color w:val="000000"/>
          <w:lang w:val="en-US"/>
        </w:rPr>
        <w:t>for accreditation should</w:t>
      </w:r>
      <w:r w:rsidR="00133644" w:rsidRPr="00F37E46">
        <w:rPr>
          <w:rFonts w:ascii="Arial Narrow" w:hAnsi="Arial Narrow" w:cs="Arial"/>
          <w:color w:val="000000"/>
          <w:lang w:val="en-US"/>
        </w:rPr>
        <w:t xml:space="preserve"> have practical experience in the field of accreditation or in activity directly related to accreditation area, as well as qualified personnel capable to ensure the proper performance of the declared work. The format and content of documents confirming qualification of personnel are determined by the authorized </w:t>
      </w:r>
      <w:r w:rsidR="00133644">
        <w:rPr>
          <w:rFonts w:ascii="Arial Narrow" w:hAnsi="Arial Narrow" w:cs="Arial"/>
          <w:color w:val="000000"/>
          <w:lang w:val="en-US"/>
        </w:rPr>
        <w:t xml:space="preserve">EC </w:t>
      </w:r>
      <w:r w:rsidR="00133644" w:rsidRPr="00F37E46">
        <w:rPr>
          <w:rFonts w:ascii="Arial Narrow" w:hAnsi="Arial Narrow" w:cs="Arial"/>
          <w:color w:val="000000"/>
          <w:lang w:val="en-US"/>
        </w:rPr>
        <w:t>body and depend on the field of accreditation and type of work.</w:t>
      </w:r>
    </w:p>
    <w:p w14:paraId="6252AB33" w14:textId="4E76BE66" w:rsidR="00133644" w:rsidRPr="00F37E46" w:rsidRDefault="00133644" w:rsidP="007230EA">
      <w:pPr>
        <w:pStyle w:val="NormalWeb"/>
        <w:numPr>
          <w:ilvl w:val="0"/>
          <w:numId w:val="34"/>
        </w:numPr>
        <w:spacing w:before="60" w:beforeAutospacing="0" w:after="60" w:afterAutospacing="0"/>
        <w:jc w:val="both"/>
        <w:rPr>
          <w:rFonts w:ascii="Arial Narrow" w:hAnsi="Arial Narrow" w:cs="Arial"/>
          <w:lang w:val="en-US"/>
        </w:rPr>
      </w:pPr>
      <w:r>
        <w:rPr>
          <w:rFonts w:ascii="Arial Narrow" w:hAnsi="Arial Narrow" w:cs="Arial"/>
          <w:color w:val="000000"/>
          <w:lang w:val="en-US"/>
        </w:rPr>
        <w:t>O</w:t>
      </w:r>
      <w:r w:rsidRPr="00F37E46">
        <w:rPr>
          <w:rFonts w:ascii="Arial Narrow" w:hAnsi="Arial Narrow" w:cs="Arial"/>
          <w:color w:val="000000"/>
          <w:lang w:val="en-US"/>
        </w:rPr>
        <w:t>rganization (</w:t>
      </w:r>
      <w:r w:rsidRPr="00F37E46">
        <w:rPr>
          <w:rFonts w:ascii="Arial Narrow" w:hAnsi="Arial Narrow" w:cs="Arial"/>
          <w:i/>
          <w:color w:val="000000"/>
          <w:lang w:val="en-US"/>
        </w:rPr>
        <w:t>enterprise, company</w:t>
      </w:r>
      <w:r w:rsidRPr="00F37E46">
        <w:rPr>
          <w:rFonts w:ascii="Arial Narrow" w:hAnsi="Arial Narrow" w:cs="Arial"/>
          <w:color w:val="000000"/>
          <w:lang w:val="en-US"/>
        </w:rPr>
        <w:t xml:space="preserve">) </w:t>
      </w:r>
      <w:r>
        <w:rPr>
          <w:rFonts w:ascii="Arial Narrow" w:hAnsi="Arial Narrow" w:cs="Arial"/>
          <w:color w:val="000000"/>
          <w:lang w:val="en-US"/>
        </w:rPr>
        <w:t>should</w:t>
      </w:r>
      <w:r w:rsidRPr="00F37E46">
        <w:rPr>
          <w:rFonts w:ascii="Arial Narrow" w:hAnsi="Arial Narrow" w:cs="Arial"/>
          <w:color w:val="000000"/>
          <w:lang w:val="en-US"/>
        </w:rPr>
        <w:t xml:space="preserve"> have necessary software, hardware and/or methodolog</w:t>
      </w:r>
      <w:r>
        <w:rPr>
          <w:rFonts w:ascii="Arial Narrow" w:hAnsi="Arial Narrow" w:cs="Arial"/>
          <w:color w:val="000000"/>
          <w:lang w:val="en-US"/>
        </w:rPr>
        <w:t>ies</w:t>
      </w:r>
      <w:r w:rsidRPr="00F37E46">
        <w:rPr>
          <w:rFonts w:ascii="Arial Narrow" w:hAnsi="Arial Narrow" w:cs="Arial"/>
          <w:color w:val="000000"/>
          <w:lang w:val="en-US"/>
        </w:rPr>
        <w:t xml:space="preserve"> to perform the </w:t>
      </w:r>
      <w:r w:rsidR="00F4346E">
        <w:rPr>
          <w:rFonts w:ascii="Arial Narrow" w:hAnsi="Arial Narrow" w:cs="Arial"/>
          <w:color w:val="000000"/>
          <w:lang w:val="en-US"/>
        </w:rPr>
        <w:t>planned</w:t>
      </w:r>
      <w:r w:rsidR="00F4346E" w:rsidRPr="00F37E46">
        <w:rPr>
          <w:rFonts w:ascii="Arial Narrow" w:hAnsi="Arial Narrow" w:cs="Arial"/>
          <w:color w:val="000000"/>
          <w:lang w:val="en-US"/>
        </w:rPr>
        <w:t xml:space="preserve"> </w:t>
      </w:r>
      <w:r w:rsidRPr="00F37E46">
        <w:rPr>
          <w:rFonts w:ascii="Arial Narrow" w:hAnsi="Arial Narrow" w:cs="Arial"/>
          <w:color w:val="000000"/>
          <w:lang w:val="en-US"/>
        </w:rPr>
        <w:t xml:space="preserve">types of work. The list and requirements for such technical means are determined by the </w:t>
      </w:r>
      <w:r w:rsidR="00D36CC8">
        <w:rPr>
          <w:rFonts w:ascii="Arial Narrow" w:hAnsi="Arial Narrow" w:cs="Arial"/>
          <w:color w:val="000000"/>
          <w:lang w:val="en-US"/>
        </w:rPr>
        <w:t>Country’s</w:t>
      </w:r>
      <w:r w:rsidR="00F4346E">
        <w:rPr>
          <w:rFonts w:ascii="Arial Narrow" w:hAnsi="Arial Narrow" w:cs="Arial"/>
          <w:color w:val="000000"/>
          <w:lang w:val="en-US"/>
        </w:rPr>
        <w:t xml:space="preserve"> </w:t>
      </w:r>
      <w:r w:rsidRPr="00F37E46">
        <w:rPr>
          <w:rFonts w:ascii="Arial Narrow" w:hAnsi="Arial Narrow" w:cs="Arial"/>
          <w:color w:val="000000"/>
          <w:lang w:val="en-US"/>
        </w:rPr>
        <w:t xml:space="preserve">authorized body and depend on the type of work. </w:t>
      </w:r>
      <w:r w:rsidR="00F4346E">
        <w:rPr>
          <w:rFonts w:ascii="Arial Narrow" w:hAnsi="Arial Narrow" w:cs="Arial"/>
          <w:color w:val="000000"/>
          <w:lang w:val="en-US"/>
        </w:rPr>
        <w:t>ICPs</w:t>
      </w:r>
      <w:r w:rsidRPr="00F37E46">
        <w:rPr>
          <w:rFonts w:ascii="Arial Narrow" w:hAnsi="Arial Narrow" w:cs="Arial"/>
          <w:color w:val="000000"/>
          <w:lang w:val="en-US"/>
        </w:rPr>
        <w:t xml:space="preserve"> are developed by organizations with support and information and methodological assistance of the authorized </w:t>
      </w:r>
      <w:r>
        <w:rPr>
          <w:rFonts w:ascii="Arial Narrow" w:hAnsi="Arial Narrow" w:cs="Arial"/>
          <w:color w:val="000000"/>
          <w:lang w:val="en-US"/>
        </w:rPr>
        <w:t xml:space="preserve">governmental EC </w:t>
      </w:r>
      <w:r w:rsidRPr="00F37E46">
        <w:rPr>
          <w:rFonts w:ascii="Arial Narrow" w:hAnsi="Arial Narrow" w:cs="Arial"/>
          <w:color w:val="000000"/>
          <w:lang w:val="en-US"/>
        </w:rPr>
        <w:t xml:space="preserve">bodies of </w:t>
      </w:r>
      <w:r>
        <w:rPr>
          <w:rFonts w:ascii="Arial Narrow" w:hAnsi="Arial Narrow" w:cs="Arial"/>
          <w:color w:val="000000"/>
          <w:lang w:val="en-US"/>
        </w:rPr>
        <w:t>Country</w:t>
      </w:r>
      <w:r w:rsidRPr="00F37E46">
        <w:rPr>
          <w:rFonts w:ascii="Arial Narrow" w:hAnsi="Arial Narrow" w:cs="Arial"/>
          <w:color w:val="000000"/>
          <w:lang w:val="en-US"/>
        </w:rPr>
        <w:t>.</w:t>
      </w:r>
    </w:p>
    <w:p w14:paraId="187EA503" w14:textId="77777777" w:rsidR="00133644" w:rsidRPr="00F37E46" w:rsidRDefault="00133644" w:rsidP="002F70B8">
      <w:pPr>
        <w:pStyle w:val="NormalWeb"/>
        <w:numPr>
          <w:ilvl w:val="0"/>
          <w:numId w:val="34"/>
        </w:numPr>
        <w:spacing w:before="60" w:beforeAutospacing="0" w:after="60" w:afterAutospacing="0"/>
        <w:jc w:val="both"/>
        <w:rPr>
          <w:rFonts w:ascii="Arial Narrow" w:hAnsi="Arial Narrow"/>
          <w:lang w:val="en-US"/>
        </w:rPr>
      </w:pPr>
      <w:r>
        <w:rPr>
          <w:rFonts w:ascii="Arial Narrow" w:hAnsi="Arial Narrow"/>
          <w:lang w:val="en-US"/>
        </w:rPr>
        <w:t xml:space="preserve">To receive </w:t>
      </w:r>
      <w:r w:rsidRPr="00F37E46">
        <w:rPr>
          <w:rFonts w:ascii="Arial Narrow" w:hAnsi="Arial Narrow"/>
          <w:lang w:val="en-US"/>
        </w:rPr>
        <w:t xml:space="preserve">internal compliance </w:t>
      </w:r>
      <w:r>
        <w:rPr>
          <w:rFonts w:ascii="Arial Narrow" w:hAnsi="Arial Narrow"/>
          <w:lang w:val="en-US"/>
        </w:rPr>
        <w:t>program</w:t>
      </w:r>
      <w:r w:rsidRPr="00F37E46">
        <w:rPr>
          <w:rFonts w:ascii="Arial Narrow" w:hAnsi="Arial Narrow"/>
          <w:lang w:val="en-US"/>
        </w:rPr>
        <w:t xml:space="preserve"> accreditation, an applicant organization </w:t>
      </w:r>
      <w:r>
        <w:rPr>
          <w:rFonts w:ascii="Arial Narrow" w:hAnsi="Arial Narrow"/>
          <w:lang w:val="en-US"/>
        </w:rPr>
        <w:t xml:space="preserve">should </w:t>
      </w:r>
      <w:r w:rsidRPr="00F37E46">
        <w:rPr>
          <w:rFonts w:ascii="Arial Narrow" w:hAnsi="Arial Narrow"/>
          <w:lang w:val="en-US"/>
        </w:rPr>
        <w:t xml:space="preserve">submit a specified list of documents to the authorized </w:t>
      </w:r>
      <w:r>
        <w:rPr>
          <w:rFonts w:ascii="Arial Narrow" w:hAnsi="Arial Narrow"/>
          <w:lang w:val="en-US"/>
        </w:rPr>
        <w:t xml:space="preserve">EC </w:t>
      </w:r>
      <w:r w:rsidRPr="00F37E46">
        <w:rPr>
          <w:rFonts w:ascii="Arial Narrow" w:hAnsi="Arial Narrow"/>
          <w:lang w:val="en-US"/>
        </w:rPr>
        <w:t>regulat</w:t>
      </w:r>
      <w:r>
        <w:rPr>
          <w:rFonts w:ascii="Arial Narrow" w:hAnsi="Arial Narrow"/>
          <w:lang w:val="en-US"/>
        </w:rPr>
        <w:t>ory</w:t>
      </w:r>
      <w:r w:rsidRPr="00F37E46">
        <w:rPr>
          <w:rFonts w:ascii="Arial Narrow" w:hAnsi="Arial Narrow"/>
          <w:lang w:val="en-US"/>
        </w:rPr>
        <w:t xml:space="preserve"> body.</w:t>
      </w:r>
    </w:p>
    <w:p w14:paraId="4D8D23A1" w14:textId="60C0D3EA" w:rsidR="00133644" w:rsidRPr="00F37E46" w:rsidRDefault="00F4346E" w:rsidP="00F347D7">
      <w:pPr>
        <w:pStyle w:val="NormalWeb"/>
        <w:numPr>
          <w:ilvl w:val="0"/>
          <w:numId w:val="34"/>
        </w:numPr>
        <w:spacing w:before="60" w:after="60"/>
        <w:jc w:val="both"/>
        <w:rPr>
          <w:rFonts w:ascii="Arial Narrow" w:hAnsi="Arial Narrow"/>
          <w:lang w:val="en-US"/>
        </w:rPr>
      </w:pPr>
      <w:r>
        <w:rPr>
          <w:rFonts w:ascii="Arial Narrow" w:hAnsi="Arial Narrow"/>
          <w:lang w:val="en-US"/>
        </w:rPr>
        <w:t xml:space="preserve">A </w:t>
      </w:r>
      <w:r w:rsidR="00133644" w:rsidRPr="00F37E46">
        <w:rPr>
          <w:rFonts w:ascii="Arial Narrow" w:hAnsi="Arial Narrow"/>
          <w:lang w:val="en-US"/>
        </w:rPr>
        <w:t>Standard Accreditation Certificate is issued for a certain period of time</w:t>
      </w:r>
      <w:r w:rsidR="00133644">
        <w:rPr>
          <w:rFonts w:ascii="Arial Narrow" w:hAnsi="Arial Narrow"/>
          <w:lang w:val="en-US"/>
        </w:rPr>
        <w:t>.</w:t>
      </w:r>
    </w:p>
    <w:p w14:paraId="3A9CB287" w14:textId="2FFAC971" w:rsidR="00133644" w:rsidRDefault="00133644" w:rsidP="002F70B8">
      <w:pPr>
        <w:pStyle w:val="NormalWeb"/>
        <w:numPr>
          <w:ilvl w:val="0"/>
          <w:numId w:val="34"/>
        </w:numPr>
        <w:spacing w:before="60" w:after="60"/>
        <w:jc w:val="both"/>
        <w:rPr>
          <w:rFonts w:ascii="Arial Narrow" w:hAnsi="Arial Narrow"/>
          <w:lang w:val="en-US"/>
        </w:rPr>
      </w:pPr>
      <w:r w:rsidRPr="00F37E46">
        <w:rPr>
          <w:rFonts w:ascii="Arial Narrow" w:hAnsi="Arial Narrow"/>
          <w:lang w:val="en-US"/>
        </w:rPr>
        <w:t>Organization (</w:t>
      </w:r>
      <w:r w:rsidRPr="00F37E46">
        <w:rPr>
          <w:rFonts w:ascii="Arial Narrow" w:hAnsi="Arial Narrow"/>
          <w:i/>
          <w:lang w:val="en-US"/>
        </w:rPr>
        <w:t>enterprise, company),</w:t>
      </w:r>
      <w:r w:rsidRPr="00F37E46">
        <w:rPr>
          <w:rFonts w:ascii="Arial Narrow" w:hAnsi="Arial Narrow"/>
          <w:lang w:val="en-US"/>
        </w:rPr>
        <w:t xml:space="preserve"> that has received </w:t>
      </w:r>
      <w:r w:rsidR="00F4346E">
        <w:rPr>
          <w:rFonts w:ascii="Arial Narrow" w:hAnsi="Arial Narrow"/>
          <w:lang w:val="en-US"/>
        </w:rPr>
        <w:t xml:space="preserve">an </w:t>
      </w:r>
      <w:r>
        <w:rPr>
          <w:rFonts w:ascii="Arial Narrow" w:hAnsi="Arial Narrow"/>
          <w:lang w:val="en-US"/>
        </w:rPr>
        <w:t xml:space="preserve">ICP </w:t>
      </w:r>
      <w:r w:rsidRPr="00F37E46">
        <w:rPr>
          <w:rFonts w:ascii="Arial Narrow" w:hAnsi="Arial Narrow"/>
          <w:lang w:val="en-US"/>
        </w:rPr>
        <w:t>accreditation certificate</w:t>
      </w:r>
      <w:r>
        <w:rPr>
          <w:rFonts w:ascii="Arial Narrow" w:hAnsi="Arial Narrow"/>
          <w:lang w:val="en-US"/>
        </w:rPr>
        <w:t>,</w:t>
      </w:r>
      <w:r w:rsidRPr="00F37E46">
        <w:rPr>
          <w:rFonts w:ascii="Arial Narrow" w:hAnsi="Arial Narrow"/>
          <w:lang w:val="en-US"/>
        </w:rPr>
        <w:t xml:space="preserve"> </w:t>
      </w:r>
      <w:r w:rsidR="00664A09">
        <w:rPr>
          <w:rFonts w:ascii="Arial Narrow" w:hAnsi="Arial Narrow"/>
          <w:lang w:val="en-US"/>
        </w:rPr>
        <w:t>should</w:t>
      </w:r>
      <w:r w:rsidRPr="00F37E46">
        <w:rPr>
          <w:rFonts w:ascii="Arial Narrow" w:hAnsi="Arial Narrow"/>
          <w:lang w:val="en-US"/>
        </w:rPr>
        <w:t xml:space="preserve"> submit information relating to </w:t>
      </w:r>
      <w:r w:rsidR="00F4346E">
        <w:rPr>
          <w:rFonts w:ascii="Arial Narrow" w:hAnsi="Arial Narrow"/>
          <w:lang w:val="en-US"/>
        </w:rPr>
        <w:t>its ICP</w:t>
      </w:r>
      <w:r w:rsidRPr="00F37E46">
        <w:rPr>
          <w:rFonts w:ascii="Arial Narrow" w:hAnsi="Arial Narrow"/>
          <w:lang w:val="en-US"/>
        </w:rPr>
        <w:t xml:space="preserve"> implementation to the regulating </w:t>
      </w:r>
      <w:r>
        <w:rPr>
          <w:rFonts w:ascii="Arial Narrow" w:hAnsi="Arial Narrow"/>
          <w:lang w:val="en-US"/>
        </w:rPr>
        <w:t xml:space="preserve">EC </w:t>
      </w:r>
      <w:r w:rsidRPr="00F37E46">
        <w:rPr>
          <w:rFonts w:ascii="Arial Narrow" w:hAnsi="Arial Narrow"/>
          <w:lang w:val="en-US"/>
        </w:rPr>
        <w:t>authorities.</w:t>
      </w:r>
    </w:p>
    <w:p w14:paraId="430ECCC4" w14:textId="1F997974" w:rsidR="00C01AE6" w:rsidRPr="00F37E46" w:rsidRDefault="00C01AE6" w:rsidP="002F70B8">
      <w:pPr>
        <w:pStyle w:val="NormalWeb"/>
        <w:numPr>
          <w:ilvl w:val="0"/>
          <w:numId w:val="34"/>
        </w:numPr>
        <w:spacing w:before="60" w:after="60"/>
        <w:jc w:val="both"/>
        <w:rPr>
          <w:rFonts w:ascii="Arial Narrow" w:hAnsi="Arial Narrow"/>
          <w:lang w:val="en-US"/>
        </w:rPr>
      </w:pPr>
      <w:r w:rsidRPr="00C01AE6">
        <w:rPr>
          <w:rFonts w:ascii="Arial Narrow" w:hAnsi="Arial Narrow"/>
          <w:lang w:val="en-US"/>
        </w:rPr>
        <w:t>The validity of the accreditation certificate may be revoked, or temporarily suspended in cases specified by the rules.</w:t>
      </w:r>
    </w:p>
    <w:p w14:paraId="77249BEB" w14:textId="5A483C7C" w:rsidR="00096D00" w:rsidRDefault="009664D0" w:rsidP="00A27410">
      <w:pPr>
        <w:pStyle w:val="Heading1"/>
        <w:spacing w:before="240" w:after="240"/>
        <w:jc w:val="left"/>
        <w:rPr>
          <w:rFonts w:ascii="Arial Narrow" w:hAnsi="Arial Narrow"/>
          <w:b/>
          <w:bCs/>
          <w:caps/>
          <w:sz w:val="28"/>
          <w:szCs w:val="28"/>
          <w:lang w:val="en-US"/>
        </w:rPr>
      </w:pPr>
      <w:r>
        <w:rPr>
          <w:rFonts w:ascii="Arial Narrow" w:hAnsi="Arial Narrow"/>
          <w:b/>
          <w:bCs/>
          <w:caps/>
          <w:sz w:val="24"/>
          <w:szCs w:val="24"/>
          <w:highlight w:val="yellow"/>
          <w:lang w:val="en-US"/>
        </w:rPr>
        <w:br w:type="page"/>
      </w:r>
      <w:bookmarkStart w:id="260" w:name="_Toc44926291"/>
      <w:r w:rsidR="00DA1667">
        <w:rPr>
          <w:rFonts w:ascii="Arial Narrow" w:hAnsi="Arial Narrow"/>
          <w:b/>
          <w:bCs/>
          <w:caps/>
          <w:sz w:val="28"/>
          <w:szCs w:val="28"/>
          <w:lang w:val="en-US"/>
        </w:rPr>
        <w:lastRenderedPageBreak/>
        <w:t xml:space="preserve">III. </w:t>
      </w:r>
      <w:r w:rsidR="00096D00" w:rsidRPr="00096D00">
        <w:rPr>
          <w:rFonts w:ascii="Arial Narrow" w:hAnsi="Arial Narrow"/>
          <w:b/>
          <w:bCs/>
          <w:caps/>
          <w:sz w:val="28"/>
          <w:szCs w:val="28"/>
          <w:lang w:val="en-US"/>
        </w:rPr>
        <w:t>ATTACHMENTS</w:t>
      </w:r>
      <w:bookmarkEnd w:id="260"/>
    </w:p>
    <w:p w14:paraId="6543924C" w14:textId="77777777" w:rsidR="00133644" w:rsidRPr="004A53C4" w:rsidRDefault="00133644" w:rsidP="00A27410">
      <w:pPr>
        <w:pStyle w:val="Heading1"/>
        <w:jc w:val="left"/>
        <w:rPr>
          <w:rFonts w:ascii="Arial Narrow" w:hAnsi="Arial Narrow"/>
          <w:b/>
          <w:bCs/>
          <w:caps/>
          <w:sz w:val="24"/>
          <w:szCs w:val="24"/>
          <w:lang w:val="en-US"/>
        </w:rPr>
      </w:pPr>
      <w:bookmarkStart w:id="261" w:name="_Toc44926292"/>
      <w:r w:rsidRPr="004A53C4">
        <w:rPr>
          <w:rFonts w:ascii="Arial Narrow" w:hAnsi="Arial Narrow"/>
          <w:b/>
          <w:bCs/>
          <w:caps/>
          <w:sz w:val="24"/>
          <w:szCs w:val="24"/>
          <w:lang w:val="en-US"/>
        </w:rPr>
        <w:t>ATTACHMENT 1</w:t>
      </w:r>
      <w:bookmarkEnd w:id="261"/>
    </w:p>
    <w:p w14:paraId="6C505263" w14:textId="59364C8E" w:rsidR="00133644" w:rsidRDefault="00133644" w:rsidP="00A27410">
      <w:pPr>
        <w:pStyle w:val="Heading1"/>
        <w:jc w:val="left"/>
        <w:rPr>
          <w:rFonts w:ascii="Arial Narrow" w:hAnsi="Arial Narrow"/>
          <w:b/>
          <w:sz w:val="24"/>
          <w:szCs w:val="24"/>
          <w:lang w:val="en-US"/>
        </w:rPr>
      </w:pPr>
      <w:bookmarkStart w:id="262" w:name="_Toc44926293"/>
      <w:r w:rsidRPr="006D418C">
        <w:rPr>
          <w:rFonts w:ascii="Arial Narrow" w:hAnsi="Arial Narrow"/>
          <w:b/>
          <w:sz w:val="24"/>
          <w:szCs w:val="24"/>
          <w:lang w:val="en-US"/>
        </w:rPr>
        <w:t>NUCLEAR SECTOR</w:t>
      </w:r>
      <w:r w:rsidR="00664A09">
        <w:rPr>
          <w:rFonts w:ascii="Arial Narrow" w:hAnsi="Arial Narrow"/>
          <w:b/>
          <w:sz w:val="24"/>
          <w:szCs w:val="24"/>
          <w:lang w:val="en-US"/>
        </w:rPr>
        <w:t xml:space="preserve"> </w:t>
      </w:r>
      <w:r w:rsidR="009B5643">
        <w:rPr>
          <w:rFonts w:ascii="Arial Narrow" w:hAnsi="Arial Narrow"/>
          <w:b/>
          <w:sz w:val="24"/>
          <w:szCs w:val="24"/>
          <w:lang w:val="en-US"/>
        </w:rPr>
        <w:t>examples</w:t>
      </w:r>
      <w:bookmarkEnd w:id="262"/>
    </w:p>
    <w:p w14:paraId="45098F06" w14:textId="462193E0" w:rsidR="00CC4DA2" w:rsidRPr="00F37E46" w:rsidRDefault="00CC4DA2" w:rsidP="00A27410">
      <w:pPr>
        <w:pStyle w:val="Heading1"/>
        <w:spacing w:before="240" w:after="240"/>
        <w:jc w:val="left"/>
        <w:rPr>
          <w:rStyle w:val="Hyperlink"/>
          <w:rFonts w:ascii="Arial Narrow" w:hAnsi="Arial Narrow"/>
          <w:b/>
          <w:bCs/>
          <w:caps/>
          <w:noProof/>
          <w:sz w:val="24"/>
          <w:szCs w:val="24"/>
          <w:lang w:val="en-US"/>
        </w:rPr>
      </w:pPr>
      <w:bookmarkStart w:id="263" w:name="_Toc21347870"/>
      <w:r>
        <w:rPr>
          <w:rFonts w:ascii="Arial Narrow" w:hAnsi="Arial Narrow"/>
          <w:b/>
          <w:bCs/>
          <w:caps/>
          <w:sz w:val="24"/>
          <w:szCs w:val="24"/>
          <w:lang w:val="en-US"/>
        </w:rPr>
        <w:t>1.1</w:t>
      </w:r>
      <w:r w:rsidRPr="00F37E46">
        <w:rPr>
          <w:rFonts w:ascii="Arial Narrow" w:hAnsi="Arial Narrow"/>
          <w:b/>
          <w:bCs/>
          <w:caps/>
          <w:sz w:val="24"/>
          <w:szCs w:val="24"/>
          <w:lang w:val="en-US"/>
        </w:rPr>
        <w:t xml:space="preserve">. </w:t>
      </w:r>
      <w:r w:rsidR="00665AE3">
        <w:fldChar w:fldCharType="begin"/>
      </w:r>
      <w:r w:rsidR="00665AE3" w:rsidRPr="00665AE3">
        <w:rPr>
          <w:lang w:val="en-US"/>
          <w:rPrChange w:id="264" w:author="Kamen Velichkov" w:date="2021-11-02T13:07:00Z">
            <w:rPr/>
          </w:rPrChange>
        </w:rPr>
        <w:instrText xml:space="preserve"> HYPERLINK \l "_Toc63051558" </w:instrText>
      </w:r>
      <w:r w:rsidR="00665AE3">
        <w:fldChar w:fldCharType="separate"/>
      </w:r>
      <w:r w:rsidRPr="00F37E46">
        <w:rPr>
          <w:rStyle w:val="Hyperlink"/>
          <w:rFonts w:ascii="Arial Narrow" w:hAnsi="Arial Narrow" w:cs="Arial"/>
          <w:b/>
          <w:bCs/>
          <w:caps/>
          <w:color w:val="auto"/>
          <w:sz w:val="24"/>
          <w:szCs w:val="24"/>
          <w:u w:val="none"/>
          <w:lang w:val="en-US"/>
        </w:rPr>
        <w:t xml:space="preserve">EXAMPLE OF </w:t>
      </w:r>
      <w:r w:rsidRPr="007908F5">
        <w:rPr>
          <w:rStyle w:val="Hyperlink"/>
          <w:rFonts w:ascii="Arial Narrow" w:hAnsi="Arial Narrow" w:cs="Arial"/>
          <w:b/>
          <w:bCs/>
          <w:caps/>
          <w:color w:val="2E74B5" w:themeColor="accent5" w:themeShade="BF"/>
          <w:sz w:val="24"/>
          <w:szCs w:val="24"/>
          <w:u w:val="none"/>
          <w:lang w:val="en-US"/>
        </w:rPr>
        <w:t>EXPORT OF NUCLEAR MATERIAL</w:t>
      </w:r>
      <w:r w:rsidRPr="00F37E46">
        <w:rPr>
          <w:rStyle w:val="Hyperlink"/>
          <w:rFonts w:ascii="Arial Narrow" w:hAnsi="Arial Narrow" w:cs="Arial"/>
          <w:b/>
          <w:bCs/>
          <w:caps/>
          <w:color w:val="auto"/>
          <w:sz w:val="24"/>
          <w:szCs w:val="24"/>
          <w:u w:val="none"/>
          <w:lang w:val="en-US"/>
        </w:rPr>
        <w:t xml:space="preserve"> IN ACCORDANCE WITH IC</w:t>
      </w:r>
      <w:r>
        <w:rPr>
          <w:rStyle w:val="Hyperlink"/>
          <w:rFonts w:ascii="Arial Narrow" w:hAnsi="Arial Narrow" w:cs="Arial"/>
          <w:b/>
          <w:bCs/>
          <w:caps/>
          <w:color w:val="auto"/>
          <w:sz w:val="24"/>
          <w:szCs w:val="24"/>
          <w:u w:val="none"/>
          <w:lang w:val="en-US"/>
        </w:rPr>
        <w:t>P</w:t>
      </w:r>
      <w:r w:rsidRPr="00F37E46">
        <w:rPr>
          <w:rStyle w:val="Hyperlink"/>
          <w:rFonts w:ascii="Arial Narrow" w:hAnsi="Arial Narrow" w:cs="Arial"/>
          <w:b/>
          <w:bCs/>
          <w:caps/>
          <w:color w:val="auto"/>
          <w:sz w:val="24"/>
          <w:szCs w:val="24"/>
          <w:u w:val="none"/>
          <w:lang w:val="en-US"/>
        </w:rPr>
        <w:t xml:space="preserve"> RULES</w:t>
      </w:r>
      <w:bookmarkEnd w:id="263"/>
      <w:r w:rsidR="00665AE3">
        <w:rPr>
          <w:rStyle w:val="Hyperlink"/>
          <w:rFonts w:ascii="Arial Narrow" w:hAnsi="Arial Narrow" w:cs="Arial"/>
          <w:b/>
          <w:bCs/>
          <w:caps/>
          <w:color w:val="auto"/>
          <w:sz w:val="24"/>
          <w:szCs w:val="24"/>
          <w:u w:val="none"/>
          <w:lang w:val="en-US"/>
        </w:rPr>
        <w:fldChar w:fldCharType="end"/>
      </w:r>
    </w:p>
    <w:p w14:paraId="1AC0C3CE" w14:textId="77777777" w:rsidR="00CC4DA2" w:rsidRPr="00F37E46" w:rsidRDefault="00CC4DA2" w:rsidP="00CC4DA2">
      <w:pPr>
        <w:spacing w:line="220" w:lineRule="auto"/>
        <w:ind w:firstLine="540"/>
        <w:jc w:val="center"/>
        <w:rPr>
          <w:rFonts w:ascii="Arial Narrow" w:hAnsi="Arial Narrow"/>
          <w:b/>
          <w:bCs/>
          <w:lang w:val="en-US"/>
        </w:rPr>
      </w:pPr>
    </w:p>
    <w:p w14:paraId="70247B84" w14:textId="77777777" w:rsidR="00CC4DA2" w:rsidRPr="00F37E46" w:rsidRDefault="00CC4DA2" w:rsidP="00A27410">
      <w:pPr>
        <w:rPr>
          <w:rFonts w:ascii="Arial Narrow" w:hAnsi="Arial Narrow"/>
          <w:b/>
          <w:lang w:val="en-US"/>
        </w:rPr>
      </w:pPr>
      <w:r w:rsidRPr="00F37E46">
        <w:rPr>
          <w:rFonts w:ascii="Arial Narrow" w:hAnsi="Arial Narrow"/>
          <w:b/>
          <w:lang w:val="en-US"/>
        </w:rPr>
        <w:t>EXAMPLE:</w:t>
      </w:r>
    </w:p>
    <w:p w14:paraId="42A3744F" w14:textId="4E4613AF" w:rsidR="00CC4DA2" w:rsidRPr="00F37E46" w:rsidRDefault="00CC4DA2" w:rsidP="00A27410">
      <w:pPr>
        <w:jc w:val="both"/>
        <w:rPr>
          <w:rFonts w:ascii="Arial Narrow" w:hAnsi="Arial Narrow"/>
          <w:b/>
          <w:snapToGrid w:val="0"/>
          <w:szCs w:val="32"/>
          <w:lang w:val="en-US"/>
        </w:rPr>
      </w:pPr>
      <w:r w:rsidRPr="00F37E46">
        <w:rPr>
          <w:rFonts w:ascii="Arial Narrow" w:hAnsi="Arial Narrow"/>
          <w:b/>
          <w:snapToGrid w:val="0"/>
          <w:szCs w:val="32"/>
          <w:lang w:val="en-US"/>
        </w:rPr>
        <w:t>Enterprise “A” received a request for export of uranium dioxide fuel pellets with enrichment of 3.0+/-0.05% for the U-235 isotope in an amount of 400 +/- 0.1% kg U from company “</w:t>
      </w:r>
      <w:r>
        <w:rPr>
          <w:rFonts w:ascii="Arial Narrow" w:hAnsi="Arial Narrow"/>
          <w:b/>
          <w:snapToGrid w:val="0"/>
          <w:szCs w:val="32"/>
          <w:lang w:val="en-US"/>
        </w:rPr>
        <w:t>B</w:t>
      </w:r>
      <w:r w:rsidRPr="00F37E46">
        <w:rPr>
          <w:rFonts w:ascii="Arial Narrow" w:hAnsi="Arial Narrow"/>
          <w:b/>
          <w:snapToGrid w:val="0"/>
          <w:szCs w:val="32"/>
          <w:lang w:val="en-US"/>
        </w:rPr>
        <w:t>” which is from the country “</w:t>
      </w:r>
      <w:r>
        <w:rPr>
          <w:rFonts w:ascii="Arial Narrow" w:hAnsi="Arial Narrow"/>
          <w:b/>
          <w:snapToGrid w:val="0"/>
          <w:szCs w:val="32"/>
          <w:lang w:val="en-US"/>
        </w:rPr>
        <w:t>C</w:t>
      </w:r>
      <w:r w:rsidRPr="00F37E46">
        <w:rPr>
          <w:rFonts w:ascii="Arial Narrow" w:hAnsi="Arial Narrow"/>
          <w:b/>
          <w:snapToGrid w:val="0"/>
          <w:szCs w:val="32"/>
          <w:lang w:val="en-US"/>
        </w:rPr>
        <w:t>”.</w:t>
      </w:r>
    </w:p>
    <w:p w14:paraId="13B1D032" w14:textId="77777777" w:rsidR="00CC4DA2" w:rsidRPr="004A53C4" w:rsidRDefault="00CC4DA2" w:rsidP="00CC4DA2">
      <w:pPr>
        <w:rPr>
          <w:rFonts w:ascii="Arial Narrow" w:hAnsi="Arial Narrow"/>
          <w:bCs/>
          <w:lang w:val="en-US"/>
        </w:rPr>
      </w:pPr>
    </w:p>
    <w:p w14:paraId="278CCB4F" w14:textId="2673E06B" w:rsidR="00CC4DA2" w:rsidRPr="00F37E46" w:rsidRDefault="00CC4DA2" w:rsidP="00CC4DA2">
      <w:pPr>
        <w:spacing w:before="60" w:after="60"/>
        <w:jc w:val="both"/>
        <w:rPr>
          <w:rFonts w:ascii="Arial Narrow" w:hAnsi="Arial Narrow"/>
          <w:lang w:val="en-US"/>
        </w:rPr>
      </w:pPr>
      <w:r w:rsidRPr="00F37E46">
        <w:rPr>
          <w:rFonts w:ascii="Arial Narrow" w:hAnsi="Arial Narrow"/>
          <w:lang w:val="en-US"/>
        </w:rPr>
        <w:t xml:space="preserve">It is assumed that the enterprise </w:t>
      </w:r>
      <w:r w:rsidRPr="00F37E46">
        <w:rPr>
          <w:rFonts w:ascii="Arial Narrow" w:hAnsi="Arial Narrow"/>
          <w:b/>
          <w:lang w:val="en-US"/>
        </w:rPr>
        <w:t>"A"</w:t>
      </w:r>
      <w:r w:rsidRPr="00F37E46">
        <w:rPr>
          <w:rFonts w:ascii="Arial Narrow" w:hAnsi="Arial Narrow"/>
          <w:lang w:val="en-US"/>
        </w:rPr>
        <w:t xml:space="preserve"> has IC</w:t>
      </w:r>
      <w:r>
        <w:rPr>
          <w:rFonts w:ascii="Arial Narrow" w:hAnsi="Arial Narrow"/>
          <w:lang w:val="en-US"/>
        </w:rPr>
        <w:t>P</w:t>
      </w:r>
      <w:r w:rsidRPr="00F37E46">
        <w:rPr>
          <w:rFonts w:ascii="Arial Narrow" w:hAnsi="Arial Narrow"/>
          <w:lang w:val="en-US"/>
        </w:rPr>
        <w:t>, i.e. at the enterprise:</w:t>
      </w:r>
    </w:p>
    <w:p w14:paraId="5F605191" w14:textId="77777777" w:rsidR="00CC4DA2" w:rsidRPr="00F37E46" w:rsidRDefault="00CC4DA2" w:rsidP="00333A02">
      <w:pPr>
        <w:numPr>
          <w:ilvl w:val="0"/>
          <w:numId w:val="48"/>
        </w:numPr>
        <w:tabs>
          <w:tab w:val="clear" w:pos="1484"/>
          <w:tab w:val="num" w:pos="540"/>
        </w:tabs>
        <w:spacing w:before="60" w:after="60"/>
        <w:ind w:left="540" w:hanging="540"/>
        <w:rPr>
          <w:rFonts w:ascii="Arial Narrow" w:hAnsi="Arial Narrow"/>
          <w:caps/>
          <w:lang w:val="en-US"/>
        </w:rPr>
      </w:pPr>
      <w:r w:rsidRPr="00F37E46">
        <w:rPr>
          <w:rFonts w:ascii="Arial Narrow" w:hAnsi="Arial Narrow"/>
          <w:lang w:val="en-US"/>
        </w:rPr>
        <w:t xml:space="preserve">an order is issued specifying the company's obligations to comply with export control requirements </w:t>
      </w:r>
      <w:r w:rsidRPr="00F37E46">
        <w:rPr>
          <w:rFonts w:ascii="Arial Narrow" w:hAnsi="Arial Narrow"/>
          <w:i/>
          <w:lang w:val="en-US"/>
        </w:rPr>
        <w:t xml:space="preserve">(see clauses </w:t>
      </w:r>
      <w:r w:rsidRPr="00F37E46">
        <w:rPr>
          <w:rFonts w:ascii="Arial Narrow" w:hAnsi="Arial Narrow"/>
          <w:b/>
          <w:i/>
          <w:lang w:val="en-US"/>
        </w:rPr>
        <w:t xml:space="preserve">1 </w:t>
      </w:r>
      <w:r w:rsidRPr="00F37E46">
        <w:rPr>
          <w:rFonts w:ascii="Arial Narrow" w:hAnsi="Arial Narrow"/>
          <w:b/>
          <w:lang w:val="en-US"/>
        </w:rPr>
        <w:t>and</w:t>
      </w:r>
      <w:r w:rsidRPr="00F37E46">
        <w:rPr>
          <w:rFonts w:ascii="Arial Narrow" w:hAnsi="Arial Narrow"/>
          <w:b/>
          <w:i/>
          <w:lang w:val="en-US"/>
        </w:rPr>
        <w:t xml:space="preserve"> 1.1.</w:t>
      </w:r>
      <w:r w:rsidRPr="00F37E46">
        <w:rPr>
          <w:rFonts w:ascii="Arial Narrow" w:hAnsi="Arial Narrow"/>
          <w:i/>
          <w:lang w:val="en-US"/>
        </w:rPr>
        <w:t xml:space="preserve"> of this guide),</w:t>
      </w:r>
      <w:r w:rsidRPr="00F37E46">
        <w:rPr>
          <w:rFonts w:ascii="Arial Narrow" w:hAnsi="Arial Narrow"/>
          <w:lang w:val="en-US"/>
        </w:rPr>
        <w:t xml:space="preserve"> </w:t>
      </w:r>
    </w:p>
    <w:p w14:paraId="0D26068A" w14:textId="19652A9F" w:rsidR="00CC4DA2" w:rsidRPr="00F37E46" w:rsidRDefault="00CC4DA2" w:rsidP="00333A02">
      <w:pPr>
        <w:numPr>
          <w:ilvl w:val="0"/>
          <w:numId w:val="48"/>
        </w:numPr>
        <w:tabs>
          <w:tab w:val="clear" w:pos="1484"/>
          <w:tab w:val="num" w:pos="540"/>
        </w:tabs>
        <w:spacing w:before="60" w:after="60"/>
        <w:ind w:left="540" w:hanging="540"/>
        <w:rPr>
          <w:rFonts w:ascii="Arial Narrow" w:hAnsi="Arial Narrow"/>
          <w:caps/>
          <w:lang w:val="en-US"/>
        </w:rPr>
      </w:pPr>
      <w:r w:rsidRPr="00F37E46">
        <w:rPr>
          <w:rFonts w:ascii="Arial Narrow" w:hAnsi="Arial Narrow"/>
          <w:lang w:val="en-US"/>
        </w:rPr>
        <w:t>there is a plan of actions on the basis of which IC</w:t>
      </w:r>
      <w:r>
        <w:rPr>
          <w:rFonts w:ascii="Arial Narrow" w:hAnsi="Arial Narrow"/>
          <w:lang w:val="en-US"/>
        </w:rPr>
        <w:t>P</w:t>
      </w:r>
      <w:r w:rsidRPr="00F37E46">
        <w:rPr>
          <w:rFonts w:ascii="Arial Narrow" w:hAnsi="Arial Narrow"/>
          <w:lang w:val="en-US"/>
        </w:rPr>
        <w:t xml:space="preserve"> is set up, operate and being revised (</w:t>
      </w:r>
      <w:r w:rsidRPr="00F37E46">
        <w:rPr>
          <w:rFonts w:ascii="Arial Narrow" w:hAnsi="Arial Narrow"/>
          <w:i/>
          <w:lang w:val="en-US"/>
        </w:rPr>
        <w:t xml:space="preserve">see paragraphs </w:t>
      </w:r>
      <w:r w:rsidRPr="00F37E46">
        <w:rPr>
          <w:rFonts w:ascii="Arial Narrow" w:hAnsi="Arial Narrow"/>
          <w:b/>
          <w:i/>
          <w:lang w:val="en-US"/>
        </w:rPr>
        <w:t xml:space="preserve">2 </w:t>
      </w:r>
      <w:r w:rsidRPr="00F37E46">
        <w:rPr>
          <w:rFonts w:ascii="Arial Narrow" w:hAnsi="Arial Narrow"/>
          <w:i/>
          <w:lang w:val="en-US"/>
        </w:rPr>
        <w:t>and</w:t>
      </w:r>
      <w:r w:rsidRPr="00F37E46">
        <w:rPr>
          <w:rFonts w:ascii="Arial Narrow" w:hAnsi="Arial Narrow"/>
          <w:b/>
          <w:i/>
          <w:lang w:val="en-US"/>
        </w:rPr>
        <w:t xml:space="preserve"> 2.1.</w:t>
      </w:r>
      <w:r w:rsidRPr="00F37E46">
        <w:rPr>
          <w:rFonts w:ascii="Arial Narrow" w:hAnsi="Arial Narrow"/>
          <w:i/>
          <w:lang w:val="en-US"/>
        </w:rPr>
        <w:t xml:space="preserve"> of this guide)</w:t>
      </w:r>
      <w:r w:rsidRPr="00F37E46">
        <w:rPr>
          <w:rFonts w:ascii="Arial Narrow" w:hAnsi="Arial Narrow"/>
          <w:lang w:val="en-US"/>
        </w:rPr>
        <w:t>,</w:t>
      </w:r>
    </w:p>
    <w:p w14:paraId="06D58DF7" w14:textId="5920E0C4" w:rsidR="00CC4DA2" w:rsidRPr="00F37E46" w:rsidRDefault="00CC4DA2" w:rsidP="00333A02">
      <w:pPr>
        <w:numPr>
          <w:ilvl w:val="0"/>
          <w:numId w:val="48"/>
        </w:numPr>
        <w:tabs>
          <w:tab w:val="clear" w:pos="1484"/>
          <w:tab w:val="num" w:pos="540"/>
        </w:tabs>
        <w:spacing w:before="60" w:after="60"/>
        <w:ind w:left="540" w:hanging="540"/>
        <w:rPr>
          <w:rFonts w:ascii="Arial Narrow" w:hAnsi="Arial Narrow"/>
          <w:caps/>
          <w:lang w:val="en-US"/>
        </w:rPr>
      </w:pPr>
      <w:r w:rsidRPr="00F37E46">
        <w:rPr>
          <w:rFonts w:ascii="Arial Narrow" w:hAnsi="Arial Narrow"/>
          <w:lang w:val="en-US"/>
        </w:rPr>
        <w:t>an organizational structure has been established and personnel assigned.</w:t>
      </w:r>
    </w:p>
    <w:p w14:paraId="49B3E830" w14:textId="77777777" w:rsidR="00CC4DA2" w:rsidRPr="00F37E46" w:rsidRDefault="00CC4DA2" w:rsidP="00CC4DA2">
      <w:pPr>
        <w:tabs>
          <w:tab w:val="num" w:pos="540"/>
        </w:tabs>
        <w:spacing w:before="60" w:after="60"/>
        <w:rPr>
          <w:rFonts w:ascii="Arial Narrow" w:hAnsi="Arial Narrow"/>
          <w:caps/>
          <w:lang w:val="en-US"/>
        </w:rPr>
      </w:pPr>
      <w:r w:rsidRPr="00F37E46">
        <w:rPr>
          <w:rFonts w:ascii="Arial Narrow" w:hAnsi="Arial Narrow"/>
          <w:lang w:val="en-US"/>
        </w:rPr>
        <w:t xml:space="preserve">Suppose that the organizational structure is as follows </w:t>
      </w:r>
      <w:r w:rsidRPr="00F37E46">
        <w:rPr>
          <w:rFonts w:ascii="Arial Narrow" w:hAnsi="Arial Narrow"/>
          <w:i/>
          <w:lang w:val="en-US"/>
        </w:rPr>
        <w:t xml:space="preserve">(see clause </w:t>
      </w:r>
      <w:r w:rsidRPr="00F37E46">
        <w:rPr>
          <w:rFonts w:ascii="Arial Narrow" w:hAnsi="Arial Narrow"/>
          <w:b/>
          <w:i/>
          <w:lang w:val="en-US"/>
        </w:rPr>
        <w:t>3.2.</w:t>
      </w:r>
      <w:r w:rsidRPr="00F37E46">
        <w:rPr>
          <w:rFonts w:ascii="Arial Narrow" w:hAnsi="Arial Narrow"/>
          <w:i/>
          <w:lang w:val="en-US"/>
        </w:rPr>
        <w:t xml:space="preserve"> of this guide</w:t>
      </w:r>
      <w:r w:rsidRPr="00F37E46">
        <w:rPr>
          <w:rFonts w:ascii="Arial Narrow" w:hAnsi="Arial Narrow"/>
          <w:lang w:val="en-US"/>
        </w:rPr>
        <w:t>):</w:t>
      </w:r>
      <w:r w:rsidRPr="00F37E46">
        <w:rPr>
          <w:rFonts w:ascii="Arial Narrow" w:hAnsi="Arial Narrow"/>
          <w:caps/>
          <w:lang w:val="en-US"/>
        </w:rPr>
        <w:t xml:space="preserve"> </w:t>
      </w:r>
    </w:p>
    <w:p w14:paraId="15DF60C4" w14:textId="1323D6C1" w:rsidR="00CC4DA2" w:rsidRDefault="00CC4DA2" w:rsidP="00CC4DA2">
      <w:pPr>
        <w:pStyle w:val="Heading5"/>
        <w:ind w:left="1440"/>
        <w:rPr>
          <w:rFonts w:ascii="Arial Narrow" w:hAnsi="Arial Narrow"/>
          <w:caps/>
          <w:lang w:val="en-US"/>
        </w:rPr>
      </w:pPr>
      <w:r w:rsidRPr="00F37E46">
        <w:rPr>
          <w:rFonts w:ascii="Arial Narrow" w:hAnsi="Arial Narrow"/>
          <w:caps/>
          <w:lang w:val="en-US"/>
        </w:rPr>
        <w:t>SCHEME OF ORGANIZATIONAL STRUCTURE</w:t>
      </w:r>
    </w:p>
    <w:p w14:paraId="60F2648E" w14:textId="77777777" w:rsidR="004A53C4" w:rsidRPr="004A53C4" w:rsidRDefault="004A53C4" w:rsidP="004A53C4">
      <w:pPr>
        <w:rPr>
          <w:lang w:val="en-US"/>
        </w:rPr>
      </w:pPr>
    </w:p>
    <w:p w14:paraId="43E3DEB9" w14:textId="7CE2E981" w:rsidR="00CC4DA2" w:rsidRPr="00F37E46" w:rsidRDefault="00CC4DA2" w:rsidP="00EA54F2">
      <w:pPr>
        <w:rPr>
          <w:rFonts w:ascii="Arial Narrow" w:hAnsi="Arial Narrow"/>
          <w:lang w:val="en-US"/>
        </w:rPr>
      </w:pPr>
      <w:r w:rsidRPr="00F37E46">
        <w:rPr>
          <w:rFonts w:ascii="Arial Narrow" w:hAnsi="Arial Narrow"/>
          <w:b/>
          <w:noProof/>
          <w:lang w:val="en-US" w:eastAsia="en-US"/>
        </w:rPr>
        <w:drawing>
          <wp:inline distT="0" distB="0" distL="0" distR="0" wp14:anchorId="0CE550D1" wp14:editId="1ABBB45C">
            <wp:extent cx="5486400" cy="4637837"/>
            <wp:effectExtent l="38100" t="0" r="19050"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F37E46">
        <w:rPr>
          <w:rFonts w:ascii="Arial Narrow" w:hAnsi="Arial Narrow"/>
          <w:caps/>
          <w:lang w:val="en-US"/>
        </w:rPr>
        <w:br w:type="page"/>
      </w:r>
      <w:r w:rsidRPr="00F37E46">
        <w:rPr>
          <w:rFonts w:ascii="Arial Narrow" w:hAnsi="Arial Narrow"/>
          <w:lang w:val="en-US"/>
        </w:rPr>
        <w:lastRenderedPageBreak/>
        <w:t xml:space="preserve">The functions of export control officials are distributed as follows </w:t>
      </w:r>
      <w:r w:rsidRPr="00F37E46">
        <w:rPr>
          <w:rFonts w:ascii="Arial Narrow" w:hAnsi="Arial Narrow"/>
          <w:i/>
          <w:lang w:val="en-US"/>
        </w:rPr>
        <w:t>(see also clause 3.3. of this guide</w:t>
      </w:r>
      <w:r w:rsidRPr="00F37E46">
        <w:rPr>
          <w:rFonts w:ascii="Arial Narrow" w:hAnsi="Arial Narrow"/>
          <w:lang w:val="en-US"/>
        </w:rPr>
        <w:t>):</w:t>
      </w:r>
    </w:p>
    <w:p w14:paraId="17E425DE" w14:textId="77777777" w:rsidR="00CC4DA2" w:rsidRPr="00F37E46" w:rsidRDefault="00CC4DA2" w:rsidP="00CC4DA2">
      <w:pPr>
        <w:widowControl w:val="0"/>
        <w:jc w:val="center"/>
        <w:rPr>
          <w:rFonts w:ascii="Arial Narrow" w:hAnsi="Arial Narrow"/>
          <w:b/>
          <w:bCs/>
          <w:sz w:val="16"/>
          <w:szCs w:val="16"/>
          <w:lang w:val="en-US"/>
        </w:rPr>
      </w:pPr>
    </w:p>
    <w:p w14:paraId="26EBC07F" w14:textId="77777777" w:rsidR="002E31C9" w:rsidRPr="002E31C9" w:rsidRDefault="002E31C9" w:rsidP="002E31C9">
      <w:pPr>
        <w:widowControl w:val="0"/>
        <w:jc w:val="center"/>
        <w:rPr>
          <w:rFonts w:ascii="Arial Narrow" w:hAnsi="Arial Narrow"/>
          <w:b/>
          <w:bCs/>
          <w:lang w:val="en-US"/>
        </w:rPr>
      </w:pPr>
      <w:r w:rsidRPr="002E31C9">
        <w:rPr>
          <w:rFonts w:ascii="Arial Narrow" w:hAnsi="Arial Narrow"/>
          <w:b/>
          <w:bCs/>
          <w:lang w:val="en-US"/>
        </w:rPr>
        <w:t>J O B  D I S T R I B U T I O N S</w:t>
      </w:r>
    </w:p>
    <w:p w14:paraId="2BF27B59" w14:textId="18D49F53" w:rsidR="002E31C9" w:rsidRDefault="002E31C9" w:rsidP="002E31C9">
      <w:pPr>
        <w:widowControl w:val="0"/>
        <w:jc w:val="center"/>
        <w:rPr>
          <w:rFonts w:ascii="Arial Narrow" w:hAnsi="Arial Narrow"/>
          <w:b/>
          <w:bCs/>
          <w:lang w:val="en-US"/>
        </w:rPr>
      </w:pPr>
      <w:r w:rsidRPr="002E31C9">
        <w:rPr>
          <w:rFonts w:ascii="Arial Narrow" w:hAnsi="Arial Narrow"/>
          <w:b/>
          <w:bCs/>
          <w:lang w:val="en-US"/>
        </w:rPr>
        <w:t xml:space="preserve">of enterprise </w:t>
      </w:r>
      <w:r w:rsidRPr="00F37E46">
        <w:rPr>
          <w:rFonts w:ascii="Arial Narrow" w:hAnsi="Arial Narrow"/>
          <w:b/>
          <w:bCs/>
          <w:sz w:val="22"/>
          <w:szCs w:val="22"/>
          <w:lang w:val="en-US"/>
        </w:rPr>
        <w:t>“A”</w:t>
      </w:r>
      <w:r>
        <w:rPr>
          <w:rFonts w:ascii="Arial Narrow" w:hAnsi="Arial Narrow"/>
          <w:b/>
          <w:bCs/>
          <w:sz w:val="22"/>
          <w:szCs w:val="22"/>
          <w:lang w:val="en-US"/>
        </w:rPr>
        <w:t xml:space="preserve"> </w:t>
      </w:r>
      <w:r w:rsidRPr="002E31C9">
        <w:rPr>
          <w:rFonts w:ascii="Arial Narrow" w:hAnsi="Arial Narrow"/>
          <w:b/>
          <w:bCs/>
          <w:lang w:val="en-US"/>
        </w:rPr>
        <w:t>officials on EC internal compliance issues</w:t>
      </w:r>
    </w:p>
    <w:p w14:paraId="62C784ED" w14:textId="77777777" w:rsidR="00CC4DA2" w:rsidRPr="00F37E46" w:rsidRDefault="00CC4DA2" w:rsidP="00CC4DA2">
      <w:pPr>
        <w:widowControl w:val="0"/>
        <w:jc w:val="center"/>
        <w:rPr>
          <w:rFonts w:ascii="Arial Narrow" w:hAnsi="Arial Narrow"/>
          <w:b/>
          <w:bCs/>
          <w:sz w:val="6"/>
          <w:szCs w:val="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188"/>
        <w:gridCol w:w="3960"/>
        <w:gridCol w:w="1980"/>
        <w:gridCol w:w="1206"/>
      </w:tblGrid>
      <w:tr w:rsidR="00CC4DA2" w:rsidRPr="00F37E46" w14:paraId="1F96A314" w14:textId="77777777" w:rsidTr="00593D8B">
        <w:trPr>
          <w:cantSplit/>
          <w:trHeight w:val="333"/>
        </w:trPr>
        <w:tc>
          <w:tcPr>
            <w:tcW w:w="3060" w:type="dxa"/>
            <w:gridSpan w:val="2"/>
            <w:tcBorders>
              <w:top w:val="single" w:sz="4" w:space="0" w:color="auto"/>
              <w:left w:val="single" w:sz="4" w:space="0" w:color="auto"/>
              <w:bottom w:val="single" w:sz="4" w:space="0" w:color="auto"/>
              <w:right w:val="single" w:sz="4" w:space="0" w:color="auto"/>
            </w:tcBorders>
          </w:tcPr>
          <w:p w14:paraId="1B435709" w14:textId="77777777" w:rsidR="00CC4DA2" w:rsidRPr="00F37E46" w:rsidRDefault="00CC4DA2" w:rsidP="00593D8B">
            <w:pPr>
              <w:pStyle w:val="Heading6"/>
              <w:spacing w:before="0" w:after="0"/>
              <w:jc w:val="center"/>
              <w:rPr>
                <w:rFonts w:ascii="Arial Narrow" w:hAnsi="Arial Narrow"/>
                <w:lang w:val="en-US"/>
              </w:rPr>
            </w:pPr>
            <w:r w:rsidRPr="00F37E46">
              <w:rPr>
                <w:rFonts w:ascii="Arial Narrow" w:hAnsi="Arial Narrow"/>
                <w:lang w:val="en-US"/>
              </w:rPr>
              <w:t>Official</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14:paraId="016EAD12" w14:textId="77777777" w:rsidR="00CC4DA2" w:rsidRPr="00F37E46" w:rsidRDefault="00CC4DA2" w:rsidP="00593D8B">
            <w:pPr>
              <w:pStyle w:val="Heading8"/>
              <w:spacing w:after="0"/>
              <w:jc w:val="center"/>
              <w:rPr>
                <w:rFonts w:ascii="Arial Narrow" w:hAnsi="Arial Narrow"/>
                <w:b/>
                <w:i w:val="0"/>
                <w:sz w:val="22"/>
                <w:szCs w:val="22"/>
                <w:lang w:val="en-US"/>
              </w:rPr>
            </w:pPr>
            <w:r w:rsidRPr="00F37E46">
              <w:rPr>
                <w:rFonts w:ascii="Arial Narrow" w:hAnsi="Arial Narrow"/>
                <w:b/>
                <w:sz w:val="22"/>
                <w:szCs w:val="22"/>
                <w:lang w:val="en-US"/>
              </w:rPr>
              <w:t>Export Control Functions</w:t>
            </w:r>
          </w:p>
        </w:tc>
        <w:tc>
          <w:tcPr>
            <w:tcW w:w="3186" w:type="dxa"/>
            <w:gridSpan w:val="2"/>
            <w:tcBorders>
              <w:top w:val="single" w:sz="4" w:space="0" w:color="auto"/>
              <w:left w:val="single" w:sz="4" w:space="0" w:color="auto"/>
              <w:bottom w:val="single" w:sz="4" w:space="0" w:color="auto"/>
              <w:right w:val="single" w:sz="4" w:space="0" w:color="auto"/>
            </w:tcBorders>
          </w:tcPr>
          <w:p w14:paraId="0DF232E1" w14:textId="77777777" w:rsidR="00CC4DA2" w:rsidRPr="00F37E46" w:rsidRDefault="00CC4DA2" w:rsidP="00593D8B">
            <w:pPr>
              <w:pStyle w:val="Heading7"/>
              <w:spacing w:before="0" w:after="0"/>
              <w:jc w:val="center"/>
              <w:rPr>
                <w:rFonts w:ascii="Arial Narrow" w:hAnsi="Arial Narrow"/>
                <w:b/>
                <w:sz w:val="22"/>
                <w:szCs w:val="22"/>
                <w:lang w:val="en-US"/>
              </w:rPr>
            </w:pPr>
            <w:r w:rsidRPr="00F37E46">
              <w:rPr>
                <w:rFonts w:ascii="Arial Narrow" w:hAnsi="Arial Narrow"/>
                <w:b/>
                <w:sz w:val="22"/>
                <w:szCs w:val="22"/>
                <w:lang w:val="en-US"/>
              </w:rPr>
              <w:t>Deputy responsible person</w:t>
            </w:r>
          </w:p>
        </w:tc>
      </w:tr>
      <w:tr w:rsidR="00CC4DA2" w:rsidRPr="00F37E46" w14:paraId="114D6D82" w14:textId="77777777" w:rsidTr="002E31C9">
        <w:tblPrEx>
          <w:tblBorders>
            <w:top w:val="none" w:sz="0" w:space="0" w:color="auto"/>
            <w:left w:val="none" w:sz="0" w:space="0" w:color="auto"/>
            <w:right w:val="none" w:sz="0" w:space="0" w:color="auto"/>
            <w:insideV w:val="none" w:sz="0" w:space="0" w:color="auto"/>
          </w:tblBorders>
        </w:tblPrEx>
        <w:trPr>
          <w:cantSplit/>
          <w:trHeight w:val="60"/>
        </w:trPr>
        <w:tc>
          <w:tcPr>
            <w:tcW w:w="1872" w:type="dxa"/>
            <w:tcBorders>
              <w:top w:val="single" w:sz="4" w:space="0" w:color="auto"/>
              <w:left w:val="single" w:sz="4" w:space="0" w:color="auto"/>
              <w:bottom w:val="single" w:sz="4" w:space="0" w:color="auto"/>
              <w:right w:val="single" w:sz="4" w:space="0" w:color="auto"/>
            </w:tcBorders>
          </w:tcPr>
          <w:p w14:paraId="70FB043A" w14:textId="77777777" w:rsidR="00CC4DA2" w:rsidRPr="00F37E46" w:rsidRDefault="00CC4DA2" w:rsidP="00593D8B">
            <w:pPr>
              <w:widowControl w:val="0"/>
              <w:jc w:val="center"/>
              <w:rPr>
                <w:rFonts w:ascii="Arial Narrow" w:hAnsi="Arial Narrow"/>
                <w:b/>
                <w:bCs/>
                <w:sz w:val="22"/>
                <w:szCs w:val="22"/>
                <w:lang w:val="en-US"/>
              </w:rPr>
            </w:pPr>
            <w:r w:rsidRPr="00F37E46">
              <w:rPr>
                <w:rFonts w:ascii="Arial Narrow" w:hAnsi="Arial Narrow"/>
                <w:b/>
                <w:bCs/>
                <w:sz w:val="22"/>
                <w:szCs w:val="22"/>
                <w:lang w:val="en-US"/>
              </w:rPr>
              <w:t>Position, FULL NAME</w:t>
            </w:r>
          </w:p>
        </w:tc>
        <w:tc>
          <w:tcPr>
            <w:tcW w:w="1188" w:type="dxa"/>
            <w:tcBorders>
              <w:top w:val="single" w:sz="4" w:space="0" w:color="auto"/>
              <w:left w:val="single" w:sz="4" w:space="0" w:color="auto"/>
              <w:bottom w:val="single" w:sz="4" w:space="0" w:color="auto"/>
              <w:right w:val="single" w:sz="4" w:space="0" w:color="auto"/>
            </w:tcBorders>
          </w:tcPr>
          <w:p w14:paraId="68DE11FA" w14:textId="77777777" w:rsidR="00CC4DA2" w:rsidRPr="00F37E46" w:rsidRDefault="00CC4DA2" w:rsidP="00593D8B">
            <w:pPr>
              <w:widowControl w:val="0"/>
              <w:jc w:val="center"/>
              <w:rPr>
                <w:rFonts w:ascii="Arial Narrow" w:hAnsi="Arial Narrow"/>
                <w:b/>
                <w:bCs/>
                <w:sz w:val="22"/>
                <w:szCs w:val="22"/>
                <w:lang w:val="en-US"/>
              </w:rPr>
            </w:pPr>
            <w:r w:rsidRPr="00F37E46">
              <w:rPr>
                <w:rFonts w:ascii="Arial Narrow" w:hAnsi="Arial Narrow"/>
                <w:b/>
                <w:bCs/>
                <w:sz w:val="22"/>
                <w:szCs w:val="22"/>
                <w:lang w:val="en-US"/>
              </w:rPr>
              <w:t>Telephone</w:t>
            </w:r>
          </w:p>
        </w:tc>
        <w:tc>
          <w:tcPr>
            <w:tcW w:w="3960" w:type="dxa"/>
            <w:vMerge/>
            <w:tcBorders>
              <w:top w:val="single" w:sz="4" w:space="0" w:color="auto"/>
              <w:left w:val="single" w:sz="4" w:space="0" w:color="auto"/>
              <w:bottom w:val="single" w:sz="4" w:space="0" w:color="auto"/>
              <w:right w:val="single" w:sz="4" w:space="0" w:color="auto"/>
            </w:tcBorders>
          </w:tcPr>
          <w:p w14:paraId="2A649171" w14:textId="77777777" w:rsidR="00CC4DA2" w:rsidRPr="00F37E46" w:rsidRDefault="00CC4DA2" w:rsidP="00593D8B">
            <w:pPr>
              <w:widowControl w:val="0"/>
              <w:jc w:val="center"/>
              <w:rPr>
                <w:rFonts w:ascii="Arial Narrow" w:hAnsi="Arial Narrow"/>
                <w:b/>
                <w:bCs/>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6F2C6BEC" w14:textId="77777777" w:rsidR="00CC4DA2" w:rsidRPr="00F37E46" w:rsidRDefault="00CC4DA2" w:rsidP="00593D8B">
            <w:pPr>
              <w:widowControl w:val="0"/>
              <w:jc w:val="center"/>
              <w:rPr>
                <w:rFonts w:ascii="Arial Narrow" w:hAnsi="Arial Narrow"/>
                <w:b/>
                <w:bCs/>
                <w:sz w:val="22"/>
                <w:szCs w:val="22"/>
                <w:lang w:val="en-US"/>
              </w:rPr>
            </w:pPr>
            <w:r w:rsidRPr="00F37E46">
              <w:rPr>
                <w:rFonts w:ascii="Arial Narrow" w:hAnsi="Arial Narrow"/>
                <w:b/>
                <w:bCs/>
                <w:sz w:val="22"/>
                <w:szCs w:val="22"/>
                <w:lang w:val="en-US"/>
              </w:rPr>
              <w:t>Position, FULL NAME</w:t>
            </w:r>
          </w:p>
        </w:tc>
        <w:tc>
          <w:tcPr>
            <w:tcW w:w="1206" w:type="dxa"/>
            <w:tcBorders>
              <w:top w:val="single" w:sz="4" w:space="0" w:color="auto"/>
              <w:left w:val="single" w:sz="4" w:space="0" w:color="auto"/>
              <w:bottom w:val="single" w:sz="4" w:space="0" w:color="auto"/>
              <w:right w:val="single" w:sz="4" w:space="0" w:color="auto"/>
            </w:tcBorders>
          </w:tcPr>
          <w:p w14:paraId="16352EB4" w14:textId="77777777" w:rsidR="00CC4DA2" w:rsidRPr="00F37E46" w:rsidRDefault="00CC4DA2" w:rsidP="00593D8B">
            <w:pPr>
              <w:widowControl w:val="0"/>
              <w:jc w:val="center"/>
              <w:rPr>
                <w:rFonts w:ascii="Arial Narrow" w:hAnsi="Arial Narrow"/>
                <w:b/>
                <w:bCs/>
                <w:sz w:val="22"/>
                <w:szCs w:val="22"/>
                <w:lang w:val="en-US"/>
              </w:rPr>
            </w:pPr>
            <w:r w:rsidRPr="00F37E46">
              <w:rPr>
                <w:rFonts w:ascii="Arial Narrow" w:hAnsi="Arial Narrow"/>
                <w:b/>
                <w:bCs/>
                <w:sz w:val="22"/>
                <w:szCs w:val="22"/>
                <w:lang w:val="en-US"/>
              </w:rPr>
              <w:t>Telephone</w:t>
            </w:r>
          </w:p>
        </w:tc>
      </w:tr>
      <w:tr w:rsidR="00CC4DA2" w:rsidRPr="00F37E46" w14:paraId="23B629DC"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5245CFA7" w14:textId="0998DB71" w:rsidR="00CC4DA2" w:rsidRPr="00F37E46" w:rsidRDefault="00CC4DA2" w:rsidP="002E31C9">
            <w:pPr>
              <w:widowControl w:val="0"/>
              <w:rPr>
                <w:rFonts w:ascii="Arial Narrow" w:hAnsi="Arial Narrow"/>
                <w:b/>
                <w:sz w:val="22"/>
                <w:szCs w:val="22"/>
                <w:lang w:val="en-US"/>
              </w:rPr>
            </w:pPr>
            <w:r w:rsidRPr="00F37E46">
              <w:rPr>
                <w:rFonts w:ascii="Arial Narrow" w:hAnsi="Arial Narrow"/>
                <w:sz w:val="22"/>
                <w:szCs w:val="22"/>
                <w:lang w:val="en-US"/>
              </w:rPr>
              <w:t xml:space="preserve">Export Control Officer – </w:t>
            </w:r>
            <w:r w:rsidRPr="00F37E46">
              <w:rPr>
                <w:rFonts w:ascii="Arial Narrow" w:hAnsi="Arial Narrow"/>
                <w:b/>
                <w:sz w:val="22"/>
                <w:szCs w:val="22"/>
                <w:lang w:val="en-US"/>
              </w:rPr>
              <w:t>Administrator Ivanov, Alexey</w:t>
            </w:r>
          </w:p>
        </w:tc>
        <w:tc>
          <w:tcPr>
            <w:tcW w:w="1188" w:type="dxa"/>
            <w:tcBorders>
              <w:top w:val="single" w:sz="4" w:space="0" w:color="auto"/>
              <w:left w:val="single" w:sz="4" w:space="0" w:color="auto"/>
              <w:bottom w:val="single" w:sz="4" w:space="0" w:color="auto"/>
              <w:right w:val="single" w:sz="4" w:space="0" w:color="auto"/>
            </w:tcBorders>
          </w:tcPr>
          <w:p w14:paraId="5B3C16BA"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72-34-51</w:t>
            </w:r>
          </w:p>
          <w:p w14:paraId="2B40CE57" w14:textId="77777777" w:rsidR="00CC4DA2" w:rsidRPr="00F37E46" w:rsidRDefault="00CC4DA2" w:rsidP="00593D8B">
            <w:pPr>
              <w:widowControl w:val="0"/>
              <w:rPr>
                <w:rFonts w:ascii="Arial Narrow" w:hAnsi="Arial Narrow"/>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14:paraId="7038A13D" w14:textId="32C4998C" w:rsidR="00CC4DA2" w:rsidRPr="00F37E46" w:rsidRDefault="00CC4DA2" w:rsidP="00333A02">
            <w:pPr>
              <w:widowControl w:val="0"/>
              <w:numPr>
                <w:ilvl w:val="0"/>
                <w:numId w:val="44"/>
              </w:numPr>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General coordination of work on export control and IC</w:t>
            </w:r>
            <w:r w:rsidR="002E31C9">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 xml:space="preserve"> at the enterprise.</w:t>
            </w:r>
          </w:p>
          <w:p w14:paraId="478EA5DC" w14:textId="77777777" w:rsidR="00CC4DA2" w:rsidRPr="00F37E46" w:rsidRDefault="00CC4DA2" w:rsidP="00333A02">
            <w:pPr>
              <w:widowControl w:val="0"/>
              <w:numPr>
                <w:ilvl w:val="0"/>
                <w:numId w:val="44"/>
              </w:numPr>
              <w:rPr>
                <w:rFonts w:ascii="Arial Narrow" w:hAnsi="Arial Narrow"/>
                <w:sz w:val="22"/>
                <w:szCs w:val="22"/>
                <w:lang w:val="en-US"/>
              </w:rPr>
            </w:pPr>
            <w:r w:rsidRPr="00F37E46">
              <w:rPr>
                <w:rFonts w:ascii="Arial Narrow" w:hAnsi="Arial Narrow"/>
                <w:snapToGrid w:val="0"/>
                <w:color w:val="000000"/>
                <w:sz w:val="22"/>
                <w:szCs w:val="22"/>
                <w:lang w:val="en-US"/>
              </w:rPr>
              <w:t>Control of foreign economic activity of enterprise subdivisions.</w:t>
            </w:r>
          </w:p>
        </w:tc>
        <w:tc>
          <w:tcPr>
            <w:tcW w:w="1980" w:type="dxa"/>
            <w:tcBorders>
              <w:top w:val="single" w:sz="4" w:space="0" w:color="auto"/>
              <w:left w:val="single" w:sz="4" w:space="0" w:color="auto"/>
              <w:bottom w:val="single" w:sz="4" w:space="0" w:color="auto"/>
              <w:right w:val="single" w:sz="4" w:space="0" w:color="auto"/>
            </w:tcBorders>
          </w:tcPr>
          <w:p w14:paraId="467DB6C6"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w:t>
            </w:r>
            <w:r w:rsidRPr="00F37E46">
              <w:rPr>
                <w:rFonts w:ascii="Arial Narrow" w:hAnsi="Arial Narrow"/>
                <w:b/>
                <w:sz w:val="22"/>
                <w:szCs w:val="22"/>
                <w:lang w:val="en-US"/>
              </w:rPr>
              <w:t xml:space="preserve"> </w:t>
            </w:r>
            <w:r w:rsidRPr="00F37E46">
              <w:rPr>
                <w:rFonts w:ascii="Arial Narrow" w:hAnsi="Arial Narrow"/>
                <w:sz w:val="22"/>
                <w:szCs w:val="22"/>
                <w:lang w:val="en-US"/>
              </w:rPr>
              <w:t>Export Control Department</w:t>
            </w:r>
            <w:r w:rsidRPr="00F37E46">
              <w:rPr>
                <w:rFonts w:ascii="Arial Narrow" w:hAnsi="Arial Narrow"/>
                <w:b/>
                <w:sz w:val="22"/>
                <w:szCs w:val="22"/>
                <w:lang w:val="en-US"/>
              </w:rPr>
              <w:t xml:space="preserve"> Vasilyev, Nikolay</w:t>
            </w:r>
          </w:p>
          <w:p w14:paraId="5FD99934" w14:textId="77777777" w:rsidR="00CC4DA2" w:rsidRPr="00F37E46" w:rsidRDefault="00CC4DA2" w:rsidP="00593D8B">
            <w:pPr>
              <w:widowControl w:val="0"/>
              <w:rPr>
                <w:rFonts w:ascii="Arial Narrow" w:hAnsi="Arial Narrow"/>
                <w:sz w:val="22"/>
                <w:szCs w:val="22"/>
                <w:lang w:val="en-US"/>
              </w:rPr>
            </w:pPr>
          </w:p>
        </w:tc>
        <w:tc>
          <w:tcPr>
            <w:tcW w:w="1206" w:type="dxa"/>
            <w:tcBorders>
              <w:top w:val="single" w:sz="4" w:space="0" w:color="auto"/>
              <w:left w:val="single" w:sz="4" w:space="0" w:color="auto"/>
              <w:bottom w:val="single" w:sz="4" w:space="0" w:color="auto"/>
              <w:right w:val="single" w:sz="4" w:space="0" w:color="auto"/>
            </w:tcBorders>
          </w:tcPr>
          <w:p w14:paraId="39D74079"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72-44-52</w:t>
            </w:r>
          </w:p>
          <w:p w14:paraId="11D140F8" w14:textId="77777777" w:rsidR="00CC4DA2" w:rsidRPr="00F37E46" w:rsidRDefault="00CC4DA2" w:rsidP="00593D8B">
            <w:pPr>
              <w:widowControl w:val="0"/>
              <w:rPr>
                <w:rFonts w:ascii="Arial Narrow" w:hAnsi="Arial Narrow"/>
                <w:sz w:val="22"/>
                <w:szCs w:val="22"/>
                <w:lang w:val="en-US"/>
              </w:rPr>
            </w:pPr>
          </w:p>
        </w:tc>
      </w:tr>
      <w:tr w:rsidR="00CC4DA2" w:rsidRPr="00F37E46" w14:paraId="090F46CC" w14:textId="77777777" w:rsidTr="002E31C9">
        <w:tblPrEx>
          <w:tblBorders>
            <w:top w:val="none" w:sz="0" w:space="0" w:color="auto"/>
            <w:left w:val="none" w:sz="0" w:space="0" w:color="auto"/>
            <w:right w:val="none" w:sz="0" w:space="0" w:color="auto"/>
            <w:insideV w:val="none" w:sz="0" w:space="0" w:color="auto"/>
          </w:tblBorders>
        </w:tblPrEx>
        <w:trPr>
          <w:trHeight w:val="1766"/>
        </w:trPr>
        <w:tc>
          <w:tcPr>
            <w:tcW w:w="1872" w:type="dxa"/>
            <w:vMerge w:val="restart"/>
            <w:tcBorders>
              <w:top w:val="single" w:sz="4" w:space="0" w:color="auto"/>
              <w:left w:val="single" w:sz="4" w:space="0" w:color="auto"/>
              <w:right w:val="single" w:sz="4" w:space="0" w:color="auto"/>
            </w:tcBorders>
          </w:tcPr>
          <w:p w14:paraId="1E70A681"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of </w:t>
            </w:r>
            <w:r w:rsidRPr="00F37E46">
              <w:rPr>
                <w:rFonts w:ascii="Arial Narrow" w:hAnsi="Arial Narrow"/>
                <w:sz w:val="22"/>
                <w:szCs w:val="22"/>
                <w:lang w:val="en-US"/>
              </w:rPr>
              <w:t>the 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r w:rsidRPr="00F37E46">
              <w:rPr>
                <w:rFonts w:ascii="Arial Narrow" w:hAnsi="Arial Narrow"/>
                <w:b/>
                <w:sz w:val="22"/>
                <w:szCs w:val="22"/>
                <w:lang w:val="en-US"/>
              </w:rPr>
              <w:t>Vasilyev, Nikolay</w:t>
            </w:r>
          </w:p>
          <w:p w14:paraId="62B06493" w14:textId="77777777" w:rsidR="00CC4DA2" w:rsidRPr="00F37E46" w:rsidRDefault="00CC4DA2" w:rsidP="00593D8B">
            <w:pPr>
              <w:widowControl w:val="0"/>
              <w:rPr>
                <w:rFonts w:ascii="Arial Narrow" w:hAnsi="Arial Narrow"/>
                <w:sz w:val="22"/>
                <w:szCs w:val="22"/>
                <w:lang w:val="en-US"/>
              </w:rPr>
            </w:pPr>
          </w:p>
        </w:tc>
        <w:tc>
          <w:tcPr>
            <w:tcW w:w="1188" w:type="dxa"/>
            <w:vMerge w:val="restart"/>
            <w:tcBorders>
              <w:top w:val="single" w:sz="4" w:space="0" w:color="auto"/>
              <w:left w:val="single" w:sz="4" w:space="0" w:color="auto"/>
              <w:right w:val="single" w:sz="4" w:space="0" w:color="auto"/>
            </w:tcBorders>
          </w:tcPr>
          <w:p w14:paraId="240F40B5"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72-44-52</w:t>
            </w:r>
          </w:p>
          <w:p w14:paraId="78322968" w14:textId="77777777" w:rsidR="00CC4DA2" w:rsidRPr="00F37E46" w:rsidRDefault="00CC4DA2" w:rsidP="00593D8B">
            <w:pPr>
              <w:widowControl w:val="0"/>
              <w:rPr>
                <w:rFonts w:ascii="Arial Narrow" w:hAnsi="Arial Narrow"/>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14:paraId="376B69D3" w14:textId="205C53F8" w:rsidR="00CC4DA2" w:rsidRPr="00F37E46" w:rsidRDefault="00CC4DA2" w:rsidP="00333A02">
            <w:pPr>
              <w:widowControl w:val="0"/>
              <w:numPr>
                <w:ilvl w:val="0"/>
                <w:numId w:val="45"/>
              </w:numPr>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Coordination of work on IC</w:t>
            </w:r>
            <w:r w:rsidR="002E31C9">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 xml:space="preserve"> issues at the enterprise.</w:t>
            </w:r>
          </w:p>
          <w:p w14:paraId="2EC7A4FC" w14:textId="66641213" w:rsidR="00CC4DA2" w:rsidRPr="00F37E46" w:rsidRDefault="00CC4DA2" w:rsidP="00333A02">
            <w:pPr>
              <w:widowControl w:val="0"/>
              <w:numPr>
                <w:ilvl w:val="0"/>
                <w:numId w:val="45"/>
              </w:numPr>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Set up and update of IC</w:t>
            </w:r>
            <w:r w:rsidR="002E31C9">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w:t>
            </w:r>
          </w:p>
          <w:p w14:paraId="3C112F83" w14:textId="77777777" w:rsidR="00CC4DA2" w:rsidRPr="00F37E46" w:rsidRDefault="00CC4DA2" w:rsidP="00333A02">
            <w:pPr>
              <w:widowControl w:val="0"/>
              <w:numPr>
                <w:ilvl w:val="0"/>
                <w:numId w:val="45"/>
              </w:numPr>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Organization of internal checks and deficiency elimination control.</w:t>
            </w:r>
          </w:p>
          <w:p w14:paraId="7A5897DE" w14:textId="77777777" w:rsidR="00CC4DA2" w:rsidRPr="00F37E46" w:rsidRDefault="00CC4DA2" w:rsidP="00333A02">
            <w:pPr>
              <w:widowControl w:val="0"/>
              <w:numPr>
                <w:ilvl w:val="0"/>
                <w:numId w:val="45"/>
              </w:numPr>
              <w:rPr>
                <w:rFonts w:ascii="Arial Narrow" w:hAnsi="Arial Narrow"/>
                <w:sz w:val="22"/>
                <w:szCs w:val="22"/>
                <w:lang w:val="en-US"/>
              </w:rPr>
            </w:pPr>
            <w:r w:rsidRPr="00F37E46">
              <w:rPr>
                <w:rFonts w:ascii="Arial Narrow" w:hAnsi="Arial Narrow"/>
                <w:snapToGrid w:val="0"/>
                <w:color w:val="000000"/>
                <w:sz w:val="22"/>
                <w:szCs w:val="22"/>
                <w:lang w:val="en-US"/>
              </w:rPr>
              <w:t>Interaction with governmental bodies and organizations.</w:t>
            </w:r>
          </w:p>
        </w:tc>
        <w:tc>
          <w:tcPr>
            <w:tcW w:w="1980" w:type="dxa"/>
            <w:tcBorders>
              <w:top w:val="single" w:sz="4" w:space="0" w:color="auto"/>
              <w:left w:val="single" w:sz="4" w:space="0" w:color="auto"/>
              <w:right w:val="single" w:sz="4" w:space="0" w:color="auto"/>
            </w:tcBorders>
            <w:shd w:val="clear" w:color="auto" w:fill="auto"/>
          </w:tcPr>
          <w:p w14:paraId="33C71357"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Deputy Head </w:t>
            </w:r>
            <w:r w:rsidRPr="00F37E46">
              <w:rPr>
                <w:rFonts w:ascii="Arial Narrow" w:hAnsi="Arial Narrow"/>
                <w:sz w:val="22"/>
                <w:szCs w:val="22"/>
                <w:lang w:val="en-US"/>
              </w:rPr>
              <w:t>of 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r w:rsidRPr="00F37E46">
              <w:rPr>
                <w:rFonts w:ascii="Arial Narrow" w:hAnsi="Arial Narrow"/>
                <w:b/>
                <w:sz w:val="22"/>
                <w:szCs w:val="22"/>
                <w:lang w:val="en-US"/>
              </w:rPr>
              <w:t>Vladimir Lebedev</w:t>
            </w:r>
          </w:p>
          <w:p w14:paraId="773DB576" w14:textId="77777777" w:rsidR="00CC4DA2" w:rsidRPr="00F37E46" w:rsidRDefault="00CC4DA2" w:rsidP="00593D8B">
            <w:pPr>
              <w:widowControl w:val="0"/>
              <w:rPr>
                <w:rFonts w:ascii="Arial Narrow" w:hAnsi="Arial Narrow"/>
                <w:b/>
                <w:sz w:val="22"/>
                <w:szCs w:val="22"/>
                <w:lang w:val="en-US"/>
              </w:rPr>
            </w:pPr>
          </w:p>
        </w:tc>
        <w:tc>
          <w:tcPr>
            <w:tcW w:w="1206" w:type="dxa"/>
            <w:tcBorders>
              <w:top w:val="single" w:sz="4" w:space="0" w:color="auto"/>
              <w:left w:val="single" w:sz="4" w:space="0" w:color="auto"/>
              <w:right w:val="single" w:sz="4" w:space="0" w:color="auto"/>
            </w:tcBorders>
            <w:shd w:val="clear" w:color="auto" w:fill="auto"/>
          </w:tcPr>
          <w:p w14:paraId="15676D4D"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72-44-56</w:t>
            </w:r>
          </w:p>
          <w:p w14:paraId="3BD8D925" w14:textId="77777777" w:rsidR="00CC4DA2" w:rsidRPr="00F37E46" w:rsidRDefault="00CC4DA2" w:rsidP="00593D8B">
            <w:pPr>
              <w:widowControl w:val="0"/>
              <w:rPr>
                <w:rFonts w:ascii="Arial Narrow" w:hAnsi="Arial Narrow"/>
                <w:sz w:val="22"/>
                <w:szCs w:val="22"/>
                <w:lang w:val="en-US"/>
              </w:rPr>
            </w:pPr>
          </w:p>
        </w:tc>
      </w:tr>
      <w:tr w:rsidR="00CC4DA2" w:rsidRPr="00F37E46" w14:paraId="6005B459" w14:textId="77777777" w:rsidTr="002E31C9">
        <w:tblPrEx>
          <w:tblBorders>
            <w:top w:val="none" w:sz="0" w:space="0" w:color="auto"/>
            <w:left w:val="none" w:sz="0" w:space="0" w:color="auto"/>
            <w:right w:val="none" w:sz="0" w:space="0" w:color="auto"/>
            <w:insideV w:val="none" w:sz="0" w:space="0" w:color="auto"/>
          </w:tblBorders>
        </w:tblPrEx>
        <w:trPr>
          <w:trHeight w:val="1028"/>
        </w:trPr>
        <w:tc>
          <w:tcPr>
            <w:tcW w:w="1872" w:type="dxa"/>
            <w:vMerge/>
            <w:tcBorders>
              <w:left w:val="single" w:sz="4" w:space="0" w:color="auto"/>
              <w:bottom w:val="single" w:sz="4" w:space="0" w:color="auto"/>
              <w:right w:val="single" w:sz="4" w:space="0" w:color="auto"/>
            </w:tcBorders>
          </w:tcPr>
          <w:p w14:paraId="2A1BB83B" w14:textId="77777777" w:rsidR="00CC4DA2" w:rsidRPr="00F37E46" w:rsidRDefault="00CC4DA2" w:rsidP="00593D8B">
            <w:pPr>
              <w:widowControl w:val="0"/>
              <w:rPr>
                <w:rFonts w:ascii="Arial Narrow" w:hAnsi="Arial Narrow"/>
                <w:b/>
                <w:sz w:val="22"/>
                <w:szCs w:val="22"/>
                <w:lang w:val="en-US"/>
              </w:rPr>
            </w:pPr>
          </w:p>
        </w:tc>
        <w:tc>
          <w:tcPr>
            <w:tcW w:w="1188" w:type="dxa"/>
            <w:vMerge/>
            <w:tcBorders>
              <w:left w:val="single" w:sz="4" w:space="0" w:color="auto"/>
              <w:bottom w:val="single" w:sz="4" w:space="0" w:color="auto"/>
              <w:right w:val="single" w:sz="4" w:space="0" w:color="auto"/>
            </w:tcBorders>
          </w:tcPr>
          <w:p w14:paraId="04778B26" w14:textId="77777777" w:rsidR="00CC4DA2" w:rsidRPr="00F37E46" w:rsidRDefault="00CC4DA2" w:rsidP="00593D8B">
            <w:pPr>
              <w:widowControl w:val="0"/>
              <w:rPr>
                <w:rFonts w:ascii="Arial Narrow" w:hAnsi="Arial Narrow"/>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14:paraId="7921F0DD" w14:textId="77777777" w:rsidR="00CC4DA2" w:rsidRPr="00F37E46" w:rsidRDefault="00CC4DA2" w:rsidP="00333A02">
            <w:pPr>
              <w:widowControl w:val="0"/>
              <w:numPr>
                <w:ilvl w:val="0"/>
                <w:numId w:val="45"/>
              </w:numPr>
              <w:tabs>
                <w:tab w:val="num" w:pos="252"/>
              </w:tabs>
              <w:ind w:left="252" w:hanging="252"/>
              <w:rPr>
                <w:rFonts w:ascii="Arial Narrow" w:hAnsi="Arial Narrow"/>
                <w:sz w:val="22"/>
                <w:szCs w:val="22"/>
                <w:lang w:val="en-US"/>
              </w:rPr>
            </w:pPr>
            <w:r w:rsidRPr="00F37E46">
              <w:rPr>
                <w:rFonts w:ascii="Arial Narrow" w:hAnsi="Arial Narrow"/>
                <w:sz w:val="22"/>
                <w:szCs w:val="22"/>
                <w:lang w:val="en-US"/>
              </w:rPr>
              <w:t>End-use analysis and end-user verification.</w:t>
            </w:r>
          </w:p>
          <w:p w14:paraId="26225A1A" w14:textId="77777777" w:rsidR="00CC4DA2" w:rsidRPr="00F37E46" w:rsidRDefault="00CC4DA2" w:rsidP="00333A02">
            <w:pPr>
              <w:widowControl w:val="0"/>
              <w:numPr>
                <w:ilvl w:val="0"/>
                <w:numId w:val="45"/>
              </w:numPr>
              <w:tabs>
                <w:tab w:val="num" w:pos="252"/>
              </w:tabs>
              <w:ind w:left="252" w:hanging="252"/>
              <w:rPr>
                <w:rFonts w:ascii="Arial Narrow" w:hAnsi="Arial Narrow"/>
                <w:snapToGrid w:val="0"/>
                <w:color w:val="000000"/>
                <w:sz w:val="22"/>
                <w:szCs w:val="22"/>
                <w:lang w:val="en-US"/>
              </w:rPr>
            </w:pPr>
            <w:r w:rsidRPr="00F37E46">
              <w:rPr>
                <w:rFonts w:ascii="Arial Narrow" w:hAnsi="Arial Narrow"/>
                <w:sz w:val="22"/>
                <w:szCs w:val="22"/>
                <w:lang w:val="en-US"/>
              </w:rPr>
              <w:t>Analysis of contracts on the possibility of transfer.</w:t>
            </w:r>
          </w:p>
        </w:tc>
        <w:tc>
          <w:tcPr>
            <w:tcW w:w="1980" w:type="dxa"/>
            <w:tcBorders>
              <w:left w:val="single" w:sz="4" w:space="0" w:color="auto"/>
              <w:bottom w:val="single" w:sz="4" w:space="0" w:color="auto"/>
              <w:right w:val="single" w:sz="4" w:space="0" w:color="auto"/>
            </w:tcBorders>
            <w:shd w:val="clear" w:color="auto" w:fill="auto"/>
          </w:tcPr>
          <w:p w14:paraId="0EE76F31"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 Foreign Economic Relations</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p>
          <w:p w14:paraId="5FA152D0"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Dorokhov, Sergey</w:t>
            </w:r>
          </w:p>
        </w:tc>
        <w:tc>
          <w:tcPr>
            <w:tcW w:w="1206" w:type="dxa"/>
            <w:tcBorders>
              <w:left w:val="single" w:sz="4" w:space="0" w:color="auto"/>
              <w:bottom w:val="single" w:sz="4" w:space="0" w:color="auto"/>
              <w:right w:val="single" w:sz="4" w:space="0" w:color="auto"/>
            </w:tcBorders>
            <w:shd w:val="clear" w:color="auto" w:fill="auto"/>
          </w:tcPr>
          <w:p w14:paraId="4AF2CF40"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72-50-56</w:t>
            </w:r>
          </w:p>
        </w:tc>
      </w:tr>
      <w:tr w:rsidR="00CC4DA2" w:rsidRPr="00F37E46" w14:paraId="6B05FD85"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55E49BF6"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 Licensing</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p>
          <w:p w14:paraId="3E402035"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Dmitriev, Alexander</w:t>
            </w:r>
          </w:p>
          <w:p w14:paraId="3D20640D" w14:textId="77777777" w:rsidR="00CC4DA2" w:rsidRPr="00F37E46" w:rsidRDefault="00CC4DA2" w:rsidP="00593D8B">
            <w:pPr>
              <w:widowControl w:val="0"/>
              <w:rPr>
                <w:rFonts w:ascii="Arial Narrow" w:hAnsi="Arial Narrow"/>
                <w:b/>
                <w:sz w:val="22"/>
                <w:szCs w:val="22"/>
                <w:lang w:val="en-US"/>
              </w:rPr>
            </w:pPr>
          </w:p>
        </w:tc>
        <w:tc>
          <w:tcPr>
            <w:tcW w:w="1188" w:type="dxa"/>
            <w:tcBorders>
              <w:top w:val="single" w:sz="4" w:space="0" w:color="auto"/>
              <w:left w:val="single" w:sz="4" w:space="0" w:color="auto"/>
              <w:bottom w:val="single" w:sz="4" w:space="0" w:color="auto"/>
              <w:right w:val="single" w:sz="4" w:space="0" w:color="auto"/>
            </w:tcBorders>
          </w:tcPr>
          <w:p w14:paraId="1EAB158D"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72-45-57</w:t>
            </w:r>
          </w:p>
        </w:tc>
        <w:tc>
          <w:tcPr>
            <w:tcW w:w="3960" w:type="dxa"/>
            <w:tcBorders>
              <w:top w:val="single" w:sz="4" w:space="0" w:color="auto"/>
              <w:left w:val="single" w:sz="4" w:space="0" w:color="auto"/>
              <w:bottom w:val="single" w:sz="4" w:space="0" w:color="auto"/>
              <w:right w:val="single" w:sz="4" w:space="0" w:color="auto"/>
            </w:tcBorders>
          </w:tcPr>
          <w:p w14:paraId="246678FF" w14:textId="78AA3B29" w:rsidR="00CC4DA2" w:rsidRPr="00F37E46" w:rsidRDefault="00CC4DA2" w:rsidP="00333A02">
            <w:pPr>
              <w:widowControl w:val="0"/>
              <w:numPr>
                <w:ilvl w:val="0"/>
                <w:numId w:val="46"/>
              </w:numPr>
              <w:tabs>
                <w:tab w:val="clear" w:pos="720"/>
                <w:tab w:val="num" w:pos="252"/>
              </w:tabs>
              <w:ind w:left="252" w:hanging="252"/>
              <w:rPr>
                <w:rFonts w:ascii="Arial Narrow" w:hAnsi="Arial Narrow"/>
                <w:sz w:val="22"/>
                <w:szCs w:val="22"/>
                <w:lang w:val="en-US"/>
              </w:rPr>
            </w:pPr>
            <w:r w:rsidRPr="00F37E46">
              <w:rPr>
                <w:rFonts w:ascii="Arial Narrow" w:hAnsi="Arial Narrow"/>
                <w:sz w:val="22"/>
                <w:szCs w:val="22"/>
                <w:lang w:val="en-US"/>
              </w:rPr>
              <w:t>Preparation of documentation for receiving export license or other permission</w:t>
            </w:r>
            <w:r w:rsidR="005A1BBE">
              <w:rPr>
                <w:rFonts w:ascii="Arial Narrow" w:hAnsi="Arial Narrow"/>
                <w:sz w:val="22"/>
                <w:szCs w:val="22"/>
                <w:lang w:val="en-US"/>
              </w:rPr>
              <w:t>s</w:t>
            </w:r>
            <w:r w:rsidRPr="00F37E46">
              <w:rPr>
                <w:rFonts w:ascii="Arial Narrow" w:hAnsi="Arial Narrow"/>
                <w:sz w:val="22"/>
                <w:szCs w:val="22"/>
                <w:lang w:val="en-US"/>
              </w:rPr>
              <w:t xml:space="preserve"> from state bodies.</w:t>
            </w:r>
          </w:p>
          <w:p w14:paraId="0A3CA003" w14:textId="7FFF23A7" w:rsidR="00CC4DA2" w:rsidRPr="00F37E46" w:rsidRDefault="00CC4DA2" w:rsidP="00333A02">
            <w:pPr>
              <w:widowControl w:val="0"/>
              <w:numPr>
                <w:ilvl w:val="0"/>
                <w:numId w:val="46"/>
              </w:numPr>
              <w:tabs>
                <w:tab w:val="clear" w:pos="720"/>
                <w:tab w:val="num" w:pos="252"/>
              </w:tabs>
              <w:ind w:left="252" w:hanging="252"/>
              <w:rPr>
                <w:rFonts w:ascii="Arial Narrow" w:hAnsi="Arial Narrow"/>
                <w:sz w:val="22"/>
                <w:szCs w:val="22"/>
                <w:lang w:val="en-US"/>
              </w:rPr>
            </w:pPr>
            <w:r w:rsidRPr="00F37E46">
              <w:rPr>
                <w:rFonts w:ascii="Arial Narrow" w:hAnsi="Arial Narrow"/>
                <w:sz w:val="22"/>
                <w:szCs w:val="22"/>
                <w:lang w:val="en-US"/>
              </w:rPr>
              <w:t xml:space="preserve">Record keeping </w:t>
            </w:r>
            <w:r w:rsidR="005A1BBE">
              <w:rPr>
                <w:rFonts w:ascii="Arial Narrow" w:hAnsi="Arial Narrow"/>
                <w:sz w:val="22"/>
                <w:szCs w:val="22"/>
                <w:lang w:val="en-US"/>
              </w:rPr>
              <w:t>of</w:t>
            </w:r>
            <w:r w:rsidRPr="00F37E46">
              <w:rPr>
                <w:rFonts w:ascii="Arial Narrow" w:hAnsi="Arial Narrow"/>
                <w:sz w:val="22"/>
                <w:szCs w:val="22"/>
                <w:lang w:val="en-US"/>
              </w:rPr>
              <w:t xml:space="preserve"> export transactions.</w:t>
            </w:r>
          </w:p>
          <w:p w14:paraId="52D3509B" w14:textId="77777777" w:rsidR="00CC4DA2" w:rsidRPr="00F37E46" w:rsidRDefault="00CC4DA2" w:rsidP="00333A02">
            <w:pPr>
              <w:widowControl w:val="0"/>
              <w:numPr>
                <w:ilvl w:val="0"/>
                <w:numId w:val="46"/>
              </w:numPr>
              <w:tabs>
                <w:tab w:val="clear" w:pos="720"/>
                <w:tab w:val="num" w:pos="252"/>
              </w:tabs>
              <w:ind w:left="252" w:hanging="252"/>
              <w:rPr>
                <w:rFonts w:ascii="Arial Narrow" w:hAnsi="Arial Narrow"/>
                <w:sz w:val="22"/>
                <w:szCs w:val="22"/>
                <w:lang w:val="en-US"/>
              </w:rPr>
            </w:pPr>
            <w:r w:rsidRPr="00F37E46">
              <w:rPr>
                <w:rFonts w:ascii="Arial Narrow" w:hAnsi="Arial Narrow"/>
                <w:sz w:val="22"/>
                <w:szCs w:val="22"/>
                <w:lang w:val="en-US"/>
              </w:rPr>
              <w:t>Interaction with governmental bodies and organizations.</w:t>
            </w:r>
          </w:p>
        </w:tc>
        <w:tc>
          <w:tcPr>
            <w:tcW w:w="1980" w:type="dxa"/>
            <w:tcBorders>
              <w:top w:val="single" w:sz="4" w:space="0" w:color="auto"/>
              <w:left w:val="single" w:sz="4" w:space="0" w:color="auto"/>
              <w:bottom w:val="single" w:sz="4" w:space="0" w:color="auto"/>
              <w:right w:val="single" w:sz="4" w:space="0" w:color="auto"/>
            </w:tcBorders>
          </w:tcPr>
          <w:p w14:paraId="0FC82905"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Deputy Head </w:t>
            </w:r>
            <w:r w:rsidRPr="00F37E46">
              <w:rPr>
                <w:rFonts w:ascii="Arial Narrow" w:hAnsi="Arial Narrow"/>
                <w:sz w:val="22"/>
                <w:szCs w:val="22"/>
                <w:lang w:val="en-US"/>
              </w:rPr>
              <w:t>of Licensing Department</w:t>
            </w:r>
            <w:r w:rsidRPr="00F37E46">
              <w:rPr>
                <w:rFonts w:ascii="Arial Narrow" w:hAnsi="Arial Narrow"/>
                <w:b/>
                <w:sz w:val="22"/>
                <w:szCs w:val="22"/>
                <w:lang w:val="en-US"/>
              </w:rPr>
              <w:t xml:space="preserve"> Mikhailova, Valentina</w:t>
            </w:r>
          </w:p>
          <w:p w14:paraId="0CDA6F13" w14:textId="77777777" w:rsidR="00CC4DA2" w:rsidRPr="00F37E46" w:rsidRDefault="00CC4DA2" w:rsidP="00593D8B">
            <w:pPr>
              <w:widowControl w:val="0"/>
              <w:rPr>
                <w:rFonts w:ascii="Arial Narrow" w:hAnsi="Arial Narrow"/>
                <w:b/>
                <w:sz w:val="22"/>
                <w:szCs w:val="22"/>
                <w:lang w:val="en-US"/>
              </w:rPr>
            </w:pPr>
          </w:p>
        </w:tc>
        <w:tc>
          <w:tcPr>
            <w:tcW w:w="1206" w:type="dxa"/>
            <w:tcBorders>
              <w:top w:val="single" w:sz="4" w:space="0" w:color="auto"/>
              <w:left w:val="single" w:sz="4" w:space="0" w:color="auto"/>
              <w:bottom w:val="single" w:sz="4" w:space="0" w:color="auto"/>
              <w:right w:val="single" w:sz="4" w:space="0" w:color="auto"/>
            </w:tcBorders>
          </w:tcPr>
          <w:p w14:paraId="32E3DF9B"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72-45-58</w:t>
            </w:r>
          </w:p>
        </w:tc>
      </w:tr>
      <w:tr w:rsidR="00CC4DA2" w:rsidRPr="00F37E46" w14:paraId="7A82649D"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5FDBCAB4"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Deputy Head </w:t>
            </w:r>
            <w:r w:rsidRPr="00F37E46">
              <w:rPr>
                <w:rFonts w:ascii="Arial Narrow" w:hAnsi="Arial Narrow"/>
                <w:sz w:val="22"/>
                <w:szCs w:val="22"/>
                <w:lang w:val="en-US"/>
              </w:rPr>
              <w:t>of Licensing Department</w:t>
            </w:r>
            <w:r w:rsidRPr="00F37E46">
              <w:rPr>
                <w:rFonts w:ascii="Arial Narrow" w:hAnsi="Arial Narrow"/>
                <w:b/>
                <w:sz w:val="22"/>
                <w:szCs w:val="22"/>
                <w:lang w:val="en-US"/>
              </w:rPr>
              <w:t xml:space="preserve"> Mikhailova, Valentina</w:t>
            </w:r>
          </w:p>
          <w:p w14:paraId="0DFC511B" w14:textId="77777777" w:rsidR="00CC4DA2" w:rsidRPr="00F37E46" w:rsidRDefault="00CC4DA2" w:rsidP="00593D8B">
            <w:pPr>
              <w:widowControl w:val="0"/>
              <w:rPr>
                <w:rFonts w:ascii="Arial Narrow" w:hAnsi="Arial Narrow"/>
                <w:b/>
                <w:sz w:val="22"/>
                <w:szCs w:val="22"/>
                <w:lang w:val="en-US"/>
              </w:rPr>
            </w:pPr>
          </w:p>
        </w:tc>
        <w:tc>
          <w:tcPr>
            <w:tcW w:w="1188" w:type="dxa"/>
            <w:tcBorders>
              <w:top w:val="single" w:sz="4" w:space="0" w:color="auto"/>
              <w:left w:val="single" w:sz="4" w:space="0" w:color="auto"/>
              <w:bottom w:val="single" w:sz="4" w:space="0" w:color="auto"/>
              <w:right w:val="single" w:sz="4" w:space="0" w:color="auto"/>
            </w:tcBorders>
          </w:tcPr>
          <w:p w14:paraId="23C03A00"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72-45-58</w:t>
            </w:r>
          </w:p>
        </w:tc>
        <w:tc>
          <w:tcPr>
            <w:tcW w:w="3960" w:type="dxa"/>
            <w:tcBorders>
              <w:top w:val="single" w:sz="4" w:space="0" w:color="auto"/>
              <w:left w:val="single" w:sz="4" w:space="0" w:color="auto"/>
              <w:bottom w:val="single" w:sz="4" w:space="0" w:color="auto"/>
              <w:right w:val="single" w:sz="4" w:space="0" w:color="auto"/>
            </w:tcBorders>
          </w:tcPr>
          <w:p w14:paraId="207DC687" w14:textId="6F81DCFD" w:rsidR="00CC4DA2" w:rsidRPr="00F37E46" w:rsidRDefault="00CC4DA2" w:rsidP="00333A02">
            <w:pPr>
              <w:widowControl w:val="0"/>
              <w:numPr>
                <w:ilvl w:val="0"/>
                <w:numId w:val="47"/>
              </w:numPr>
              <w:tabs>
                <w:tab w:val="clear" w:pos="720"/>
                <w:tab w:val="num" w:pos="252"/>
              </w:tabs>
              <w:ind w:left="252" w:hanging="252"/>
              <w:rPr>
                <w:rFonts w:ascii="Arial Narrow" w:hAnsi="Arial Narrow"/>
                <w:sz w:val="22"/>
                <w:szCs w:val="22"/>
                <w:lang w:val="en-US"/>
              </w:rPr>
            </w:pPr>
            <w:r w:rsidRPr="00F37E46">
              <w:rPr>
                <w:rFonts w:ascii="Arial Narrow" w:hAnsi="Arial Narrow"/>
                <w:sz w:val="22"/>
                <w:szCs w:val="22"/>
                <w:lang w:val="en-US"/>
              </w:rPr>
              <w:t xml:space="preserve">Organization and </w:t>
            </w:r>
            <w:r w:rsidR="005A1BBE">
              <w:rPr>
                <w:rFonts w:ascii="Arial Narrow" w:hAnsi="Arial Narrow"/>
                <w:sz w:val="22"/>
                <w:szCs w:val="22"/>
                <w:lang w:val="en-US"/>
              </w:rPr>
              <w:t>conducting</w:t>
            </w:r>
            <w:r w:rsidRPr="00F37E46">
              <w:rPr>
                <w:rFonts w:ascii="Arial Narrow" w:hAnsi="Arial Narrow"/>
                <w:sz w:val="22"/>
                <w:szCs w:val="22"/>
                <w:lang w:val="en-US"/>
              </w:rPr>
              <w:t xml:space="preserve"> of internal checks of IC</w:t>
            </w:r>
            <w:r w:rsidR="002E31C9">
              <w:rPr>
                <w:rFonts w:ascii="Arial Narrow" w:hAnsi="Arial Narrow"/>
                <w:sz w:val="22"/>
                <w:szCs w:val="22"/>
                <w:lang w:val="en-US"/>
              </w:rPr>
              <w:t>P</w:t>
            </w:r>
            <w:r w:rsidRPr="00F37E46">
              <w:rPr>
                <w:rFonts w:ascii="Arial Narrow" w:hAnsi="Arial Narrow"/>
                <w:sz w:val="22"/>
                <w:szCs w:val="22"/>
                <w:lang w:val="en-US"/>
              </w:rPr>
              <w:t xml:space="preserve"> operation.</w:t>
            </w:r>
          </w:p>
        </w:tc>
        <w:tc>
          <w:tcPr>
            <w:tcW w:w="1980" w:type="dxa"/>
            <w:tcBorders>
              <w:top w:val="single" w:sz="4" w:space="0" w:color="auto"/>
              <w:left w:val="single" w:sz="4" w:space="0" w:color="auto"/>
              <w:bottom w:val="single" w:sz="4" w:space="0" w:color="auto"/>
              <w:right w:val="single" w:sz="4" w:space="0" w:color="auto"/>
            </w:tcBorders>
          </w:tcPr>
          <w:p w14:paraId="1435E92F"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Chief of </w:t>
            </w:r>
            <w:r w:rsidRPr="00F37E46">
              <w:rPr>
                <w:rFonts w:ascii="Arial Narrow" w:hAnsi="Arial Narrow"/>
                <w:sz w:val="22"/>
                <w:szCs w:val="22"/>
                <w:lang w:val="en-US"/>
              </w:rPr>
              <w:t>Export Control Department specialist</w:t>
            </w:r>
            <w:r w:rsidRPr="00F37E46">
              <w:rPr>
                <w:rFonts w:ascii="Arial Narrow" w:hAnsi="Arial Narrow"/>
                <w:b/>
                <w:sz w:val="22"/>
                <w:szCs w:val="22"/>
                <w:lang w:val="en-US"/>
              </w:rPr>
              <w:t xml:space="preserve"> Borisova, Vera</w:t>
            </w:r>
          </w:p>
          <w:p w14:paraId="733F7621" w14:textId="77777777" w:rsidR="00CC4DA2" w:rsidRPr="00F37E46" w:rsidRDefault="00CC4DA2" w:rsidP="00593D8B">
            <w:pPr>
              <w:widowControl w:val="0"/>
              <w:rPr>
                <w:rFonts w:ascii="Arial Narrow" w:hAnsi="Arial Narrow"/>
                <w:sz w:val="22"/>
                <w:szCs w:val="22"/>
                <w:lang w:val="en-US"/>
              </w:rPr>
            </w:pPr>
          </w:p>
        </w:tc>
        <w:tc>
          <w:tcPr>
            <w:tcW w:w="1206" w:type="dxa"/>
            <w:tcBorders>
              <w:top w:val="single" w:sz="4" w:space="0" w:color="auto"/>
              <w:left w:val="single" w:sz="4" w:space="0" w:color="auto"/>
              <w:bottom w:val="single" w:sz="4" w:space="0" w:color="auto"/>
              <w:right w:val="single" w:sz="4" w:space="0" w:color="auto"/>
            </w:tcBorders>
          </w:tcPr>
          <w:p w14:paraId="64A3C9D2"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72-45-59</w:t>
            </w:r>
          </w:p>
        </w:tc>
      </w:tr>
      <w:tr w:rsidR="00CC4DA2" w:rsidRPr="00F37E46" w14:paraId="2385763F"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775AC761"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Chief specialist of </w:t>
            </w:r>
            <w:r w:rsidRPr="00F37E46">
              <w:rPr>
                <w:rFonts w:ascii="Arial Narrow" w:hAnsi="Arial Narrow"/>
                <w:sz w:val="22"/>
                <w:szCs w:val="22"/>
                <w:lang w:val="en-US"/>
              </w:rPr>
              <w:t xml:space="preserve">Export Control Department </w:t>
            </w:r>
            <w:r w:rsidRPr="00F37E46">
              <w:rPr>
                <w:rFonts w:ascii="Arial Narrow" w:hAnsi="Arial Narrow"/>
                <w:b/>
                <w:sz w:val="22"/>
                <w:szCs w:val="22"/>
                <w:lang w:val="en-US"/>
              </w:rPr>
              <w:t>Borisova Vera</w:t>
            </w:r>
          </w:p>
          <w:p w14:paraId="709FC740" w14:textId="77777777" w:rsidR="00CC4DA2" w:rsidRPr="00F37E46" w:rsidRDefault="00CC4DA2" w:rsidP="00593D8B">
            <w:pPr>
              <w:widowControl w:val="0"/>
              <w:rPr>
                <w:rFonts w:ascii="Arial Narrow" w:hAnsi="Arial Narrow"/>
                <w:sz w:val="22"/>
                <w:szCs w:val="22"/>
                <w:lang w:val="en-US"/>
              </w:rPr>
            </w:pPr>
          </w:p>
        </w:tc>
        <w:tc>
          <w:tcPr>
            <w:tcW w:w="1188" w:type="dxa"/>
            <w:tcBorders>
              <w:top w:val="single" w:sz="4" w:space="0" w:color="auto"/>
              <w:left w:val="single" w:sz="4" w:space="0" w:color="auto"/>
              <w:bottom w:val="single" w:sz="4" w:space="0" w:color="auto"/>
              <w:right w:val="single" w:sz="4" w:space="0" w:color="auto"/>
            </w:tcBorders>
          </w:tcPr>
          <w:p w14:paraId="3CABDB8F"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72-45-59</w:t>
            </w:r>
          </w:p>
        </w:tc>
        <w:tc>
          <w:tcPr>
            <w:tcW w:w="3960" w:type="dxa"/>
            <w:tcBorders>
              <w:top w:val="single" w:sz="4" w:space="0" w:color="auto"/>
              <w:left w:val="single" w:sz="4" w:space="0" w:color="auto"/>
              <w:bottom w:val="single" w:sz="4" w:space="0" w:color="auto"/>
              <w:right w:val="single" w:sz="4" w:space="0" w:color="auto"/>
            </w:tcBorders>
          </w:tcPr>
          <w:p w14:paraId="7639CFE1" w14:textId="45932F13" w:rsidR="00CC4DA2" w:rsidRPr="00F37E46" w:rsidRDefault="00CC4DA2" w:rsidP="002E31C9">
            <w:pPr>
              <w:widowControl w:val="0"/>
              <w:ind w:left="252" w:hanging="252"/>
              <w:rPr>
                <w:rFonts w:ascii="Arial Narrow" w:hAnsi="Arial Narrow"/>
                <w:sz w:val="22"/>
                <w:szCs w:val="22"/>
                <w:lang w:val="en-US"/>
              </w:rPr>
            </w:pPr>
            <w:r w:rsidRPr="00F37E46">
              <w:rPr>
                <w:rFonts w:ascii="Arial Narrow" w:hAnsi="Arial Narrow"/>
                <w:sz w:val="22"/>
                <w:szCs w:val="22"/>
                <w:lang w:val="en-US"/>
              </w:rPr>
              <w:t>1. Maintaining of data bank on regulatory legal framework in the field of export control and amendments to it, informing enterprise subdivisions involved in foreign economic activity.</w:t>
            </w:r>
          </w:p>
        </w:tc>
        <w:tc>
          <w:tcPr>
            <w:tcW w:w="1980" w:type="dxa"/>
            <w:tcBorders>
              <w:top w:val="single" w:sz="4" w:space="0" w:color="auto"/>
              <w:left w:val="single" w:sz="4" w:space="0" w:color="auto"/>
              <w:bottom w:val="single" w:sz="4" w:space="0" w:color="auto"/>
              <w:right w:val="single" w:sz="4" w:space="0" w:color="auto"/>
            </w:tcBorders>
          </w:tcPr>
          <w:p w14:paraId="22E8DF1B"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b/>
                <w:sz w:val="22"/>
                <w:szCs w:val="22"/>
                <w:lang w:val="en-US"/>
              </w:rPr>
              <w:t xml:space="preserve">Leading Specialist of </w:t>
            </w:r>
            <w:r w:rsidRPr="00F37E46">
              <w:rPr>
                <w:rFonts w:ascii="Arial Narrow" w:hAnsi="Arial Narrow"/>
                <w:sz w:val="22"/>
                <w:szCs w:val="22"/>
                <w:lang w:val="en-US"/>
              </w:rPr>
              <w:t>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r w:rsidRPr="00F37E46">
              <w:rPr>
                <w:rFonts w:ascii="Arial Narrow" w:hAnsi="Arial Narrow"/>
                <w:b/>
                <w:sz w:val="22"/>
                <w:szCs w:val="22"/>
                <w:lang w:val="en-US"/>
              </w:rPr>
              <w:t xml:space="preserve"> Leontyeva Nina</w:t>
            </w:r>
          </w:p>
        </w:tc>
        <w:tc>
          <w:tcPr>
            <w:tcW w:w="1206" w:type="dxa"/>
            <w:tcBorders>
              <w:top w:val="single" w:sz="4" w:space="0" w:color="auto"/>
              <w:left w:val="single" w:sz="4" w:space="0" w:color="auto"/>
              <w:bottom w:val="single" w:sz="4" w:space="0" w:color="auto"/>
              <w:right w:val="single" w:sz="4" w:space="0" w:color="auto"/>
            </w:tcBorders>
          </w:tcPr>
          <w:p w14:paraId="5AC3C5BB"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72-45-61</w:t>
            </w:r>
          </w:p>
        </w:tc>
      </w:tr>
      <w:tr w:rsidR="00CC4DA2" w:rsidRPr="00F37E46" w14:paraId="7DEB440F"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52160429"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of </w:t>
            </w:r>
            <w:r w:rsidRPr="00F37E46">
              <w:rPr>
                <w:rFonts w:ascii="Arial Narrow" w:hAnsi="Arial Narrow"/>
                <w:sz w:val="22"/>
                <w:szCs w:val="22"/>
                <w:lang w:val="en-US"/>
              </w:rPr>
              <w:t xml:space="preserve">Technical Control Department </w:t>
            </w:r>
            <w:r w:rsidRPr="00F37E46">
              <w:rPr>
                <w:rFonts w:ascii="Arial Narrow" w:hAnsi="Arial Narrow"/>
                <w:b/>
                <w:sz w:val="22"/>
                <w:szCs w:val="22"/>
                <w:lang w:val="en-US"/>
              </w:rPr>
              <w:t>Gusev, Dmitry</w:t>
            </w:r>
          </w:p>
          <w:p w14:paraId="31AA785B" w14:textId="77777777" w:rsidR="00CC4DA2" w:rsidRPr="00F37E46" w:rsidRDefault="00CC4DA2" w:rsidP="00593D8B">
            <w:pPr>
              <w:widowControl w:val="0"/>
              <w:rPr>
                <w:rFonts w:ascii="Arial Narrow" w:hAnsi="Arial Narrow"/>
                <w:b/>
                <w:sz w:val="22"/>
                <w:szCs w:val="22"/>
                <w:lang w:val="en-US"/>
              </w:rPr>
            </w:pPr>
          </w:p>
        </w:tc>
        <w:tc>
          <w:tcPr>
            <w:tcW w:w="1188" w:type="dxa"/>
            <w:tcBorders>
              <w:top w:val="single" w:sz="4" w:space="0" w:color="auto"/>
              <w:left w:val="single" w:sz="4" w:space="0" w:color="auto"/>
              <w:bottom w:val="single" w:sz="4" w:space="0" w:color="auto"/>
              <w:right w:val="single" w:sz="4" w:space="0" w:color="auto"/>
            </w:tcBorders>
          </w:tcPr>
          <w:p w14:paraId="73D7FE44"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72-60-52</w:t>
            </w:r>
          </w:p>
        </w:tc>
        <w:tc>
          <w:tcPr>
            <w:tcW w:w="3960" w:type="dxa"/>
            <w:tcBorders>
              <w:top w:val="single" w:sz="4" w:space="0" w:color="auto"/>
              <w:left w:val="single" w:sz="4" w:space="0" w:color="auto"/>
              <w:bottom w:val="single" w:sz="4" w:space="0" w:color="auto"/>
              <w:right w:val="single" w:sz="4" w:space="0" w:color="auto"/>
            </w:tcBorders>
          </w:tcPr>
          <w:p w14:paraId="40427449" w14:textId="1A26F9DF"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 xml:space="preserve">1. Commodities </w:t>
            </w:r>
            <w:r w:rsidR="005A1BBE">
              <w:rPr>
                <w:rFonts w:ascii="Arial Narrow" w:hAnsi="Arial Narrow"/>
                <w:sz w:val="22"/>
                <w:szCs w:val="22"/>
                <w:lang w:val="en-US"/>
              </w:rPr>
              <w:t>i</w:t>
            </w:r>
            <w:r w:rsidRPr="00F37E46">
              <w:rPr>
                <w:rFonts w:ascii="Arial Narrow" w:hAnsi="Arial Narrow"/>
                <w:sz w:val="22"/>
                <w:szCs w:val="22"/>
                <w:lang w:val="en-US"/>
              </w:rPr>
              <w:t>dentification</w:t>
            </w:r>
          </w:p>
        </w:tc>
        <w:tc>
          <w:tcPr>
            <w:tcW w:w="1980" w:type="dxa"/>
            <w:tcBorders>
              <w:top w:val="single" w:sz="4" w:space="0" w:color="auto"/>
              <w:left w:val="single" w:sz="4" w:space="0" w:color="auto"/>
              <w:bottom w:val="single" w:sz="4" w:space="0" w:color="auto"/>
              <w:right w:val="single" w:sz="4" w:space="0" w:color="auto"/>
            </w:tcBorders>
          </w:tcPr>
          <w:p w14:paraId="5073D87B"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b/>
                <w:sz w:val="22"/>
                <w:szCs w:val="22"/>
                <w:lang w:val="en-US"/>
              </w:rPr>
              <w:t xml:space="preserve">Chief specialist </w:t>
            </w:r>
            <w:r w:rsidRPr="00F37E46">
              <w:rPr>
                <w:rFonts w:ascii="Arial Narrow" w:hAnsi="Arial Narrow"/>
                <w:sz w:val="22"/>
                <w:szCs w:val="22"/>
                <w:lang w:val="en-US"/>
              </w:rPr>
              <w:t>of Technical Control Department</w:t>
            </w:r>
          </w:p>
          <w:p w14:paraId="0744B6DC"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Kudin, Sergey</w:t>
            </w:r>
          </w:p>
          <w:p w14:paraId="7227D708" w14:textId="77777777" w:rsidR="00CC4DA2" w:rsidRPr="00F37E46" w:rsidRDefault="00CC4DA2" w:rsidP="00593D8B">
            <w:pPr>
              <w:widowControl w:val="0"/>
              <w:rPr>
                <w:rFonts w:ascii="Arial Narrow" w:hAnsi="Arial Narrow"/>
                <w:b/>
                <w:sz w:val="22"/>
                <w:szCs w:val="22"/>
                <w:lang w:val="en-US"/>
              </w:rPr>
            </w:pPr>
          </w:p>
        </w:tc>
        <w:tc>
          <w:tcPr>
            <w:tcW w:w="1206" w:type="dxa"/>
            <w:tcBorders>
              <w:top w:val="single" w:sz="4" w:space="0" w:color="auto"/>
              <w:left w:val="single" w:sz="4" w:space="0" w:color="auto"/>
              <w:bottom w:val="single" w:sz="4" w:space="0" w:color="auto"/>
              <w:right w:val="single" w:sz="4" w:space="0" w:color="auto"/>
            </w:tcBorders>
          </w:tcPr>
          <w:p w14:paraId="7D714830"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72-60-54</w:t>
            </w:r>
          </w:p>
        </w:tc>
      </w:tr>
      <w:tr w:rsidR="00CC4DA2" w:rsidRPr="00F37E46" w14:paraId="7A3E13E6" w14:textId="77777777" w:rsidTr="002E31C9">
        <w:tblPrEx>
          <w:tblBorders>
            <w:top w:val="none" w:sz="0" w:space="0" w:color="auto"/>
            <w:left w:val="none" w:sz="0" w:space="0" w:color="auto"/>
            <w:right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tcPr>
          <w:p w14:paraId="459EDF92"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of </w:t>
            </w:r>
            <w:r w:rsidRPr="00F37E46">
              <w:rPr>
                <w:rFonts w:ascii="Arial Narrow" w:hAnsi="Arial Narrow"/>
                <w:sz w:val="22"/>
                <w:szCs w:val="22"/>
                <w:lang w:val="en-US"/>
              </w:rPr>
              <w:t>the 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r w:rsidRPr="00F37E46">
              <w:rPr>
                <w:rFonts w:ascii="Arial Narrow" w:hAnsi="Arial Narrow"/>
                <w:b/>
                <w:sz w:val="22"/>
                <w:szCs w:val="22"/>
                <w:lang w:val="en-US"/>
              </w:rPr>
              <w:t>Vasilyev, Nikolay</w:t>
            </w:r>
          </w:p>
          <w:p w14:paraId="7AF3C212" w14:textId="77777777" w:rsidR="00CC4DA2" w:rsidRPr="00F37E46" w:rsidRDefault="00CC4DA2" w:rsidP="00593D8B">
            <w:pPr>
              <w:widowControl w:val="0"/>
              <w:rPr>
                <w:rFonts w:ascii="Arial Narrow" w:hAnsi="Arial Narrow"/>
                <w:sz w:val="22"/>
                <w:szCs w:val="22"/>
                <w:lang w:val="en-US"/>
              </w:rPr>
            </w:pPr>
          </w:p>
        </w:tc>
        <w:tc>
          <w:tcPr>
            <w:tcW w:w="1188" w:type="dxa"/>
            <w:tcBorders>
              <w:top w:val="single" w:sz="4" w:space="0" w:color="auto"/>
              <w:left w:val="single" w:sz="4" w:space="0" w:color="auto"/>
              <w:bottom w:val="single" w:sz="4" w:space="0" w:color="auto"/>
              <w:right w:val="single" w:sz="4" w:space="0" w:color="auto"/>
            </w:tcBorders>
          </w:tcPr>
          <w:p w14:paraId="74692B2A"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72-44-52</w:t>
            </w:r>
          </w:p>
        </w:tc>
        <w:tc>
          <w:tcPr>
            <w:tcW w:w="3960" w:type="dxa"/>
            <w:tcBorders>
              <w:top w:val="single" w:sz="4" w:space="0" w:color="auto"/>
              <w:left w:val="single" w:sz="4" w:space="0" w:color="auto"/>
              <w:bottom w:val="single" w:sz="4" w:space="0" w:color="auto"/>
              <w:right w:val="single" w:sz="4" w:space="0" w:color="auto"/>
            </w:tcBorders>
          </w:tcPr>
          <w:p w14:paraId="01A9E991" w14:textId="77777777" w:rsidR="00CC4DA2" w:rsidRPr="00F37E46" w:rsidRDefault="00CC4DA2" w:rsidP="00593D8B">
            <w:pPr>
              <w:widowControl w:val="0"/>
              <w:ind w:left="252" w:hanging="252"/>
              <w:rPr>
                <w:rFonts w:ascii="Arial Narrow" w:hAnsi="Arial Narrow"/>
                <w:sz w:val="22"/>
                <w:szCs w:val="22"/>
                <w:lang w:val="en-US"/>
              </w:rPr>
            </w:pPr>
            <w:r w:rsidRPr="00F37E46">
              <w:rPr>
                <w:rFonts w:ascii="Arial Narrow" w:hAnsi="Arial Narrow"/>
                <w:sz w:val="22"/>
                <w:szCs w:val="22"/>
                <w:lang w:val="en-US"/>
              </w:rPr>
              <w:t>1. Control of the loaded commodities in accordance with the accompanying documentation, export license or other permission issued by the authorized governmental authority</w:t>
            </w:r>
          </w:p>
        </w:tc>
        <w:tc>
          <w:tcPr>
            <w:tcW w:w="1980" w:type="dxa"/>
            <w:tcBorders>
              <w:top w:val="single" w:sz="4" w:space="0" w:color="auto"/>
              <w:left w:val="single" w:sz="4" w:space="0" w:color="auto"/>
              <w:bottom w:val="single" w:sz="4" w:space="0" w:color="auto"/>
              <w:right w:val="single" w:sz="4" w:space="0" w:color="auto"/>
            </w:tcBorders>
          </w:tcPr>
          <w:p w14:paraId="6E72042A"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 Sales</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p>
          <w:p w14:paraId="2716AAB5" w14:textId="77777777" w:rsidR="00CC4DA2" w:rsidRPr="00F37E46" w:rsidRDefault="00CC4DA2" w:rsidP="00593D8B">
            <w:pPr>
              <w:widowControl w:val="0"/>
              <w:rPr>
                <w:rFonts w:ascii="Arial Narrow" w:hAnsi="Arial Narrow"/>
                <w:b/>
                <w:sz w:val="22"/>
                <w:szCs w:val="22"/>
                <w:lang w:val="en-US"/>
              </w:rPr>
            </w:pPr>
            <w:r w:rsidRPr="00F37E46">
              <w:rPr>
                <w:rFonts w:ascii="Arial Narrow" w:hAnsi="Arial Narrow"/>
                <w:b/>
                <w:sz w:val="22"/>
                <w:szCs w:val="22"/>
                <w:lang w:val="en-US"/>
              </w:rPr>
              <w:t>Parshina, Tatyana</w:t>
            </w:r>
          </w:p>
          <w:p w14:paraId="2B9FB2E7" w14:textId="77777777" w:rsidR="00CC4DA2" w:rsidRPr="00F37E46" w:rsidRDefault="00CC4DA2" w:rsidP="00593D8B">
            <w:pPr>
              <w:widowControl w:val="0"/>
              <w:rPr>
                <w:rFonts w:ascii="Arial Narrow" w:hAnsi="Arial Narrow"/>
                <w:b/>
                <w:sz w:val="22"/>
                <w:szCs w:val="22"/>
                <w:lang w:val="en-US"/>
              </w:rPr>
            </w:pPr>
          </w:p>
        </w:tc>
        <w:tc>
          <w:tcPr>
            <w:tcW w:w="1206" w:type="dxa"/>
            <w:tcBorders>
              <w:top w:val="single" w:sz="4" w:space="0" w:color="auto"/>
              <w:left w:val="single" w:sz="4" w:space="0" w:color="auto"/>
              <w:bottom w:val="single" w:sz="4" w:space="0" w:color="auto"/>
              <w:right w:val="single" w:sz="4" w:space="0" w:color="auto"/>
            </w:tcBorders>
          </w:tcPr>
          <w:p w14:paraId="289F16E5"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72-70-25</w:t>
            </w:r>
          </w:p>
        </w:tc>
      </w:tr>
    </w:tbl>
    <w:p w14:paraId="3A8E4E0C" w14:textId="77777777" w:rsidR="00CC4DA2" w:rsidRPr="00F37E46" w:rsidRDefault="00CC4DA2" w:rsidP="00CC4DA2">
      <w:pPr>
        <w:widowControl w:val="0"/>
        <w:rPr>
          <w:rFonts w:ascii="Arial Narrow" w:hAnsi="Arial Narrow"/>
          <w:lang w:val="en-US"/>
        </w:rPr>
      </w:pPr>
    </w:p>
    <w:p w14:paraId="005506FE" w14:textId="77777777" w:rsidR="00CC4DA2" w:rsidRPr="00F37E46" w:rsidRDefault="00CC4DA2" w:rsidP="00CC4DA2">
      <w:pPr>
        <w:widowControl w:val="0"/>
        <w:rPr>
          <w:rFonts w:ascii="Arial Narrow" w:hAnsi="Arial Narrow"/>
          <w:lang w:val="en-US"/>
        </w:rPr>
        <w:sectPr w:rsidR="00CC4DA2" w:rsidRPr="00F37E46" w:rsidSect="00CC4DA2">
          <w:type w:val="continuous"/>
          <w:pgSz w:w="11906" w:h="16838"/>
          <w:pgMar w:top="1134" w:right="851" w:bottom="1134" w:left="1418" w:header="709" w:footer="709" w:gutter="0"/>
          <w:cols w:space="708"/>
          <w:docGrid w:linePitch="360"/>
        </w:sectPr>
      </w:pPr>
    </w:p>
    <w:p w14:paraId="58F9EF93" w14:textId="77777777" w:rsidR="00CC4DA2" w:rsidRPr="00F37E46" w:rsidRDefault="00CC4DA2" w:rsidP="00CC4DA2">
      <w:pPr>
        <w:tabs>
          <w:tab w:val="num" w:pos="540"/>
        </w:tabs>
        <w:rPr>
          <w:rFonts w:ascii="Arial Narrow" w:hAnsi="Arial Narrow"/>
          <w:caps/>
          <w:sz w:val="6"/>
          <w:szCs w:val="6"/>
          <w:lang w:val="en-US"/>
        </w:rPr>
      </w:pPr>
    </w:p>
    <w:p w14:paraId="2A5F8179" w14:textId="77777777" w:rsidR="007908F5" w:rsidRDefault="007908F5" w:rsidP="00333A02">
      <w:pPr>
        <w:numPr>
          <w:ilvl w:val="0"/>
          <w:numId w:val="48"/>
        </w:numPr>
        <w:spacing w:after="120"/>
        <w:rPr>
          <w:rFonts w:ascii="Arial Narrow" w:hAnsi="Arial Narrow"/>
          <w:b/>
          <w:bCs/>
          <w:caps/>
          <w:lang w:val="en-US"/>
        </w:rPr>
      </w:pPr>
      <w:r>
        <w:rPr>
          <w:rFonts w:ascii="Arial Narrow" w:hAnsi="Arial Narrow"/>
          <w:b/>
          <w:bCs/>
          <w:caps/>
          <w:lang w:val="en-US"/>
        </w:rPr>
        <w:br w:type="page"/>
      </w:r>
    </w:p>
    <w:p w14:paraId="0768C82D" w14:textId="30532621" w:rsidR="00CC4DA2" w:rsidRPr="007908F5" w:rsidRDefault="005A1BBE" w:rsidP="007908F5">
      <w:pPr>
        <w:pStyle w:val="ListParagraph"/>
        <w:numPr>
          <w:ilvl w:val="0"/>
          <w:numId w:val="46"/>
        </w:numPr>
        <w:spacing w:after="120"/>
        <w:rPr>
          <w:rFonts w:ascii="Arial Narrow" w:hAnsi="Arial Narrow"/>
          <w:b/>
          <w:caps/>
          <w:lang w:val="en-US"/>
        </w:rPr>
      </w:pPr>
      <w:r w:rsidRPr="007908F5">
        <w:rPr>
          <w:rFonts w:ascii="Arial Narrow" w:hAnsi="Arial Narrow"/>
          <w:b/>
          <w:bCs/>
          <w:caps/>
          <w:lang w:val="en-US"/>
        </w:rPr>
        <w:lastRenderedPageBreak/>
        <w:t>THE EXPORT CONTROL PROCESS</w:t>
      </w:r>
      <w:r w:rsidR="00CC4DA2" w:rsidRPr="007908F5">
        <w:rPr>
          <w:rFonts w:ascii="Arial Narrow" w:hAnsi="Arial Narrow"/>
          <w:b/>
          <w:bCs/>
          <w:caps/>
          <w:lang w:val="en-US"/>
        </w:rPr>
        <w:t xml:space="preserve">. </w:t>
      </w:r>
      <w:r w:rsidR="00CC4DA2" w:rsidRPr="007908F5">
        <w:rPr>
          <w:rFonts w:ascii="Arial Narrow" w:hAnsi="Arial Narrow"/>
          <w:b/>
          <w:szCs w:val="28"/>
          <w:lang w:val="en-US"/>
        </w:rPr>
        <w:t>Required actions in the order processing system.</w:t>
      </w:r>
    </w:p>
    <w:p w14:paraId="59D42C2E" w14:textId="77777777" w:rsidR="00CC4DA2" w:rsidRPr="00F37E46" w:rsidRDefault="00CC4DA2" w:rsidP="00CC4DA2">
      <w:pPr>
        <w:widowControl w:val="0"/>
        <w:spacing w:before="120" w:after="120"/>
        <w:ind w:left="-180" w:firstLine="38"/>
        <w:jc w:val="both"/>
        <w:rPr>
          <w:rFonts w:ascii="Arial Narrow" w:hAnsi="Arial Narrow"/>
          <w:lang w:val="en-US"/>
        </w:rPr>
      </w:pPr>
      <w:r w:rsidRPr="00F37E46">
        <w:rPr>
          <w:rFonts w:ascii="Arial Narrow" w:hAnsi="Arial Narrow"/>
          <w:lang w:val="en-US"/>
        </w:rPr>
        <w:t>The commodities purchase order processing procedure might be presented in the form of such a scheme:</w:t>
      </w:r>
    </w:p>
    <w:p w14:paraId="3BAFC5A4" w14:textId="77777777" w:rsidR="00CC4DA2" w:rsidRPr="00F37E46" w:rsidRDefault="00CC4DA2" w:rsidP="00CC4DA2">
      <w:pPr>
        <w:jc w:val="center"/>
        <w:rPr>
          <w:rFonts w:ascii="Arial Narrow" w:hAnsi="Arial Narrow"/>
          <w:b/>
          <w:lang w:val="en-US"/>
        </w:rPr>
      </w:pPr>
      <w:r w:rsidRPr="00F37E46">
        <w:rPr>
          <w:rFonts w:ascii="Arial Narrow" w:hAnsi="Arial Narrow"/>
          <w:b/>
          <w:lang w:val="en-US"/>
        </w:rPr>
        <w:t>SCHEME</w:t>
      </w:r>
    </w:p>
    <w:p w14:paraId="613DF1C1" w14:textId="77777777" w:rsidR="00CC4DA2" w:rsidRPr="00F37E46" w:rsidRDefault="00CC4DA2" w:rsidP="00CC4DA2">
      <w:pPr>
        <w:jc w:val="center"/>
        <w:rPr>
          <w:rFonts w:ascii="Arial Narrow" w:hAnsi="Arial Narrow"/>
          <w:b/>
          <w:lang w:val="en-US"/>
        </w:rPr>
      </w:pPr>
      <w:r w:rsidRPr="00F37E46">
        <w:rPr>
          <w:rFonts w:ascii="Arial Narrow" w:hAnsi="Arial Narrow"/>
          <w:b/>
          <w:lang w:val="en-US"/>
        </w:rPr>
        <w:t>Sequence of arrangements at enterprise «A» while commodities export</w:t>
      </w:r>
    </w:p>
    <w:p w14:paraId="20705667" w14:textId="77777777" w:rsidR="00CC4DA2" w:rsidRPr="00F37E46" w:rsidRDefault="00CC4DA2" w:rsidP="00CC4DA2">
      <w:pPr>
        <w:jc w:val="center"/>
        <w:rPr>
          <w:rFonts w:ascii="Arial Narrow" w:hAnsi="Arial Narrow"/>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751"/>
        <w:gridCol w:w="2340"/>
        <w:gridCol w:w="2340"/>
      </w:tblGrid>
      <w:tr w:rsidR="00CC4DA2" w:rsidRPr="00F37E46" w14:paraId="379159E3" w14:textId="77777777" w:rsidTr="00593D8B">
        <w:tc>
          <w:tcPr>
            <w:tcW w:w="757" w:type="dxa"/>
            <w:tcBorders>
              <w:bottom w:val="single" w:sz="4" w:space="0" w:color="auto"/>
            </w:tcBorders>
            <w:shd w:val="clear" w:color="auto" w:fill="33CCCC"/>
          </w:tcPr>
          <w:p w14:paraId="10AF665E"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It. No.</w:t>
            </w:r>
          </w:p>
        </w:tc>
        <w:tc>
          <w:tcPr>
            <w:tcW w:w="4751" w:type="dxa"/>
            <w:tcBorders>
              <w:bottom w:val="single" w:sz="4" w:space="0" w:color="auto"/>
            </w:tcBorders>
            <w:shd w:val="clear" w:color="auto" w:fill="33CCCC"/>
          </w:tcPr>
          <w:p w14:paraId="33F6D96C"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Name of element, actions</w:t>
            </w:r>
          </w:p>
          <w:p w14:paraId="1FFFE3B2" w14:textId="77777777" w:rsidR="00CC4DA2" w:rsidRPr="00F37E46" w:rsidRDefault="00CC4DA2" w:rsidP="00593D8B">
            <w:pPr>
              <w:jc w:val="center"/>
              <w:rPr>
                <w:rFonts w:ascii="Arial Narrow" w:hAnsi="Arial Narrow"/>
                <w:b/>
                <w:bCs/>
                <w:sz w:val="22"/>
                <w:szCs w:val="22"/>
                <w:lang w:val="en-US"/>
              </w:rPr>
            </w:pPr>
          </w:p>
        </w:tc>
        <w:tc>
          <w:tcPr>
            <w:tcW w:w="2340" w:type="dxa"/>
            <w:tcBorders>
              <w:bottom w:val="single" w:sz="4" w:space="0" w:color="auto"/>
            </w:tcBorders>
            <w:shd w:val="clear" w:color="auto" w:fill="33CCCC"/>
          </w:tcPr>
          <w:p w14:paraId="36CEE6E0"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Performer</w:t>
            </w:r>
          </w:p>
          <w:p w14:paraId="3A7BF698" w14:textId="77777777" w:rsidR="00CC4DA2" w:rsidRPr="00F37E46" w:rsidRDefault="00CC4DA2" w:rsidP="00593D8B">
            <w:pPr>
              <w:jc w:val="center"/>
              <w:rPr>
                <w:rFonts w:ascii="Arial Narrow" w:hAnsi="Arial Narrow"/>
                <w:b/>
                <w:bCs/>
                <w:sz w:val="22"/>
                <w:szCs w:val="22"/>
                <w:lang w:val="en-US"/>
              </w:rPr>
            </w:pPr>
          </w:p>
        </w:tc>
        <w:tc>
          <w:tcPr>
            <w:tcW w:w="2340" w:type="dxa"/>
            <w:tcBorders>
              <w:bottom w:val="single" w:sz="4" w:space="0" w:color="auto"/>
            </w:tcBorders>
            <w:shd w:val="clear" w:color="auto" w:fill="33CCCC"/>
          </w:tcPr>
          <w:p w14:paraId="40AFE92E"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Regulatory document</w:t>
            </w:r>
          </w:p>
        </w:tc>
      </w:tr>
      <w:tr w:rsidR="00CC4DA2" w:rsidRPr="00665AE3" w14:paraId="13E70A70" w14:textId="77777777" w:rsidTr="00593D8B">
        <w:tc>
          <w:tcPr>
            <w:tcW w:w="757" w:type="dxa"/>
            <w:vMerge w:val="restart"/>
            <w:shd w:val="clear" w:color="auto" w:fill="CCFFFF"/>
          </w:tcPr>
          <w:p w14:paraId="5E321A93"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1.</w:t>
            </w:r>
          </w:p>
        </w:tc>
        <w:tc>
          <w:tcPr>
            <w:tcW w:w="4751" w:type="dxa"/>
            <w:shd w:val="clear" w:color="auto" w:fill="CCFFFF"/>
          </w:tcPr>
          <w:p w14:paraId="433273AF" w14:textId="66A93F1B"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 xml:space="preserve">for </w:t>
            </w:r>
            <w:r w:rsidR="005A1BBE" w:rsidRPr="00F37E46">
              <w:rPr>
                <w:rFonts w:ascii="Arial Narrow" w:hAnsi="Arial Narrow"/>
                <w:bCs/>
                <w:sz w:val="22"/>
                <w:szCs w:val="22"/>
                <w:lang w:val="en-US"/>
              </w:rPr>
              <w:t xml:space="preserve">products </w:t>
            </w:r>
            <w:r w:rsidRPr="00F37E46">
              <w:rPr>
                <w:rFonts w:ascii="Arial Narrow" w:hAnsi="Arial Narrow"/>
                <w:bCs/>
                <w:sz w:val="22"/>
                <w:szCs w:val="22"/>
                <w:lang w:val="en-US"/>
              </w:rPr>
              <w:t>delivery</w:t>
            </w:r>
          </w:p>
          <w:p w14:paraId="018CEB34" w14:textId="77777777" w:rsidR="00CC4DA2" w:rsidRPr="00F37E46" w:rsidRDefault="00CC4DA2" w:rsidP="00593D8B">
            <w:pPr>
              <w:rPr>
                <w:rFonts w:ascii="Arial Narrow" w:hAnsi="Arial Narrow"/>
                <w:b/>
                <w:bCs/>
                <w:sz w:val="22"/>
                <w:szCs w:val="22"/>
                <w:lang w:val="en-US"/>
              </w:rPr>
            </w:pPr>
          </w:p>
        </w:tc>
        <w:tc>
          <w:tcPr>
            <w:tcW w:w="2340" w:type="dxa"/>
            <w:vMerge w:val="restart"/>
            <w:shd w:val="clear" w:color="auto" w:fill="99CC00"/>
          </w:tcPr>
          <w:p w14:paraId="1627C937"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DEPARTMENT</w:t>
            </w:r>
          </w:p>
          <w:p w14:paraId="0F5EF39D" w14:textId="76252704" w:rsidR="00CC4DA2" w:rsidRPr="00F37E46" w:rsidRDefault="005A1BBE" w:rsidP="00593D8B">
            <w:pPr>
              <w:jc w:val="center"/>
              <w:rPr>
                <w:rFonts w:ascii="Arial Narrow" w:hAnsi="Arial Narrow"/>
                <w:b/>
                <w:bCs/>
                <w:sz w:val="22"/>
                <w:szCs w:val="22"/>
                <w:lang w:val="en-US"/>
              </w:rPr>
            </w:pPr>
            <w:r>
              <w:rPr>
                <w:rFonts w:ascii="Arial Narrow" w:hAnsi="Arial Narrow"/>
                <w:b/>
                <w:bCs/>
                <w:sz w:val="22"/>
                <w:szCs w:val="22"/>
                <w:lang w:val="en-US"/>
              </w:rPr>
              <w:t>for</w:t>
            </w:r>
            <w:r w:rsidR="00CC4DA2" w:rsidRPr="00F37E46">
              <w:rPr>
                <w:rFonts w:ascii="Arial Narrow" w:hAnsi="Arial Narrow"/>
                <w:b/>
                <w:bCs/>
                <w:sz w:val="22"/>
                <w:szCs w:val="22"/>
                <w:lang w:val="en-US"/>
              </w:rPr>
              <w:t xml:space="preserve"> Foreign Economic Relations</w:t>
            </w:r>
          </w:p>
          <w:p w14:paraId="48B48897" w14:textId="77777777" w:rsidR="00CC4DA2" w:rsidRPr="00F37E46" w:rsidRDefault="00CC4DA2" w:rsidP="00593D8B">
            <w:pPr>
              <w:jc w:val="center"/>
              <w:rPr>
                <w:rFonts w:ascii="Arial Narrow" w:hAnsi="Arial Narrow"/>
                <w:b/>
                <w:bCs/>
                <w:sz w:val="22"/>
                <w:szCs w:val="22"/>
                <w:lang w:val="en-US"/>
              </w:rPr>
            </w:pPr>
          </w:p>
        </w:tc>
        <w:tc>
          <w:tcPr>
            <w:tcW w:w="2340" w:type="dxa"/>
            <w:shd w:val="clear" w:color="auto" w:fill="CCFFFF"/>
          </w:tcPr>
          <w:p w14:paraId="50E8F40A" w14:textId="77777777" w:rsidR="00CC4DA2" w:rsidRPr="00F37E46" w:rsidRDefault="00CC4DA2" w:rsidP="00593D8B">
            <w:pPr>
              <w:rPr>
                <w:rFonts w:ascii="Arial Narrow" w:hAnsi="Arial Narrow"/>
                <w:b/>
                <w:bCs/>
                <w:sz w:val="22"/>
                <w:szCs w:val="22"/>
                <w:lang w:val="en-US"/>
              </w:rPr>
            </w:pPr>
            <w:r w:rsidRPr="00F37E46">
              <w:rPr>
                <w:rFonts w:ascii="Arial Narrow" w:hAnsi="Arial Narrow"/>
                <w:iCs/>
                <w:sz w:val="22"/>
                <w:szCs w:val="22"/>
                <w:lang w:val="en-US"/>
              </w:rPr>
              <w:t>"Instructions for the consideration of the application"</w:t>
            </w:r>
          </w:p>
        </w:tc>
      </w:tr>
      <w:tr w:rsidR="00CC4DA2" w:rsidRPr="00665AE3" w14:paraId="027D692E" w14:textId="77777777" w:rsidTr="00593D8B">
        <w:trPr>
          <w:trHeight w:val="895"/>
        </w:trPr>
        <w:tc>
          <w:tcPr>
            <w:tcW w:w="757" w:type="dxa"/>
            <w:vMerge/>
            <w:shd w:val="clear" w:color="auto" w:fill="CCFFFF"/>
          </w:tcPr>
          <w:p w14:paraId="21882642" w14:textId="77777777" w:rsidR="00CC4DA2" w:rsidRPr="00F37E46" w:rsidRDefault="00CC4DA2" w:rsidP="00593D8B">
            <w:pPr>
              <w:jc w:val="center"/>
              <w:rPr>
                <w:rFonts w:ascii="Arial Narrow" w:hAnsi="Arial Narrow"/>
                <w:b/>
                <w:bCs/>
                <w:sz w:val="22"/>
                <w:szCs w:val="22"/>
                <w:lang w:val="en-US"/>
              </w:rPr>
            </w:pPr>
          </w:p>
        </w:tc>
        <w:tc>
          <w:tcPr>
            <w:tcW w:w="4751" w:type="dxa"/>
            <w:shd w:val="clear" w:color="auto" w:fill="CCFFFF"/>
          </w:tcPr>
          <w:p w14:paraId="7F3074F5" w14:textId="640CBF17"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Request to </w:t>
            </w:r>
            <w:r w:rsidR="005A1BBE">
              <w:rPr>
                <w:rFonts w:ascii="Arial Narrow" w:hAnsi="Arial Narrow"/>
                <w:b/>
                <w:bCs/>
                <w:sz w:val="22"/>
                <w:szCs w:val="22"/>
                <w:lang w:val="en-US"/>
              </w:rPr>
              <w:t>A</w:t>
            </w:r>
            <w:r w:rsidRPr="00F37E46">
              <w:rPr>
                <w:rFonts w:ascii="Arial Narrow" w:hAnsi="Arial Narrow"/>
                <w:b/>
                <w:bCs/>
                <w:sz w:val="22"/>
                <w:szCs w:val="22"/>
                <w:lang w:val="en-US"/>
              </w:rPr>
              <w:t xml:space="preserve">dministrator </w:t>
            </w:r>
            <w:r w:rsidRPr="00F37E46">
              <w:rPr>
                <w:rFonts w:ascii="Arial Narrow" w:hAnsi="Arial Narrow"/>
                <w:bCs/>
                <w:sz w:val="22"/>
                <w:szCs w:val="22"/>
                <w:lang w:val="en-US"/>
              </w:rPr>
              <w:t xml:space="preserve">on </w:t>
            </w:r>
            <w:r w:rsidR="005A1BBE" w:rsidRPr="00F37E46">
              <w:rPr>
                <w:rFonts w:ascii="Arial Narrow" w:hAnsi="Arial Narrow"/>
                <w:bCs/>
                <w:sz w:val="22"/>
                <w:szCs w:val="22"/>
                <w:lang w:val="en-US"/>
              </w:rPr>
              <w:t>Export Control</w:t>
            </w:r>
            <w:r w:rsidR="005A1BBE">
              <w:rPr>
                <w:rFonts w:ascii="Arial Narrow" w:hAnsi="Arial Narrow"/>
                <w:bCs/>
                <w:sz w:val="22"/>
                <w:szCs w:val="22"/>
                <w:lang w:val="en-US"/>
              </w:rPr>
              <w:t>s</w:t>
            </w:r>
          </w:p>
          <w:p w14:paraId="0103EA0C" w14:textId="77777777" w:rsidR="00CC4DA2" w:rsidRPr="00F37E46" w:rsidRDefault="00CC4DA2" w:rsidP="00593D8B">
            <w:pPr>
              <w:rPr>
                <w:rFonts w:ascii="Arial Narrow" w:hAnsi="Arial Narrow"/>
                <w:b/>
                <w:bCs/>
                <w:sz w:val="22"/>
                <w:szCs w:val="22"/>
                <w:lang w:val="en-US"/>
              </w:rPr>
            </w:pPr>
          </w:p>
        </w:tc>
        <w:tc>
          <w:tcPr>
            <w:tcW w:w="2340" w:type="dxa"/>
            <w:vMerge/>
            <w:tcBorders>
              <w:bottom w:val="single" w:sz="4" w:space="0" w:color="auto"/>
            </w:tcBorders>
            <w:shd w:val="clear" w:color="auto" w:fill="99CC00"/>
          </w:tcPr>
          <w:p w14:paraId="0E367866" w14:textId="77777777" w:rsidR="00CC4DA2" w:rsidRPr="00F37E46" w:rsidRDefault="00CC4DA2" w:rsidP="00593D8B">
            <w:pPr>
              <w:rPr>
                <w:rFonts w:ascii="Arial Narrow" w:hAnsi="Arial Narrow"/>
                <w:b/>
                <w:bCs/>
                <w:sz w:val="22"/>
                <w:szCs w:val="22"/>
                <w:lang w:val="en-US"/>
              </w:rPr>
            </w:pPr>
          </w:p>
        </w:tc>
        <w:tc>
          <w:tcPr>
            <w:tcW w:w="2340" w:type="dxa"/>
            <w:shd w:val="clear" w:color="auto" w:fill="CCFFFF"/>
          </w:tcPr>
          <w:p w14:paraId="5AB590B5" w14:textId="160178F3"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 xml:space="preserve">"Duty instructions on the performance of the functions </w:t>
            </w:r>
            <w:r w:rsidR="005A1BBE">
              <w:rPr>
                <w:rFonts w:ascii="Arial Narrow" w:hAnsi="Arial Narrow"/>
                <w:iCs/>
                <w:sz w:val="22"/>
                <w:szCs w:val="22"/>
                <w:lang w:val="en-US"/>
              </w:rPr>
              <w:t>in accordance with</w:t>
            </w:r>
            <w:r w:rsidRPr="00F37E46">
              <w:rPr>
                <w:rFonts w:ascii="Arial Narrow" w:hAnsi="Arial Narrow"/>
                <w:iCs/>
                <w:sz w:val="22"/>
                <w:szCs w:val="22"/>
                <w:lang w:val="en-US"/>
              </w:rPr>
              <w:t xml:space="preserve"> IC</w:t>
            </w:r>
            <w:r w:rsidR="005A1BBE">
              <w:rPr>
                <w:rFonts w:ascii="Arial Narrow" w:hAnsi="Arial Narrow"/>
                <w:iCs/>
                <w:sz w:val="22"/>
                <w:szCs w:val="22"/>
                <w:lang w:val="en-US"/>
              </w:rPr>
              <w:t>P</w:t>
            </w:r>
            <w:r w:rsidRPr="00F37E46">
              <w:rPr>
                <w:rFonts w:ascii="Arial Narrow" w:hAnsi="Arial Narrow"/>
                <w:iCs/>
                <w:sz w:val="22"/>
                <w:szCs w:val="22"/>
                <w:lang w:val="en-US"/>
              </w:rPr>
              <w:t>"</w:t>
            </w:r>
          </w:p>
        </w:tc>
      </w:tr>
      <w:tr w:rsidR="00CC4DA2" w:rsidRPr="00F37E46" w14:paraId="206E35AF" w14:textId="77777777" w:rsidTr="00593D8B">
        <w:tc>
          <w:tcPr>
            <w:tcW w:w="757" w:type="dxa"/>
            <w:vMerge w:val="restart"/>
            <w:shd w:val="clear" w:color="auto" w:fill="CCFFFF"/>
          </w:tcPr>
          <w:p w14:paraId="2038B76B"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2.</w:t>
            </w:r>
          </w:p>
        </w:tc>
        <w:tc>
          <w:tcPr>
            <w:tcW w:w="4751" w:type="dxa"/>
            <w:shd w:val="clear" w:color="auto" w:fill="CCFFFF"/>
          </w:tcPr>
          <w:p w14:paraId="3AE15612" w14:textId="77777777" w:rsidR="00CC4DA2" w:rsidRPr="00F37E46" w:rsidRDefault="00CC4DA2" w:rsidP="00593D8B">
            <w:pPr>
              <w:rPr>
                <w:rFonts w:ascii="Arial Narrow" w:hAnsi="Arial Narrow"/>
                <w:sz w:val="22"/>
                <w:szCs w:val="22"/>
                <w:lang w:val="en-US"/>
              </w:rPr>
            </w:pPr>
            <w:r w:rsidRPr="00F37E46">
              <w:rPr>
                <w:rFonts w:ascii="Arial Narrow" w:hAnsi="Arial Narrow"/>
                <w:b/>
                <w:sz w:val="22"/>
                <w:szCs w:val="22"/>
                <w:lang w:val="en-US"/>
              </w:rPr>
              <w:t xml:space="preserve">Verification (screening) </w:t>
            </w:r>
            <w:r w:rsidRPr="00F37E46">
              <w:rPr>
                <w:rFonts w:ascii="Arial Narrow" w:hAnsi="Arial Narrow"/>
                <w:sz w:val="22"/>
                <w:szCs w:val="22"/>
                <w:lang w:val="en-US"/>
              </w:rPr>
              <w:t>of a foreign trade transaction:</w:t>
            </w:r>
          </w:p>
          <w:p w14:paraId="71AFC4FB" w14:textId="77777777" w:rsidR="00CC4DA2" w:rsidRPr="00F37E46" w:rsidRDefault="00CC4DA2" w:rsidP="00333A02">
            <w:pPr>
              <w:numPr>
                <w:ilvl w:val="0"/>
                <w:numId w:val="50"/>
              </w:numPr>
              <w:rPr>
                <w:rFonts w:ascii="Arial Narrow" w:hAnsi="Arial Narrow"/>
                <w:sz w:val="22"/>
                <w:szCs w:val="22"/>
                <w:lang w:val="en-US"/>
              </w:rPr>
            </w:pPr>
            <w:r w:rsidRPr="00F37E46">
              <w:rPr>
                <w:rFonts w:ascii="Arial Narrow" w:hAnsi="Arial Narrow"/>
                <w:sz w:val="22"/>
                <w:szCs w:val="22"/>
                <w:lang w:val="en-US"/>
              </w:rPr>
              <w:t>identification (coding, classification) of a product, determining the type of permission,</w:t>
            </w:r>
          </w:p>
          <w:p w14:paraId="7F24C638" w14:textId="52C1A16A" w:rsidR="00CC4DA2" w:rsidRPr="00F37E46" w:rsidRDefault="00CC4DA2" w:rsidP="00333A02">
            <w:pPr>
              <w:numPr>
                <w:ilvl w:val="0"/>
                <w:numId w:val="50"/>
              </w:numPr>
              <w:rPr>
                <w:rFonts w:ascii="Arial Narrow" w:hAnsi="Arial Narrow"/>
                <w:sz w:val="22"/>
                <w:szCs w:val="22"/>
                <w:lang w:val="en-US"/>
              </w:rPr>
            </w:pPr>
            <w:r w:rsidRPr="00F37E46">
              <w:rPr>
                <w:rFonts w:ascii="Arial Narrow" w:hAnsi="Arial Narrow"/>
                <w:sz w:val="22"/>
                <w:szCs w:val="22"/>
                <w:lang w:val="en-US"/>
              </w:rPr>
              <w:t>checking the risk of export item diver</w:t>
            </w:r>
            <w:r w:rsidR="007A1AC9">
              <w:rPr>
                <w:rFonts w:ascii="Arial Narrow" w:hAnsi="Arial Narrow"/>
                <w:sz w:val="22"/>
                <w:szCs w:val="22"/>
                <w:lang w:val="en-US"/>
              </w:rPr>
              <w:t>sion</w:t>
            </w:r>
            <w:r w:rsidRPr="00F37E46">
              <w:rPr>
                <w:rFonts w:ascii="Arial Narrow" w:hAnsi="Arial Narrow"/>
                <w:sz w:val="22"/>
                <w:szCs w:val="22"/>
                <w:lang w:val="en-US"/>
              </w:rPr>
              <w:t xml:space="preserve"> from the stated</w:t>
            </w:r>
            <w:r w:rsidR="007A1AC9">
              <w:rPr>
                <w:rFonts w:ascii="Arial Narrow" w:hAnsi="Arial Narrow"/>
                <w:sz w:val="22"/>
                <w:szCs w:val="22"/>
                <w:lang w:val="en-US"/>
              </w:rPr>
              <w:t xml:space="preserve"> purposes</w:t>
            </w:r>
            <w:r w:rsidRPr="00F37E46">
              <w:rPr>
                <w:rFonts w:ascii="Arial Narrow" w:hAnsi="Arial Narrow"/>
                <w:sz w:val="22"/>
                <w:szCs w:val="22"/>
                <w:lang w:val="en-US"/>
              </w:rPr>
              <w:t>,</w:t>
            </w:r>
          </w:p>
          <w:p w14:paraId="40D5480E" w14:textId="77777777" w:rsidR="00CC4DA2" w:rsidRPr="00F37E46" w:rsidRDefault="00CC4DA2" w:rsidP="00333A02">
            <w:pPr>
              <w:numPr>
                <w:ilvl w:val="0"/>
                <w:numId w:val="50"/>
              </w:numPr>
              <w:rPr>
                <w:rFonts w:ascii="Arial Narrow" w:hAnsi="Arial Narrow"/>
                <w:sz w:val="22"/>
                <w:szCs w:val="22"/>
                <w:lang w:val="en-US"/>
              </w:rPr>
            </w:pPr>
            <w:r w:rsidRPr="00F37E46">
              <w:rPr>
                <w:rFonts w:ascii="Arial Narrow" w:hAnsi="Arial Narrow"/>
                <w:sz w:val="22"/>
                <w:szCs w:val="22"/>
                <w:lang w:val="en-US"/>
              </w:rPr>
              <w:t>verification of the customer against the Denial List,</w:t>
            </w:r>
          </w:p>
          <w:p w14:paraId="513A28B6" w14:textId="77777777" w:rsidR="00CC4DA2" w:rsidRPr="00F37E46" w:rsidRDefault="00CC4DA2" w:rsidP="00333A02">
            <w:pPr>
              <w:numPr>
                <w:ilvl w:val="0"/>
                <w:numId w:val="50"/>
              </w:numPr>
              <w:rPr>
                <w:rFonts w:ascii="Arial Narrow" w:hAnsi="Arial Narrow"/>
                <w:sz w:val="22"/>
                <w:szCs w:val="22"/>
                <w:lang w:val="en-US"/>
              </w:rPr>
            </w:pPr>
            <w:r w:rsidRPr="00F37E46">
              <w:rPr>
                <w:rFonts w:ascii="Arial Narrow" w:hAnsi="Arial Narrow"/>
                <w:sz w:val="22"/>
                <w:szCs w:val="22"/>
                <w:lang w:val="en-US"/>
              </w:rPr>
              <w:t>end-use verification,</w:t>
            </w:r>
          </w:p>
          <w:p w14:paraId="3F38AFF9" w14:textId="064615C6" w:rsidR="00CC4DA2" w:rsidRPr="00F37E46" w:rsidRDefault="00CC4DA2" w:rsidP="00CC4DA2">
            <w:pPr>
              <w:numPr>
                <w:ilvl w:val="0"/>
                <w:numId w:val="34"/>
              </w:numPr>
              <w:tabs>
                <w:tab w:val="num" w:pos="323"/>
              </w:tabs>
              <w:ind w:left="323"/>
              <w:rPr>
                <w:rFonts w:ascii="Arial Narrow" w:hAnsi="Arial Narrow"/>
                <w:sz w:val="22"/>
                <w:szCs w:val="22"/>
                <w:lang w:val="en-US"/>
              </w:rPr>
            </w:pPr>
            <w:r w:rsidRPr="00F37E46">
              <w:rPr>
                <w:rFonts w:ascii="Arial Narrow" w:hAnsi="Arial Narrow"/>
                <w:sz w:val="22"/>
                <w:szCs w:val="22"/>
                <w:lang w:val="en-US"/>
              </w:rPr>
              <w:t>request to the competent state authorities on export control regarding the possibility of export</w:t>
            </w:r>
          </w:p>
        </w:tc>
        <w:tc>
          <w:tcPr>
            <w:tcW w:w="2340" w:type="dxa"/>
            <w:vMerge w:val="restart"/>
            <w:shd w:val="clear" w:color="auto" w:fill="FF99CC"/>
          </w:tcPr>
          <w:p w14:paraId="7CC3C5D6" w14:textId="2EDAF9F3" w:rsidR="00CC4DA2" w:rsidRPr="00F37E46" w:rsidRDefault="002B4395"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Export Control </w:t>
            </w:r>
            <w:r w:rsidR="00CC4DA2" w:rsidRPr="00F37E46">
              <w:rPr>
                <w:rFonts w:ascii="Arial Narrow" w:hAnsi="Arial Narrow"/>
                <w:b/>
                <w:bCs/>
                <w:sz w:val="22"/>
                <w:szCs w:val="22"/>
                <w:lang w:val="en-US"/>
              </w:rPr>
              <w:t>DEPARTMENT</w:t>
            </w:r>
          </w:p>
          <w:p w14:paraId="7D898F89" w14:textId="63B382E2" w:rsidR="00CC4DA2" w:rsidRPr="00F37E46" w:rsidRDefault="00CC4DA2" w:rsidP="00593D8B">
            <w:pPr>
              <w:jc w:val="center"/>
              <w:rPr>
                <w:rFonts w:ascii="Arial Narrow" w:hAnsi="Arial Narrow"/>
                <w:b/>
                <w:bCs/>
                <w:sz w:val="22"/>
                <w:szCs w:val="22"/>
                <w:lang w:val="en-US"/>
              </w:rPr>
            </w:pPr>
          </w:p>
        </w:tc>
        <w:tc>
          <w:tcPr>
            <w:tcW w:w="2340" w:type="dxa"/>
            <w:vMerge w:val="restart"/>
            <w:shd w:val="clear" w:color="auto" w:fill="CCFFFF"/>
          </w:tcPr>
          <w:p w14:paraId="21547115"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“Screening Instructions”</w:t>
            </w:r>
          </w:p>
          <w:p w14:paraId="3F830546" w14:textId="77777777" w:rsidR="00CC4DA2" w:rsidRPr="00F37E46" w:rsidRDefault="00CC4DA2" w:rsidP="00593D8B">
            <w:pPr>
              <w:rPr>
                <w:rFonts w:ascii="Arial Narrow" w:hAnsi="Arial Narrow"/>
                <w:b/>
                <w:bCs/>
                <w:sz w:val="22"/>
                <w:szCs w:val="22"/>
                <w:lang w:val="en-US"/>
              </w:rPr>
            </w:pPr>
          </w:p>
        </w:tc>
      </w:tr>
      <w:tr w:rsidR="00CC4DA2" w:rsidRPr="00665AE3" w14:paraId="4C50B123" w14:textId="77777777" w:rsidTr="00593D8B">
        <w:tc>
          <w:tcPr>
            <w:tcW w:w="757" w:type="dxa"/>
            <w:vMerge/>
            <w:shd w:val="clear" w:color="auto" w:fill="CCFFFF"/>
          </w:tcPr>
          <w:p w14:paraId="3F0E3997" w14:textId="77777777" w:rsidR="00CC4DA2" w:rsidRPr="00F37E46" w:rsidRDefault="00CC4DA2" w:rsidP="00593D8B">
            <w:pPr>
              <w:jc w:val="center"/>
              <w:rPr>
                <w:rFonts w:ascii="Arial Narrow" w:hAnsi="Arial Narrow"/>
                <w:b/>
                <w:bCs/>
                <w:sz w:val="22"/>
                <w:szCs w:val="22"/>
                <w:lang w:val="en-US"/>
              </w:rPr>
            </w:pPr>
          </w:p>
        </w:tc>
        <w:tc>
          <w:tcPr>
            <w:tcW w:w="4751" w:type="dxa"/>
            <w:shd w:val="clear" w:color="auto" w:fill="CCFFFF"/>
          </w:tcPr>
          <w:p w14:paraId="1FC4267B" w14:textId="79995C46"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 xml:space="preserve">Conclusion </w:t>
            </w:r>
            <w:r w:rsidRPr="00F37E46">
              <w:rPr>
                <w:rFonts w:ascii="Arial Narrow" w:hAnsi="Arial Narrow"/>
                <w:bCs/>
                <w:sz w:val="22"/>
                <w:szCs w:val="22"/>
                <w:lang w:val="en-US"/>
              </w:rPr>
              <w:t xml:space="preserve">on </w:t>
            </w:r>
            <w:r w:rsidR="007A1AC9">
              <w:rPr>
                <w:rFonts w:ascii="Arial Narrow" w:hAnsi="Arial Narrow"/>
                <w:bCs/>
                <w:sz w:val="22"/>
                <w:szCs w:val="22"/>
                <w:lang w:val="en-US"/>
              </w:rPr>
              <w:t xml:space="preserve">the </w:t>
            </w:r>
            <w:r w:rsidRPr="00F37E46">
              <w:rPr>
                <w:rFonts w:ascii="Arial Narrow" w:hAnsi="Arial Narrow"/>
                <w:bCs/>
                <w:sz w:val="22"/>
                <w:szCs w:val="22"/>
                <w:lang w:val="en-US"/>
              </w:rPr>
              <w:t xml:space="preserve">possibility of the order </w:t>
            </w:r>
            <w:r w:rsidRPr="007A1AC9">
              <w:rPr>
                <w:rFonts w:ascii="Arial Narrow" w:hAnsi="Arial Narrow"/>
                <w:bCs/>
                <w:sz w:val="22"/>
                <w:szCs w:val="22"/>
                <w:lang w:val="en-US"/>
              </w:rPr>
              <w:t xml:space="preserve">execution </w:t>
            </w:r>
            <w:r w:rsidR="007A1AC9" w:rsidRPr="007A1AC9">
              <w:rPr>
                <w:rFonts w:ascii="Arial Narrow" w:hAnsi="Arial Narrow"/>
                <w:bCs/>
                <w:sz w:val="22"/>
                <w:szCs w:val="22"/>
                <w:lang w:val="en-US"/>
              </w:rPr>
              <w:t>on the commodities supply</w:t>
            </w:r>
          </w:p>
        </w:tc>
        <w:tc>
          <w:tcPr>
            <w:tcW w:w="2340" w:type="dxa"/>
            <w:vMerge/>
            <w:tcBorders>
              <w:bottom w:val="single" w:sz="4" w:space="0" w:color="auto"/>
            </w:tcBorders>
            <w:shd w:val="clear" w:color="auto" w:fill="FF99CC"/>
          </w:tcPr>
          <w:p w14:paraId="4305013E" w14:textId="77777777" w:rsidR="00CC4DA2" w:rsidRPr="00F37E46" w:rsidRDefault="00CC4DA2" w:rsidP="00593D8B">
            <w:pPr>
              <w:jc w:val="center"/>
              <w:rPr>
                <w:rFonts w:ascii="Arial Narrow" w:hAnsi="Arial Narrow"/>
                <w:b/>
                <w:bCs/>
                <w:sz w:val="22"/>
                <w:szCs w:val="22"/>
                <w:lang w:val="en-US"/>
              </w:rPr>
            </w:pPr>
          </w:p>
        </w:tc>
        <w:tc>
          <w:tcPr>
            <w:tcW w:w="2340" w:type="dxa"/>
            <w:vMerge/>
            <w:shd w:val="clear" w:color="auto" w:fill="CCFFFF"/>
          </w:tcPr>
          <w:p w14:paraId="320D8915" w14:textId="77777777" w:rsidR="00CC4DA2" w:rsidRPr="00F37E46" w:rsidRDefault="00CC4DA2" w:rsidP="00593D8B">
            <w:pPr>
              <w:rPr>
                <w:rFonts w:ascii="Arial Narrow" w:hAnsi="Arial Narrow"/>
                <w:b/>
                <w:bCs/>
                <w:sz w:val="22"/>
                <w:szCs w:val="22"/>
                <w:lang w:val="en-US"/>
              </w:rPr>
            </w:pPr>
          </w:p>
        </w:tc>
      </w:tr>
      <w:tr w:rsidR="00CC4DA2" w:rsidRPr="00665AE3" w14:paraId="5AB3FC0D" w14:textId="77777777" w:rsidTr="00593D8B">
        <w:tc>
          <w:tcPr>
            <w:tcW w:w="757" w:type="dxa"/>
            <w:shd w:val="clear" w:color="auto" w:fill="CCFFFF"/>
          </w:tcPr>
          <w:p w14:paraId="4EA862A2"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3.</w:t>
            </w:r>
          </w:p>
        </w:tc>
        <w:tc>
          <w:tcPr>
            <w:tcW w:w="4751" w:type="dxa"/>
            <w:shd w:val="clear" w:color="auto" w:fill="CCFFFF"/>
          </w:tcPr>
          <w:p w14:paraId="2CDCAF4E" w14:textId="77777777"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Signing a contract</w:t>
            </w:r>
          </w:p>
          <w:p w14:paraId="293DFDA2" w14:textId="48DD0271" w:rsidR="00CC4DA2" w:rsidRPr="00F37E46" w:rsidRDefault="00CC4DA2" w:rsidP="00593D8B">
            <w:pPr>
              <w:rPr>
                <w:rFonts w:ascii="Arial Narrow" w:hAnsi="Arial Narrow"/>
                <w:bCs/>
                <w:sz w:val="22"/>
                <w:szCs w:val="22"/>
                <w:lang w:val="en-US"/>
              </w:rPr>
            </w:pPr>
            <w:r w:rsidRPr="00F37E46">
              <w:rPr>
                <w:rFonts w:ascii="Arial Narrow" w:hAnsi="Arial Narrow"/>
                <w:bCs/>
                <w:sz w:val="22"/>
                <w:szCs w:val="22"/>
                <w:lang w:val="en-US"/>
              </w:rPr>
              <w:t>Receipt of endorsement and</w:t>
            </w:r>
            <w:r w:rsidR="00324789">
              <w:rPr>
                <w:rFonts w:ascii="Arial Narrow" w:hAnsi="Arial Narrow"/>
                <w:bCs/>
                <w:sz w:val="22"/>
                <w:szCs w:val="22"/>
                <w:lang w:val="en-US"/>
              </w:rPr>
              <w:t xml:space="preserve"> end-user</w:t>
            </w:r>
            <w:r w:rsidRPr="00F37E46">
              <w:rPr>
                <w:rFonts w:ascii="Arial Narrow" w:hAnsi="Arial Narrow"/>
                <w:bCs/>
                <w:sz w:val="22"/>
                <w:szCs w:val="22"/>
                <w:lang w:val="en-US"/>
              </w:rPr>
              <w:t xml:space="preserve"> certificate issued by the competent state authority of the recipient country.</w:t>
            </w:r>
          </w:p>
        </w:tc>
        <w:tc>
          <w:tcPr>
            <w:tcW w:w="2340" w:type="dxa"/>
            <w:tcBorders>
              <w:bottom w:val="single" w:sz="4" w:space="0" w:color="auto"/>
            </w:tcBorders>
            <w:shd w:val="clear" w:color="auto" w:fill="99CC00"/>
          </w:tcPr>
          <w:p w14:paraId="4A37EF77"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DEPARTMENT of Foreign Economic Relations</w:t>
            </w:r>
          </w:p>
          <w:p w14:paraId="5EEA8A3C" w14:textId="77777777" w:rsidR="00CC4DA2" w:rsidRPr="00F37E46" w:rsidRDefault="00CC4DA2" w:rsidP="00593D8B">
            <w:pPr>
              <w:jc w:val="center"/>
              <w:rPr>
                <w:rFonts w:ascii="Arial Narrow" w:hAnsi="Arial Narrow"/>
                <w:b/>
                <w:bCs/>
                <w:sz w:val="22"/>
                <w:szCs w:val="22"/>
                <w:lang w:val="en-US"/>
              </w:rPr>
            </w:pPr>
          </w:p>
        </w:tc>
        <w:tc>
          <w:tcPr>
            <w:tcW w:w="2340" w:type="dxa"/>
            <w:shd w:val="clear" w:color="auto" w:fill="CCFFFF"/>
          </w:tcPr>
          <w:p w14:paraId="66C6101D"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on drawing up contracts"</w:t>
            </w:r>
          </w:p>
          <w:p w14:paraId="57650D16" w14:textId="77777777" w:rsidR="00CC4DA2" w:rsidRPr="00F37E46" w:rsidRDefault="00CC4DA2" w:rsidP="00593D8B">
            <w:pPr>
              <w:rPr>
                <w:rFonts w:ascii="Arial Narrow" w:hAnsi="Arial Narrow"/>
                <w:iCs/>
                <w:sz w:val="22"/>
                <w:szCs w:val="22"/>
                <w:lang w:val="en-US"/>
              </w:rPr>
            </w:pPr>
          </w:p>
        </w:tc>
      </w:tr>
      <w:tr w:rsidR="00CC4DA2" w:rsidRPr="00665AE3" w14:paraId="2DD69FE4" w14:textId="77777777" w:rsidTr="00593D8B">
        <w:tc>
          <w:tcPr>
            <w:tcW w:w="757" w:type="dxa"/>
            <w:shd w:val="clear" w:color="auto" w:fill="CCFFFF"/>
          </w:tcPr>
          <w:p w14:paraId="45D9709D"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4.</w:t>
            </w:r>
          </w:p>
        </w:tc>
        <w:tc>
          <w:tcPr>
            <w:tcW w:w="4751" w:type="dxa"/>
            <w:shd w:val="clear" w:color="auto" w:fill="CCFFFF"/>
          </w:tcPr>
          <w:p w14:paraId="41C21479" w14:textId="78C0981F"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Receiving permits </w:t>
            </w:r>
            <w:r w:rsidRPr="00F37E46">
              <w:rPr>
                <w:rFonts w:ascii="Arial Narrow" w:hAnsi="Arial Narrow"/>
                <w:bCs/>
                <w:sz w:val="22"/>
                <w:szCs w:val="22"/>
                <w:lang w:val="en-US"/>
              </w:rPr>
              <w:t xml:space="preserve">for </w:t>
            </w:r>
            <w:r w:rsidR="00324789">
              <w:rPr>
                <w:rFonts w:ascii="Arial Narrow" w:hAnsi="Arial Narrow"/>
                <w:bCs/>
                <w:sz w:val="22"/>
                <w:szCs w:val="22"/>
                <w:lang w:val="en-US"/>
              </w:rPr>
              <w:t>commodities</w:t>
            </w:r>
            <w:r w:rsidRPr="00F37E46">
              <w:rPr>
                <w:rFonts w:ascii="Arial Narrow" w:hAnsi="Arial Narrow"/>
                <w:bCs/>
                <w:sz w:val="22"/>
                <w:szCs w:val="22"/>
                <w:lang w:val="en-US"/>
              </w:rPr>
              <w:t xml:space="preserve"> export</w:t>
            </w:r>
            <w:r w:rsidR="00324789">
              <w:rPr>
                <w:rFonts w:ascii="Arial Narrow" w:hAnsi="Arial Narrow"/>
                <w:bCs/>
                <w:sz w:val="22"/>
                <w:szCs w:val="22"/>
                <w:lang w:val="en-US"/>
              </w:rPr>
              <w:t xml:space="preserve"> at</w:t>
            </w:r>
            <w:r w:rsidRPr="00F37E46">
              <w:rPr>
                <w:rFonts w:ascii="Arial Narrow" w:hAnsi="Arial Narrow"/>
                <w:bCs/>
                <w:sz w:val="22"/>
                <w:szCs w:val="22"/>
                <w:lang w:val="en-US"/>
              </w:rPr>
              <w:t xml:space="preserve"> the authorized state bodies</w:t>
            </w:r>
          </w:p>
          <w:p w14:paraId="4D982CD7" w14:textId="77777777" w:rsidR="00CC4DA2" w:rsidRPr="00F37E46" w:rsidRDefault="00CC4DA2" w:rsidP="00593D8B">
            <w:pPr>
              <w:rPr>
                <w:rFonts w:ascii="Arial Narrow" w:hAnsi="Arial Narrow"/>
                <w:b/>
                <w:bCs/>
                <w:sz w:val="22"/>
                <w:szCs w:val="22"/>
                <w:lang w:val="en-US"/>
              </w:rPr>
            </w:pPr>
          </w:p>
        </w:tc>
        <w:tc>
          <w:tcPr>
            <w:tcW w:w="2340" w:type="dxa"/>
            <w:tcBorders>
              <w:bottom w:val="single" w:sz="4" w:space="0" w:color="auto"/>
            </w:tcBorders>
            <w:shd w:val="clear" w:color="auto" w:fill="99CCFF"/>
          </w:tcPr>
          <w:p w14:paraId="61FD0780"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DEPARTMENT </w:t>
            </w:r>
          </w:p>
          <w:p w14:paraId="431599B5"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of Licensing</w:t>
            </w:r>
          </w:p>
        </w:tc>
        <w:tc>
          <w:tcPr>
            <w:tcW w:w="2340" w:type="dxa"/>
            <w:shd w:val="clear" w:color="auto" w:fill="CCFFFF"/>
          </w:tcPr>
          <w:p w14:paraId="2EB69749"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the preparation of documents to be submitted for obtaining licenses"</w:t>
            </w:r>
          </w:p>
        </w:tc>
      </w:tr>
      <w:tr w:rsidR="00CC4DA2" w:rsidRPr="00665AE3" w14:paraId="7A5345EE" w14:textId="77777777" w:rsidTr="00593D8B">
        <w:tc>
          <w:tcPr>
            <w:tcW w:w="757" w:type="dxa"/>
            <w:shd w:val="clear" w:color="auto" w:fill="CCFFFF"/>
          </w:tcPr>
          <w:p w14:paraId="1DC0B589"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5.</w:t>
            </w:r>
          </w:p>
        </w:tc>
        <w:tc>
          <w:tcPr>
            <w:tcW w:w="4751" w:type="dxa"/>
            <w:shd w:val="clear" w:color="auto" w:fill="CCFFFF"/>
          </w:tcPr>
          <w:p w14:paraId="05011C18" w14:textId="77777777"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Preparation of export orders, </w:t>
            </w:r>
            <w:r w:rsidRPr="00F37E46">
              <w:rPr>
                <w:rFonts w:ascii="Arial Narrow" w:hAnsi="Arial Narrow"/>
                <w:bCs/>
                <w:sz w:val="22"/>
                <w:szCs w:val="22"/>
                <w:lang w:val="en-US"/>
              </w:rPr>
              <w:t>shipping documentation, organization of transportation, product insurance</w:t>
            </w:r>
          </w:p>
          <w:p w14:paraId="169F7799" w14:textId="77777777" w:rsidR="00CC4DA2" w:rsidRPr="00F37E46" w:rsidRDefault="00CC4DA2" w:rsidP="00593D8B">
            <w:pPr>
              <w:rPr>
                <w:rFonts w:ascii="Arial Narrow" w:hAnsi="Arial Narrow"/>
                <w:b/>
                <w:bCs/>
                <w:sz w:val="22"/>
                <w:szCs w:val="22"/>
                <w:lang w:val="en-US"/>
              </w:rPr>
            </w:pPr>
          </w:p>
        </w:tc>
        <w:tc>
          <w:tcPr>
            <w:tcW w:w="2340" w:type="dxa"/>
            <w:tcBorders>
              <w:bottom w:val="single" w:sz="4" w:space="0" w:color="auto"/>
            </w:tcBorders>
            <w:shd w:val="clear" w:color="auto" w:fill="C0C0C0"/>
          </w:tcPr>
          <w:p w14:paraId="7EBBE8DE"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DEPARTMENT of Product Sales</w:t>
            </w:r>
          </w:p>
          <w:p w14:paraId="09E18703" w14:textId="77777777" w:rsidR="00CC4DA2" w:rsidRPr="00F37E46" w:rsidRDefault="00CC4DA2" w:rsidP="00593D8B">
            <w:pPr>
              <w:jc w:val="center"/>
              <w:rPr>
                <w:rFonts w:ascii="Arial Narrow" w:hAnsi="Arial Narrow"/>
                <w:b/>
                <w:bCs/>
                <w:sz w:val="22"/>
                <w:szCs w:val="22"/>
                <w:lang w:val="en-US"/>
              </w:rPr>
            </w:pPr>
          </w:p>
        </w:tc>
        <w:tc>
          <w:tcPr>
            <w:tcW w:w="2340" w:type="dxa"/>
            <w:shd w:val="clear" w:color="auto" w:fill="CCFFFF"/>
          </w:tcPr>
          <w:p w14:paraId="2C052308"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cargo preparation and shipment"</w:t>
            </w:r>
          </w:p>
          <w:p w14:paraId="5C1DB26F" w14:textId="77777777" w:rsidR="00CC4DA2" w:rsidRPr="00F37E46" w:rsidRDefault="00CC4DA2" w:rsidP="00593D8B">
            <w:pPr>
              <w:rPr>
                <w:rFonts w:ascii="Arial Narrow" w:hAnsi="Arial Narrow"/>
                <w:iCs/>
                <w:sz w:val="22"/>
                <w:szCs w:val="22"/>
                <w:lang w:val="en-US"/>
              </w:rPr>
            </w:pPr>
          </w:p>
        </w:tc>
      </w:tr>
      <w:tr w:rsidR="00CC4DA2" w:rsidRPr="00F37E46" w14:paraId="6065D293" w14:textId="77777777" w:rsidTr="00593D8B">
        <w:tc>
          <w:tcPr>
            <w:tcW w:w="757" w:type="dxa"/>
            <w:shd w:val="clear" w:color="auto" w:fill="CCFFFF"/>
          </w:tcPr>
          <w:p w14:paraId="67AEB418"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6.</w:t>
            </w:r>
          </w:p>
        </w:tc>
        <w:tc>
          <w:tcPr>
            <w:tcW w:w="4751" w:type="dxa"/>
            <w:shd w:val="clear" w:color="auto" w:fill="CCFFFF"/>
          </w:tcPr>
          <w:p w14:paraId="343FE7A4" w14:textId="445EF97D" w:rsidR="00CC4DA2" w:rsidRPr="00F37E46" w:rsidRDefault="00CC4DA2" w:rsidP="00593D8B">
            <w:pPr>
              <w:rPr>
                <w:rFonts w:ascii="Arial Narrow" w:hAnsi="Arial Narrow"/>
                <w:sz w:val="22"/>
                <w:szCs w:val="22"/>
                <w:lang w:val="en-US"/>
              </w:rPr>
            </w:pPr>
            <w:r w:rsidRPr="00F37E46">
              <w:rPr>
                <w:rFonts w:ascii="Arial Narrow" w:hAnsi="Arial Narrow"/>
                <w:b/>
                <w:sz w:val="22"/>
                <w:szCs w:val="22"/>
                <w:lang w:val="en-US"/>
              </w:rPr>
              <w:t xml:space="preserve">Customs clearance of </w:t>
            </w:r>
            <w:r w:rsidR="00324789">
              <w:rPr>
                <w:rFonts w:ascii="Arial Narrow" w:hAnsi="Arial Narrow"/>
                <w:b/>
                <w:sz w:val="22"/>
                <w:szCs w:val="22"/>
                <w:lang w:val="en-US"/>
              </w:rPr>
              <w:t>commodities</w:t>
            </w:r>
            <w:r w:rsidRPr="00F37E46">
              <w:rPr>
                <w:rFonts w:ascii="Arial Narrow" w:hAnsi="Arial Narrow"/>
                <w:b/>
                <w:sz w:val="22"/>
                <w:szCs w:val="22"/>
                <w:lang w:val="en-US"/>
              </w:rPr>
              <w:t xml:space="preserve"> for export</w:t>
            </w:r>
          </w:p>
        </w:tc>
        <w:tc>
          <w:tcPr>
            <w:tcW w:w="2340" w:type="dxa"/>
            <w:tcBorders>
              <w:bottom w:val="single" w:sz="4" w:space="0" w:color="auto"/>
            </w:tcBorders>
            <w:shd w:val="clear" w:color="auto" w:fill="FFCC99"/>
          </w:tcPr>
          <w:p w14:paraId="12A66023"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DEPARTMENT </w:t>
            </w:r>
          </w:p>
          <w:p w14:paraId="13C2E53A"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of Customs Clearance</w:t>
            </w:r>
          </w:p>
        </w:tc>
        <w:tc>
          <w:tcPr>
            <w:tcW w:w="2340" w:type="dxa"/>
            <w:shd w:val="clear" w:color="auto" w:fill="CCFFFF"/>
          </w:tcPr>
          <w:p w14:paraId="36E092A0"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customs clearance"</w:t>
            </w:r>
          </w:p>
        </w:tc>
      </w:tr>
      <w:tr w:rsidR="00CC4DA2" w:rsidRPr="00F37E46" w14:paraId="1E1A6A93" w14:textId="77777777" w:rsidTr="00593D8B">
        <w:tc>
          <w:tcPr>
            <w:tcW w:w="757" w:type="dxa"/>
            <w:shd w:val="clear" w:color="auto" w:fill="CCFFFF"/>
          </w:tcPr>
          <w:p w14:paraId="3D4C320F"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7.</w:t>
            </w:r>
          </w:p>
        </w:tc>
        <w:tc>
          <w:tcPr>
            <w:tcW w:w="4751" w:type="dxa"/>
            <w:shd w:val="clear" w:color="auto" w:fill="CCFFFF"/>
          </w:tcPr>
          <w:p w14:paraId="2F294F6E" w14:textId="7B58EFAB" w:rsidR="00CC4DA2" w:rsidRPr="00F37E46" w:rsidRDefault="001F2025" w:rsidP="00593D8B">
            <w:pPr>
              <w:rPr>
                <w:rFonts w:ascii="Arial Narrow" w:hAnsi="Arial Narrow"/>
                <w:b/>
                <w:bCs/>
                <w:sz w:val="22"/>
                <w:szCs w:val="22"/>
                <w:lang w:val="en-US"/>
              </w:rPr>
            </w:pPr>
            <w:r w:rsidRPr="001F2025">
              <w:rPr>
                <w:rFonts w:ascii="Arial Narrow" w:hAnsi="Arial Narrow"/>
                <w:b/>
                <w:sz w:val="22"/>
                <w:szCs w:val="22"/>
                <w:lang w:val="en-US"/>
              </w:rPr>
              <w:t>Export shipments</w:t>
            </w:r>
            <w:r w:rsidRPr="00F37E46">
              <w:rPr>
                <w:rFonts w:ascii="Arial Narrow" w:hAnsi="Arial Narrow"/>
                <w:bCs/>
                <w:sz w:val="22"/>
                <w:szCs w:val="22"/>
                <w:lang w:val="en-US"/>
              </w:rPr>
              <w:t xml:space="preserve"> </w:t>
            </w:r>
            <w:r w:rsidR="00CC4DA2" w:rsidRPr="00F37E46">
              <w:rPr>
                <w:rFonts w:ascii="Arial Narrow" w:hAnsi="Arial Narrow"/>
                <w:b/>
                <w:bCs/>
                <w:sz w:val="22"/>
                <w:szCs w:val="22"/>
                <w:lang w:val="en-US"/>
              </w:rPr>
              <w:t>Reporting</w:t>
            </w:r>
            <w:r w:rsidR="00CC4DA2" w:rsidRPr="00F37E46">
              <w:rPr>
                <w:rFonts w:ascii="Arial Narrow" w:hAnsi="Arial Narrow"/>
                <w:bCs/>
                <w:sz w:val="22"/>
                <w:szCs w:val="22"/>
                <w:lang w:val="en-US"/>
              </w:rPr>
              <w:t xml:space="preserve">, maintaining a single list of </w:t>
            </w:r>
            <w:r>
              <w:rPr>
                <w:rFonts w:ascii="Arial Narrow" w:hAnsi="Arial Narrow"/>
                <w:bCs/>
                <w:sz w:val="22"/>
                <w:szCs w:val="22"/>
                <w:lang w:val="en-US"/>
              </w:rPr>
              <w:t>commodities</w:t>
            </w:r>
            <w:r w:rsidR="00CC4DA2" w:rsidRPr="00F37E46">
              <w:rPr>
                <w:rFonts w:ascii="Arial Narrow" w:hAnsi="Arial Narrow"/>
                <w:bCs/>
                <w:sz w:val="22"/>
                <w:szCs w:val="22"/>
                <w:lang w:val="en-US"/>
              </w:rPr>
              <w:t xml:space="preserve"> subject to export control</w:t>
            </w:r>
          </w:p>
          <w:p w14:paraId="5ED8EA9A" w14:textId="77777777" w:rsidR="00CC4DA2" w:rsidRPr="00F37E46" w:rsidRDefault="00CC4DA2" w:rsidP="00593D8B">
            <w:pPr>
              <w:rPr>
                <w:rFonts w:ascii="Arial Narrow" w:hAnsi="Arial Narrow"/>
                <w:sz w:val="22"/>
                <w:szCs w:val="22"/>
                <w:lang w:val="en-US"/>
              </w:rPr>
            </w:pPr>
          </w:p>
        </w:tc>
        <w:tc>
          <w:tcPr>
            <w:tcW w:w="2340" w:type="dxa"/>
            <w:shd w:val="clear" w:color="auto" w:fill="FF99CC"/>
          </w:tcPr>
          <w:p w14:paraId="42AD0643"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DEPARTMENT </w:t>
            </w:r>
          </w:p>
          <w:p w14:paraId="02D61CE6"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of Export Control</w:t>
            </w:r>
          </w:p>
          <w:p w14:paraId="6B1F4DE3" w14:textId="77777777" w:rsidR="00CC4DA2" w:rsidRPr="00F37E46" w:rsidRDefault="00CC4DA2" w:rsidP="00593D8B">
            <w:pPr>
              <w:jc w:val="center"/>
              <w:rPr>
                <w:rFonts w:ascii="Arial Narrow" w:hAnsi="Arial Narrow"/>
                <w:b/>
                <w:bCs/>
                <w:sz w:val="22"/>
                <w:szCs w:val="22"/>
                <w:lang w:val="en-US"/>
              </w:rPr>
            </w:pPr>
          </w:p>
        </w:tc>
        <w:tc>
          <w:tcPr>
            <w:tcW w:w="2340" w:type="dxa"/>
            <w:shd w:val="clear" w:color="auto" w:fill="CCFFFF"/>
          </w:tcPr>
          <w:p w14:paraId="2AFBEF5C"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preparing reports"</w:t>
            </w:r>
          </w:p>
        </w:tc>
      </w:tr>
    </w:tbl>
    <w:p w14:paraId="76774E2F" w14:textId="77777777" w:rsidR="00CC4DA2" w:rsidRPr="00F37E46" w:rsidRDefault="00CC4DA2" w:rsidP="00CC4DA2">
      <w:pPr>
        <w:widowControl w:val="0"/>
        <w:ind w:left="450"/>
        <w:rPr>
          <w:rFonts w:ascii="Arial Narrow" w:hAnsi="Arial Narrow"/>
          <w:b/>
          <w:color w:val="000000"/>
          <w:sz w:val="22"/>
          <w:szCs w:val="22"/>
          <w:lang w:val="en-US"/>
        </w:rPr>
      </w:pPr>
    </w:p>
    <w:p w14:paraId="59FF5789" w14:textId="65E55EEF" w:rsidR="00CC4DA2" w:rsidRPr="00F37E46" w:rsidRDefault="00CC4DA2" w:rsidP="00CC4DA2">
      <w:pPr>
        <w:widowControl w:val="0"/>
        <w:jc w:val="both"/>
        <w:rPr>
          <w:rFonts w:ascii="Arial Narrow" w:hAnsi="Arial Narrow"/>
          <w:color w:val="000000"/>
          <w:lang w:val="en-US"/>
        </w:rPr>
      </w:pPr>
      <w:r w:rsidRPr="00F37E46">
        <w:rPr>
          <w:rFonts w:ascii="Arial Narrow" w:hAnsi="Arial Narrow"/>
          <w:b/>
          <w:color w:val="000000"/>
          <w:sz w:val="22"/>
          <w:szCs w:val="22"/>
          <w:lang w:val="en-US"/>
        </w:rPr>
        <w:br w:type="page"/>
      </w:r>
      <w:r w:rsidRPr="00F37E46">
        <w:rPr>
          <w:rFonts w:ascii="Arial Narrow" w:hAnsi="Arial Narrow"/>
          <w:color w:val="000000"/>
          <w:lang w:val="en-US"/>
        </w:rPr>
        <w:lastRenderedPageBreak/>
        <w:t xml:space="preserve">Since the moment the order is received and till the moment of the </w:t>
      </w:r>
      <w:r w:rsidR="003D6AA0">
        <w:rPr>
          <w:rFonts w:ascii="Arial Narrow" w:hAnsi="Arial Narrow"/>
          <w:color w:val="000000"/>
          <w:lang w:val="en-US"/>
        </w:rPr>
        <w:t>commodity</w:t>
      </w:r>
      <w:r w:rsidRPr="00F37E46">
        <w:rPr>
          <w:rFonts w:ascii="Arial Narrow" w:hAnsi="Arial Narrow"/>
          <w:color w:val="000000"/>
          <w:lang w:val="en-US"/>
        </w:rPr>
        <w:t xml:space="preserve"> export, a screening process is carried out. The order is checked in accordance with the scheme of checks identified in the IC</w:t>
      </w:r>
      <w:r w:rsidR="003D6AA0">
        <w:rPr>
          <w:rFonts w:ascii="Arial Narrow" w:hAnsi="Arial Narrow"/>
          <w:color w:val="000000"/>
          <w:lang w:val="en-US"/>
        </w:rPr>
        <w:t>P</w:t>
      </w:r>
      <w:r w:rsidRPr="00F37E46">
        <w:rPr>
          <w:rFonts w:ascii="Arial Narrow" w:hAnsi="Arial Narrow"/>
          <w:color w:val="000000"/>
          <w:lang w:val="en-US"/>
        </w:rPr>
        <w:t>.</w:t>
      </w:r>
    </w:p>
    <w:p w14:paraId="33CE035A" w14:textId="4EDBC81A" w:rsidR="00CC4DA2" w:rsidRPr="007908F5" w:rsidRDefault="00DA180B" w:rsidP="00333A02">
      <w:pPr>
        <w:widowControl w:val="0"/>
        <w:numPr>
          <w:ilvl w:val="0"/>
          <w:numId w:val="49"/>
        </w:numPr>
        <w:spacing w:before="240" w:after="240"/>
        <w:ind w:left="1168" w:hanging="357"/>
        <w:rPr>
          <w:rFonts w:ascii="Arial Narrow" w:hAnsi="Arial Narrow"/>
          <w:b/>
          <w:color w:val="0070C0"/>
          <w:lang w:val="en-US"/>
        </w:rPr>
      </w:pPr>
      <w:r w:rsidRPr="007908F5">
        <w:rPr>
          <w:rFonts w:ascii="Arial Narrow" w:hAnsi="Arial Narrow"/>
          <w:b/>
          <w:color w:val="0070C0"/>
          <w:u w:val="single"/>
          <w:lang w:val="en-US"/>
        </w:rPr>
        <w:t>COMMODITY IDENTIFICATION</w:t>
      </w:r>
    </w:p>
    <w:p w14:paraId="016372B5" w14:textId="77777777" w:rsidR="00CC4DA2" w:rsidRPr="00F37E46" w:rsidRDefault="00CC4DA2" w:rsidP="00CC4DA2">
      <w:pPr>
        <w:pStyle w:val="BodyText"/>
        <w:ind w:firstLine="342"/>
        <w:jc w:val="center"/>
        <w:rPr>
          <w:rFonts w:ascii="Arial Narrow" w:hAnsi="Arial Narrow"/>
          <w:b/>
          <w:bCs/>
          <w:sz w:val="28"/>
          <w:szCs w:val="28"/>
          <w:lang w:val="en-US"/>
        </w:rPr>
      </w:pPr>
      <w:r w:rsidRPr="00F37E46">
        <w:rPr>
          <w:rFonts w:ascii="Arial Narrow" w:hAnsi="Arial Narrow"/>
          <w:b/>
          <w:bCs/>
          <w:sz w:val="28"/>
          <w:szCs w:val="28"/>
          <w:lang w:val="en-US"/>
        </w:rPr>
        <w:t>ACT</w:t>
      </w:r>
    </w:p>
    <w:p w14:paraId="5F344984" w14:textId="7FA01288" w:rsidR="00CC4DA2" w:rsidRPr="00F37E46" w:rsidRDefault="00CC4DA2" w:rsidP="00CC4DA2">
      <w:pPr>
        <w:pStyle w:val="BodyText"/>
        <w:ind w:firstLine="342"/>
        <w:jc w:val="center"/>
        <w:rPr>
          <w:rFonts w:ascii="Arial Narrow" w:hAnsi="Arial Narrow"/>
          <w:lang w:val="en-US"/>
        </w:rPr>
      </w:pPr>
      <w:r w:rsidRPr="00F37E46">
        <w:rPr>
          <w:rFonts w:ascii="Arial Narrow" w:hAnsi="Arial Narrow"/>
          <w:b/>
          <w:bCs/>
          <w:sz w:val="28"/>
          <w:szCs w:val="28"/>
          <w:lang w:val="en-US"/>
        </w:rPr>
        <w:t xml:space="preserve">OF </w:t>
      </w:r>
      <w:r w:rsidR="00DA180B">
        <w:rPr>
          <w:rFonts w:ascii="Arial Narrow" w:hAnsi="Arial Narrow"/>
          <w:b/>
          <w:bCs/>
          <w:sz w:val="28"/>
          <w:szCs w:val="28"/>
          <w:lang w:val="en-US"/>
        </w:rPr>
        <w:t>COMMODITY</w:t>
      </w:r>
      <w:r w:rsidR="00DA180B" w:rsidRPr="00F37E46">
        <w:rPr>
          <w:rFonts w:ascii="Arial Narrow" w:hAnsi="Arial Narrow"/>
          <w:b/>
          <w:bCs/>
          <w:sz w:val="28"/>
          <w:szCs w:val="28"/>
          <w:lang w:val="en-US"/>
        </w:rPr>
        <w:t xml:space="preserve"> </w:t>
      </w:r>
      <w:r w:rsidRPr="00F37E46">
        <w:rPr>
          <w:rFonts w:ascii="Arial Narrow" w:hAnsi="Arial Narrow"/>
          <w:b/>
          <w:bCs/>
          <w:sz w:val="28"/>
          <w:szCs w:val="28"/>
          <w:lang w:val="en-US"/>
        </w:rPr>
        <w:t>(SERVICE) IDENTIFICATION:</w:t>
      </w:r>
    </w:p>
    <w:p w14:paraId="73F53CE5" w14:textId="77777777" w:rsidR="00CC4DA2" w:rsidRPr="00F37E46" w:rsidRDefault="00CC4DA2" w:rsidP="00CC4DA2">
      <w:pPr>
        <w:widowControl w:val="0"/>
        <w:jc w:val="right"/>
        <w:rPr>
          <w:rFonts w:ascii="Arial Narrow" w:hAnsi="Arial Narrow"/>
          <w:b/>
          <w:bCs/>
          <w:snapToGrid w:val="0"/>
          <w:lang w:val="en-US"/>
        </w:rPr>
      </w:pPr>
      <w:r w:rsidRPr="00F37E46">
        <w:rPr>
          <w:rFonts w:ascii="Arial Narrow" w:hAnsi="Arial Narrow"/>
          <w:b/>
          <w:bCs/>
          <w:snapToGrid w:val="0"/>
          <w:lang w:val="en-US"/>
        </w:rPr>
        <w:t>«Approved»</w:t>
      </w:r>
    </w:p>
    <w:p w14:paraId="222E10BC" w14:textId="37E26998" w:rsidR="00CC4DA2" w:rsidRPr="00F37E46" w:rsidRDefault="00CC4DA2" w:rsidP="00CC4DA2">
      <w:pPr>
        <w:widowControl w:val="0"/>
        <w:jc w:val="right"/>
        <w:rPr>
          <w:rFonts w:ascii="Arial Narrow" w:hAnsi="Arial Narrow"/>
          <w:b/>
          <w:bCs/>
          <w:snapToGrid w:val="0"/>
          <w:lang w:val="en-US"/>
        </w:rPr>
      </w:pPr>
      <w:r w:rsidRPr="00F37E46">
        <w:rPr>
          <w:rFonts w:ascii="Arial Narrow" w:hAnsi="Arial Narrow"/>
          <w:b/>
          <w:bCs/>
          <w:snapToGrid w:val="0"/>
          <w:lang w:val="en-US"/>
        </w:rPr>
        <w:t>Administrator</w:t>
      </w:r>
    </w:p>
    <w:p w14:paraId="5C44B35E" w14:textId="77777777" w:rsidR="00CC4DA2" w:rsidRPr="00F37E46" w:rsidRDefault="00CC4DA2" w:rsidP="00CC4DA2">
      <w:pPr>
        <w:widowControl w:val="0"/>
        <w:jc w:val="right"/>
        <w:rPr>
          <w:rFonts w:ascii="Arial Narrow" w:hAnsi="Arial Narrow"/>
          <w:snapToGrid w:val="0"/>
          <w:lang w:val="en-US"/>
        </w:rPr>
      </w:pPr>
      <w:r w:rsidRPr="00F37E46">
        <w:rPr>
          <w:rFonts w:ascii="Arial Narrow" w:hAnsi="Arial Narrow"/>
          <w:b/>
          <w:bCs/>
          <w:snapToGrid w:val="0"/>
          <w:lang w:val="en-US"/>
        </w:rPr>
        <w:t>_______________ FULL NAME</w:t>
      </w:r>
    </w:p>
    <w:p w14:paraId="52A20A65" w14:textId="77777777" w:rsidR="00CC4DA2" w:rsidRPr="00F37E46" w:rsidRDefault="00CC4DA2" w:rsidP="00CC4DA2">
      <w:pPr>
        <w:widowControl w:val="0"/>
        <w:jc w:val="right"/>
        <w:rPr>
          <w:rFonts w:ascii="Arial Narrow" w:hAnsi="Arial Narrow"/>
          <w:b/>
          <w:bCs/>
          <w:snapToGrid w:val="0"/>
          <w:lang w:val="en-US"/>
        </w:rPr>
      </w:pPr>
      <w:r w:rsidRPr="00F37E46">
        <w:rPr>
          <w:rFonts w:ascii="Arial Narrow" w:hAnsi="Arial Narrow"/>
          <w:b/>
          <w:bCs/>
          <w:snapToGrid w:val="0"/>
          <w:lang w:val="en-US"/>
        </w:rPr>
        <w:t xml:space="preserve">«___» _____________ 20_. </w:t>
      </w:r>
    </w:p>
    <w:p w14:paraId="2D759817" w14:textId="77777777" w:rsidR="00CC4DA2" w:rsidRPr="00F37E46" w:rsidRDefault="00CC4DA2" w:rsidP="00CC4DA2">
      <w:pPr>
        <w:widowControl w:val="0"/>
        <w:jc w:val="right"/>
        <w:rPr>
          <w:rFonts w:ascii="Arial Narrow" w:hAnsi="Arial Narrow"/>
          <w:b/>
          <w:bCs/>
          <w:snapToGrid w:val="0"/>
          <w:lang w:val="en-US"/>
        </w:rPr>
      </w:pPr>
    </w:p>
    <w:p w14:paraId="13586434" w14:textId="0A9F4F20" w:rsidR="00CC4DA2" w:rsidRPr="00F37E46" w:rsidRDefault="00CC4DA2" w:rsidP="00CC4DA2">
      <w:pPr>
        <w:pStyle w:val="BodyText"/>
        <w:rPr>
          <w:rFonts w:ascii="Arial Narrow" w:hAnsi="Arial Narrow"/>
          <w:lang w:val="en-US"/>
        </w:rPr>
      </w:pPr>
      <w:r w:rsidRPr="00F37E46">
        <w:rPr>
          <w:rFonts w:ascii="Arial Narrow" w:hAnsi="Arial Narrow"/>
          <w:lang w:val="en-US"/>
        </w:rPr>
        <w:tab/>
        <w:t xml:space="preserve">Date </w:t>
      </w:r>
      <w:r w:rsidR="00DA180B">
        <w:rPr>
          <w:rFonts w:ascii="Arial Narrow" w:hAnsi="Arial Narrow"/>
          <w:lang w:val="en-US"/>
        </w:rPr>
        <w:t>_________</w:t>
      </w:r>
      <w:r w:rsidRPr="00F37E46">
        <w:rPr>
          <w:rFonts w:ascii="Arial Narrow" w:hAnsi="Arial Narrow"/>
          <w:lang w:val="en-US"/>
        </w:rPr>
        <w:t xml:space="preserve"> </w:t>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b/>
          <w:lang w:val="en-US"/>
        </w:rPr>
        <w:t>№ 1</w:t>
      </w:r>
    </w:p>
    <w:p w14:paraId="4108DB0F" w14:textId="77777777" w:rsidR="00CC4DA2" w:rsidRPr="00F37E46" w:rsidRDefault="00CC4DA2" w:rsidP="00CC4DA2">
      <w:pPr>
        <w:pStyle w:val="BodyText"/>
        <w:ind w:left="513" w:firstLine="342"/>
        <w:rPr>
          <w:rFonts w:ascii="Arial Narrow" w:hAnsi="Arial Narrow"/>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580"/>
      </w:tblGrid>
      <w:tr w:rsidR="00CC4DA2" w:rsidRPr="00665AE3" w14:paraId="353E0F2D" w14:textId="77777777" w:rsidTr="00593D8B">
        <w:trPr>
          <w:trHeight w:val="90"/>
        </w:trPr>
        <w:tc>
          <w:tcPr>
            <w:tcW w:w="4140" w:type="dxa"/>
            <w:tcBorders>
              <w:top w:val="single" w:sz="4" w:space="0" w:color="auto"/>
              <w:left w:val="single" w:sz="4" w:space="0" w:color="auto"/>
              <w:bottom w:val="single" w:sz="4" w:space="0" w:color="auto"/>
              <w:right w:val="nil"/>
            </w:tcBorders>
            <w:shd w:val="clear" w:color="auto" w:fill="auto"/>
          </w:tcPr>
          <w:p w14:paraId="0BC8A2D2" w14:textId="2CC7270D"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 xml:space="preserve">Name of </w:t>
            </w:r>
            <w:r w:rsidR="00DA180B">
              <w:rPr>
                <w:rFonts w:ascii="Arial Narrow" w:hAnsi="Arial Narrow"/>
                <w:b/>
                <w:snapToGrid w:val="0"/>
                <w:sz w:val="22"/>
                <w:szCs w:val="22"/>
                <w:lang w:val="en-US"/>
              </w:rPr>
              <w:t>commodity</w:t>
            </w:r>
            <w:r w:rsidRPr="00F37E46">
              <w:rPr>
                <w:rFonts w:ascii="Arial Narrow" w:hAnsi="Arial Narrow"/>
                <w:b/>
                <w:snapToGrid w:val="0"/>
                <w:sz w:val="22"/>
                <w:szCs w:val="22"/>
                <w:lang w:val="en-US"/>
              </w:rPr>
              <w:t xml:space="preserve"> (service)</w:t>
            </w:r>
          </w:p>
          <w:p w14:paraId="2B1B19FF" w14:textId="77777777" w:rsidR="00CC4DA2" w:rsidRPr="00F37E46" w:rsidRDefault="00CC4DA2" w:rsidP="00593D8B">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49C11EF5" w14:textId="77777777" w:rsidR="00CC4DA2" w:rsidRPr="00F37E46" w:rsidRDefault="00CC4DA2" w:rsidP="00593D8B">
            <w:pPr>
              <w:widowControl w:val="0"/>
              <w:rPr>
                <w:rFonts w:ascii="Arial Narrow" w:hAnsi="Arial Narrow"/>
                <w:lang w:val="en-US"/>
              </w:rPr>
            </w:pPr>
            <w:r w:rsidRPr="00F37E46">
              <w:rPr>
                <w:rFonts w:ascii="Arial Narrow" w:hAnsi="Arial Narrow"/>
                <w:lang w:val="en-US"/>
              </w:rPr>
              <w:t>Uranium dioxide fuel pellets with an enrichment of 3.0+/-05% by U-235 isotope</w:t>
            </w:r>
          </w:p>
          <w:p w14:paraId="10CD763F" w14:textId="77777777" w:rsidR="00CC4DA2" w:rsidRPr="00F37E46" w:rsidRDefault="00CC4DA2" w:rsidP="00593D8B">
            <w:pPr>
              <w:widowControl w:val="0"/>
              <w:rPr>
                <w:rFonts w:ascii="Arial Narrow" w:hAnsi="Arial Narrow"/>
                <w:snapToGrid w:val="0"/>
                <w:lang w:val="en-US"/>
              </w:rPr>
            </w:pPr>
          </w:p>
        </w:tc>
      </w:tr>
      <w:tr w:rsidR="00CC4DA2" w:rsidRPr="00F37E46" w14:paraId="54DC8217"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28D90558"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Designation</w:t>
            </w:r>
          </w:p>
        </w:tc>
        <w:tc>
          <w:tcPr>
            <w:tcW w:w="5580" w:type="dxa"/>
            <w:tcBorders>
              <w:top w:val="single" w:sz="4" w:space="0" w:color="auto"/>
              <w:left w:val="single" w:sz="4" w:space="0" w:color="auto"/>
              <w:bottom w:val="single" w:sz="4" w:space="0" w:color="auto"/>
              <w:right w:val="single" w:sz="4" w:space="0" w:color="auto"/>
            </w:tcBorders>
          </w:tcPr>
          <w:p w14:paraId="28AECC33" w14:textId="77777777" w:rsidR="00CC4DA2" w:rsidRPr="00F37E46" w:rsidRDefault="00CC4DA2" w:rsidP="00593D8B">
            <w:pPr>
              <w:widowControl w:val="0"/>
              <w:rPr>
                <w:rFonts w:ascii="Arial Narrow" w:hAnsi="Arial Narrow"/>
                <w:b/>
                <w:snapToGrid w:val="0"/>
                <w:lang w:val="en-US"/>
              </w:rPr>
            </w:pPr>
            <w:r w:rsidRPr="00F37E46">
              <w:rPr>
                <w:rFonts w:ascii="Arial Narrow" w:hAnsi="Arial Narrow"/>
                <w:b/>
                <w:snapToGrid w:val="0"/>
                <w:lang w:val="en-US"/>
              </w:rPr>
              <w:t>UO</w:t>
            </w:r>
            <w:r w:rsidRPr="00F37E46">
              <w:rPr>
                <w:rFonts w:ascii="Arial Narrow" w:hAnsi="Arial Narrow"/>
                <w:b/>
                <w:snapToGrid w:val="0"/>
                <w:sz w:val="16"/>
                <w:szCs w:val="16"/>
                <w:lang w:val="en-US"/>
              </w:rPr>
              <w:t>2</w:t>
            </w:r>
          </w:p>
        </w:tc>
      </w:tr>
      <w:tr w:rsidR="00CC4DA2" w:rsidRPr="00F37E46" w14:paraId="11B993E3"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2A7783B9" w14:textId="48007734"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HS Code</w:t>
            </w:r>
          </w:p>
          <w:p w14:paraId="4605221B" w14:textId="77777777" w:rsidR="00CC4DA2" w:rsidRPr="00F37E46" w:rsidRDefault="00CC4DA2" w:rsidP="00593D8B">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4DFA2DBD" w14:textId="77777777" w:rsidR="00CC4DA2" w:rsidRPr="00F37E46" w:rsidRDefault="00CC4DA2" w:rsidP="00593D8B">
            <w:pPr>
              <w:widowControl w:val="0"/>
              <w:rPr>
                <w:rFonts w:ascii="Arial Narrow" w:hAnsi="Arial Narrow"/>
                <w:b/>
                <w:snapToGrid w:val="0"/>
                <w:lang w:val="en-US"/>
              </w:rPr>
            </w:pPr>
            <w:r w:rsidRPr="00F37E46">
              <w:rPr>
                <w:rFonts w:ascii="Arial Narrow" w:hAnsi="Arial Narrow"/>
                <w:b/>
                <w:lang w:val="en-US"/>
              </w:rPr>
              <w:t>284420290</w:t>
            </w:r>
          </w:p>
        </w:tc>
      </w:tr>
      <w:tr w:rsidR="00CC4DA2" w:rsidRPr="00665AE3" w14:paraId="2622530C"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176B3858" w14:textId="77777777" w:rsidR="00CC4DA2" w:rsidRPr="00F37E46" w:rsidRDefault="00CC4DA2" w:rsidP="00593D8B">
            <w:pPr>
              <w:widowControl w:val="0"/>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Main technical characteristics (technical specification)</w:t>
            </w:r>
          </w:p>
          <w:p w14:paraId="075D4963" w14:textId="77777777" w:rsidR="00CC4DA2" w:rsidRPr="00F37E46" w:rsidRDefault="00CC4DA2" w:rsidP="00593D8B">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20D4FE09" w14:textId="77777777"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cylindrical objects of dark gray color, 2x2 cm size, 3-4 g weight</w:t>
            </w:r>
          </w:p>
        </w:tc>
      </w:tr>
      <w:tr w:rsidR="00CC4DA2" w:rsidRPr="00665AE3" w14:paraId="4B88131B"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0DD8BA8B"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Function</w:t>
            </w:r>
          </w:p>
          <w:p w14:paraId="4E792F67" w14:textId="77777777" w:rsidR="00CC4DA2" w:rsidRPr="00F37E46" w:rsidRDefault="00CC4DA2" w:rsidP="00593D8B">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1A1C5225" w14:textId="587C6C10"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as a ceramic fuel for nuclear power plants (WWER reactor)</w:t>
            </w:r>
          </w:p>
        </w:tc>
      </w:tr>
      <w:tr w:rsidR="00CC4DA2" w:rsidRPr="00665AE3" w14:paraId="264C8DBD"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3E51DF74" w14:textId="1D008122"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 xml:space="preserve">Name of Control List, </w:t>
            </w:r>
            <w:r w:rsidR="00DA180B">
              <w:rPr>
                <w:rFonts w:ascii="Arial Narrow" w:hAnsi="Arial Narrow"/>
                <w:b/>
                <w:snapToGrid w:val="0"/>
                <w:sz w:val="22"/>
                <w:szCs w:val="22"/>
                <w:lang w:val="en-US"/>
              </w:rPr>
              <w:t>L</w:t>
            </w:r>
            <w:r w:rsidRPr="00F37E46">
              <w:rPr>
                <w:rFonts w:ascii="Arial Narrow" w:hAnsi="Arial Narrow"/>
                <w:b/>
                <w:snapToGrid w:val="0"/>
                <w:sz w:val="22"/>
                <w:szCs w:val="22"/>
                <w:lang w:val="en-US"/>
              </w:rPr>
              <w:t>ist item number.</w:t>
            </w:r>
          </w:p>
          <w:p w14:paraId="65F64D84" w14:textId="77777777" w:rsidR="00CC4DA2" w:rsidRPr="00F37E46" w:rsidRDefault="00CC4DA2" w:rsidP="00593D8B">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35089BC4" w14:textId="77777777" w:rsidR="00CC4DA2" w:rsidRPr="00F37E46" w:rsidRDefault="00CC4DA2" w:rsidP="00593D8B">
            <w:pPr>
              <w:widowControl w:val="0"/>
              <w:rPr>
                <w:rFonts w:ascii="Arial Narrow" w:hAnsi="Arial Narrow"/>
                <w:snapToGrid w:val="0"/>
                <w:lang w:val="en-US"/>
              </w:rPr>
            </w:pPr>
            <w:r w:rsidRPr="00F37E46">
              <w:rPr>
                <w:rFonts w:ascii="Arial Narrow" w:hAnsi="Arial Narrow"/>
                <w:bCs/>
                <w:lang w:val="en-US"/>
              </w:rPr>
              <w:t xml:space="preserve">List of products subject to export control in the Republic of Kazakhstan, </w:t>
            </w:r>
            <w:r w:rsidRPr="00F37E46">
              <w:rPr>
                <w:rFonts w:ascii="Arial Narrow" w:hAnsi="Arial Narrow"/>
                <w:b/>
                <w:bCs/>
                <w:lang w:val="en-US"/>
              </w:rPr>
              <w:t>0C002</w:t>
            </w:r>
          </w:p>
        </w:tc>
      </w:tr>
      <w:tr w:rsidR="00CC4DA2" w:rsidRPr="00F37E46" w14:paraId="362BBCB9"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61E655D6"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color w:val="000000"/>
                <w:sz w:val="22"/>
                <w:szCs w:val="22"/>
                <w:lang w:val="en-US"/>
              </w:rPr>
              <w:t>Main technical characteristics (technical specification) in accordance with the Control List (restrictive criteria)</w:t>
            </w:r>
          </w:p>
        </w:tc>
        <w:tc>
          <w:tcPr>
            <w:tcW w:w="5580" w:type="dxa"/>
            <w:tcBorders>
              <w:top w:val="single" w:sz="4" w:space="0" w:color="auto"/>
              <w:left w:val="single" w:sz="4" w:space="0" w:color="auto"/>
              <w:bottom w:val="single" w:sz="4" w:space="0" w:color="auto"/>
              <w:right w:val="single" w:sz="4" w:space="0" w:color="auto"/>
            </w:tcBorders>
          </w:tcPr>
          <w:p w14:paraId="5C77EC33" w14:textId="77777777" w:rsidR="00CC4DA2" w:rsidRPr="00F37E46" w:rsidRDefault="00CC4DA2" w:rsidP="00593D8B">
            <w:pPr>
              <w:autoSpaceDE w:val="0"/>
              <w:autoSpaceDN w:val="0"/>
              <w:adjustRightInd w:val="0"/>
              <w:rPr>
                <w:rFonts w:ascii="Arial Narrow" w:hAnsi="Arial Narrow"/>
                <w:color w:val="000000"/>
                <w:lang w:val="en-US"/>
              </w:rPr>
            </w:pPr>
            <w:r w:rsidRPr="00F37E46">
              <w:rPr>
                <w:rFonts w:ascii="Arial Narrow" w:hAnsi="Arial Narrow"/>
                <w:color w:val="000000"/>
                <w:lang w:val="en-US"/>
              </w:rPr>
              <w:t>"Special fissionable materials"</w:t>
            </w:r>
          </w:p>
          <w:p w14:paraId="7FAD4B39" w14:textId="77777777" w:rsidR="00CC4DA2" w:rsidRPr="00F37E46" w:rsidRDefault="00CC4DA2" w:rsidP="00593D8B">
            <w:pPr>
              <w:widowControl w:val="0"/>
              <w:rPr>
                <w:rFonts w:ascii="Arial Narrow" w:hAnsi="Arial Narrow"/>
                <w:snapToGrid w:val="0"/>
                <w:lang w:val="en-US"/>
              </w:rPr>
            </w:pPr>
          </w:p>
        </w:tc>
      </w:tr>
      <w:tr w:rsidR="00CC4DA2" w:rsidRPr="00665AE3" w14:paraId="1BA07B5B"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46F3D827"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Potential end use in areas related to non-proliferation (catch all control)</w:t>
            </w:r>
          </w:p>
        </w:tc>
        <w:tc>
          <w:tcPr>
            <w:tcW w:w="5580" w:type="dxa"/>
            <w:tcBorders>
              <w:top w:val="single" w:sz="4" w:space="0" w:color="auto"/>
              <w:left w:val="single" w:sz="4" w:space="0" w:color="auto"/>
              <w:bottom w:val="single" w:sz="4" w:space="0" w:color="auto"/>
              <w:right w:val="single" w:sz="4" w:space="0" w:color="auto"/>
            </w:tcBorders>
          </w:tcPr>
          <w:p w14:paraId="13B82CEF" w14:textId="77777777" w:rsidR="00CC4DA2" w:rsidRPr="00F37E46" w:rsidRDefault="00CC4DA2" w:rsidP="00593D8B">
            <w:pPr>
              <w:widowControl w:val="0"/>
              <w:rPr>
                <w:rFonts w:ascii="Arial Narrow" w:hAnsi="Arial Narrow"/>
                <w:snapToGrid w:val="0"/>
                <w:lang w:val="en-US"/>
              </w:rPr>
            </w:pPr>
            <w:r w:rsidRPr="00F37E46">
              <w:rPr>
                <w:rFonts w:ascii="Arial Narrow" w:hAnsi="Arial Narrow"/>
                <w:snapToGrid w:val="0"/>
                <w:lang w:val="en-US"/>
              </w:rPr>
              <w:t>The risk of diverting from final use as a ceramic fuel for nuclear power plants (WWER reactors) is minimal</w:t>
            </w:r>
          </w:p>
        </w:tc>
      </w:tr>
      <w:tr w:rsidR="00CC4DA2" w:rsidRPr="00F37E46" w14:paraId="465637CC"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76A9242D"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Special licensing requirements</w:t>
            </w:r>
          </w:p>
        </w:tc>
        <w:tc>
          <w:tcPr>
            <w:tcW w:w="5580" w:type="dxa"/>
            <w:tcBorders>
              <w:top w:val="single" w:sz="4" w:space="0" w:color="auto"/>
              <w:left w:val="single" w:sz="4" w:space="0" w:color="auto"/>
              <w:bottom w:val="nil"/>
              <w:right w:val="single" w:sz="4" w:space="0" w:color="auto"/>
            </w:tcBorders>
          </w:tcPr>
          <w:p w14:paraId="51DDD58C" w14:textId="77777777" w:rsidR="00CC4DA2" w:rsidRPr="00F37E46" w:rsidRDefault="00CC4DA2" w:rsidP="00593D8B">
            <w:pPr>
              <w:widowControl w:val="0"/>
              <w:rPr>
                <w:rFonts w:ascii="Arial Narrow" w:hAnsi="Arial Narrow"/>
                <w:snapToGrid w:val="0"/>
                <w:lang w:val="en-US"/>
              </w:rPr>
            </w:pPr>
            <w:r w:rsidRPr="00F37E46">
              <w:rPr>
                <w:rFonts w:ascii="Arial Narrow" w:hAnsi="Arial Narrow"/>
                <w:snapToGrid w:val="0"/>
                <w:lang w:val="en-US"/>
              </w:rPr>
              <w:t>Licensed</w:t>
            </w:r>
          </w:p>
        </w:tc>
      </w:tr>
      <w:tr w:rsidR="00CC4DA2" w:rsidRPr="00665AE3" w14:paraId="12B1E5DA" w14:textId="77777777" w:rsidTr="00593D8B">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74A76213" w14:textId="496BAC00" w:rsidR="00CC4DA2" w:rsidRPr="00F37E46" w:rsidRDefault="00CC4DA2" w:rsidP="00593D8B">
            <w:pPr>
              <w:jc w:val="center"/>
              <w:rPr>
                <w:rFonts w:ascii="Arial Narrow" w:hAnsi="Arial Narrow"/>
                <w:b/>
                <w:lang w:val="en-US"/>
              </w:rPr>
            </w:pPr>
            <w:r w:rsidRPr="00F37E46">
              <w:rPr>
                <w:rFonts w:ascii="Arial Narrow" w:hAnsi="Arial Narrow"/>
                <w:b/>
                <w:lang w:val="en-US"/>
              </w:rPr>
              <w:t>Information about the performer</w:t>
            </w:r>
            <w:r w:rsidR="00156095">
              <w:rPr>
                <w:rFonts w:ascii="Arial Narrow" w:hAnsi="Arial Narrow"/>
                <w:b/>
                <w:lang w:val="en-US"/>
              </w:rPr>
              <w:t xml:space="preserve"> of</w:t>
            </w:r>
            <w:r w:rsidRPr="00F37E46">
              <w:rPr>
                <w:rFonts w:ascii="Arial Narrow" w:hAnsi="Arial Narrow"/>
                <w:b/>
                <w:lang w:val="en-US"/>
              </w:rPr>
              <w:t xml:space="preserve"> identification</w:t>
            </w:r>
          </w:p>
          <w:p w14:paraId="546A725B" w14:textId="77777777" w:rsidR="00CC4DA2" w:rsidRPr="00F37E46" w:rsidRDefault="00CC4DA2" w:rsidP="00593D8B">
            <w:pPr>
              <w:jc w:val="center"/>
              <w:rPr>
                <w:rFonts w:ascii="Arial Narrow" w:hAnsi="Arial Narrow"/>
                <w:b/>
                <w:lang w:val="en-US"/>
              </w:rPr>
            </w:pPr>
          </w:p>
        </w:tc>
      </w:tr>
      <w:tr w:rsidR="00CC4DA2" w:rsidRPr="00F37E46" w14:paraId="19700B42"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4DCB9909"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Department name</w:t>
            </w:r>
          </w:p>
        </w:tc>
        <w:tc>
          <w:tcPr>
            <w:tcW w:w="5580" w:type="dxa"/>
            <w:tcBorders>
              <w:top w:val="single" w:sz="4" w:space="0" w:color="auto"/>
              <w:left w:val="single" w:sz="4" w:space="0" w:color="auto"/>
              <w:bottom w:val="single" w:sz="4" w:space="0" w:color="auto"/>
              <w:right w:val="single" w:sz="4" w:space="0" w:color="auto"/>
            </w:tcBorders>
          </w:tcPr>
          <w:p w14:paraId="16BADAFE" w14:textId="77777777"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Technical control department</w:t>
            </w:r>
          </w:p>
        </w:tc>
      </w:tr>
      <w:tr w:rsidR="00CC4DA2" w:rsidRPr="00F37E46" w14:paraId="0D28F28C"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7A6C934D"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 xml:space="preserve">Occupation </w:t>
            </w:r>
          </w:p>
        </w:tc>
        <w:tc>
          <w:tcPr>
            <w:tcW w:w="5580" w:type="dxa"/>
            <w:tcBorders>
              <w:top w:val="single" w:sz="4" w:space="0" w:color="auto"/>
              <w:left w:val="single" w:sz="4" w:space="0" w:color="auto"/>
              <w:bottom w:val="single" w:sz="4" w:space="0" w:color="auto"/>
              <w:right w:val="single" w:sz="4" w:space="0" w:color="auto"/>
            </w:tcBorders>
          </w:tcPr>
          <w:p w14:paraId="325BF73F" w14:textId="77777777" w:rsidR="00CC4DA2" w:rsidRPr="00F37E46" w:rsidRDefault="00CC4DA2" w:rsidP="00593D8B">
            <w:pPr>
              <w:widowControl w:val="0"/>
              <w:rPr>
                <w:rFonts w:ascii="Arial Narrow" w:hAnsi="Arial Narrow"/>
                <w:snapToGrid w:val="0"/>
                <w:lang w:val="en-US"/>
              </w:rPr>
            </w:pPr>
            <w:r w:rsidRPr="00F37E46">
              <w:rPr>
                <w:rFonts w:ascii="Arial Narrow" w:hAnsi="Arial Narrow"/>
                <w:snapToGrid w:val="0"/>
                <w:lang w:val="en-US"/>
              </w:rPr>
              <w:t>Head of Department</w:t>
            </w:r>
          </w:p>
        </w:tc>
      </w:tr>
      <w:tr w:rsidR="00CC4DA2" w:rsidRPr="00F37E46" w14:paraId="48717466"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76EDA359"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FULL NAME</w:t>
            </w:r>
          </w:p>
        </w:tc>
        <w:tc>
          <w:tcPr>
            <w:tcW w:w="5580" w:type="dxa"/>
            <w:tcBorders>
              <w:top w:val="single" w:sz="4" w:space="0" w:color="auto"/>
              <w:left w:val="single" w:sz="4" w:space="0" w:color="auto"/>
              <w:bottom w:val="single" w:sz="4" w:space="0" w:color="auto"/>
              <w:right w:val="single" w:sz="4" w:space="0" w:color="auto"/>
            </w:tcBorders>
          </w:tcPr>
          <w:p w14:paraId="15A079E8" w14:textId="77777777"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Gusev Dmitriy</w:t>
            </w:r>
          </w:p>
        </w:tc>
      </w:tr>
      <w:tr w:rsidR="00CC4DA2" w:rsidRPr="00F37E46" w14:paraId="69A9E012"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438B52F5"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Telephone</w:t>
            </w:r>
          </w:p>
        </w:tc>
        <w:tc>
          <w:tcPr>
            <w:tcW w:w="5580" w:type="dxa"/>
            <w:tcBorders>
              <w:top w:val="single" w:sz="4" w:space="0" w:color="auto"/>
              <w:left w:val="single" w:sz="4" w:space="0" w:color="auto"/>
              <w:bottom w:val="single" w:sz="4" w:space="0" w:color="auto"/>
              <w:right w:val="single" w:sz="4" w:space="0" w:color="auto"/>
            </w:tcBorders>
          </w:tcPr>
          <w:p w14:paraId="52FA5C0A" w14:textId="77777777"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72-60-52</w:t>
            </w:r>
          </w:p>
        </w:tc>
      </w:tr>
      <w:tr w:rsidR="00CC4DA2" w:rsidRPr="00F37E46" w14:paraId="0A52D6F3"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3505F6B8"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Signature</w:t>
            </w:r>
          </w:p>
        </w:tc>
        <w:tc>
          <w:tcPr>
            <w:tcW w:w="5580" w:type="dxa"/>
            <w:tcBorders>
              <w:top w:val="single" w:sz="4" w:space="0" w:color="auto"/>
              <w:left w:val="single" w:sz="4" w:space="0" w:color="auto"/>
              <w:bottom w:val="single" w:sz="4" w:space="0" w:color="auto"/>
              <w:right w:val="single" w:sz="4" w:space="0" w:color="auto"/>
            </w:tcBorders>
          </w:tcPr>
          <w:p w14:paraId="40D6C510" w14:textId="77777777" w:rsidR="00CC4DA2" w:rsidRPr="00F37E46" w:rsidRDefault="00CC4DA2" w:rsidP="00593D8B">
            <w:pPr>
              <w:widowControl w:val="0"/>
              <w:rPr>
                <w:rFonts w:ascii="Arial Narrow" w:hAnsi="Arial Narrow"/>
                <w:snapToGrid w:val="0"/>
                <w:lang w:val="en-US"/>
              </w:rPr>
            </w:pPr>
          </w:p>
        </w:tc>
      </w:tr>
      <w:tr w:rsidR="00CC4DA2" w:rsidRPr="00F37E46" w14:paraId="1F7D17E6" w14:textId="77777777" w:rsidTr="00593D8B">
        <w:tc>
          <w:tcPr>
            <w:tcW w:w="4140" w:type="dxa"/>
            <w:tcBorders>
              <w:top w:val="single" w:sz="4" w:space="0" w:color="auto"/>
              <w:left w:val="single" w:sz="4" w:space="0" w:color="auto"/>
              <w:bottom w:val="single" w:sz="4" w:space="0" w:color="auto"/>
              <w:right w:val="nil"/>
            </w:tcBorders>
            <w:shd w:val="clear" w:color="auto" w:fill="auto"/>
          </w:tcPr>
          <w:p w14:paraId="270CDD7A" w14:textId="77777777" w:rsidR="00CC4DA2" w:rsidRPr="00F37E46" w:rsidRDefault="00CC4DA2" w:rsidP="00593D8B">
            <w:pPr>
              <w:widowControl w:val="0"/>
              <w:rPr>
                <w:rFonts w:ascii="Arial Narrow" w:hAnsi="Arial Narrow"/>
                <w:b/>
                <w:snapToGrid w:val="0"/>
                <w:sz w:val="22"/>
                <w:szCs w:val="22"/>
                <w:lang w:val="en-US"/>
              </w:rPr>
            </w:pPr>
            <w:r w:rsidRPr="00F37E46">
              <w:rPr>
                <w:rFonts w:ascii="Arial Narrow" w:hAnsi="Arial Narrow"/>
                <w:b/>
                <w:snapToGrid w:val="0"/>
                <w:sz w:val="22"/>
                <w:szCs w:val="22"/>
                <w:lang w:val="en-US"/>
              </w:rPr>
              <w:t>Data</w:t>
            </w:r>
          </w:p>
        </w:tc>
        <w:tc>
          <w:tcPr>
            <w:tcW w:w="5580" w:type="dxa"/>
            <w:tcBorders>
              <w:top w:val="single" w:sz="4" w:space="0" w:color="auto"/>
              <w:left w:val="single" w:sz="4" w:space="0" w:color="auto"/>
              <w:bottom w:val="single" w:sz="4" w:space="0" w:color="auto"/>
              <w:right w:val="single" w:sz="4" w:space="0" w:color="auto"/>
            </w:tcBorders>
          </w:tcPr>
          <w:p w14:paraId="339969D0" w14:textId="77777777" w:rsidR="00CC4DA2" w:rsidRPr="00F37E46" w:rsidRDefault="00CC4DA2" w:rsidP="00593D8B">
            <w:pPr>
              <w:widowControl w:val="0"/>
              <w:rPr>
                <w:rFonts w:ascii="Arial Narrow" w:hAnsi="Arial Narrow"/>
                <w:snapToGrid w:val="0"/>
                <w:lang w:val="en-US"/>
              </w:rPr>
            </w:pPr>
            <w:r w:rsidRPr="00F37E46">
              <w:rPr>
                <w:rFonts w:ascii="Arial Narrow" w:hAnsi="Arial Narrow"/>
                <w:lang w:val="en-US"/>
              </w:rPr>
              <w:t>20.01.20_</w:t>
            </w:r>
          </w:p>
        </w:tc>
      </w:tr>
    </w:tbl>
    <w:p w14:paraId="1D0A8309" w14:textId="77777777" w:rsidR="00CC4DA2" w:rsidRPr="00F37E46" w:rsidRDefault="00CC4DA2" w:rsidP="00CC4DA2">
      <w:pPr>
        <w:widowControl w:val="0"/>
        <w:ind w:left="450"/>
        <w:rPr>
          <w:rFonts w:ascii="Arial Narrow" w:hAnsi="Arial Narrow"/>
          <w:b/>
          <w:color w:val="000000"/>
          <w:lang w:val="en-US"/>
        </w:rPr>
      </w:pPr>
    </w:p>
    <w:p w14:paraId="3751B7C1" w14:textId="04968F1A" w:rsidR="00CC4DA2" w:rsidRPr="007908F5" w:rsidRDefault="00CC4DA2" w:rsidP="00333A02">
      <w:pPr>
        <w:widowControl w:val="0"/>
        <w:numPr>
          <w:ilvl w:val="0"/>
          <w:numId w:val="49"/>
        </w:numPr>
        <w:spacing w:before="240" w:after="240"/>
        <w:ind w:left="1168" w:hanging="357"/>
        <w:rPr>
          <w:rFonts w:ascii="Arial Narrow" w:hAnsi="Arial Narrow"/>
          <w:color w:val="0070C0"/>
          <w:u w:val="single"/>
          <w:lang w:val="en-US"/>
        </w:rPr>
      </w:pPr>
      <w:r w:rsidRPr="00F37E46">
        <w:rPr>
          <w:rFonts w:ascii="Arial Narrow" w:hAnsi="Arial Narrow"/>
          <w:b/>
          <w:color w:val="000000"/>
          <w:lang w:val="en-US"/>
        </w:rPr>
        <w:br w:type="page"/>
      </w:r>
      <w:r w:rsidR="00DA180B" w:rsidRPr="007908F5">
        <w:rPr>
          <w:rFonts w:ascii="Arial Narrow" w:hAnsi="Arial Narrow"/>
          <w:b/>
          <w:color w:val="0070C0"/>
          <w:u w:val="single"/>
          <w:lang w:val="en-US"/>
        </w:rPr>
        <w:lastRenderedPageBreak/>
        <w:t xml:space="preserve">CHECK </w:t>
      </w:r>
      <w:r w:rsidRPr="007908F5">
        <w:rPr>
          <w:rFonts w:ascii="Arial Narrow" w:hAnsi="Arial Narrow"/>
          <w:b/>
          <w:color w:val="0070C0"/>
          <w:u w:val="single"/>
          <w:lang w:val="en-US"/>
        </w:rPr>
        <w:t xml:space="preserve">for </w:t>
      </w:r>
      <w:r w:rsidR="00DA180B" w:rsidRPr="007908F5">
        <w:rPr>
          <w:rFonts w:ascii="Arial Narrow" w:hAnsi="Arial Narrow"/>
          <w:b/>
          <w:color w:val="0070C0"/>
          <w:u w:val="single"/>
          <w:lang w:val="en-US"/>
        </w:rPr>
        <w:t xml:space="preserve">RISK </w:t>
      </w:r>
      <w:r w:rsidRPr="007908F5">
        <w:rPr>
          <w:rFonts w:ascii="Arial Narrow" w:hAnsi="Arial Narrow"/>
          <w:b/>
          <w:color w:val="0070C0"/>
          <w:u w:val="single"/>
          <w:lang w:val="en-US"/>
        </w:rPr>
        <w:t xml:space="preserve">of </w:t>
      </w:r>
      <w:r w:rsidR="00DA180B" w:rsidRPr="007908F5">
        <w:rPr>
          <w:rFonts w:ascii="Arial Narrow" w:hAnsi="Arial Narrow"/>
          <w:b/>
          <w:color w:val="0070C0"/>
          <w:u w:val="single"/>
          <w:lang w:val="en-US"/>
        </w:rPr>
        <w:t xml:space="preserve">EXPORT ITEM DIVERSION </w:t>
      </w:r>
      <w:r w:rsidRPr="007908F5">
        <w:rPr>
          <w:rFonts w:ascii="Arial Narrow" w:hAnsi="Arial Narrow"/>
          <w:b/>
          <w:color w:val="0070C0"/>
          <w:u w:val="single"/>
          <w:lang w:val="en-US"/>
        </w:rPr>
        <w:t xml:space="preserve">from the </w:t>
      </w:r>
      <w:r w:rsidR="00DA180B" w:rsidRPr="007908F5">
        <w:rPr>
          <w:rFonts w:ascii="Arial Narrow" w:hAnsi="Arial Narrow"/>
          <w:b/>
          <w:color w:val="0070C0"/>
          <w:u w:val="single"/>
          <w:lang w:val="en-US"/>
        </w:rPr>
        <w:t>STATED PURPOSES</w:t>
      </w:r>
      <w:r w:rsidRPr="007908F5">
        <w:rPr>
          <w:rFonts w:ascii="Arial Narrow" w:hAnsi="Arial Narrow"/>
          <w:b/>
          <w:color w:val="0070C0"/>
          <w:u w:val="single"/>
          <w:lang w:val="en-US"/>
        </w:rPr>
        <w:t>:</w:t>
      </w:r>
    </w:p>
    <w:p w14:paraId="55032587" w14:textId="77777777" w:rsidR="00CC4DA2" w:rsidRPr="00664635" w:rsidRDefault="00CC4DA2" w:rsidP="00DA180B">
      <w:pPr>
        <w:pStyle w:val="a2"/>
        <w:spacing w:before="0" w:beforeAutospacing="0" w:after="0" w:afterAutospacing="0"/>
        <w:jc w:val="right"/>
        <w:rPr>
          <w:rFonts w:ascii="Arial Narrow" w:hAnsi="Arial Narrow"/>
          <w:lang w:val="en-US"/>
        </w:rPr>
      </w:pPr>
      <w:r w:rsidRPr="00664635">
        <w:rPr>
          <w:rFonts w:ascii="Arial Narrow" w:hAnsi="Arial Narrow"/>
          <w:lang w:val="en-US"/>
        </w:rPr>
        <w:t>«Approved»</w:t>
      </w:r>
    </w:p>
    <w:p w14:paraId="74C391A5" w14:textId="77777777" w:rsidR="00CC4DA2" w:rsidRPr="00664635" w:rsidRDefault="00CC4DA2" w:rsidP="00DA180B">
      <w:pPr>
        <w:pStyle w:val="a2"/>
        <w:spacing w:before="0" w:beforeAutospacing="0" w:after="0" w:afterAutospacing="0"/>
        <w:jc w:val="right"/>
        <w:rPr>
          <w:rFonts w:ascii="Arial Narrow" w:hAnsi="Arial Narrow"/>
          <w:lang w:val="en-US"/>
        </w:rPr>
      </w:pPr>
      <w:r w:rsidRPr="00664635">
        <w:rPr>
          <w:rFonts w:ascii="Arial Narrow" w:hAnsi="Arial Narrow"/>
          <w:lang w:val="en-US"/>
        </w:rPr>
        <w:t>Administrator</w:t>
      </w:r>
    </w:p>
    <w:p w14:paraId="0DB74C79" w14:textId="77777777" w:rsidR="00CC4DA2" w:rsidRPr="00664635" w:rsidRDefault="00CC4DA2" w:rsidP="00DA180B">
      <w:pPr>
        <w:pStyle w:val="a2"/>
        <w:spacing w:before="0" w:beforeAutospacing="0" w:after="0" w:afterAutospacing="0"/>
        <w:jc w:val="right"/>
        <w:rPr>
          <w:rFonts w:ascii="Arial Narrow" w:hAnsi="Arial Narrow"/>
          <w:lang w:val="en-US"/>
        </w:rPr>
      </w:pPr>
      <w:r w:rsidRPr="00664635">
        <w:rPr>
          <w:rFonts w:ascii="Arial Narrow" w:hAnsi="Arial Narrow"/>
          <w:lang w:val="en-US"/>
        </w:rPr>
        <w:t>_______________ FULL NAME</w:t>
      </w:r>
    </w:p>
    <w:p w14:paraId="4BFD763A" w14:textId="77777777" w:rsidR="00CC4DA2" w:rsidRPr="00664635" w:rsidRDefault="00CC4DA2" w:rsidP="00DA180B">
      <w:pPr>
        <w:pStyle w:val="a2"/>
        <w:spacing w:before="0" w:beforeAutospacing="0" w:after="0" w:afterAutospacing="0"/>
        <w:jc w:val="right"/>
        <w:rPr>
          <w:rFonts w:ascii="Arial Narrow" w:hAnsi="Arial Narrow"/>
          <w:lang w:val="en-US"/>
        </w:rPr>
      </w:pPr>
      <w:r w:rsidRPr="00664635">
        <w:rPr>
          <w:rFonts w:ascii="Arial Narrow" w:hAnsi="Arial Narrow"/>
          <w:lang w:val="en-US"/>
        </w:rPr>
        <w:t xml:space="preserve">«___» _____________ 200_. </w:t>
      </w:r>
    </w:p>
    <w:p w14:paraId="55AD78B8" w14:textId="77777777" w:rsidR="00CC4DA2" w:rsidRPr="00664635" w:rsidRDefault="00CC4DA2" w:rsidP="00DA180B">
      <w:pPr>
        <w:pStyle w:val="a2"/>
        <w:spacing w:before="0" w:beforeAutospacing="0" w:after="0" w:afterAutospacing="0"/>
        <w:rPr>
          <w:rFonts w:ascii="Arial Narrow" w:hAnsi="Arial Narrow"/>
          <w:sz w:val="28"/>
          <w:szCs w:val="28"/>
          <w:lang w:val="en-US"/>
        </w:rPr>
      </w:pPr>
    </w:p>
    <w:p w14:paraId="7AFD0906" w14:textId="77777777" w:rsidR="00CC4DA2" w:rsidRPr="00664635" w:rsidRDefault="00CC4DA2" w:rsidP="00DA180B">
      <w:pPr>
        <w:pStyle w:val="a2"/>
        <w:spacing w:before="0" w:beforeAutospacing="0" w:after="0" w:afterAutospacing="0"/>
        <w:rPr>
          <w:rFonts w:ascii="Arial Narrow" w:hAnsi="Arial Narrow"/>
          <w:b/>
          <w:bCs/>
          <w:lang w:val="en-US"/>
        </w:rPr>
      </w:pPr>
      <w:r w:rsidRPr="00664635">
        <w:rPr>
          <w:rFonts w:ascii="Arial Narrow" w:hAnsi="Arial Narrow"/>
          <w:b/>
          <w:bCs/>
          <w:sz w:val="28"/>
          <w:szCs w:val="28"/>
          <w:lang w:val="en-US"/>
        </w:rPr>
        <w:t>R E P O R T</w:t>
      </w:r>
    </w:p>
    <w:p w14:paraId="585037BE" w14:textId="77777777" w:rsidR="00CC4DA2" w:rsidRPr="00664635" w:rsidRDefault="00CC4DA2" w:rsidP="00DA180B">
      <w:pPr>
        <w:pStyle w:val="a2"/>
        <w:spacing w:before="0" w:beforeAutospacing="0" w:after="0" w:afterAutospacing="0"/>
        <w:rPr>
          <w:rFonts w:ascii="Arial Narrow" w:hAnsi="Arial Narrow"/>
          <w:lang w:val="en-US"/>
        </w:rPr>
      </w:pPr>
      <w:r w:rsidRPr="00664635">
        <w:rPr>
          <w:rFonts w:ascii="Arial Narrow" w:hAnsi="Arial Narrow"/>
          <w:lang w:val="en-US"/>
        </w:rPr>
        <w:t>about check on the risk of export item diversion from the declared purposes</w:t>
      </w:r>
    </w:p>
    <w:p w14:paraId="18776AF0" w14:textId="3F3156D5" w:rsidR="00CC4DA2" w:rsidRPr="00DA180B" w:rsidRDefault="00CC4DA2" w:rsidP="00DA180B">
      <w:pPr>
        <w:pStyle w:val="a2"/>
        <w:spacing w:before="0" w:beforeAutospacing="0" w:after="0" w:afterAutospacing="0"/>
        <w:rPr>
          <w:rFonts w:ascii="Arial Narrow" w:hAnsi="Arial Narrow"/>
          <w:b/>
          <w:lang w:val="en-US"/>
        </w:rPr>
      </w:pPr>
      <w:r w:rsidRPr="00DA180B">
        <w:rPr>
          <w:rFonts w:ascii="Arial Narrow" w:hAnsi="Arial Narrow"/>
          <w:b/>
          <w:lang w:val="en-US"/>
        </w:rPr>
        <w:t>under the export license No. _____ dated ____________ 20_</w:t>
      </w:r>
    </w:p>
    <w:p w14:paraId="384E36C8" w14:textId="77777777" w:rsidR="00CC4DA2" w:rsidRPr="00DA180B" w:rsidRDefault="00CC4DA2" w:rsidP="00DA180B">
      <w:pPr>
        <w:pStyle w:val="a2"/>
        <w:spacing w:before="0" w:beforeAutospacing="0" w:after="0" w:afterAutospacing="0"/>
        <w:rPr>
          <w:rFonts w:ascii="Arial Narrow" w:hAnsi="Arial Narrow"/>
          <w:b/>
          <w:bCs/>
          <w:lang w:val="en-US"/>
        </w:rPr>
      </w:pPr>
    </w:p>
    <w:p w14:paraId="2B9855F9" w14:textId="419631F9" w:rsidR="00CC4DA2" w:rsidRPr="00F37E46" w:rsidRDefault="00CC4DA2" w:rsidP="00DA180B">
      <w:pPr>
        <w:pStyle w:val="Subtitle"/>
        <w:ind w:firstLine="708"/>
        <w:rPr>
          <w:rFonts w:ascii="Arial Narrow" w:hAnsi="Arial Narrow"/>
          <w:lang w:val="en-US"/>
        </w:rPr>
      </w:pPr>
      <w:r w:rsidRPr="00F37E46">
        <w:rPr>
          <w:rFonts w:ascii="Arial Narrow" w:hAnsi="Arial Narrow"/>
          <w:lang w:val="en-US"/>
        </w:rPr>
        <w:t xml:space="preserve">Date </w:t>
      </w:r>
      <w:r w:rsidRPr="00F37E46">
        <w:rPr>
          <w:rFonts w:ascii="Arial Narrow" w:hAnsi="Arial Narrow"/>
          <w:lang w:val="en-US"/>
        </w:rPr>
        <w:tab/>
      </w:r>
      <w:r w:rsidR="00DA180B">
        <w:rPr>
          <w:rFonts w:ascii="Arial Narrow" w:hAnsi="Arial Narrow"/>
          <w:lang w:val="en-US"/>
        </w:rPr>
        <w:t>__________</w:t>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b/>
          <w:lang w:val="en-US"/>
        </w:rPr>
        <w:t>No. 1</w:t>
      </w:r>
    </w:p>
    <w:p w14:paraId="0E26F798" w14:textId="77777777" w:rsidR="00CC4DA2" w:rsidRPr="00F37E46" w:rsidRDefault="00CC4DA2" w:rsidP="00CC4DA2">
      <w:pPr>
        <w:rPr>
          <w:rFonts w:ascii="Arial Narrow" w:hAnsi="Arial Narrow"/>
          <w:snapToGrid w:val="0"/>
          <w:color w:val="000000"/>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76"/>
      </w:tblGrid>
      <w:tr w:rsidR="00CC4DA2" w:rsidRPr="00665AE3" w14:paraId="4402D9B3" w14:textId="77777777" w:rsidTr="00593D8B">
        <w:tc>
          <w:tcPr>
            <w:tcW w:w="4844" w:type="dxa"/>
            <w:tcBorders>
              <w:top w:val="single" w:sz="4" w:space="0" w:color="auto"/>
              <w:left w:val="single" w:sz="4" w:space="0" w:color="auto"/>
              <w:bottom w:val="single" w:sz="4" w:space="0" w:color="auto"/>
              <w:right w:val="single" w:sz="4" w:space="0" w:color="auto"/>
            </w:tcBorders>
          </w:tcPr>
          <w:p w14:paraId="07F5364C"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Name of foreign transaction item</w:t>
            </w:r>
          </w:p>
          <w:p w14:paraId="6530BE4D"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1A016EC2" w14:textId="77777777" w:rsidR="00CC4DA2" w:rsidRPr="00F37E46" w:rsidRDefault="00CC4DA2" w:rsidP="00593D8B">
            <w:pPr>
              <w:rPr>
                <w:rFonts w:ascii="Arial Narrow" w:hAnsi="Arial Narrow"/>
                <w:snapToGrid w:val="0"/>
                <w:color w:val="000000"/>
                <w:lang w:val="en-US"/>
              </w:rPr>
            </w:pPr>
            <w:r w:rsidRPr="00F37E46">
              <w:rPr>
                <w:rFonts w:ascii="Arial Narrow" w:hAnsi="Arial Narrow"/>
                <w:lang w:val="en-US"/>
              </w:rPr>
              <w:t>Uranium dioxide fuel pellets with an enrichment of 3.0 +/- 0.05% by U-235 isotope</w:t>
            </w:r>
          </w:p>
        </w:tc>
      </w:tr>
      <w:tr w:rsidR="00CC4DA2" w:rsidRPr="00F37E46" w14:paraId="4485E7DD" w14:textId="77777777" w:rsidTr="00593D8B">
        <w:tc>
          <w:tcPr>
            <w:tcW w:w="4844" w:type="dxa"/>
            <w:tcBorders>
              <w:top w:val="single" w:sz="4" w:space="0" w:color="auto"/>
              <w:left w:val="single" w:sz="4" w:space="0" w:color="auto"/>
              <w:bottom w:val="single" w:sz="4" w:space="0" w:color="auto"/>
              <w:right w:val="single" w:sz="4" w:space="0" w:color="auto"/>
            </w:tcBorders>
          </w:tcPr>
          <w:p w14:paraId="3C667DF8"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Contract Number and date</w:t>
            </w:r>
          </w:p>
        </w:tc>
        <w:tc>
          <w:tcPr>
            <w:tcW w:w="4876" w:type="dxa"/>
            <w:tcBorders>
              <w:top w:val="single" w:sz="4" w:space="0" w:color="auto"/>
              <w:left w:val="single" w:sz="4" w:space="0" w:color="auto"/>
              <w:bottom w:val="single" w:sz="4" w:space="0" w:color="auto"/>
              <w:right w:val="single" w:sz="4" w:space="0" w:color="auto"/>
            </w:tcBorders>
          </w:tcPr>
          <w:p w14:paraId="42FB7A0C" w14:textId="77777777" w:rsidR="00CC4DA2" w:rsidRPr="00F37E46" w:rsidRDefault="00CC4DA2" w:rsidP="00593D8B">
            <w:pPr>
              <w:rPr>
                <w:rFonts w:ascii="Arial Narrow" w:hAnsi="Arial Narrow"/>
                <w:lang w:val="en-US"/>
              </w:rPr>
            </w:pPr>
          </w:p>
        </w:tc>
      </w:tr>
      <w:tr w:rsidR="00CC4DA2" w:rsidRPr="00F37E46" w14:paraId="7DBFA064" w14:textId="77777777" w:rsidTr="00593D8B">
        <w:tc>
          <w:tcPr>
            <w:tcW w:w="4844" w:type="dxa"/>
            <w:tcBorders>
              <w:top w:val="single" w:sz="4" w:space="0" w:color="auto"/>
              <w:left w:val="single" w:sz="4" w:space="0" w:color="auto"/>
              <w:bottom w:val="single" w:sz="4" w:space="0" w:color="auto"/>
              <w:right w:val="single" w:sz="4" w:space="0" w:color="auto"/>
            </w:tcBorders>
          </w:tcPr>
          <w:p w14:paraId="601CEA64"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Quantity</w:t>
            </w:r>
          </w:p>
        </w:tc>
        <w:tc>
          <w:tcPr>
            <w:tcW w:w="4876" w:type="dxa"/>
            <w:tcBorders>
              <w:top w:val="single" w:sz="4" w:space="0" w:color="auto"/>
              <w:left w:val="single" w:sz="4" w:space="0" w:color="auto"/>
              <w:bottom w:val="single" w:sz="4" w:space="0" w:color="auto"/>
              <w:right w:val="single" w:sz="4" w:space="0" w:color="auto"/>
            </w:tcBorders>
          </w:tcPr>
          <w:p w14:paraId="5058E7C0" w14:textId="77777777" w:rsidR="00CC4DA2" w:rsidRPr="00F37E46" w:rsidRDefault="00CC4DA2" w:rsidP="00593D8B">
            <w:pPr>
              <w:rPr>
                <w:rFonts w:ascii="Arial Narrow" w:hAnsi="Arial Narrow"/>
                <w:lang w:val="en-US"/>
              </w:rPr>
            </w:pPr>
            <w:r w:rsidRPr="00F37E46">
              <w:rPr>
                <w:rFonts w:ascii="Arial Narrow" w:hAnsi="Arial Narrow"/>
                <w:lang w:val="en-US"/>
              </w:rPr>
              <w:t xml:space="preserve">400 +/-0,1% kg U. </w:t>
            </w:r>
          </w:p>
        </w:tc>
      </w:tr>
      <w:tr w:rsidR="00CC4DA2" w:rsidRPr="00F37E46" w14:paraId="17F26F3F" w14:textId="77777777" w:rsidTr="00593D8B">
        <w:tc>
          <w:tcPr>
            <w:tcW w:w="4844" w:type="dxa"/>
            <w:tcBorders>
              <w:top w:val="single" w:sz="4" w:space="0" w:color="auto"/>
              <w:left w:val="single" w:sz="4" w:space="0" w:color="auto"/>
              <w:bottom w:val="single" w:sz="4" w:space="0" w:color="auto"/>
              <w:right w:val="single" w:sz="4" w:space="0" w:color="auto"/>
            </w:tcBorders>
          </w:tcPr>
          <w:p w14:paraId="3B790EE5"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 xml:space="preserve">HS Code </w:t>
            </w:r>
          </w:p>
          <w:p w14:paraId="2E3D36B1"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7D67F36C" w14:textId="77777777" w:rsidR="00CC4DA2" w:rsidRPr="00F37E46" w:rsidRDefault="00CC4DA2" w:rsidP="00593D8B">
            <w:pPr>
              <w:rPr>
                <w:rFonts w:ascii="Arial Narrow" w:hAnsi="Arial Narrow"/>
                <w:b/>
                <w:snapToGrid w:val="0"/>
                <w:color w:val="000000"/>
                <w:lang w:val="en-US"/>
              </w:rPr>
            </w:pPr>
            <w:r w:rsidRPr="00F37E46">
              <w:rPr>
                <w:rFonts w:ascii="Arial Narrow" w:hAnsi="Arial Narrow"/>
                <w:b/>
                <w:lang w:val="en-US"/>
              </w:rPr>
              <w:t>284420290</w:t>
            </w:r>
          </w:p>
        </w:tc>
      </w:tr>
      <w:tr w:rsidR="00CC4DA2" w:rsidRPr="00665AE3" w14:paraId="47E99CEA" w14:textId="77777777" w:rsidTr="00593D8B">
        <w:tc>
          <w:tcPr>
            <w:tcW w:w="4844" w:type="dxa"/>
            <w:tcBorders>
              <w:top w:val="single" w:sz="4" w:space="0" w:color="auto"/>
              <w:left w:val="single" w:sz="4" w:space="0" w:color="auto"/>
              <w:bottom w:val="single" w:sz="4" w:space="0" w:color="auto"/>
              <w:right w:val="single" w:sz="4" w:space="0" w:color="auto"/>
            </w:tcBorders>
          </w:tcPr>
          <w:p w14:paraId="4AA284D9"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Title of the Control List, position number</w:t>
            </w:r>
          </w:p>
          <w:p w14:paraId="57CF652D"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4A696236" w14:textId="77777777" w:rsidR="00CC4DA2" w:rsidRPr="00F37E46" w:rsidRDefault="00CC4DA2" w:rsidP="00593D8B">
            <w:pPr>
              <w:rPr>
                <w:rFonts w:ascii="Arial Narrow" w:hAnsi="Arial Narrow"/>
                <w:snapToGrid w:val="0"/>
                <w:color w:val="000000"/>
                <w:lang w:val="en-US"/>
              </w:rPr>
            </w:pPr>
            <w:r w:rsidRPr="00F37E46">
              <w:rPr>
                <w:rFonts w:ascii="Arial Narrow" w:hAnsi="Arial Narrow"/>
                <w:bCs/>
                <w:lang w:val="en-US"/>
              </w:rPr>
              <w:t xml:space="preserve">List of products subject to export control in the Republic of Kazakhstan, </w:t>
            </w:r>
            <w:r w:rsidRPr="00F37E46">
              <w:rPr>
                <w:rFonts w:ascii="Arial Narrow" w:hAnsi="Arial Narrow"/>
                <w:b/>
                <w:bCs/>
                <w:lang w:val="en-US"/>
              </w:rPr>
              <w:t>0C002</w:t>
            </w:r>
          </w:p>
        </w:tc>
      </w:tr>
      <w:tr w:rsidR="00CC4DA2" w:rsidRPr="00F37E46" w14:paraId="20945C22" w14:textId="77777777" w:rsidTr="00593D8B">
        <w:tc>
          <w:tcPr>
            <w:tcW w:w="4844" w:type="dxa"/>
            <w:tcBorders>
              <w:top w:val="single" w:sz="4" w:space="0" w:color="auto"/>
              <w:left w:val="single" w:sz="4" w:space="0" w:color="auto"/>
              <w:bottom w:val="single" w:sz="4" w:space="0" w:color="auto"/>
              <w:right w:val="single" w:sz="4" w:space="0" w:color="auto"/>
            </w:tcBorders>
          </w:tcPr>
          <w:p w14:paraId="68359B0A"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Manufacturing plant</w:t>
            </w:r>
          </w:p>
        </w:tc>
        <w:tc>
          <w:tcPr>
            <w:tcW w:w="4876" w:type="dxa"/>
            <w:tcBorders>
              <w:top w:val="single" w:sz="4" w:space="0" w:color="auto"/>
              <w:left w:val="single" w:sz="4" w:space="0" w:color="auto"/>
              <w:bottom w:val="single" w:sz="4" w:space="0" w:color="auto"/>
              <w:right w:val="single" w:sz="4" w:space="0" w:color="auto"/>
            </w:tcBorders>
          </w:tcPr>
          <w:p w14:paraId="6B89CD42" w14:textId="77777777" w:rsidR="00CC4DA2" w:rsidRPr="00F37E46" w:rsidRDefault="00CC4DA2" w:rsidP="00593D8B">
            <w:pPr>
              <w:rPr>
                <w:rFonts w:ascii="Arial Narrow" w:hAnsi="Arial Narrow"/>
                <w:bCs/>
                <w:lang w:val="en-US"/>
              </w:rPr>
            </w:pPr>
            <w:r w:rsidRPr="00F37E46">
              <w:rPr>
                <w:rFonts w:ascii="Arial Narrow" w:hAnsi="Arial Narrow"/>
                <w:snapToGrid w:val="0"/>
                <w:color w:val="000000"/>
                <w:lang w:val="en-US"/>
              </w:rPr>
              <w:t>Enterprise «A»</w:t>
            </w:r>
          </w:p>
        </w:tc>
      </w:tr>
      <w:tr w:rsidR="00CC4DA2" w:rsidRPr="00F37E46" w14:paraId="1E326C4B" w14:textId="77777777" w:rsidTr="00593D8B">
        <w:tc>
          <w:tcPr>
            <w:tcW w:w="4844" w:type="dxa"/>
            <w:tcBorders>
              <w:top w:val="single" w:sz="4" w:space="0" w:color="auto"/>
              <w:left w:val="single" w:sz="4" w:space="0" w:color="auto"/>
              <w:bottom w:val="single" w:sz="4" w:space="0" w:color="auto"/>
              <w:right w:val="single" w:sz="4" w:space="0" w:color="auto"/>
            </w:tcBorders>
          </w:tcPr>
          <w:p w14:paraId="769F4144"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Catch all control (yes, no)</w:t>
            </w:r>
          </w:p>
          <w:p w14:paraId="5697C164"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16E3048E" w14:textId="77777777" w:rsidR="00CC4DA2" w:rsidRPr="00F37E46" w:rsidRDefault="00CC4DA2" w:rsidP="00593D8B">
            <w:pPr>
              <w:rPr>
                <w:rFonts w:ascii="Arial Narrow" w:hAnsi="Arial Narrow"/>
                <w:snapToGrid w:val="0"/>
                <w:color w:val="000000"/>
                <w:lang w:val="en-US"/>
              </w:rPr>
            </w:pPr>
            <w:r w:rsidRPr="00F37E46">
              <w:rPr>
                <w:rFonts w:ascii="Arial Narrow" w:hAnsi="Arial Narrow"/>
                <w:snapToGrid w:val="0"/>
                <w:color w:val="000000"/>
                <w:lang w:val="en-US"/>
              </w:rPr>
              <w:t>No</w:t>
            </w:r>
          </w:p>
        </w:tc>
      </w:tr>
      <w:tr w:rsidR="00CC4DA2" w:rsidRPr="00F37E46" w14:paraId="06F14A1C" w14:textId="77777777" w:rsidTr="00593D8B">
        <w:tc>
          <w:tcPr>
            <w:tcW w:w="4844" w:type="dxa"/>
            <w:tcBorders>
              <w:top w:val="single" w:sz="4" w:space="0" w:color="auto"/>
              <w:left w:val="single" w:sz="4" w:space="0" w:color="auto"/>
              <w:bottom w:val="single" w:sz="4" w:space="0" w:color="auto"/>
              <w:right w:val="single" w:sz="4" w:space="0" w:color="auto"/>
            </w:tcBorders>
          </w:tcPr>
          <w:p w14:paraId="0F712F46"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Name of the company - importer, address</w:t>
            </w:r>
          </w:p>
          <w:p w14:paraId="042F427C"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4164F6A" w14:textId="77777777" w:rsidR="00CC4DA2" w:rsidRPr="00F37E46" w:rsidRDefault="00CC4DA2" w:rsidP="00593D8B">
            <w:pPr>
              <w:rPr>
                <w:rFonts w:ascii="Arial Narrow" w:hAnsi="Arial Narrow"/>
                <w:snapToGrid w:val="0"/>
                <w:color w:val="000000"/>
                <w:lang w:val="en-US"/>
              </w:rPr>
            </w:pPr>
            <w:r w:rsidRPr="00F37E46">
              <w:rPr>
                <w:rFonts w:ascii="Arial Narrow" w:hAnsi="Arial Narrow"/>
                <w:snapToGrid w:val="0"/>
                <w:color w:val="000000"/>
                <w:lang w:val="en-US"/>
              </w:rPr>
              <w:t>Company «B»,  s. D, ...</w:t>
            </w:r>
          </w:p>
        </w:tc>
      </w:tr>
      <w:tr w:rsidR="00CC4DA2" w:rsidRPr="00F37E46" w14:paraId="009AE6F9" w14:textId="77777777" w:rsidTr="00593D8B">
        <w:tc>
          <w:tcPr>
            <w:tcW w:w="4844" w:type="dxa"/>
            <w:tcBorders>
              <w:top w:val="single" w:sz="4" w:space="0" w:color="auto"/>
              <w:left w:val="single" w:sz="4" w:space="0" w:color="auto"/>
              <w:bottom w:val="single" w:sz="4" w:space="0" w:color="auto"/>
              <w:right w:val="single" w:sz="4" w:space="0" w:color="auto"/>
            </w:tcBorders>
          </w:tcPr>
          <w:p w14:paraId="71B4DB47"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Company - end user name, address</w:t>
            </w:r>
          </w:p>
          <w:p w14:paraId="424D1B18"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3153B91" w14:textId="77777777" w:rsidR="00CC4DA2" w:rsidRPr="00F37E46" w:rsidRDefault="00CC4DA2" w:rsidP="00593D8B">
            <w:pPr>
              <w:rPr>
                <w:rFonts w:ascii="Arial Narrow" w:hAnsi="Arial Narrow"/>
                <w:snapToGrid w:val="0"/>
                <w:color w:val="000000"/>
                <w:lang w:val="en-US"/>
              </w:rPr>
            </w:pPr>
            <w:r w:rsidRPr="00F37E46">
              <w:rPr>
                <w:rFonts w:ascii="Arial Narrow" w:hAnsi="Arial Narrow"/>
                <w:snapToGrid w:val="0"/>
                <w:color w:val="000000"/>
                <w:lang w:val="en-US"/>
              </w:rPr>
              <w:t>Company «B»,  s. D, ...</w:t>
            </w:r>
          </w:p>
        </w:tc>
      </w:tr>
      <w:tr w:rsidR="00CC4DA2" w:rsidRPr="00F37E46" w14:paraId="34238E17" w14:textId="77777777" w:rsidTr="00593D8B">
        <w:tc>
          <w:tcPr>
            <w:tcW w:w="4844" w:type="dxa"/>
            <w:tcBorders>
              <w:top w:val="single" w:sz="4" w:space="0" w:color="auto"/>
              <w:left w:val="single" w:sz="4" w:space="0" w:color="auto"/>
              <w:bottom w:val="single" w:sz="4" w:space="0" w:color="auto"/>
              <w:right w:val="single" w:sz="4" w:space="0" w:color="auto"/>
            </w:tcBorders>
          </w:tcPr>
          <w:p w14:paraId="519B81E6" w14:textId="77777777" w:rsidR="00CC4DA2" w:rsidRPr="00F37E46" w:rsidRDefault="00CC4DA2" w:rsidP="00593D8B">
            <w:pP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Certificate of identification expertise (№, date, by whom it was carried out)</w:t>
            </w:r>
          </w:p>
          <w:p w14:paraId="55D32B2C" w14:textId="77777777" w:rsidR="00CC4DA2" w:rsidRPr="00F37E46" w:rsidRDefault="00CC4DA2" w:rsidP="00593D8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12C1B64" w14:textId="77777777" w:rsidR="00CC4DA2" w:rsidRPr="00F37E46" w:rsidRDefault="00CC4DA2" w:rsidP="00593D8B">
            <w:pPr>
              <w:rPr>
                <w:rFonts w:ascii="Arial Narrow" w:hAnsi="Arial Narrow"/>
                <w:snapToGrid w:val="0"/>
                <w:color w:val="000000"/>
                <w:lang w:val="en-US"/>
              </w:rPr>
            </w:pPr>
            <w:r w:rsidRPr="00F37E46">
              <w:rPr>
                <w:rFonts w:ascii="Arial Narrow" w:hAnsi="Arial Narrow"/>
                <w:snapToGrid w:val="0"/>
                <w:color w:val="000000"/>
                <w:lang w:val="en-US"/>
              </w:rPr>
              <w:t xml:space="preserve">No. 1, 20.01.20_. </w:t>
            </w:r>
            <w:r w:rsidRPr="00F37E46">
              <w:rPr>
                <w:rFonts w:ascii="Arial Narrow" w:hAnsi="Arial Narrow"/>
                <w:lang w:val="en-US"/>
              </w:rPr>
              <w:t>by Gusev</w:t>
            </w:r>
          </w:p>
        </w:tc>
      </w:tr>
    </w:tbl>
    <w:p w14:paraId="530EDC20" w14:textId="77777777" w:rsidR="00CC4DA2" w:rsidRPr="00F37E46" w:rsidRDefault="00CC4DA2" w:rsidP="00CC4DA2">
      <w:pPr>
        <w:pStyle w:val="Caption"/>
        <w:rPr>
          <w:rFonts w:ascii="Arial Narrow" w:hAnsi="Arial Narrow"/>
          <w:lang w:val="en-US"/>
        </w:rPr>
      </w:pPr>
    </w:p>
    <w:p w14:paraId="7C1F944F" w14:textId="5EB21A04" w:rsidR="00CC4DA2" w:rsidRPr="00F37E46" w:rsidRDefault="00CC4DA2" w:rsidP="0090547A">
      <w:pPr>
        <w:rPr>
          <w:rFonts w:ascii="Arial Narrow" w:hAnsi="Arial Narrow"/>
          <w:b/>
          <w:bCs/>
          <w:color w:val="000000"/>
          <w:lang w:val="en-US"/>
        </w:rPr>
      </w:pPr>
      <w:r w:rsidRPr="00F37E46">
        <w:rPr>
          <w:rFonts w:ascii="Arial Narrow" w:hAnsi="Arial Narrow"/>
          <w:b/>
          <w:bCs/>
          <w:color w:val="000000"/>
          <w:lang w:val="en-US"/>
        </w:rPr>
        <w:t>Check results of the buyers purchasing commodities subject to export control</w:t>
      </w:r>
    </w:p>
    <w:p w14:paraId="62898EFC" w14:textId="77777777" w:rsidR="00CC4DA2" w:rsidRPr="00F37E46" w:rsidRDefault="00CC4DA2" w:rsidP="00CC4DA2">
      <w:pPr>
        <w:rPr>
          <w:rFonts w:ascii="Arial Narrow" w:hAnsi="Arial Narrow"/>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1080"/>
        <w:gridCol w:w="1980"/>
      </w:tblGrid>
      <w:tr w:rsidR="00CC4DA2" w:rsidRPr="00F37E46" w14:paraId="1D0072BD" w14:textId="77777777" w:rsidTr="00593D8B">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523F5627" w14:textId="77777777" w:rsidR="00CC4DA2" w:rsidRPr="00F37E46" w:rsidRDefault="00CC4DA2" w:rsidP="00593D8B">
            <w:pPr>
              <w:widowControl w:val="0"/>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The content of the "red indicators" (flags)</w:t>
            </w:r>
          </w:p>
          <w:p w14:paraId="62D8F2A1" w14:textId="77777777" w:rsidR="00CC4DA2" w:rsidRPr="00F37E46" w:rsidRDefault="00CC4DA2" w:rsidP="00593D8B">
            <w:pPr>
              <w:widowControl w:val="0"/>
              <w:jc w:val="center"/>
              <w:rPr>
                <w:rFonts w:ascii="Arial Narrow" w:hAnsi="Arial Narrow"/>
                <w:b/>
                <w:snapToGrid w:val="0"/>
                <w:color w:val="000000"/>
                <w:sz w:val="22"/>
                <w:szCs w:val="22"/>
                <w:lang w:val="en-US"/>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7E0E9DF" w14:textId="77777777" w:rsidR="00CC4DA2" w:rsidRPr="00F37E46" w:rsidRDefault="00CC4DA2" w:rsidP="00593D8B">
            <w:pPr>
              <w:widowControl w:val="0"/>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Answer</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4A78F29E" w14:textId="77777777" w:rsidR="00CC4DA2" w:rsidRPr="00F37E46" w:rsidRDefault="00CC4DA2" w:rsidP="00593D8B">
            <w:pPr>
              <w:widowControl w:val="0"/>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Notes</w:t>
            </w:r>
          </w:p>
        </w:tc>
      </w:tr>
      <w:tr w:rsidR="00CC4DA2" w:rsidRPr="00F37E46" w14:paraId="1EAA8C9E" w14:textId="77777777" w:rsidTr="00593D8B">
        <w:trPr>
          <w:cantSplit/>
        </w:trPr>
        <w:tc>
          <w:tcPr>
            <w:tcW w:w="5580" w:type="dxa"/>
            <w:vMerge/>
            <w:tcBorders>
              <w:top w:val="single" w:sz="4" w:space="0" w:color="auto"/>
              <w:left w:val="single" w:sz="4" w:space="0" w:color="auto"/>
              <w:bottom w:val="single" w:sz="4" w:space="0" w:color="auto"/>
              <w:right w:val="single" w:sz="4" w:space="0" w:color="auto"/>
            </w:tcBorders>
          </w:tcPr>
          <w:p w14:paraId="353E803F" w14:textId="77777777" w:rsidR="00CC4DA2" w:rsidRPr="00F37E46" w:rsidRDefault="00CC4DA2" w:rsidP="00593D8B">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39CAC495" w14:textId="77777777" w:rsidR="00CC4DA2" w:rsidRPr="00F37E46" w:rsidRDefault="00CC4DA2" w:rsidP="00593D8B">
            <w:pPr>
              <w:rPr>
                <w:rFonts w:ascii="Arial Narrow" w:hAnsi="Arial Narrow"/>
                <w:b/>
                <w:sz w:val="22"/>
                <w:szCs w:val="22"/>
                <w:lang w:val="en-US"/>
              </w:rPr>
            </w:pPr>
          </w:p>
          <w:p w14:paraId="32E45DD9"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"Yes"</w:t>
            </w:r>
          </w:p>
        </w:tc>
        <w:tc>
          <w:tcPr>
            <w:tcW w:w="1080" w:type="dxa"/>
            <w:tcBorders>
              <w:top w:val="single" w:sz="4" w:space="0" w:color="auto"/>
              <w:left w:val="single" w:sz="4" w:space="0" w:color="auto"/>
              <w:bottom w:val="single" w:sz="4" w:space="0" w:color="auto"/>
              <w:right w:val="single" w:sz="4" w:space="0" w:color="auto"/>
            </w:tcBorders>
          </w:tcPr>
          <w:p w14:paraId="7DF11FE0" w14:textId="77777777" w:rsidR="00CC4DA2" w:rsidRPr="00F37E46" w:rsidRDefault="00CC4DA2" w:rsidP="00593D8B">
            <w:pPr>
              <w:widowControl w:val="0"/>
              <w:jc w:val="center"/>
              <w:rPr>
                <w:rFonts w:ascii="Arial Narrow" w:hAnsi="Arial Narrow"/>
                <w:b/>
                <w:snapToGrid w:val="0"/>
                <w:color w:val="000000"/>
                <w:sz w:val="22"/>
                <w:szCs w:val="22"/>
                <w:lang w:val="en-US"/>
              </w:rPr>
            </w:pPr>
          </w:p>
          <w:p w14:paraId="2660D09C" w14:textId="77777777" w:rsidR="00CC4DA2" w:rsidRPr="00F37E46" w:rsidRDefault="00CC4DA2" w:rsidP="00593D8B">
            <w:pPr>
              <w:widowControl w:val="0"/>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"No"</w:t>
            </w:r>
          </w:p>
        </w:tc>
        <w:tc>
          <w:tcPr>
            <w:tcW w:w="1980" w:type="dxa"/>
            <w:vMerge/>
            <w:tcBorders>
              <w:top w:val="single" w:sz="4" w:space="0" w:color="auto"/>
              <w:left w:val="single" w:sz="4" w:space="0" w:color="auto"/>
              <w:bottom w:val="single" w:sz="4" w:space="0" w:color="auto"/>
              <w:right w:val="single" w:sz="4" w:space="0" w:color="auto"/>
            </w:tcBorders>
          </w:tcPr>
          <w:p w14:paraId="6B2FAA70" w14:textId="77777777" w:rsidR="00CC4DA2" w:rsidRPr="00F37E46" w:rsidRDefault="00CC4DA2" w:rsidP="00593D8B">
            <w:pPr>
              <w:widowControl w:val="0"/>
              <w:rPr>
                <w:rFonts w:ascii="Arial Narrow" w:hAnsi="Arial Narrow"/>
                <w:snapToGrid w:val="0"/>
                <w:color w:val="000000"/>
                <w:sz w:val="22"/>
                <w:szCs w:val="22"/>
                <w:lang w:val="en-US"/>
              </w:rPr>
            </w:pPr>
          </w:p>
        </w:tc>
      </w:tr>
      <w:tr w:rsidR="00CC4DA2" w:rsidRPr="00F37E46" w14:paraId="58A7ABAB" w14:textId="77777777" w:rsidTr="00593D8B">
        <w:tc>
          <w:tcPr>
            <w:tcW w:w="5580" w:type="dxa"/>
            <w:tcBorders>
              <w:top w:val="single" w:sz="4" w:space="0" w:color="auto"/>
              <w:left w:val="single" w:sz="4" w:space="0" w:color="auto"/>
              <w:bottom w:val="single" w:sz="4" w:space="0" w:color="auto"/>
              <w:right w:val="single" w:sz="4" w:space="0" w:color="auto"/>
            </w:tcBorders>
          </w:tcPr>
          <w:p w14:paraId="0FE13BAE" w14:textId="77777777" w:rsidR="00CC4DA2" w:rsidRPr="00F37E46" w:rsidRDefault="00CC4DA2" w:rsidP="00593D8B">
            <w:pPr>
              <w:widowControl w:val="0"/>
              <w:jc w:val="center"/>
              <w:rPr>
                <w:rFonts w:ascii="Arial Narrow" w:hAnsi="Arial Narrow"/>
                <w:b/>
                <w:sz w:val="20"/>
                <w:szCs w:val="20"/>
                <w:lang w:val="en-US"/>
              </w:rPr>
            </w:pPr>
            <w:r w:rsidRPr="00F37E46">
              <w:rPr>
                <w:rFonts w:ascii="Arial Narrow" w:hAnsi="Arial Narrow"/>
                <w:b/>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14:paraId="4EBB311E" w14:textId="77777777" w:rsidR="00CC4DA2" w:rsidRPr="00F37E46" w:rsidRDefault="00CC4DA2" w:rsidP="00593D8B">
            <w:pPr>
              <w:widowControl w:val="0"/>
              <w:jc w:val="center"/>
              <w:rPr>
                <w:rFonts w:ascii="Arial Narrow" w:hAnsi="Arial Narrow"/>
                <w:b/>
                <w:snapToGrid w:val="0"/>
                <w:color w:val="000000"/>
                <w:sz w:val="20"/>
                <w:szCs w:val="20"/>
                <w:lang w:val="en-US"/>
              </w:rPr>
            </w:pPr>
            <w:r w:rsidRPr="00F37E46">
              <w:rPr>
                <w:rFonts w:ascii="Arial Narrow" w:hAnsi="Arial Narrow"/>
                <w:b/>
                <w:snapToGrid w:val="0"/>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14:paraId="7E581A7F" w14:textId="77777777" w:rsidR="00CC4DA2" w:rsidRPr="00F37E46" w:rsidRDefault="00CC4DA2" w:rsidP="00593D8B">
            <w:pPr>
              <w:widowControl w:val="0"/>
              <w:jc w:val="center"/>
              <w:rPr>
                <w:rFonts w:ascii="Arial Narrow" w:hAnsi="Arial Narrow"/>
                <w:b/>
                <w:snapToGrid w:val="0"/>
                <w:color w:val="000000"/>
                <w:sz w:val="20"/>
                <w:szCs w:val="20"/>
                <w:lang w:val="en-US"/>
              </w:rPr>
            </w:pPr>
            <w:r w:rsidRPr="00F37E46">
              <w:rPr>
                <w:rFonts w:ascii="Arial Narrow" w:hAnsi="Arial Narrow"/>
                <w:b/>
                <w:snapToGrid w:val="0"/>
                <w:color w:val="000000"/>
                <w:sz w:val="20"/>
                <w:szCs w:val="20"/>
                <w:lang w:val="en-US"/>
              </w:rPr>
              <w:t>3</w:t>
            </w:r>
          </w:p>
        </w:tc>
        <w:tc>
          <w:tcPr>
            <w:tcW w:w="1980" w:type="dxa"/>
            <w:tcBorders>
              <w:top w:val="single" w:sz="4" w:space="0" w:color="auto"/>
              <w:left w:val="single" w:sz="4" w:space="0" w:color="auto"/>
              <w:bottom w:val="single" w:sz="4" w:space="0" w:color="auto"/>
              <w:right w:val="single" w:sz="4" w:space="0" w:color="auto"/>
            </w:tcBorders>
          </w:tcPr>
          <w:p w14:paraId="14FD68BC" w14:textId="77777777" w:rsidR="00CC4DA2" w:rsidRPr="00F37E46" w:rsidRDefault="00CC4DA2" w:rsidP="00593D8B">
            <w:pPr>
              <w:widowControl w:val="0"/>
              <w:jc w:val="center"/>
              <w:rPr>
                <w:rFonts w:ascii="Arial Narrow" w:hAnsi="Arial Narrow"/>
                <w:b/>
                <w:snapToGrid w:val="0"/>
                <w:color w:val="000000"/>
                <w:sz w:val="20"/>
                <w:szCs w:val="20"/>
                <w:lang w:val="en-US"/>
              </w:rPr>
            </w:pPr>
            <w:r w:rsidRPr="00F37E46">
              <w:rPr>
                <w:rFonts w:ascii="Arial Narrow" w:hAnsi="Arial Narrow"/>
                <w:b/>
                <w:snapToGrid w:val="0"/>
                <w:color w:val="000000"/>
                <w:sz w:val="20"/>
                <w:szCs w:val="20"/>
                <w:lang w:val="en-US"/>
              </w:rPr>
              <w:t>4</w:t>
            </w:r>
          </w:p>
        </w:tc>
      </w:tr>
      <w:tr w:rsidR="00CC4DA2" w:rsidRPr="00F37E46" w14:paraId="13214673" w14:textId="77777777" w:rsidTr="00593D8B">
        <w:tc>
          <w:tcPr>
            <w:tcW w:w="5580" w:type="dxa"/>
            <w:tcBorders>
              <w:top w:val="single" w:sz="4" w:space="0" w:color="auto"/>
              <w:left w:val="single" w:sz="4" w:space="0" w:color="auto"/>
              <w:bottom w:val="single" w:sz="4" w:space="0" w:color="auto"/>
              <w:right w:val="single" w:sz="4" w:space="0" w:color="auto"/>
            </w:tcBorders>
          </w:tcPr>
          <w:p w14:paraId="3371A1E1"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customer refuses to provide information relating to the end use or end user of the commodity.</w:t>
            </w:r>
          </w:p>
        </w:tc>
        <w:tc>
          <w:tcPr>
            <w:tcW w:w="1080" w:type="dxa"/>
            <w:tcBorders>
              <w:top w:val="single" w:sz="4" w:space="0" w:color="auto"/>
              <w:left w:val="single" w:sz="4" w:space="0" w:color="auto"/>
              <w:bottom w:val="single" w:sz="4" w:space="0" w:color="auto"/>
              <w:right w:val="single" w:sz="4" w:space="0" w:color="auto"/>
            </w:tcBorders>
          </w:tcPr>
          <w:p w14:paraId="295BF7A7"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8387D03"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3A20B089"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7BA6215D" w14:textId="77777777" w:rsidTr="00593D8B">
        <w:tc>
          <w:tcPr>
            <w:tcW w:w="5580" w:type="dxa"/>
            <w:tcBorders>
              <w:top w:val="single" w:sz="4" w:space="0" w:color="auto"/>
              <w:left w:val="single" w:sz="4" w:space="0" w:color="auto"/>
              <w:bottom w:val="single" w:sz="4" w:space="0" w:color="auto"/>
              <w:right w:val="single" w:sz="4" w:space="0" w:color="auto"/>
            </w:tcBorders>
          </w:tcPr>
          <w:p w14:paraId="7E98529C"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customer does not want to give clear answers on commercial or technical questions usually asked during negotiations.</w:t>
            </w:r>
          </w:p>
        </w:tc>
        <w:tc>
          <w:tcPr>
            <w:tcW w:w="1080" w:type="dxa"/>
            <w:tcBorders>
              <w:top w:val="single" w:sz="4" w:space="0" w:color="auto"/>
              <w:left w:val="single" w:sz="4" w:space="0" w:color="auto"/>
              <w:bottom w:val="single" w:sz="4" w:space="0" w:color="auto"/>
              <w:right w:val="single" w:sz="4" w:space="0" w:color="auto"/>
            </w:tcBorders>
          </w:tcPr>
          <w:p w14:paraId="34A62AA7"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65BF056F"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6C405913"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076F317B" w14:textId="77777777" w:rsidTr="00593D8B">
        <w:tc>
          <w:tcPr>
            <w:tcW w:w="5580" w:type="dxa"/>
            <w:tcBorders>
              <w:top w:val="single" w:sz="4" w:space="0" w:color="auto"/>
              <w:left w:val="single" w:sz="4" w:space="0" w:color="auto"/>
              <w:bottom w:val="single" w:sz="4" w:space="0" w:color="auto"/>
              <w:right w:val="single" w:sz="4" w:space="0" w:color="auto"/>
            </w:tcBorders>
          </w:tcPr>
          <w:p w14:paraId="2F5AE98B"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The characteristics and purpose of the requested commodities do not correspond to the declared purposes for their use or the scope of activities of the customer (end users).</w:t>
            </w:r>
          </w:p>
        </w:tc>
        <w:tc>
          <w:tcPr>
            <w:tcW w:w="1080" w:type="dxa"/>
            <w:tcBorders>
              <w:top w:val="single" w:sz="4" w:space="0" w:color="auto"/>
              <w:left w:val="single" w:sz="4" w:space="0" w:color="auto"/>
              <w:bottom w:val="single" w:sz="4" w:space="0" w:color="auto"/>
              <w:right w:val="single" w:sz="4" w:space="0" w:color="auto"/>
            </w:tcBorders>
          </w:tcPr>
          <w:p w14:paraId="4DBE3D9B"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64E416C"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330851B"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32B76C24" w14:textId="77777777" w:rsidTr="00593D8B">
        <w:tc>
          <w:tcPr>
            <w:tcW w:w="5580" w:type="dxa"/>
            <w:tcBorders>
              <w:top w:val="single" w:sz="4" w:space="0" w:color="auto"/>
              <w:left w:val="single" w:sz="4" w:space="0" w:color="auto"/>
              <w:bottom w:val="single" w:sz="4" w:space="0" w:color="auto"/>
              <w:right w:val="single" w:sz="4" w:space="0" w:color="auto"/>
            </w:tcBorders>
          </w:tcPr>
          <w:p w14:paraId="4FC9F8E6"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The volume and nomenclature of the requested commodities do not correspond to the nature and technical level of the end user production capacity available.</w:t>
            </w:r>
          </w:p>
        </w:tc>
        <w:tc>
          <w:tcPr>
            <w:tcW w:w="1080" w:type="dxa"/>
            <w:tcBorders>
              <w:top w:val="single" w:sz="4" w:space="0" w:color="auto"/>
              <w:left w:val="single" w:sz="4" w:space="0" w:color="auto"/>
              <w:bottom w:val="single" w:sz="4" w:space="0" w:color="auto"/>
              <w:right w:val="single" w:sz="4" w:space="0" w:color="auto"/>
            </w:tcBorders>
          </w:tcPr>
          <w:p w14:paraId="125E78C2"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D4B5EDA"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F82A9C2"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05DF0952" w14:textId="77777777" w:rsidTr="00593D8B">
        <w:tc>
          <w:tcPr>
            <w:tcW w:w="5580" w:type="dxa"/>
            <w:tcBorders>
              <w:top w:val="single" w:sz="4" w:space="0" w:color="auto"/>
              <w:left w:val="single" w:sz="4" w:space="0" w:color="auto"/>
              <w:bottom w:val="single" w:sz="4" w:space="0" w:color="auto"/>
              <w:right w:val="single" w:sz="4" w:space="0" w:color="auto"/>
            </w:tcBorders>
          </w:tcPr>
          <w:p w14:paraId="41BC73CD"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customer’s company has recently appeared on the market and information about it is very limited.</w:t>
            </w:r>
          </w:p>
        </w:tc>
        <w:tc>
          <w:tcPr>
            <w:tcW w:w="1080" w:type="dxa"/>
            <w:tcBorders>
              <w:top w:val="single" w:sz="4" w:space="0" w:color="auto"/>
              <w:left w:val="single" w:sz="4" w:space="0" w:color="auto"/>
              <w:bottom w:val="single" w:sz="4" w:space="0" w:color="auto"/>
              <w:right w:val="single" w:sz="4" w:space="0" w:color="auto"/>
            </w:tcBorders>
          </w:tcPr>
          <w:p w14:paraId="75B34753"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79C442C5"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79427713"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721A9AD7" w14:textId="77777777" w:rsidTr="00593D8B">
        <w:tc>
          <w:tcPr>
            <w:tcW w:w="5580" w:type="dxa"/>
            <w:tcBorders>
              <w:top w:val="single" w:sz="4" w:space="0" w:color="auto"/>
              <w:left w:val="single" w:sz="4" w:space="0" w:color="auto"/>
              <w:bottom w:val="single" w:sz="4" w:space="0" w:color="auto"/>
              <w:right w:val="single" w:sz="4" w:space="0" w:color="auto"/>
            </w:tcBorders>
          </w:tcPr>
          <w:p w14:paraId="5875342D"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The customer offered to pay for the commodities in cash at inflated prices.</w:t>
            </w:r>
          </w:p>
        </w:tc>
        <w:tc>
          <w:tcPr>
            <w:tcW w:w="1080" w:type="dxa"/>
            <w:tcBorders>
              <w:top w:val="single" w:sz="4" w:space="0" w:color="auto"/>
              <w:left w:val="single" w:sz="4" w:space="0" w:color="auto"/>
              <w:bottom w:val="single" w:sz="4" w:space="0" w:color="auto"/>
              <w:right w:val="single" w:sz="4" w:space="0" w:color="auto"/>
            </w:tcBorders>
          </w:tcPr>
          <w:p w14:paraId="235F94B1"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4D804D2"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E3DC0D0"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6344FF34" w14:textId="77777777" w:rsidTr="00593D8B">
        <w:tc>
          <w:tcPr>
            <w:tcW w:w="5580" w:type="dxa"/>
            <w:tcBorders>
              <w:top w:val="single" w:sz="4" w:space="0" w:color="auto"/>
              <w:left w:val="single" w:sz="4" w:space="0" w:color="auto"/>
              <w:bottom w:val="single" w:sz="4" w:space="0" w:color="auto"/>
              <w:right w:val="single" w:sz="4" w:space="0" w:color="auto"/>
            </w:tcBorders>
          </w:tcPr>
          <w:p w14:paraId="01B31B8D"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The customer is not familiar with the parameters and capabilities of the product, but wants to receive it.</w:t>
            </w:r>
          </w:p>
        </w:tc>
        <w:tc>
          <w:tcPr>
            <w:tcW w:w="1080" w:type="dxa"/>
            <w:tcBorders>
              <w:top w:val="single" w:sz="4" w:space="0" w:color="auto"/>
              <w:left w:val="single" w:sz="4" w:space="0" w:color="auto"/>
              <w:bottom w:val="single" w:sz="4" w:space="0" w:color="auto"/>
              <w:right w:val="single" w:sz="4" w:space="0" w:color="auto"/>
            </w:tcBorders>
          </w:tcPr>
          <w:p w14:paraId="4F34A3FF"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31845B2F"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3DAAF9FC"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39D5C69C" w14:textId="77777777" w:rsidTr="00593D8B">
        <w:tc>
          <w:tcPr>
            <w:tcW w:w="5580" w:type="dxa"/>
            <w:tcBorders>
              <w:top w:val="single" w:sz="4" w:space="0" w:color="auto"/>
              <w:left w:val="single" w:sz="4" w:space="0" w:color="auto"/>
              <w:bottom w:val="single" w:sz="4" w:space="0" w:color="auto"/>
              <w:right w:val="single" w:sz="4" w:space="0" w:color="auto"/>
            </w:tcBorders>
          </w:tcPr>
          <w:p w14:paraId="68FF52BE"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 xml:space="preserve">The customer disclaims established practice of commissioning and </w:t>
            </w:r>
            <w:r w:rsidRPr="00F37E46">
              <w:rPr>
                <w:rFonts w:ascii="Arial Narrow" w:hAnsi="Arial Narrow"/>
                <w:snapToGrid w:val="0"/>
                <w:color w:val="000000"/>
                <w:sz w:val="22"/>
                <w:szCs w:val="22"/>
                <w:lang w:val="en-US"/>
              </w:rPr>
              <w:lastRenderedPageBreak/>
              <w:t>maintenance by specialists of the exporting party.</w:t>
            </w:r>
          </w:p>
        </w:tc>
        <w:tc>
          <w:tcPr>
            <w:tcW w:w="1080" w:type="dxa"/>
            <w:tcBorders>
              <w:top w:val="single" w:sz="4" w:space="0" w:color="auto"/>
              <w:left w:val="single" w:sz="4" w:space="0" w:color="auto"/>
              <w:bottom w:val="single" w:sz="4" w:space="0" w:color="auto"/>
              <w:right w:val="single" w:sz="4" w:space="0" w:color="auto"/>
            </w:tcBorders>
          </w:tcPr>
          <w:p w14:paraId="26162F99"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3C2CBBA0"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1B26C810"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20DACCDF" w14:textId="77777777" w:rsidTr="00593D8B">
        <w:tc>
          <w:tcPr>
            <w:tcW w:w="5580" w:type="dxa"/>
            <w:tcBorders>
              <w:top w:val="single" w:sz="4" w:space="0" w:color="auto"/>
              <w:left w:val="single" w:sz="4" w:space="0" w:color="auto"/>
              <w:bottom w:val="single" w:sz="4" w:space="0" w:color="auto"/>
              <w:right w:val="single" w:sz="4" w:space="0" w:color="auto"/>
            </w:tcBorders>
          </w:tcPr>
          <w:p w14:paraId="59311C5F" w14:textId="77777777" w:rsidR="00CC4DA2" w:rsidRPr="00F37E46" w:rsidRDefault="00CC4DA2" w:rsidP="00593D8B">
            <w:pPr>
              <w:pStyle w:val="Header"/>
              <w:widowControl w:val="0"/>
              <w:rPr>
                <w:rFonts w:ascii="Arial Narrow" w:hAnsi="Arial Narrow"/>
                <w:snapToGrid w:val="0"/>
                <w:color w:val="000000"/>
                <w:sz w:val="22"/>
                <w:szCs w:val="22"/>
                <w:lang w:val="en-US"/>
              </w:rPr>
            </w:pPr>
            <w:r w:rsidRPr="00F37E46">
              <w:rPr>
                <w:rFonts w:ascii="Arial Narrow" w:hAnsi="Arial Narrow"/>
                <w:sz w:val="22"/>
                <w:szCs w:val="22"/>
                <w:lang w:val="en-US"/>
              </w:rPr>
              <w:lastRenderedPageBreak/>
              <w:t>The customer asks for modification of the requested commodities, making them more suitable for the use in creating weapons of mass destruction, missile delivery means, and other most dangerous types of weapons.</w:t>
            </w:r>
          </w:p>
        </w:tc>
        <w:tc>
          <w:tcPr>
            <w:tcW w:w="1080" w:type="dxa"/>
            <w:tcBorders>
              <w:top w:val="single" w:sz="4" w:space="0" w:color="auto"/>
              <w:left w:val="single" w:sz="4" w:space="0" w:color="auto"/>
              <w:bottom w:val="single" w:sz="4" w:space="0" w:color="auto"/>
              <w:right w:val="single" w:sz="4" w:space="0" w:color="auto"/>
            </w:tcBorders>
          </w:tcPr>
          <w:p w14:paraId="4C1A5036"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8841072"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6D779D4F"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0B9756FF" w14:textId="77777777" w:rsidTr="00593D8B">
        <w:tc>
          <w:tcPr>
            <w:tcW w:w="5580" w:type="dxa"/>
            <w:tcBorders>
              <w:top w:val="single" w:sz="4" w:space="0" w:color="auto"/>
              <w:left w:val="single" w:sz="4" w:space="0" w:color="auto"/>
              <w:bottom w:val="single" w:sz="4" w:space="0" w:color="auto"/>
              <w:right w:val="single" w:sz="4" w:space="0" w:color="auto"/>
            </w:tcBorders>
          </w:tcPr>
          <w:p w14:paraId="04F25384"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The customer imposes excessive confidentiality requirements in relation to the final destination, end users or details of the commodities ordered.</w:t>
            </w:r>
          </w:p>
        </w:tc>
        <w:tc>
          <w:tcPr>
            <w:tcW w:w="1080" w:type="dxa"/>
            <w:tcBorders>
              <w:top w:val="single" w:sz="4" w:space="0" w:color="auto"/>
              <w:left w:val="single" w:sz="4" w:space="0" w:color="auto"/>
              <w:bottom w:val="single" w:sz="4" w:space="0" w:color="auto"/>
              <w:right w:val="single" w:sz="4" w:space="0" w:color="auto"/>
            </w:tcBorders>
          </w:tcPr>
          <w:p w14:paraId="5F7AB3E3"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0153E981"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B31ABC5"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1A973A96" w14:textId="77777777" w:rsidTr="00593D8B">
        <w:tc>
          <w:tcPr>
            <w:tcW w:w="5580" w:type="dxa"/>
            <w:tcBorders>
              <w:top w:val="single" w:sz="4" w:space="0" w:color="auto"/>
              <w:left w:val="single" w:sz="4" w:space="0" w:color="auto"/>
              <w:bottom w:val="single" w:sz="4" w:space="0" w:color="auto"/>
              <w:right w:val="single" w:sz="4" w:space="0" w:color="auto"/>
            </w:tcBorders>
          </w:tcPr>
          <w:p w14:paraId="47F13CFB"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freight carrier is specified by the customer in the contract as the final addressee of the commodities.</w:t>
            </w:r>
          </w:p>
        </w:tc>
        <w:tc>
          <w:tcPr>
            <w:tcW w:w="1080" w:type="dxa"/>
            <w:tcBorders>
              <w:top w:val="single" w:sz="4" w:space="0" w:color="auto"/>
              <w:left w:val="single" w:sz="4" w:space="0" w:color="auto"/>
              <w:bottom w:val="single" w:sz="4" w:space="0" w:color="auto"/>
              <w:right w:val="single" w:sz="4" w:space="0" w:color="auto"/>
            </w:tcBorders>
          </w:tcPr>
          <w:p w14:paraId="0CBD3E31"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5307A73B"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67A75C92"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6AD7CBA5" w14:textId="77777777" w:rsidTr="00593D8B">
        <w:tc>
          <w:tcPr>
            <w:tcW w:w="5580" w:type="dxa"/>
            <w:tcBorders>
              <w:top w:val="single" w:sz="4" w:space="0" w:color="auto"/>
              <w:left w:val="single" w:sz="4" w:space="0" w:color="auto"/>
              <w:bottom w:val="single" w:sz="4" w:space="0" w:color="auto"/>
              <w:right w:val="single" w:sz="4" w:space="0" w:color="auto"/>
            </w:tcBorders>
          </w:tcPr>
          <w:p w14:paraId="36AF5566"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customer uses the mailbox as the address for correspondence.</w:t>
            </w:r>
          </w:p>
        </w:tc>
        <w:tc>
          <w:tcPr>
            <w:tcW w:w="1080" w:type="dxa"/>
            <w:tcBorders>
              <w:top w:val="single" w:sz="4" w:space="0" w:color="auto"/>
              <w:left w:val="single" w:sz="4" w:space="0" w:color="auto"/>
              <w:bottom w:val="single" w:sz="4" w:space="0" w:color="auto"/>
              <w:right w:val="single" w:sz="4" w:space="0" w:color="auto"/>
            </w:tcBorders>
          </w:tcPr>
          <w:p w14:paraId="7F6BF9C6"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6C5A2B52"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A3CD582"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293C4E19" w14:textId="77777777" w:rsidTr="00593D8B">
        <w:tc>
          <w:tcPr>
            <w:tcW w:w="5580" w:type="dxa"/>
            <w:tcBorders>
              <w:top w:val="single" w:sz="4" w:space="0" w:color="auto"/>
              <w:left w:val="single" w:sz="4" w:space="0" w:color="auto"/>
              <w:bottom w:val="single" w:sz="4" w:space="0" w:color="auto"/>
              <w:right w:val="single" w:sz="4" w:space="0" w:color="auto"/>
            </w:tcBorders>
          </w:tcPr>
          <w:p w14:paraId="73AC5699"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The delivery route is not specific to the commodities and the addressee.</w:t>
            </w:r>
          </w:p>
        </w:tc>
        <w:tc>
          <w:tcPr>
            <w:tcW w:w="1080" w:type="dxa"/>
            <w:tcBorders>
              <w:top w:val="single" w:sz="4" w:space="0" w:color="auto"/>
              <w:left w:val="single" w:sz="4" w:space="0" w:color="auto"/>
              <w:bottom w:val="single" w:sz="4" w:space="0" w:color="auto"/>
              <w:right w:val="single" w:sz="4" w:space="0" w:color="auto"/>
            </w:tcBorders>
          </w:tcPr>
          <w:p w14:paraId="35832DE2"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04840C26"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8D2C780"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479A74D7" w14:textId="77777777" w:rsidTr="00593D8B">
        <w:tc>
          <w:tcPr>
            <w:tcW w:w="5580" w:type="dxa"/>
            <w:tcBorders>
              <w:top w:val="single" w:sz="4" w:space="0" w:color="auto"/>
              <w:left w:val="single" w:sz="4" w:space="0" w:color="auto"/>
              <w:bottom w:val="single" w:sz="4" w:space="0" w:color="auto"/>
              <w:right w:val="single" w:sz="4" w:space="0" w:color="auto"/>
            </w:tcBorders>
          </w:tcPr>
          <w:p w14:paraId="098CCB55" w14:textId="77777777" w:rsidR="00CC4DA2" w:rsidRPr="00F37E46" w:rsidRDefault="00CC4DA2" w:rsidP="00593D8B">
            <w:pPr>
              <w:widowControl w:val="0"/>
              <w:rPr>
                <w:rFonts w:ascii="Arial Narrow" w:hAnsi="Arial Narrow"/>
                <w:snapToGrid w:val="0"/>
                <w:color w:val="000000"/>
                <w:sz w:val="22"/>
                <w:szCs w:val="22"/>
                <w:lang w:val="en-US"/>
              </w:rPr>
            </w:pPr>
            <w:r w:rsidRPr="00F37E46">
              <w:rPr>
                <w:rFonts w:ascii="Arial Narrow" w:hAnsi="Arial Narrow"/>
                <w:sz w:val="22"/>
                <w:szCs w:val="22"/>
                <w:lang w:val="en-US"/>
              </w:rPr>
              <w:t xml:space="preserve">Product packaging does not comply with the </w:t>
            </w:r>
            <w:r w:rsidRPr="00F37E46">
              <w:rPr>
                <w:rFonts w:ascii="Arial Narrow" w:hAnsi="Arial Narrow"/>
                <w:lang w:val="en-US"/>
              </w:rPr>
              <w:t>declared</w:t>
            </w:r>
            <w:r w:rsidRPr="00F37E46">
              <w:rPr>
                <w:rFonts w:ascii="Arial Narrow" w:hAnsi="Arial Narrow"/>
                <w:sz w:val="22"/>
                <w:szCs w:val="22"/>
                <w:lang w:val="en-US"/>
              </w:rPr>
              <w:t xml:space="preserve"> method of transportation.</w:t>
            </w:r>
          </w:p>
        </w:tc>
        <w:tc>
          <w:tcPr>
            <w:tcW w:w="1080" w:type="dxa"/>
            <w:tcBorders>
              <w:top w:val="single" w:sz="4" w:space="0" w:color="auto"/>
              <w:left w:val="single" w:sz="4" w:space="0" w:color="auto"/>
              <w:bottom w:val="single" w:sz="4" w:space="0" w:color="auto"/>
              <w:right w:val="single" w:sz="4" w:space="0" w:color="auto"/>
            </w:tcBorders>
          </w:tcPr>
          <w:p w14:paraId="796142D5"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34DE61C"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7E81760B"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0188C703" w14:textId="77777777" w:rsidTr="00593D8B">
        <w:tc>
          <w:tcPr>
            <w:tcW w:w="5580" w:type="dxa"/>
            <w:tcBorders>
              <w:top w:val="single" w:sz="4" w:space="0" w:color="auto"/>
              <w:left w:val="single" w:sz="4" w:space="0" w:color="auto"/>
              <w:bottom w:val="single" w:sz="4" w:space="0" w:color="auto"/>
              <w:right w:val="single" w:sz="4" w:space="0" w:color="auto"/>
            </w:tcBorders>
          </w:tcPr>
          <w:p w14:paraId="0B8124DD" w14:textId="77777777" w:rsidR="00CC4DA2" w:rsidRPr="00F37E46" w:rsidRDefault="00CC4DA2" w:rsidP="00593D8B">
            <w:pPr>
              <w:widowControl w:val="0"/>
              <w:rPr>
                <w:rFonts w:ascii="Arial Narrow" w:hAnsi="Arial Narrow"/>
                <w:sz w:val="22"/>
                <w:szCs w:val="22"/>
                <w:lang w:val="en-US"/>
              </w:rPr>
            </w:pPr>
            <w:r w:rsidRPr="00F37E46">
              <w:rPr>
                <w:rFonts w:ascii="Arial Narrow" w:hAnsi="Arial Narrow"/>
                <w:sz w:val="22"/>
                <w:szCs w:val="22"/>
                <w:lang w:val="en-US"/>
              </w:rPr>
              <w:t xml:space="preserve">It is known or suspected that the client is directly or indirectly involved in any activity related to the development, production or </w:t>
            </w:r>
            <w:r w:rsidRPr="00F37E46">
              <w:rPr>
                <w:rFonts w:ascii="Arial Narrow" w:hAnsi="Arial Narrow"/>
                <w:lang w:val="en-US"/>
              </w:rPr>
              <w:t>proliferation</w:t>
            </w:r>
            <w:r w:rsidRPr="00F37E46">
              <w:rPr>
                <w:rFonts w:ascii="Arial Narrow" w:hAnsi="Arial Narrow"/>
                <w:sz w:val="22"/>
                <w:szCs w:val="22"/>
                <w:lang w:val="en-US"/>
              </w:rPr>
              <w:t xml:space="preserve"> of nuclear, chemical, biological weapons and missiles technology.</w:t>
            </w:r>
          </w:p>
        </w:tc>
        <w:tc>
          <w:tcPr>
            <w:tcW w:w="1080" w:type="dxa"/>
            <w:tcBorders>
              <w:top w:val="single" w:sz="4" w:space="0" w:color="auto"/>
              <w:left w:val="single" w:sz="4" w:space="0" w:color="auto"/>
              <w:bottom w:val="single" w:sz="4" w:space="0" w:color="auto"/>
              <w:right w:val="single" w:sz="4" w:space="0" w:color="auto"/>
            </w:tcBorders>
          </w:tcPr>
          <w:p w14:paraId="746FF412" w14:textId="77777777" w:rsidR="00CC4DA2" w:rsidRPr="00F37E46" w:rsidRDefault="00CC4DA2" w:rsidP="00593D8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05F342D0"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6056EB2B" w14:textId="77777777" w:rsidR="00CC4DA2" w:rsidRPr="00F37E46" w:rsidRDefault="00CC4DA2" w:rsidP="00593D8B">
            <w:pPr>
              <w:widowControl w:val="0"/>
              <w:rPr>
                <w:rFonts w:ascii="Arial Narrow" w:hAnsi="Arial Narrow"/>
                <w:snapToGrid w:val="0"/>
                <w:color w:val="000000"/>
                <w:lang w:val="en-US"/>
              </w:rPr>
            </w:pPr>
          </w:p>
        </w:tc>
      </w:tr>
    </w:tbl>
    <w:p w14:paraId="77477143" w14:textId="77777777" w:rsidR="00CC4DA2" w:rsidRPr="00F37E46" w:rsidRDefault="00CC4DA2" w:rsidP="00CC4DA2">
      <w:pPr>
        <w:widowControl w:val="0"/>
        <w:jc w:val="center"/>
        <w:rPr>
          <w:lang w:val="en-US"/>
        </w:rPr>
      </w:pPr>
    </w:p>
    <w:p w14:paraId="0AD119DF" w14:textId="5120291A" w:rsidR="00CC4DA2" w:rsidRPr="00F37E46" w:rsidRDefault="008A5415" w:rsidP="00CC4DA2">
      <w:pPr>
        <w:pStyle w:val="BodyText"/>
        <w:pBdr>
          <w:bottom w:val="single" w:sz="12" w:space="27" w:color="auto"/>
        </w:pBdr>
        <w:rPr>
          <w:rFonts w:ascii="Arial Narrow" w:hAnsi="Arial Narrow"/>
          <w:u w:val="single"/>
          <w:lang w:val="en-US"/>
        </w:rPr>
      </w:pPr>
      <w:r w:rsidRPr="007908F5">
        <w:rPr>
          <w:rFonts w:ascii="Arial Narrow" w:hAnsi="Arial Narrow"/>
          <w:b/>
          <w:color w:val="0070C0"/>
          <w:u w:val="single"/>
          <w:lang w:val="en-US"/>
        </w:rPr>
        <w:t>CONCLUSION</w:t>
      </w:r>
      <w:r w:rsidR="00CC4DA2" w:rsidRPr="007908F5">
        <w:rPr>
          <w:rFonts w:ascii="Arial Narrow" w:hAnsi="Arial Narrow"/>
          <w:b/>
          <w:color w:val="0070C0"/>
          <w:u w:val="single"/>
          <w:lang w:val="en-US"/>
        </w:rPr>
        <w:t xml:space="preserve">: </w:t>
      </w:r>
      <w:r w:rsidR="00CC4DA2" w:rsidRPr="00F37E46">
        <w:rPr>
          <w:rFonts w:ascii="Arial Narrow" w:hAnsi="Arial Narrow"/>
          <w:u w:val="single"/>
          <w:lang w:val="en-US"/>
        </w:rPr>
        <w:t>Analysis of the list of "red flags" indicates the reliability of the client. However,</w:t>
      </w:r>
    </w:p>
    <w:p w14:paraId="12DA28B3" w14:textId="163F0A11" w:rsidR="00CC4DA2" w:rsidRPr="00F37E46" w:rsidRDefault="00CC4DA2" w:rsidP="00CC4DA2">
      <w:pPr>
        <w:pStyle w:val="BodyText"/>
        <w:pBdr>
          <w:bottom w:val="single" w:sz="12" w:space="27" w:color="auto"/>
        </w:pBdr>
        <w:jc w:val="center"/>
        <w:rPr>
          <w:rFonts w:ascii="Arial Narrow" w:hAnsi="Arial Narrow"/>
          <w:i/>
          <w:sz w:val="20"/>
          <w:szCs w:val="20"/>
          <w:u w:val="single"/>
          <w:lang w:val="en-US"/>
        </w:rPr>
      </w:pPr>
      <w:r w:rsidRPr="00F37E46">
        <w:rPr>
          <w:rFonts w:ascii="Arial Narrow" w:hAnsi="Arial Narrow"/>
          <w:i/>
          <w:sz w:val="20"/>
          <w:szCs w:val="20"/>
          <w:u w:val="single"/>
          <w:lang w:val="en-US"/>
        </w:rPr>
        <w:t xml:space="preserve">(possibility of exporting </w:t>
      </w:r>
      <w:r w:rsidR="008A5415">
        <w:rPr>
          <w:rFonts w:ascii="Arial Narrow" w:hAnsi="Arial Narrow"/>
          <w:i/>
          <w:sz w:val="20"/>
          <w:szCs w:val="20"/>
          <w:u w:val="single"/>
          <w:lang w:val="en-US"/>
        </w:rPr>
        <w:t>commodities</w:t>
      </w:r>
      <w:r w:rsidRPr="00F37E46">
        <w:rPr>
          <w:rFonts w:ascii="Arial Narrow" w:hAnsi="Arial Narrow"/>
          <w:i/>
          <w:sz w:val="20"/>
          <w:szCs w:val="20"/>
          <w:u w:val="single"/>
          <w:lang w:val="en-US"/>
        </w:rPr>
        <w:t xml:space="preserve"> (services), the need to check other signs of diversion,</w:t>
      </w:r>
    </w:p>
    <w:p w14:paraId="565826B4" w14:textId="77777777" w:rsidR="00CC4DA2" w:rsidRPr="00F37E46" w:rsidRDefault="00CC4DA2" w:rsidP="00CC4DA2">
      <w:pPr>
        <w:pStyle w:val="BodyText"/>
        <w:pBdr>
          <w:bottom w:val="single" w:sz="12" w:space="27" w:color="auto"/>
        </w:pBdr>
        <w:rPr>
          <w:rFonts w:ascii="Arial Narrow" w:hAnsi="Arial Narrow"/>
          <w:u w:val="single"/>
          <w:lang w:val="en-US"/>
        </w:rPr>
      </w:pPr>
      <w:r w:rsidRPr="00F37E46">
        <w:rPr>
          <w:rFonts w:ascii="Arial Narrow" w:hAnsi="Arial Narrow"/>
          <w:u w:val="single"/>
          <w:lang w:val="en-US"/>
        </w:rPr>
        <w:t>there is the necessity to</w:t>
      </w:r>
      <w:r w:rsidRPr="00F37E46">
        <w:rPr>
          <w:rFonts w:ascii="Arial Narrow" w:hAnsi="Arial Narrow"/>
          <w:lang w:val="en-US"/>
        </w:rPr>
        <w:t xml:space="preserve"> </w:t>
      </w:r>
      <w:r w:rsidRPr="00F37E46">
        <w:rPr>
          <w:rFonts w:ascii="Arial Narrow" w:hAnsi="Arial Narrow"/>
          <w:u w:val="single"/>
          <w:lang w:val="en-US"/>
        </w:rPr>
        <w:t xml:space="preserve">check other signs of diversion                                                           </w:t>
      </w:r>
    </w:p>
    <w:p w14:paraId="0ED1B2C4" w14:textId="77777777" w:rsidR="00CC4DA2" w:rsidRPr="00F37E46" w:rsidRDefault="00CC4DA2" w:rsidP="00CC4DA2">
      <w:pPr>
        <w:pStyle w:val="BodyText"/>
        <w:pBdr>
          <w:bottom w:val="single" w:sz="12" w:space="27" w:color="auto"/>
        </w:pBdr>
        <w:rPr>
          <w:rFonts w:ascii="Arial Narrow" w:hAnsi="Arial Narrow"/>
          <w:i/>
          <w:sz w:val="20"/>
          <w:szCs w:val="20"/>
          <w:u w:val="single"/>
          <w:lang w:val="en-US"/>
        </w:rPr>
      </w:pPr>
      <w:r w:rsidRPr="00F37E46">
        <w:rPr>
          <w:rFonts w:ascii="Arial Narrow" w:hAnsi="Arial Narrow"/>
          <w:i/>
          <w:sz w:val="20"/>
          <w:szCs w:val="20"/>
          <w:u w:val="single"/>
          <w:lang w:val="en-US"/>
        </w:rPr>
        <w:t>obtaining additional materials, checking information, etc.)</w:t>
      </w:r>
    </w:p>
    <w:p w14:paraId="1DC3C7D8" w14:textId="77777777" w:rsidR="00CC4DA2" w:rsidRPr="00F37E46" w:rsidRDefault="00CC4DA2" w:rsidP="00CC4DA2">
      <w:pPr>
        <w:widowControl w:val="0"/>
        <w:jc w:val="center"/>
        <w:rPr>
          <w:rFonts w:ascii="Arial Narrow" w:hAnsi="Arial Narrow"/>
          <w:b/>
          <w:bCs/>
          <w:snapToGrid w:val="0"/>
          <w:color w:val="000000"/>
          <w:lang w:val="en-US"/>
        </w:rPr>
      </w:pPr>
    </w:p>
    <w:p w14:paraId="7AD67D9C" w14:textId="77777777" w:rsidR="00CC4DA2" w:rsidRPr="00F37E46" w:rsidRDefault="00CC4DA2" w:rsidP="00CC4DA2">
      <w:pPr>
        <w:widowControl w:val="0"/>
        <w:jc w:val="both"/>
        <w:rPr>
          <w:rFonts w:ascii="Arial Narrow" w:hAnsi="Arial Narrow"/>
          <w:b/>
          <w:bCs/>
          <w:snapToGrid w:val="0"/>
          <w:color w:val="000000"/>
          <w:lang w:val="en-US"/>
        </w:rPr>
      </w:pPr>
    </w:p>
    <w:p w14:paraId="119DC934" w14:textId="77777777" w:rsidR="00CC4DA2" w:rsidRPr="00F37E46" w:rsidRDefault="00CC4DA2" w:rsidP="00CC4DA2">
      <w:pPr>
        <w:widowControl w:val="0"/>
        <w:jc w:val="center"/>
        <w:rPr>
          <w:rFonts w:ascii="Arial Narrow" w:hAnsi="Arial Narrow"/>
          <w:b/>
          <w:bCs/>
          <w:snapToGrid w:val="0"/>
          <w:color w:val="000000"/>
          <w:lang w:val="en-US"/>
        </w:rPr>
      </w:pPr>
    </w:p>
    <w:p w14:paraId="6D3C895C" w14:textId="77777777" w:rsidR="00CC4DA2" w:rsidRPr="00F37E46" w:rsidRDefault="00CC4DA2" w:rsidP="00CC4DA2">
      <w:pPr>
        <w:widowControl w:val="0"/>
        <w:ind w:left="450" w:hanging="150"/>
        <w:rPr>
          <w:rFonts w:ascii="Arial Narrow" w:hAnsi="Arial Narrow"/>
          <w:b/>
          <w:snapToGrid w:val="0"/>
          <w:color w:val="000000"/>
          <w:lang w:val="en-US"/>
        </w:rPr>
      </w:pPr>
      <w:r w:rsidRPr="00F37E46">
        <w:rPr>
          <w:rFonts w:ascii="Arial Narrow" w:hAnsi="Arial Narrow"/>
          <w:b/>
          <w:snapToGrid w:val="0"/>
          <w:color w:val="000000"/>
          <w:lang w:val="en-US"/>
        </w:rPr>
        <w:t>Inspection conducted:</w:t>
      </w:r>
    </w:p>
    <w:p w14:paraId="466E7479" w14:textId="77777777" w:rsidR="00CC4DA2" w:rsidRPr="00F37E46" w:rsidRDefault="00CC4DA2" w:rsidP="00CC4DA2">
      <w:pPr>
        <w:widowControl w:val="0"/>
        <w:ind w:left="450" w:hanging="150"/>
        <w:rPr>
          <w:rFonts w:ascii="Arial Narrow" w:hAnsi="Arial Narrow"/>
          <w:b/>
          <w:snapToGrid w:val="0"/>
          <w:color w:val="000000"/>
          <w:lang w:val="en-US"/>
        </w:rPr>
      </w:pPr>
      <w:r w:rsidRPr="00F37E46">
        <w:rPr>
          <w:rFonts w:ascii="Arial Narrow" w:hAnsi="Arial Narrow"/>
          <w:b/>
          <w:snapToGrid w:val="0"/>
          <w:color w:val="000000"/>
          <w:lang w:val="en-US"/>
        </w:rPr>
        <w:t>Export Control Department</w:t>
      </w:r>
    </w:p>
    <w:p w14:paraId="16772F16" w14:textId="6005FF44" w:rsidR="00CC4DA2" w:rsidRPr="00F37E46" w:rsidRDefault="00CC4DA2" w:rsidP="00CC4DA2">
      <w:pPr>
        <w:widowControl w:val="0"/>
        <w:ind w:left="4250" w:hanging="3950"/>
        <w:rPr>
          <w:rFonts w:ascii="Arial Narrow" w:hAnsi="Arial Narrow"/>
          <w:b/>
          <w:snapToGrid w:val="0"/>
          <w:color w:val="000000"/>
          <w:lang w:val="en-US"/>
        </w:rPr>
      </w:pPr>
      <w:r w:rsidRPr="00F37E46">
        <w:rPr>
          <w:rFonts w:ascii="Arial Narrow" w:hAnsi="Arial Narrow"/>
          <w:snapToGrid w:val="0"/>
          <w:color w:val="000000"/>
          <w:sz w:val="20"/>
          <w:szCs w:val="20"/>
          <w:lang w:val="en-US"/>
        </w:rPr>
        <w:t xml:space="preserve">(Name of </w:t>
      </w:r>
      <w:r w:rsidR="0090547A">
        <w:rPr>
          <w:rFonts w:ascii="Arial Narrow" w:hAnsi="Arial Narrow"/>
          <w:snapToGrid w:val="0"/>
          <w:color w:val="000000"/>
          <w:sz w:val="20"/>
          <w:szCs w:val="20"/>
          <w:lang w:val="en-US"/>
        </w:rPr>
        <w:t>D</w:t>
      </w:r>
      <w:r w:rsidRPr="00F37E46">
        <w:rPr>
          <w:rFonts w:ascii="Arial Narrow" w:hAnsi="Arial Narrow"/>
          <w:snapToGrid w:val="0"/>
          <w:color w:val="000000"/>
          <w:sz w:val="20"/>
          <w:szCs w:val="20"/>
          <w:lang w:val="en-US"/>
        </w:rPr>
        <w:t>epartment, position</w:t>
      </w:r>
      <w:r w:rsidRPr="00F37E46">
        <w:rPr>
          <w:rFonts w:ascii="Arial Narrow" w:hAnsi="Arial Narrow"/>
          <w:b/>
          <w:snapToGrid w:val="0"/>
          <w:color w:val="000000"/>
          <w:lang w:val="en-US"/>
        </w:rPr>
        <w:t>)</w:t>
      </w:r>
      <w:r w:rsidRPr="00F37E46">
        <w:rPr>
          <w:rFonts w:ascii="Arial Narrow" w:hAnsi="Arial Narrow"/>
          <w:b/>
          <w:snapToGrid w:val="0"/>
          <w:color w:val="000000"/>
          <w:lang w:val="en-US"/>
        </w:rPr>
        <w:tab/>
        <w:t>________________</w:t>
      </w:r>
      <w:r w:rsidRPr="00F37E46">
        <w:rPr>
          <w:rFonts w:ascii="Arial Narrow" w:hAnsi="Arial Narrow"/>
          <w:b/>
          <w:snapToGrid w:val="0"/>
          <w:color w:val="000000"/>
          <w:lang w:val="en-US"/>
        </w:rPr>
        <w:tab/>
      </w:r>
      <w:r w:rsidRPr="00F37E46">
        <w:rPr>
          <w:rFonts w:ascii="Arial Narrow" w:hAnsi="Arial Narrow"/>
          <w:b/>
          <w:snapToGrid w:val="0"/>
          <w:color w:val="000000"/>
          <w:lang w:val="en-US"/>
        </w:rPr>
        <w:tab/>
        <w:t>Vasiliev N.</w:t>
      </w:r>
    </w:p>
    <w:p w14:paraId="75560C65" w14:textId="77777777" w:rsidR="00CC4DA2" w:rsidRPr="00F37E46" w:rsidRDefault="00CC4DA2" w:rsidP="00CC4DA2">
      <w:pPr>
        <w:widowControl w:val="0"/>
        <w:ind w:left="4250" w:firstLine="145"/>
        <w:rPr>
          <w:rFonts w:ascii="Arial Narrow" w:hAnsi="Arial Narrow"/>
          <w:b/>
          <w:snapToGrid w:val="0"/>
          <w:color w:val="000000"/>
          <w:lang w:val="en-US"/>
        </w:rPr>
      </w:pPr>
      <w:r w:rsidRPr="00F37E46">
        <w:rPr>
          <w:rFonts w:ascii="Arial Narrow" w:hAnsi="Arial Narrow"/>
          <w:b/>
          <w:snapToGrid w:val="0"/>
          <w:color w:val="000000"/>
          <w:lang w:val="en-US"/>
        </w:rPr>
        <w:t xml:space="preserve"> </w:t>
      </w:r>
      <w:r w:rsidRPr="00F37E46">
        <w:rPr>
          <w:rFonts w:ascii="Arial Narrow" w:hAnsi="Arial Narrow"/>
          <w:i/>
          <w:snapToGrid w:val="0"/>
          <w:color w:val="000000"/>
          <w:sz w:val="20"/>
          <w:szCs w:val="20"/>
          <w:lang w:val="en-US"/>
        </w:rPr>
        <w:t>(signature)                                        (</w:t>
      </w:r>
      <w:r w:rsidRPr="00F37E46">
        <w:rPr>
          <w:rFonts w:ascii="Arial Narrow" w:hAnsi="Arial Narrow"/>
          <w:sz w:val="20"/>
          <w:szCs w:val="20"/>
          <w:lang w:val="en-US"/>
        </w:rPr>
        <w:t>Surname, initials)</w:t>
      </w:r>
      <w:r w:rsidRPr="00F37E46">
        <w:rPr>
          <w:rFonts w:ascii="Arial Narrow" w:hAnsi="Arial Narrow"/>
          <w:i/>
          <w:snapToGrid w:val="0"/>
          <w:color w:val="000000"/>
          <w:sz w:val="20"/>
          <w:szCs w:val="20"/>
          <w:lang w:val="en-US"/>
        </w:rPr>
        <w:t xml:space="preserve">  </w:t>
      </w:r>
    </w:p>
    <w:p w14:paraId="012681BF" w14:textId="77777777" w:rsidR="00CC4DA2" w:rsidRPr="00F37E46" w:rsidRDefault="00CC4DA2" w:rsidP="00CC4DA2">
      <w:pPr>
        <w:widowControl w:val="0"/>
        <w:ind w:left="450" w:hanging="150"/>
        <w:rPr>
          <w:rFonts w:ascii="Arial Narrow" w:hAnsi="Arial Narrow"/>
          <w:b/>
          <w:snapToGrid w:val="0"/>
          <w:lang w:val="en-US"/>
        </w:rPr>
      </w:pPr>
    </w:p>
    <w:p w14:paraId="3D4C2406" w14:textId="77777777" w:rsidR="00CC4DA2" w:rsidRPr="00F37E46" w:rsidRDefault="00CC4DA2" w:rsidP="00CC4DA2">
      <w:pPr>
        <w:widowControl w:val="0"/>
        <w:jc w:val="both"/>
        <w:rPr>
          <w:rFonts w:ascii="Arial Narrow" w:hAnsi="Arial Narrow"/>
          <w:lang w:val="en-US"/>
        </w:rPr>
      </w:pPr>
      <w:r w:rsidRPr="00F37E46">
        <w:rPr>
          <w:rFonts w:ascii="Arial Narrow" w:hAnsi="Arial Narrow"/>
          <w:lang w:val="en-US"/>
        </w:rPr>
        <w:t>If any Red Flags are found, additional requests must be made.  Moreover, if they do not resolve any doubts, then we should stop considering the possibility of this export.</w:t>
      </w:r>
    </w:p>
    <w:p w14:paraId="2D0ED765" w14:textId="77777777" w:rsidR="00CC4DA2" w:rsidRPr="00F37E46" w:rsidRDefault="00CC4DA2" w:rsidP="00CC4DA2">
      <w:pPr>
        <w:widowControl w:val="0"/>
        <w:jc w:val="center"/>
        <w:rPr>
          <w:rFonts w:ascii="Arial Narrow" w:hAnsi="Arial Narrow"/>
          <w:b/>
          <w:bCs/>
          <w:snapToGrid w:val="0"/>
          <w:color w:val="000000"/>
          <w:lang w:val="en-US"/>
        </w:rPr>
      </w:pPr>
      <w:r w:rsidRPr="00F37E46">
        <w:rPr>
          <w:rFonts w:ascii="Arial Narrow" w:hAnsi="Arial Narrow"/>
          <w:b/>
          <w:color w:val="000000"/>
          <w:lang w:val="en-US"/>
        </w:rPr>
        <w:br w:type="page"/>
      </w:r>
    </w:p>
    <w:p w14:paraId="4FE0F6FD" w14:textId="0CA9DADF" w:rsidR="0090547A" w:rsidRPr="007908F5" w:rsidRDefault="0090547A" w:rsidP="00333A02">
      <w:pPr>
        <w:pStyle w:val="ListParagraph"/>
        <w:numPr>
          <w:ilvl w:val="0"/>
          <w:numId w:val="49"/>
        </w:numPr>
        <w:rPr>
          <w:rFonts w:ascii="Arial Narrow" w:hAnsi="Arial Narrow"/>
          <w:b/>
          <w:snapToGrid w:val="0"/>
          <w:color w:val="0070C0"/>
          <w:u w:val="single"/>
          <w:lang w:val="en-US"/>
        </w:rPr>
      </w:pPr>
      <w:r w:rsidRPr="007908F5">
        <w:rPr>
          <w:rFonts w:ascii="Arial Narrow" w:hAnsi="Arial Narrow"/>
          <w:b/>
          <w:snapToGrid w:val="0"/>
          <w:color w:val="0070C0"/>
          <w:u w:val="single"/>
          <w:lang w:val="en-US"/>
        </w:rPr>
        <w:lastRenderedPageBreak/>
        <w:t xml:space="preserve">VERIFICATION of the CUSTOMER against the </w:t>
      </w:r>
      <w:r w:rsidR="00E305DA" w:rsidRPr="007908F5">
        <w:rPr>
          <w:rFonts w:ascii="Arial Narrow" w:hAnsi="Arial Narrow"/>
          <w:b/>
          <w:snapToGrid w:val="0"/>
          <w:color w:val="0070C0"/>
          <w:u w:val="single"/>
          <w:lang w:val="en-US"/>
        </w:rPr>
        <w:t>DENIAL LIST</w:t>
      </w:r>
    </w:p>
    <w:p w14:paraId="55D41F17" w14:textId="77777777" w:rsidR="00CC4DA2" w:rsidRPr="00F37E46" w:rsidRDefault="00CC4DA2" w:rsidP="00CC4DA2">
      <w:pPr>
        <w:jc w:val="right"/>
        <w:rPr>
          <w:rFonts w:ascii="Arial Narrow" w:hAnsi="Arial Narrow"/>
          <w:b/>
          <w:bCs/>
          <w:lang w:val="en-US"/>
        </w:rPr>
      </w:pPr>
      <w:r w:rsidRPr="00F37E46">
        <w:rPr>
          <w:rFonts w:ascii="Arial Narrow" w:hAnsi="Arial Narrow"/>
          <w:b/>
          <w:bCs/>
          <w:lang w:val="en-US"/>
        </w:rPr>
        <w:t>«Approved»</w:t>
      </w:r>
    </w:p>
    <w:p w14:paraId="45B9AA18" w14:textId="77777777" w:rsidR="00CC4DA2" w:rsidRPr="00F37E46" w:rsidRDefault="00CC4DA2" w:rsidP="00CC4DA2">
      <w:pPr>
        <w:jc w:val="right"/>
        <w:rPr>
          <w:rFonts w:ascii="Arial Narrow" w:hAnsi="Arial Narrow"/>
          <w:b/>
          <w:bCs/>
          <w:lang w:val="en-US"/>
        </w:rPr>
      </w:pPr>
      <w:r w:rsidRPr="00F37E46">
        <w:rPr>
          <w:rFonts w:ascii="Arial Narrow" w:hAnsi="Arial Narrow"/>
          <w:b/>
          <w:bCs/>
          <w:lang w:val="en-US"/>
        </w:rPr>
        <w:t>Administrator</w:t>
      </w:r>
    </w:p>
    <w:p w14:paraId="7EBF3468" w14:textId="77777777" w:rsidR="00CC4DA2" w:rsidRPr="00F37E46" w:rsidRDefault="00CC4DA2" w:rsidP="00CC4DA2">
      <w:pPr>
        <w:jc w:val="right"/>
        <w:rPr>
          <w:rFonts w:ascii="Arial Narrow" w:hAnsi="Arial Narrow"/>
          <w:b/>
          <w:bCs/>
          <w:lang w:val="en-US"/>
        </w:rPr>
      </w:pPr>
      <w:r w:rsidRPr="00F37E46">
        <w:rPr>
          <w:rFonts w:ascii="Arial Narrow" w:hAnsi="Arial Narrow"/>
          <w:b/>
          <w:bCs/>
          <w:lang w:val="en-US"/>
        </w:rPr>
        <w:t>_______________ FULL NAME</w:t>
      </w:r>
    </w:p>
    <w:p w14:paraId="084A63E2" w14:textId="77777777" w:rsidR="00CC4DA2" w:rsidRPr="00F37E46" w:rsidRDefault="00CC4DA2" w:rsidP="00CC4DA2">
      <w:pPr>
        <w:jc w:val="right"/>
        <w:rPr>
          <w:rFonts w:ascii="Arial Narrow" w:hAnsi="Arial Narrow"/>
          <w:b/>
          <w:bCs/>
          <w:lang w:val="en-US"/>
        </w:rPr>
      </w:pPr>
      <w:r w:rsidRPr="00F37E46">
        <w:rPr>
          <w:rFonts w:ascii="Arial Narrow" w:hAnsi="Arial Narrow"/>
          <w:b/>
          <w:bCs/>
          <w:lang w:val="en-US"/>
        </w:rPr>
        <w:t xml:space="preserve">«___» _____________ 20_. </w:t>
      </w:r>
    </w:p>
    <w:p w14:paraId="7B240386" w14:textId="77777777" w:rsidR="00E804F3" w:rsidRDefault="00E804F3" w:rsidP="00CC4DA2">
      <w:pPr>
        <w:jc w:val="center"/>
        <w:rPr>
          <w:rFonts w:ascii="Arial Narrow" w:hAnsi="Arial Narrow"/>
          <w:b/>
          <w:lang w:val="en-US"/>
        </w:rPr>
      </w:pPr>
    </w:p>
    <w:p w14:paraId="28E6905F" w14:textId="3550E312" w:rsidR="00CC4DA2" w:rsidRDefault="00CC4DA2" w:rsidP="00CC4DA2">
      <w:pPr>
        <w:jc w:val="center"/>
        <w:rPr>
          <w:rFonts w:ascii="Arial Narrow" w:hAnsi="Arial Narrow"/>
          <w:b/>
          <w:lang w:val="en-US"/>
        </w:rPr>
      </w:pPr>
      <w:r w:rsidRPr="00F37E46">
        <w:rPr>
          <w:rFonts w:ascii="Arial Narrow" w:hAnsi="Arial Narrow"/>
          <w:b/>
          <w:lang w:val="en-US"/>
        </w:rPr>
        <w:t>REPORT</w:t>
      </w:r>
    </w:p>
    <w:p w14:paraId="3566F1D0" w14:textId="77777777" w:rsidR="00E804F3" w:rsidRPr="00F37E46" w:rsidRDefault="00E804F3" w:rsidP="00CC4DA2">
      <w:pPr>
        <w:jc w:val="center"/>
        <w:rPr>
          <w:rFonts w:ascii="Arial Narrow" w:hAnsi="Arial Narrow"/>
          <w:b/>
          <w:lang w:val="en-US"/>
        </w:rPr>
      </w:pPr>
    </w:p>
    <w:p w14:paraId="303D59FD" w14:textId="10320C6E" w:rsidR="00CC4DA2" w:rsidRPr="00E804F3" w:rsidRDefault="00E804F3" w:rsidP="00E804F3">
      <w:pPr>
        <w:widowControl w:val="0"/>
        <w:jc w:val="center"/>
        <w:rPr>
          <w:rFonts w:ascii="Arial Narrow" w:hAnsi="Arial Narrow"/>
          <w:b/>
          <w:lang w:val="en-US"/>
        </w:rPr>
      </w:pPr>
      <w:r w:rsidRPr="00E804F3">
        <w:rPr>
          <w:rFonts w:ascii="Arial Narrow" w:hAnsi="Arial Narrow"/>
          <w:b/>
          <w:lang w:val="en-US"/>
        </w:rPr>
        <w:t>verification of the customer against the Denial List</w:t>
      </w:r>
    </w:p>
    <w:p w14:paraId="3CB211B5" w14:textId="555C9725" w:rsidR="00CC4DA2" w:rsidRDefault="00CC4DA2" w:rsidP="00CC4DA2">
      <w:pPr>
        <w:widowControl w:val="0"/>
        <w:jc w:val="center"/>
        <w:rPr>
          <w:rFonts w:ascii="Arial Narrow" w:hAnsi="Arial Narrow"/>
          <w:lang w:val="en-US"/>
        </w:rPr>
      </w:pPr>
    </w:p>
    <w:p w14:paraId="5C1F3C15" w14:textId="77777777" w:rsidR="00E804F3" w:rsidRPr="00F37E46" w:rsidRDefault="00E804F3" w:rsidP="00CC4DA2">
      <w:pPr>
        <w:widowControl w:val="0"/>
        <w:jc w:val="center"/>
        <w:rPr>
          <w:rFonts w:ascii="Arial Narrow" w:hAnsi="Arial Narrow"/>
          <w:lang w:val="en-US"/>
        </w:rPr>
      </w:pPr>
    </w:p>
    <w:p w14:paraId="3354D9E7" w14:textId="77777777" w:rsidR="00CC4DA2" w:rsidRPr="00F37E46" w:rsidRDefault="00CC4DA2" w:rsidP="00CC4DA2">
      <w:pPr>
        <w:widowControl w:val="0"/>
        <w:ind w:left="570" w:firstLine="285"/>
        <w:rPr>
          <w:rFonts w:ascii="Arial Narrow" w:hAnsi="Arial Narrow"/>
          <w:lang w:val="en-US"/>
        </w:rPr>
      </w:pPr>
      <w:r w:rsidRPr="00F37E46">
        <w:rPr>
          <w:rFonts w:ascii="Arial Narrow" w:hAnsi="Arial Narrow"/>
          <w:lang w:val="en-US"/>
        </w:rPr>
        <w:t xml:space="preserve">Data 26.01.20_ </w:t>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b/>
          <w:lang w:val="en-US"/>
        </w:rPr>
        <w:t>No. 1</w:t>
      </w:r>
    </w:p>
    <w:p w14:paraId="5938444A" w14:textId="77777777" w:rsidR="00CC4DA2" w:rsidRPr="00F37E46" w:rsidRDefault="00CC4DA2" w:rsidP="00CC4DA2">
      <w:pPr>
        <w:rPr>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60"/>
        <w:gridCol w:w="1800"/>
      </w:tblGrid>
      <w:tr w:rsidR="00CC4DA2" w:rsidRPr="00F37E46" w14:paraId="5A6DF662" w14:textId="77777777" w:rsidTr="00593D8B">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5EA0AEC3" w14:textId="77777777" w:rsidR="00CC4DA2" w:rsidRPr="00F37E46" w:rsidRDefault="00CC4DA2" w:rsidP="00593D8B">
            <w:pPr>
              <w:widowControl w:val="0"/>
              <w:jc w:val="center"/>
              <w:rPr>
                <w:rFonts w:ascii="Arial Narrow" w:hAnsi="Arial Narrow"/>
                <w:b/>
                <w:snapToGrid w:val="0"/>
                <w:color w:val="000000"/>
                <w:lang w:val="en-US"/>
              </w:rPr>
            </w:pPr>
            <w:r w:rsidRPr="00F37E46">
              <w:rPr>
                <w:rFonts w:ascii="Arial Narrow" w:hAnsi="Arial Narrow"/>
                <w:b/>
                <w:snapToGrid w:val="0"/>
                <w:color w:val="000000"/>
                <w:lang w:val="en-US"/>
              </w:rPr>
              <w:t>Availability in the “list of denials”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55D4D8C" w14:textId="69C2250B" w:rsidR="00CC4DA2" w:rsidRPr="00F37E46" w:rsidRDefault="0090547A" w:rsidP="00593D8B">
            <w:pPr>
              <w:widowControl w:val="0"/>
              <w:jc w:val="center"/>
              <w:rPr>
                <w:rFonts w:ascii="Arial Narrow" w:hAnsi="Arial Narrow"/>
                <w:snapToGrid w:val="0"/>
                <w:color w:val="000000"/>
                <w:lang w:val="en-US"/>
              </w:rPr>
            </w:pPr>
            <w:r>
              <w:rPr>
                <w:rFonts w:ascii="Arial Narrow" w:hAnsi="Arial Narrow"/>
                <w:snapToGrid w:val="0"/>
                <w:color w:val="000000"/>
                <w:lang w:val="en-US"/>
              </w:rPr>
              <w:t>Answer</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774E479" w14:textId="77777777" w:rsidR="00CC4DA2" w:rsidRPr="00F37E46" w:rsidRDefault="00CC4DA2" w:rsidP="00593D8B">
            <w:pPr>
              <w:widowControl w:val="0"/>
              <w:jc w:val="center"/>
              <w:rPr>
                <w:rFonts w:ascii="Arial Narrow" w:hAnsi="Arial Narrow"/>
                <w:snapToGrid w:val="0"/>
                <w:color w:val="000000"/>
                <w:lang w:val="en-US"/>
              </w:rPr>
            </w:pPr>
            <w:r w:rsidRPr="00F37E46">
              <w:rPr>
                <w:rFonts w:ascii="Arial Narrow" w:hAnsi="Arial Narrow"/>
                <w:snapToGrid w:val="0"/>
                <w:color w:val="000000"/>
                <w:lang w:val="en-US"/>
              </w:rPr>
              <w:t>Note</w:t>
            </w:r>
          </w:p>
        </w:tc>
      </w:tr>
      <w:tr w:rsidR="00CC4DA2" w:rsidRPr="00F37E46" w14:paraId="30C76CCB" w14:textId="77777777" w:rsidTr="00593D8B">
        <w:trPr>
          <w:cantSplit/>
        </w:trPr>
        <w:tc>
          <w:tcPr>
            <w:tcW w:w="5580" w:type="dxa"/>
            <w:vMerge/>
            <w:tcBorders>
              <w:top w:val="single" w:sz="4" w:space="0" w:color="auto"/>
              <w:left w:val="single" w:sz="4" w:space="0" w:color="auto"/>
              <w:bottom w:val="single" w:sz="4" w:space="0" w:color="auto"/>
              <w:right w:val="single" w:sz="4" w:space="0" w:color="auto"/>
            </w:tcBorders>
          </w:tcPr>
          <w:p w14:paraId="4791F454" w14:textId="77777777" w:rsidR="00CC4DA2" w:rsidRPr="00F37E46" w:rsidRDefault="00CC4DA2" w:rsidP="00593D8B">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38DFD6CB" w14:textId="77777777" w:rsidR="00CC4DA2" w:rsidRPr="00F37E46" w:rsidRDefault="00CC4DA2" w:rsidP="00593D8B">
            <w:pPr>
              <w:rPr>
                <w:rFonts w:ascii="Arial Narrow" w:hAnsi="Arial Narrow"/>
                <w:b/>
                <w:lang w:val="en-US"/>
              </w:rPr>
            </w:pPr>
            <w:r w:rsidRPr="00F37E46">
              <w:rPr>
                <w:rFonts w:ascii="Arial Narrow" w:hAnsi="Arial Narrow"/>
                <w:b/>
                <w:lang w:val="en-US"/>
              </w:rPr>
              <w:t>"Yes"</w:t>
            </w:r>
          </w:p>
        </w:tc>
        <w:tc>
          <w:tcPr>
            <w:tcW w:w="1260" w:type="dxa"/>
            <w:tcBorders>
              <w:top w:val="single" w:sz="4" w:space="0" w:color="auto"/>
              <w:left w:val="single" w:sz="4" w:space="0" w:color="auto"/>
              <w:bottom w:val="single" w:sz="4" w:space="0" w:color="auto"/>
              <w:right w:val="single" w:sz="4" w:space="0" w:color="auto"/>
            </w:tcBorders>
          </w:tcPr>
          <w:p w14:paraId="75416C6B" w14:textId="77777777" w:rsidR="00CC4DA2" w:rsidRPr="00F37E46" w:rsidRDefault="00CC4DA2" w:rsidP="00593D8B">
            <w:pPr>
              <w:widowControl w:val="0"/>
              <w:jc w:val="center"/>
              <w:rPr>
                <w:rFonts w:ascii="Arial Narrow" w:hAnsi="Arial Narrow"/>
                <w:b/>
                <w:snapToGrid w:val="0"/>
                <w:color w:val="000000"/>
                <w:lang w:val="en-US"/>
              </w:rPr>
            </w:pPr>
            <w:r w:rsidRPr="00F37E46">
              <w:rPr>
                <w:rFonts w:ascii="Arial Narrow" w:hAnsi="Arial Narrow"/>
                <w:b/>
                <w:snapToGrid w:val="0"/>
                <w:color w:val="000000"/>
                <w:lang w:val="en-US"/>
              </w:rPr>
              <w:t>"No"</w:t>
            </w:r>
          </w:p>
        </w:tc>
        <w:tc>
          <w:tcPr>
            <w:tcW w:w="1800" w:type="dxa"/>
            <w:vMerge/>
            <w:tcBorders>
              <w:top w:val="single" w:sz="4" w:space="0" w:color="auto"/>
              <w:left w:val="single" w:sz="4" w:space="0" w:color="auto"/>
              <w:bottom w:val="single" w:sz="4" w:space="0" w:color="auto"/>
              <w:right w:val="single" w:sz="4" w:space="0" w:color="auto"/>
            </w:tcBorders>
          </w:tcPr>
          <w:p w14:paraId="69E92899"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1678B4B5" w14:textId="77777777" w:rsidTr="00593D8B">
        <w:tc>
          <w:tcPr>
            <w:tcW w:w="5580" w:type="dxa"/>
            <w:tcBorders>
              <w:top w:val="single" w:sz="4" w:space="0" w:color="auto"/>
              <w:left w:val="single" w:sz="4" w:space="0" w:color="auto"/>
              <w:bottom w:val="single" w:sz="4" w:space="0" w:color="auto"/>
              <w:right w:val="single" w:sz="4" w:space="0" w:color="auto"/>
            </w:tcBorders>
          </w:tcPr>
          <w:p w14:paraId="6DA58135" w14:textId="77777777" w:rsidR="00CC4DA2" w:rsidRPr="00F37E46" w:rsidRDefault="00CC4DA2" w:rsidP="00593D8B">
            <w:pPr>
              <w:widowControl w:val="0"/>
              <w:jc w:val="center"/>
              <w:rPr>
                <w:rFonts w:ascii="Arial Narrow" w:hAnsi="Arial Narrow"/>
                <w:sz w:val="20"/>
                <w:szCs w:val="20"/>
                <w:lang w:val="en-US"/>
              </w:rPr>
            </w:pPr>
            <w:r w:rsidRPr="00F37E46">
              <w:rPr>
                <w:rFonts w:ascii="Arial Narrow" w:hAnsi="Arial Narrow"/>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14:paraId="015AC9D1" w14:textId="77777777" w:rsidR="00CC4DA2" w:rsidRPr="00F37E46" w:rsidRDefault="00CC4DA2" w:rsidP="00593D8B">
            <w:pPr>
              <w:widowControl w:val="0"/>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14:paraId="12FCF846" w14:textId="77777777" w:rsidR="00CC4DA2" w:rsidRPr="00F37E46" w:rsidRDefault="00CC4DA2" w:rsidP="00593D8B">
            <w:pPr>
              <w:widowControl w:val="0"/>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3</w:t>
            </w:r>
          </w:p>
        </w:tc>
        <w:tc>
          <w:tcPr>
            <w:tcW w:w="1800" w:type="dxa"/>
            <w:tcBorders>
              <w:top w:val="single" w:sz="4" w:space="0" w:color="auto"/>
              <w:left w:val="single" w:sz="4" w:space="0" w:color="auto"/>
              <w:bottom w:val="single" w:sz="4" w:space="0" w:color="auto"/>
              <w:right w:val="single" w:sz="4" w:space="0" w:color="auto"/>
            </w:tcBorders>
          </w:tcPr>
          <w:p w14:paraId="0DCD4264" w14:textId="77777777" w:rsidR="00CC4DA2" w:rsidRPr="00F37E46" w:rsidRDefault="00CC4DA2" w:rsidP="00593D8B">
            <w:pPr>
              <w:widowControl w:val="0"/>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4</w:t>
            </w:r>
          </w:p>
        </w:tc>
      </w:tr>
      <w:tr w:rsidR="00CC4DA2" w:rsidRPr="00665AE3" w14:paraId="25E8E78A" w14:textId="77777777" w:rsidTr="00593D8B">
        <w:tc>
          <w:tcPr>
            <w:tcW w:w="5580" w:type="dxa"/>
            <w:tcBorders>
              <w:top w:val="single" w:sz="4" w:space="0" w:color="auto"/>
              <w:left w:val="single" w:sz="4" w:space="0" w:color="auto"/>
              <w:bottom w:val="single" w:sz="4" w:space="0" w:color="auto"/>
              <w:right w:val="single" w:sz="4" w:space="0" w:color="auto"/>
            </w:tcBorders>
          </w:tcPr>
          <w:p w14:paraId="2FB952B1" w14:textId="77777777" w:rsidR="00CC4DA2" w:rsidRPr="00F37E46" w:rsidRDefault="00CC4DA2" w:rsidP="00593D8B">
            <w:pPr>
              <w:widowControl w:val="0"/>
              <w:rPr>
                <w:rFonts w:ascii="Arial Narrow" w:hAnsi="Arial Narrow"/>
                <w:snapToGrid w:val="0"/>
                <w:color w:val="000000"/>
                <w:lang w:val="en-US"/>
              </w:rPr>
            </w:pPr>
            <w:r w:rsidRPr="00F37E46">
              <w:rPr>
                <w:rFonts w:ascii="Arial Narrow" w:hAnsi="Arial Narrow"/>
                <w:lang w:val="en-US"/>
              </w:rPr>
              <w:t>Company «</w:t>
            </w:r>
            <w:r w:rsidRPr="00F37E46">
              <w:rPr>
                <w:rFonts w:ascii="Arial Narrow" w:hAnsi="Arial Narrow"/>
                <w:b/>
                <w:lang w:val="en-US"/>
              </w:rPr>
              <w:t>B</w:t>
            </w:r>
            <w:r w:rsidRPr="00F37E46">
              <w:rPr>
                <w:rFonts w:ascii="Arial Narrow" w:hAnsi="Arial Narrow"/>
                <w:lang w:val="en-US"/>
              </w:rPr>
              <w:t xml:space="preserve">» </w:t>
            </w:r>
          </w:p>
        </w:tc>
        <w:tc>
          <w:tcPr>
            <w:tcW w:w="1260" w:type="dxa"/>
            <w:tcBorders>
              <w:top w:val="single" w:sz="4" w:space="0" w:color="auto"/>
              <w:left w:val="single" w:sz="4" w:space="0" w:color="auto"/>
              <w:bottom w:val="single" w:sz="4" w:space="0" w:color="auto"/>
              <w:right w:val="single" w:sz="4" w:space="0" w:color="auto"/>
            </w:tcBorders>
          </w:tcPr>
          <w:p w14:paraId="73A624B4" w14:textId="77777777" w:rsidR="00CC4DA2" w:rsidRPr="00F37E46" w:rsidRDefault="00CC4DA2" w:rsidP="00593D8B">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47DB1220"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800" w:type="dxa"/>
            <w:vMerge w:val="restart"/>
            <w:tcBorders>
              <w:top w:val="single" w:sz="4" w:space="0" w:color="auto"/>
              <w:left w:val="single" w:sz="4" w:space="0" w:color="auto"/>
              <w:right w:val="single" w:sz="4" w:space="0" w:color="auto"/>
            </w:tcBorders>
          </w:tcPr>
          <w:p w14:paraId="3A533A1B" w14:textId="77777777" w:rsidR="00CC4DA2" w:rsidRPr="00F37E46" w:rsidRDefault="00CC4DA2" w:rsidP="00593D8B">
            <w:pPr>
              <w:widowControl w:val="0"/>
              <w:rPr>
                <w:rFonts w:ascii="Arial Narrow" w:hAnsi="Arial Narrow"/>
                <w:snapToGrid w:val="0"/>
                <w:color w:val="000000"/>
                <w:lang w:val="en-US"/>
              </w:rPr>
            </w:pPr>
            <w:r w:rsidRPr="00F37E46">
              <w:rPr>
                <w:rFonts w:ascii="Arial Narrow" w:hAnsi="Arial Narrow"/>
                <w:sz w:val="22"/>
                <w:szCs w:val="22"/>
                <w:lang w:val="en-US"/>
              </w:rPr>
              <w:t>Selected method is based on verification of export transactions</w:t>
            </w:r>
          </w:p>
        </w:tc>
      </w:tr>
      <w:tr w:rsidR="00CC4DA2" w:rsidRPr="00F37E46" w14:paraId="1368A474" w14:textId="77777777" w:rsidTr="00593D8B">
        <w:tc>
          <w:tcPr>
            <w:tcW w:w="5580" w:type="dxa"/>
            <w:tcBorders>
              <w:top w:val="single" w:sz="4" w:space="0" w:color="auto"/>
              <w:left w:val="single" w:sz="4" w:space="0" w:color="auto"/>
              <w:bottom w:val="single" w:sz="4" w:space="0" w:color="auto"/>
              <w:right w:val="single" w:sz="4" w:space="0" w:color="auto"/>
            </w:tcBorders>
          </w:tcPr>
          <w:p w14:paraId="730768C7" w14:textId="77777777" w:rsidR="00CC4DA2" w:rsidRPr="00F37E46" w:rsidRDefault="00CC4DA2" w:rsidP="00593D8B">
            <w:pPr>
              <w:widowControl w:val="0"/>
              <w:rPr>
                <w:rFonts w:ascii="Arial Narrow" w:hAnsi="Arial Narrow"/>
                <w:lang w:val="en-US"/>
              </w:rPr>
            </w:pPr>
            <w:r w:rsidRPr="00F37E46">
              <w:rPr>
                <w:rFonts w:ascii="Arial Narrow" w:hAnsi="Arial Narrow"/>
                <w:lang w:val="en-US"/>
              </w:rPr>
              <w:t xml:space="preserve">Company owner, </w:t>
            </w:r>
            <w:r w:rsidRPr="00F37E46">
              <w:rPr>
                <w:rFonts w:ascii="Arial Narrow" w:hAnsi="Arial Narrow"/>
                <w:b/>
                <w:lang w:val="en-US"/>
              </w:rPr>
              <w:t>Mr. O</w:t>
            </w:r>
            <w:r w:rsidRPr="00F37E46">
              <w:rPr>
                <w:rFonts w:ascii="Arial Narrow" w:hAnsi="Arial Narrow"/>
                <w:lang w:val="en-US"/>
              </w:rPr>
              <w:t>.</w:t>
            </w:r>
          </w:p>
        </w:tc>
        <w:tc>
          <w:tcPr>
            <w:tcW w:w="1260" w:type="dxa"/>
            <w:tcBorders>
              <w:top w:val="single" w:sz="4" w:space="0" w:color="auto"/>
              <w:left w:val="single" w:sz="4" w:space="0" w:color="auto"/>
              <w:bottom w:val="single" w:sz="4" w:space="0" w:color="auto"/>
              <w:right w:val="single" w:sz="4" w:space="0" w:color="auto"/>
            </w:tcBorders>
          </w:tcPr>
          <w:p w14:paraId="7E4B9DB7" w14:textId="77777777" w:rsidR="00CC4DA2" w:rsidRPr="00F37E46" w:rsidRDefault="00CC4DA2" w:rsidP="00593D8B">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35EE6666"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800" w:type="dxa"/>
            <w:vMerge/>
            <w:tcBorders>
              <w:left w:val="single" w:sz="4" w:space="0" w:color="auto"/>
              <w:right w:val="single" w:sz="4" w:space="0" w:color="auto"/>
            </w:tcBorders>
          </w:tcPr>
          <w:p w14:paraId="15DB26B5" w14:textId="77777777" w:rsidR="00CC4DA2" w:rsidRPr="00F37E46" w:rsidRDefault="00CC4DA2" w:rsidP="00593D8B">
            <w:pPr>
              <w:widowControl w:val="0"/>
              <w:rPr>
                <w:rFonts w:ascii="Arial Narrow" w:hAnsi="Arial Narrow"/>
                <w:snapToGrid w:val="0"/>
                <w:color w:val="000000"/>
                <w:lang w:val="en-US"/>
              </w:rPr>
            </w:pPr>
          </w:p>
        </w:tc>
      </w:tr>
      <w:tr w:rsidR="00CC4DA2" w:rsidRPr="00F37E46" w14:paraId="65E7C99A" w14:textId="77777777" w:rsidTr="00593D8B">
        <w:tc>
          <w:tcPr>
            <w:tcW w:w="5580" w:type="dxa"/>
            <w:tcBorders>
              <w:top w:val="single" w:sz="4" w:space="0" w:color="auto"/>
              <w:left w:val="single" w:sz="4" w:space="0" w:color="auto"/>
              <w:bottom w:val="single" w:sz="4" w:space="0" w:color="auto"/>
              <w:right w:val="single" w:sz="4" w:space="0" w:color="auto"/>
            </w:tcBorders>
          </w:tcPr>
          <w:p w14:paraId="3079C08C" w14:textId="77777777" w:rsidR="00CC4DA2" w:rsidRPr="00F37E46" w:rsidRDefault="00CC4DA2" w:rsidP="00593D8B">
            <w:pPr>
              <w:widowControl w:val="0"/>
              <w:rPr>
                <w:rFonts w:ascii="Arial Narrow" w:hAnsi="Arial Narrow"/>
                <w:lang w:val="en-US"/>
              </w:rPr>
            </w:pPr>
            <w:r w:rsidRPr="00F37E46">
              <w:rPr>
                <w:rFonts w:ascii="Arial Narrow" w:hAnsi="Arial Narrow"/>
                <w:lang w:val="en-US"/>
              </w:rPr>
              <w:t xml:space="preserve">Other supplies related to company </w:t>
            </w:r>
            <w:r w:rsidRPr="00F37E46">
              <w:rPr>
                <w:rFonts w:ascii="Arial Narrow" w:hAnsi="Arial Narrow"/>
                <w:b/>
                <w:lang w:val="en-US"/>
              </w:rPr>
              <w:t>"B"</w:t>
            </w:r>
          </w:p>
        </w:tc>
        <w:tc>
          <w:tcPr>
            <w:tcW w:w="1260" w:type="dxa"/>
            <w:tcBorders>
              <w:top w:val="single" w:sz="4" w:space="0" w:color="auto"/>
              <w:left w:val="single" w:sz="4" w:space="0" w:color="auto"/>
              <w:bottom w:val="single" w:sz="4" w:space="0" w:color="auto"/>
              <w:right w:val="single" w:sz="4" w:space="0" w:color="auto"/>
            </w:tcBorders>
          </w:tcPr>
          <w:p w14:paraId="49DC7C7F" w14:textId="77777777" w:rsidR="00CC4DA2" w:rsidRPr="00F37E46" w:rsidRDefault="00CC4DA2" w:rsidP="00593D8B">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2AA0F279" w14:textId="77777777" w:rsidR="00CC4DA2" w:rsidRPr="00F37E46" w:rsidRDefault="00CC4DA2" w:rsidP="00593D8B">
            <w:pPr>
              <w:widowControl w:val="0"/>
              <w:rPr>
                <w:rFonts w:ascii="Arial Narrow" w:hAnsi="Arial Narrow"/>
                <w:b/>
                <w:snapToGrid w:val="0"/>
                <w:color w:val="000000"/>
                <w:lang w:val="en-US"/>
              </w:rPr>
            </w:pPr>
            <w:r w:rsidRPr="00F37E46">
              <w:rPr>
                <w:rFonts w:ascii="Arial Narrow" w:hAnsi="Arial Narrow"/>
                <w:b/>
                <w:snapToGrid w:val="0"/>
                <w:color w:val="000000"/>
                <w:lang w:val="en-US"/>
              </w:rPr>
              <w:t>+</w:t>
            </w:r>
          </w:p>
        </w:tc>
        <w:tc>
          <w:tcPr>
            <w:tcW w:w="1800" w:type="dxa"/>
            <w:vMerge/>
            <w:tcBorders>
              <w:left w:val="single" w:sz="4" w:space="0" w:color="auto"/>
              <w:bottom w:val="single" w:sz="4" w:space="0" w:color="auto"/>
              <w:right w:val="single" w:sz="4" w:space="0" w:color="auto"/>
            </w:tcBorders>
          </w:tcPr>
          <w:p w14:paraId="7B82D9BB" w14:textId="77777777" w:rsidR="00CC4DA2" w:rsidRPr="00F37E46" w:rsidRDefault="00CC4DA2" w:rsidP="00593D8B">
            <w:pPr>
              <w:widowControl w:val="0"/>
              <w:rPr>
                <w:rFonts w:ascii="Arial Narrow" w:hAnsi="Arial Narrow"/>
                <w:snapToGrid w:val="0"/>
                <w:color w:val="000000"/>
                <w:lang w:val="en-US"/>
              </w:rPr>
            </w:pPr>
          </w:p>
        </w:tc>
      </w:tr>
    </w:tbl>
    <w:p w14:paraId="082DFDBA" w14:textId="77777777" w:rsidR="00CC4DA2" w:rsidRPr="00F37E46" w:rsidRDefault="00CC4DA2" w:rsidP="00CC4DA2">
      <w:pPr>
        <w:rPr>
          <w:rFonts w:ascii="Arial Narrow" w:hAnsi="Arial Narrow"/>
          <w:lang w:val="en-US"/>
        </w:rPr>
      </w:pPr>
    </w:p>
    <w:p w14:paraId="676B87CF" w14:textId="1B5C94DE" w:rsidR="00CC4DA2" w:rsidRPr="00F37E46" w:rsidRDefault="00E804F3" w:rsidP="00CC4DA2">
      <w:pPr>
        <w:widowControl w:val="0"/>
        <w:rPr>
          <w:rFonts w:ascii="Arial Narrow" w:hAnsi="Arial Narrow"/>
          <w:b/>
          <w:bCs/>
          <w:snapToGrid w:val="0"/>
          <w:color w:val="000000"/>
          <w:lang w:val="en-US"/>
        </w:rPr>
      </w:pPr>
      <w:r w:rsidRPr="007908F5">
        <w:rPr>
          <w:rFonts w:ascii="Arial Narrow" w:hAnsi="Arial Narrow"/>
          <w:b/>
          <w:bCs/>
          <w:snapToGrid w:val="0"/>
          <w:color w:val="0070C0"/>
          <w:lang w:val="en-US"/>
        </w:rPr>
        <w:t>CONCLUSION</w:t>
      </w:r>
      <w:r w:rsidR="00CC4DA2" w:rsidRPr="00F37E46">
        <w:rPr>
          <w:rFonts w:ascii="Arial Narrow" w:hAnsi="Arial Narrow"/>
          <w:b/>
          <w:bCs/>
          <w:snapToGrid w:val="0"/>
          <w:color w:val="000000"/>
          <w:lang w:val="en-US"/>
        </w:rPr>
        <w:t>:</w:t>
      </w:r>
    </w:p>
    <w:p w14:paraId="2345F5BB" w14:textId="500B0804" w:rsidR="00CC4DA2" w:rsidRPr="00F37E46" w:rsidRDefault="00CC4DA2" w:rsidP="00CC4DA2">
      <w:pPr>
        <w:widowControl w:val="0"/>
        <w:jc w:val="both"/>
        <w:rPr>
          <w:rFonts w:ascii="Arial Narrow" w:hAnsi="Arial Narrow"/>
          <w:snapToGrid w:val="0"/>
          <w:color w:val="000000"/>
          <w:u w:val="single"/>
          <w:lang w:val="en-US"/>
        </w:rPr>
      </w:pPr>
      <w:r w:rsidRPr="00F37E46">
        <w:rPr>
          <w:rFonts w:ascii="Arial Narrow" w:hAnsi="Arial Narrow"/>
          <w:snapToGrid w:val="0"/>
          <w:color w:val="000000"/>
          <w:u w:val="single"/>
          <w:lang w:val="en-US"/>
        </w:rPr>
        <w:t>The company and the owner do not appear in the</w:t>
      </w:r>
      <w:r w:rsidR="00E804F3">
        <w:rPr>
          <w:rFonts w:ascii="Arial Narrow" w:hAnsi="Arial Narrow"/>
          <w:snapToGrid w:val="0"/>
          <w:color w:val="000000"/>
          <w:u w:val="single"/>
          <w:lang w:val="en-US"/>
        </w:rPr>
        <w:t xml:space="preserve"> </w:t>
      </w:r>
      <w:r w:rsidR="00E804F3" w:rsidRPr="00F37E46">
        <w:rPr>
          <w:rFonts w:ascii="Arial Narrow" w:hAnsi="Arial Narrow"/>
          <w:snapToGrid w:val="0"/>
          <w:color w:val="000000"/>
          <w:u w:val="single"/>
          <w:lang w:val="en-US"/>
        </w:rPr>
        <w:t>Denial List</w:t>
      </w:r>
      <w:r w:rsidRPr="00F37E46">
        <w:rPr>
          <w:rFonts w:ascii="Arial Narrow" w:hAnsi="Arial Narrow"/>
          <w:snapToGrid w:val="0"/>
          <w:color w:val="000000"/>
          <w:u w:val="single"/>
          <w:lang w:val="en-US"/>
        </w:rPr>
        <w:t>.</w:t>
      </w:r>
    </w:p>
    <w:p w14:paraId="4DF0BF21" w14:textId="523F67E1" w:rsidR="00CC4DA2" w:rsidRPr="00F37E46" w:rsidRDefault="00CC4DA2" w:rsidP="00CC4DA2">
      <w:pPr>
        <w:widowControl w:val="0"/>
        <w:jc w:val="both"/>
        <w:rPr>
          <w:rFonts w:ascii="Arial Narrow" w:hAnsi="Arial Narrow"/>
          <w:snapToGrid w:val="0"/>
          <w:color w:val="000000"/>
          <w:u w:val="single"/>
          <w:lang w:val="en-US"/>
        </w:rPr>
      </w:pPr>
    </w:p>
    <w:p w14:paraId="27E137AC" w14:textId="77777777" w:rsidR="00CC4DA2" w:rsidRPr="00F37E46" w:rsidRDefault="00CC4DA2" w:rsidP="00CC4DA2">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CC4DA2" w:rsidRPr="00F37E46" w14:paraId="4DD5A46D" w14:textId="77777777" w:rsidTr="00593D8B">
        <w:trPr>
          <w:cantSplit/>
        </w:trPr>
        <w:tc>
          <w:tcPr>
            <w:tcW w:w="9720" w:type="dxa"/>
            <w:gridSpan w:val="3"/>
            <w:tcBorders>
              <w:top w:val="nil"/>
              <w:left w:val="nil"/>
              <w:bottom w:val="nil"/>
              <w:right w:val="nil"/>
            </w:tcBorders>
          </w:tcPr>
          <w:p w14:paraId="06217D6E" w14:textId="77777777" w:rsidR="00CC4DA2" w:rsidRPr="00F37E46" w:rsidRDefault="00CC4DA2" w:rsidP="00593D8B">
            <w:pPr>
              <w:rPr>
                <w:rFonts w:ascii="Arial Narrow" w:hAnsi="Arial Narrow"/>
                <w:snapToGrid w:val="0"/>
                <w:color w:val="000000"/>
                <w:lang w:val="en-US"/>
              </w:rPr>
            </w:pPr>
            <w:r w:rsidRPr="00F37E46">
              <w:rPr>
                <w:rFonts w:ascii="Arial Narrow" w:hAnsi="Arial Narrow"/>
                <w:b/>
                <w:snapToGrid w:val="0"/>
                <w:color w:val="000000"/>
                <w:lang w:val="en-US"/>
              </w:rPr>
              <w:t>Check is conducted by</w:t>
            </w:r>
            <w:r w:rsidRPr="00F37E46">
              <w:rPr>
                <w:rFonts w:ascii="Arial Narrow" w:hAnsi="Arial Narrow"/>
                <w:snapToGrid w:val="0"/>
                <w:color w:val="000000"/>
                <w:u w:val="single"/>
                <w:lang w:val="en-US"/>
              </w:rPr>
              <w:t>:</w:t>
            </w:r>
          </w:p>
        </w:tc>
      </w:tr>
      <w:tr w:rsidR="00CC4DA2" w:rsidRPr="00F37E46" w14:paraId="384C524A" w14:textId="77777777" w:rsidTr="00593D8B">
        <w:trPr>
          <w:cantSplit/>
        </w:trPr>
        <w:tc>
          <w:tcPr>
            <w:tcW w:w="4617" w:type="dxa"/>
            <w:tcBorders>
              <w:top w:val="nil"/>
              <w:left w:val="nil"/>
              <w:bottom w:val="nil"/>
              <w:right w:val="nil"/>
            </w:tcBorders>
          </w:tcPr>
          <w:p w14:paraId="1811BDAC" w14:textId="77777777"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Export Control Department</w:t>
            </w:r>
          </w:p>
          <w:p w14:paraId="7BA61B50" w14:textId="77777777"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w:t>
            </w:r>
            <w:r w:rsidRPr="00F37E46">
              <w:rPr>
                <w:rFonts w:ascii="Arial Narrow" w:hAnsi="Arial Narrow"/>
                <w:sz w:val="20"/>
                <w:szCs w:val="20"/>
                <w:lang w:val="en-US"/>
              </w:rPr>
              <w:t>Name of department, position</w:t>
            </w:r>
            <w:r w:rsidRPr="00F37E46">
              <w:rPr>
                <w:rFonts w:ascii="Arial Narrow" w:hAnsi="Arial Narrow"/>
                <w:sz w:val="22"/>
                <w:szCs w:val="22"/>
                <w:lang w:val="en-US"/>
              </w:rPr>
              <w:t>)</w:t>
            </w:r>
          </w:p>
        </w:tc>
        <w:tc>
          <w:tcPr>
            <w:tcW w:w="2943" w:type="dxa"/>
            <w:tcBorders>
              <w:top w:val="nil"/>
              <w:left w:val="nil"/>
              <w:bottom w:val="nil"/>
              <w:right w:val="nil"/>
            </w:tcBorders>
          </w:tcPr>
          <w:p w14:paraId="2E72D63B"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____________________</w:t>
            </w:r>
          </w:p>
          <w:p w14:paraId="06916D2E"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(Signature)</w:t>
            </w:r>
          </w:p>
        </w:tc>
        <w:tc>
          <w:tcPr>
            <w:tcW w:w="2160" w:type="dxa"/>
            <w:tcBorders>
              <w:top w:val="nil"/>
              <w:left w:val="nil"/>
              <w:bottom w:val="nil"/>
              <w:right w:val="nil"/>
            </w:tcBorders>
          </w:tcPr>
          <w:p w14:paraId="141625BA" w14:textId="22241765" w:rsidR="00CC4DA2" w:rsidRPr="00F37E46" w:rsidRDefault="00CC4DA2" w:rsidP="00593D8B">
            <w:pPr>
              <w:rPr>
                <w:rFonts w:ascii="Arial Narrow" w:hAnsi="Arial Narrow"/>
                <w:lang w:val="en-US"/>
              </w:rPr>
            </w:pPr>
            <w:r w:rsidRPr="00F37E46">
              <w:rPr>
                <w:rFonts w:ascii="Arial Narrow" w:hAnsi="Arial Narrow"/>
                <w:lang w:val="en-US"/>
              </w:rPr>
              <w:t>Vasil’ev</w:t>
            </w:r>
            <w:r w:rsidR="00E804F3">
              <w:rPr>
                <w:rFonts w:ascii="Arial Narrow" w:hAnsi="Arial Narrow"/>
                <w:lang w:val="en-US"/>
              </w:rPr>
              <w:t xml:space="preserve"> N</w:t>
            </w:r>
            <w:r w:rsidRPr="00F37E46">
              <w:rPr>
                <w:rFonts w:ascii="Arial Narrow" w:hAnsi="Arial Narrow"/>
                <w:lang w:val="en-US"/>
              </w:rPr>
              <w:t>.</w:t>
            </w:r>
          </w:p>
          <w:p w14:paraId="30B203E6" w14:textId="77777777" w:rsidR="00CC4DA2" w:rsidRPr="00F37E46" w:rsidRDefault="00CC4DA2" w:rsidP="00593D8B">
            <w:pPr>
              <w:rPr>
                <w:rFonts w:ascii="Arial Narrow" w:hAnsi="Arial Narrow"/>
                <w:b/>
                <w:sz w:val="20"/>
                <w:szCs w:val="20"/>
                <w:lang w:val="en-US"/>
              </w:rPr>
            </w:pPr>
            <w:r w:rsidRPr="00F37E46">
              <w:rPr>
                <w:rFonts w:ascii="Arial Narrow" w:hAnsi="Arial Narrow"/>
                <w:sz w:val="20"/>
                <w:szCs w:val="20"/>
                <w:lang w:val="en-US"/>
              </w:rPr>
              <w:t>(Surname, initials)</w:t>
            </w:r>
          </w:p>
        </w:tc>
      </w:tr>
    </w:tbl>
    <w:p w14:paraId="62FDC283" w14:textId="77777777" w:rsidR="00CC4DA2" w:rsidRPr="00F37E46" w:rsidRDefault="00CC4DA2" w:rsidP="00CC4DA2">
      <w:pPr>
        <w:widowControl w:val="0"/>
        <w:ind w:left="450" w:hanging="150"/>
        <w:rPr>
          <w:rFonts w:ascii="Arial Narrow" w:hAnsi="Arial Narrow"/>
          <w:b/>
          <w:snapToGrid w:val="0"/>
          <w:lang w:val="en-US"/>
        </w:rPr>
      </w:pPr>
    </w:p>
    <w:p w14:paraId="3C1C0F6E" w14:textId="77777777" w:rsidR="00CC4DA2" w:rsidRPr="00F37E46" w:rsidRDefault="00CC4DA2" w:rsidP="00CC4DA2">
      <w:pPr>
        <w:jc w:val="both"/>
        <w:rPr>
          <w:rFonts w:ascii="Arial Narrow" w:hAnsi="Arial Narrow"/>
          <w:lang w:val="en-US"/>
        </w:rPr>
      </w:pPr>
      <w:r w:rsidRPr="00F37E46">
        <w:rPr>
          <w:rFonts w:ascii="Arial Narrow" w:hAnsi="Arial Narrow"/>
          <w:lang w:val="en-US"/>
        </w:rPr>
        <w:t>The Head of Export Control Department collects all the ACTS and CONCLUSIONS and, after conducting analysis, makes a general conclusion about the possibility of fulfilling the purchase order. The conclusion is made in the form of a decision sent for approval to the Export Control Administrator, and then for review and approval to the enterprise management.</w:t>
      </w:r>
    </w:p>
    <w:p w14:paraId="1B88C1C2" w14:textId="77777777" w:rsidR="00CC4DA2" w:rsidRPr="00F37E46" w:rsidRDefault="00CC4DA2" w:rsidP="00CC4DA2">
      <w:pPr>
        <w:rPr>
          <w:rFonts w:ascii="Arial Narrow" w:hAnsi="Arial Narrow"/>
          <w:lang w:val="en-US"/>
        </w:rPr>
      </w:pPr>
    </w:p>
    <w:p w14:paraId="687DFE4D" w14:textId="56E8319D" w:rsidR="00CC4DA2" w:rsidRPr="00F37E46" w:rsidRDefault="00E804F3" w:rsidP="00CC4DA2">
      <w:pPr>
        <w:widowControl w:val="0"/>
        <w:jc w:val="center"/>
        <w:rPr>
          <w:rFonts w:ascii="Arial Narrow" w:hAnsi="Arial Narrow"/>
          <w:b/>
          <w:bCs/>
          <w:snapToGrid w:val="0"/>
          <w:color w:val="000000"/>
          <w:lang w:val="en-US"/>
        </w:rPr>
      </w:pPr>
      <w:r>
        <w:rPr>
          <w:rFonts w:ascii="Arial Narrow" w:hAnsi="Arial Narrow"/>
          <w:b/>
          <w:bCs/>
          <w:snapToGrid w:val="0"/>
          <w:color w:val="000000"/>
          <w:lang w:val="en-US"/>
        </w:rPr>
        <w:t>RE</w:t>
      </w:r>
      <w:r w:rsidR="00CC4DA2" w:rsidRPr="00F37E46">
        <w:rPr>
          <w:rFonts w:ascii="Arial Narrow" w:hAnsi="Arial Narrow"/>
          <w:b/>
          <w:bCs/>
          <w:snapToGrid w:val="0"/>
          <w:color w:val="000000"/>
          <w:lang w:val="en-US"/>
        </w:rPr>
        <w:t>SOLUTION</w:t>
      </w:r>
    </w:p>
    <w:p w14:paraId="4491AD1C" w14:textId="77777777" w:rsidR="00CC4DA2" w:rsidRPr="00F37E46" w:rsidRDefault="00CC4DA2" w:rsidP="00CC4DA2">
      <w:pPr>
        <w:widowControl w:val="0"/>
        <w:jc w:val="center"/>
        <w:rPr>
          <w:rFonts w:ascii="Arial Narrow" w:hAnsi="Arial Narrow"/>
          <w:b/>
          <w:bCs/>
          <w:snapToGrid w:val="0"/>
          <w:color w:val="000000"/>
          <w:lang w:val="en-US"/>
        </w:rPr>
      </w:pPr>
    </w:p>
    <w:p w14:paraId="23AADC8C" w14:textId="29404576" w:rsidR="00CC4DA2" w:rsidRPr="00F37E46" w:rsidRDefault="00CC4DA2" w:rsidP="00CC4DA2">
      <w:pPr>
        <w:jc w:val="both"/>
        <w:rPr>
          <w:rFonts w:ascii="Arial Narrow" w:hAnsi="Arial Narrow"/>
          <w:snapToGrid w:val="0"/>
          <w:lang w:val="en-US"/>
        </w:rPr>
      </w:pPr>
      <w:r w:rsidRPr="00F37E46">
        <w:rPr>
          <w:rFonts w:ascii="Arial Narrow" w:hAnsi="Arial Narrow"/>
          <w:snapToGrid w:val="0"/>
          <w:lang w:val="en-US"/>
        </w:rPr>
        <w:t xml:space="preserve">The Product Identification Act No. 1, dated January 20, 20_, the Check on the risk of exported </w:t>
      </w:r>
      <w:r w:rsidR="00E804F3">
        <w:rPr>
          <w:rFonts w:ascii="Arial Narrow" w:hAnsi="Arial Narrow"/>
          <w:snapToGrid w:val="0"/>
          <w:lang w:val="en-US"/>
        </w:rPr>
        <w:t>commodity</w:t>
      </w:r>
      <w:r w:rsidRPr="00F37E46">
        <w:rPr>
          <w:rFonts w:ascii="Arial Narrow" w:hAnsi="Arial Narrow"/>
          <w:snapToGrid w:val="0"/>
          <w:lang w:val="en-US"/>
        </w:rPr>
        <w:t xml:space="preserve"> diversion from the declared purposes No. 1, dated January 23, 20_, and the Report on the </w:t>
      </w:r>
      <w:r w:rsidR="00E804F3">
        <w:rPr>
          <w:rFonts w:ascii="Arial Narrow" w:hAnsi="Arial Narrow"/>
          <w:snapToGrid w:val="0"/>
          <w:lang w:val="en-US"/>
        </w:rPr>
        <w:t xml:space="preserve">verification against </w:t>
      </w:r>
      <w:r w:rsidRPr="00F37E46">
        <w:rPr>
          <w:rFonts w:ascii="Arial Narrow" w:hAnsi="Arial Narrow"/>
          <w:snapToGrid w:val="0"/>
          <w:lang w:val="en-US"/>
        </w:rPr>
        <w:t xml:space="preserve">the </w:t>
      </w:r>
      <w:r w:rsidR="00E804F3" w:rsidRPr="00F37E46">
        <w:rPr>
          <w:rFonts w:ascii="Arial Narrow" w:hAnsi="Arial Narrow"/>
          <w:snapToGrid w:val="0"/>
          <w:lang w:val="en-US"/>
        </w:rPr>
        <w:t xml:space="preserve">denial </w:t>
      </w:r>
      <w:r w:rsidRPr="00F37E46">
        <w:rPr>
          <w:rFonts w:ascii="Arial Narrow" w:hAnsi="Arial Narrow"/>
          <w:snapToGrid w:val="0"/>
          <w:lang w:val="en-US"/>
        </w:rPr>
        <w:t>l</w:t>
      </w:r>
      <w:r w:rsidR="00E804F3">
        <w:rPr>
          <w:rFonts w:ascii="Arial Narrow" w:hAnsi="Arial Narrow"/>
          <w:snapToGrid w:val="0"/>
          <w:lang w:val="en-US"/>
        </w:rPr>
        <w:t>ist</w:t>
      </w:r>
      <w:r w:rsidRPr="00F37E46">
        <w:rPr>
          <w:rFonts w:ascii="Arial Narrow" w:hAnsi="Arial Narrow"/>
          <w:snapToGrid w:val="0"/>
          <w:lang w:val="en-US"/>
        </w:rPr>
        <w:t xml:space="preserve"> No. 1, dated January 26, 20_ were considered. </w:t>
      </w:r>
      <w:r w:rsidR="00015DD0">
        <w:rPr>
          <w:rFonts w:ascii="Arial Narrow" w:hAnsi="Arial Narrow"/>
          <w:snapToGrid w:val="0"/>
          <w:lang w:val="en-US"/>
        </w:rPr>
        <w:t xml:space="preserve"> </w:t>
      </w:r>
      <w:r w:rsidRPr="00F37E46">
        <w:rPr>
          <w:rFonts w:ascii="Arial Narrow" w:hAnsi="Arial Narrow"/>
          <w:snapToGrid w:val="0"/>
          <w:lang w:val="en-US"/>
        </w:rPr>
        <w:t>Based on the reviewed material and conclusions, I propose to accept the order of company “B”.</w:t>
      </w:r>
    </w:p>
    <w:p w14:paraId="6CDBA460" w14:textId="77777777" w:rsidR="00CC4DA2" w:rsidRPr="00F37E46" w:rsidRDefault="00CC4DA2" w:rsidP="00CC4DA2">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CC4DA2" w:rsidRPr="00F37E46" w14:paraId="3CA7EE74" w14:textId="77777777" w:rsidTr="00593D8B">
        <w:trPr>
          <w:cantSplit/>
        </w:trPr>
        <w:tc>
          <w:tcPr>
            <w:tcW w:w="4617" w:type="dxa"/>
            <w:tcBorders>
              <w:top w:val="nil"/>
              <w:left w:val="nil"/>
              <w:bottom w:val="nil"/>
              <w:right w:val="nil"/>
            </w:tcBorders>
          </w:tcPr>
          <w:p w14:paraId="413DD596" w14:textId="77777777"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Export Control Department</w:t>
            </w:r>
          </w:p>
          <w:p w14:paraId="7C37A5BE" w14:textId="77777777"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w:t>
            </w:r>
            <w:r w:rsidRPr="00F37E46">
              <w:rPr>
                <w:rFonts w:ascii="Arial Narrow" w:hAnsi="Arial Narrow"/>
                <w:sz w:val="20"/>
                <w:szCs w:val="20"/>
                <w:lang w:val="en-US"/>
              </w:rPr>
              <w:t>Name of Department, position</w:t>
            </w:r>
            <w:r w:rsidRPr="00F37E46">
              <w:rPr>
                <w:rFonts w:ascii="Arial Narrow" w:hAnsi="Arial Narrow"/>
                <w:sz w:val="22"/>
                <w:szCs w:val="22"/>
                <w:lang w:val="en-US"/>
              </w:rPr>
              <w:t>)</w:t>
            </w:r>
          </w:p>
        </w:tc>
        <w:tc>
          <w:tcPr>
            <w:tcW w:w="2943" w:type="dxa"/>
            <w:tcBorders>
              <w:top w:val="nil"/>
              <w:left w:val="nil"/>
              <w:bottom w:val="nil"/>
              <w:right w:val="nil"/>
            </w:tcBorders>
          </w:tcPr>
          <w:p w14:paraId="7DDE6A72"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____________________</w:t>
            </w:r>
          </w:p>
          <w:p w14:paraId="58A6A481"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(signature)</w:t>
            </w:r>
          </w:p>
        </w:tc>
        <w:tc>
          <w:tcPr>
            <w:tcW w:w="2160" w:type="dxa"/>
            <w:tcBorders>
              <w:top w:val="nil"/>
              <w:left w:val="nil"/>
              <w:bottom w:val="nil"/>
              <w:right w:val="nil"/>
            </w:tcBorders>
          </w:tcPr>
          <w:p w14:paraId="0C01C3E8" w14:textId="21B58806" w:rsidR="00CC4DA2" w:rsidRPr="00F37E46" w:rsidRDefault="00CC4DA2" w:rsidP="00593D8B">
            <w:pPr>
              <w:rPr>
                <w:rFonts w:ascii="Arial Narrow" w:hAnsi="Arial Narrow"/>
                <w:lang w:val="en-US"/>
              </w:rPr>
            </w:pPr>
            <w:r w:rsidRPr="00F37E46">
              <w:rPr>
                <w:rFonts w:ascii="Arial Narrow" w:hAnsi="Arial Narrow"/>
                <w:lang w:val="en-US"/>
              </w:rPr>
              <w:t>Vasil’ev N.</w:t>
            </w:r>
          </w:p>
          <w:p w14:paraId="3AC542FE" w14:textId="77777777" w:rsidR="00CC4DA2" w:rsidRPr="00F37E46" w:rsidRDefault="00CC4DA2" w:rsidP="00593D8B">
            <w:pPr>
              <w:rPr>
                <w:rFonts w:ascii="Arial Narrow" w:hAnsi="Arial Narrow"/>
                <w:snapToGrid w:val="0"/>
                <w:color w:val="000000"/>
                <w:vertAlign w:val="superscript"/>
                <w:lang w:val="en-US"/>
              </w:rPr>
            </w:pPr>
            <w:r w:rsidRPr="00F37E46">
              <w:rPr>
                <w:rFonts w:ascii="Arial Narrow" w:hAnsi="Arial Narrow"/>
                <w:sz w:val="20"/>
                <w:szCs w:val="20"/>
                <w:lang w:val="en-US"/>
              </w:rPr>
              <w:t>Surname, initials</w:t>
            </w:r>
          </w:p>
        </w:tc>
      </w:tr>
    </w:tbl>
    <w:p w14:paraId="1173AC5D" w14:textId="77777777" w:rsidR="00CC4DA2" w:rsidRPr="00F37E46" w:rsidRDefault="00CC4DA2" w:rsidP="00CC4DA2">
      <w:pPr>
        <w:pStyle w:val="BodyText"/>
        <w:ind w:left="360"/>
        <w:jc w:val="right"/>
        <w:rPr>
          <w:rFonts w:ascii="Arial Narrow" w:hAnsi="Arial Narrow"/>
          <w:lang w:val="en-US"/>
        </w:rPr>
      </w:pPr>
    </w:p>
    <w:p w14:paraId="1DA8258F" w14:textId="77777777" w:rsidR="00CC4DA2" w:rsidRPr="00F37E46" w:rsidRDefault="00CC4DA2" w:rsidP="00CC4DA2">
      <w:pPr>
        <w:pStyle w:val="BodyText"/>
        <w:ind w:left="360"/>
        <w:jc w:val="right"/>
        <w:rPr>
          <w:rFonts w:ascii="Arial Narrow" w:hAnsi="Arial Narrow"/>
          <w:lang w:val="en-US"/>
        </w:rPr>
      </w:pPr>
      <w:r w:rsidRPr="00F37E46">
        <w:rPr>
          <w:rFonts w:ascii="Arial Narrow" w:hAnsi="Arial Narrow"/>
          <w:lang w:val="en-US"/>
        </w:rPr>
        <w:br w:type="page"/>
      </w:r>
    </w:p>
    <w:p w14:paraId="56B59426" w14:textId="77777777" w:rsidR="00CC4DA2" w:rsidRPr="00F37E46" w:rsidRDefault="00CC4DA2" w:rsidP="00CC4DA2">
      <w:pPr>
        <w:pStyle w:val="BodyText"/>
        <w:jc w:val="both"/>
        <w:rPr>
          <w:rFonts w:ascii="Arial Narrow" w:hAnsi="Arial Narrow"/>
          <w:lang w:val="en-US"/>
        </w:rPr>
      </w:pPr>
      <w:r w:rsidRPr="00F37E46">
        <w:rPr>
          <w:rFonts w:ascii="Arial Narrow" w:hAnsi="Arial Narrow"/>
          <w:lang w:val="en-US"/>
        </w:rPr>
        <w:lastRenderedPageBreak/>
        <w:t>The information provided by the client, as well as collected from various open sources, is summarized in the tables below and is entered into the database of the enterprise (</w:t>
      </w:r>
      <w:r w:rsidRPr="00F37E46">
        <w:rPr>
          <w:rFonts w:ascii="Arial Narrow" w:hAnsi="Arial Narrow"/>
          <w:i/>
          <w:lang w:val="en-US"/>
        </w:rPr>
        <w:t>organization, company</w:t>
      </w:r>
      <w:r w:rsidRPr="00F37E46">
        <w:rPr>
          <w:rFonts w:ascii="Arial Narrow" w:hAnsi="Arial Narrow"/>
          <w:lang w:val="en-US"/>
        </w:rPr>
        <w:t>):</w:t>
      </w:r>
    </w:p>
    <w:p w14:paraId="0F014E4C" w14:textId="77777777" w:rsidR="00CC4DA2" w:rsidRPr="00F37E46" w:rsidRDefault="00CC4DA2" w:rsidP="00CC4DA2">
      <w:pPr>
        <w:pStyle w:val="BodyText"/>
        <w:jc w:val="right"/>
        <w:rPr>
          <w:rFonts w:ascii="Arial Narrow" w:hAnsi="Arial Narrow"/>
          <w:lang w:val="en-US"/>
        </w:rPr>
      </w:pPr>
      <w:r w:rsidRPr="00F37E46">
        <w:rPr>
          <w:rFonts w:ascii="Arial Narrow" w:hAnsi="Arial Narrow"/>
          <w:lang w:val="en-US"/>
        </w:rPr>
        <w:t>Appendix A</w:t>
      </w:r>
    </w:p>
    <w:p w14:paraId="402580F1" w14:textId="77777777" w:rsidR="00CC4DA2" w:rsidRPr="00F37E46" w:rsidRDefault="00CC4DA2" w:rsidP="00CC4DA2">
      <w:pPr>
        <w:pStyle w:val="BodyText"/>
        <w:jc w:val="center"/>
        <w:rPr>
          <w:rFonts w:ascii="Arial Narrow" w:hAnsi="Arial Narrow"/>
          <w:b/>
          <w:lang w:val="en-US"/>
        </w:rPr>
      </w:pPr>
      <w:r w:rsidRPr="00F37E46">
        <w:rPr>
          <w:rFonts w:ascii="Arial Narrow" w:hAnsi="Arial Narrow"/>
          <w:b/>
          <w:lang w:val="en-US"/>
        </w:rPr>
        <w:t xml:space="preserve">CHECK OF </w:t>
      </w:r>
      <w:r>
        <w:rPr>
          <w:rFonts w:ascii="Arial Narrow" w:hAnsi="Arial Narrow"/>
          <w:b/>
          <w:lang w:val="en-US"/>
        </w:rPr>
        <w:t xml:space="preserve">THE </w:t>
      </w:r>
      <w:r w:rsidRPr="00F37E46">
        <w:rPr>
          <w:rFonts w:ascii="Arial Narrow" w:hAnsi="Arial Narrow"/>
          <w:b/>
          <w:lang w:val="en-US"/>
        </w:rPr>
        <w:t>CUSTOMER</w:t>
      </w:r>
    </w:p>
    <w:p w14:paraId="79D07464" w14:textId="77777777" w:rsidR="00CC4DA2" w:rsidRPr="00F37E46" w:rsidRDefault="00CC4DA2" w:rsidP="00CC4DA2">
      <w:pPr>
        <w:pStyle w:val="BodyText"/>
        <w:jc w:val="center"/>
        <w:rPr>
          <w:rFonts w:ascii="Arial Narrow" w:hAnsi="Arial Narrow"/>
          <w:b/>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00"/>
        <w:gridCol w:w="4238"/>
        <w:gridCol w:w="1319"/>
        <w:gridCol w:w="545"/>
        <w:gridCol w:w="20"/>
        <w:gridCol w:w="17"/>
        <w:gridCol w:w="405"/>
        <w:gridCol w:w="45"/>
        <w:gridCol w:w="36"/>
        <w:gridCol w:w="489"/>
        <w:gridCol w:w="19"/>
        <w:gridCol w:w="26"/>
        <w:gridCol w:w="443"/>
      </w:tblGrid>
      <w:tr w:rsidR="00CC4DA2" w:rsidRPr="00F37E46" w14:paraId="280AE830" w14:textId="77777777" w:rsidTr="00593D8B">
        <w:tc>
          <w:tcPr>
            <w:tcW w:w="2070" w:type="dxa"/>
            <w:shd w:val="clear" w:color="auto" w:fill="auto"/>
          </w:tcPr>
          <w:p w14:paraId="4D0E0E2C"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CLIENT NAME</w:t>
            </w:r>
          </w:p>
        </w:tc>
        <w:tc>
          <w:tcPr>
            <w:tcW w:w="8298" w:type="dxa"/>
            <w:gridSpan w:val="13"/>
            <w:shd w:val="clear" w:color="auto" w:fill="auto"/>
          </w:tcPr>
          <w:p w14:paraId="2F4292EA"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Company B</w:t>
            </w:r>
          </w:p>
        </w:tc>
      </w:tr>
      <w:tr w:rsidR="00CC4DA2" w:rsidRPr="00F37E46" w14:paraId="7B279991" w14:textId="77777777" w:rsidTr="00593D8B">
        <w:tc>
          <w:tcPr>
            <w:tcW w:w="2070" w:type="dxa"/>
            <w:shd w:val="clear" w:color="auto" w:fill="auto"/>
          </w:tcPr>
          <w:p w14:paraId="457A305C"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CLIENT ADRESS</w:t>
            </w:r>
          </w:p>
        </w:tc>
        <w:tc>
          <w:tcPr>
            <w:tcW w:w="8298" w:type="dxa"/>
            <w:gridSpan w:val="13"/>
            <w:shd w:val="clear" w:color="auto" w:fill="auto"/>
          </w:tcPr>
          <w:p w14:paraId="7B9E18BA"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Country C</w:t>
            </w:r>
          </w:p>
        </w:tc>
      </w:tr>
      <w:tr w:rsidR="00CC4DA2" w:rsidRPr="00F37E46" w14:paraId="58D8D890" w14:textId="77777777" w:rsidTr="00593D8B">
        <w:tc>
          <w:tcPr>
            <w:tcW w:w="8410" w:type="dxa"/>
            <w:gridSpan w:val="4"/>
            <w:shd w:val="clear" w:color="auto" w:fill="auto"/>
          </w:tcPr>
          <w:p w14:paraId="393B5593"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NEW CLIENT</w:t>
            </w:r>
          </w:p>
        </w:tc>
        <w:tc>
          <w:tcPr>
            <w:tcW w:w="452" w:type="dxa"/>
            <w:shd w:val="clear" w:color="auto" w:fill="auto"/>
          </w:tcPr>
          <w:p w14:paraId="344EB2A8"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45" w:type="dxa"/>
            <w:gridSpan w:val="3"/>
            <w:shd w:val="clear" w:color="auto" w:fill="auto"/>
          </w:tcPr>
          <w:p w14:paraId="4A28B118" w14:textId="77777777" w:rsidR="00CC4DA2" w:rsidRPr="00F37E46" w:rsidRDefault="00CC4DA2" w:rsidP="00593D8B">
            <w:pPr>
              <w:pStyle w:val="BodyText"/>
              <w:jc w:val="center"/>
              <w:rPr>
                <w:rFonts w:ascii="Arial Narrow" w:hAnsi="Arial Narrow"/>
                <w:b/>
                <w:lang w:val="en-US" w:eastAsia="ru-RU"/>
              </w:rPr>
            </w:pPr>
          </w:p>
        </w:tc>
        <w:tc>
          <w:tcPr>
            <w:tcW w:w="616" w:type="dxa"/>
            <w:gridSpan w:val="5"/>
            <w:shd w:val="clear" w:color="auto" w:fill="auto"/>
          </w:tcPr>
          <w:p w14:paraId="161ECC4C"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45" w:type="dxa"/>
            <w:shd w:val="clear" w:color="auto" w:fill="auto"/>
          </w:tcPr>
          <w:p w14:paraId="36904CA3"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029ABE7E" w14:textId="77777777" w:rsidTr="00593D8B">
        <w:tc>
          <w:tcPr>
            <w:tcW w:w="8410" w:type="dxa"/>
            <w:gridSpan w:val="4"/>
            <w:shd w:val="clear" w:color="auto" w:fill="auto"/>
          </w:tcPr>
          <w:p w14:paraId="11F8F3DE" w14:textId="77777777" w:rsidR="00CC4DA2" w:rsidRPr="00F37E46" w:rsidRDefault="00CC4DA2" w:rsidP="00593D8B">
            <w:pPr>
              <w:pStyle w:val="BodyText"/>
              <w:rPr>
                <w:rFonts w:ascii="Arial Narrow" w:hAnsi="Arial Narrow"/>
                <w:b/>
                <w:sz w:val="22"/>
                <w:szCs w:val="22"/>
                <w:lang w:val="en-US" w:eastAsia="ru-RU"/>
              </w:rPr>
            </w:pPr>
            <w:r w:rsidRPr="00F37E46">
              <w:rPr>
                <w:rFonts w:ascii="Arial Narrow" w:hAnsi="Arial Narrow"/>
                <w:sz w:val="22"/>
                <w:szCs w:val="22"/>
                <w:lang w:val="en-US" w:eastAsia="ru-RU"/>
              </w:rPr>
              <w:t>If yes, how many years have you been working with the client?</w:t>
            </w:r>
          </w:p>
        </w:tc>
        <w:tc>
          <w:tcPr>
            <w:tcW w:w="1958" w:type="dxa"/>
            <w:gridSpan w:val="10"/>
            <w:shd w:val="clear" w:color="auto" w:fill="auto"/>
          </w:tcPr>
          <w:p w14:paraId="16B0402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Three years</w:t>
            </w:r>
          </w:p>
        </w:tc>
      </w:tr>
      <w:tr w:rsidR="00CC4DA2" w:rsidRPr="00665AE3" w14:paraId="4DBE3FAD" w14:textId="77777777" w:rsidTr="00593D8B">
        <w:tc>
          <w:tcPr>
            <w:tcW w:w="2778" w:type="dxa"/>
            <w:gridSpan w:val="2"/>
            <w:shd w:val="clear" w:color="auto" w:fill="auto"/>
          </w:tcPr>
          <w:p w14:paraId="058A8779"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ORDERED COMMODOTIES</w:t>
            </w:r>
          </w:p>
          <w:p w14:paraId="2E7BDA11" w14:textId="77777777" w:rsidR="00CC4DA2" w:rsidRPr="00F37E46" w:rsidRDefault="00CC4DA2" w:rsidP="00593D8B">
            <w:pPr>
              <w:pStyle w:val="BodyText"/>
              <w:rPr>
                <w:rFonts w:ascii="Arial Narrow" w:hAnsi="Arial Narrow"/>
                <w:b/>
                <w:lang w:val="en-US" w:eastAsia="ru-RU"/>
              </w:rPr>
            </w:pPr>
          </w:p>
        </w:tc>
        <w:tc>
          <w:tcPr>
            <w:tcW w:w="7590" w:type="dxa"/>
            <w:gridSpan w:val="12"/>
            <w:shd w:val="clear" w:color="auto" w:fill="auto"/>
          </w:tcPr>
          <w:p w14:paraId="606995FB"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Uranium dioxide fuel pellets with an enrichment of 3.0 +/- 0.05% by U-235 isotope</w:t>
            </w:r>
          </w:p>
          <w:p w14:paraId="4DABAAA4" w14:textId="77777777" w:rsidR="00CC4DA2" w:rsidRPr="00F37E46" w:rsidRDefault="00CC4DA2" w:rsidP="00593D8B">
            <w:pPr>
              <w:pStyle w:val="BodyText"/>
              <w:rPr>
                <w:rFonts w:ascii="Arial Narrow" w:hAnsi="Arial Narrow"/>
                <w:lang w:val="en-US" w:eastAsia="ru-RU"/>
              </w:rPr>
            </w:pPr>
          </w:p>
        </w:tc>
      </w:tr>
      <w:tr w:rsidR="00CC4DA2" w:rsidRPr="00F37E46" w14:paraId="66E3A120" w14:textId="77777777" w:rsidTr="00593D8B">
        <w:tc>
          <w:tcPr>
            <w:tcW w:w="7073" w:type="dxa"/>
            <w:gridSpan w:val="3"/>
            <w:shd w:val="clear" w:color="auto" w:fill="auto"/>
          </w:tcPr>
          <w:p w14:paraId="169DB17B" w14:textId="77777777" w:rsidR="00CC4DA2" w:rsidRPr="00F37E46" w:rsidRDefault="00CC4DA2" w:rsidP="00593D8B">
            <w:pPr>
              <w:pStyle w:val="BodyText"/>
              <w:rPr>
                <w:rFonts w:ascii="Arial Narrow" w:hAnsi="Arial Narrow"/>
                <w:sz w:val="22"/>
                <w:szCs w:val="22"/>
                <w:lang w:val="en-US" w:eastAsia="ru-RU"/>
              </w:rPr>
            </w:pPr>
            <w:r w:rsidRPr="00F37E46">
              <w:rPr>
                <w:rFonts w:ascii="Arial Narrow" w:hAnsi="Arial Narrow"/>
                <w:b/>
                <w:lang w:val="en-US" w:eastAsia="ru-RU"/>
              </w:rPr>
              <w:t>CUSTOMER BUSINESS ACTIVITY: (</w:t>
            </w:r>
            <w:r w:rsidRPr="00F37E46">
              <w:rPr>
                <w:rFonts w:ascii="Arial Narrow" w:hAnsi="Arial Narrow"/>
                <w:sz w:val="22"/>
                <w:szCs w:val="22"/>
                <w:lang w:val="en-US" w:eastAsia="ru-RU"/>
              </w:rPr>
              <w:t>reseller, manufacturer, university, etc.)</w:t>
            </w:r>
          </w:p>
          <w:p w14:paraId="3AAE8929" w14:textId="77777777" w:rsidR="00CC4DA2" w:rsidRPr="00F37E46" w:rsidRDefault="00CC4DA2" w:rsidP="00593D8B">
            <w:pPr>
              <w:pStyle w:val="BodyText"/>
              <w:rPr>
                <w:rFonts w:ascii="Arial Narrow" w:hAnsi="Arial Narrow"/>
                <w:b/>
                <w:lang w:val="en-US" w:eastAsia="ru-RU"/>
              </w:rPr>
            </w:pPr>
          </w:p>
        </w:tc>
        <w:tc>
          <w:tcPr>
            <w:tcW w:w="3295" w:type="dxa"/>
            <w:gridSpan w:val="11"/>
            <w:shd w:val="clear" w:color="auto" w:fill="auto"/>
          </w:tcPr>
          <w:p w14:paraId="54D0BCB0" w14:textId="77777777" w:rsidR="00CC4DA2" w:rsidRPr="00F37E46" w:rsidRDefault="00CC4DA2" w:rsidP="00593D8B">
            <w:pPr>
              <w:pStyle w:val="BodyText"/>
              <w:rPr>
                <w:rFonts w:ascii="Arial Narrow" w:hAnsi="Arial Narrow"/>
                <w:b/>
                <w:lang w:val="en-US" w:eastAsia="ru-RU"/>
              </w:rPr>
            </w:pPr>
            <w:r w:rsidRPr="00F37E46">
              <w:rPr>
                <w:rFonts w:ascii="Arial Narrow" w:hAnsi="Arial Narrow"/>
                <w:sz w:val="22"/>
                <w:szCs w:val="22"/>
                <w:lang w:val="en-US" w:eastAsia="ru-RU"/>
              </w:rPr>
              <w:t>university</w:t>
            </w:r>
          </w:p>
        </w:tc>
      </w:tr>
      <w:tr w:rsidR="00CC4DA2" w:rsidRPr="00665AE3" w14:paraId="051A7B37" w14:textId="77777777" w:rsidTr="00593D8B">
        <w:trPr>
          <w:trHeight w:val="147"/>
        </w:trPr>
        <w:tc>
          <w:tcPr>
            <w:tcW w:w="10368" w:type="dxa"/>
            <w:gridSpan w:val="14"/>
            <w:shd w:val="clear" w:color="auto" w:fill="auto"/>
          </w:tcPr>
          <w:p w14:paraId="45A925C3" w14:textId="2485D8AD" w:rsidR="00CC4DA2" w:rsidRPr="00F37E46" w:rsidRDefault="00015DD0" w:rsidP="00CC4DA2">
            <w:pPr>
              <w:pStyle w:val="BodyText"/>
              <w:numPr>
                <w:ilvl w:val="0"/>
                <w:numId w:val="34"/>
              </w:numPr>
              <w:rPr>
                <w:rFonts w:ascii="Arial Narrow" w:hAnsi="Arial Narrow"/>
                <w:b/>
                <w:lang w:val="en-US" w:eastAsia="ru-RU"/>
              </w:rPr>
            </w:pPr>
            <w:r>
              <w:rPr>
                <w:rFonts w:ascii="Arial Narrow" w:hAnsi="Arial Narrow"/>
                <w:b/>
                <w:lang w:val="en-US" w:eastAsia="ru-RU"/>
              </w:rPr>
              <w:t xml:space="preserve">VERYFICATION AGAINST </w:t>
            </w:r>
            <w:r w:rsidR="00CC4DA2" w:rsidRPr="00F37E46">
              <w:rPr>
                <w:rFonts w:ascii="Arial Narrow" w:hAnsi="Arial Narrow"/>
                <w:b/>
                <w:lang w:val="en-US" w:eastAsia="ru-RU"/>
              </w:rPr>
              <w:t>THE</w:t>
            </w:r>
            <w:r>
              <w:rPr>
                <w:rFonts w:ascii="Arial Narrow" w:hAnsi="Arial Narrow"/>
                <w:b/>
                <w:lang w:val="en-US" w:eastAsia="ru-RU"/>
              </w:rPr>
              <w:t xml:space="preserve"> </w:t>
            </w:r>
            <w:r w:rsidRPr="00F37E46">
              <w:rPr>
                <w:rFonts w:ascii="Arial Narrow" w:hAnsi="Arial Narrow"/>
                <w:b/>
                <w:lang w:val="en-US" w:eastAsia="ru-RU"/>
              </w:rPr>
              <w:t>DENIAL</w:t>
            </w:r>
            <w:r w:rsidR="00CC4DA2" w:rsidRPr="00F37E46">
              <w:rPr>
                <w:rFonts w:ascii="Arial Narrow" w:hAnsi="Arial Narrow"/>
                <w:b/>
                <w:lang w:val="en-US" w:eastAsia="ru-RU"/>
              </w:rPr>
              <w:t xml:space="preserve"> LIST:</w:t>
            </w:r>
          </w:p>
        </w:tc>
      </w:tr>
      <w:tr w:rsidR="00CC4DA2" w:rsidRPr="00F37E46" w14:paraId="06D4585F" w14:textId="77777777" w:rsidTr="00593D8B">
        <w:trPr>
          <w:trHeight w:val="228"/>
        </w:trPr>
        <w:tc>
          <w:tcPr>
            <w:tcW w:w="8410" w:type="dxa"/>
            <w:gridSpan w:val="4"/>
            <w:shd w:val="clear" w:color="auto" w:fill="auto"/>
          </w:tcPr>
          <w:p w14:paraId="63F5AA7F" w14:textId="77777777" w:rsidR="00CC4DA2" w:rsidRPr="00F37E46" w:rsidRDefault="00CC4DA2" w:rsidP="00593D8B">
            <w:pPr>
              <w:pStyle w:val="BodyText"/>
              <w:ind w:left="323" w:hanging="323"/>
              <w:rPr>
                <w:rFonts w:ascii="Arial Narrow" w:hAnsi="Arial Narrow"/>
                <w:sz w:val="22"/>
                <w:szCs w:val="22"/>
                <w:lang w:val="en-US" w:eastAsia="ru-RU"/>
              </w:rPr>
            </w:pPr>
            <w:r w:rsidRPr="00F37E46">
              <w:rPr>
                <w:rFonts w:ascii="Arial Narrow" w:hAnsi="Arial Narrow"/>
                <w:sz w:val="22"/>
                <w:szCs w:val="22"/>
                <w:lang w:val="en-US" w:eastAsia="ru-RU"/>
              </w:rPr>
              <w:t>Is the client listed in the Denial List?</w:t>
            </w:r>
          </w:p>
          <w:p w14:paraId="629AA8D8" w14:textId="77777777" w:rsidR="00CC4DA2" w:rsidRPr="00F37E46" w:rsidRDefault="00CC4DA2" w:rsidP="00593D8B">
            <w:pPr>
              <w:pStyle w:val="BodyText"/>
              <w:ind w:left="323" w:hanging="323"/>
              <w:rPr>
                <w:rFonts w:ascii="Arial Narrow" w:hAnsi="Arial Narrow"/>
                <w:b/>
                <w:sz w:val="22"/>
                <w:szCs w:val="22"/>
                <w:lang w:val="en-US" w:eastAsia="ru-RU"/>
              </w:rPr>
            </w:pPr>
          </w:p>
        </w:tc>
        <w:tc>
          <w:tcPr>
            <w:tcW w:w="452" w:type="dxa"/>
            <w:shd w:val="clear" w:color="auto" w:fill="auto"/>
          </w:tcPr>
          <w:p w14:paraId="624C5716"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45" w:type="dxa"/>
            <w:gridSpan w:val="3"/>
            <w:shd w:val="clear" w:color="auto" w:fill="auto"/>
          </w:tcPr>
          <w:p w14:paraId="25B5C10F" w14:textId="77777777" w:rsidR="00CC4DA2" w:rsidRPr="00F37E46" w:rsidRDefault="00CC4DA2" w:rsidP="00593D8B">
            <w:pPr>
              <w:pStyle w:val="BodyText"/>
              <w:jc w:val="center"/>
              <w:rPr>
                <w:rFonts w:ascii="Arial Narrow" w:hAnsi="Arial Narrow"/>
                <w:b/>
                <w:lang w:val="en-US" w:eastAsia="ru-RU"/>
              </w:rPr>
            </w:pPr>
          </w:p>
        </w:tc>
        <w:tc>
          <w:tcPr>
            <w:tcW w:w="616" w:type="dxa"/>
            <w:gridSpan w:val="5"/>
            <w:shd w:val="clear" w:color="auto" w:fill="auto"/>
          </w:tcPr>
          <w:p w14:paraId="48BC1CAA"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45" w:type="dxa"/>
            <w:shd w:val="clear" w:color="auto" w:fill="auto"/>
          </w:tcPr>
          <w:p w14:paraId="73A472C8"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516D9766" w14:textId="77777777" w:rsidTr="00593D8B">
        <w:tc>
          <w:tcPr>
            <w:tcW w:w="8410" w:type="dxa"/>
            <w:gridSpan w:val="4"/>
            <w:shd w:val="clear" w:color="auto" w:fill="auto"/>
          </w:tcPr>
          <w:p w14:paraId="1B4EF5C7" w14:textId="77777777" w:rsidR="00CC4DA2" w:rsidRPr="00F37E46" w:rsidRDefault="00CC4DA2" w:rsidP="00CC4DA2">
            <w:pPr>
              <w:pStyle w:val="BodyText"/>
              <w:numPr>
                <w:ilvl w:val="0"/>
                <w:numId w:val="34"/>
              </w:numPr>
              <w:rPr>
                <w:rFonts w:ascii="Arial Narrow" w:hAnsi="Arial Narrow"/>
                <w:b/>
                <w:lang w:val="en-US" w:eastAsia="ru-RU"/>
              </w:rPr>
            </w:pPr>
            <w:r w:rsidRPr="00F37E46">
              <w:rPr>
                <w:rFonts w:ascii="Arial Narrow" w:hAnsi="Arial Narrow"/>
                <w:b/>
                <w:lang w:val="en-US" w:eastAsia="ru-RU"/>
              </w:rPr>
              <w:t>CHECK O</w:t>
            </w:r>
            <w:r>
              <w:rPr>
                <w:rFonts w:ascii="Arial Narrow" w:hAnsi="Arial Narrow"/>
                <w:b/>
                <w:lang w:val="en-US" w:eastAsia="ru-RU"/>
              </w:rPr>
              <w:t>N THE DIVERSION</w:t>
            </w:r>
          </w:p>
        </w:tc>
        <w:tc>
          <w:tcPr>
            <w:tcW w:w="1958" w:type="dxa"/>
            <w:gridSpan w:val="10"/>
            <w:shd w:val="clear" w:color="auto" w:fill="auto"/>
          </w:tcPr>
          <w:p w14:paraId="3F378EC9" w14:textId="77777777" w:rsidR="00CC4DA2" w:rsidRPr="00F37E46" w:rsidRDefault="00CC4DA2" w:rsidP="00593D8B">
            <w:pPr>
              <w:pStyle w:val="BodyText"/>
              <w:rPr>
                <w:rFonts w:ascii="Arial Narrow" w:hAnsi="Arial Narrow"/>
                <w:b/>
                <w:lang w:val="en-US" w:eastAsia="ru-RU"/>
              </w:rPr>
            </w:pPr>
          </w:p>
        </w:tc>
      </w:tr>
      <w:tr w:rsidR="00CC4DA2" w:rsidRPr="00F37E46" w14:paraId="7E6E9D8A" w14:textId="77777777" w:rsidTr="00593D8B">
        <w:tc>
          <w:tcPr>
            <w:tcW w:w="8410" w:type="dxa"/>
            <w:gridSpan w:val="4"/>
            <w:shd w:val="clear" w:color="auto" w:fill="auto"/>
          </w:tcPr>
          <w:p w14:paraId="745610D9" w14:textId="36210C6E" w:rsidR="00CC4DA2" w:rsidRPr="003C1552" w:rsidRDefault="00CC4DA2" w:rsidP="00593D8B">
            <w:pPr>
              <w:pStyle w:val="HTMLPreformatted"/>
              <w:rPr>
                <w:rFonts w:ascii="Arial Narrow" w:hAnsi="Arial Narrow" w:cs="Courier New"/>
                <w:b/>
                <w:sz w:val="22"/>
                <w:szCs w:val="22"/>
                <w:lang w:val="en-US" w:eastAsia="ru-RU"/>
              </w:rPr>
            </w:pPr>
            <w:r w:rsidRPr="003C1552">
              <w:rPr>
                <w:rFonts w:ascii="Arial Narrow" w:hAnsi="Arial Narrow" w:cs="Courier New"/>
                <w:sz w:val="22"/>
                <w:szCs w:val="22"/>
                <w:lang w:val="en-US" w:eastAsia="ru-RU"/>
              </w:rPr>
              <w:t>Is it known or suspected that there is a risk of commodities diversion</w:t>
            </w:r>
            <w:r w:rsidR="00015DD0">
              <w:rPr>
                <w:rFonts w:ascii="Arial Narrow" w:hAnsi="Arial Narrow" w:cs="Courier New"/>
                <w:sz w:val="22"/>
                <w:szCs w:val="22"/>
                <w:lang w:val="en-US" w:eastAsia="ru-RU"/>
              </w:rPr>
              <w:t>?</w:t>
            </w:r>
          </w:p>
        </w:tc>
        <w:tc>
          <w:tcPr>
            <w:tcW w:w="472" w:type="dxa"/>
            <w:gridSpan w:val="2"/>
            <w:shd w:val="clear" w:color="auto" w:fill="auto"/>
          </w:tcPr>
          <w:p w14:paraId="24D14B25"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71" w:type="dxa"/>
            <w:gridSpan w:val="3"/>
            <w:shd w:val="clear" w:color="auto" w:fill="auto"/>
          </w:tcPr>
          <w:p w14:paraId="0C3C9D17" w14:textId="77777777" w:rsidR="00CC4DA2" w:rsidRPr="00F37E46" w:rsidRDefault="00CC4DA2" w:rsidP="00593D8B">
            <w:pPr>
              <w:pStyle w:val="BodyText"/>
              <w:jc w:val="center"/>
              <w:rPr>
                <w:rFonts w:ascii="Arial Narrow" w:hAnsi="Arial Narrow"/>
                <w:b/>
                <w:lang w:val="en-US" w:eastAsia="ru-RU"/>
              </w:rPr>
            </w:pPr>
          </w:p>
        </w:tc>
        <w:tc>
          <w:tcPr>
            <w:tcW w:w="544" w:type="dxa"/>
            <w:gridSpan w:val="3"/>
            <w:shd w:val="clear" w:color="auto" w:fill="auto"/>
          </w:tcPr>
          <w:p w14:paraId="0C633C3F"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71" w:type="dxa"/>
            <w:gridSpan w:val="2"/>
            <w:shd w:val="clear" w:color="auto" w:fill="auto"/>
          </w:tcPr>
          <w:p w14:paraId="560AFBE7"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0DDDC5C5" w14:textId="77777777" w:rsidTr="00593D8B">
        <w:tc>
          <w:tcPr>
            <w:tcW w:w="8410" w:type="dxa"/>
            <w:gridSpan w:val="4"/>
            <w:shd w:val="clear" w:color="auto" w:fill="auto"/>
          </w:tcPr>
          <w:p w14:paraId="749EA20D" w14:textId="77777777" w:rsidR="00CC4DA2" w:rsidRPr="00F37E46" w:rsidRDefault="00CC4DA2" w:rsidP="00593D8B">
            <w:pPr>
              <w:pStyle w:val="BodyText"/>
              <w:rPr>
                <w:rFonts w:ascii="Arial Narrow" w:hAnsi="Arial Narrow"/>
                <w:sz w:val="22"/>
                <w:szCs w:val="22"/>
                <w:lang w:val="en-US" w:eastAsia="ru-RU"/>
              </w:rPr>
            </w:pPr>
          </w:p>
        </w:tc>
        <w:tc>
          <w:tcPr>
            <w:tcW w:w="472" w:type="dxa"/>
            <w:gridSpan w:val="2"/>
            <w:shd w:val="clear" w:color="auto" w:fill="auto"/>
          </w:tcPr>
          <w:p w14:paraId="04BBD4B9" w14:textId="77777777" w:rsidR="00CC4DA2" w:rsidRPr="00F37E46" w:rsidRDefault="00CC4DA2" w:rsidP="00593D8B">
            <w:pPr>
              <w:pStyle w:val="BodyText"/>
              <w:rPr>
                <w:rFonts w:ascii="Arial Narrow" w:hAnsi="Arial Narrow"/>
                <w:b/>
                <w:sz w:val="20"/>
                <w:szCs w:val="20"/>
                <w:lang w:val="en-US" w:eastAsia="ru-RU"/>
              </w:rPr>
            </w:pPr>
          </w:p>
        </w:tc>
        <w:tc>
          <w:tcPr>
            <w:tcW w:w="471" w:type="dxa"/>
            <w:gridSpan w:val="3"/>
            <w:shd w:val="clear" w:color="auto" w:fill="auto"/>
          </w:tcPr>
          <w:p w14:paraId="34DC6465" w14:textId="77777777" w:rsidR="00CC4DA2" w:rsidRPr="00F37E46" w:rsidRDefault="00CC4DA2" w:rsidP="00593D8B">
            <w:pPr>
              <w:pStyle w:val="BodyText"/>
              <w:jc w:val="center"/>
              <w:rPr>
                <w:rFonts w:ascii="Arial Narrow" w:hAnsi="Arial Narrow"/>
                <w:b/>
                <w:lang w:val="en-US" w:eastAsia="ru-RU"/>
              </w:rPr>
            </w:pPr>
          </w:p>
        </w:tc>
        <w:tc>
          <w:tcPr>
            <w:tcW w:w="544" w:type="dxa"/>
            <w:gridSpan w:val="3"/>
            <w:shd w:val="clear" w:color="auto" w:fill="auto"/>
          </w:tcPr>
          <w:p w14:paraId="06045076" w14:textId="77777777" w:rsidR="00CC4DA2" w:rsidRPr="00F37E46" w:rsidRDefault="00CC4DA2" w:rsidP="00593D8B">
            <w:pPr>
              <w:pStyle w:val="BodyText"/>
              <w:rPr>
                <w:rFonts w:ascii="Arial Narrow" w:hAnsi="Arial Narrow"/>
                <w:b/>
                <w:sz w:val="20"/>
                <w:szCs w:val="20"/>
                <w:lang w:val="en-US" w:eastAsia="ru-RU"/>
              </w:rPr>
            </w:pPr>
          </w:p>
        </w:tc>
        <w:tc>
          <w:tcPr>
            <w:tcW w:w="471" w:type="dxa"/>
            <w:gridSpan w:val="2"/>
            <w:shd w:val="clear" w:color="auto" w:fill="auto"/>
          </w:tcPr>
          <w:p w14:paraId="6E8F6334" w14:textId="77777777" w:rsidR="00CC4DA2" w:rsidRPr="00F37E46" w:rsidRDefault="00CC4DA2" w:rsidP="00593D8B">
            <w:pPr>
              <w:pStyle w:val="BodyText"/>
              <w:jc w:val="center"/>
              <w:rPr>
                <w:rFonts w:ascii="Arial Narrow" w:hAnsi="Arial Narrow"/>
                <w:b/>
                <w:lang w:val="en-US" w:eastAsia="ru-RU"/>
              </w:rPr>
            </w:pPr>
          </w:p>
        </w:tc>
      </w:tr>
      <w:tr w:rsidR="00CC4DA2" w:rsidRPr="00F37E46" w14:paraId="16882002" w14:textId="77777777" w:rsidTr="00593D8B">
        <w:tc>
          <w:tcPr>
            <w:tcW w:w="8410" w:type="dxa"/>
            <w:gridSpan w:val="4"/>
            <w:shd w:val="clear" w:color="auto" w:fill="auto"/>
          </w:tcPr>
          <w:p w14:paraId="0FF8BE0F" w14:textId="77777777" w:rsidR="00CC4DA2" w:rsidRPr="00F37E46" w:rsidRDefault="00CC4DA2" w:rsidP="00CC4DA2">
            <w:pPr>
              <w:pStyle w:val="BodyText"/>
              <w:numPr>
                <w:ilvl w:val="0"/>
                <w:numId w:val="34"/>
              </w:numPr>
              <w:rPr>
                <w:rFonts w:ascii="Arial Narrow" w:hAnsi="Arial Narrow"/>
                <w:lang w:val="en-US" w:eastAsia="ru-RU"/>
              </w:rPr>
            </w:pPr>
            <w:r w:rsidRPr="00F37E46">
              <w:rPr>
                <w:rFonts w:ascii="Arial Narrow" w:hAnsi="Arial Narrow"/>
                <w:b/>
                <w:lang w:val="en-US" w:eastAsia="ru-RU"/>
              </w:rPr>
              <w:t>VERIFICATION OF NUCLEAR ACTIVITIES</w:t>
            </w:r>
          </w:p>
        </w:tc>
        <w:tc>
          <w:tcPr>
            <w:tcW w:w="1958" w:type="dxa"/>
            <w:gridSpan w:val="10"/>
            <w:shd w:val="clear" w:color="auto" w:fill="auto"/>
          </w:tcPr>
          <w:p w14:paraId="549FEE5C" w14:textId="77777777" w:rsidR="00CC4DA2" w:rsidRPr="00F37E46" w:rsidRDefault="00CC4DA2" w:rsidP="00593D8B">
            <w:pPr>
              <w:pStyle w:val="BodyText"/>
              <w:rPr>
                <w:rFonts w:ascii="Arial Narrow" w:hAnsi="Arial Narrow"/>
                <w:b/>
                <w:lang w:val="en-US" w:eastAsia="ru-RU"/>
              </w:rPr>
            </w:pPr>
          </w:p>
        </w:tc>
      </w:tr>
      <w:tr w:rsidR="00CC4DA2" w:rsidRPr="00F37E46" w14:paraId="2E5137C9" w14:textId="77777777" w:rsidTr="00593D8B">
        <w:tc>
          <w:tcPr>
            <w:tcW w:w="8410" w:type="dxa"/>
            <w:gridSpan w:val="4"/>
            <w:shd w:val="clear" w:color="auto" w:fill="auto"/>
          </w:tcPr>
          <w:p w14:paraId="7F40A55E" w14:textId="77777777" w:rsidR="00CC4DA2" w:rsidRPr="00F37E46" w:rsidRDefault="00CC4DA2" w:rsidP="00593D8B">
            <w:pPr>
              <w:pStyle w:val="BodyText"/>
              <w:rPr>
                <w:rFonts w:ascii="Arial Narrow" w:hAnsi="Arial Narrow"/>
                <w:b/>
                <w:sz w:val="22"/>
                <w:szCs w:val="22"/>
                <w:lang w:val="en-US" w:eastAsia="ru-RU"/>
              </w:rPr>
            </w:pPr>
            <w:r w:rsidRPr="00F37E46">
              <w:rPr>
                <w:rFonts w:ascii="Arial Narrow" w:hAnsi="Arial Narrow"/>
                <w:sz w:val="22"/>
                <w:szCs w:val="22"/>
                <w:lang w:val="en-US" w:eastAsia="ru-RU"/>
              </w:rPr>
              <w:t>Is it known or suspected that a client is directly or indirectly involved in any nuclear activity?</w:t>
            </w:r>
          </w:p>
        </w:tc>
        <w:tc>
          <w:tcPr>
            <w:tcW w:w="489" w:type="dxa"/>
            <w:gridSpan w:val="3"/>
            <w:shd w:val="clear" w:color="auto" w:fill="auto"/>
          </w:tcPr>
          <w:p w14:paraId="6E1513A3"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90" w:type="dxa"/>
            <w:gridSpan w:val="3"/>
            <w:shd w:val="clear" w:color="auto" w:fill="auto"/>
          </w:tcPr>
          <w:p w14:paraId="399F443C" w14:textId="77777777" w:rsidR="00CC4DA2" w:rsidRPr="00F37E46" w:rsidRDefault="00CC4DA2" w:rsidP="00593D8B">
            <w:pPr>
              <w:pStyle w:val="BodyText"/>
              <w:jc w:val="center"/>
              <w:rPr>
                <w:rFonts w:ascii="Arial Narrow" w:hAnsi="Arial Narrow"/>
                <w:b/>
                <w:lang w:val="en-US" w:eastAsia="ru-RU"/>
              </w:rPr>
            </w:pPr>
          </w:p>
        </w:tc>
        <w:tc>
          <w:tcPr>
            <w:tcW w:w="489" w:type="dxa"/>
            <w:shd w:val="clear" w:color="auto" w:fill="auto"/>
          </w:tcPr>
          <w:p w14:paraId="2E097A8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90" w:type="dxa"/>
            <w:gridSpan w:val="3"/>
            <w:shd w:val="clear" w:color="auto" w:fill="auto"/>
          </w:tcPr>
          <w:p w14:paraId="3CAF5B60"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bl>
    <w:p w14:paraId="7CD5DF8D" w14:textId="77777777" w:rsidR="00CC4DA2" w:rsidRPr="00F37E46" w:rsidRDefault="00CC4DA2" w:rsidP="00CC4DA2">
      <w:pPr>
        <w:pStyle w:val="BodyText"/>
        <w:ind w:left="360"/>
        <w:jc w:val="right"/>
        <w:rPr>
          <w:rFonts w:ascii="Arial Narrow" w:hAnsi="Arial Narrow"/>
          <w:lang w:val="en-US"/>
        </w:rPr>
      </w:pPr>
    </w:p>
    <w:p w14:paraId="33EE13A4" w14:textId="77777777" w:rsidR="00CC4DA2" w:rsidRPr="00F37E46" w:rsidRDefault="00CC4DA2" w:rsidP="00CC4DA2">
      <w:pPr>
        <w:pStyle w:val="BodyText"/>
        <w:ind w:left="360"/>
        <w:jc w:val="right"/>
        <w:rPr>
          <w:rFonts w:ascii="Arial Narrow" w:hAnsi="Arial Narrow"/>
          <w:lang w:val="en-US"/>
        </w:rPr>
      </w:pPr>
      <w:r w:rsidRPr="00F37E46">
        <w:rPr>
          <w:rFonts w:ascii="Arial Narrow" w:hAnsi="Arial Narrow"/>
          <w:lang w:val="en-US"/>
        </w:rPr>
        <w:t>Appendix B</w:t>
      </w:r>
    </w:p>
    <w:p w14:paraId="4F745850" w14:textId="77777777" w:rsidR="00CC4DA2" w:rsidRPr="00F37E46" w:rsidRDefault="00CC4DA2" w:rsidP="00CC4DA2">
      <w:pPr>
        <w:pStyle w:val="BodyText"/>
        <w:ind w:left="360"/>
        <w:jc w:val="center"/>
        <w:rPr>
          <w:rFonts w:ascii="Arial Narrow" w:hAnsi="Arial Narrow"/>
          <w:b/>
          <w:lang w:val="en-US"/>
        </w:rPr>
      </w:pPr>
      <w:r w:rsidRPr="00F37E46">
        <w:rPr>
          <w:rFonts w:ascii="Arial Narrow" w:hAnsi="Arial Narrow"/>
          <w:b/>
          <w:lang w:val="en-US"/>
        </w:rPr>
        <w:t>CHECK LIST FOR OPERATIONS</w:t>
      </w:r>
    </w:p>
    <w:p w14:paraId="3D6CD7D2" w14:textId="77777777" w:rsidR="00CC4DA2" w:rsidRPr="00F37E46" w:rsidRDefault="00CC4DA2" w:rsidP="00CC4DA2">
      <w:pPr>
        <w:pStyle w:val="BodyText"/>
        <w:ind w:left="360"/>
        <w:rPr>
          <w:rFonts w:ascii="Arial Narrow" w:hAnsi="Arial Narr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611"/>
        <w:gridCol w:w="598"/>
        <w:gridCol w:w="606"/>
        <w:gridCol w:w="112"/>
        <w:gridCol w:w="486"/>
        <w:gridCol w:w="611"/>
        <w:gridCol w:w="598"/>
        <w:gridCol w:w="606"/>
        <w:gridCol w:w="591"/>
        <w:gridCol w:w="611"/>
        <w:gridCol w:w="598"/>
        <w:gridCol w:w="606"/>
        <w:gridCol w:w="598"/>
      </w:tblGrid>
      <w:tr w:rsidR="00CC4DA2" w:rsidRPr="00F37E46" w14:paraId="12943EE1" w14:textId="77777777" w:rsidTr="00593D8B">
        <w:tc>
          <w:tcPr>
            <w:tcW w:w="2463" w:type="dxa"/>
            <w:shd w:val="clear" w:color="auto" w:fill="auto"/>
          </w:tcPr>
          <w:p w14:paraId="13A05634"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Postcode</w:t>
            </w:r>
          </w:p>
        </w:tc>
        <w:tc>
          <w:tcPr>
            <w:tcW w:w="2463" w:type="dxa"/>
            <w:gridSpan w:val="5"/>
            <w:shd w:val="clear" w:color="auto" w:fill="auto"/>
          </w:tcPr>
          <w:p w14:paraId="0917C43D"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6FD0063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Operation number</w:t>
            </w:r>
          </w:p>
        </w:tc>
        <w:tc>
          <w:tcPr>
            <w:tcW w:w="2464" w:type="dxa"/>
            <w:gridSpan w:val="4"/>
            <w:shd w:val="clear" w:color="auto" w:fill="auto"/>
          </w:tcPr>
          <w:p w14:paraId="1A8C4733" w14:textId="77777777" w:rsidR="00CC4DA2" w:rsidRPr="00F37E46" w:rsidRDefault="00CC4DA2" w:rsidP="00593D8B">
            <w:pPr>
              <w:pStyle w:val="BodyText"/>
              <w:rPr>
                <w:rFonts w:ascii="Arial Narrow" w:hAnsi="Arial Narrow"/>
                <w:lang w:val="en-US" w:eastAsia="ru-RU"/>
              </w:rPr>
            </w:pPr>
          </w:p>
        </w:tc>
      </w:tr>
      <w:tr w:rsidR="00CC4DA2" w:rsidRPr="00F37E46" w14:paraId="28A160A1" w14:textId="77777777" w:rsidTr="00593D8B">
        <w:tc>
          <w:tcPr>
            <w:tcW w:w="2463" w:type="dxa"/>
            <w:shd w:val="clear" w:color="auto" w:fill="auto"/>
          </w:tcPr>
          <w:p w14:paraId="5C3CFEE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Reference number</w:t>
            </w:r>
          </w:p>
        </w:tc>
        <w:tc>
          <w:tcPr>
            <w:tcW w:w="2463" w:type="dxa"/>
            <w:gridSpan w:val="5"/>
            <w:shd w:val="clear" w:color="auto" w:fill="auto"/>
          </w:tcPr>
          <w:p w14:paraId="2B0CA4FD"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1F223E0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Credit?</w:t>
            </w:r>
          </w:p>
        </w:tc>
        <w:tc>
          <w:tcPr>
            <w:tcW w:w="616" w:type="dxa"/>
            <w:shd w:val="clear" w:color="auto" w:fill="auto"/>
          </w:tcPr>
          <w:p w14:paraId="7FB33EC7"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1A7C5221"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2E677CF4"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5331629F"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2AC29555" w14:textId="77777777" w:rsidTr="00593D8B">
        <w:tc>
          <w:tcPr>
            <w:tcW w:w="2463" w:type="dxa"/>
            <w:shd w:val="clear" w:color="auto" w:fill="auto"/>
          </w:tcPr>
          <w:p w14:paraId="5204C56C"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Consignee:</w:t>
            </w:r>
          </w:p>
        </w:tc>
        <w:tc>
          <w:tcPr>
            <w:tcW w:w="7390" w:type="dxa"/>
            <w:gridSpan w:val="13"/>
            <w:shd w:val="clear" w:color="auto" w:fill="auto"/>
          </w:tcPr>
          <w:p w14:paraId="1C169E46"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Company C</w:t>
            </w:r>
          </w:p>
        </w:tc>
      </w:tr>
      <w:tr w:rsidR="00CC4DA2" w:rsidRPr="00665AE3" w14:paraId="2557A154" w14:textId="77777777" w:rsidTr="00593D8B">
        <w:tc>
          <w:tcPr>
            <w:tcW w:w="9853" w:type="dxa"/>
            <w:gridSpan w:val="14"/>
            <w:shd w:val="clear" w:color="auto" w:fill="auto"/>
          </w:tcPr>
          <w:p w14:paraId="05E7B6AC" w14:textId="720AA839" w:rsidR="00CC4DA2" w:rsidRPr="00F37E46" w:rsidRDefault="00015DD0" w:rsidP="00593D8B">
            <w:pPr>
              <w:pStyle w:val="BodyText"/>
              <w:rPr>
                <w:rFonts w:ascii="Arial Narrow" w:hAnsi="Arial Narrow"/>
                <w:b/>
                <w:lang w:val="en-US" w:eastAsia="ru-RU"/>
              </w:rPr>
            </w:pPr>
            <w:r>
              <w:rPr>
                <w:rFonts w:ascii="Arial Narrow" w:hAnsi="Arial Narrow"/>
                <w:b/>
                <w:lang w:val="en-US" w:eastAsia="ru-RU"/>
              </w:rPr>
              <w:t xml:space="preserve">Verification against the </w:t>
            </w:r>
            <w:r w:rsidR="00CC4DA2" w:rsidRPr="00F37E46">
              <w:rPr>
                <w:rFonts w:ascii="Arial Narrow" w:hAnsi="Arial Narrow"/>
                <w:b/>
                <w:lang w:val="en-US" w:eastAsia="ru-RU"/>
              </w:rPr>
              <w:t>Denial List:</w:t>
            </w:r>
          </w:p>
        </w:tc>
      </w:tr>
      <w:tr w:rsidR="00CC4DA2" w:rsidRPr="00F37E46" w14:paraId="5C2EF70D" w14:textId="77777777" w:rsidTr="00593D8B">
        <w:tc>
          <w:tcPr>
            <w:tcW w:w="2463" w:type="dxa"/>
            <w:shd w:val="clear" w:color="auto" w:fill="auto"/>
          </w:tcPr>
          <w:p w14:paraId="2DD4D9E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Data of check</w:t>
            </w:r>
          </w:p>
        </w:tc>
        <w:tc>
          <w:tcPr>
            <w:tcW w:w="2463" w:type="dxa"/>
            <w:gridSpan w:val="5"/>
            <w:shd w:val="clear" w:color="auto" w:fill="auto"/>
          </w:tcPr>
          <w:p w14:paraId="59B72F5B"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26.01.20_</w:t>
            </w:r>
          </w:p>
        </w:tc>
        <w:tc>
          <w:tcPr>
            <w:tcW w:w="2463" w:type="dxa"/>
            <w:gridSpan w:val="4"/>
            <w:shd w:val="clear" w:color="auto" w:fill="auto"/>
          </w:tcPr>
          <w:p w14:paraId="63A08CC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Data of notification</w:t>
            </w:r>
          </w:p>
        </w:tc>
        <w:tc>
          <w:tcPr>
            <w:tcW w:w="2464" w:type="dxa"/>
            <w:gridSpan w:val="4"/>
            <w:shd w:val="clear" w:color="auto" w:fill="auto"/>
          </w:tcPr>
          <w:p w14:paraId="214481A9" w14:textId="77777777" w:rsidR="00CC4DA2" w:rsidRPr="00F37E46" w:rsidRDefault="00CC4DA2" w:rsidP="00593D8B">
            <w:pPr>
              <w:pStyle w:val="BodyText"/>
              <w:rPr>
                <w:rFonts w:ascii="Arial Narrow" w:hAnsi="Arial Narrow"/>
                <w:lang w:val="en-US" w:eastAsia="ru-RU"/>
              </w:rPr>
            </w:pPr>
          </w:p>
        </w:tc>
      </w:tr>
      <w:tr w:rsidR="00CC4DA2" w:rsidRPr="00665AE3" w14:paraId="79ABFDF8" w14:textId="77777777" w:rsidTr="00593D8B">
        <w:tc>
          <w:tcPr>
            <w:tcW w:w="9853" w:type="dxa"/>
            <w:gridSpan w:val="14"/>
            <w:shd w:val="clear" w:color="auto" w:fill="auto"/>
          </w:tcPr>
          <w:p w14:paraId="10C89294"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Check on nonproliferation of weapons of mass destruction</w:t>
            </w:r>
          </w:p>
        </w:tc>
      </w:tr>
      <w:tr w:rsidR="00CC4DA2" w:rsidRPr="00F37E46" w14:paraId="0AF19682" w14:textId="77777777" w:rsidTr="00593D8B">
        <w:tc>
          <w:tcPr>
            <w:tcW w:w="2463" w:type="dxa"/>
            <w:shd w:val="clear" w:color="auto" w:fill="auto"/>
          </w:tcPr>
          <w:p w14:paraId="563B1AD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Data of check</w:t>
            </w:r>
          </w:p>
        </w:tc>
        <w:tc>
          <w:tcPr>
            <w:tcW w:w="7390" w:type="dxa"/>
            <w:gridSpan w:val="13"/>
            <w:shd w:val="clear" w:color="auto" w:fill="auto"/>
          </w:tcPr>
          <w:p w14:paraId="34826F3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26.01.20_</w:t>
            </w:r>
          </w:p>
        </w:tc>
      </w:tr>
      <w:tr w:rsidR="00CC4DA2" w:rsidRPr="00F37E46" w14:paraId="5739A9AB" w14:textId="77777777" w:rsidTr="00593D8B">
        <w:tc>
          <w:tcPr>
            <w:tcW w:w="2463" w:type="dxa"/>
            <w:shd w:val="clear" w:color="auto" w:fill="auto"/>
          </w:tcPr>
          <w:p w14:paraId="7127A09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Nuclear</w:t>
            </w:r>
          </w:p>
        </w:tc>
        <w:tc>
          <w:tcPr>
            <w:tcW w:w="615" w:type="dxa"/>
            <w:shd w:val="clear" w:color="auto" w:fill="auto"/>
          </w:tcPr>
          <w:p w14:paraId="18479C04"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 xml:space="preserve">YES </w:t>
            </w:r>
          </w:p>
        </w:tc>
        <w:tc>
          <w:tcPr>
            <w:tcW w:w="616" w:type="dxa"/>
            <w:shd w:val="clear" w:color="auto" w:fill="auto"/>
          </w:tcPr>
          <w:p w14:paraId="0E3907EB"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3CF17A45"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16EC6FE0"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2463" w:type="dxa"/>
            <w:gridSpan w:val="4"/>
            <w:shd w:val="clear" w:color="auto" w:fill="auto"/>
          </w:tcPr>
          <w:p w14:paraId="078CB0C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Missiles</w:t>
            </w:r>
          </w:p>
        </w:tc>
        <w:tc>
          <w:tcPr>
            <w:tcW w:w="616" w:type="dxa"/>
            <w:shd w:val="clear" w:color="auto" w:fill="auto"/>
          </w:tcPr>
          <w:p w14:paraId="3B678CCD"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E9176A2"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7D80D660"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52AD238D"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6D7D6959" w14:textId="77777777" w:rsidTr="00593D8B">
        <w:tc>
          <w:tcPr>
            <w:tcW w:w="2463" w:type="dxa"/>
            <w:shd w:val="clear" w:color="auto" w:fill="auto"/>
          </w:tcPr>
          <w:p w14:paraId="5A2EEFF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Chem/Biolog.</w:t>
            </w:r>
          </w:p>
        </w:tc>
        <w:tc>
          <w:tcPr>
            <w:tcW w:w="615" w:type="dxa"/>
            <w:shd w:val="clear" w:color="auto" w:fill="auto"/>
          </w:tcPr>
          <w:p w14:paraId="55B8D7A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2F371F34"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70B4E46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66AC484B"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2463" w:type="dxa"/>
            <w:gridSpan w:val="4"/>
            <w:shd w:val="clear" w:color="auto" w:fill="auto"/>
          </w:tcPr>
          <w:p w14:paraId="7A5E5AA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High risk:</w:t>
            </w:r>
          </w:p>
        </w:tc>
        <w:tc>
          <w:tcPr>
            <w:tcW w:w="616" w:type="dxa"/>
            <w:shd w:val="clear" w:color="auto" w:fill="auto"/>
          </w:tcPr>
          <w:p w14:paraId="10C8D113"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3098B11"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2028B164"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542A153B"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3FE93A4F" w14:textId="77777777" w:rsidTr="00593D8B">
        <w:trPr>
          <w:trHeight w:val="138"/>
        </w:trPr>
        <w:tc>
          <w:tcPr>
            <w:tcW w:w="9853" w:type="dxa"/>
            <w:gridSpan w:val="14"/>
            <w:shd w:val="clear" w:color="auto" w:fill="auto"/>
          </w:tcPr>
          <w:p w14:paraId="7F3F7144" w14:textId="77777777" w:rsidR="00CC4DA2" w:rsidRPr="00F37E46" w:rsidRDefault="00CC4DA2" w:rsidP="00593D8B">
            <w:pPr>
              <w:pStyle w:val="BodyText"/>
              <w:spacing w:before="100" w:beforeAutospacing="1" w:after="100" w:afterAutospacing="1"/>
              <w:rPr>
                <w:rFonts w:ascii="Arial Narrow" w:hAnsi="Arial Narrow"/>
                <w:lang w:val="en-US" w:eastAsia="ru-RU"/>
              </w:rPr>
            </w:pPr>
          </w:p>
        </w:tc>
      </w:tr>
      <w:tr w:rsidR="00CC4DA2" w:rsidRPr="00F37E46" w14:paraId="540F8FC5" w14:textId="77777777" w:rsidTr="00593D8B">
        <w:tc>
          <w:tcPr>
            <w:tcW w:w="2463" w:type="dxa"/>
            <w:shd w:val="clear" w:color="auto" w:fill="auto"/>
          </w:tcPr>
          <w:p w14:paraId="716EC53C"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w:t>
            </w:r>
          </w:p>
        </w:tc>
        <w:tc>
          <w:tcPr>
            <w:tcW w:w="615" w:type="dxa"/>
            <w:shd w:val="clear" w:color="auto" w:fill="auto"/>
          </w:tcPr>
          <w:p w14:paraId="41917526"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4481171"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5BD1DF56"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1D71C46E" w14:textId="77777777" w:rsidR="00CC4DA2" w:rsidRPr="00F37E46" w:rsidRDefault="00CC4DA2" w:rsidP="00593D8B">
            <w:pPr>
              <w:pStyle w:val="BodyText"/>
              <w:jc w:val="center"/>
              <w:rPr>
                <w:rFonts w:ascii="Arial Narrow" w:hAnsi="Arial Narrow"/>
                <w:lang w:val="en-US" w:eastAsia="ru-RU"/>
              </w:rPr>
            </w:pPr>
          </w:p>
        </w:tc>
        <w:tc>
          <w:tcPr>
            <w:tcW w:w="2463" w:type="dxa"/>
            <w:gridSpan w:val="4"/>
            <w:shd w:val="clear" w:color="auto" w:fill="auto"/>
          </w:tcPr>
          <w:p w14:paraId="30896FC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 No.</w:t>
            </w:r>
          </w:p>
        </w:tc>
        <w:tc>
          <w:tcPr>
            <w:tcW w:w="2464" w:type="dxa"/>
            <w:gridSpan w:val="4"/>
            <w:shd w:val="clear" w:color="auto" w:fill="auto"/>
          </w:tcPr>
          <w:p w14:paraId="2392DC06" w14:textId="77777777" w:rsidR="00CC4DA2" w:rsidRPr="00F37E46" w:rsidRDefault="00CC4DA2" w:rsidP="00593D8B">
            <w:pPr>
              <w:pStyle w:val="BodyText"/>
              <w:rPr>
                <w:rFonts w:ascii="Arial Narrow" w:hAnsi="Arial Narrow"/>
                <w:lang w:val="en-US" w:eastAsia="ru-RU"/>
              </w:rPr>
            </w:pPr>
          </w:p>
        </w:tc>
      </w:tr>
      <w:tr w:rsidR="00CC4DA2" w:rsidRPr="00F37E46" w14:paraId="5E057D02" w14:textId="77777777" w:rsidTr="00593D8B">
        <w:tc>
          <w:tcPr>
            <w:tcW w:w="2463" w:type="dxa"/>
            <w:shd w:val="clear" w:color="auto" w:fill="auto"/>
          </w:tcPr>
          <w:p w14:paraId="740B5E3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Classification number No.</w:t>
            </w:r>
          </w:p>
          <w:p w14:paraId="732B5D04" w14:textId="77777777" w:rsidR="00CC4DA2" w:rsidRPr="00F37E46" w:rsidRDefault="00CC4DA2" w:rsidP="00593D8B">
            <w:pPr>
              <w:pStyle w:val="BodyText"/>
              <w:rPr>
                <w:rFonts w:ascii="Arial Narrow" w:hAnsi="Arial Narrow"/>
                <w:lang w:val="en-US" w:eastAsia="ru-RU"/>
              </w:rPr>
            </w:pPr>
          </w:p>
        </w:tc>
        <w:tc>
          <w:tcPr>
            <w:tcW w:w="2463" w:type="dxa"/>
            <w:gridSpan w:val="5"/>
            <w:shd w:val="clear" w:color="auto" w:fill="auto"/>
          </w:tcPr>
          <w:p w14:paraId="619C6341" w14:textId="77777777" w:rsidR="00CC4DA2" w:rsidRPr="00F37E46" w:rsidRDefault="00CC4DA2" w:rsidP="00593D8B">
            <w:pPr>
              <w:pStyle w:val="BodyText"/>
              <w:rPr>
                <w:rFonts w:ascii="Arial Narrow" w:hAnsi="Arial Narrow"/>
                <w:lang w:val="en-US" w:eastAsia="ru-RU"/>
              </w:rPr>
            </w:pPr>
            <w:r w:rsidRPr="00F37E46">
              <w:rPr>
                <w:rFonts w:ascii="Arial Narrow" w:hAnsi="Arial Narrow"/>
                <w:b/>
                <w:bCs/>
                <w:lang w:val="en-US" w:eastAsia="ru-RU"/>
              </w:rPr>
              <w:t>0</w:t>
            </w:r>
            <w:r w:rsidRPr="00F37E46">
              <w:rPr>
                <w:rFonts w:ascii="Arial Narrow" w:hAnsi="Arial Narrow"/>
                <w:b/>
                <w:lang w:val="en-US" w:eastAsia="ru-RU"/>
              </w:rPr>
              <w:t>C002</w:t>
            </w:r>
          </w:p>
        </w:tc>
        <w:tc>
          <w:tcPr>
            <w:tcW w:w="2463" w:type="dxa"/>
            <w:gridSpan w:val="4"/>
            <w:shd w:val="clear" w:color="auto" w:fill="auto"/>
          </w:tcPr>
          <w:p w14:paraId="479897B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License expiration date</w:t>
            </w:r>
          </w:p>
          <w:p w14:paraId="440239C7" w14:textId="77777777" w:rsidR="00CC4DA2" w:rsidRPr="00F37E46" w:rsidRDefault="00CC4DA2" w:rsidP="00593D8B">
            <w:pPr>
              <w:pStyle w:val="BodyText"/>
              <w:rPr>
                <w:rFonts w:ascii="Arial Narrow" w:hAnsi="Arial Narrow"/>
                <w:lang w:val="en-US" w:eastAsia="ru-RU"/>
              </w:rPr>
            </w:pPr>
          </w:p>
        </w:tc>
        <w:tc>
          <w:tcPr>
            <w:tcW w:w="2464" w:type="dxa"/>
            <w:gridSpan w:val="4"/>
            <w:shd w:val="clear" w:color="auto" w:fill="auto"/>
          </w:tcPr>
          <w:p w14:paraId="246F5465"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26.11.20_</w:t>
            </w:r>
          </w:p>
        </w:tc>
      </w:tr>
      <w:tr w:rsidR="00CC4DA2" w:rsidRPr="00F37E46" w14:paraId="072FD10D" w14:textId="77777777" w:rsidTr="00593D8B">
        <w:tc>
          <w:tcPr>
            <w:tcW w:w="4926" w:type="dxa"/>
            <w:gridSpan w:val="6"/>
            <w:shd w:val="clear" w:color="auto" w:fill="auto"/>
          </w:tcPr>
          <w:p w14:paraId="1399992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Destination declared on the order</w:t>
            </w:r>
          </w:p>
        </w:tc>
        <w:tc>
          <w:tcPr>
            <w:tcW w:w="615" w:type="dxa"/>
            <w:shd w:val="clear" w:color="auto" w:fill="auto"/>
          </w:tcPr>
          <w:p w14:paraId="06956ECC"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2DC844BA"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77016B6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0C818A50" w14:textId="77777777" w:rsidR="00CC4DA2" w:rsidRPr="00F37E46" w:rsidRDefault="00CC4DA2" w:rsidP="00593D8B">
            <w:pPr>
              <w:pStyle w:val="BodyText"/>
              <w:jc w:val="center"/>
              <w:rPr>
                <w:rFonts w:ascii="Arial Narrow" w:hAnsi="Arial Narrow"/>
                <w:lang w:val="en-US" w:eastAsia="ru-RU"/>
              </w:rPr>
            </w:pPr>
          </w:p>
        </w:tc>
        <w:tc>
          <w:tcPr>
            <w:tcW w:w="2464" w:type="dxa"/>
            <w:gridSpan w:val="4"/>
            <w:shd w:val="clear" w:color="auto" w:fill="auto"/>
          </w:tcPr>
          <w:p w14:paraId="60A3CE57" w14:textId="77777777" w:rsidR="00CC4DA2" w:rsidRPr="00F37E46" w:rsidRDefault="00CC4DA2" w:rsidP="00593D8B">
            <w:pPr>
              <w:pStyle w:val="BodyText"/>
              <w:rPr>
                <w:rFonts w:ascii="Arial Narrow" w:hAnsi="Arial Narrow"/>
                <w:lang w:val="en-US" w:eastAsia="ru-RU"/>
              </w:rPr>
            </w:pPr>
          </w:p>
        </w:tc>
      </w:tr>
      <w:tr w:rsidR="00CC4DA2" w:rsidRPr="00F37E46" w14:paraId="7CE89CF0" w14:textId="77777777" w:rsidTr="00593D8B">
        <w:tc>
          <w:tcPr>
            <w:tcW w:w="9853" w:type="dxa"/>
            <w:gridSpan w:val="14"/>
            <w:shd w:val="clear" w:color="auto" w:fill="auto"/>
          </w:tcPr>
          <w:p w14:paraId="50739359"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Customs Export Declaration</w:t>
            </w:r>
          </w:p>
        </w:tc>
      </w:tr>
      <w:tr w:rsidR="00CC4DA2" w:rsidRPr="00F37E46" w14:paraId="208AF1E0" w14:textId="77777777" w:rsidTr="00593D8B">
        <w:tc>
          <w:tcPr>
            <w:tcW w:w="2463" w:type="dxa"/>
            <w:shd w:val="clear" w:color="auto" w:fill="auto"/>
          </w:tcPr>
          <w:p w14:paraId="02D99AB4"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Classification No.</w:t>
            </w:r>
          </w:p>
          <w:p w14:paraId="71109413" w14:textId="77777777" w:rsidR="00CC4DA2" w:rsidRPr="00F37E46" w:rsidRDefault="00CC4DA2" w:rsidP="00593D8B">
            <w:pPr>
              <w:pStyle w:val="BodyText"/>
              <w:rPr>
                <w:rFonts w:ascii="Arial Narrow" w:hAnsi="Arial Narrow"/>
                <w:lang w:val="en-US" w:eastAsia="ru-RU"/>
              </w:rPr>
            </w:pPr>
          </w:p>
        </w:tc>
        <w:tc>
          <w:tcPr>
            <w:tcW w:w="2463" w:type="dxa"/>
            <w:gridSpan w:val="5"/>
            <w:shd w:val="clear" w:color="auto" w:fill="auto"/>
          </w:tcPr>
          <w:p w14:paraId="240D8EF3" w14:textId="77777777" w:rsidR="00CC4DA2" w:rsidRPr="00F37E46" w:rsidRDefault="00CC4DA2" w:rsidP="00593D8B">
            <w:pPr>
              <w:pStyle w:val="BodyText"/>
              <w:rPr>
                <w:rFonts w:ascii="Arial Narrow" w:hAnsi="Arial Narrow"/>
                <w:lang w:val="en-US" w:eastAsia="ru-RU"/>
              </w:rPr>
            </w:pPr>
            <w:r w:rsidRPr="00F37E46">
              <w:rPr>
                <w:rFonts w:ascii="Arial Narrow" w:hAnsi="Arial Narrow"/>
                <w:b/>
                <w:bCs/>
                <w:lang w:val="en-US" w:eastAsia="ru-RU"/>
              </w:rPr>
              <w:t>0</w:t>
            </w:r>
            <w:r w:rsidRPr="00F37E46">
              <w:rPr>
                <w:rFonts w:ascii="Arial Narrow" w:hAnsi="Arial Narrow"/>
                <w:b/>
                <w:lang w:val="en-US" w:eastAsia="ru-RU"/>
              </w:rPr>
              <w:t>C002</w:t>
            </w:r>
          </w:p>
        </w:tc>
        <w:tc>
          <w:tcPr>
            <w:tcW w:w="2463" w:type="dxa"/>
            <w:gridSpan w:val="4"/>
            <w:shd w:val="clear" w:color="auto" w:fill="auto"/>
          </w:tcPr>
          <w:p w14:paraId="3731B60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w:t>
            </w:r>
          </w:p>
        </w:tc>
        <w:tc>
          <w:tcPr>
            <w:tcW w:w="616" w:type="dxa"/>
            <w:shd w:val="clear" w:color="auto" w:fill="auto"/>
          </w:tcPr>
          <w:p w14:paraId="092000E9"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2BCF9521"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5598EC74"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66B3F355" w14:textId="77777777" w:rsidR="00CC4DA2" w:rsidRPr="00F37E46" w:rsidRDefault="00CC4DA2" w:rsidP="00593D8B">
            <w:pPr>
              <w:pStyle w:val="BodyText"/>
              <w:jc w:val="center"/>
              <w:rPr>
                <w:rFonts w:ascii="Arial Narrow" w:hAnsi="Arial Narrow"/>
                <w:lang w:val="en-US" w:eastAsia="ru-RU"/>
              </w:rPr>
            </w:pPr>
          </w:p>
        </w:tc>
      </w:tr>
      <w:tr w:rsidR="00CC4DA2" w:rsidRPr="00F37E46" w14:paraId="1338D9F8" w14:textId="77777777" w:rsidTr="00593D8B">
        <w:tc>
          <w:tcPr>
            <w:tcW w:w="2463" w:type="dxa"/>
            <w:shd w:val="clear" w:color="auto" w:fill="auto"/>
          </w:tcPr>
          <w:p w14:paraId="0D6DEABB"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Insurance</w:t>
            </w:r>
          </w:p>
        </w:tc>
        <w:tc>
          <w:tcPr>
            <w:tcW w:w="615" w:type="dxa"/>
            <w:shd w:val="clear" w:color="auto" w:fill="auto"/>
          </w:tcPr>
          <w:p w14:paraId="4CD2BEE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4BF396BD"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734" w:type="dxa"/>
            <w:gridSpan w:val="2"/>
            <w:shd w:val="clear" w:color="auto" w:fill="auto"/>
          </w:tcPr>
          <w:p w14:paraId="5AEAA82D"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98" w:type="dxa"/>
            <w:shd w:val="clear" w:color="auto" w:fill="auto"/>
          </w:tcPr>
          <w:p w14:paraId="7742A62E" w14:textId="77777777" w:rsidR="00CC4DA2" w:rsidRPr="00F37E46" w:rsidRDefault="00CC4DA2" w:rsidP="00593D8B">
            <w:pPr>
              <w:pStyle w:val="BodyText"/>
              <w:jc w:val="center"/>
              <w:rPr>
                <w:rFonts w:ascii="Arial Narrow" w:hAnsi="Arial Narrow"/>
                <w:lang w:val="en-US" w:eastAsia="ru-RU"/>
              </w:rPr>
            </w:pPr>
          </w:p>
        </w:tc>
        <w:tc>
          <w:tcPr>
            <w:tcW w:w="4927" w:type="dxa"/>
            <w:gridSpan w:val="8"/>
            <w:shd w:val="clear" w:color="auto" w:fill="auto"/>
          </w:tcPr>
          <w:p w14:paraId="52EE18C3" w14:textId="77777777" w:rsidR="00CC4DA2" w:rsidRPr="00F37E46" w:rsidRDefault="00CC4DA2" w:rsidP="00593D8B">
            <w:pPr>
              <w:pStyle w:val="BodyText"/>
              <w:rPr>
                <w:rFonts w:ascii="Arial Narrow" w:hAnsi="Arial Narrow"/>
                <w:lang w:val="en-US" w:eastAsia="ru-RU"/>
              </w:rPr>
            </w:pPr>
          </w:p>
        </w:tc>
      </w:tr>
      <w:tr w:rsidR="00CC4DA2" w:rsidRPr="00F37E46" w14:paraId="53DFC493" w14:textId="77777777" w:rsidTr="00593D8B">
        <w:tc>
          <w:tcPr>
            <w:tcW w:w="2463" w:type="dxa"/>
            <w:shd w:val="clear" w:color="auto" w:fill="auto"/>
          </w:tcPr>
          <w:p w14:paraId="070EAC81"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Conditions:</w:t>
            </w:r>
          </w:p>
        </w:tc>
        <w:tc>
          <w:tcPr>
            <w:tcW w:w="1965" w:type="dxa"/>
            <w:gridSpan w:val="4"/>
            <w:shd w:val="clear" w:color="auto" w:fill="auto"/>
          </w:tcPr>
          <w:p w14:paraId="58FC872F" w14:textId="77777777" w:rsidR="00CC4DA2" w:rsidRPr="00D95202" w:rsidRDefault="00CC4DA2" w:rsidP="00593D8B">
            <w:pPr>
              <w:pStyle w:val="BodyText"/>
              <w:rPr>
                <w:rFonts w:ascii="Arial Narrow" w:hAnsi="Arial Narrow"/>
                <w:lang w:val="en-US" w:eastAsia="ru-RU"/>
              </w:rPr>
            </w:pPr>
            <w:r w:rsidRPr="00D95202">
              <w:rPr>
                <w:rFonts w:ascii="Arial Narrow" w:hAnsi="Arial Narrow"/>
                <w:lang w:val="en-US" w:eastAsia="ru-RU"/>
              </w:rPr>
              <w:t>on FOB terms</w:t>
            </w:r>
          </w:p>
        </w:tc>
        <w:tc>
          <w:tcPr>
            <w:tcW w:w="498" w:type="dxa"/>
            <w:shd w:val="clear" w:color="auto" w:fill="auto"/>
          </w:tcPr>
          <w:p w14:paraId="6ADB0A5C" w14:textId="77777777" w:rsidR="00CC4DA2" w:rsidRPr="00D95202" w:rsidRDefault="00CC4DA2" w:rsidP="00593D8B">
            <w:pPr>
              <w:pStyle w:val="BodyText"/>
              <w:rPr>
                <w:rFonts w:ascii="Arial Narrow" w:hAnsi="Arial Narrow"/>
                <w:lang w:val="en-US" w:eastAsia="ru-RU"/>
              </w:rPr>
            </w:pPr>
          </w:p>
        </w:tc>
        <w:tc>
          <w:tcPr>
            <w:tcW w:w="1847" w:type="dxa"/>
            <w:gridSpan w:val="3"/>
            <w:shd w:val="clear" w:color="auto" w:fill="auto"/>
          </w:tcPr>
          <w:p w14:paraId="70296806" w14:textId="77777777" w:rsidR="00CC4DA2" w:rsidRPr="00D95202" w:rsidRDefault="00CC4DA2" w:rsidP="00593D8B">
            <w:pPr>
              <w:pStyle w:val="BodyText"/>
              <w:rPr>
                <w:rFonts w:ascii="Arial Narrow" w:hAnsi="Arial Narrow"/>
                <w:lang w:val="en-US" w:eastAsia="ru-RU"/>
              </w:rPr>
            </w:pPr>
            <w:r w:rsidRPr="00D95202">
              <w:rPr>
                <w:rFonts w:ascii="Arial Narrow" w:hAnsi="Arial Narrow"/>
                <w:lang w:val="en-US" w:eastAsia="ru-RU"/>
              </w:rPr>
              <w:t xml:space="preserve">On SIF terms </w:t>
            </w:r>
          </w:p>
        </w:tc>
        <w:tc>
          <w:tcPr>
            <w:tcW w:w="616" w:type="dxa"/>
            <w:shd w:val="clear" w:color="auto" w:fill="auto"/>
          </w:tcPr>
          <w:p w14:paraId="7F88B113" w14:textId="77777777" w:rsidR="00CC4DA2" w:rsidRPr="00F37E46" w:rsidRDefault="00CC4DA2" w:rsidP="00593D8B">
            <w:pPr>
              <w:pStyle w:val="BodyText"/>
              <w:rPr>
                <w:rFonts w:ascii="Arial Narrow" w:hAnsi="Arial Narrow"/>
                <w:lang w:val="en-US" w:eastAsia="ru-RU"/>
              </w:rPr>
            </w:pPr>
          </w:p>
        </w:tc>
        <w:tc>
          <w:tcPr>
            <w:tcW w:w="1848" w:type="dxa"/>
            <w:gridSpan w:val="3"/>
            <w:shd w:val="clear" w:color="auto" w:fill="auto"/>
          </w:tcPr>
          <w:p w14:paraId="39FE32B1"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Other</w:t>
            </w:r>
          </w:p>
        </w:tc>
        <w:tc>
          <w:tcPr>
            <w:tcW w:w="616" w:type="dxa"/>
            <w:shd w:val="clear" w:color="auto" w:fill="auto"/>
          </w:tcPr>
          <w:p w14:paraId="67EB95D4" w14:textId="77777777" w:rsidR="00CC4DA2" w:rsidRPr="00F37E46" w:rsidRDefault="00CC4DA2" w:rsidP="00593D8B">
            <w:pPr>
              <w:pStyle w:val="BodyText"/>
              <w:rPr>
                <w:rFonts w:ascii="Arial Narrow" w:hAnsi="Arial Narrow"/>
                <w:lang w:val="en-US" w:eastAsia="ru-RU"/>
              </w:rPr>
            </w:pPr>
          </w:p>
        </w:tc>
      </w:tr>
      <w:tr w:rsidR="00CC4DA2" w:rsidRPr="00665AE3" w14:paraId="6FDFEDEF" w14:textId="77777777" w:rsidTr="00593D8B">
        <w:tc>
          <w:tcPr>
            <w:tcW w:w="9853" w:type="dxa"/>
            <w:gridSpan w:val="14"/>
            <w:shd w:val="clear" w:color="auto" w:fill="auto"/>
          </w:tcPr>
          <w:p w14:paraId="4A851E15"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Recheck on belonging to the List of Denials:</w:t>
            </w:r>
          </w:p>
        </w:tc>
      </w:tr>
      <w:tr w:rsidR="00CC4DA2" w:rsidRPr="00F37E46" w14:paraId="326DC79F" w14:textId="77777777" w:rsidTr="00593D8B">
        <w:tc>
          <w:tcPr>
            <w:tcW w:w="2463" w:type="dxa"/>
            <w:shd w:val="clear" w:color="auto" w:fill="auto"/>
          </w:tcPr>
          <w:p w14:paraId="7CB7CFA6" w14:textId="3E228E57" w:rsidR="00CC4DA2" w:rsidRPr="00A003B5" w:rsidRDefault="00CC4DA2" w:rsidP="00593D8B">
            <w:pPr>
              <w:pStyle w:val="BodyText"/>
              <w:rPr>
                <w:rFonts w:ascii="Arial Narrow" w:hAnsi="Arial Narrow"/>
                <w:lang w:val="ru-RU" w:eastAsia="ru-RU"/>
              </w:rPr>
            </w:pPr>
            <w:r w:rsidRPr="00F37E46">
              <w:rPr>
                <w:rFonts w:ascii="Arial Narrow" w:hAnsi="Arial Narrow"/>
                <w:lang w:val="en-US" w:eastAsia="ru-RU"/>
              </w:rPr>
              <w:t>Dat</w:t>
            </w:r>
            <w:r w:rsidR="00A003B5">
              <w:rPr>
                <w:rFonts w:ascii="Arial Narrow" w:hAnsi="Arial Narrow"/>
                <w:lang w:val="en-US" w:eastAsia="ru-RU"/>
              </w:rPr>
              <w:t>e</w:t>
            </w:r>
          </w:p>
        </w:tc>
        <w:tc>
          <w:tcPr>
            <w:tcW w:w="2463" w:type="dxa"/>
            <w:gridSpan w:val="5"/>
            <w:shd w:val="clear" w:color="auto" w:fill="auto"/>
          </w:tcPr>
          <w:p w14:paraId="32A60DD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26.02.20_</w:t>
            </w:r>
          </w:p>
        </w:tc>
        <w:tc>
          <w:tcPr>
            <w:tcW w:w="3079" w:type="dxa"/>
            <w:gridSpan w:val="5"/>
            <w:shd w:val="clear" w:color="auto" w:fill="auto"/>
          </w:tcPr>
          <w:p w14:paraId="276CBDCE" w14:textId="05DEE23E" w:rsidR="00CC4DA2" w:rsidRPr="00F37E46" w:rsidRDefault="00CC4DA2" w:rsidP="00593D8B">
            <w:pPr>
              <w:pStyle w:val="BodyText"/>
              <w:rPr>
                <w:rFonts w:ascii="Arial Narrow" w:hAnsi="Arial Narrow"/>
                <w:sz w:val="22"/>
                <w:szCs w:val="22"/>
                <w:lang w:val="en-US" w:eastAsia="ru-RU"/>
              </w:rPr>
            </w:pPr>
            <w:r w:rsidRPr="00F37E46">
              <w:rPr>
                <w:rFonts w:ascii="Arial Narrow" w:hAnsi="Arial Narrow"/>
                <w:sz w:val="22"/>
                <w:szCs w:val="22"/>
                <w:lang w:val="en-US" w:eastAsia="ru-RU"/>
              </w:rPr>
              <w:t>Dat</w:t>
            </w:r>
            <w:r w:rsidR="00A003B5">
              <w:rPr>
                <w:rFonts w:ascii="Arial Narrow" w:hAnsi="Arial Narrow"/>
                <w:sz w:val="22"/>
                <w:szCs w:val="22"/>
                <w:lang w:val="en-US" w:eastAsia="ru-RU"/>
              </w:rPr>
              <w:t>e</w:t>
            </w:r>
            <w:r w:rsidRPr="00F37E46">
              <w:rPr>
                <w:rFonts w:ascii="Arial Narrow" w:hAnsi="Arial Narrow"/>
                <w:sz w:val="22"/>
                <w:szCs w:val="22"/>
                <w:lang w:val="en-US" w:eastAsia="ru-RU"/>
              </w:rPr>
              <w:t xml:space="preserve"> (version) of Denial List</w:t>
            </w:r>
          </w:p>
        </w:tc>
        <w:tc>
          <w:tcPr>
            <w:tcW w:w="1848" w:type="dxa"/>
            <w:gridSpan w:val="3"/>
            <w:shd w:val="clear" w:color="auto" w:fill="auto"/>
          </w:tcPr>
          <w:p w14:paraId="11BA4821"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01.01.20_</w:t>
            </w:r>
          </w:p>
        </w:tc>
      </w:tr>
      <w:tr w:rsidR="00CC4DA2" w:rsidRPr="00F37E46" w14:paraId="4B13113D" w14:textId="77777777" w:rsidTr="00593D8B">
        <w:tc>
          <w:tcPr>
            <w:tcW w:w="4926" w:type="dxa"/>
            <w:gridSpan w:val="6"/>
            <w:shd w:val="clear" w:color="auto" w:fill="auto"/>
          </w:tcPr>
          <w:p w14:paraId="388FE9F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Are all documents filled in?</w:t>
            </w:r>
          </w:p>
        </w:tc>
        <w:tc>
          <w:tcPr>
            <w:tcW w:w="615" w:type="dxa"/>
            <w:shd w:val="clear" w:color="auto" w:fill="auto"/>
          </w:tcPr>
          <w:p w14:paraId="041076D7"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6ABC71D"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07024F13"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7EA02D77" w14:textId="77777777" w:rsidR="00CC4DA2" w:rsidRPr="00F37E46" w:rsidRDefault="00CC4DA2" w:rsidP="00593D8B">
            <w:pPr>
              <w:pStyle w:val="BodyText"/>
              <w:jc w:val="center"/>
              <w:rPr>
                <w:rFonts w:ascii="Arial Narrow" w:hAnsi="Arial Narrow"/>
                <w:lang w:val="en-US" w:eastAsia="ru-RU"/>
              </w:rPr>
            </w:pPr>
          </w:p>
        </w:tc>
        <w:tc>
          <w:tcPr>
            <w:tcW w:w="2464" w:type="dxa"/>
            <w:gridSpan w:val="4"/>
            <w:shd w:val="clear" w:color="auto" w:fill="auto"/>
          </w:tcPr>
          <w:p w14:paraId="61FD3CD1" w14:textId="77777777" w:rsidR="00CC4DA2" w:rsidRPr="00F37E46" w:rsidRDefault="00CC4DA2" w:rsidP="00593D8B">
            <w:pPr>
              <w:pStyle w:val="BodyText"/>
              <w:rPr>
                <w:rFonts w:ascii="Arial Narrow" w:hAnsi="Arial Narrow"/>
                <w:lang w:val="en-US" w:eastAsia="ru-RU"/>
              </w:rPr>
            </w:pPr>
          </w:p>
        </w:tc>
      </w:tr>
      <w:tr w:rsidR="00CC4DA2" w:rsidRPr="00F37E46" w14:paraId="1EE821A6" w14:textId="77777777" w:rsidTr="00593D8B">
        <w:tc>
          <w:tcPr>
            <w:tcW w:w="2463" w:type="dxa"/>
            <w:shd w:val="clear" w:color="auto" w:fill="auto"/>
          </w:tcPr>
          <w:p w14:paraId="35893FE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Check implemented</w:t>
            </w:r>
          </w:p>
        </w:tc>
        <w:tc>
          <w:tcPr>
            <w:tcW w:w="2463" w:type="dxa"/>
            <w:gridSpan w:val="5"/>
            <w:shd w:val="clear" w:color="auto" w:fill="auto"/>
          </w:tcPr>
          <w:p w14:paraId="6D656C96"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6703B75E" w14:textId="3A515BF2"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Data 27.02.20_</w:t>
            </w:r>
          </w:p>
        </w:tc>
        <w:tc>
          <w:tcPr>
            <w:tcW w:w="2464" w:type="dxa"/>
            <w:gridSpan w:val="4"/>
            <w:shd w:val="clear" w:color="auto" w:fill="auto"/>
          </w:tcPr>
          <w:p w14:paraId="149E7B2D" w14:textId="77777777" w:rsidR="00CC4DA2" w:rsidRPr="00F37E46" w:rsidRDefault="00CC4DA2" w:rsidP="00593D8B">
            <w:pPr>
              <w:pStyle w:val="BodyText"/>
              <w:rPr>
                <w:rFonts w:ascii="Arial Narrow" w:hAnsi="Arial Narrow"/>
                <w:lang w:val="en-US" w:eastAsia="ru-RU"/>
              </w:rPr>
            </w:pPr>
          </w:p>
        </w:tc>
      </w:tr>
    </w:tbl>
    <w:p w14:paraId="60758591" w14:textId="4A5FAEE7" w:rsidR="009B5643" w:rsidRDefault="00CC4DA2" w:rsidP="00A14099">
      <w:pPr>
        <w:pStyle w:val="BodyText"/>
        <w:rPr>
          <w:rFonts w:ascii="Arial Narrow" w:hAnsi="Arial Narrow"/>
          <w:lang w:val="en-US"/>
        </w:rPr>
      </w:pPr>
      <w:r w:rsidRPr="00F37E46">
        <w:rPr>
          <w:lang w:val="en-US"/>
        </w:rPr>
        <w:br w:type="page"/>
      </w:r>
    </w:p>
    <w:p w14:paraId="1791F135" w14:textId="77777777" w:rsidR="009B5643" w:rsidRPr="00787CAD" w:rsidRDefault="009B5643" w:rsidP="00A14099">
      <w:pPr>
        <w:pStyle w:val="BodyText"/>
        <w:rPr>
          <w:rFonts w:ascii="Arial Narrow" w:hAnsi="Arial Narrow"/>
          <w:lang w:val="ru-RU"/>
        </w:rPr>
      </w:pPr>
    </w:p>
    <w:p w14:paraId="583BF5E6" w14:textId="5F182CF1" w:rsidR="00CC4DA2" w:rsidRPr="00F37E46" w:rsidRDefault="00642EB7" w:rsidP="00CC4DA2">
      <w:pPr>
        <w:rPr>
          <w:rFonts w:ascii="Arial Narrow" w:hAnsi="Arial Narrow"/>
          <w:b/>
          <w:bCs/>
          <w:caps/>
          <w:lang w:val="en-US"/>
        </w:rPr>
      </w:pPr>
      <w:r>
        <w:rPr>
          <w:rFonts w:ascii="Arial Narrow" w:hAnsi="Arial Narrow"/>
          <w:b/>
          <w:bCs/>
          <w:caps/>
          <w:lang w:val="en-US"/>
        </w:rPr>
        <w:t>1.2.</w:t>
      </w:r>
      <w:r w:rsidR="00CC4DA2" w:rsidRPr="00F37E46">
        <w:rPr>
          <w:rFonts w:ascii="Arial Narrow" w:hAnsi="Arial Narrow"/>
          <w:b/>
          <w:bCs/>
          <w:caps/>
          <w:lang w:val="en-US"/>
        </w:rPr>
        <w:t xml:space="preserve"> EXAMPLE OF </w:t>
      </w:r>
      <w:r w:rsidR="00CC4DA2" w:rsidRPr="007908F5">
        <w:rPr>
          <w:rFonts w:ascii="Arial Narrow" w:hAnsi="Arial Narrow"/>
          <w:b/>
          <w:bCs/>
          <w:caps/>
          <w:color w:val="0070C0"/>
          <w:lang w:val="en-US"/>
        </w:rPr>
        <w:t>EXPORT OF DUAL-USE commodity, RELATING TO NUCLEAR</w:t>
      </w:r>
      <w:r w:rsidR="00CC4DA2" w:rsidRPr="00F37E46">
        <w:rPr>
          <w:rFonts w:ascii="Arial Narrow" w:hAnsi="Arial Narrow"/>
          <w:b/>
          <w:bCs/>
          <w:caps/>
          <w:lang w:val="en-US"/>
        </w:rPr>
        <w:t>, IN ACCORDANCE WITH IC</w:t>
      </w:r>
      <w:r>
        <w:rPr>
          <w:rFonts w:ascii="Arial Narrow" w:hAnsi="Arial Narrow"/>
          <w:b/>
          <w:bCs/>
          <w:caps/>
          <w:lang w:val="en-US"/>
        </w:rPr>
        <w:t>P</w:t>
      </w:r>
      <w:r w:rsidR="00CC4DA2" w:rsidRPr="00F37E46">
        <w:rPr>
          <w:rFonts w:ascii="Arial Narrow" w:hAnsi="Arial Narrow"/>
          <w:b/>
          <w:bCs/>
          <w:caps/>
          <w:lang w:val="en-US"/>
        </w:rPr>
        <w:t xml:space="preserve"> RULES</w:t>
      </w:r>
    </w:p>
    <w:p w14:paraId="0F556C66" w14:textId="77777777" w:rsidR="00CC4DA2" w:rsidRPr="00F37E46" w:rsidRDefault="00CC4DA2" w:rsidP="0017480E">
      <w:pPr>
        <w:pStyle w:val="a2"/>
        <w:spacing w:after="60" w:afterAutospacing="0"/>
        <w:rPr>
          <w:rFonts w:ascii="Arial Narrow" w:hAnsi="Arial Narrow"/>
          <w:b/>
          <w:caps/>
          <w:lang w:val="en-US"/>
        </w:rPr>
      </w:pPr>
      <w:r w:rsidRPr="00F37E46">
        <w:rPr>
          <w:rFonts w:ascii="Arial Narrow" w:hAnsi="Arial Narrow"/>
          <w:b/>
          <w:bCs/>
          <w:caps/>
          <w:lang w:val="en-US"/>
        </w:rPr>
        <w:t>EXAMPLE</w:t>
      </w:r>
      <w:r w:rsidRPr="00F37E46">
        <w:rPr>
          <w:rFonts w:ascii="Arial Narrow" w:hAnsi="Arial Narrow"/>
          <w:b/>
          <w:caps/>
          <w:lang w:val="en-US"/>
        </w:rPr>
        <w:t>:</w:t>
      </w:r>
    </w:p>
    <w:p w14:paraId="5B2C317C" w14:textId="77777777" w:rsidR="00CC4DA2" w:rsidRPr="00F37E46" w:rsidRDefault="00CC4DA2" w:rsidP="00CC4DA2">
      <w:pPr>
        <w:widowControl w:val="0"/>
        <w:spacing w:after="120"/>
        <w:jc w:val="both"/>
        <w:rPr>
          <w:rFonts w:ascii="Arial Narrow" w:hAnsi="Arial Narrow"/>
          <w:b/>
          <w:snapToGrid w:val="0"/>
          <w:szCs w:val="32"/>
          <w:lang w:val="en-US"/>
        </w:rPr>
      </w:pPr>
      <w:r w:rsidRPr="00F37E46">
        <w:rPr>
          <w:rFonts w:ascii="Arial Narrow" w:hAnsi="Arial Narrow"/>
          <w:b/>
          <w:snapToGrid w:val="0"/>
          <w:szCs w:val="32"/>
          <w:lang w:val="en-US"/>
        </w:rPr>
        <w:t>The company "Crocus and Co" received a request for export of lithium-6 in the amount of 10 kg. The request has come from the "Braque" company located in Gucci country.</w:t>
      </w:r>
    </w:p>
    <w:p w14:paraId="4973573C" w14:textId="3DE2F6D7" w:rsidR="00CC4DA2" w:rsidRPr="00F37E46" w:rsidRDefault="00CC4DA2" w:rsidP="00CC4DA2">
      <w:pPr>
        <w:widowControl w:val="0"/>
        <w:spacing w:after="120"/>
        <w:jc w:val="both"/>
        <w:rPr>
          <w:rFonts w:ascii="Arial Narrow" w:hAnsi="Arial Narrow"/>
          <w:snapToGrid w:val="0"/>
          <w:szCs w:val="32"/>
          <w:lang w:val="en-US"/>
        </w:rPr>
      </w:pPr>
      <w:r w:rsidRPr="00F37E46">
        <w:rPr>
          <w:rFonts w:ascii="Arial Narrow" w:hAnsi="Arial Narrow"/>
          <w:lang w:val="en-US"/>
        </w:rPr>
        <w:t>It is assumed that the company "Crocus and Co" has IC</w:t>
      </w:r>
      <w:r w:rsidR="0017480E">
        <w:rPr>
          <w:rFonts w:ascii="Arial Narrow" w:hAnsi="Arial Narrow"/>
          <w:lang w:val="en-US"/>
        </w:rPr>
        <w:t>P</w:t>
      </w:r>
      <w:r w:rsidRPr="00F37E46">
        <w:rPr>
          <w:rFonts w:ascii="Arial Narrow" w:hAnsi="Arial Narrow"/>
          <w:lang w:val="en-US"/>
        </w:rPr>
        <w:t xml:space="preserve">, i.e. at the enterprise: </w:t>
      </w:r>
    </w:p>
    <w:p w14:paraId="68E675EE" w14:textId="77777777" w:rsidR="00CC4DA2" w:rsidRPr="00F37E46" w:rsidRDefault="00CC4DA2" w:rsidP="00CC4DA2">
      <w:pPr>
        <w:widowControl w:val="0"/>
        <w:numPr>
          <w:ilvl w:val="6"/>
          <w:numId w:val="7"/>
        </w:numPr>
        <w:tabs>
          <w:tab w:val="clear" w:pos="5040"/>
          <w:tab w:val="num" w:pos="900"/>
        </w:tabs>
        <w:spacing w:after="120"/>
        <w:ind w:left="900"/>
        <w:rPr>
          <w:rFonts w:ascii="Arial Narrow" w:hAnsi="Arial Narrow"/>
          <w:snapToGrid w:val="0"/>
          <w:szCs w:val="32"/>
          <w:lang w:val="en-US"/>
        </w:rPr>
      </w:pPr>
      <w:bookmarkStart w:id="265" w:name="_Hlk54007140"/>
      <w:r w:rsidRPr="00F37E46">
        <w:rPr>
          <w:rFonts w:ascii="Arial Narrow" w:hAnsi="Arial Narrow"/>
          <w:lang w:val="en-US"/>
        </w:rPr>
        <w:t xml:space="preserve">an order has been issued defining the company's obligations to comply with export control requirements </w:t>
      </w:r>
      <w:r w:rsidRPr="00F37E46">
        <w:rPr>
          <w:rFonts w:ascii="Arial Narrow" w:hAnsi="Arial Narrow"/>
          <w:i/>
          <w:lang w:val="en-US"/>
        </w:rPr>
        <w:t>(see clauses 1 and 1.1. of this guide</w:t>
      </w:r>
      <w:r w:rsidRPr="00F37E46">
        <w:rPr>
          <w:rFonts w:ascii="Arial Narrow" w:hAnsi="Arial Narrow"/>
          <w:lang w:val="en-US"/>
        </w:rPr>
        <w:t>),</w:t>
      </w:r>
    </w:p>
    <w:p w14:paraId="6C472332" w14:textId="5B0A128B" w:rsidR="00CC4DA2" w:rsidRPr="00F37E46" w:rsidRDefault="00CC4DA2" w:rsidP="00CC4DA2">
      <w:pPr>
        <w:widowControl w:val="0"/>
        <w:numPr>
          <w:ilvl w:val="6"/>
          <w:numId w:val="7"/>
        </w:numPr>
        <w:tabs>
          <w:tab w:val="clear" w:pos="5040"/>
          <w:tab w:val="num" w:pos="900"/>
        </w:tabs>
        <w:spacing w:after="120"/>
        <w:ind w:left="900"/>
        <w:jc w:val="both"/>
        <w:rPr>
          <w:rFonts w:ascii="Arial Narrow" w:hAnsi="Arial Narrow"/>
          <w:snapToGrid w:val="0"/>
          <w:szCs w:val="32"/>
          <w:lang w:val="en-US"/>
        </w:rPr>
      </w:pPr>
      <w:r w:rsidRPr="00F37E46">
        <w:rPr>
          <w:rFonts w:ascii="Arial Narrow" w:hAnsi="Arial Narrow"/>
          <w:lang w:val="en-US"/>
        </w:rPr>
        <w:t>there is a plan of measures on the basis of which IC</w:t>
      </w:r>
      <w:r w:rsidR="0017480E">
        <w:rPr>
          <w:rFonts w:ascii="Arial Narrow" w:hAnsi="Arial Narrow"/>
          <w:lang w:val="en-US"/>
        </w:rPr>
        <w:t>P</w:t>
      </w:r>
      <w:r w:rsidRPr="00F37E46">
        <w:rPr>
          <w:rFonts w:ascii="Arial Narrow" w:hAnsi="Arial Narrow"/>
          <w:lang w:val="en-US"/>
        </w:rPr>
        <w:t xml:space="preserve"> is created, is working, and is revised (see paragraphs 2 and 2.1. of this guide),</w:t>
      </w:r>
    </w:p>
    <w:p w14:paraId="001E190C" w14:textId="77777777" w:rsidR="00CC4DA2" w:rsidRPr="00F37E46" w:rsidRDefault="00CC4DA2" w:rsidP="00CC4DA2">
      <w:pPr>
        <w:widowControl w:val="0"/>
        <w:numPr>
          <w:ilvl w:val="6"/>
          <w:numId w:val="7"/>
        </w:numPr>
        <w:tabs>
          <w:tab w:val="clear" w:pos="5040"/>
          <w:tab w:val="num" w:pos="900"/>
        </w:tabs>
        <w:spacing w:after="120"/>
        <w:ind w:left="900"/>
        <w:jc w:val="both"/>
        <w:rPr>
          <w:rFonts w:ascii="Arial Narrow" w:hAnsi="Arial Narrow"/>
          <w:snapToGrid w:val="0"/>
          <w:szCs w:val="32"/>
          <w:lang w:val="en-US"/>
        </w:rPr>
      </w:pPr>
      <w:r w:rsidRPr="00F37E46">
        <w:rPr>
          <w:rFonts w:ascii="Arial Narrow" w:hAnsi="Arial Narrow"/>
          <w:lang w:val="en-US"/>
        </w:rPr>
        <w:t>an organizational structure of the enterprise has been created and personnel has been assigned.</w:t>
      </w:r>
    </w:p>
    <w:p w14:paraId="1DB399C8" w14:textId="77777777" w:rsidR="00CC4DA2" w:rsidRPr="00F37E46" w:rsidRDefault="00CC4DA2" w:rsidP="00CC4DA2">
      <w:pPr>
        <w:tabs>
          <w:tab w:val="num" w:pos="540"/>
        </w:tabs>
        <w:spacing w:before="60" w:after="60"/>
        <w:jc w:val="both"/>
        <w:rPr>
          <w:rFonts w:ascii="Arial Narrow" w:hAnsi="Arial Narrow"/>
          <w:i/>
          <w:lang w:val="en-US"/>
        </w:rPr>
      </w:pPr>
      <w:r w:rsidRPr="00F37E46">
        <w:rPr>
          <w:rFonts w:ascii="Arial Narrow" w:hAnsi="Arial Narrow"/>
          <w:lang w:val="en-US"/>
        </w:rPr>
        <w:t>Suppose that the organizational structure of “Crocus and Co” is as follows (</w:t>
      </w:r>
      <w:r w:rsidRPr="00F37E46">
        <w:rPr>
          <w:rFonts w:ascii="Arial Narrow" w:hAnsi="Arial Narrow"/>
          <w:i/>
          <w:lang w:val="en-US"/>
        </w:rPr>
        <w:t xml:space="preserve">see clause 3.2. of this guide) </w:t>
      </w:r>
    </w:p>
    <w:bookmarkEnd w:id="265"/>
    <w:p w14:paraId="0E1F5EE2" w14:textId="77777777" w:rsidR="00CC4DA2" w:rsidRPr="00F37E46" w:rsidRDefault="00CC4DA2" w:rsidP="00CC4DA2">
      <w:pPr>
        <w:tabs>
          <w:tab w:val="num" w:pos="540"/>
        </w:tabs>
        <w:spacing w:before="60" w:after="60"/>
        <w:jc w:val="center"/>
        <w:rPr>
          <w:rFonts w:ascii="Arial Narrow" w:hAnsi="Arial Narrow"/>
          <w:b/>
          <w:lang w:val="en-US"/>
        </w:rPr>
      </w:pPr>
    </w:p>
    <w:p w14:paraId="6487C211" w14:textId="658D5219" w:rsidR="00CC4DA2" w:rsidRPr="00F37E46" w:rsidRDefault="00CC4DA2" w:rsidP="00CC4DA2">
      <w:pPr>
        <w:tabs>
          <w:tab w:val="num" w:pos="540"/>
        </w:tabs>
        <w:spacing w:before="60" w:after="60"/>
        <w:jc w:val="center"/>
        <w:rPr>
          <w:rFonts w:ascii="Arial Narrow" w:hAnsi="Arial Narrow"/>
          <w:b/>
          <w:lang w:val="en-US"/>
        </w:rPr>
      </w:pPr>
      <w:r w:rsidRPr="00F37E46">
        <w:rPr>
          <w:rFonts w:ascii="Arial Narrow" w:hAnsi="Arial Narrow"/>
          <w:b/>
          <w:lang w:val="en-US"/>
        </w:rPr>
        <w:t>EC ORGANIZATIONAL STRUCTURE</w:t>
      </w:r>
    </w:p>
    <w:p w14:paraId="472CE855" w14:textId="0CA96270" w:rsidR="00CC4DA2" w:rsidRPr="00F37E46" w:rsidRDefault="00CC4DA2" w:rsidP="00CC4DA2">
      <w:pPr>
        <w:rPr>
          <w:rFonts w:ascii="Arial Narrow" w:hAnsi="Arial Narrow"/>
          <w:b/>
          <w:lang w:val="en-US"/>
        </w:rPr>
      </w:pPr>
      <w:r w:rsidRPr="00F37E46">
        <w:rPr>
          <w:rFonts w:ascii="Arial Narrow" w:hAnsi="Arial Narrow"/>
          <w:b/>
          <w:noProof/>
          <w:lang w:val="en-US" w:eastAsia="en-US"/>
        </w:rPr>
        <w:drawing>
          <wp:inline distT="0" distB="0" distL="0" distR="0" wp14:anchorId="4825F482" wp14:editId="1C1A462A">
            <wp:extent cx="6057900" cy="3956786"/>
            <wp:effectExtent l="38100" t="0" r="19050" b="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849D395" w14:textId="77777777" w:rsidR="00CC4DA2" w:rsidRPr="00F37E46" w:rsidRDefault="00CC4DA2" w:rsidP="00AB66C4">
      <w:pPr>
        <w:ind w:left="-284"/>
        <w:jc w:val="both"/>
        <w:rPr>
          <w:rFonts w:ascii="Arial Narrow" w:hAnsi="Arial Narrow"/>
          <w:lang w:val="en-US"/>
        </w:rPr>
      </w:pPr>
      <w:r w:rsidRPr="00F37E46">
        <w:rPr>
          <w:rFonts w:ascii="Arial Narrow" w:hAnsi="Arial Narrow"/>
          <w:lang w:val="en-US"/>
        </w:rPr>
        <w:br w:type="page"/>
      </w:r>
      <w:r w:rsidRPr="00F37E46">
        <w:rPr>
          <w:rFonts w:ascii="Arial Narrow" w:hAnsi="Arial Narrow"/>
          <w:lang w:val="en-US"/>
        </w:rPr>
        <w:lastRenderedPageBreak/>
        <w:t xml:space="preserve">The functions of export control officials are distributed as follows </w:t>
      </w:r>
      <w:r w:rsidRPr="00F37E46">
        <w:rPr>
          <w:rFonts w:ascii="Arial Narrow" w:hAnsi="Arial Narrow"/>
          <w:i/>
          <w:lang w:val="en-US"/>
        </w:rPr>
        <w:t>(see also clause 3.3. of this guide</w:t>
      </w:r>
      <w:r w:rsidRPr="00F37E46">
        <w:rPr>
          <w:rFonts w:ascii="Arial Narrow" w:hAnsi="Arial Narrow"/>
          <w:lang w:val="en-US"/>
        </w:rPr>
        <w:t>):</w:t>
      </w:r>
    </w:p>
    <w:p w14:paraId="4346FD21" w14:textId="77777777" w:rsidR="00CC4DA2" w:rsidRPr="00F37E46" w:rsidRDefault="00CC4DA2" w:rsidP="00CC4DA2">
      <w:pPr>
        <w:ind w:firstLine="540"/>
        <w:jc w:val="both"/>
        <w:rPr>
          <w:rFonts w:ascii="Arial Narrow" w:hAnsi="Arial Narrow"/>
          <w:caps/>
          <w:lang w:val="en-US"/>
        </w:rPr>
      </w:pPr>
    </w:p>
    <w:p w14:paraId="1569BA86" w14:textId="11DFEEA4" w:rsidR="00CC4DA2" w:rsidRPr="00453DB2" w:rsidRDefault="000975B6" w:rsidP="00CC4DA2">
      <w:pPr>
        <w:widowControl w:val="0"/>
        <w:ind w:right="-83"/>
        <w:jc w:val="center"/>
        <w:rPr>
          <w:rFonts w:ascii="Arial Narrow" w:hAnsi="Arial Narrow"/>
          <w:b/>
          <w:bCs/>
          <w:i/>
          <w:iCs/>
          <w:lang w:val="en-US"/>
        </w:rPr>
      </w:pPr>
      <w:r>
        <w:rPr>
          <w:rFonts w:ascii="Arial Narrow" w:hAnsi="Arial Narrow"/>
          <w:b/>
          <w:bCs/>
          <w:lang w:val="en-US"/>
        </w:rPr>
        <w:t xml:space="preserve">J O B  </w:t>
      </w:r>
      <w:r w:rsidR="00CC4DA2" w:rsidRPr="00F37E46">
        <w:rPr>
          <w:rFonts w:ascii="Arial Narrow" w:hAnsi="Arial Narrow"/>
          <w:b/>
          <w:bCs/>
          <w:lang w:val="en-US"/>
        </w:rPr>
        <w:t>D I S T R I B U T I O N</w:t>
      </w:r>
    </w:p>
    <w:p w14:paraId="7B677B04" w14:textId="7DF4E21F" w:rsidR="00CC4DA2" w:rsidRDefault="00CC4DA2" w:rsidP="00CC4DA2">
      <w:pPr>
        <w:widowControl w:val="0"/>
        <w:ind w:right="-83"/>
        <w:jc w:val="center"/>
        <w:rPr>
          <w:rFonts w:ascii="Arial Narrow" w:hAnsi="Arial Narrow"/>
          <w:b/>
          <w:bCs/>
          <w:lang w:val="en-US"/>
        </w:rPr>
      </w:pPr>
      <w:r w:rsidRPr="00F37E46">
        <w:rPr>
          <w:rFonts w:ascii="Arial Narrow" w:hAnsi="Arial Narrow"/>
          <w:b/>
          <w:bCs/>
          <w:lang w:val="en-US"/>
        </w:rPr>
        <w:t xml:space="preserve">of “Crocus &amp; Co” officials </w:t>
      </w:r>
      <w:r w:rsidR="000975B6">
        <w:rPr>
          <w:rFonts w:ascii="Arial Narrow" w:hAnsi="Arial Narrow"/>
          <w:b/>
          <w:bCs/>
          <w:lang w:val="en-US"/>
        </w:rPr>
        <w:t xml:space="preserve">on ICP </w:t>
      </w:r>
      <w:r w:rsidRPr="00F37E46">
        <w:rPr>
          <w:rFonts w:ascii="Arial Narrow" w:hAnsi="Arial Narrow"/>
          <w:b/>
          <w:bCs/>
          <w:lang w:val="en-US"/>
        </w:rPr>
        <w:t>issues</w:t>
      </w:r>
    </w:p>
    <w:p w14:paraId="3693B1D4" w14:textId="77777777" w:rsidR="000975B6" w:rsidRPr="00F37E46" w:rsidRDefault="000975B6" w:rsidP="00CC4DA2">
      <w:pPr>
        <w:widowControl w:val="0"/>
        <w:ind w:right="-83"/>
        <w:jc w:val="center"/>
        <w:rPr>
          <w:rFonts w:ascii="Arial Narrow" w:hAnsi="Arial Narrow"/>
          <w:b/>
          <w:bCs/>
          <w:lang w:val="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4680"/>
        <w:gridCol w:w="1800"/>
        <w:gridCol w:w="1080"/>
      </w:tblGrid>
      <w:tr w:rsidR="00CC4DA2" w:rsidRPr="00F37E46" w14:paraId="611684B1" w14:textId="77777777" w:rsidTr="00593D8B">
        <w:trPr>
          <w:cantSplit/>
        </w:trPr>
        <w:tc>
          <w:tcPr>
            <w:tcW w:w="2880" w:type="dxa"/>
            <w:gridSpan w:val="2"/>
            <w:tcBorders>
              <w:top w:val="single" w:sz="4" w:space="0" w:color="auto"/>
              <w:left w:val="single" w:sz="4" w:space="0" w:color="auto"/>
              <w:bottom w:val="single" w:sz="4" w:space="0" w:color="auto"/>
              <w:right w:val="single" w:sz="4" w:space="0" w:color="auto"/>
            </w:tcBorders>
          </w:tcPr>
          <w:p w14:paraId="4BE73327" w14:textId="77777777" w:rsidR="00CC4DA2" w:rsidRPr="00F37E46" w:rsidRDefault="00CC4DA2" w:rsidP="00593D8B">
            <w:pPr>
              <w:pStyle w:val="Heading6"/>
              <w:ind w:right="-83"/>
              <w:jc w:val="center"/>
              <w:rPr>
                <w:rFonts w:ascii="Arial Narrow" w:hAnsi="Arial Narrow"/>
                <w:szCs w:val="20"/>
                <w:lang w:val="en-US"/>
              </w:rPr>
            </w:pPr>
            <w:r w:rsidRPr="00F37E46">
              <w:rPr>
                <w:rFonts w:ascii="Arial Narrow" w:hAnsi="Arial Narrow"/>
                <w:szCs w:val="20"/>
                <w:lang w:val="en-US"/>
              </w:rPr>
              <w:t>RESPONSIBLE PERSON</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14:paraId="7FA22BD1" w14:textId="77777777" w:rsidR="00CC4DA2" w:rsidRPr="00F37E46" w:rsidRDefault="00CC4DA2" w:rsidP="00593D8B">
            <w:pPr>
              <w:pStyle w:val="Heading8"/>
              <w:ind w:right="-83"/>
              <w:jc w:val="center"/>
              <w:rPr>
                <w:rFonts w:ascii="Arial Narrow" w:hAnsi="Arial Narrow"/>
                <w:b/>
                <w:bCs/>
                <w:szCs w:val="20"/>
                <w:lang w:val="en-US"/>
              </w:rPr>
            </w:pPr>
            <w:r w:rsidRPr="00F37E46">
              <w:rPr>
                <w:rFonts w:ascii="Arial Narrow" w:hAnsi="Arial Narrow"/>
                <w:b/>
                <w:bCs/>
                <w:szCs w:val="20"/>
                <w:lang w:val="en-US"/>
              </w:rPr>
              <w:t>Export Control Functions</w:t>
            </w:r>
          </w:p>
          <w:p w14:paraId="0B77EA2A" w14:textId="77777777" w:rsidR="00CC4DA2" w:rsidRPr="00F37E46" w:rsidRDefault="00CC4DA2" w:rsidP="00593D8B">
            <w:pPr>
              <w:pStyle w:val="Heading8"/>
              <w:ind w:right="-83"/>
              <w:rPr>
                <w:rFonts w:ascii="Arial Narrow" w:hAnsi="Arial Narrow"/>
                <w:b/>
                <w:bCs/>
                <w:szCs w:val="20"/>
                <w:lang w:val="en-US"/>
              </w:rPr>
            </w:pPr>
          </w:p>
        </w:tc>
        <w:tc>
          <w:tcPr>
            <w:tcW w:w="2880" w:type="dxa"/>
            <w:gridSpan w:val="2"/>
            <w:tcBorders>
              <w:top w:val="single" w:sz="4" w:space="0" w:color="auto"/>
              <w:left w:val="single" w:sz="4" w:space="0" w:color="auto"/>
              <w:bottom w:val="single" w:sz="4" w:space="0" w:color="auto"/>
              <w:right w:val="single" w:sz="4" w:space="0" w:color="auto"/>
            </w:tcBorders>
          </w:tcPr>
          <w:p w14:paraId="125EFCD7" w14:textId="77777777" w:rsidR="00CC4DA2" w:rsidRPr="000975B6" w:rsidRDefault="00CC4DA2" w:rsidP="00593D8B">
            <w:pPr>
              <w:pStyle w:val="Heading7"/>
              <w:ind w:right="-85"/>
              <w:jc w:val="center"/>
              <w:rPr>
                <w:rFonts w:ascii="Arial Narrow" w:hAnsi="Arial Narrow"/>
                <w:b/>
                <w:bCs/>
                <w:sz w:val="22"/>
                <w:szCs w:val="20"/>
                <w:lang w:val="en-US"/>
              </w:rPr>
            </w:pPr>
            <w:r w:rsidRPr="000975B6">
              <w:rPr>
                <w:rFonts w:ascii="Arial Narrow" w:hAnsi="Arial Narrow"/>
                <w:b/>
                <w:bCs/>
                <w:sz w:val="22"/>
                <w:szCs w:val="20"/>
                <w:lang w:val="en-US"/>
              </w:rPr>
              <w:t>DEPUTY RESPONSIBLE PERSON</w:t>
            </w:r>
          </w:p>
        </w:tc>
      </w:tr>
      <w:tr w:rsidR="00CC4DA2" w:rsidRPr="00F37E46" w14:paraId="67C620D3" w14:textId="77777777" w:rsidTr="00593D8B">
        <w:tblPrEx>
          <w:tblBorders>
            <w:top w:val="none" w:sz="0" w:space="0" w:color="auto"/>
            <w:left w:val="none" w:sz="0" w:space="0" w:color="auto"/>
            <w:right w:val="none" w:sz="0" w:space="0" w:color="auto"/>
            <w:insideV w:val="none" w:sz="0" w:space="0" w:color="auto"/>
          </w:tblBorders>
        </w:tblPrEx>
        <w:trPr>
          <w:cantSplit/>
        </w:trPr>
        <w:tc>
          <w:tcPr>
            <w:tcW w:w="1800" w:type="dxa"/>
            <w:tcBorders>
              <w:top w:val="single" w:sz="4" w:space="0" w:color="auto"/>
              <w:left w:val="single" w:sz="4" w:space="0" w:color="auto"/>
              <w:bottom w:val="single" w:sz="4" w:space="0" w:color="auto"/>
              <w:right w:val="single" w:sz="4" w:space="0" w:color="auto"/>
            </w:tcBorders>
          </w:tcPr>
          <w:p w14:paraId="37ED6A2B"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F37E46">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2A0ED4BB"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F37E46">
              <w:rPr>
                <w:rFonts w:ascii="Arial Narrow" w:hAnsi="Arial Narrow"/>
                <w:b/>
                <w:bCs/>
                <w:sz w:val="22"/>
                <w:lang w:val="en-US"/>
              </w:rPr>
              <w:t>Telephone</w:t>
            </w:r>
          </w:p>
        </w:tc>
        <w:tc>
          <w:tcPr>
            <w:tcW w:w="4680" w:type="dxa"/>
            <w:vMerge/>
            <w:tcBorders>
              <w:top w:val="single" w:sz="4" w:space="0" w:color="auto"/>
              <w:left w:val="single" w:sz="4" w:space="0" w:color="auto"/>
              <w:bottom w:val="single" w:sz="4" w:space="0" w:color="auto"/>
              <w:right w:val="single" w:sz="4" w:space="0" w:color="auto"/>
            </w:tcBorders>
          </w:tcPr>
          <w:p w14:paraId="1603CCFF"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lang w:val="en-US"/>
              </w:rPr>
            </w:pPr>
          </w:p>
        </w:tc>
        <w:tc>
          <w:tcPr>
            <w:tcW w:w="1800" w:type="dxa"/>
            <w:tcBorders>
              <w:top w:val="single" w:sz="4" w:space="0" w:color="auto"/>
              <w:left w:val="single" w:sz="4" w:space="0" w:color="auto"/>
              <w:bottom w:val="single" w:sz="4" w:space="0" w:color="auto"/>
              <w:right w:val="single" w:sz="4" w:space="0" w:color="auto"/>
            </w:tcBorders>
          </w:tcPr>
          <w:p w14:paraId="2ADC1BEB"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F37E46">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5927D292"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F37E46">
              <w:rPr>
                <w:rFonts w:ascii="Arial Narrow" w:hAnsi="Arial Narrow"/>
                <w:b/>
                <w:bCs/>
                <w:sz w:val="22"/>
                <w:lang w:val="en-US"/>
              </w:rPr>
              <w:t>Telephone</w:t>
            </w:r>
          </w:p>
        </w:tc>
      </w:tr>
      <w:tr w:rsidR="00CC4DA2" w:rsidRPr="00F37E46" w14:paraId="23603BDF" w14:textId="77777777" w:rsidTr="00593D8B">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36E62D2C"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 xml:space="preserve">Responsible representative of enterprise management on EC – </w:t>
            </w:r>
            <w:r w:rsidRPr="00F37E46">
              <w:rPr>
                <w:rFonts w:ascii="Arial Narrow" w:hAnsi="Arial Narrow"/>
                <w:b/>
                <w:sz w:val="22"/>
                <w:szCs w:val="22"/>
                <w:lang w:val="en-US"/>
              </w:rPr>
              <w:t>Administrator Karpin, Ivan</w:t>
            </w:r>
          </w:p>
        </w:tc>
        <w:tc>
          <w:tcPr>
            <w:tcW w:w="1080" w:type="dxa"/>
            <w:tcBorders>
              <w:top w:val="single" w:sz="4" w:space="0" w:color="auto"/>
              <w:left w:val="single" w:sz="4" w:space="0" w:color="auto"/>
              <w:bottom w:val="single" w:sz="4" w:space="0" w:color="auto"/>
              <w:right w:val="single" w:sz="4" w:space="0" w:color="auto"/>
            </w:tcBorders>
          </w:tcPr>
          <w:p w14:paraId="375FC7C1"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12-35-12</w:t>
            </w:r>
          </w:p>
          <w:p w14:paraId="707EF7A0"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51EE9E06" w14:textId="404FB2E5" w:rsidR="00CC4DA2" w:rsidRPr="00F37E46" w:rsidRDefault="00CC4DA2" w:rsidP="00333A02">
            <w:pPr>
              <w:widowControl w:val="0"/>
              <w:numPr>
                <w:ilvl w:val="0"/>
                <w:numId w:val="51"/>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180"/>
              <w:rPr>
                <w:rFonts w:ascii="Arial Narrow" w:hAnsi="Arial Narrow"/>
                <w:sz w:val="22"/>
                <w:szCs w:val="22"/>
                <w:lang w:val="en-US"/>
              </w:rPr>
            </w:pPr>
            <w:r w:rsidRPr="00F37E46">
              <w:rPr>
                <w:rFonts w:ascii="Arial Narrow" w:hAnsi="Arial Narrow"/>
                <w:snapToGrid w:val="0"/>
                <w:color w:val="000000"/>
                <w:sz w:val="22"/>
                <w:szCs w:val="22"/>
                <w:lang w:val="en-US"/>
              </w:rPr>
              <w:t>The overall coordination of work on IC</w:t>
            </w:r>
            <w:r w:rsidR="000975B6">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 xml:space="preserve"> issues.</w:t>
            </w:r>
          </w:p>
          <w:p w14:paraId="4A313168" w14:textId="77777777" w:rsidR="00CC4DA2" w:rsidRPr="00F37E46" w:rsidRDefault="00CC4DA2" w:rsidP="00333A02">
            <w:pPr>
              <w:widowControl w:val="0"/>
              <w:numPr>
                <w:ilvl w:val="0"/>
                <w:numId w:val="51"/>
              </w:numPr>
              <w:tabs>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180"/>
              <w:rPr>
                <w:rFonts w:ascii="Arial Narrow" w:hAnsi="Arial Narrow"/>
                <w:sz w:val="22"/>
                <w:szCs w:val="22"/>
                <w:lang w:val="en-US"/>
              </w:rPr>
            </w:pPr>
            <w:r w:rsidRPr="00F37E46">
              <w:rPr>
                <w:rFonts w:ascii="Arial Narrow" w:hAnsi="Arial Narrow"/>
                <w:snapToGrid w:val="0"/>
                <w:color w:val="000000"/>
                <w:sz w:val="22"/>
                <w:szCs w:val="22"/>
                <w:lang w:val="en-US"/>
              </w:rPr>
              <w:t xml:space="preserve"> Control over the foreign economic activity of enterprise subdivisions.</w:t>
            </w:r>
          </w:p>
        </w:tc>
        <w:tc>
          <w:tcPr>
            <w:tcW w:w="1800" w:type="dxa"/>
            <w:tcBorders>
              <w:top w:val="single" w:sz="4" w:space="0" w:color="auto"/>
              <w:left w:val="single" w:sz="4" w:space="0" w:color="auto"/>
              <w:bottom w:val="single" w:sz="4" w:space="0" w:color="auto"/>
              <w:right w:val="single" w:sz="4" w:space="0" w:color="auto"/>
            </w:tcBorders>
          </w:tcPr>
          <w:p w14:paraId="5C414BD4"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 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r w:rsidRPr="00F37E46">
              <w:rPr>
                <w:rFonts w:ascii="Arial Narrow" w:hAnsi="Arial Narrow"/>
                <w:b/>
                <w:sz w:val="22"/>
                <w:szCs w:val="22"/>
                <w:lang w:val="en-US"/>
              </w:rPr>
              <w:t xml:space="preserve"> Rayev, Vasily</w:t>
            </w:r>
          </w:p>
        </w:tc>
        <w:tc>
          <w:tcPr>
            <w:tcW w:w="1080" w:type="dxa"/>
            <w:tcBorders>
              <w:top w:val="single" w:sz="4" w:space="0" w:color="auto"/>
              <w:left w:val="single" w:sz="4" w:space="0" w:color="auto"/>
              <w:bottom w:val="single" w:sz="4" w:space="0" w:color="auto"/>
              <w:right w:val="single" w:sz="4" w:space="0" w:color="auto"/>
            </w:tcBorders>
          </w:tcPr>
          <w:p w14:paraId="5006F72E"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12-45-15</w:t>
            </w:r>
          </w:p>
          <w:p w14:paraId="36458085"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CC4DA2" w:rsidRPr="00F37E46" w14:paraId="3F6CD906" w14:textId="77777777" w:rsidTr="00593D8B">
        <w:tblPrEx>
          <w:tblBorders>
            <w:top w:val="none" w:sz="0" w:space="0" w:color="auto"/>
            <w:left w:val="none" w:sz="0" w:space="0" w:color="auto"/>
            <w:right w:val="none" w:sz="0" w:space="0" w:color="auto"/>
            <w:insideV w:val="none" w:sz="0" w:space="0" w:color="auto"/>
          </w:tblBorders>
        </w:tblPrEx>
        <w:trPr>
          <w:trHeight w:val="1133"/>
        </w:trPr>
        <w:tc>
          <w:tcPr>
            <w:tcW w:w="1800" w:type="dxa"/>
            <w:vMerge w:val="restart"/>
            <w:tcBorders>
              <w:top w:val="single" w:sz="4" w:space="0" w:color="auto"/>
              <w:left w:val="single" w:sz="4" w:space="0" w:color="auto"/>
              <w:right w:val="single" w:sz="4" w:space="0" w:color="auto"/>
            </w:tcBorders>
          </w:tcPr>
          <w:p w14:paraId="3DE58D6A"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Head of </w:t>
            </w:r>
            <w:r w:rsidRPr="00F37E46">
              <w:rPr>
                <w:rFonts w:ascii="Arial Narrow" w:hAnsi="Arial Narrow"/>
                <w:sz w:val="22"/>
                <w:szCs w:val="22"/>
                <w:lang w:val="en-US"/>
              </w:rPr>
              <w:t>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r w:rsidRPr="00F37E46">
              <w:rPr>
                <w:rFonts w:ascii="Arial Narrow" w:hAnsi="Arial Narrow"/>
                <w:b/>
                <w:sz w:val="22"/>
                <w:szCs w:val="22"/>
                <w:lang w:val="en-US"/>
              </w:rPr>
              <w:t xml:space="preserve"> Rayev, Vasily</w:t>
            </w:r>
          </w:p>
        </w:tc>
        <w:tc>
          <w:tcPr>
            <w:tcW w:w="1080" w:type="dxa"/>
            <w:vMerge w:val="restart"/>
            <w:tcBorders>
              <w:top w:val="single" w:sz="4" w:space="0" w:color="auto"/>
              <w:left w:val="single" w:sz="4" w:space="0" w:color="auto"/>
              <w:right w:val="single" w:sz="4" w:space="0" w:color="auto"/>
            </w:tcBorders>
          </w:tcPr>
          <w:p w14:paraId="2A6EE637"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12-45-15</w:t>
            </w:r>
          </w:p>
          <w:p w14:paraId="7B828320"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58ED56D6" w14:textId="204A11AA" w:rsidR="00CC4DA2" w:rsidRPr="00F37E46" w:rsidRDefault="00CC4DA2" w:rsidP="00333A02">
            <w:pPr>
              <w:widowControl w:val="0"/>
              <w:numPr>
                <w:ilvl w:val="0"/>
                <w:numId w:val="5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napToGrid w:val="0"/>
                <w:color w:val="000000"/>
                <w:sz w:val="22"/>
                <w:szCs w:val="22"/>
                <w:lang w:val="en-US"/>
              </w:rPr>
              <w:t>Coordination of work on the IC</w:t>
            </w:r>
            <w:r w:rsidR="000975B6">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 xml:space="preserve"> issues at the enterprise.</w:t>
            </w:r>
          </w:p>
          <w:p w14:paraId="24294575" w14:textId="5CE5E3FB" w:rsidR="00CC4DA2" w:rsidRPr="00F37E46" w:rsidRDefault="00CC4DA2" w:rsidP="00333A02">
            <w:pPr>
              <w:widowControl w:val="0"/>
              <w:numPr>
                <w:ilvl w:val="0"/>
                <w:numId w:val="5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napToGrid w:val="0"/>
                <w:color w:val="000000"/>
                <w:sz w:val="22"/>
                <w:szCs w:val="22"/>
                <w:lang w:val="en-US"/>
              </w:rPr>
              <w:t xml:space="preserve"> Set up and update IC</w:t>
            </w:r>
            <w:r w:rsidR="000975B6">
              <w:rPr>
                <w:rFonts w:ascii="Arial Narrow" w:hAnsi="Arial Narrow"/>
                <w:snapToGrid w:val="0"/>
                <w:color w:val="000000"/>
                <w:sz w:val="22"/>
                <w:szCs w:val="22"/>
                <w:lang w:val="en-US"/>
              </w:rPr>
              <w:t>P</w:t>
            </w:r>
            <w:r w:rsidRPr="00F37E46">
              <w:rPr>
                <w:rFonts w:ascii="Arial Narrow" w:hAnsi="Arial Narrow"/>
                <w:snapToGrid w:val="0"/>
                <w:color w:val="000000"/>
                <w:sz w:val="22"/>
                <w:szCs w:val="22"/>
                <w:lang w:val="en-US"/>
              </w:rPr>
              <w:t>.</w:t>
            </w:r>
          </w:p>
          <w:p w14:paraId="5E5A5AB1" w14:textId="77777777" w:rsidR="00CC4DA2" w:rsidRPr="00F37E46" w:rsidRDefault="00CC4DA2" w:rsidP="00333A02">
            <w:pPr>
              <w:widowControl w:val="0"/>
              <w:numPr>
                <w:ilvl w:val="0"/>
                <w:numId w:val="5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napToGrid w:val="0"/>
                <w:color w:val="000000"/>
                <w:sz w:val="22"/>
                <w:szCs w:val="22"/>
                <w:lang w:val="en-US"/>
              </w:rPr>
              <w:t xml:space="preserve"> Organization of internal checks and control over deficiencies elimination.</w:t>
            </w:r>
          </w:p>
          <w:p w14:paraId="4B561330" w14:textId="77777777" w:rsidR="00CC4DA2" w:rsidRPr="00F37E46" w:rsidRDefault="00CC4DA2" w:rsidP="00333A02">
            <w:pPr>
              <w:widowControl w:val="0"/>
              <w:numPr>
                <w:ilvl w:val="0"/>
                <w:numId w:val="5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napToGrid w:val="0"/>
                <w:color w:val="000000"/>
                <w:sz w:val="22"/>
                <w:szCs w:val="22"/>
                <w:lang w:val="en-US"/>
              </w:rPr>
              <w:t xml:space="preserve"> Interaction with governmental bodies</w:t>
            </w:r>
            <w:r w:rsidRPr="00F37E46">
              <w:rPr>
                <w:rFonts w:ascii="Arial Narrow" w:hAnsi="Arial Narrow"/>
                <w:sz w:val="22"/>
                <w:szCs w:val="22"/>
                <w:lang w:val="en-US"/>
              </w:rPr>
              <w:t>.</w:t>
            </w:r>
          </w:p>
        </w:tc>
        <w:tc>
          <w:tcPr>
            <w:tcW w:w="1800" w:type="dxa"/>
            <w:tcBorders>
              <w:top w:val="single" w:sz="4" w:space="0" w:color="auto"/>
              <w:left w:val="single" w:sz="4" w:space="0" w:color="auto"/>
              <w:right w:val="single" w:sz="4" w:space="0" w:color="auto"/>
            </w:tcBorders>
            <w:shd w:val="clear" w:color="auto" w:fill="auto"/>
          </w:tcPr>
          <w:p w14:paraId="402AFEF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Deputy Head </w:t>
            </w:r>
            <w:r w:rsidRPr="00F37E46">
              <w:rPr>
                <w:rFonts w:ascii="Arial Narrow" w:hAnsi="Arial Narrow"/>
                <w:sz w:val="22"/>
                <w:szCs w:val="22"/>
                <w:lang w:val="en-US"/>
              </w:rPr>
              <w:t>of</w:t>
            </w:r>
            <w:r w:rsidRPr="00F37E46">
              <w:rPr>
                <w:rFonts w:ascii="Arial Narrow" w:hAnsi="Arial Narrow"/>
                <w:b/>
                <w:sz w:val="22"/>
                <w:szCs w:val="22"/>
                <w:lang w:val="en-US"/>
              </w:rPr>
              <w:t xml:space="preserve"> </w:t>
            </w:r>
            <w:r w:rsidRPr="00F37E46">
              <w:rPr>
                <w:rFonts w:ascii="Arial Narrow" w:hAnsi="Arial Narrow"/>
                <w:sz w:val="22"/>
                <w:szCs w:val="22"/>
                <w:lang w:val="en-US"/>
              </w:rPr>
              <w:t>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p>
          <w:p w14:paraId="4C83299C"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Naum, Oleg</w:t>
            </w:r>
          </w:p>
        </w:tc>
        <w:tc>
          <w:tcPr>
            <w:tcW w:w="1080" w:type="dxa"/>
            <w:tcBorders>
              <w:top w:val="single" w:sz="4" w:space="0" w:color="auto"/>
              <w:left w:val="single" w:sz="4" w:space="0" w:color="auto"/>
              <w:right w:val="single" w:sz="4" w:space="0" w:color="auto"/>
            </w:tcBorders>
            <w:shd w:val="clear" w:color="auto" w:fill="auto"/>
          </w:tcPr>
          <w:p w14:paraId="5EE01924"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15-45-16</w:t>
            </w:r>
          </w:p>
          <w:p w14:paraId="5631614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CC4DA2" w:rsidRPr="00F37E46" w14:paraId="542C7B1A" w14:textId="77777777" w:rsidTr="00593D8B">
        <w:tblPrEx>
          <w:tblBorders>
            <w:top w:val="none" w:sz="0" w:space="0" w:color="auto"/>
            <w:left w:val="none" w:sz="0" w:space="0" w:color="auto"/>
            <w:right w:val="none" w:sz="0" w:space="0" w:color="auto"/>
            <w:insideV w:val="none" w:sz="0" w:space="0" w:color="auto"/>
          </w:tblBorders>
        </w:tblPrEx>
        <w:trPr>
          <w:trHeight w:val="740"/>
        </w:trPr>
        <w:tc>
          <w:tcPr>
            <w:tcW w:w="1800" w:type="dxa"/>
            <w:vMerge/>
            <w:tcBorders>
              <w:left w:val="single" w:sz="4" w:space="0" w:color="auto"/>
              <w:bottom w:val="single" w:sz="4" w:space="0" w:color="auto"/>
              <w:right w:val="single" w:sz="4" w:space="0" w:color="auto"/>
            </w:tcBorders>
          </w:tcPr>
          <w:p w14:paraId="4DCE8FEC"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08743B49"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6E131E3B" w14:textId="77777777" w:rsidR="00CC4DA2" w:rsidRPr="00F37E46" w:rsidRDefault="00CC4DA2" w:rsidP="00333A02">
            <w:pPr>
              <w:widowControl w:val="0"/>
              <w:numPr>
                <w:ilvl w:val="0"/>
                <w:numId w:val="52"/>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napToGrid w:val="0"/>
                <w:color w:val="000000"/>
                <w:sz w:val="22"/>
                <w:szCs w:val="22"/>
                <w:lang w:val="en-US"/>
              </w:rPr>
            </w:pPr>
            <w:r w:rsidRPr="00F37E46">
              <w:rPr>
                <w:rFonts w:ascii="Arial Narrow" w:hAnsi="Arial Narrow"/>
                <w:sz w:val="22"/>
                <w:szCs w:val="22"/>
                <w:lang w:val="en-US"/>
              </w:rPr>
              <w:t>Verification of purchase orders for the possibility of transfer; end user and end use checks.</w:t>
            </w:r>
          </w:p>
        </w:tc>
        <w:tc>
          <w:tcPr>
            <w:tcW w:w="1800" w:type="dxa"/>
            <w:tcBorders>
              <w:left w:val="single" w:sz="4" w:space="0" w:color="auto"/>
              <w:bottom w:val="single" w:sz="4" w:space="0" w:color="auto"/>
              <w:right w:val="single" w:sz="4" w:space="0" w:color="auto"/>
            </w:tcBorders>
            <w:shd w:val="clear" w:color="auto" w:fill="auto"/>
          </w:tcPr>
          <w:p w14:paraId="6E7BBEE8"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w:t>
            </w:r>
            <w:r w:rsidRPr="00F37E46">
              <w:rPr>
                <w:rFonts w:ascii="Arial Narrow" w:hAnsi="Arial Narrow"/>
                <w:b/>
                <w:sz w:val="22"/>
                <w:szCs w:val="22"/>
                <w:lang w:val="en-US"/>
              </w:rPr>
              <w:t xml:space="preserve"> </w:t>
            </w:r>
            <w:r w:rsidRPr="00F37E46">
              <w:rPr>
                <w:rFonts w:ascii="Arial Narrow" w:hAnsi="Arial Narrow"/>
                <w:sz w:val="22"/>
                <w:szCs w:val="22"/>
                <w:lang w:val="en-US"/>
              </w:rPr>
              <w:t>FEA Department</w:t>
            </w:r>
            <w:r w:rsidRPr="00F37E46">
              <w:rPr>
                <w:rFonts w:ascii="Arial Narrow" w:hAnsi="Arial Narrow"/>
                <w:b/>
                <w:sz w:val="22"/>
                <w:szCs w:val="22"/>
                <w:lang w:val="en-US"/>
              </w:rPr>
              <w:t xml:space="preserve"> </w:t>
            </w:r>
          </w:p>
          <w:p w14:paraId="1C57C5B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Doran, Pavel</w:t>
            </w:r>
          </w:p>
        </w:tc>
        <w:tc>
          <w:tcPr>
            <w:tcW w:w="1080" w:type="dxa"/>
            <w:tcBorders>
              <w:left w:val="single" w:sz="4" w:space="0" w:color="auto"/>
              <w:bottom w:val="single" w:sz="4" w:space="0" w:color="auto"/>
              <w:right w:val="single" w:sz="4" w:space="0" w:color="auto"/>
            </w:tcBorders>
            <w:shd w:val="clear" w:color="auto" w:fill="auto"/>
          </w:tcPr>
          <w:p w14:paraId="6E47D11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15-48-10</w:t>
            </w:r>
          </w:p>
        </w:tc>
      </w:tr>
      <w:tr w:rsidR="00CC4DA2" w:rsidRPr="00F37E46" w14:paraId="1F863E31" w14:textId="77777777" w:rsidTr="00593D8B">
        <w:tblPrEx>
          <w:tblBorders>
            <w:top w:val="none" w:sz="0" w:space="0" w:color="auto"/>
            <w:left w:val="none" w:sz="0" w:space="0" w:color="auto"/>
            <w:right w:val="none" w:sz="0" w:space="0" w:color="auto"/>
            <w:insideV w:val="none" w:sz="0" w:space="0" w:color="auto"/>
          </w:tblBorders>
        </w:tblPrEx>
        <w:trPr>
          <w:trHeight w:val="758"/>
        </w:trPr>
        <w:tc>
          <w:tcPr>
            <w:tcW w:w="1800" w:type="dxa"/>
            <w:vMerge w:val="restart"/>
            <w:tcBorders>
              <w:top w:val="single" w:sz="4" w:space="0" w:color="auto"/>
              <w:left w:val="single" w:sz="4" w:space="0" w:color="auto"/>
              <w:right w:val="single" w:sz="4" w:space="0" w:color="auto"/>
            </w:tcBorders>
          </w:tcPr>
          <w:p w14:paraId="497B6D16"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w:t>
            </w:r>
            <w:r w:rsidRPr="00F37E46">
              <w:rPr>
                <w:rFonts w:ascii="Arial Narrow" w:hAnsi="Arial Narrow"/>
                <w:b/>
                <w:sz w:val="22"/>
                <w:szCs w:val="22"/>
                <w:lang w:val="en-US"/>
              </w:rPr>
              <w:t xml:space="preserve"> </w:t>
            </w:r>
            <w:r w:rsidRPr="00F37E46">
              <w:rPr>
                <w:rFonts w:ascii="Arial Narrow" w:hAnsi="Arial Narrow"/>
                <w:sz w:val="22"/>
                <w:szCs w:val="22"/>
                <w:lang w:val="en-US"/>
              </w:rPr>
              <w:t>Licensing</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r w:rsidRPr="00F37E46">
              <w:rPr>
                <w:rFonts w:ascii="Arial Narrow" w:hAnsi="Arial Narrow"/>
                <w:b/>
                <w:sz w:val="22"/>
                <w:szCs w:val="22"/>
                <w:lang w:val="en-US"/>
              </w:rPr>
              <w:t xml:space="preserve"> </w:t>
            </w:r>
          </w:p>
          <w:p w14:paraId="1F14BA43"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Loza, Dmitry</w:t>
            </w:r>
          </w:p>
          <w:p w14:paraId="793A6AF0"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val="restart"/>
            <w:tcBorders>
              <w:top w:val="single" w:sz="4" w:space="0" w:color="auto"/>
              <w:left w:val="single" w:sz="4" w:space="0" w:color="auto"/>
              <w:right w:val="single" w:sz="4" w:space="0" w:color="auto"/>
            </w:tcBorders>
          </w:tcPr>
          <w:p w14:paraId="512567C8"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15-46-16</w:t>
            </w:r>
          </w:p>
        </w:tc>
        <w:tc>
          <w:tcPr>
            <w:tcW w:w="4680" w:type="dxa"/>
            <w:tcBorders>
              <w:top w:val="single" w:sz="4" w:space="0" w:color="auto"/>
              <w:left w:val="single" w:sz="4" w:space="0" w:color="auto"/>
              <w:bottom w:val="single" w:sz="4" w:space="0" w:color="auto"/>
              <w:right w:val="single" w:sz="4" w:space="0" w:color="auto"/>
            </w:tcBorders>
          </w:tcPr>
          <w:p w14:paraId="230B4165" w14:textId="3360CD21" w:rsidR="00CC4DA2" w:rsidRPr="00F37E46" w:rsidRDefault="00CC4DA2" w:rsidP="00333A02">
            <w:pPr>
              <w:widowControl w:val="0"/>
              <w:numPr>
                <w:ilvl w:val="0"/>
                <w:numId w:val="53"/>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Preparation of documentation for receiving governmental authorities license or other permit</w:t>
            </w:r>
            <w:r w:rsidR="000975B6">
              <w:rPr>
                <w:rFonts w:ascii="Arial Narrow" w:hAnsi="Arial Narrow"/>
                <w:sz w:val="22"/>
                <w:szCs w:val="22"/>
                <w:lang w:val="en-US"/>
              </w:rPr>
              <w:t>s</w:t>
            </w:r>
            <w:r w:rsidRPr="00F37E46">
              <w:rPr>
                <w:rFonts w:ascii="Arial Narrow" w:hAnsi="Arial Narrow"/>
                <w:sz w:val="22"/>
                <w:szCs w:val="22"/>
                <w:lang w:val="en-US"/>
              </w:rPr>
              <w:t>.</w:t>
            </w:r>
          </w:p>
          <w:p w14:paraId="01D87C16" w14:textId="77777777" w:rsidR="00CC4DA2" w:rsidRPr="00F37E46" w:rsidRDefault="00CC4DA2" w:rsidP="00333A02">
            <w:pPr>
              <w:widowControl w:val="0"/>
              <w:numPr>
                <w:ilvl w:val="0"/>
                <w:numId w:val="53"/>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 xml:space="preserve"> Keeping records of export transactions.</w:t>
            </w:r>
          </w:p>
          <w:p w14:paraId="691D1AE7" w14:textId="77777777" w:rsidR="00CC4DA2" w:rsidRPr="00F37E46" w:rsidRDefault="00CC4DA2" w:rsidP="00593D8B">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rPr>
                <w:rFonts w:ascii="Arial Narrow" w:hAnsi="Arial Narrow"/>
                <w:sz w:val="22"/>
                <w:szCs w:val="22"/>
                <w:lang w:val="en-US"/>
              </w:rPr>
            </w:pPr>
          </w:p>
        </w:tc>
        <w:tc>
          <w:tcPr>
            <w:tcW w:w="1800" w:type="dxa"/>
            <w:tcBorders>
              <w:top w:val="single" w:sz="4" w:space="0" w:color="auto"/>
              <w:left w:val="single" w:sz="4" w:space="0" w:color="auto"/>
              <w:bottom w:val="single" w:sz="4" w:space="0" w:color="auto"/>
              <w:right w:val="single" w:sz="4" w:space="0" w:color="auto"/>
            </w:tcBorders>
          </w:tcPr>
          <w:p w14:paraId="1C9DF1A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Chief Specialist </w:t>
            </w:r>
            <w:r w:rsidRPr="00F37E46">
              <w:rPr>
                <w:rFonts w:ascii="Arial Narrow" w:hAnsi="Arial Narrow"/>
                <w:sz w:val="22"/>
                <w:szCs w:val="22"/>
                <w:lang w:val="en-US"/>
              </w:rPr>
              <w:t>of</w:t>
            </w:r>
            <w:r w:rsidRPr="00F37E46">
              <w:rPr>
                <w:rFonts w:ascii="Arial Narrow" w:hAnsi="Arial Narrow"/>
                <w:b/>
                <w:sz w:val="22"/>
                <w:szCs w:val="22"/>
                <w:lang w:val="en-US"/>
              </w:rPr>
              <w:t xml:space="preserve"> </w:t>
            </w:r>
            <w:r w:rsidRPr="00F37E46">
              <w:rPr>
                <w:rFonts w:ascii="Arial Narrow" w:hAnsi="Arial Narrow"/>
                <w:sz w:val="22"/>
                <w:szCs w:val="22"/>
                <w:lang w:val="en-US"/>
              </w:rPr>
              <w:t>Licensing Department</w:t>
            </w:r>
          </w:p>
          <w:p w14:paraId="724B7292"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Mikhina, Elena</w:t>
            </w:r>
          </w:p>
        </w:tc>
        <w:tc>
          <w:tcPr>
            <w:tcW w:w="1080" w:type="dxa"/>
            <w:tcBorders>
              <w:top w:val="single" w:sz="4" w:space="0" w:color="auto"/>
              <w:left w:val="single" w:sz="4" w:space="0" w:color="auto"/>
              <w:bottom w:val="single" w:sz="4" w:space="0" w:color="auto"/>
              <w:right w:val="single" w:sz="4" w:space="0" w:color="auto"/>
            </w:tcBorders>
          </w:tcPr>
          <w:p w14:paraId="53773703"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15-46-20</w:t>
            </w:r>
          </w:p>
        </w:tc>
      </w:tr>
      <w:tr w:rsidR="00CC4DA2" w:rsidRPr="00F37E46" w14:paraId="63CA2A9C" w14:textId="77777777" w:rsidTr="00593D8B">
        <w:tblPrEx>
          <w:tblBorders>
            <w:top w:val="none" w:sz="0" w:space="0" w:color="auto"/>
            <w:left w:val="none" w:sz="0" w:space="0" w:color="auto"/>
            <w:right w:val="none" w:sz="0" w:space="0" w:color="auto"/>
            <w:insideV w:val="none" w:sz="0" w:space="0" w:color="auto"/>
          </w:tblBorders>
        </w:tblPrEx>
        <w:trPr>
          <w:trHeight w:val="757"/>
        </w:trPr>
        <w:tc>
          <w:tcPr>
            <w:tcW w:w="1800" w:type="dxa"/>
            <w:vMerge/>
            <w:tcBorders>
              <w:left w:val="single" w:sz="4" w:space="0" w:color="auto"/>
              <w:bottom w:val="single" w:sz="4" w:space="0" w:color="auto"/>
              <w:right w:val="single" w:sz="4" w:space="0" w:color="auto"/>
            </w:tcBorders>
          </w:tcPr>
          <w:p w14:paraId="7C0C97F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0A2DF6F5"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2067D8F7" w14:textId="5260E83B" w:rsidR="00CC4DA2" w:rsidRPr="00F37E46" w:rsidRDefault="00CC4DA2" w:rsidP="00333A02">
            <w:pPr>
              <w:widowControl w:val="0"/>
              <w:numPr>
                <w:ilvl w:val="0"/>
                <w:numId w:val="53"/>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 xml:space="preserve">Control of commodities prepared for </w:t>
            </w:r>
            <w:r w:rsidR="000975B6" w:rsidRPr="00F37E46">
              <w:rPr>
                <w:rFonts w:ascii="Arial Narrow" w:hAnsi="Arial Narrow"/>
                <w:sz w:val="22"/>
                <w:szCs w:val="22"/>
                <w:lang w:val="en-US"/>
              </w:rPr>
              <w:t>shipment</w:t>
            </w:r>
            <w:r w:rsidRPr="00F37E46">
              <w:rPr>
                <w:rFonts w:ascii="Arial Narrow" w:hAnsi="Arial Narrow"/>
                <w:sz w:val="22"/>
                <w:szCs w:val="22"/>
                <w:lang w:val="en-US"/>
              </w:rPr>
              <w:t xml:space="preserve"> on the compliance with the export item specified in the shipping documentation, license or </w:t>
            </w:r>
            <w:r w:rsidR="000975B6">
              <w:rPr>
                <w:rFonts w:ascii="Arial Narrow" w:hAnsi="Arial Narrow"/>
                <w:sz w:val="22"/>
                <w:szCs w:val="22"/>
                <w:lang w:val="en-US"/>
              </w:rPr>
              <w:t>another</w:t>
            </w:r>
            <w:r w:rsidRPr="00F37E46">
              <w:rPr>
                <w:rFonts w:ascii="Arial Narrow" w:hAnsi="Arial Narrow"/>
                <w:sz w:val="22"/>
                <w:szCs w:val="22"/>
                <w:lang w:val="en-US"/>
              </w:rPr>
              <w:t xml:space="preserve"> permit issued by the authorized state body</w:t>
            </w:r>
          </w:p>
        </w:tc>
        <w:tc>
          <w:tcPr>
            <w:tcW w:w="1800" w:type="dxa"/>
            <w:tcBorders>
              <w:top w:val="single" w:sz="4" w:space="0" w:color="auto"/>
              <w:left w:val="single" w:sz="4" w:space="0" w:color="auto"/>
              <w:bottom w:val="single" w:sz="4" w:space="0" w:color="auto"/>
              <w:right w:val="single" w:sz="4" w:space="0" w:color="auto"/>
            </w:tcBorders>
          </w:tcPr>
          <w:p w14:paraId="4AFB4BE7"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b/>
                <w:sz w:val="22"/>
                <w:szCs w:val="22"/>
                <w:lang w:val="en-US"/>
              </w:rPr>
              <w:t xml:space="preserve">Deputy Head </w:t>
            </w:r>
            <w:r w:rsidRPr="00F37E46">
              <w:rPr>
                <w:rFonts w:ascii="Arial Narrow" w:hAnsi="Arial Narrow"/>
                <w:sz w:val="22"/>
                <w:szCs w:val="22"/>
                <w:lang w:val="en-US"/>
              </w:rPr>
              <w:t>of Licensing</w:t>
            </w:r>
            <w:r w:rsidRPr="00F37E46">
              <w:rPr>
                <w:rFonts w:ascii="Arial Narrow" w:hAnsi="Arial Narrow"/>
                <w:b/>
                <w:sz w:val="22"/>
                <w:szCs w:val="22"/>
                <w:lang w:val="en-US"/>
              </w:rPr>
              <w:t xml:space="preserve"> </w:t>
            </w:r>
            <w:r w:rsidRPr="00F37E46">
              <w:rPr>
                <w:rFonts w:ascii="Arial Narrow" w:hAnsi="Arial Narrow"/>
                <w:sz w:val="22"/>
                <w:szCs w:val="22"/>
                <w:lang w:val="en-US"/>
              </w:rPr>
              <w:t>Department</w:t>
            </w:r>
            <w:r w:rsidRPr="00F37E46">
              <w:rPr>
                <w:rFonts w:ascii="Arial Narrow" w:hAnsi="Arial Narrow"/>
                <w:b/>
                <w:sz w:val="22"/>
                <w:szCs w:val="22"/>
                <w:lang w:val="en-US"/>
              </w:rPr>
              <w:t xml:space="preserve"> Mayra Ulich</w:t>
            </w:r>
          </w:p>
        </w:tc>
        <w:tc>
          <w:tcPr>
            <w:tcW w:w="1080" w:type="dxa"/>
            <w:tcBorders>
              <w:top w:val="single" w:sz="4" w:space="0" w:color="auto"/>
              <w:left w:val="single" w:sz="4" w:space="0" w:color="auto"/>
              <w:bottom w:val="single" w:sz="4" w:space="0" w:color="auto"/>
              <w:right w:val="single" w:sz="4" w:space="0" w:color="auto"/>
            </w:tcBorders>
          </w:tcPr>
          <w:p w14:paraId="259BC465"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16-46-17</w:t>
            </w:r>
          </w:p>
        </w:tc>
      </w:tr>
      <w:tr w:rsidR="00CC4DA2" w:rsidRPr="00F37E46" w14:paraId="4D40F966" w14:textId="77777777" w:rsidTr="00593D8B">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5DD18D4B"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Chief Specialist </w:t>
            </w:r>
            <w:r w:rsidRPr="00F37E46">
              <w:rPr>
                <w:rFonts w:ascii="Arial Narrow" w:hAnsi="Arial Narrow"/>
                <w:sz w:val="22"/>
                <w:szCs w:val="22"/>
                <w:lang w:val="en-US"/>
              </w:rPr>
              <w:t>of Export Control Department</w:t>
            </w:r>
            <w:r w:rsidRPr="00F37E46">
              <w:rPr>
                <w:rFonts w:ascii="Arial Narrow" w:hAnsi="Arial Narrow"/>
                <w:b/>
                <w:sz w:val="22"/>
                <w:szCs w:val="22"/>
                <w:lang w:val="en-US"/>
              </w:rPr>
              <w:t xml:space="preserve"> Lukanin, Igor</w:t>
            </w:r>
          </w:p>
        </w:tc>
        <w:tc>
          <w:tcPr>
            <w:tcW w:w="1080" w:type="dxa"/>
            <w:tcBorders>
              <w:top w:val="single" w:sz="4" w:space="0" w:color="auto"/>
              <w:left w:val="single" w:sz="4" w:space="0" w:color="auto"/>
              <w:bottom w:val="single" w:sz="4" w:space="0" w:color="auto"/>
              <w:right w:val="single" w:sz="4" w:space="0" w:color="auto"/>
            </w:tcBorders>
          </w:tcPr>
          <w:p w14:paraId="4B26624B"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15-45-18</w:t>
            </w:r>
          </w:p>
        </w:tc>
        <w:tc>
          <w:tcPr>
            <w:tcW w:w="4680" w:type="dxa"/>
            <w:tcBorders>
              <w:top w:val="single" w:sz="4" w:space="0" w:color="auto"/>
              <w:left w:val="single" w:sz="4" w:space="0" w:color="auto"/>
              <w:bottom w:val="single" w:sz="4" w:space="0" w:color="auto"/>
              <w:right w:val="single" w:sz="4" w:space="0" w:color="auto"/>
            </w:tcBorders>
          </w:tcPr>
          <w:p w14:paraId="1A95AE3E" w14:textId="7BB6A2EF" w:rsidR="00CC4DA2" w:rsidRPr="00F37E46" w:rsidRDefault="00CC4DA2" w:rsidP="00333A02">
            <w:pPr>
              <w:widowControl w:val="0"/>
              <w:numPr>
                <w:ilvl w:val="0"/>
                <w:numId w:val="54"/>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Conducting internal checks of IC</w:t>
            </w:r>
            <w:r w:rsidR="000975B6">
              <w:rPr>
                <w:rFonts w:ascii="Arial Narrow" w:hAnsi="Arial Narrow"/>
                <w:sz w:val="22"/>
                <w:szCs w:val="22"/>
                <w:lang w:val="en-US"/>
              </w:rPr>
              <w:t>P</w:t>
            </w:r>
            <w:r w:rsidRPr="00F37E46">
              <w:rPr>
                <w:rFonts w:ascii="Arial Narrow" w:hAnsi="Arial Narrow"/>
                <w:sz w:val="22"/>
                <w:szCs w:val="22"/>
                <w:lang w:val="en-US"/>
              </w:rPr>
              <w:t xml:space="preserve"> operation.</w:t>
            </w:r>
          </w:p>
        </w:tc>
        <w:tc>
          <w:tcPr>
            <w:tcW w:w="1800" w:type="dxa"/>
            <w:tcBorders>
              <w:top w:val="single" w:sz="4" w:space="0" w:color="auto"/>
              <w:left w:val="single" w:sz="4" w:space="0" w:color="auto"/>
              <w:bottom w:val="single" w:sz="4" w:space="0" w:color="auto"/>
              <w:right w:val="single" w:sz="4" w:space="0" w:color="auto"/>
            </w:tcBorders>
          </w:tcPr>
          <w:p w14:paraId="7B4A2F93"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Leading Specialist </w:t>
            </w:r>
            <w:r w:rsidRPr="00F37E46">
              <w:rPr>
                <w:rFonts w:ascii="Arial Narrow" w:hAnsi="Arial Narrow"/>
                <w:sz w:val="22"/>
                <w:szCs w:val="22"/>
                <w:lang w:val="en-US"/>
              </w:rPr>
              <w:t>of Export Control</w:t>
            </w:r>
            <w:r w:rsidRPr="00F37E46">
              <w:rPr>
                <w:rFonts w:ascii="Arial Narrow" w:hAnsi="Arial Narrow"/>
                <w:b/>
                <w:sz w:val="22"/>
                <w:szCs w:val="22"/>
                <w:lang w:val="en-US"/>
              </w:rPr>
              <w:t xml:space="preserve"> </w:t>
            </w:r>
            <w:r w:rsidRPr="00F37E46">
              <w:rPr>
                <w:rFonts w:ascii="Arial Narrow" w:hAnsi="Arial Narrow"/>
                <w:sz w:val="22"/>
                <w:szCs w:val="22"/>
                <w:lang w:val="en-US"/>
              </w:rPr>
              <w:t xml:space="preserve">Department </w:t>
            </w:r>
            <w:r w:rsidRPr="00F37E46">
              <w:rPr>
                <w:rFonts w:ascii="Arial Narrow" w:hAnsi="Arial Narrow"/>
                <w:b/>
                <w:sz w:val="22"/>
                <w:szCs w:val="22"/>
                <w:lang w:val="en-US"/>
              </w:rPr>
              <w:t>Valuev, Victo</w:t>
            </w:r>
          </w:p>
        </w:tc>
        <w:tc>
          <w:tcPr>
            <w:tcW w:w="1080" w:type="dxa"/>
            <w:tcBorders>
              <w:top w:val="single" w:sz="4" w:space="0" w:color="auto"/>
              <w:left w:val="single" w:sz="4" w:space="0" w:color="auto"/>
              <w:bottom w:val="single" w:sz="4" w:space="0" w:color="auto"/>
              <w:right w:val="single" w:sz="4" w:space="0" w:color="auto"/>
            </w:tcBorders>
          </w:tcPr>
          <w:p w14:paraId="68101D4D"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15-45-18</w:t>
            </w:r>
          </w:p>
        </w:tc>
      </w:tr>
      <w:tr w:rsidR="00CC4DA2" w:rsidRPr="00F37E46" w14:paraId="33A1458D" w14:textId="77777777" w:rsidTr="00593D8B">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50ACA382" w14:textId="24F52EDF"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Leading </w:t>
            </w:r>
            <w:r w:rsidR="000975B6">
              <w:rPr>
                <w:rFonts w:ascii="Arial Narrow" w:hAnsi="Arial Narrow"/>
                <w:b/>
                <w:sz w:val="22"/>
                <w:szCs w:val="22"/>
                <w:lang w:val="en-US"/>
              </w:rPr>
              <w:t>S</w:t>
            </w:r>
            <w:r w:rsidRPr="00F37E46">
              <w:rPr>
                <w:rFonts w:ascii="Arial Narrow" w:hAnsi="Arial Narrow"/>
                <w:b/>
                <w:sz w:val="22"/>
                <w:szCs w:val="22"/>
                <w:lang w:val="en-US"/>
              </w:rPr>
              <w:t xml:space="preserve">pecialist </w:t>
            </w:r>
            <w:r w:rsidRPr="000975B6">
              <w:rPr>
                <w:rFonts w:ascii="Arial Narrow" w:hAnsi="Arial Narrow"/>
                <w:bCs/>
                <w:sz w:val="22"/>
                <w:szCs w:val="22"/>
                <w:lang w:val="en-US"/>
              </w:rPr>
              <w:t xml:space="preserve">of </w:t>
            </w:r>
            <w:r w:rsidR="000975B6" w:rsidRPr="00F37E46">
              <w:rPr>
                <w:rFonts w:ascii="Arial Narrow" w:hAnsi="Arial Narrow"/>
                <w:sz w:val="22"/>
                <w:szCs w:val="22"/>
                <w:lang w:val="en-US"/>
              </w:rPr>
              <w:t>Export C</w:t>
            </w:r>
            <w:r w:rsidRPr="00F37E46">
              <w:rPr>
                <w:rFonts w:ascii="Arial Narrow" w:hAnsi="Arial Narrow"/>
                <w:sz w:val="22"/>
                <w:szCs w:val="22"/>
                <w:lang w:val="en-US"/>
              </w:rPr>
              <w:t>ontro</w:t>
            </w:r>
            <w:r w:rsidRPr="00F37E46">
              <w:rPr>
                <w:rFonts w:ascii="Arial Narrow" w:hAnsi="Arial Narrow"/>
                <w:b/>
                <w:sz w:val="22"/>
                <w:szCs w:val="22"/>
                <w:lang w:val="en-US"/>
              </w:rPr>
              <w:t xml:space="preserve">l </w:t>
            </w:r>
            <w:r w:rsidR="000975B6" w:rsidRPr="000975B6">
              <w:rPr>
                <w:rFonts w:ascii="Arial Narrow" w:hAnsi="Arial Narrow"/>
                <w:bCs/>
                <w:sz w:val="22"/>
                <w:szCs w:val="22"/>
                <w:lang w:val="en-US"/>
              </w:rPr>
              <w:t xml:space="preserve">Department </w:t>
            </w:r>
            <w:r w:rsidRPr="00F37E46">
              <w:rPr>
                <w:rFonts w:ascii="Arial Narrow" w:hAnsi="Arial Narrow"/>
                <w:b/>
                <w:sz w:val="22"/>
                <w:szCs w:val="22"/>
                <w:lang w:val="en-US"/>
              </w:rPr>
              <w:t>Kushko, Anatoliy</w:t>
            </w:r>
          </w:p>
        </w:tc>
        <w:tc>
          <w:tcPr>
            <w:tcW w:w="1080" w:type="dxa"/>
            <w:tcBorders>
              <w:top w:val="single" w:sz="4" w:space="0" w:color="auto"/>
              <w:left w:val="single" w:sz="4" w:space="0" w:color="auto"/>
              <w:bottom w:val="single" w:sz="4" w:space="0" w:color="auto"/>
              <w:right w:val="single" w:sz="4" w:space="0" w:color="auto"/>
            </w:tcBorders>
          </w:tcPr>
          <w:p w14:paraId="0A0989D2"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15-45-19</w:t>
            </w:r>
          </w:p>
        </w:tc>
        <w:tc>
          <w:tcPr>
            <w:tcW w:w="4680" w:type="dxa"/>
            <w:tcBorders>
              <w:top w:val="single" w:sz="4" w:space="0" w:color="auto"/>
              <w:left w:val="single" w:sz="4" w:space="0" w:color="auto"/>
              <w:bottom w:val="single" w:sz="4" w:space="0" w:color="auto"/>
              <w:right w:val="single" w:sz="4" w:space="0" w:color="auto"/>
            </w:tcBorders>
          </w:tcPr>
          <w:p w14:paraId="2AF8FDBB" w14:textId="2F7B09BF" w:rsidR="00CC4DA2" w:rsidRPr="00F37E46" w:rsidRDefault="00CC4DA2" w:rsidP="00593D8B">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1. Maintaining and amending the data bank on the regulatory legal framework in export control</w:t>
            </w:r>
            <w:r w:rsidR="00FC459D">
              <w:rPr>
                <w:rFonts w:ascii="Arial Narrow" w:hAnsi="Arial Narrow"/>
                <w:sz w:val="22"/>
                <w:szCs w:val="22"/>
                <w:lang w:val="en-US"/>
              </w:rPr>
              <w:t>s</w:t>
            </w:r>
          </w:p>
          <w:p w14:paraId="2D2AAA81" w14:textId="5A5050BF" w:rsidR="00CC4DA2" w:rsidRPr="00F37E46" w:rsidRDefault="00CC4DA2" w:rsidP="00593D8B">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F37E46">
              <w:rPr>
                <w:rFonts w:ascii="Arial Narrow" w:hAnsi="Arial Narrow"/>
                <w:sz w:val="22"/>
                <w:szCs w:val="22"/>
                <w:lang w:val="en-US"/>
              </w:rPr>
              <w:t xml:space="preserve">2. </w:t>
            </w:r>
            <w:r w:rsidR="000975B6" w:rsidRPr="00F37E46">
              <w:rPr>
                <w:rFonts w:ascii="Arial Narrow" w:hAnsi="Arial Narrow"/>
                <w:sz w:val="22"/>
                <w:szCs w:val="22"/>
                <w:lang w:val="en-US"/>
              </w:rPr>
              <w:t>Informing</w:t>
            </w:r>
            <w:r w:rsidRPr="00F37E46">
              <w:rPr>
                <w:rFonts w:ascii="Arial Narrow" w:hAnsi="Arial Narrow"/>
                <w:sz w:val="22"/>
                <w:szCs w:val="22"/>
                <w:lang w:val="en-US"/>
              </w:rPr>
              <w:t xml:space="preserve"> enterprise services that participate in foreign economic activity on the specified issues.</w:t>
            </w:r>
          </w:p>
        </w:tc>
        <w:tc>
          <w:tcPr>
            <w:tcW w:w="1800" w:type="dxa"/>
            <w:tcBorders>
              <w:top w:val="single" w:sz="4" w:space="0" w:color="auto"/>
              <w:left w:val="single" w:sz="4" w:space="0" w:color="auto"/>
              <w:bottom w:val="single" w:sz="4" w:space="0" w:color="auto"/>
              <w:right w:val="single" w:sz="4" w:space="0" w:color="auto"/>
            </w:tcBorders>
          </w:tcPr>
          <w:p w14:paraId="58DBD9D9" w14:textId="0B422954"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Leading </w:t>
            </w:r>
            <w:r w:rsidR="000975B6" w:rsidRPr="00F37E46">
              <w:rPr>
                <w:rFonts w:ascii="Arial Narrow" w:hAnsi="Arial Narrow"/>
                <w:b/>
                <w:sz w:val="22"/>
                <w:szCs w:val="22"/>
                <w:lang w:val="en-US"/>
              </w:rPr>
              <w:t xml:space="preserve">Specialist </w:t>
            </w:r>
            <w:r w:rsidR="000975B6" w:rsidRPr="000975B6">
              <w:rPr>
                <w:rFonts w:ascii="Arial Narrow" w:hAnsi="Arial Narrow"/>
                <w:bCs/>
                <w:sz w:val="22"/>
                <w:szCs w:val="22"/>
                <w:lang w:val="en-US"/>
              </w:rPr>
              <w:t>of Export Control Department</w:t>
            </w:r>
            <w:r w:rsidR="000975B6" w:rsidRPr="000975B6">
              <w:rPr>
                <w:rFonts w:ascii="Arial Narrow" w:hAnsi="Arial Narrow"/>
                <w:b/>
                <w:sz w:val="22"/>
                <w:szCs w:val="22"/>
                <w:lang w:val="en-US"/>
              </w:rPr>
              <w:t xml:space="preserve"> </w:t>
            </w:r>
            <w:r w:rsidRPr="00F37E46">
              <w:rPr>
                <w:rFonts w:ascii="Arial Narrow" w:hAnsi="Arial Narrow"/>
                <w:b/>
                <w:sz w:val="22"/>
                <w:szCs w:val="22"/>
                <w:lang w:val="en-US"/>
              </w:rPr>
              <w:t>Lokova, Nonna</w:t>
            </w:r>
          </w:p>
        </w:tc>
        <w:tc>
          <w:tcPr>
            <w:tcW w:w="1080" w:type="dxa"/>
            <w:tcBorders>
              <w:top w:val="single" w:sz="4" w:space="0" w:color="auto"/>
              <w:left w:val="single" w:sz="4" w:space="0" w:color="auto"/>
              <w:bottom w:val="single" w:sz="4" w:space="0" w:color="auto"/>
              <w:right w:val="single" w:sz="4" w:space="0" w:color="auto"/>
            </w:tcBorders>
          </w:tcPr>
          <w:p w14:paraId="05414283"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15-45-19</w:t>
            </w:r>
          </w:p>
        </w:tc>
      </w:tr>
      <w:tr w:rsidR="00CC4DA2" w:rsidRPr="00F37E46" w14:paraId="7706D5CA" w14:textId="77777777" w:rsidTr="00593D8B">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CF60146"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Head </w:t>
            </w:r>
            <w:r w:rsidRPr="00F37E46">
              <w:rPr>
                <w:rFonts w:ascii="Arial Narrow" w:hAnsi="Arial Narrow"/>
                <w:sz w:val="22"/>
                <w:szCs w:val="22"/>
                <w:lang w:val="en-US"/>
              </w:rPr>
              <w:t>of Technical</w:t>
            </w:r>
            <w:r w:rsidRPr="00F37E46">
              <w:rPr>
                <w:rFonts w:ascii="Arial Narrow" w:hAnsi="Arial Narrow"/>
                <w:b/>
                <w:sz w:val="22"/>
                <w:szCs w:val="22"/>
                <w:lang w:val="en-US"/>
              </w:rPr>
              <w:t xml:space="preserve"> </w:t>
            </w:r>
            <w:r w:rsidRPr="00F37E46">
              <w:rPr>
                <w:rFonts w:ascii="Arial Narrow" w:hAnsi="Arial Narrow"/>
                <w:sz w:val="22"/>
                <w:szCs w:val="22"/>
                <w:lang w:val="en-US"/>
              </w:rPr>
              <w:t>Departmen</w:t>
            </w:r>
            <w:r w:rsidRPr="00F37E46">
              <w:rPr>
                <w:rFonts w:ascii="Arial Narrow" w:hAnsi="Arial Narrow"/>
                <w:b/>
                <w:sz w:val="22"/>
                <w:szCs w:val="22"/>
                <w:lang w:val="en-US"/>
              </w:rPr>
              <w:t>t</w:t>
            </w:r>
          </w:p>
          <w:p w14:paraId="149BA61C"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Goodin, Vlad</w:t>
            </w:r>
          </w:p>
          <w:p w14:paraId="3240452F"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66AADAB6" w14:textId="77777777" w:rsidR="00CC4DA2" w:rsidRPr="00F37E46" w:rsidRDefault="00CC4DA2" w:rsidP="00593D8B">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17-20-21</w:t>
            </w:r>
          </w:p>
        </w:tc>
        <w:tc>
          <w:tcPr>
            <w:tcW w:w="4680" w:type="dxa"/>
            <w:tcBorders>
              <w:top w:val="single" w:sz="4" w:space="0" w:color="auto"/>
              <w:left w:val="single" w:sz="4" w:space="0" w:color="auto"/>
              <w:bottom w:val="single" w:sz="4" w:space="0" w:color="auto"/>
              <w:right w:val="single" w:sz="4" w:space="0" w:color="auto"/>
            </w:tcBorders>
          </w:tcPr>
          <w:p w14:paraId="439572A0" w14:textId="129B876A"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83" w:hanging="360"/>
              <w:rPr>
                <w:rFonts w:ascii="Arial Narrow" w:hAnsi="Arial Narrow"/>
                <w:sz w:val="22"/>
                <w:szCs w:val="22"/>
                <w:lang w:val="en-US"/>
              </w:rPr>
            </w:pPr>
            <w:r w:rsidRPr="00F37E46">
              <w:rPr>
                <w:rFonts w:ascii="Arial Narrow" w:hAnsi="Arial Narrow"/>
                <w:sz w:val="22"/>
                <w:szCs w:val="22"/>
                <w:lang w:val="en-US"/>
              </w:rPr>
              <w:t xml:space="preserve">1. </w:t>
            </w:r>
            <w:r w:rsidR="00FC459D">
              <w:rPr>
                <w:rFonts w:ascii="Arial Narrow" w:hAnsi="Arial Narrow"/>
                <w:sz w:val="22"/>
                <w:szCs w:val="22"/>
                <w:lang w:val="en-US"/>
              </w:rPr>
              <w:t xml:space="preserve">Commodities </w:t>
            </w:r>
            <w:r w:rsidRPr="00F37E46">
              <w:rPr>
                <w:rFonts w:ascii="Arial Narrow" w:hAnsi="Arial Narrow"/>
                <w:sz w:val="22"/>
                <w:szCs w:val="22"/>
                <w:lang w:val="en-US"/>
              </w:rPr>
              <w:t>identification</w:t>
            </w:r>
          </w:p>
        </w:tc>
        <w:tc>
          <w:tcPr>
            <w:tcW w:w="1800" w:type="dxa"/>
            <w:tcBorders>
              <w:top w:val="single" w:sz="4" w:space="0" w:color="auto"/>
              <w:left w:val="single" w:sz="4" w:space="0" w:color="auto"/>
              <w:bottom w:val="single" w:sz="4" w:space="0" w:color="auto"/>
              <w:right w:val="single" w:sz="4" w:space="0" w:color="auto"/>
            </w:tcBorders>
          </w:tcPr>
          <w:p w14:paraId="575B3D4A"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F37E46">
              <w:rPr>
                <w:rFonts w:ascii="Arial Narrow" w:hAnsi="Arial Narrow"/>
                <w:b/>
                <w:sz w:val="22"/>
                <w:szCs w:val="22"/>
                <w:lang w:val="en-US"/>
              </w:rPr>
              <w:t xml:space="preserve">Employee </w:t>
            </w:r>
            <w:r w:rsidRPr="00F37E46">
              <w:rPr>
                <w:rFonts w:ascii="Arial Narrow" w:hAnsi="Arial Narrow"/>
                <w:sz w:val="22"/>
                <w:szCs w:val="22"/>
                <w:lang w:val="en-US"/>
              </w:rPr>
              <w:t xml:space="preserve">of Technical Department </w:t>
            </w:r>
            <w:r w:rsidRPr="00F37E46">
              <w:rPr>
                <w:rFonts w:ascii="Arial Narrow" w:hAnsi="Arial Narrow"/>
                <w:b/>
                <w:sz w:val="22"/>
                <w:szCs w:val="22"/>
                <w:lang w:val="en-US"/>
              </w:rPr>
              <w:t xml:space="preserve">Krap, Anatoliy </w:t>
            </w:r>
          </w:p>
        </w:tc>
        <w:tc>
          <w:tcPr>
            <w:tcW w:w="1080" w:type="dxa"/>
            <w:tcBorders>
              <w:top w:val="single" w:sz="4" w:space="0" w:color="auto"/>
              <w:left w:val="single" w:sz="4" w:space="0" w:color="auto"/>
              <w:bottom w:val="single" w:sz="4" w:space="0" w:color="auto"/>
              <w:right w:val="single" w:sz="4" w:space="0" w:color="auto"/>
            </w:tcBorders>
          </w:tcPr>
          <w:p w14:paraId="624B1F91" w14:textId="77777777" w:rsidR="00CC4DA2" w:rsidRPr="00F37E46" w:rsidRDefault="00CC4DA2" w:rsidP="00593D8B">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F37E46">
              <w:rPr>
                <w:rFonts w:ascii="Arial Narrow" w:hAnsi="Arial Narrow"/>
                <w:sz w:val="22"/>
                <w:szCs w:val="22"/>
                <w:lang w:val="en-US"/>
              </w:rPr>
              <w:t>17-20-22</w:t>
            </w:r>
          </w:p>
        </w:tc>
      </w:tr>
    </w:tbl>
    <w:p w14:paraId="5C449799" w14:textId="3D5737D3" w:rsidR="00535BB6" w:rsidRDefault="00535BB6" w:rsidP="00CC4DA2">
      <w:pPr>
        <w:widowControl w:val="0"/>
        <w:ind w:right="-83"/>
        <w:rPr>
          <w:rFonts w:ascii="Arial Narrow" w:hAnsi="Arial Narrow"/>
          <w:lang w:val="en-US"/>
        </w:rPr>
      </w:pPr>
      <w:r>
        <w:rPr>
          <w:rFonts w:ascii="Arial Narrow" w:hAnsi="Arial Narrow"/>
          <w:lang w:val="en-US"/>
        </w:rPr>
        <w:br w:type="page"/>
      </w:r>
    </w:p>
    <w:p w14:paraId="5605701E" w14:textId="77777777" w:rsidR="00CC4DA2" w:rsidRPr="00F37E46" w:rsidRDefault="00CC4DA2" w:rsidP="00CC4DA2">
      <w:pPr>
        <w:widowControl w:val="0"/>
        <w:ind w:right="-83"/>
        <w:rPr>
          <w:rFonts w:ascii="Arial Narrow" w:hAnsi="Arial Narrow"/>
          <w:lang w:val="en-US"/>
        </w:rPr>
        <w:sectPr w:rsidR="00CC4DA2" w:rsidRPr="00F37E46" w:rsidSect="00CC4DA2">
          <w:type w:val="continuous"/>
          <w:pgSz w:w="11906" w:h="16838"/>
          <w:pgMar w:top="899" w:right="851" w:bottom="851" w:left="1418" w:header="709" w:footer="709" w:gutter="0"/>
          <w:cols w:space="708"/>
          <w:docGrid w:linePitch="360"/>
        </w:sectPr>
      </w:pPr>
    </w:p>
    <w:p w14:paraId="4E78B41B" w14:textId="33F73073" w:rsidR="00CC4DA2" w:rsidRPr="00F37E46" w:rsidRDefault="00CC4DA2" w:rsidP="00535BB6">
      <w:pPr>
        <w:widowControl w:val="0"/>
        <w:numPr>
          <w:ilvl w:val="6"/>
          <w:numId w:val="7"/>
        </w:numPr>
        <w:tabs>
          <w:tab w:val="clear" w:pos="5040"/>
          <w:tab w:val="num" w:pos="900"/>
        </w:tabs>
        <w:spacing w:before="240" w:after="240"/>
        <w:ind w:left="896" w:hanging="357"/>
        <w:jc w:val="both"/>
        <w:rPr>
          <w:rFonts w:ascii="Arial Narrow" w:hAnsi="Arial Narrow"/>
          <w:snapToGrid w:val="0"/>
          <w:szCs w:val="32"/>
          <w:lang w:val="en-US"/>
        </w:rPr>
      </w:pPr>
      <w:r w:rsidRPr="00F37E46">
        <w:rPr>
          <w:rFonts w:ascii="Arial Narrow" w:hAnsi="Arial Narrow"/>
          <w:b/>
          <w:bCs/>
          <w:caps/>
          <w:lang w:val="en-US"/>
        </w:rPr>
        <w:lastRenderedPageBreak/>
        <w:t>EXPORT CONTROL PROCEDURE</w:t>
      </w:r>
      <w:r w:rsidR="00535BB6">
        <w:rPr>
          <w:rFonts w:ascii="Arial Narrow" w:hAnsi="Arial Narrow"/>
          <w:b/>
          <w:bCs/>
          <w:caps/>
          <w:lang w:val="en-US"/>
        </w:rPr>
        <w:t>S</w:t>
      </w:r>
      <w:r w:rsidRPr="00F37E46">
        <w:rPr>
          <w:rFonts w:ascii="Arial Narrow" w:hAnsi="Arial Narrow"/>
          <w:b/>
          <w:bCs/>
          <w:caps/>
          <w:lang w:val="en-US"/>
        </w:rPr>
        <w:t xml:space="preserve">. </w:t>
      </w:r>
      <w:r w:rsidR="00535BB6">
        <w:rPr>
          <w:rFonts w:ascii="Arial Narrow" w:hAnsi="Arial Narrow"/>
          <w:b/>
          <w:bCs/>
          <w:caps/>
          <w:lang w:val="en-US"/>
        </w:rPr>
        <w:t xml:space="preserve"> </w:t>
      </w:r>
      <w:r w:rsidRPr="00F37E46">
        <w:rPr>
          <w:rFonts w:ascii="Arial Narrow" w:hAnsi="Arial Narrow"/>
          <w:b/>
          <w:lang w:val="en-US"/>
        </w:rPr>
        <w:t>Required actions in the order processing system.</w:t>
      </w:r>
    </w:p>
    <w:p w14:paraId="07A23C64" w14:textId="77777777" w:rsidR="00CC4DA2" w:rsidRPr="00F37E46" w:rsidRDefault="00CC4DA2" w:rsidP="00535BB6">
      <w:pPr>
        <w:rPr>
          <w:rFonts w:ascii="Arial Narrow" w:hAnsi="Arial Narrow"/>
          <w:lang w:val="en-US"/>
        </w:rPr>
      </w:pPr>
      <w:r w:rsidRPr="00F37E46">
        <w:rPr>
          <w:rFonts w:ascii="Arial Narrow" w:hAnsi="Arial Narrow"/>
          <w:lang w:val="en-US"/>
        </w:rPr>
        <w:t>The commodities purchase order processing procedure might be presented in the form of such a scheme:</w:t>
      </w:r>
    </w:p>
    <w:p w14:paraId="7BA5A8B9" w14:textId="77777777" w:rsidR="00CC4DA2" w:rsidRPr="00F37E46" w:rsidRDefault="00CC4DA2" w:rsidP="00CC4DA2">
      <w:pPr>
        <w:jc w:val="center"/>
        <w:rPr>
          <w:rFonts w:ascii="Arial Narrow" w:hAnsi="Arial Narrow"/>
          <w:b/>
          <w:lang w:val="en-US"/>
        </w:rPr>
      </w:pPr>
    </w:p>
    <w:p w14:paraId="16CAB791" w14:textId="77777777" w:rsidR="00CC4DA2" w:rsidRPr="00F37E46" w:rsidRDefault="00CC4DA2" w:rsidP="00CC4DA2">
      <w:pPr>
        <w:jc w:val="center"/>
        <w:rPr>
          <w:rFonts w:ascii="Arial Narrow" w:hAnsi="Arial Narrow"/>
          <w:b/>
          <w:lang w:val="en-US"/>
        </w:rPr>
      </w:pPr>
      <w:r w:rsidRPr="00F37E46">
        <w:rPr>
          <w:rFonts w:ascii="Arial Narrow" w:hAnsi="Arial Narrow"/>
          <w:b/>
          <w:lang w:val="en-US"/>
        </w:rPr>
        <w:t>SCHEME</w:t>
      </w:r>
    </w:p>
    <w:p w14:paraId="79F0E7F3" w14:textId="77777777" w:rsidR="00CC4DA2" w:rsidRPr="00F37E46" w:rsidRDefault="00CC4DA2" w:rsidP="00CC4DA2">
      <w:pPr>
        <w:jc w:val="center"/>
        <w:rPr>
          <w:rFonts w:ascii="Arial Narrow" w:hAnsi="Arial Narrow"/>
          <w:b/>
          <w:lang w:val="en-US"/>
        </w:rPr>
      </w:pPr>
      <w:r w:rsidRPr="00F37E46">
        <w:rPr>
          <w:rFonts w:ascii="Arial Narrow" w:hAnsi="Arial Narrow"/>
          <w:b/>
          <w:lang w:val="en-US"/>
        </w:rPr>
        <w:t>Sequence of arrangements at "Crocus and Co." enterprise while commodities export</w:t>
      </w:r>
    </w:p>
    <w:p w14:paraId="29FF50E9" w14:textId="77777777" w:rsidR="00CC4DA2" w:rsidRPr="00F37E46" w:rsidRDefault="00CC4DA2" w:rsidP="00CC4DA2">
      <w:pPr>
        <w:jc w:val="center"/>
        <w:rPr>
          <w:rFonts w:ascii="Arial Narrow" w:hAnsi="Arial Narrow"/>
          <w:b/>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211"/>
        <w:gridCol w:w="2340"/>
        <w:gridCol w:w="2880"/>
      </w:tblGrid>
      <w:tr w:rsidR="00CC4DA2" w:rsidRPr="00F37E46" w14:paraId="64F80DA5" w14:textId="77777777" w:rsidTr="00593D8B">
        <w:tc>
          <w:tcPr>
            <w:tcW w:w="757" w:type="dxa"/>
            <w:tcBorders>
              <w:bottom w:val="single" w:sz="4" w:space="0" w:color="auto"/>
            </w:tcBorders>
            <w:shd w:val="clear" w:color="auto" w:fill="33CCCC"/>
          </w:tcPr>
          <w:p w14:paraId="42CFC965" w14:textId="12588625" w:rsidR="00CC4DA2" w:rsidRPr="00F37E46" w:rsidRDefault="00CC4DA2" w:rsidP="001135AE">
            <w:pPr>
              <w:spacing w:before="120" w:after="120"/>
              <w:jc w:val="center"/>
              <w:rPr>
                <w:rFonts w:ascii="Arial Narrow" w:hAnsi="Arial Narrow"/>
                <w:b/>
                <w:lang w:val="en-US"/>
              </w:rPr>
            </w:pPr>
            <w:r w:rsidRPr="00F37E46">
              <w:rPr>
                <w:rFonts w:ascii="Arial Narrow" w:hAnsi="Arial Narrow"/>
                <w:b/>
                <w:lang w:val="en-US"/>
              </w:rPr>
              <w:t xml:space="preserve">It. </w:t>
            </w:r>
            <w:r w:rsidR="001135AE">
              <w:rPr>
                <w:rFonts w:ascii="Arial Narrow" w:hAnsi="Arial Narrow"/>
                <w:b/>
                <w:lang w:val="en-US"/>
              </w:rPr>
              <w:t>#</w:t>
            </w:r>
          </w:p>
        </w:tc>
        <w:tc>
          <w:tcPr>
            <w:tcW w:w="4211" w:type="dxa"/>
            <w:tcBorders>
              <w:bottom w:val="single" w:sz="4" w:space="0" w:color="auto"/>
            </w:tcBorders>
            <w:shd w:val="clear" w:color="auto" w:fill="33CCCC"/>
          </w:tcPr>
          <w:p w14:paraId="386DFDDC" w14:textId="77777777" w:rsidR="00CC4DA2" w:rsidRPr="00F37E46" w:rsidRDefault="00CC4DA2" w:rsidP="001135AE">
            <w:pPr>
              <w:spacing w:before="120" w:after="120"/>
              <w:jc w:val="center"/>
              <w:rPr>
                <w:rFonts w:ascii="Arial Narrow" w:hAnsi="Arial Narrow"/>
                <w:b/>
                <w:lang w:val="en-US"/>
              </w:rPr>
            </w:pPr>
            <w:r w:rsidRPr="00F37E46">
              <w:rPr>
                <w:rFonts w:ascii="Arial Narrow" w:hAnsi="Arial Narrow"/>
                <w:b/>
                <w:lang w:val="en-US"/>
              </w:rPr>
              <w:t>Name of element, arrangement</w:t>
            </w:r>
          </w:p>
        </w:tc>
        <w:tc>
          <w:tcPr>
            <w:tcW w:w="2340" w:type="dxa"/>
            <w:tcBorders>
              <w:bottom w:val="single" w:sz="4" w:space="0" w:color="auto"/>
            </w:tcBorders>
            <w:shd w:val="clear" w:color="auto" w:fill="33CCCC"/>
          </w:tcPr>
          <w:p w14:paraId="0C52E404" w14:textId="7C66E40A" w:rsidR="00CC4DA2" w:rsidRPr="00F37E46" w:rsidRDefault="00CC4DA2" w:rsidP="001135AE">
            <w:pPr>
              <w:spacing w:before="120" w:after="120"/>
              <w:jc w:val="center"/>
              <w:rPr>
                <w:rFonts w:ascii="Arial Narrow" w:hAnsi="Arial Narrow"/>
                <w:b/>
                <w:lang w:val="en-US"/>
              </w:rPr>
            </w:pPr>
            <w:r w:rsidRPr="00F37E46">
              <w:rPr>
                <w:rFonts w:ascii="Arial Narrow" w:hAnsi="Arial Narrow"/>
                <w:b/>
                <w:bCs/>
                <w:lang w:val="en-US"/>
              </w:rPr>
              <w:t>Performer</w:t>
            </w:r>
          </w:p>
        </w:tc>
        <w:tc>
          <w:tcPr>
            <w:tcW w:w="2880" w:type="dxa"/>
            <w:tcBorders>
              <w:bottom w:val="single" w:sz="4" w:space="0" w:color="auto"/>
            </w:tcBorders>
            <w:shd w:val="clear" w:color="auto" w:fill="33CCCC"/>
          </w:tcPr>
          <w:p w14:paraId="63022952" w14:textId="77777777" w:rsidR="00CC4DA2" w:rsidRPr="00F37E46" w:rsidRDefault="00CC4DA2" w:rsidP="001135AE">
            <w:pPr>
              <w:spacing w:before="120" w:after="120"/>
              <w:jc w:val="center"/>
              <w:rPr>
                <w:rFonts w:ascii="Arial Narrow" w:hAnsi="Arial Narrow"/>
                <w:b/>
                <w:lang w:val="en-US"/>
              </w:rPr>
            </w:pPr>
            <w:r w:rsidRPr="00F37E46">
              <w:rPr>
                <w:rFonts w:ascii="Arial Narrow" w:hAnsi="Arial Narrow"/>
                <w:b/>
                <w:bCs/>
                <w:lang w:val="en-US"/>
              </w:rPr>
              <w:t>Regulatory document</w:t>
            </w:r>
          </w:p>
        </w:tc>
      </w:tr>
      <w:tr w:rsidR="00CC4DA2" w:rsidRPr="00F37E46" w14:paraId="6B8CD375" w14:textId="77777777" w:rsidTr="00593D8B">
        <w:tc>
          <w:tcPr>
            <w:tcW w:w="757" w:type="dxa"/>
            <w:vMerge w:val="restart"/>
            <w:shd w:val="clear" w:color="auto" w:fill="CCFFFF"/>
          </w:tcPr>
          <w:p w14:paraId="1B30717F"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1.</w:t>
            </w:r>
          </w:p>
        </w:tc>
        <w:tc>
          <w:tcPr>
            <w:tcW w:w="4211" w:type="dxa"/>
            <w:shd w:val="clear" w:color="auto" w:fill="CCFFFF"/>
          </w:tcPr>
          <w:p w14:paraId="2C7EE6F6" w14:textId="77777777"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 xml:space="preserve">Application </w:t>
            </w:r>
            <w:r w:rsidRPr="00F37E46">
              <w:rPr>
                <w:rFonts w:ascii="Arial Narrow" w:hAnsi="Arial Narrow"/>
                <w:bCs/>
                <w:sz w:val="22"/>
                <w:szCs w:val="22"/>
                <w:lang w:val="en-US"/>
              </w:rPr>
              <w:t>for commodities delivery</w:t>
            </w:r>
          </w:p>
          <w:p w14:paraId="1B6F2C55" w14:textId="77777777" w:rsidR="00CC4DA2" w:rsidRPr="00F37E46" w:rsidRDefault="00CC4DA2" w:rsidP="00593D8B">
            <w:pPr>
              <w:rPr>
                <w:rFonts w:ascii="Arial Narrow" w:hAnsi="Arial Narrow"/>
                <w:b/>
                <w:bCs/>
                <w:sz w:val="22"/>
                <w:szCs w:val="22"/>
                <w:lang w:val="en-US"/>
              </w:rPr>
            </w:pPr>
          </w:p>
        </w:tc>
        <w:tc>
          <w:tcPr>
            <w:tcW w:w="2340" w:type="dxa"/>
            <w:vMerge w:val="restart"/>
            <w:shd w:val="clear" w:color="auto" w:fill="99CC00"/>
          </w:tcPr>
          <w:p w14:paraId="13047EDD" w14:textId="1929111E"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DEPARTMENT </w:t>
            </w:r>
            <w:r w:rsidR="00AD3839">
              <w:rPr>
                <w:rFonts w:ascii="Arial Narrow" w:hAnsi="Arial Narrow"/>
                <w:b/>
                <w:bCs/>
                <w:sz w:val="22"/>
                <w:szCs w:val="22"/>
                <w:lang w:val="en-US"/>
              </w:rPr>
              <w:t>for</w:t>
            </w:r>
            <w:r w:rsidRPr="00F37E46">
              <w:rPr>
                <w:rFonts w:ascii="Arial Narrow" w:hAnsi="Arial Narrow"/>
                <w:b/>
                <w:bCs/>
                <w:sz w:val="22"/>
                <w:szCs w:val="22"/>
                <w:lang w:val="en-US"/>
              </w:rPr>
              <w:t xml:space="preserve"> Foreign Economic Relations</w:t>
            </w:r>
          </w:p>
          <w:p w14:paraId="2E83B0CA" w14:textId="77777777" w:rsidR="00CC4DA2" w:rsidRPr="00F37E46" w:rsidRDefault="00CC4DA2" w:rsidP="00593D8B">
            <w:pPr>
              <w:jc w:val="center"/>
              <w:rPr>
                <w:rFonts w:ascii="Arial Narrow" w:hAnsi="Arial Narrow"/>
                <w:b/>
                <w:bCs/>
                <w:sz w:val="22"/>
                <w:szCs w:val="22"/>
                <w:lang w:val="en-US"/>
              </w:rPr>
            </w:pPr>
          </w:p>
        </w:tc>
        <w:tc>
          <w:tcPr>
            <w:tcW w:w="2880" w:type="dxa"/>
            <w:shd w:val="clear" w:color="auto" w:fill="CCFFFF"/>
          </w:tcPr>
          <w:p w14:paraId="0D21FA52" w14:textId="77777777" w:rsidR="00CC4DA2" w:rsidRPr="00F37E46" w:rsidRDefault="00CC4DA2" w:rsidP="00593D8B">
            <w:pPr>
              <w:rPr>
                <w:rFonts w:ascii="Arial Narrow" w:hAnsi="Arial Narrow"/>
                <w:b/>
                <w:bCs/>
                <w:sz w:val="22"/>
                <w:szCs w:val="22"/>
                <w:lang w:val="en-US"/>
              </w:rPr>
            </w:pPr>
            <w:r w:rsidRPr="00F37E46">
              <w:rPr>
                <w:rFonts w:ascii="Arial Narrow" w:hAnsi="Arial Narrow"/>
                <w:iCs/>
                <w:sz w:val="22"/>
                <w:szCs w:val="22"/>
                <w:lang w:val="en-US"/>
              </w:rPr>
              <w:t>"Instructions for applications consideration"</w:t>
            </w:r>
          </w:p>
        </w:tc>
      </w:tr>
      <w:tr w:rsidR="00CC4DA2" w:rsidRPr="00665AE3" w14:paraId="6D1A3D45" w14:textId="77777777" w:rsidTr="00593D8B">
        <w:tc>
          <w:tcPr>
            <w:tcW w:w="757" w:type="dxa"/>
            <w:vMerge/>
            <w:shd w:val="clear" w:color="auto" w:fill="CCFFFF"/>
          </w:tcPr>
          <w:p w14:paraId="14992E23" w14:textId="77777777" w:rsidR="00CC4DA2" w:rsidRPr="00F37E46" w:rsidRDefault="00CC4DA2" w:rsidP="00593D8B">
            <w:pPr>
              <w:jc w:val="center"/>
              <w:rPr>
                <w:rFonts w:ascii="Arial Narrow" w:hAnsi="Arial Narrow"/>
                <w:b/>
                <w:bCs/>
                <w:sz w:val="22"/>
                <w:szCs w:val="22"/>
                <w:lang w:val="en-US"/>
              </w:rPr>
            </w:pPr>
          </w:p>
        </w:tc>
        <w:tc>
          <w:tcPr>
            <w:tcW w:w="4211" w:type="dxa"/>
            <w:shd w:val="clear" w:color="auto" w:fill="CCFFFF"/>
          </w:tcPr>
          <w:p w14:paraId="538BA74A" w14:textId="27C45F51"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Request </w:t>
            </w:r>
            <w:r w:rsidRPr="00AD3839">
              <w:rPr>
                <w:rFonts w:ascii="Arial Narrow" w:hAnsi="Arial Narrow"/>
                <w:sz w:val="22"/>
                <w:szCs w:val="22"/>
                <w:lang w:val="en-US"/>
              </w:rPr>
              <w:t>to</w:t>
            </w:r>
            <w:r w:rsidRPr="00F37E46">
              <w:rPr>
                <w:rFonts w:ascii="Arial Narrow" w:hAnsi="Arial Narrow"/>
                <w:b/>
                <w:bCs/>
                <w:sz w:val="22"/>
                <w:szCs w:val="22"/>
                <w:lang w:val="en-US"/>
              </w:rPr>
              <w:t xml:space="preserve"> </w:t>
            </w:r>
            <w:r w:rsidRPr="00F37E46">
              <w:rPr>
                <w:rFonts w:ascii="Arial Narrow" w:hAnsi="Arial Narrow"/>
                <w:bCs/>
                <w:sz w:val="22"/>
                <w:szCs w:val="22"/>
                <w:lang w:val="en-US"/>
              </w:rPr>
              <w:t>the</w:t>
            </w:r>
            <w:r w:rsidRPr="00F37E46">
              <w:rPr>
                <w:rFonts w:ascii="Arial Narrow" w:hAnsi="Arial Narrow"/>
                <w:b/>
                <w:bCs/>
                <w:sz w:val="22"/>
                <w:szCs w:val="22"/>
                <w:lang w:val="en-US"/>
              </w:rPr>
              <w:t xml:space="preserve"> </w:t>
            </w:r>
            <w:r w:rsidR="00AD3839" w:rsidRPr="00F37E46">
              <w:rPr>
                <w:rFonts w:ascii="Arial Narrow" w:hAnsi="Arial Narrow"/>
                <w:bCs/>
                <w:sz w:val="22"/>
                <w:szCs w:val="22"/>
                <w:lang w:val="en-US"/>
              </w:rPr>
              <w:t>Export Control Administrator</w:t>
            </w:r>
          </w:p>
          <w:p w14:paraId="2F9DB307" w14:textId="77777777" w:rsidR="00CC4DA2" w:rsidRPr="00F37E46" w:rsidRDefault="00CC4DA2" w:rsidP="00593D8B">
            <w:pPr>
              <w:rPr>
                <w:rFonts w:ascii="Arial Narrow" w:hAnsi="Arial Narrow"/>
                <w:b/>
                <w:bCs/>
                <w:sz w:val="22"/>
                <w:szCs w:val="22"/>
                <w:lang w:val="en-US"/>
              </w:rPr>
            </w:pPr>
          </w:p>
        </w:tc>
        <w:tc>
          <w:tcPr>
            <w:tcW w:w="2340" w:type="dxa"/>
            <w:vMerge/>
            <w:tcBorders>
              <w:bottom w:val="single" w:sz="4" w:space="0" w:color="auto"/>
            </w:tcBorders>
            <w:shd w:val="clear" w:color="auto" w:fill="99CC00"/>
          </w:tcPr>
          <w:p w14:paraId="4FE9D1A8" w14:textId="77777777" w:rsidR="00CC4DA2" w:rsidRPr="00F37E46" w:rsidRDefault="00CC4DA2" w:rsidP="00593D8B">
            <w:pPr>
              <w:rPr>
                <w:rFonts w:ascii="Arial Narrow" w:hAnsi="Arial Narrow"/>
                <w:b/>
                <w:bCs/>
                <w:sz w:val="22"/>
                <w:szCs w:val="22"/>
                <w:lang w:val="en-US"/>
              </w:rPr>
            </w:pPr>
          </w:p>
        </w:tc>
        <w:tc>
          <w:tcPr>
            <w:tcW w:w="2880" w:type="dxa"/>
            <w:shd w:val="clear" w:color="auto" w:fill="CCFFFF"/>
          </w:tcPr>
          <w:p w14:paraId="581D0A1F" w14:textId="1791DD9E"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 xml:space="preserve">"Job descriptions </w:t>
            </w:r>
            <w:r w:rsidR="00AD3839">
              <w:rPr>
                <w:rFonts w:ascii="Arial Narrow" w:hAnsi="Arial Narrow"/>
                <w:iCs/>
                <w:sz w:val="22"/>
                <w:szCs w:val="22"/>
                <w:lang w:val="en-US"/>
              </w:rPr>
              <w:t>in accordance with</w:t>
            </w:r>
            <w:r w:rsidRPr="00F37E46">
              <w:rPr>
                <w:rFonts w:ascii="Arial Narrow" w:hAnsi="Arial Narrow"/>
                <w:iCs/>
                <w:sz w:val="22"/>
                <w:szCs w:val="22"/>
                <w:lang w:val="en-US"/>
              </w:rPr>
              <w:t xml:space="preserve"> IC</w:t>
            </w:r>
            <w:r w:rsidR="00AD3839">
              <w:rPr>
                <w:rFonts w:ascii="Arial Narrow" w:hAnsi="Arial Narrow"/>
                <w:iCs/>
                <w:sz w:val="22"/>
                <w:szCs w:val="22"/>
                <w:lang w:val="en-US"/>
              </w:rPr>
              <w:t>P</w:t>
            </w:r>
            <w:r w:rsidRPr="00F37E46">
              <w:rPr>
                <w:rFonts w:ascii="Arial Narrow" w:hAnsi="Arial Narrow"/>
                <w:iCs/>
                <w:sz w:val="22"/>
                <w:szCs w:val="22"/>
                <w:lang w:val="en-US"/>
              </w:rPr>
              <w:t>"</w:t>
            </w:r>
          </w:p>
        </w:tc>
      </w:tr>
      <w:tr w:rsidR="00CC4DA2" w:rsidRPr="00F37E46" w14:paraId="478A9308" w14:textId="77777777" w:rsidTr="00593D8B">
        <w:tc>
          <w:tcPr>
            <w:tcW w:w="757" w:type="dxa"/>
            <w:vMerge w:val="restart"/>
            <w:shd w:val="clear" w:color="auto" w:fill="CCFFFF"/>
          </w:tcPr>
          <w:p w14:paraId="22AD837E"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2.</w:t>
            </w:r>
          </w:p>
        </w:tc>
        <w:tc>
          <w:tcPr>
            <w:tcW w:w="4211" w:type="dxa"/>
            <w:shd w:val="clear" w:color="auto" w:fill="CCFFFF"/>
          </w:tcPr>
          <w:p w14:paraId="759A4353"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Verification (screening) of the foreign trade transaction:</w:t>
            </w:r>
          </w:p>
          <w:p w14:paraId="3A15BD17" w14:textId="6D9DCB43" w:rsidR="00CC4DA2" w:rsidRPr="00F37E46" w:rsidRDefault="00CC4DA2" w:rsidP="00CC4DA2">
            <w:pPr>
              <w:numPr>
                <w:ilvl w:val="0"/>
                <w:numId w:val="34"/>
              </w:numPr>
              <w:rPr>
                <w:rFonts w:ascii="Arial Narrow" w:hAnsi="Arial Narrow"/>
                <w:sz w:val="22"/>
                <w:szCs w:val="22"/>
                <w:lang w:val="en-US"/>
              </w:rPr>
            </w:pPr>
            <w:r w:rsidRPr="00F37E46">
              <w:rPr>
                <w:rFonts w:ascii="Arial Narrow" w:hAnsi="Arial Narrow"/>
                <w:sz w:val="22"/>
                <w:szCs w:val="22"/>
                <w:lang w:val="en-US"/>
              </w:rPr>
              <w:t xml:space="preserve">identification (coding, classification) of a </w:t>
            </w:r>
            <w:r w:rsidR="00AD3839">
              <w:rPr>
                <w:rFonts w:ascii="Arial Narrow" w:hAnsi="Arial Narrow"/>
                <w:sz w:val="22"/>
                <w:szCs w:val="22"/>
                <w:lang w:val="en-US"/>
              </w:rPr>
              <w:t>commodity</w:t>
            </w:r>
            <w:r w:rsidRPr="00F37E46">
              <w:rPr>
                <w:rFonts w:ascii="Arial Narrow" w:hAnsi="Arial Narrow"/>
                <w:sz w:val="22"/>
                <w:szCs w:val="22"/>
                <w:lang w:val="en-US"/>
              </w:rPr>
              <w:t>, determining the type of permission,</w:t>
            </w:r>
          </w:p>
          <w:p w14:paraId="6F03F198" w14:textId="2B8E7E84" w:rsidR="00CC4DA2" w:rsidRPr="00F37E46" w:rsidRDefault="00CC4DA2" w:rsidP="00CC4DA2">
            <w:pPr>
              <w:numPr>
                <w:ilvl w:val="0"/>
                <w:numId w:val="34"/>
              </w:numPr>
              <w:rPr>
                <w:rFonts w:ascii="Arial Narrow" w:hAnsi="Arial Narrow"/>
                <w:sz w:val="22"/>
                <w:szCs w:val="22"/>
                <w:lang w:val="en-US"/>
              </w:rPr>
            </w:pPr>
            <w:r w:rsidRPr="00F37E46">
              <w:rPr>
                <w:rFonts w:ascii="Arial Narrow" w:hAnsi="Arial Narrow"/>
                <w:sz w:val="22"/>
                <w:szCs w:val="22"/>
                <w:lang w:val="en-US"/>
              </w:rPr>
              <w:t>checking the risk of export item diver</w:t>
            </w:r>
            <w:r w:rsidR="00AD3839">
              <w:rPr>
                <w:rFonts w:ascii="Arial Narrow" w:hAnsi="Arial Narrow"/>
                <w:sz w:val="22"/>
                <w:szCs w:val="22"/>
                <w:lang w:val="en-US"/>
              </w:rPr>
              <w:t>sion</w:t>
            </w:r>
            <w:r w:rsidRPr="00F37E46">
              <w:rPr>
                <w:rFonts w:ascii="Arial Narrow" w:hAnsi="Arial Narrow"/>
                <w:sz w:val="22"/>
                <w:szCs w:val="22"/>
                <w:lang w:val="en-US"/>
              </w:rPr>
              <w:t xml:space="preserve"> from the declared purposes,</w:t>
            </w:r>
          </w:p>
          <w:p w14:paraId="0558570C" w14:textId="77777777" w:rsidR="00CC4DA2" w:rsidRPr="00F37E46" w:rsidRDefault="00CC4DA2" w:rsidP="00CC4DA2">
            <w:pPr>
              <w:numPr>
                <w:ilvl w:val="0"/>
                <w:numId w:val="34"/>
              </w:numPr>
              <w:rPr>
                <w:rFonts w:ascii="Arial Narrow" w:hAnsi="Arial Narrow"/>
                <w:sz w:val="22"/>
                <w:szCs w:val="22"/>
                <w:lang w:val="en-US"/>
              </w:rPr>
            </w:pPr>
            <w:r w:rsidRPr="00F37E46">
              <w:rPr>
                <w:rFonts w:ascii="Arial Narrow" w:hAnsi="Arial Narrow"/>
                <w:sz w:val="22"/>
                <w:szCs w:val="22"/>
                <w:lang w:val="en-US"/>
              </w:rPr>
              <w:t>verification of the customer against the Denial List,</w:t>
            </w:r>
          </w:p>
          <w:p w14:paraId="29102088" w14:textId="77777777" w:rsidR="00CC4DA2" w:rsidRPr="00F37E46" w:rsidRDefault="00CC4DA2" w:rsidP="00CC4DA2">
            <w:pPr>
              <w:numPr>
                <w:ilvl w:val="0"/>
                <w:numId w:val="34"/>
              </w:numPr>
              <w:rPr>
                <w:rFonts w:ascii="Arial Narrow" w:hAnsi="Arial Narrow"/>
                <w:sz w:val="22"/>
                <w:szCs w:val="22"/>
                <w:lang w:val="en-US"/>
              </w:rPr>
            </w:pPr>
            <w:r w:rsidRPr="00F37E46">
              <w:rPr>
                <w:rFonts w:ascii="Arial Narrow" w:hAnsi="Arial Narrow"/>
                <w:sz w:val="22"/>
                <w:szCs w:val="22"/>
                <w:lang w:val="en-US"/>
              </w:rPr>
              <w:t>end-use verification,</w:t>
            </w:r>
          </w:p>
          <w:p w14:paraId="6ABCCB95" w14:textId="2DA6F19D" w:rsidR="00CC4DA2" w:rsidRPr="00F37E46" w:rsidRDefault="00CC4DA2" w:rsidP="00CC4DA2">
            <w:pPr>
              <w:numPr>
                <w:ilvl w:val="0"/>
                <w:numId w:val="34"/>
              </w:numPr>
              <w:rPr>
                <w:rFonts w:ascii="Arial Narrow" w:hAnsi="Arial Narrow"/>
                <w:sz w:val="22"/>
                <w:szCs w:val="22"/>
                <w:lang w:val="en-US"/>
              </w:rPr>
            </w:pPr>
            <w:r w:rsidRPr="00F37E46">
              <w:rPr>
                <w:rFonts w:ascii="Arial Narrow" w:hAnsi="Arial Narrow"/>
                <w:sz w:val="22"/>
                <w:szCs w:val="22"/>
                <w:lang w:val="en-US"/>
              </w:rPr>
              <w:t xml:space="preserve">request to the competent state </w:t>
            </w:r>
            <w:r w:rsidR="00AD3839" w:rsidRPr="00F37E46">
              <w:rPr>
                <w:rFonts w:ascii="Arial Narrow" w:hAnsi="Arial Narrow"/>
                <w:sz w:val="22"/>
                <w:szCs w:val="22"/>
                <w:lang w:val="en-US"/>
              </w:rPr>
              <w:t xml:space="preserve">export control </w:t>
            </w:r>
            <w:r w:rsidRPr="00F37E46">
              <w:rPr>
                <w:rFonts w:ascii="Arial Narrow" w:hAnsi="Arial Narrow"/>
                <w:sz w:val="22"/>
                <w:szCs w:val="22"/>
                <w:lang w:val="en-US"/>
              </w:rPr>
              <w:t>authorities regarding the possibility of export</w:t>
            </w:r>
            <w:r w:rsidR="00AD3839">
              <w:rPr>
                <w:rFonts w:ascii="Arial Narrow" w:hAnsi="Arial Narrow"/>
                <w:sz w:val="22"/>
                <w:szCs w:val="22"/>
                <w:lang w:val="en-US"/>
              </w:rPr>
              <w:t>.</w:t>
            </w:r>
          </w:p>
        </w:tc>
        <w:tc>
          <w:tcPr>
            <w:tcW w:w="2340" w:type="dxa"/>
            <w:vMerge w:val="restart"/>
            <w:shd w:val="clear" w:color="auto" w:fill="FF99CC"/>
          </w:tcPr>
          <w:p w14:paraId="67DB0C96" w14:textId="11FA3391" w:rsidR="00CC4DA2" w:rsidRPr="00F37E46" w:rsidRDefault="00AD3839"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Export Control </w:t>
            </w:r>
            <w:r w:rsidR="00CC4DA2" w:rsidRPr="00F37E46">
              <w:rPr>
                <w:rFonts w:ascii="Arial Narrow" w:hAnsi="Arial Narrow"/>
                <w:b/>
                <w:bCs/>
                <w:sz w:val="22"/>
                <w:szCs w:val="22"/>
                <w:lang w:val="en-US"/>
              </w:rPr>
              <w:t>DEPARTMENT</w:t>
            </w:r>
          </w:p>
          <w:p w14:paraId="597EC130" w14:textId="6C0226F3" w:rsidR="00CC4DA2" w:rsidRPr="00F37E46" w:rsidRDefault="00CC4DA2" w:rsidP="00593D8B">
            <w:pPr>
              <w:jc w:val="center"/>
              <w:rPr>
                <w:rFonts w:ascii="Arial Narrow" w:hAnsi="Arial Narrow"/>
                <w:b/>
                <w:bCs/>
                <w:sz w:val="22"/>
                <w:szCs w:val="22"/>
                <w:lang w:val="en-US"/>
              </w:rPr>
            </w:pPr>
          </w:p>
        </w:tc>
        <w:tc>
          <w:tcPr>
            <w:tcW w:w="2880" w:type="dxa"/>
            <w:vMerge w:val="restart"/>
            <w:shd w:val="clear" w:color="auto" w:fill="CCFFFF"/>
          </w:tcPr>
          <w:p w14:paraId="6EC64173"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“Screening Instructions”</w:t>
            </w:r>
          </w:p>
          <w:p w14:paraId="46C9D203" w14:textId="77777777" w:rsidR="00CC4DA2" w:rsidRPr="00F37E46" w:rsidRDefault="00CC4DA2" w:rsidP="00593D8B">
            <w:pPr>
              <w:rPr>
                <w:rFonts w:ascii="Arial Narrow" w:hAnsi="Arial Narrow"/>
                <w:b/>
                <w:bCs/>
                <w:sz w:val="22"/>
                <w:szCs w:val="22"/>
                <w:lang w:val="en-US"/>
              </w:rPr>
            </w:pPr>
          </w:p>
        </w:tc>
      </w:tr>
      <w:tr w:rsidR="00CC4DA2" w:rsidRPr="00665AE3" w14:paraId="2E7EE035" w14:textId="77777777" w:rsidTr="00593D8B">
        <w:tc>
          <w:tcPr>
            <w:tcW w:w="757" w:type="dxa"/>
            <w:vMerge/>
            <w:shd w:val="clear" w:color="auto" w:fill="CCFFFF"/>
          </w:tcPr>
          <w:p w14:paraId="2A3780DC" w14:textId="77777777" w:rsidR="00CC4DA2" w:rsidRPr="00F37E46" w:rsidRDefault="00CC4DA2" w:rsidP="00593D8B">
            <w:pPr>
              <w:jc w:val="center"/>
              <w:rPr>
                <w:rFonts w:ascii="Arial Narrow" w:hAnsi="Arial Narrow"/>
                <w:b/>
                <w:bCs/>
                <w:sz w:val="22"/>
                <w:szCs w:val="22"/>
                <w:lang w:val="en-US"/>
              </w:rPr>
            </w:pPr>
          </w:p>
        </w:tc>
        <w:tc>
          <w:tcPr>
            <w:tcW w:w="4211" w:type="dxa"/>
            <w:shd w:val="clear" w:color="auto" w:fill="CCFFFF"/>
          </w:tcPr>
          <w:p w14:paraId="2E57416E" w14:textId="77777777"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 xml:space="preserve">Conclusion </w:t>
            </w:r>
            <w:r w:rsidRPr="00F37E46">
              <w:rPr>
                <w:rFonts w:ascii="Arial Narrow" w:hAnsi="Arial Narrow"/>
                <w:bCs/>
                <w:sz w:val="22"/>
                <w:szCs w:val="22"/>
                <w:lang w:val="en-US"/>
              </w:rPr>
              <w:t xml:space="preserve">on the possibility of the purchase order execution </w:t>
            </w:r>
          </w:p>
        </w:tc>
        <w:tc>
          <w:tcPr>
            <w:tcW w:w="2340" w:type="dxa"/>
            <w:vMerge/>
            <w:tcBorders>
              <w:bottom w:val="single" w:sz="4" w:space="0" w:color="auto"/>
            </w:tcBorders>
            <w:shd w:val="clear" w:color="auto" w:fill="FF99CC"/>
          </w:tcPr>
          <w:p w14:paraId="6475D3B4" w14:textId="77777777" w:rsidR="00CC4DA2" w:rsidRPr="00F37E46" w:rsidRDefault="00CC4DA2" w:rsidP="00593D8B">
            <w:pPr>
              <w:jc w:val="center"/>
              <w:rPr>
                <w:rFonts w:ascii="Arial Narrow" w:hAnsi="Arial Narrow"/>
                <w:b/>
                <w:bCs/>
                <w:sz w:val="22"/>
                <w:szCs w:val="22"/>
                <w:lang w:val="en-US"/>
              </w:rPr>
            </w:pPr>
          </w:p>
        </w:tc>
        <w:tc>
          <w:tcPr>
            <w:tcW w:w="2880" w:type="dxa"/>
            <w:vMerge/>
            <w:shd w:val="clear" w:color="auto" w:fill="CCFFFF"/>
          </w:tcPr>
          <w:p w14:paraId="174789D1" w14:textId="77777777" w:rsidR="00CC4DA2" w:rsidRPr="00F37E46" w:rsidRDefault="00CC4DA2" w:rsidP="00593D8B">
            <w:pPr>
              <w:rPr>
                <w:rFonts w:ascii="Arial Narrow" w:hAnsi="Arial Narrow"/>
                <w:b/>
                <w:bCs/>
                <w:sz w:val="22"/>
                <w:szCs w:val="22"/>
                <w:lang w:val="en-US"/>
              </w:rPr>
            </w:pPr>
          </w:p>
        </w:tc>
      </w:tr>
      <w:tr w:rsidR="00CC4DA2" w:rsidRPr="00F37E46" w14:paraId="5BBABF50" w14:textId="77777777" w:rsidTr="00593D8B">
        <w:tc>
          <w:tcPr>
            <w:tcW w:w="757" w:type="dxa"/>
            <w:shd w:val="clear" w:color="auto" w:fill="CCFFFF"/>
          </w:tcPr>
          <w:p w14:paraId="546C1D74"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3.</w:t>
            </w:r>
          </w:p>
        </w:tc>
        <w:tc>
          <w:tcPr>
            <w:tcW w:w="4211" w:type="dxa"/>
            <w:shd w:val="clear" w:color="auto" w:fill="CCFFFF"/>
          </w:tcPr>
          <w:p w14:paraId="52B2E0ED" w14:textId="77777777" w:rsidR="00CC4DA2" w:rsidRPr="00F37E46" w:rsidRDefault="00CC4DA2" w:rsidP="00593D8B">
            <w:pPr>
              <w:rPr>
                <w:rFonts w:ascii="Arial Narrow" w:hAnsi="Arial Narrow"/>
                <w:bCs/>
                <w:sz w:val="22"/>
                <w:szCs w:val="22"/>
                <w:lang w:val="en-US"/>
              </w:rPr>
            </w:pPr>
            <w:r w:rsidRPr="00F37E46">
              <w:rPr>
                <w:rFonts w:ascii="Arial Narrow" w:hAnsi="Arial Narrow"/>
                <w:b/>
                <w:bCs/>
                <w:sz w:val="22"/>
                <w:szCs w:val="22"/>
                <w:lang w:val="en-US"/>
              </w:rPr>
              <w:t xml:space="preserve">Signing </w:t>
            </w:r>
            <w:r w:rsidRPr="00F37E46">
              <w:rPr>
                <w:rFonts w:ascii="Arial Narrow" w:hAnsi="Arial Narrow"/>
                <w:bCs/>
                <w:sz w:val="22"/>
                <w:szCs w:val="22"/>
                <w:lang w:val="en-US"/>
              </w:rPr>
              <w:t>of contract</w:t>
            </w:r>
          </w:p>
          <w:p w14:paraId="336BD29E" w14:textId="66D4074A" w:rsidR="00CC4DA2" w:rsidRPr="00F37E46" w:rsidRDefault="00CC4DA2" w:rsidP="00593D8B">
            <w:pPr>
              <w:rPr>
                <w:rFonts w:ascii="Arial Narrow" w:hAnsi="Arial Narrow"/>
                <w:b/>
                <w:bCs/>
                <w:sz w:val="22"/>
                <w:szCs w:val="22"/>
                <w:lang w:val="en-US"/>
              </w:rPr>
            </w:pPr>
            <w:r w:rsidRPr="00F37E46">
              <w:rPr>
                <w:rFonts w:ascii="Arial Narrow" w:hAnsi="Arial Narrow"/>
                <w:bCs/>
                <w:sz w:val="22"/>
                <w:szCs w:val="22"/>
                <w:lang w:val="en-US"/>
              </w:rPr>
              <w:t>Receipt of assurances and end-user certificate, issued by the competent state authority of the recipient country</w:t>
            </w:r>
            <w:r w:rsidRPr="00F37E46">
              <w:rPr>
                <w:rFonts w:ascii="Arial Narrow" w:hAnsi="Arial Narrow"/>
                <w:b/>
                <w:bCs/>
                <w:sz w:val="22"/>
                <w:szCs w:val="22"/>
                <w:lang w:val="en-US"/>
              </w:rPr>
              <w:t>.</w:t>
            </w:r>
          </w:p>
        </w:tc>
        <w:tc>
          <w:tcPr>
            <w:tcW w:w="2340" w:type="dxa"/>
            <w:tcBorders>
              <w:bottom w:val="single" w:sz="4" w:space="0" w:color="auto"/>
            </w:tcBorders>
            <w:shd w:val="clear" w:color="auto" w:fill="99CC00"/>
          </w:tcPr>
          <w:p w14:paraId="4A7BCE2A"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DEPARTMENT</w:t>
            </w:r>
          </w:p>
          <w:p w14:paraId="0AA10823" w14:textId="2C7EA028" w:rsidR="00CC4DA2" w:rsidRPr="00F37E46" w:rsidRDefault="001135AE" w:rsidP="00593D8B">
            <w:pPr>
              <w:jc w:val="center"/>
              <w:rPr>
                <w:rFonts w:ascii="Arial Narrow" w:hAnsi="Arial Narrow"/>
                <w:b/>
                <w:bCs/>
                <w:sz w:val="22"/>
                <w:szCs w:val="22"/>
                <w:lang w:val="en-US"/>
              </w:rPr>
            </w:pPr>
            <w:r>
              <w:rPr>
                <w:rFonts w:ascii="Arial Narrow" w:hAnsi="Arial Narrow"/>
                <w:b/>
                <w:bCs/>
                <w:sz w:val="22"/>
                <w:szCs w:val="22"/>
                <w:lang w:val="en-US"/>
              </w:rPr>
              <w:t>for</w:t>
            </w:r>
            <w:r w:rsidR="00CC4DA2" w:rsidRPr="00F37E46">
              <w:rPr>
                <w:rFonts w:ascii="Arial Narrow" w:hAnsi="Arial Narrow"/>
                <w:b/>
                <w:bCs/>
                <w:sz w:val="22"/>
                <w:szCs w:val="22"/>
                <w:lang w:val="en-US"/>
              </w:rPr>
              <w:t xml:space="preserve"> Foreign Economic Relations</w:t>
            </w:r>
          </w:p>
          <w:p w14:paraId="5EC1E940" w14:textId="77777777" w:rsidR="00CC4DA2" w:rsidRPr="00F37E46" w:rsidRDefault="00CC4DA2" w:rsidP="00593D8B">
            <w:pPr>
              <w:jc w:val="center"/>
              <w:rPr>
                <w:rFonts w:ascii="Arial Narrow" w:hAnsi="Arial Narrow"/>
                <w:b/>
                <w:bCs/>
                <w:sz w:val="22"/>
                <w:szCs w:val="22"/>
                <w:lang w:val="en-US"/>
              </w:rPr>
            </w:pPr>
          </w:p>
        </w:tc>
        <w:tc>
          <w:tcPr>
            <w:tcW w:w="2880" w:type="dxa"/>
            <w:shd w:val="clear" w:color="auto" w:fill="CCFFFF"/>
          </w:tcPr>
          <w:p w14:paraId="501E217A"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on contracts formalization"</w:t>
            </w:r>
          </w:p>
          <w:p w14:paraId="2EF72E5F" w14:textId="77777777" w:rsidR="00CC4DA2" w:rsidRPr="00F37E46" w:rsidRDefault="00CC4DA2" w:rsidP="00593D8B">
            <w:pPr>
              <w:rPr>
                <w:rFonts w:ascii="Arial Narrow" w:hAnsi="Arial Narrow"/>
                <w:iCs/>
                <w:sz w:val="22"/>
                <w:szCs w:val="22"/>
                <w:lang w:val="en-US"/>
              </w:rPr>
            </w:pPr>
          </w:p>
        </w:tc>
      </w:tr>
      <w:tr w:rsidR="00CC4DA2" w:rsidRPr="00665AE3" w14:paraId="21C46208" w14:textId="77777777" w:rsidTr="00593D8B">
        <w:tc>
          <w:tcPr>
            <w:tcW w:w="757" w:type="dxa"/>
            <w:shd w:val="clear" w:color="auto" w:fill="CCFFFF"/>
          </w:tcPr>
          <w:p w14:paraId="264A40DF"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4.</w:t>
            </w:r>
          </w:p>
        </w:tc>
        <w:tc>
          <w:tcPr>
            <w:tcW w:w="4211" w:type="dxa"/>
            <w:shd w:val="clear" w:color="auto" w:fill="CCFFFF"/>
          </w:tcPr>
          <w:p w14:paraId="09A77891" w14:textId="6EE65FF2"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 xml:space="preserve">Receiving permits </w:t>
            </w:r>
            <w:r w:rsidRPr="00F37E46">
              <w:rPr>
                <w:rFonts w:ascii="Arial Narrow" w:hAnsi="Arial Narrow"/>
                <w:bCs/>
                <w:sz w:val="22"/>
                <w:szCs w:val="22"/>
                <w:lang w:val="en-US"/>
              </w:rPr>
              <w:t xml:space="preserve">for commodities export </w:t>
            </w:r>
            <w:r w:rsidR="00B93F81">
              <w:rPr>
                <w:rFonts w:ascii="Arial Narrow" w:hAnsi="Arial Narrow"/>
                <w:bCs/>
                <w:sz w:val="22"/>
                <w:szCs w:val="22"/>
                <w:lang w:val="en-US"/>
              </w:rPr>
              <w:t>at</w:t>
            </w:r>
            <w:r w:rsidRPr="00F37E46">
              <w:rPr>
                <w:rFonts w:ascii="Arial Narrow" w:hAnsi="Arial Narrow"/>
                <w:bCs/>
                <w:sz w:val="22"/>
                <w:szCs w:val="22"/>
                <w:lang w:val="en-US"/>
              </w:rPr>
              <w:t xml:space="preserve"> the authorized state bodies</w:t>
            </w:r>
          </w:p>
        </w:tc>
        <w:tc>
          <w:tcPr>
            <w:tcW w:w="2340" w:type="dxa"/>
            <w:tcBorders>
              <w:bottom w:val="single" w:sz="4" w:space="0" w:color="auto"/>
            </w:tcBorders>
            <w:shd w:val="clear" w:color="auto" w:fill="99CCFF"/>
          </w:tcPr>
          <w:p w14:paraId="52FAF7F8" w14:textId="0078BD3B" w:rsidR="00CC4DA2" w:rsidRPr="00F37E46" w:rsidRDefault="001135AE" w:rsidP="001135AE">
            <w:pPr>
              <w:jc w:val="center"/>
              <w:rPr>
                <w:rFonts w:ascii="Arial Narrow" w:hAnsi="Arial Narrow"/>
                <w:b/>
                <w:bCs/>
                <w:sz w:val="22"/>
                <w:szCs w:val="22"/>
                <w:lang w:val="en-US"/>
              </w:rPr>
            </w:pPr>
            <w:r w:rsidRPr="00F37E46">
              <w:rPr>
                <w:rFonts w:ascii="Arial Narrow" w:hAnsi="Arial Narrow"/>
                <w:b/>
                <w:bCs/>
                <w:sz w:val="22"/>
                <w:szCs w:val="22"/>
                <w:lang w:val="en-US"/>
              </w:rPr>
              <w:t xml:space="preserve">Licensing </w:t>
            </w:r>
            <w:r w:rsidR="00CC4DA2" w:rsidRPr="00F37E46">
              <w:rPr>
                <w:rFonts w:ascii="Arial Narrow" w:hAnsi="Arial Narrow"/>
                <w:b/>
                <w:bCs/>
                <w:sz w:val="22"/>
                <w:szCs w:val="22"/>
                <w:lang w:val="en-US"/>
              </w:rPr>
              <w:t>DEPARTMENT</w:t>
            </w:r>
          </w:p>
        </w:tc>
        <w:tc>
          <w:tcPr>
            <w:tcW w:w="2880" w:type="dxa"/>
            <w:shd w:val="clear" w:color="auto" w:fill="CCFFFF"/>
          </w:tcPr>
          <w:p w14:paraId="0107C2AF"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the preparation of documents to be submitted for obtaining licenses"</w:t>
            </w:r>
          </w:p>
        </w:tc>
      </w:tr>
      <w:tr w:rsidR="00CC4DA2" w:rsidRPr="00665AE3" w14:paraId="347F8159" w14:textId="77777777" w:rsidTr="00593D8B">
        <w:tc>
          <w:tcPr>
            <w:tcW w:w="757" w:type="dxa"/>
            <w:shd w:val="clear" w:color="auto" w:fill="CCFFFF"/>
          </w:tcPr>
          <w:p w14:paraId="05F19810"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5.</w:t>
            </w:r>
          </w:p>
        </w:tc>
        <w:tc>
          <w:tcPr>
            <w:tcW w:w="4211" w:type="dxa"/>
            <w:shd w:val="clear" w:color="auto" w:fill="CCFFFF"/>
          </w:tcPr>
          <w:p w14:paraId="206363E9" w14:textId="77777777" w:rsidR="00CC4DA2" w:rsidRPr="00F37E46" w:rsidRDefault="00CC4DA2" w:rsidP="00593D8B">
            <w:pPr>
              <w:rPr>
                <w:rFonts w:ascii="Arial Narrow" w:hAnsi="Arial Narrow"/>
                <w:b/>
                <w:bCs/>
                <w:sz w:val="22"/>
                <w:szCs w:val="22"/>
                <w:lang w:val="en-US"/>
              </w:rPr>
            </w:pPr>
            <w:r w:rsidRPr="00F37E46">
              <w:rPr>
                <w:rFonts w:ascii="Arial Narrow" w:hAnsi="Arial Narrow"/>
                <w:b/>
                <w:bCs/>
                <w:sz w:val="22"/>
                <w:szCs w:val="22"/>
                <w:lang w:val="en-US"/>
              </w:rPr>
              <w:t xml:space="preserve">Preparation of export orders, </w:t>
            </w:r>
            <w:r w:rsidRPr="00F37E46">
              <w:rPr>
                <w:rFonts w:ascii="Arial Narrow" w:hAnsi="Arial Narrow"/>
                <w:bCs/>
                <w:sz w:val="22"/>
                <w:szCs w:val="22"/>
                <w:lang w:val="en-US"/>
              </w:rPr>
              <w:t>shipping documentation, organization of transportation, product insurance</w:t>
            </w:r>
          </w:p>
        </w:tc>
        <w:tc>
          <w:tcPr>
            <w:tcW w:w="2340" w:type="dxa"/>
            <w:tcBorders>
              <w:bottom w:val="single" w:sz="4" w:space="0" w:color="auto"/>
            </w:tcBorders>
            <w:shd w:val="clear" w:color="auto" w:fill="C0C0C0"/>
          </w:tcPr>
          <w:p w14:paraId="1FFCA56B"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Shipment DEPARTMENT</w:t>
            </w:r>
          </w:p>
        </w:tc>
        <w:tc>
          <w:tcPr>
            <w:tcW w:w="2880" w:type="dxa"/>
            <w:shd w:val="clear" w:color="auto" w:fill="CCFFFF"/>
          </w:tcPr>
          <w:p w14:paraId="3A62CBCE"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cargo preparation and shipment"</w:t>
            </w:r>
          </w:p>
          <w:p w14:paraId="7B317C6E" w14:textId="77777777" w:rsidR="00CC4DA2" w:rsidRPr="00F37E46" w:rsidRDefault="00CC4DA2" w:rsidP="00593D8B">
            <w:pPr>
              <w:rPr>
                <w:rFonts w:ascii="Arial Narrow" w:hAnsi="Arial Narrow"/>
                <w:iCs/>
                <w:sz w:val="22"/>
                <w:szCs w:val="22"/>
                <w:lang w:val="en-US"/>
              </w:rPr>
            </w:pPr>
          </w:p>
        </w:tc>
      </w:tr>
      <w:tr w:rsidR="00CC4DA2" w:rsidRPr="00F37E46" w14:paraId="19A0F346" w14:textId="77777777" w:rsidTr="00593D8B">
        <w:tc>
          <w:tcPr>
            <w:tcW w:w="757" w:type="dxa"/>
            <w:shd w:val="clear" w:color="auto" w:fill="CCFFFF"/>
          </w:tcPr>
          <w:p w14:paraId="1A91F0B3"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6.</w:t>
            </w:r>
          </w:p>
        </w:tc>
        <w:tc>
          <w:tcPr>
            <w:tcW w:w="4211" w:type="dxa"/>
            <w:shd w:val="clear" w:color="auto" w:fill="CCFFFF"/>
          </w:tcPr>
          <w:p w14:paraId="6BCBD3CC" w14:textId="37E5EF84" w:rsidR="00CC4DA2" w:rsidRPr="00F37E46" w:rsidRDefault="00CC4DA2" w:rsidP="00593D8B">
            <w:pPr>
              <w:rPr>
                <w:rFonts w:ascii="Arial Narrow" w:hAnsi="Arial Narrow"/>
                <w:sz w:val="22"/>
                <w:szCs w:val="22"/>
                <w:lang w:val="en-US"/>
              </w:rPr>
            </w:pPr>
            <w:r w:rsidRPr="00F37E46">
              <w:rPr>
                <w:rFonts w:ascii="Arial Narrow" w:hAnsi="Arial Narrow"/>
                <w:b/>
                <w:sz w:val="22"/>
                <w:szCs w:val="22"/>
                <w:lang w:val="en-US"/>
              </w:rPr>
              <w:t xml:space="preserve">Customs clearance </w:t>
            </w:r>
            <w:r w:rsidRPr="00F37E46">
              <w:rPr>
                <w:rFonts w:ascii="Arial Narrow" w:hAnsi="Arial Narrow"/>
                <w:sz w:val="22"/>
                <w:szCs w:val="22"/>
                <w:lang w:val="en-US"/>
              </w:rPr>
              <w:t xml:space="preserve">of </w:t>
            </w:r>
            <w:r w:rsidR="00B93F81">
              <w:rPr>
                <w:rFonts w:ascii="Arial Narrow" w:hAnsi="Arial Narrow"/>
                <w:sz w:val="22"/>
                <w:szCs w:val="22"/>
                <w:lang w:val="en-US"/>
              </w:rPr>
              <w:t>commodities</w:t>
            </w:r>
            <w:r w:rsidRPr="00F37E46">
              <w:rPr>
                <w:rFonts w:ascii="Arial Narrow" w:hAnsi="Arial Narrow"/>
                <w:sz w:val="22"/>
                <w:szCs w:val="22"/>
                <w:lang w:val="en-US"/>
              </w:rPr>
              <w:t xml:space="preserve"> for export</w:t>
            </w:r>
          </w:p>
        </w:tc>
        <w:tc>
          <w:tcPr>
            <w:tcW w:w="2340" w:type="dxa"/>
            <w:tcBorders>
              <w:bottom w:val="single" w:sz="4" w:space="0" w:color="auto"/>
            </w:tcBorders>
            <w:shd w:val="clear" w:color="auto" w:fill="FFCC99"/>
          </w:tcPr>
          <w:p w14:paraId="25F9D4D6" w14:textId="77777777" w:rsidR="00CC4DA2" w:rsidRDefault="001135AE"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Customs Clearance </w:t>
            </w:r>
            <w:r w:rsidR="00CC4DA2" w:rsidRPr="00F37E46">
              <w:rPr>
                <w:rFonts w:ascii="Arial Narrow" w:hAnsi="Arial Narrow"/>
                <w:b/>
                <w:bCs/>
                <w:sz w:val="22"/>
                <w:szCs w:val="22"/>
                <w:lang w:val="en-US"/>
              </w:rPr>
              <w:t>DEPARTMENT</w:t>
            </w:r>
          </w:p>
          <w:p w14:paraId="058931F9" w14:textId="2239FF0A" w:rsidR="001135AE" w:rsidRPr="00F37E46" w:rsidRDefault="001135AE" w:rsidP="00593D8B">
            <w:pPr>
              <w:jc w:val="center"/>
              <w:rPr>
                <w:rFonts w:ascii="Arial Narrow" w:hAnsi="Arial Narrow"/>
                <w:b/>
                <w:bCs/>
                <w:sz w:val="22"/>
                <w:szCs w:val="22"/>
                <w:lang w:val="en-US"/>
              </w:rPr>
            </w:pPr>
          </w:p>
        </w:tc>
        <w:tc>
          <w:tcPr>
            <w:tcW w:w="2880" w:type="dxa"/>
            <w:shd w:val="clear" w:color="auto" w:fill="CCFFFF"/>
          </w:tcPr>
          <w:p w14:paraId="7B4ED07B"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"Instructions for customs clearance"</w:t>
            </w:r>
          </w:p>
        </w:tc>
      </w:tr>
      <w:tr w:rsidR="00CC4DA2" w:rsidRPr="00F37E46" w14:paraId="7CCF6FF1" w14:textId="77777777" w:rsidTr="00593D8B">
        <w:tc>
          <w:tcPr>
            <w:tcW w:w="757" w:type="dxa"/>
            <w:shd w:val="clear" w:color="auto" w:fill="CCFFFF"/>
          </w:tcPr>
          <w:p w14:paraId="4EA1902E" w14:textId="77777777" w:rsidR="00CC4DA2" w:rsidRPr="00F37E46" w:rsidRDefault="00CC4DA2" w:rsidP="00593D8B">
            <w:pPr>
              <w:jc w:val="center"/>
              <w:rPr>
                <w:rFonts w:ascii="Arial Narrow" w:hAnsi="Arial Narrow"/>
                <w:b/>
                <w:bCs/>
                <w:sz w:val="22"/>
                <w:szCs w:val="22"/>
                <w:lang w:val="en-US"/>
              </w:rPr>
            </w:pPr>
            <w:r w:rsidRPr="00F37E46">
              <w:rPr>
                <w:rFonts w:ascii="Arial Narrow" w:hAnsi="Arial Narrow"/>
                <w:b/>
                <w:bCs/>
                <w:sz w:val="22"/>
                <w:szCs w:val="22"/>
                <w:lang w:val="en-US"/>
              </w:rPr>
              <w:t>7.</w:t>
            </w:r>
          </w:p>
        </w:tc>
        <w:tc>
          <w:tcPr>
            <w:tcW w:w="4211" w:type="dxa"/>
            <w:shd w:val="clear" w:color="auto" w:fill="CCFFFF"/>
          </w:tcPr>
          <w:p w14:paraId="2725270E" w14:textId="5F20F20C" w:rsidR="00CC4DA2" w:rsidRPr="00F37E46" w:rsidRDefault="001135AE" w:rsidP="00593D8B">
            <w:pPr>
              <w:rPr>
                <w:rFonts w:ascii="Arial Narrow" w:hAnsi="Arial Narrow"/>
                <w:sz w:val="22"/>
                <w:szCs w:val="22"/>
                <w:lang w:val="en-US"/>
              </w:rPr>
            </w:pPr>
            <w:r w:rsidRPr="001135AE">
              <w:rPr>
                <w:rFonts w:ascii="Arial Narrow" w:hAnsi="Arial Narrow"/>
                <w:b/>
                <w:sz w:val="22"/>
                <w:szCs w:val="22"/>
                <w:lang w:val="en-US"/>
              </w:rPr>
              <w:t>Export shipments</w:t>
            </w:r>
            <w:r w:rsidRPr="00F37E46">
              <w:rPr>
                <w:rFonts w:ascii="Arial Narrow" w:hAnsi="Arial Narrow"/>
                <w:b/>
                <w:bCs/>
                <w:sz w:val="22"/>
                <w:szCs w:val="22"/>
                <w:lang w:val="en-US"/>
              </w:rPr>
              <w:t xml:space="preserve"> </w:t>
            </w:r>
            <w:r>
              <w:rPr>
                <w:rFonts w:ascii="Arial Narrow" w:hAnsi="Arial Narrow"/>
                <w:b/>
                <w:bCs/>
                <w:sz w:val="22"/>
                <w:szCs w:val="22"/>
                <w:lang w:val="en-US"/>
              </w:rPr>
              <w:t>r</w:t>
            </w:r>
            <w:r w:rsidR="00CC4DA2" w:rsidRPr="00F37E46">
              <w:rPr>
                <w:rFonts w:ascii="Arial Narrow" w:hAnsi="Arial Narrow"/>
                <w:b/>
                <w:bCs/>
                <w:sz w:val="22"/>
                <w:szCs w:val="22"/>
                <w:lang w:val="en-US"/>
              </w:rPr>
              <w:t>eporting</w:t>
            </w:r>
            <w:r w:rsidR="00CC4DA2" w:rsidRPr="00F37E46">
              <w:rPr>
                <w:rFonts w:ascii="Arial Narrow" w:hAnsi="Arial Narrow"/>
                <w:bCs/>
                <w:sz w:val="22"/>
                <w:szCs w:val="22"/>
                <w:lang w:val="en-US"/>
              </w:rPr>
              <w:t xml:space="preserve">, maintaining a single list of </w:t>
            </w:r>
            <w:r>
              <w:rPr>
                <w:rFonts w:ascii="Arial Narrow" w:hAnsi="Arial Narrow"/>
                <w:bCs/>
                <w:sz w:val="22"/>
                <w:szCs w:val="22"/>
                <w:lang w:val="en-US"/>
              </w:rPr>
              <w:t>commodities</w:t>
            </w:r>
            <w:r w:rsidR="00CC4DA2" w:rsidRPr="00F37E46">
              <w:rPr>
                <w:rFonts w:ascii="Arial Narrow" w:hAnsi="Arial Narrow"/>
                <w:bCs/>
                <w:sz w:val="22"/>
                <w:szCs w:val="22"/>
                <w:lang w:val="en-US"/>
              </w:rPr>
              <w:t xml:space="preserve"> subject to export control</w:t>
            </w:r>
          </w:p>
        </w:tc>
        <w:tc>
          <w:tcPr>
            <w:tcW w:w="2340" w:type="dxa"/>
            <w:shd w:val="clear" w:color="auto" w:fill="FF99CC"/>
          </w:tcPr>
          <w:p w14:paraId="5757FE9B" w14:textId="568EA831" w:rsidR="00CC4DA2" w:rsidRPr="00F37E46" w:rsidRDefault="001135AE" w:rsidP="00593D8B">
            <w:pPr>
              <w:jc w:val="center"/>
              <w:rPr>
                <w:rFonts w:ascii="Arial Narrow" w:hAnsi="Arial Narrow"/>
                <w:b/>
                <w:bCs/>
                <w:sz w:val="22"/>
                <w:szCs w:val="22"/>
                <w:lang w:val="en-US"/>
              </w:rPr>
            </w:pPr>
            <w:r w:rsidRPr="00F37E46">
              <w:rPr>
                <w:rFonts w:ascii="Arial Narrow" w:hAnsi="Arial Narrow"/>
                <w:b/>
                <w:bCs/>
                <w:sz w:val="22"/>
                <w:szCs w:val="22"/>
                <w:lang w:val="en-US"/>
              </w:rPr>
              <w:t xml:space="preserve">Export Control </w:t>
            </w:r>
            <w:r w:rsidR="00CC4DA2" w:rsidRPr="00F37E46">
              <w:rPr>
                <w:rFonts w:ascii="Arial Narrow" w:hAnsi="Arial Narrow"/>
                <w:b/>
                <w:bCs/>
                <w:sz w:val="22"/>
                <w:szCs w:val="22"/>
                <w:lang w:val="en-US"/>
              </w:rPr>
              <w:t>DEPARTMENT</w:t>
            </w:r>
          </w:p>
          <w:p w14:paraId="65CF54D3" w14:textId="77777777" w:rsidR="00CC4DA2" w:rsidRPr="00F37E46" w:rsidRDefault="00CC4DA2" w:rsidP="00593D8B">
            <w:pPr>
              <w:jc w:val="center"/>
              <w:rPr>
                <w:rFonts w:ascii="Arial Narrow" w:hAnsi="Arial Narrow"/>
                <w:b/>
                <w:bCs/>
                <w:sz w:val="22"/>
                <w:szCs w:val="22"/>
                <w:lang w:val="en-US"/>
              </w:rPr>
            </w:pPr>
          </w:p>
        </w:tc>
        <w:tc>
          <w:tcPr>
            <w:tcW w:w="2880" w:type="dxa"/>
            <w:shd w:val="clear" w:color="auto" w:fill="CCFFFF"/>
          </w:tcPr>
          <w:p w14:paraId="5DF61EA8" w14:textId="77777777" w:rsidR="00CC4DA2" w:rsidRPr="00F37E46" w:rsidRDefault="00CC4DA2" w:rsidP="00593D8B">
            <w:pPr>
              <w:rPr>
                <w:rFonts w:ascii="Arial Narrow" w:hAnsi="Arial Narrow"/>
                <w:iCs/>
                <w:sz w:val="22"/>
                <w:szCs w:val="22"/>
                <w:lang w:val="en-US"/>
              </w:rPr>
            </w:pPr>
            <w:r w:rsidRPr="00F37E46">
              <w:rPr>
                <w:rFonts w:ascii="Arial Narrow" w:hAnsi="Arial Narrow"/>
                <w:iCs/>
                <w:sz w:val="22"/>
                <w:szCs w:val="22"/>
                <w:lang w:val="en-US"/>
              </w:rPr>
              <w:t>"Instruction for preparing reports"</w:t>
            </w:r>
          </w:p>
          <w:p w14:paraId="46030479" w14:textId="77777777" w:rsidR="00CC4DA2" w:rsidRPr="00F37E46" w:rsidRDefault="00CC4DA2" w:rsidP="00593D8B">
            <w:pPr>
              <w:rPr>
                <w:rFonts w:ascii="Arial Narrow" w:hAnsi="Arial Narrow"/>
                <w:iCs/>
                <w:sz w:val="22"/>
                <w:szCs w:val="22"/>
                <w:lang w:val="en-US"/>
              </w:rPr>
            </w:pPr>
          </w:p>
        </w:tc>
      </w:tr>
    </w:tbl>
    <w:p w14:paraId="3D067686" w14:textId="1D424725" w:rsidR="00CC4DA2" w:rsidRPr="00F37E46" w:rsidRDefault="00CC4DA2" w:rsidP="00CC4DA2">
      <w:pPr>
        <w:widowControl w:val="0"/>
        <w:tabs>
          <w:tab w:val="left" w:pos="450"/>
        </w:tabs>
        <w:ind w:right="-83"/>
        <w:jc w:val="both"/>
        <w:rPr>
          <w:rFonts w:ascii="Arial Narrow" w:hAnsi="Arial Narrow"/>
          <w:color w:val="000000"/>
          <w:lang w:val="en-US"/>
        </w:rPr>
      </w:pPr>
      <w:r w:rsidRPr="00F37E46">
        <w:rPr>
          <w:rFonts w:ascii="Arial Narrow" w:hAnsi="Arial Narrow"/>
          <w:b/>
          <w:color w:val="000000"/>
          <w:lang w:val="en-US"/>
        </w:rPr>
        <w:br w:type="page"/>
      </w:r>
      <w:r w:rsidRPr="00F37E46">
        <w:rPr>
          <w:rFonts w:ascii="Arial Narrow" w:hAnsi="Arial Narrow"/>
          <w:color w:val="000000"/>
          <w:lang w:val="en-US"/>
        </w:rPr>
        <w:lastRenderedPageBreak/>
        <w:t>Since the moment the purchase order is received and until the export of commodities, checks are carried out. The order is checked in accordance with the scheme of IC</w:t>
      </w:r>
      <w:r w:rsidR="005676EB">
        <w:rPr>
          <w:rFonts w:ascii="Arial Narrow" w:hAnsi="Arial Narrow"/>
          <w:color w:val="000000"/>
          <w:lang w:val="en-US"/>
        </w:rPr>
        <w:t>P</w:t>
      </w:r>
      <w:r w:rsidRPr="00F37E46">
        <w:rPr>
          <w:rFonts w:ascii="Arial Narrow" w:hAnsi="Arial Narrow"/>
          <w:color w:val="000000"/>
          <w:lang w:val="en-US"/>
        </w:rPr>
        <w:t xml:space="preserve"> check procedures:</w:t>
      </w:r>
    </w:p>
    <w:p w14:paraId="3BFDC3D4" w14:textId="77777777" w:rsidR="00CC4DA2" w:rsidRPr="00F37E46" w:rsidRDefault="00CC4DA2" w:rsidP="00CC4DA2">
      <w:pPr>
        <w:widowControl w:val="0"/>
        <w:tabs>
          <w:tab w:val="left" w:pos="450"/>
        </w:tabs>
        <w:ind w:right="-83"/>
        <w:rPr>
          <w:rFonts w:ascii="Arial Narrow" w:hAnsi="Arial Narrow"/>
          <w:b/>
          <w:color w:val="000000"/>
          <w:lang w:val="en-US"/>
        </w:rPr>
      </w:pPr>
    </w:p>
    <w:p w14:paraId="114E6AFE" w14:textId="017A9F10" w:rsidR="00CC4DA2" w:rsidRPr="002C43C7" w:rsidRDefault="005676EB" w:rsidP="00603A28">
      <w:pPr>
        <w:widowControl w:val="0"/>
        <w:numPr>
          <w:ilvl w:val="0"/>
          <w:numId w:val="55"/>
        </w:numPr>
        <w:tabs>
          <w:tab w:val="left" w:pos="450"/>
        </w:tabs>
        <w:ind w:right="-83" w:hanging="294"/>
        <w:rPr>
          <w:rFonts w:ascii="Arial Narrow" w:hAnsi="Arial Narrow"/>
          <w:b/>
          <w:color w:val="0070C0"/>
          <w:u w:val="single"/>
          <w:lang w:val="en-US"/>
        </w:rPr>
      </w:pPr>
      <w:bookmarkStart w:id="266" w:name="_Hlk53730051"/>
      <w:r w:rsidRPr="002C43C7">
        <w:rPr>
          <w:rFonts w:ascii="Arial Narrow" w:hAnsi="Arial Narrow"/>
          <w:b/>
          <w:color w:val="0070C0"/>
          <w:u w:val="single"/>
          <w:lang w:val="en-US"/>
        </w:rPr>
        <w:t>COMMODITY IDENTIFICATION</w:t>
      </w:r>
      <w:bookmarkEnd w:id="266"/>
    </w:p>
    <w:p w14:paraId="086B56FD" w14:textId="77777777" w:rsidR="00CC4DA2" w:rsidRPr="00F37E46" w:rsidRDefault="00CC4DA2" w:rsidP="00CC4DA2">
      <w:pPr>
        <w:pStyle w:val="BodyText"/>
        <w:ind w:right="-83"/>
        <w:jc w:val="center"/>
        <w:rPr>
          <w:rFonts w:ascii="Arial Narrow" w:hAnsi="Arial Narrow"/>
          <w:b/>
          <w:lang w:val="en-US"/>
        </w:rPr>
      </w:pPr>
    </w:p>
    <w:p w14:paraId="18F4CAAE" w14:textId="05BC12B7" w:rsidR="00CC4DA2" w:rsidRPr="00F37E46" w:rsidRDefault="00CC4DA2" w:rsidP="007216E9">
      <w:pPr>
        <w:pStyle w:val="BodyText"/>
        <w:ind w:right="-83"/>
        <w:jc w:val="center"/>
        <w:rPr>
          <w:rFonts w:ascii="Arial Narrow" w:hAnsi="Arial Narrow"/>
          <w:b/>
          <w:lang w:val="en-US"/>
        </w:rPr>
      </w:pPr>
      <w:r w:rsidRPr="00F37E46">
        <w:rPr>
          <w:rFonts w:ascii="Arial Narrow" w:hAnsi="Arial Narrow"/>
          <w:b/>
          <w:lang w:val="en-US"/>
        </w:rPr>
        <w:t xml:space="preserve">ACT OF </w:t>
      </w:r>
      <w:r w:rsidR="005676EB">
        <w:rPr>
          <w:rFonts w:ascii="Arial Narrow" w:hAnsi="Arial Narrow"/>
          <w:b/>
          <w:lang w:val="en-US"/>
        </w:rPr>
        <w:t>COMMODITY</w:t>
      </w:r>
      <w:r w:rsidRPr="00F37E46">
        <w:rPr>
          <w:rFonts w:ascii="Arial Narrow" w:hAnsi="Arial Narrow"/>
          <w:b/>
          <w:lang w:val="en-US"/>
        </w:rPr>
        <w:t xml:space="preserve"> (SERVICE) IDENTIFICATION</w:t>
      </w:r>
    </w:p>
    <w:p w14:paraId="0210337B" w14:textId="77777777" w:rsidR="00CC4DA2" w:rsidRPr="00F37E46" w:rsidRDefault="00CC4DA2" w:rsidP="00CC4DA2">
      <w:pPr>
        <w:pStyle w:val="BodyText"/>
        <w:ind w:right="-83"/>
        <w:jc w:val="right"/>
        <w:rPr>
          <w:rFonts w:ascii="Arial Narrow" w:hAnsi="Arial Narrow"/>
          <w:b/>
          <w:bCs/>
          <w:snapToGrid w:val="0"/>
          <w:lang w:val="en-US"/>
        </w:rPr>
      </w:pPr>
      <w:r w:rsidRPr="00F37E46">
        <w:rPr>
          <w:rFonts w:ascii="Arial Narrow" w:hAnsi="Arial Narrow"/>
          <w:b/>
          <w:bCs/>
          <w:snapToGrid w:val="0"/>
          <w:lang w:val="en-US"/>
        </w:rPr>
        <w:t>«Approved»</w:t>
      </w:r>
    </w:p>
    <w:p w14:paraId="4293A6FD" w14:textId="77777777" w:rsidR="00CC4DA2" w:rsidRPr="00F37E46" w:rsidRDefault="00CC4DA2" w:rsidP="00CC4DA2">
      <w:pPr>
        <w:pStyle w:val="BodyText"/>
        <w:ind w:right="-83"/>
        <w:jc w:val="right"/>
        <w:rPr>
          <w:rFonts w:ascii="Arial Narrow" w:hAnsi="Arial Narrow"/>
          <w:b/>
          <w:bCs/>
          <w:snapToGrid w:val="0"/>
          <w:lang w:val="en-US"/>
        </w:rPr>
      </w:pPr>
      <w:r w:rsidRPr="00F37E46">
        <w:rPr>
          <w:rFonts w:ascii="Arial Narrow" w:hAnsi="Arial Narrow"/>
          <w:b/>
          <w:bCs/>
          <w:snapToGrid w:val="0"/>
          <w:lang w:val="en-US"/>
        </w:rPr>
        <w:t>Administrator</w:t>
      </w:r>
    </w:p>
    <w:p w14:paraId="3579FF52" w14:textId="77777777" w:rsidR="00CC4DA2" w:rsidRPr="00F37E46" w:rsidRDefault="00CC4DA2" w:rsidP="00CC4DA2">
      <w:pPr>
        <w:pStyle w:val="BodyText"/>
        <w:ind w:right="-83"/>
        <w:jc w:val="right"/>
        <w:rPr>
          <w:rFonts w:ascii="Arial Narrow" w:hAnsi="Arial Narrow"/>
          <w:b/>
          <w:bCs/>
          <w:snapToGrid w:val="0"/>
          <w:lang w:val="en-US"/>
        </w:rPr>
      </w:pPr>
      <w:r w:rsidRPr="00F37E46">
        <w:rPr>
          <w:rFonts w:ascii="Arial Narrow" w:hAnsi="Arial Narrow"/>
          <w:b/>
          <w:bCs/>
          <w:snapToGrid w:val="0"/>
          <w:lang w:val="en-US"/>
        </w:rPr>
        <w:t>_______________ FULL NAME</w:t>
      </w:r>
    </w:p>
    <w:p w14:paraId="2444BB3E" w14:textId="4C3AB573" w:rsidR="00CC4DA2" w:rsidRDefault="00CC4DA2" w:rsidP="00CC4DA2">
      <w:pPr>
        <w:pStyle w:val="BodyText"/>
        <w:ind w:right="-83"/>
        <w:jc w:val="right"/>
        <w:rPr>
          <w:rFonts w:ascii="Arial Narrow" w:hAnsi="Arial Narrow"/>
          <w:b/>
          <w:bCs/>
          <w:snapToGrid w:val="0"/>
          <w:lang w:val="en-US"/>
        </w:rPr>
      </w:pPr>
      <w:r w:rsidRPr="00F37E46">
        <w:rPr>
          <w:rFonts w:ascii="Arial Narrow" w:hAnsi="Arial Narrow"/>
          <w:b/>
          <w:bCs/>
          <w:snapToGrid w:val="0"/>
          <w:lang w:val="en-US"/>
        </w:rPr>
        <w:t>«___» _____________ 20_</w:t>
      </w:r>
    </w:p>
    <w:p w14:paraId="034FCC35" w14:textId="77777777" w:rsidR="00AC43FF" w:rsidRPr="00F37E46" w:rsidRDefault="00AC43FF" w:rsidP="00CC4DA2">
      <w:pPr>
        <w:pStyle w:val="BodyText"/>
        <w:ind w:right="-83"/>
        <w:jc w:val="right"/>
        <w:rPr>
          <w:rFonts w:ascii="Arial Narrow" w:hAnsi="Arial Narrow"/>
          <w:b/>
          <w:bCs/>
          <w:snapToGrid w:val="0"/>
          <w:lang w:val="en-US"/>
        </w:rPr>
      </w:pPr>
    </w:p>
    <w:p w14:paraId="7BCFF3D0" w14:textId="1814EF8A" w:rsidR="00CC4DA2" w:rsidRPr="00F37E46" w:rsidRDefault="00CC4DA2" w:rsidP="003C06DE">
      <w:pPr>
        <w:pStyle w:val="BodyText"/>
        <w:ind w:right="-83"/>
        <w:rPr>
          <w:rFonts w:ascii="Arial Narrow" w:hAnsi="Arial Narrow"/>
          <w:lang w:val="en-US"/>
        </w:rPr>
      </w:pPr>
      <w:r w:rsidRPr="00F37E46">
        <w:rPr>
          <w:rFonts w:ascii="Arial Narrow" w:hAnsi="Arial Narrow"/>
          <w:lang w:val="en-US"/>
        </w:rPr>
        <w:t>Data</w:t>
      </w:r>
      <w:r w:rsidR="005676EB">
        <w:rPr>
          <w:rFonts w:ascii="Arial Narrow" w:hAnsi="Arial Narrow"/>
          <w:lang w:val="en-US"/>
        </w:rPr>
        <w:t xml:space="preserve"> </w:t>
      </w:r>
      <w:r w:rsidRPr="00F37E46">
        <w:rPr>
          <w:rFonts w:ascii="Arial Narrow" w:hAnsi="Arial Narrow"/>
          <w:lang w:val="en-US"/>
        </w:rPr>
        <w:t xml:space="preserve">12.10.20__ </w:t>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003C06DE">
        <w:rPr>
          <w:rFonts w:ascii="Arial Narrow" w:hAnsi="Arial Narrow"/>
          <w:lang w:val="en-US"/>
        </w:rPr>
        <w:tab/>
      </w:r>
      <w:r w:rsidR="003C06DE">
        <w:rPr>
          <w:rFonts w:ascii="Arial Narrow" w:hAnsi="Arial Narrow"/>
          <w:lang w:val="en-US"/>
        </w:rPr>
        <w:tab/>
      </w:r>
      <w:r w:rsidRPr="00F37E46">
        <w:rPr>
          <w:rFonts w:ascii="Arial Narrow" w:hAnsi="Arial Narrow"/>
          <w:lang w:val="en-US"/>
        </w:rPr>
        <w:t xml:space="preserve">No. </w:t>
      </w:r>
      <w:r w:rsidRPr="00F37E46">
        <w:rPr>
          <w:rFonts w:ascii="Arial Narrow" w:hAnsi="Arial Narrow"/>
          <w:b/>
          <w:lang w:val="en-US"/>
        </w:rPr>
        <w:t>7</w:t>
      </w:r>
    </w:p>
    <w:p w14:paraId="73C97EE6" w14:textId="77777777" w:rsidR="00CC4DA2" w:rsidRPr="00F37E46" w:rsidRDefault="00CC4DA2" w:rsidP="00CC4DA2">
      <w:pPr>
        <w:pStyle w:val="BodyText"/>
        <w:ind w:right="-83"/>
        <w:jc w:val="center"/>
        <w:rPr>
          <w:rFonts w:ascii="Arial Narrow" w:hAnsi="Arial Narrow"/>
          <w:lang w:val="en-US"/>
        </w:rPr>
      </w:pP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336"/>
      </w:tblGrid>
      <w:tr w:rsidR="00CC4DA2" w:rsidRPr="00F37E46" w14:paraId="46E5A40A" w14:textId="77777777" w:rsidTr="003C06DE">
        <w:trPr>
          <w:trHeight w:val="90"/>
        </w:trPr>
        <w:tc>
          <w:tcPr>
            <w:tcW w:w="2813" w:type="dxa"/>
            <w:tcBorders>
              <w:top w:val="single" w:sz="4" w:space="0" w:color="auto"/>
              <w:left w:val="single" w:sz="4" w:space="0" w:color="auto"/>
              <w:bottom w:val="single" w:sz="4" w:space="0" w:color="auto"/>
              <w:right w:val="nil"/>
            </w:tcBorders>
          </w:tcPr>
          <w:p w14:paraId="14164601"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Name of commodity (service)</w:t>
            </w:r>
          </w:p>
        </w:tc>
        <w:tc>
          <w:tcPr>
            <w:tcW w:w="7336" w:type="dxa"/>
            <w:tcBorders>
              <w:top w:val="single" w:sz="4" w:space="0" w:color="auto"/>
              <w:left w:val="single" w:sz="4" w:space="0" w:color="auto"/>
              <w:bottom w:val="single" w:sz="4" w:space="0" w:color="auto"/>
              <w:right w:val="single" w:sz="4" w:space="0" w:color="auto"/>
            </w:tcBorders>
          </w:tcPr>
          <w:p w14:paraId="35883F00"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napToGrid w:val="0"/>
                <w:sz w:val="22"/>
                <w:szCs w:val="22"/>
                <w:lang w:val="en-US"/>
              </w:rPr>
              <w:t>Lithium - 6</w:t>
            </w:r>
          </w:p>
        </w:tc>
      </w:tr>
      <w:tr w:rsidR="00CC4DA2" w:rsidRPr="00F37E46" w14:paraId="29BB30D6" w14:textId="77777777" w:rsidTr="003C06DE">
        <w:tc>
          <w:tcPr>
            <w:tcW w:w="2813" w:type="dxa"/>
            <w:tcBorders>
              <w:top w:val="single" w:sz="4" w:space="0" w:color="auto"/>
              <w:left w:val="single" w:sz="4" w:space="0" w:color="auto"/>
              <w:bottom w:val="single" w:sz="4" w:space="0" w:color="auto"/>
              <w:right w:val="nil"/>
            </w:tcBorders>
          </w:tcPr>
          <w:p w14:paraId="72D2E095" w14:textId="77777777" w:rsidR="00CC4DA2" w:rsidRPr="00F37E46" w:rsidRDefault="00CC4DA2" w:rsidP="00593D8B">
            <w:pPr>
              <w:rPr>
                <w:rFonts w:ascii="Arial Narrow" w:hAnsi="Arial Narrow"/>
                <w:b/>
                <w:sz w:val="22"/>
                <w:szCs w:val="22"/>
                <w:lang w:val="en-US"/>
              </w:rPr>
            </w:pPr>
          </w:p>
        </w:tc>
        <w:tc>
          <w:tcPr>
            <w:tcW w:w="7336" w:type="dxa"/>
            <w:tcBorders>
              <w:top w:val="single" w:sz="4" w:space="0" w:color="auto"/>
              <w:left w:val="single" w:sz="4" w:space="0" w:color="auto"/>
              <w:bottom w:val="single" w:sz="4" w:space="0" w:color="auto"/>
              <w:right w:val="single" w:sz="4" w:space="0" w:color="auto"/>
            </w:tcBorders>
          </w:tcPr>
          <w:p w14:paraId="1EFEA2E0" w14:textId="77777777" w:rsidR="00CC4DA2" w:rsidRPr="00F37E46" w:rsidRDefault="00CC4DA2" w:rsidP="00593D8B">
            <w:pPr>
              <w:widowControl w:val="0"/>
              <w:ind w:right="-83"/>
              <w:rPr>
                <w:rFonts w:ascii="Arial Narrow" w:hAnsi="Arial Narrow"/>
                <w:b/>
                <w:snapToGrid w:val="0"/>
                <w:sz w:val="22"/>
                <w:szCs w:val="22"/>
                <w:lang w:val="en-US"/>
              </w:rPr>
            </w:pPr>
            <w:r w:rsidRPr="00F37E46">
              <w:rPr>
                <w:rFonts w:ascii="Arial Narrow" w:hAnsi="Arial Narrow"/>
                <w:b/>
                <w:snapToGrid w:val="0"/>
                <w:sz w:val="22"/>
                <w:szCs w:val="22"/>
                <w:lang w:val="en-US"/>
              </w:rPr>
              <w:t>Li-6</w:t>
            </w:r>
          </w:p>
        </w:tc>
      </w:tr>
      <w:tr w:rsidR="00CC4DA2" w:rsidRPr="00F37E46" w14:paraId="14285686" w14:textId="77777777" w:rsidTr="003C06DE">
        <w:tc>
          <w:tcPr>
            <w:tcW w:w="2813" w:type="dxa"/>
            <w:tcBorders>
              <w:top w:val="single" w:sz="4" w:space="0" w:color="auto"/>
              <w:left w:val="single" w:sz="4" w:space="0" w:color="auto"/>
              <w:bottom w:val="single" w:sz="4" w:space="0" w:color="auto"/>
              <w:right w:val="nil"/>
            </w:tcBorders>
          </w:tcPr>
          <w:p w14:paraId="0D4D43D5"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Designation</w:t>
            </w:r>
          </w:p>
        </w:tc>
        <w:tc>
          <w:tcPr>
            <w:tcW w:w="7336" w:type="dxa"/>
            <w:tcBorders>
              <w:top w:val="single" w:sz="4" w:space="0" w:color="auto"/>
              <w:left w:val="single" w:sz="4" w:space="0" w:color="auto"/>
              <w:bottom w:val="single" w:sz="4" w:space="0" w:color="auto"/>
              <w:right w:val="single" w:sz="4" w:space="0" w:color="auto"/>
            </w:tcBorders>
          </w:tcPr>
          <w:p w14:paraId="682FFDCB" w14:textId="77777777" w:rsidR="00CC4DA2" w:rsidRPr="00F37E46" w:rsidRDefault="00CC4DA2" w:rsidP="00593D8B">
            <w:pPr>
              <w:widowControl w:val="0"/>
              <w:ind w:right="-83"/>
              <w:rPr>
                <w:rFonts w:ascii="Arial Narrow" w:hAnsi="Arial Narrow"/>
                <w:b/>
                <w:snapToGrid w:val="0"/>
                <w:sz w:val="22"/>
                <w:szCs w:val="22"/>
                <w:lang w:val="en-US"/>
              </w:rPr>
            </w:pPr>
            <w:r w:rsidRPr="00F37E46">
              <w:rPr>
                <w:rFonts w:ascii="Arial Narrow" w:hAnsi="Arial Narrow"/>
                <w:b/>
                <w:sz w:val="22"/>
                <w:szCs w:val="22"/>
                <w:lang w:val="en-US"/>
              </w:rPr>
              <w:t>284590900</w:t>
            </w:r>
          </w:p>
        </w:tc>
      </w:tr>
      <w:tr w:rsidR="00CC4DA2" w:rsidRPr="00665AE3" w14:paraId="6AE0509A" w14:textId="77777777" w:rsidTr="003C06DE">
        <w:tc>
          <w:tcPr>
            <w:tcW w:w="2813" w:type="dxa"/>
            <w:tcBorders>
              <w:top w:val="single" w:sz="4" w:space="0" w:color="auto"/>
              <w:left w:val="single" w:sz="4" w:space="0" w:color="auto"/>
              <w:bottom w:val="single" w:sz="4" w:space="0" w:color="auto"/>
              <w:right w:val="nil"/>
            </w:tcBorders>
          </w:tcPr>
          <w:p w14:paraId="6A8C1D3B"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 xml:space="preserve">Main technical characteristics (technical description) </w:t>
            </w:r>
          </w:p>
        </w:tc>
        <w:tc>
          <w:tcPr>
            <w:tcW w:w="7336" w:type="dxa"/>
            <w:tcBorders>
              <w:top w:val="single" w:sz="4" w:space="0" w:color="auto"/>
              <w:left w:val="single" w:sz="4" w:space="0" w:color="auto"/>
              <w:bottom w:val="single" w:sz="4" w:space="0" w:color="auto"/>
              <w:right w:val="single" w:sz="4" w:space="0" w:color="auto"/>
            </w:tcBorders>
          </w:tcPr>
          <w:p w14:paraId="1C4A5660"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Silvery-white, the lightest of metals; density is 0.533 g/cm</w:t>
            </w:r>
            <w:r w:rsidRPr="00F37E46">
              <w:rPr>
                <w:rFonts w:ascii="Arial Narrow" w:hAnsi="Arial Narrow"/>
                <w:sz w:val="22"/>
                <w:szCs w:val="22"/>
                <w:vertAlign w:val="superscript"/>
                <w:lang w:val="en-US"/>
              </w:rPr>
              <w:t>3</w:t>
            </w:r>
            <w:r w:rsidRPr="00F37E46">
              <w:rPr>
                <w:rFonts w:ascii="Arial Narrow" w:hAnsi="Arial Narrow"/>
                <w:sz w:val="22"/>
                <w:szCs w:val="22"/>
                <w:lang w:val="en-US"/>
              </w:rPr>
              <w:t xml:space="preserve">, melting temperature 180.5 ° C. Chemically very active, oxidized at ordinary temperature; reacts with </w:t>
            </w:r>
            <w:r w:rsidRPr="00F37E46">
              <w:rPr>
                <w:rFonts w:ascii="Arial Narrow" w:hAnsi="Arial Narrow"/>
                <w:b/>
                <w:sz w:val="22"/>
                <w:szCs w:val="22"/>
                <w:u w:val="single"/>
                <w:lang w:val="en-US"/>
              </w:rPr>
              <w:t>nitrogen (N)</w:t>
            </w:r>
            <w:r w:rsidRPr="00F37E46">
              <w:rPr>
                <w:rFonts w:ascii="Arial Narrow" w:hAnsi="Arial Narrow"/>
                <w:sz w:val="22"/>
                <w:szCs w:val="22"/>
                <w:lang w:val="en-US"/>
              </w:rPr>
              <w:t xml:space="preserve"> to form Li</w:t>
            </w:r>
            <w:r w:rsidRPr="00F37E46">
              <w:rPr>
                <w:rFonts w:ascii="Arial Narrow" w:hAnsi="Arial Narrow"/>
                <w:sz w:val="22"/>
                <w:szCs w:val="22"/>
                <w:vertAlign w:val="subscript"/>
                <w:lang w:val="en-US"/>
              </w:rPr>
              <w:t>3</w:t>
            </w:r>
            <w:r w:rsidRPr="00F37E46">
              <w:rPr>
                <w:rFonts w:ascii="Arial Narrow" w:hAnsi="Arial Narrow"/>
                <w:sz w:val="22"/>
                <w:szCs w:val="22"/>
                <w:lang w:val="en-US"/>
              </w:rPr>
              <w:t>N nitride</w:t>
            </w:r>
          </w:p>
        </w:tc>
      </w:tr>
      <w:tr w:rsidR="00CC4DA2" w:rsidRPr="00665AE3" w14:paraId="47BB8738" w14:textId="77777777" w:rsidTr="003C06DE">
        <w:tc>
          <w:tcPr>
            <w:tcW w:w="2813" w:type="dxa"/>
            <w:tcBorders>
              <w:top w:val="single" w:sz="4" w:space="0" w:color="auto"/>
              <w:left w:val="single" w:sz="4" w:space="0" w:color="auto"/>
              <w:bottom w:val="single" w:sz="4" w:space="0" w:color="auto"/>
              <w:right w:val="nil"/>
            </w:tcBorders>
          </w:tcPr>
          <w:p w14:paraId="3A8118D6"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Application</w:t>
            </w:r>
          </w:p>
        </w:tc>
        <w:tc>
          <w:tcPr>
            <w:tcW w:w="7336" w:type="dxa"/>
            <w:tcBorders>
              <w:top w:val="single" w:sz="4" w:space="0" w:color="auto"/>
              <w:left w:val="single" w:sz="4" w:space="0" w:color="auto"/>
              <w:bottom w:val="single" w:sz="4" w:space="0" w:color="auto"/>
              <w:right w:val="single" w:sz="4" w:space="0" w:color="auto"/>
            </w:tcBorders>
          </w:tcPr>
          <w:p w14:paraId="05A28B02"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 xml:space="preserve">Li isotope is the only industrial source for the production of tritium. Lithium is used for deoxidation, alloying and modification of alloys (for example, airon, scleron), as a coolant in nuclear reactors, a component of alloys based on </w:t>
            </w:r>
            <w:r w:rsidRPr="00F37E46">
              <w:rPr>
                <w:rFonts w:ascii="Arial Narrow" w:hAnsi="Arial Narrow"/>
                <w:b/>
                <w:sz w:val="22"/>
                <w:szCs w:val="22"/>
                <w:u w:val="single"/>
                <w:lang w:val="en-US"/>
              </w:rPr>
              <w:t>magnesium (Mg)</w:t>
            </w:r>
            <w:r w:rsidRPr="00F37E46">
              <w:rPr>
                <w:rFonts w:ascii="Arial Narrow" w:hAnsi="Arial Narrow"/>
                <w:sz w:val="22"/>
                <w:szCs w:val="22"/>
                <w:lang w:val="en-US"/>
              </w:rPr>
              <w:t xml:space="preserve"> and </w:t>
            </w:r>
            <w:r w:rsidRPr="00F37E46">
              <w:rPr>
                <w:rFonts w:ascii="Arial Narrow" w:hAnsi="Arial Narrow"/>
                <w:b/>
                <w:sz w:val="22"/>
                <w:szCs w:val="22"/>
                <w:u w:val="single"/>
                <w:lang w:val="en-US"/>
              </w:rPr>
              <w:t>aluminum (Al),</w:t>
            </w:r>
            <w:r w:rsidRPr="00F37E46">
              <w:rPr>
                <w:rFonts w:ascii="Arial Narrow" w:hAnsi="Arial Narrow"/>
                <w:sz w:val="22"/>
                <w:szCs w:val="22"/>
                <w:lang w:val="en-US"/>
              </w:rPr>
              <w:t xml:space="preserve"> besides, used as an anode in chemical current sources. Some compounds of lithium are part of ductile lubricants, special glasses, and heat-resistant ceramics, used in medicine.</w:t>
            </w:r>
          </w:p>
        </w:tc>
      </w:tr>
      <w:tr w:rsidR="00CC4DA2" w:rsidRPr="00665AE3" w14:paraId="464F2700" w14:textId="77777777" w:rsidTr="003C06DE">
        <w:tc>
          <w:tcPr>
            <w:tcW w:w="2813" w:type="dxa"/>
            <w:tcBorders>
              <w:top w:val="single" w:sz="4" w:space="0" w:color="auto"/>
              <w:left w:val="single" w:sz="4" w:space="0" w:color="auto"/>
              <w:bottom w:val="single" w:sz="4" w:space="0" w:color="auto"/>
              <w:right w:val="nil"/>
            </w:tcBorders>
          </w:tcPr>
          <w:p w14:paraId="003F51BB"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Name of the Control List, the number of the position of the List</w:t>
            </w:r>
          </w:p>
        </w:tc>
        <w:tc>
          <w:tcPr>
            <w:tcW w:w="7336" w:type="dxa"/>
            <w:tcBorders>
              <w:top w:val="single" w:sz="4" w:space="0" w:color="auto"/>
              <w:left w:val="single" w:sz="4" w:space="0" w:color="auto"/>
              <w:bottom w:val="single" w:sz="4" w:space="0" w:color="auto"/>
              <w:right w:val="single" w:sz="4" w:space="0" w:color="auto"/>
            </w:tcBorders>
          </w:tcPr>
          <w:p w14:paraId="182F1301" w14:textId="1E966B45" w:rsidR="00CC4DA2" w:rsidRPr="00F37E46" w:rsidRDefault="00CC4DA2" w:rsidP="00593D8B">
            <w:pPr>
              <w:autoSpaceDE w:val="0"/>
              <w:autoSpaceDN w:val="0"/>
              <w:adjustRightInd w:val="0"/>
              <w:ind w:right="-83"/>
              <w:rPr>
                <w:rFonts w:ascii="Arial Narrow" w:hAnsi="Arial Narrow"/>
                <w:bCs/>
                <w:sz w:val="22"/>
                <w:szCs w:val="22"/>
                <w:lang w:val="en-US"/>
              </w:rPr>
            </w:pPr>
            <w:r w:rsidRPr="00F37E46">
              <w:rPr>
                <w:rFonts w:ascii="Arial Narrow" w:hAnsi="Arial Narrow"/>
                <w:bCs/>
                <w:sz w:val="22"/>
                <w:szCs w:val="22"/>
                <w:lang w:val="en-US"/>
              </w:rPr>
              <w:t xml:space="preserve">Control List of commodities subject to export control </w:t>
            </w:r>
            <w:r w:rsidR="00075A5F">
              <w:rPr>
                <w:rFonts w:ascii="Arial Narrow" w:hAnsi="Arial Narrow"/>
                <w:bCs/>
                <w:sz w:val="22"/>
                <w:szCs w:val="22"/>
                <w:lang w:val="en-US"/>
              </w:rPr>
              <w:t xml:space="preserve">(for example, </w:t>
            </w:r>
            <w:r w:rsidRPr="00075A5F">
              <w:rPr>
                <w:rFonts w:ascii="Arial Narrow" w:hAnsi="Arial Narrow"/>
                <w:bCs/>
                <w:sz w:val="22"/>
                <w:szCs w:val="22"/>
                <w:lang w:val="en-US"/>
              </w:rPr>
              <w:t>in the Republic of Kazakhstan</w:t>
            </w:r>
            <w:r w:rsidR="00075A5F" w:rsidRPr="00075A5F">
              <w:rPr>
                <w:rFonts w:ascii="Arial Narrow" w:hAnsi="Arial Narrow"/>
                <w:bCs/>
                <w:sz w:val="22"/>
                <w:szCs w:val="22"/>
                <w:lang w:val="en-US"/>
              </w:rPr>
              <w:t xml:space="preserve"> it is </w:t>
            </w:r>
            <w:r w:rsidRPr="00075A5F">
              <w:rPr>
                <w:rFonts w:ascii="Arial Narrow" w:hAnsi="Arial Narrow"/>
                <w:b/>
                <w:bCs/>
                <w:sz w:val="22"/>
                <w:szCs w:val="22"/>
                <w:lang w:val="en-US"/>
              </w:rPr>
              <w:t>1C233</w:t>
            </w:r>
            <w:r w:rsidR="00075A5F" w:rsidRPr="00075A5F">
              <w:rPr>
                <w:rFonts w:ascii="Arial Narrow" w:hAnsi="Arial Narrow"/>
                <w:b/>
                <w:bCs/>
                <w:sz w:val="22"/>
                <w:szCs w:val="22"/>
                <w:lang w:val="en-US"/>
              </w:rPr>
              <w:t>)</w:t>
            </w:r>
          </w:p>
          <w:p w14:paraId="60F8DD50" w14:textId="77777777" w:rsidR="00CC4DA2" w:rsidRPr="00F37E46" w:rsidRDefault="00CC4DA2" w:rsidP="00593D8B">
            <w:pPr>
              <w:widowControl w:val="0"/>
              <w:ind w:right="-83"/>
              <w:rPr>
                <w:rFonts w:ascii="Arial Narrow" w:hAnsi="Arial Narrow"/>
                <w:snapToGrid w:val="0"/>
                <w:sz w:val="22"/>
                <w:szCs w:val="22"/>
                <w:lang w:val="en-US"/>
              </w:rPr>
            </w:pPr>
          </w:p>
        </w:tc>
      </w:tr>
      <w:tr w:rsidR="00CC4DA2" w:rsidRPr="00665AE3" w14:paraId="5A1A9CCC" w14:textId="77777777" w:rsidTr="003C06DE">
        <w:tc>
          <w:tcPr>
            <w:tcW w:w="2813" w:type="dxa"/>
            <w:tcBorders>
              <w:top w:val="single" w:sz="4" w:space="0" w:color="auto"/>
              <w:left w:val="single" w:sz="4" w:space="0" w:color="auto"/>
              <w:bottom w:val="single" w:sz="4" w:space="0" w:color="auto"/>
              <w:right w:val="nil"/>
            </w:tcBorders>
          </w:tcPr>
          <w:p w14:paraId="65980E5A"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Main technical characteristics (technical specification) in accordance with the Control List (restrictive criteria)</w:t>
            </w:r>
          </w:p>
        </w:tc>
        <w:tc>
          <w:tcPr>
            <w:tcW w:w="7336" w:type="dxa"/>
            <w:tcBorders>
              <w:top w:val="single" w:sz="4" w:space="0" w:color="auto"/>
              <w:left w:val="single" w:sz="4" w:space="0" w:color="auto"/>
              <w:bottom w:val="single" w:sz="4" w:space="0" w:color="auto"/>
              <w:right w:val="single" w:sz="4" w:space="0" w:color="auto"/>
            </w:tcBorders>
          </w:tcPr>
          <w:p w14:paraId="156B8D5B"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color w:val="000000"/>
                <w:sz w:val="22"/>
                <w:szCs w:val="22"/>
                <w:lang w:val="en-US"/>
              </w:rPr>
              <w:t>Lithium, enriched with isotope 6 (6 Li) to a higher than natural concentration, alloys, compounds or mixtures containing lithium, enriched with isotope 6, products or devices, as well as waste and scrap containing any of the above.</w:t>
            </w:r>
          </w:p>
        </w:tc>
      </w:tr>
      <w:tr w:rsidR="00CC4DA2" w:rsidRPr="00665AE3" w14:paraId="029884DD" w14:textId="77777777" w:rsidTr="003C06DE">
        <w:tc>
          <w:tcPr>
            <w:tcW w:w="2813" w:type="dxa"/>
            <w:tcBorders>
              <w:top w:val="single" w:sz="4" w:space="0" w:color="auto"/>
              <w:left w:val="single" w:sz="4" w:space="0" w:color="auto"/>
              <w:bottom w:val="single" w:sz="4" w:space="0" w:color="auto"/>
              <w:right w:val="nil"/>
            </w:tcBorders>
          </w:tcPr>
          <w:p w14:paraId="49FE158D"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Potential end use in areas related to non-proliferation (catch all control)</w:t>
            </w:r>
          </w:p>
        </w:tc>
        <w:tc>
          <w:tcPr>
            <w:tcW w:w="7336" w:type="dxa"/>
            <w:tcBorders>
              <w:top w:val="single" w:sz="4" w:space="0" w:color="auto"/>
              <w:left w:val="single" w:sz="4" w:space="0" w:color="auto"/>
              <w:bottom w:val="single" w:sz="4" w:space="0" w:color="auto"/>
              <w:right w:val="single" w:sz="4" w:space="0" w:color="auto"/>
            </w:tcBorders>
          </w:tcPr>
          <w:p w14:paraId="338D9B17"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napToGrid w:val="0"/>
                <w:sz w:val="22"/>
                <w:szCs w:val="22"/>
                <w:lang w:val="en-US"/>
              </w:rPr>
              <w:t>Liquid lithium is used as a coolant for nuclear installations. In addition, the isotope lithium-6 is a raw material in tritium production.</w:t>
            </w:r>
          </w:p>
          <w:p w14:paraId="5A83852A" w14:textId="77777777" w:rsidR="00CC4DA2" w:rsidRPr="00F37E46" w:rsidRDefault="00CC4DA2" w:rsidP="00593D8B">
            <w:pPr>
              <w:widowControl w:val="0"/>
              <w:ind w:right="-83"/>
              <w:rPr>
                <w:rFonts w:ascii="Arial Narrow" w:hAnsi="Arial Narrow"/>
                <w:snapToGrid w:val="0"/>
                <w:sz w:val="22"/>
                <w:szCs w:val="22"/>
                <w:lang w:val="en-US"/>
              </w:rPr>
            </w:pPr>
          </w:p>
        </w:tc>
      </w:tr>
      <w:tr w:rsidR="00CC4DA2" w:rsidRPr="00F37E46" w14:paraId="0BBFE10A" w14:textId="77777777" w:rsidTr="003C06DE">
        <w:tc>
          <w:tcPr>
            <w:tcW w:w="2813" w:type="dxa"/>
            <w:tcBorders>
              <w:top w:val="single" w:sz="4" w:space="0" w:color="auto"/>
              <w:left w:val="single" w:sz="4" w:space="0" w:color="auto"/>
              <w:bottom w:val="single" w:sz="4" w:space="0" w:color="auto"/>
              <w:right w:val="nil"/>
            </w:tcBorders>
          </w:tcPr>
          <w:p w14:paraId="302DB547"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Special requirements for licensing</w:t>
            </w:r>
          </w:p>
        </w:tc>
        <w:tc>
          <w:tcPr>
            <w:tcW w:w="7336" w:type="dxa"/>
            <w:tcBorders>
              <w:top w:val="single" w:sz="4" w:space="0" w:color="auto"/>
              <w:left w:val="single" w:sz="4" w:space="0" w:color="auto"/>
              <w:bottom w:val="nil"/>
              <w:right w:val="single" w:sz="4" w:space="0" w:color="auto"/>
            </w:tcBorders>
          </w:tcPr>
          <w:p w14:paraId="649037F7"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napToGrid w:val="0"/>
                <w:sz w:val="22"/>
                <w:szCs w:val="22"/>
                <w:lang w:val="en-US"/>
              </w:rPr>
              <w:t>Licensed</w:t>
            </w:r>
          </w:p>
        </w:tc>
      </w:tr>
      <w:tr w:rsidR="00CC4DA2" w:rsidRPr="00665AE3" w14:paraId="4E5C1F27" w14:textId="77777777" w:rsidTr="003C06DE">
        <w:tc>
          <w:tcPr>
            <w:tcW w:w="10149" w:type="dxa"/>
            <w:gridSpan w:val="2"/>
            <w:tcBorders>
              <w:top w:val="single" w:sz="4" w:space="0" w:color="auto"/>
              <w:left w:val="single" w:sz="4" w:space="0" w:color="auto"/>
              <w:bottom w:val="single" w:sz="4" w:space="0" w:color="auto"/>
              <w:right w:val="single" w:sz="4" w:space="0" w:color="auto"/>
            </w:tcBorders>
          </w:tcPr>
          <w:p w14:paraId="5B28FC19" w14:textId="77777777" w:rsidR="00CC4DA2" w:rsidRPr="00F37E46" w:rsidRDefault="00CC4DA2" w:rsidP="00593D8B">
            <w:pPr>
              <w:jc w:val="center"/>
              <w:rPr>
                <w:rFonts w:ascii="Arial Narrow" w:hAnsi="Arial Narrow"/>
                <w:b/>
                <w:sz w:val="22"/>
                <w:szCs w:val="22"/>
                <w:lang w:val="en-US"/>
              </w:rPr>
            </w:pPr>
            <w:r w:rsidRPr="00F37E46">
              <w:rPr>
                <w:rFonts w:ascii="Arial Narrow" w:hAnsi="Arial Narrow"/>
                <w:b/>
                <w:sz w:val="22"/>
                <w:szCs w:val="22"/>
                <w:lang w:val="en-US"/>
              </w:rPr>
              <w:t>Information about the performer of identification</w:t>
            </w:r>
          </w:p>
        </w:tc>
      </w:tr>
      <w:tr w:rsidR="00CC4DA2" w:rsidRPr="00F37E46" w14:paraId="5B623498" w14:textId="77777777" w:rsidTr="003C06DE">
        <w:tc>
          <w:tcPr>
            <w:tcW w:w="2813" w:type="dxa"/>
            <w:tcBorders>
              <w:top w:val="single" w:sz="4" w:space="0" w:color="auto"/>
              <w:left w:val="single" w:sz="4" w:space="0" w:color="auto"/>
              <w:bottom w:val="single" w:sz="4" w:space="0" w:color="auto"/>
              <w:right w:val="nil"/>
            </w:tcBorders>
          </w:tcPr>
          <w:p w14:paraId="3F23ED5D"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Name of the subdivision</w:t>
            </w:r>
          </w:p>
        </w:tc>
        <w:tc>
          <w:tcPr>
            <w:tcW w:w="7336" w:type="dxa"/>
            <w:tcBorders>
              <w:top w:val="single" w:sz="4" w:space="0" w:color="auto"/>
              <w:left w:val="single" w:sz="4" w:space="0" w:color="auto"/>
              <w:bottom w:val="single" w:sz="4" w:space="0" w:color="auto"/>
              <w:right w:val="single" w:sz="4" w:space="0" w:color="auto"/>
            </w:tcBorders>
          </w:tcPr>
          <w:p w14:paraId="6055EC97" w14:textId="44F6E0FB"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 xml:space="preserve">Technical </w:t>
            </w:r>
            <w:r w:rsidR="005676EB">
              <w:rPr>
                <w:rFonts w:ascii="Arial Narrow" w:hAnsi="Arial Narrow"/>
                <w:sz w:val="22"/>
                <w:szCs w:val="22"/>
                <w:lang w:val="en-US"/>
              </w:rPr>
              <w:t>D</w:t>
            </w:r>
            <w:r w:rsidRPr="00F37E46">
              <w:rPr>
                <w:rFonts w:ascii="Arial Narrow" w:hAnsi="Arial Narrow"/>
                <w:sz w:val="22"/>
                <w:szCs w:val="22"/>
                <w:lang w:val="en-US"/>
              </w:rPr>
              <w:t xml:space="preserve">epartment </w:t>
            </w:r>
          </w:p>
        </w:tc>
      </w:tr>
      <w:tr w:rsidR="00CC4DA2" w:rsidRPr="00F37E46" w14:paraId="6A309766" w14:textId="77777777" w:rsidTr="003C06DE">
        <w:tc>
          <w:tcPr>
            <w:tcW w:w="2813" w:type="dxa"/>
            <w:tcBorders>
              <w:top w:val="single" w:sz="4" w:space="0" w:color="auto"/>
              <w:left w:val="single" w:sz="4" w:space="0" w:color="auto"/>
              <w:bottom w:val="single" w:sz="4" w:space="0" w:color="auto"/>
              <w:right w:val="nil"/>
            </w:tcBorders>
          </w:tcPr>
          <w:p w14:paraId="61889FF5"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Position</w:t>
            </w:r>
          </w:p>
        </w:tc>
        <w:tc>
          <w:tcPr>
            <w:tcW w:w="7336" w:type="dxa"/>
            <w:tcBorders>
              <w:top w:val="single" w:sz="4" w:space="0" w:color="auto"/>
              <w:left w:val="single" w:sz="4" w:space="0" w:color="auto"/>
              <w:bottom w:val="single" w:sz="4" w:space="0" w:color="auto"/>
              <w:right w:val="single" w:sz="4" w:space="0" w:color="auto"/>
            </w:tcBorders>
          </w:tcPr>
          <w:p w14:paraId="516D53B1" w14:textId="027F5BA6"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napToGrid w:val="0"/>
                <w:sz w:val="22"/>
                <w:szCs w:val="22"/>
                <w:lang w:val="en-US"/>
              </w:rPr>
              <w:t xml:space="preserve">Head of the </w:t>
            </w:r>
            <w:r w:rsidR="005676EB">
              <w:rPr>
                <w:rFonts w:ascii="Arial Narrow" w:hAnsi="Arial Narrow"/>
                <w:snapToGrid w:val="0"/>
                <w:sz w:val="22"/>
                <w:szCs w:val="22"/>
                <w:lang w:val="en-US"/>
              </w:rPr>
              <w:t>D</w:t>
            </w:r>
            <w:r w:rsidRPr="00F37E46">
              <w:rPr>
                <w:rFonts w:ascii="Arial Narrow" w:hAnsi="Arial Narrow"/>
                <w:snapToGrid w:val="0"/>
                <w:sz w:val="22"/>
                <w:szCs w:val="22"/>
                <w:lang w:val="en-US"/>
              </w:rPr>
              <w:t>epartment</w:t>
            </w:r>
          </w:p>
        </w:tc>
      </w:tr>
      <w:tr w:rsidR="00CC4DA2" w:rsidRPr="00F37E46" w14:paraId="310FFB4E" w14:textId="77777777" w:rsidTr="003C06DE">
        <w:tc>
          <w:tcPr>
            <w:tcW w:w="2813" w:type="dxa"/>
            <w:tcBorders>
              <w:top w:val="single" w:sz="4" w:space="0" w:color="auto"/>
              <w:left w:val="single" w:sz="4" w:space="0" w:color="auto"/>
              <w:bottom w:val="single" w:sz="4" w:space="0" w:color="auto"/>
              <w:right w:val="nil"/>
            </w:tcBorders>
          </w:tcPr>
          <w:p w14:paraId="652D05AF"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FULL NAME</w:t>
            </w:r>
          </w:p>
        </w:tc>
        <w:tc>
          <w:tcPr>
            <w:tcW w:w="7336" w:type="dxa"/>
            <w:tcBorders>
              <w:top w:val="single" w:sz="4" w:space="0" w:color="auto"/>
              <w:left w:val="single" w:sz="4" w:space="0" w:color="auto"/>
              <w:bottom w:val="single" w:sz="4" w:space="0" w:color="auto"/>
              <w:right w:val="single" w:sz="4" w:space="0" w:color="auto"/>
            </w:tcBorders>
          </w:tcPr>
          <w:p w14:paraId="0B3FFE6B" w14:textId="6AEBAE04"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Gudin</w:t>
            </w:r>
            <w:r w:rsidR="005676EB">
              <w:rPr>
                <w:rFonts w:ascii="Arial Narrow" w:hAnsi="Arial Narrow"/>
                <w:sz w:val="22"/>
                <w:szCs w:val="22"/>
                <w:lang w:val="en-US"/>
              </w:rPr>
              <w:t>,</w:t>
            </w:r>
            <w:r w:rsidRPr="00F37E46">
              <w:rPr>
                <w:rFonts w:ascii="Arial Narrow" w:hAnsi="Arial Narrow"/>
                <w:sz w:val="22"/>
                <w:szCs w:val="22"/>
                <w:lang w:val="en-US"/>
              </w:rPr>
              <w:t xml:space="preserve"> Vlad</w:t>
            </w:r>
          </w:p>
        </w:tc>
      </w:tr>
      <w:tr w:rsidR="00CC4DA2" w:rsidRPr="00F37E46" w14:paraId="32A85C48" w14:textId="77777777" w:rsidTr="003C06DE">
        <w:tc>
          <w:tcPr>
            <w:tcW w:w="2813" w:type="dxa"/>
            <w:tcBorders>
              <w:top w:val="single" w:sz="4" w:space="0" w:color="auto"/>
              <w:left w:val="single" w:sz="4" w:space="0" w:color="auto"/>
              <w:bottom w:val="single" w:sz="4" w:space="0" w:color="auto"/>
              <w:right w:val="nil"/>
            </w:tcBorders>
          </w:tcPr>
          <w:p w14:paraId="4D28AE29"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Telephone number</w:t>
            </w:r>
          </w:p>
        </w:tc>
        <w:tc>
          <w:tcPr>
            <w:tcW w:w="7336" w:type="dxa"/>
            <w:tcBorders>
              <w:top w:val="single" w:sz="4" w:space="0" w:color="auto"/>
              <w:left w:val="single" w:sz="4" w:space="0" w:color="auto"/>
              <w:bottom w:val="single" w:sz="4" w:space="0" w:color="auto"/>
              <w:right w:val="single" w:sz="4" w:space="0" w:color="auto"/>
            </w:tcBorders>
          </w:tcPr>
          <w:p w14:paraId="2CAE3808"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17-20-21</w:t>
            </w:r>
          </w:p>
        </w:tc>
      </w:tr>
      <w:tr w:rsidR="00CC4DA2" w:rsidRPr="00F37E46" w14:paraId="6AEA046A" w14:textId="77777777" w:rsidTr="003C06DE">
        <w:tc>
          <w:tcPr>
            <w:tcW w:w="2813" w:type="dxa"/>
            <w:tcBorders>
              <w:top w:val="single" w:sz="4" w:space="0" w:color="auto"/>
              <w:left w:val="single" w:sz="4" w:space="0" w:color="auto"/>
              <w:bottom w:val="single" w:sz="4" w:space="0" w:color="auto"/>
              <w:right w:val="nil"/>
            </w:tcBorders>
          </w:tcPr>
          <w:p w14:paraId="7FE8F3AB"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Signature</w:t>
            </w:r>
          </w:p>
        </w:tc>
        <w:tc>
          <w:tcPr>
            <w:tcW w:w="7336" w:type="dxa"/>
            <w:tcBorders>
              <w:top w:val="single" w:sz="4" w:space="0" w:color="auto"/>
              <w:left w:val="single" w:sz="4" w:space="0" w:color="auto"/>
              <w:bottom w:val="single" w:sz="4" w:space="0" w:color="auto"/>
              <w:right w:val="single" w:sz="4" w:space="0" w:color="auto"/>
            </w:tcBorders>
          </w:tcPr>
          <w:p w14:paraId="26D8EC32" w14:textId="77777777" w:rsidR="00CC4DA2" w:rsidRPr="00F37E46" w:rsidRDefault="00CC4DA2" w:rsidP="00593D8B">
            <w:pPr>
              <w:widowControl w:val="0"/>
              <w:ind w:right="-83"/>
              <w:rPr>
                <w:rFonts w:ascii="Arial Narrow" w:hAnsi="Arial Narrow"/>
                <w:snapToGrid w:val="0"/>
                <w:sz w:val="22"/>
                <w:szCs w:val="22"/>
                <w:lang w:val="en-US"/>
              </w:rPr>
            </w:pPr>
          </w:p>
        </w:tc>
      </w:tr>
      <w:tr w:rsidR="00CC4DA2" w:rsidRPr="00F37E46" w14:paraId="2737FD30" w14:textId="77777777" w:rsidTr="003C06DE">
        <w:tc>
          <w:tcPr>
            <w:tcW w:w="2813" w:type="dxa"/>
            <w:tcBorders>
              <w:top w:val="single" w:sz="4" w:space="0" w:color="auto"/>
              <w:left w:val="single" w:sz="4" w:space="0" w:color="auto"/>
              <w:bottom w:val="single" w:sz="4" w:space="0" w:color="auto"/>
              <w:right w:val="nil"/>
            </w:tcBorders>
          </w:tcPr>
          <w:p w14:paraId="2EB856F0" w14:textId="77777777" w:rsidR="00CC4DA2" w:rsidRPr="00F37E46" w:rsidRDefault="00CC4DA2" w:rsidP="00593D8B">
            <w:pPr>
              <w:rPr>
                <w:rFonts w:ascii="Arial Narrow" w:hAnsi="Arial Narrow"/>
                <w:b/>
                <w:sz w:val="22"/>
                <w:szCs w:val="22"/>
                <w:lang w:val="en-US"/>
              </w:rPr>
            </w:pPr>
            <w:r w:rsidRPr="00F37E46">
              <w:rPr>
                <w:rFonts w:ascii="Arial Narrow" w:hAnsi="Arial Narrow"/>
                <w:b/>
                <w:sz w:val="22"/>
                <w:szCs w:val="22"/>
                <w:lang w:val="en-US"/>
              </w:rPr>
              <w:t>Data</w:t>
            </w:r>
          </w:p>
        </w:tc>
        <w:tc>
          <w:tcPr>
            <w:tcW w:w="7336" w:type="dxa"/>
            <w:tcBorders>
              <w:top w:val="single" w:sz="4" w:space="0" w:color="auto"/>
              <w:left w:val="single" w:sz="4" w:space="0" w:color="auto"/>
              <w:bottom w:val="single" w:sz="4" w:space="0" w:color="auto"/>
              <w:right w:val="single" w:sz="4" w:space="0" w:color="auto"/>
            </w:tcBorders>
          </w:tcPr>
          <w:p w14:paraId="70EBF58C" w14:textId="77777777" w:rsidR="00CC4DA2" w:rsidRPr="00F37E46" w:rsidRDefault="00CC4DA2" w:rsidP="00593D8B">
            <w:pPr>
              <w:widowControl w:val="0"/>
              <w:ind w:right="-83"/>
              <w:rPr>
                <w:rFonts w:ascii="Arial Narrow" w:hAnsi="Arial Narrow"/>
                <w:snapToGrid w:val="0"/>
                <w:sz w:val="22"/>
                <w:szCs w:val="22"/>
                <w:lang w:val="en-US"/>
              </w:rPr>
            </w:pPr>
            <w:r w:rsidRPr="00F37E46">
              <w:rPr>
                <w:rFonts w:ascii="Arial Narrow" w:hAnsi="Arial Narrow"/>
                <w:sz w:val="22"/>
                <w:szCs w:val="22"/>
                <w:lang w:val="en-US"/>
              </w:rPr>
              <w:t>12.10.20___</w:t>
            </w:r>
          </w:p>
        </w:tc>
      </w:tr>
    </w:tbl>
    <w:p w14:paraId="29F8E1B2" w14:textId="77777777" w:rsidR="00CC4DA2" w:rsidRPr="00F37E46" w:rsidRDefault="00CC4DA2" w:rsidP="00CC4DA2">
      <w:pPr>
        <w:widowControl w:val="0"/>
        <w:tabs>
          <w:tab w:val="left" w:pos="450"/>
        </w:tabs>
        <w:ind w:right="-83"/>
        <w:rPr>
          <w:rFonts w:ascii="Arial Narrow" w:hAnsi="Arial Narrow"/>
          <w:b/>
          <w:color w:val="000000"/>
          <w:u w:val="single"/>
          <w:lang w:val="en-US"/>
        </w:rPr>
      </w:pPr>
    </w:p>
    <w:p w14:paraId="4BF7398A" w14:textId="77777777" w:rsidR="00CC4DA2" w:rsidRPr="00F37E46" w:rsidRDefault="00CC4DA2" w:rsidP="00CC4DA2">
      <w:pPr>
        <w:widowControl w:val="0"/>
        <w:tabs>
          <w:tab w:val="left" w:pos="450"/>
        </w:tabs>
        <w:ind w:right="-83"/>
        <w:rPr>
          <w:rFonts w:ascii="Arial Narrow" w:hAnsi="Arial Narrow"/>
          <w:b/>
          <w:color w:val="000000"/>
          <w:u w:val="single"/>
          <w:lang w:val="en-US"/>
        </w:rPr>
      </w:pPr>
      <w:r w:rsidRPr="00F37E46">
        <w:rPr>
          <w:rFonts w:ascii="Arial Narrow" w:hAnsi="Arial Narrow"/>
          <w:b/>
          <w:color w:val="000000"/>
          <w:u w:val="single"/>
          <w:lang w:val="en-US"/>
        </w:rPr>
        <w:br w:type="page"/>
      </w:r>
    </w:p>
    <w:p w14:paraId="66672EBC" w14:textId="15C28BB2" w:rsidR="00CC4DA2" w:rsidRPr="002C43C7" w:rsidRDefault="005F7492" w:rsidP="00333A02">
      <w:pPr>
        <w:widowControl w:val="0"/>
        <w:numPr>
          <w:ilvl w:val="0"/>
          <w:numId w:val="55"/>
        </w:numPr>
        <w:tabs>
          <w:tab w:val="left" w:pos="450"/>
        </w:tabs>
        <w:ind w:right="-83"/>
        <w:rPr>
          <w:rFonts w:ascii="Arial Narrow" w:hAnsi="Arial Narrow"/>
          <w:color w:val="0070C0"/>
          <w:u w:val="single"/>
          <w:lang w:val="en-US"/>
        </w:rPr>
      </w:pPr>
      <w:bookmarkStart w:id="267" w:name="_Hlk53732853"/>
      <w:r w:rsidRPr="002C43C7">
        <w:rPr>
          <w:rFonts w:ascii="Arial Narrow" w:hAnsi="Arial Narrow"/>
          <w:b/>
          <w:color w:val="0070C0"/>
          <w:u w:val="single"/>
          <w:lang w:val="en-US"/>
        </w:rPr>
        <w:lastRenderedPageBreak/>
        <w:t xml:space="preserve">CHECK </w:t>
      </w:r>
      <w:r w:rsidR="00CC4DA2" w:rsidRPr="002C43C7">
        <w:rPr>
          <w:rFonts w:ascii="Arial Narrow" w:hAnsi="Arial Narrow"/>
          <w:b/>
          <w:color w:val="0070C0"/>
          <w:u w:val="single"/>
          <w:lang w:val="en-US"/>
        </w:rPr>
        <w:t xml:space="preserve">for </w:t>
      </w:r>
      <w:r w:rsidRPr="002C43C7">
        <w:rPr>
          <w:rFonts w:ascii="Arial Narrow" w:hAnsi="Arial Narrow"/>
          <w:b/>
          <w:color w:val="0070C0"/>
          <w:u w:val="single"/>
          <w:lang w:val="en-US"/>
        </w:rPr>
        <w:t xml:space="preserve">RISK </w:t>
      </w:r>
      <w:r w:rsidR="00CC4DA2" w:rsidRPr="002C43C7">
        <w:rPr>
          <w:rFonts w:ascii="Arial Narrow" w:hAnsi="Arial Narrow"/>
          <w:b/>
          <w:color w:val="0070C0"/>
          <w:u w:val="single"/>
          <w:lang w:val="en-US"/>
        </w:rPr>
        <w:t xml:space="preserve">of </w:t>
      </w:r>
      <w:r w:rsidRPr="002C43C7">
        <w:rPr>
          <w:rFonts w:ascii="Arial Narrow" w:hAnsi="Arial Narrow"/>
          <w:b/>
          <w:color w:val="0070C0"/>
          <w:u w:val="single"/>
          <w:lang w:val="en-US"/>
        </w:rPr>
        <w:t xml:space="preserve">EXPORT ITEM DIVERSION </w:t>
      </w:r>
      <w:r w:rsidR="00CC4DA2" w:rsidRPr="002C43C7">
        <w:rPr>
          <w:rFonts w:ascii="Arial Narrow" w:hAnsi="Arial Narrow"/>
          <w:b/>
          <w:color w:val="0070C0"/>
          <w:u w:val="single"/>
          <w:lang w:val="en-US"/>
        </w:rPr>
        <w:t xml:space="preserve">from the </w:t>
      </w:r>
      <w:r w:rsidRPr="002C43C7">
        <w:rPr>
          <w:rFonts w:ascii="Arial Narrow" w:hAnsi="Arial Narrow"/>
          <w:b/>
          <w:color w:val="0070C0"/>
          <w:u w:val="single"/>
          <w:lang w:val="en-US"/>
        </w:rPr>
        <w:t>STATED PURPOSES</w:t>
      </w:r>
      <w:r w:rsidR="00CC4DA2" w:rsidRPr="002C43C7">
        <w:rPr>
          <w:rFonts w:ascii="Arial Narrow" w:hAnsi="Arial Narrow"/>
          <w:b/>
          <w:color w:val="0070C0"/>
          <w:u w:val="single"/>
          <w:lang w:val="en-US"/>
        </w:rPr>
        <w:t>:</w:t>
      </w:r>
      <w:bookmarkEnd w:id="267"/>
      <w:r w:rsidR="00CC4DA2" w:rsidRPr="002C43C7">
        <w:rPr>
          <w:rFonts w:ascii="Arial Narrow" w:hAnsi="Arial Narrow"/>
          <w:color w:val="0070C0"/>
          <w:u w:val="single"/>
          <w:lang w:val="en-US"/>
        </w:rPr>
        <w:t xml:space="preserve"> </w:t>
      </w:r>
    </w:p>
    <w:p w14:paraId="1F78C6B4" w14:textId="77777777" w:rsidR="00CC4DA2" w:rsidRPr="002C43C7" w:rsidRDefault="00CC4DA2" w:rsidP="00071F38">
      <w:pPr>
        <w:ind w:right="-83"/>
        <w:rPr>
          <w:rFonts w:ascii="Arial Narrow" w:hAnsi="Arial Narrow"/>
          <w:b/>
          <w:color w:val="0070C0"/>
          <w:lang w:val="en-US"/>
        </w:rPr>
      </w:pPr>
    </w:p>
    <w:p w14:paraId="776BAA26" w14:textId="77777777" w:rsidR="00CC4DA2" w:rsidRPr="00CC4DA2" w:rsidRDefault="00CC4DA2" w:rsidP="00071F38">
      <w:pPr>
        <w:pStyle w:val="a2"/>
        <w:spacing w:before="0" w:beforeAutospacing="0" w:after="0" w:afterAutospacing="0"/>
        <w:jc w:val="right"/>
        <w:rPr>
          <w:rFonts w:ascii="Arial Narrow" w:hAnsi="Arial Narrow"/>
          <w:lang w:val="en-US"/>
        </w:rPr>
      </w:pPr>
      <w:r w:rsidRPr="00CC4DA2">
        <w:rPr>
          <w:rFonts w:ascii="Arial Narrow" w:hAnsi="Arial Narrow"/>
          <w:lang w:val="en-US"/>
        </w:rPr>
        <w:t>«Approved»</w:t>
      </w:r>
    </w:p>
    <w:p w14:paraId="786B6DEF" w14:textId="77777777" w:rsidR="00CC4DA2" w:rsidRPr="00CC4DA2" w:rsidRDefault="00CC4DA2" w:rsidP="00071F38">
      <w:pPr>
        <w:pStyle w:val="a2"/>
        <w:spacing w:before="0" w:beforeAutospacing="0" w:after="0" w:afterAutospacing="0"/>
        <w:jc w:val="right"/>
        <w:rPr>
          <w:rFonts w:ascii="Arial Narrow" w:hAnsi="Arial Narrow"/>
          <w:lang w:val="en-US"/>
        </w:rPr>
      </w:pPr>
      <w:r w:rsidRPr="00CC4DA2">
        <w:rPr>
          <w:rFonts w:ascii="Arial Narrow" w:hAnsi="Arial Narrow"/>
          <w:lang w:val="en-US"/>
        </w:rPr>
        <w:t>Administrator</w:t>
      </w:r>
    </w:p>
    <w:p w14:paraId="4C656D06" w14:textId="77777777" w:rsidR="00CC4DA2" w:rsidRPr="00CC4DA2" w:rsidRDefault="00CC4DA2" w:rsidP="00071F38">
      <w:pPr>
        <w:pStyle w:val="a2"/>
        <w:spacing w:before="0" w:beforeAutospacing="0" w:after="0" w:afterAutospacing="0"/>
        <w:jc w:val="right"/>
        <w:rPr>
          <w:rFonts w:ascii="Arial Narrow" w:hAnsi="Arial Narrow"/>
          <w:lang w:val="en-US"/>
        </w:rPr>
      </w:pPr>
      <w:r w:rsidRPr="00CC4DA2">
        <w:rPr>
          <w:rFonts w:ascii="Arial Narrow" w:hAnsi="Arial Narrow"/>
          <w:lang w:val="en-US"/>
        </w:rPr>
        <w:t>_______________ FULL NAME</w:t>
      </w:r>
    </w:p>
    <w:p w14:paraId="6A145B1D" w14:textId="75136D6D" w:rsidR="00CC4DA2" w:rsidRPr="00CC4DA2" w:rsidRDefault="00CC4DA2" w:rsidP="00071F38">
      <w:pPr>
        <w:pStyle w:val="a2"/>
        <w:spacing w:before="0" w:beforeAutospacing="0" w:after="0" w:afterAutospacing="0"/>
        <w:jc w:val="right"/>
        <w:rPr>
          <w:rFonts w:ascii="Arial Narrow" w:hAnsi="Arial Narrow"/>
          <w:lang w:val="en-US"/>
        </w:rPr>
      </w:pPr>
      <w:r w:rsidRPr="00CC4DA2">
        <w:rPr>
          <w:rFonts w:ascii="Arial Narrow" w:hAnsi="Arial Narrow"/>
          <w:lang w:val="en-US"/>
        </w:rPr>
        <w:t>«___» _____________ 20</w:t>
      </w:r>
      <w:r w:rsidR="00CC54B6">
        <w:rPr>
          <w:rFonts w:ascii="Arial Narrow" w:hAnsi="Arial Narrow"/>
          <w:lang w:val="en-US"/>
        </w:rPr>
        <w:t>_</w:t>
      </w:r>
      <w:r w:rsidRPr="00CC4DA2">
        <w:rPr>
          <w:rFonts w:ascii="Arial Narrow" w:hAnsi="Arial Narrow"/>
          <w:lang w:val="en-US"/>
        </w:rPr>
        <w:t>_</w:t>
      </w:r>
    </w:p>
    <w:p w14:paraId="29F862DE" w14:textId="77777777" w:rsidR="00CC4DA2" w:rsidRPr="00CC4DA2" w:rsidRDefault="00CC4DA2" w:rsidP="00071F38">
      <w:pPr>
        <w:pStyle w:val="a2"/>
        <w:spacing w:before="0" w:beforeAutospacing="0" w:after="0" w:afterAutospacing="0"/>
        <w:ind w:right="-83"/>
        <w:rPr>
          <w:rFonts w:ascii="Arial Narrow" w:hAnsi="Arial Narrow"/>
          <w:lang w:val="en-US"/>
        </w:rPr>
      </w:pPr>
    </w:p>
    <w:p w14:paraId="38F5B7BD" w14:textId="77777777" w:rsidR="00CC4DA2" w:rsidRPr="00071F38" w:rsidRDefault="00CC4DA2" w:rsidP="00071F38">
      <w:pPr>
        <w:pStyle w:val="a2"/>
        <w:spacing w:before="0" w:beforeAutospacing="0" w:after="0" w:afterAutospacing="0"/>
        <w:ind w:right="-83"/>
        <w:rPr>
          <w:rFonts w:ascii="Arial Narrow" w:hAnsi="Arial Narrow"/>
          <w:b/>
          <w:bCs/>
          <w:sz w:val="28"/>
          <w:szCs w:val="28"/>
          <w:lang w:val="en-US"/>
        </w:rPr>
      </w:pPr>
      <w:r w:rsidRPr="00071F38">
        <w:rPr>
          <w:rFonts w:ascii="Arial Narrow" w:hAnsi="Arial Narrow"/>
          <w:b/>
          <w:bCs/>
          <w:sz w:val="28"/>
          <w:szCs w:val="28"/>
          <w:lang w:val="en-US"/>
        </w:rPr>
        <w:t>R E P O R T</w:t>
      </w:r>
    </w:p>
    <w:p w14:paraId="4596A660" w14:textId="77777777" w:rsidR="00CC4DA2" w:rsidRPr="0071678A" w:rsidRDefault="00CC4DA2" w:rsidP="00071F38">
      <w:pPr>
        <w:pStyle w:val="a2"/>
        <w:spacing w:before="0" w:beforeAutospacing="0" w:after="0" w:afterAutospacing="0"/>
        <w:ind w:right="-83"/>
        <w:rPr>
          <w:rFonts w:ascii="Arial Narrow" w:hAnsi="Arial Narrow"/>
          <w:b/>
          <w:bCs/>
          <w:lang w:val="en-US"/>
        </w:rPr>
      </w:pPr>
      <w:r w:rsidRPr="0071678A">
        <w:rPr>
          <w:rFonts w:ascii="Arial Narrow" w:hAnsi="Arial Narrow"/>
          <w:b/>
          <w:bCs/>
          <w:lang w:val="en-US"/>
        </w:rPr>
        <w:t>about check on the risk of export item diversion from the stated purposes</w:t>
      </w:r>
    </w:p>
    <w:p w14:paraId="3F798D1D" w14:textId="77777777" w:rsidR="00CC4DA2" w:rsidRPr="0071678A" w:rsidRDefault="00CC4DA2" w:rsidP="00071F38">
      <w:pPr>
        <w:pStyle w:val="a2"/>
        <w:spacing w:before="0" w:beforeAutospacing="0" w:after="0" w:afterAutospacing="0"/>
        <w:ind w:right="-83"/>
        <w:rPr>
          <w:rFonts w:ascii="Arial Narrow" w:hAnsi="Arial Narrow"/>
        </w:rPr>
      </w:pPr>
      <w:r w:rsidRPr="0071678A">
        <w:rPr>
          <w:rFonts w:ascii="Arial Narrow" w:hAnsi="Arial Narrow"/>
          <w:b/>
          <w:lang w:val="en-US"/>
        </w:rPr>
        <w:t xml:space="preserve">under the export license No. </w:t>
      </w:r>
      <w:r w:rsidRPr="0071678A">
        <w:rPr>
          <w:rFonts w:ascii="Arial Narrow" w:hAnsi="Arial Narrow"/>
          <w:b/>
        </w:rPr>
        <w:t>_____ dated ____________ 20</w:t>
      </w:r>
      <w:r w:rsidRPr="0071678A">
        <w:rPr>
          <w:rFonts w:ascii="Arial Narrow" w:hAnsi="Arial Narrow"/>
        </w:rPr>
        <w:t>_</w:t>
      </w:r>
    </w:p>
    <w:p w14:paraId="35275C04" w14:textId="77777777" w:rsidR="00CC4DA2" w:rsidRPr="00F37E46" w:rsidRDefault="00CC4DA2" w:rsidP="00071F38">
      <w:pPr>
        <w:pStyle w:val="a2"/>
        <w:spacing w:before="0" w:beforeAutospacing="0" w:after="0" w:afterAutospacing="0"/>
        <w:ind w:right="-83"/>
        <w:rPr>
          <w:rFonts w:ascii="Arial Narrow" w:hAnsi="Arial Narrow"/>
          <w:b/>
          <w:bCs/>
        </w:rPr>
      </w:pPr>
    </w:p>
    <w:p w14:paraId="4201CE0F" w14:textId="2A0D76A2" w:rsidR="00CC4DA2" w:rsidRPr="00F37E46" w:rsidRDefault="00071F38" w:rsidP="00071F38">
      <w:pPr>
        <w:pStyle w:val="Subtitle"/>
        <w:ind w:right="-83"/>
        <w:rPr>
          <w:rFonts w:ascii="Arial Narrow" w:hAnsi="Arial Narrow"/>
          <w:lang w:val="en-US"/>
        </w:rPr>
      </w:pPr>
      <w:r>
        <w:rPr>
          <w:rFonts w:ascii="Arial Narrow" w:hAnsi="Arial Narrow"/>
          <w:lang w:val="en-US"/>
        </w:rPr>
        <w:t>Date</w:t>
      </w:r>
      <w:r w:rsidR="00CC4DA2" w:rsidRPr="00F37E46">
        <w:rPr>
          <w:rFonts w:ascii="Arial Narrow" w:hAnsi="Arial Narrow"/>
          <w:lang w:val="en-US"/>
        </w:rPr>
        <w:t xml:space="preserve"> </w:t>
      </w:r>
      <w:r w:rsidR="00CC4DA2" w:rsidRPr="00F37E46">
        <w:rPr>
          <w:rFonts w:ascii="Arial Narrow" w:hAnsi="Arial Narrow"/>
          <w:lang w:val="en-US"/>
        </w:rPr>
        <w:tab/>
        <w:t>15.10. 20__</w:t>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lang w:val="en-US"/>
        </w:rPr>
        <w:tab/>
      </w:r>
      <w:r w:rsidR="00CC4DA2" w:rsidRPr="00F37E46">
        <w:rPr>
          <w:rFonts w:ascii="Arial Narrow" w:hAnsi="Arial Narrow"/>
          <w:b/>
          <w:lang w:val="en-US"/>
        </w:rPr>
        <w:t>No. 5</w:t>
      </w:r>
    </w:p>
    <w:p w14:paraId="5A4AEFA9" w14:textId="77777777" w:rsidR="00CC4DA2" w:rsidRPr="00F37E46" w:rsidRDefault="00CC4DA2" w:rsidP="00071F38">
      <w:pPr>
        <w:ind w:right="-83"/>
        <w:rPr>
          <w:rFonts w:ascii="Arial Narrow" w:hAnsi="Arial Narrow" w:cs="Times New Roman CYR"/>
          <w:snapToGrid w:val="0"/>
          <w:color w:val="000000"/>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236"/>
      </w:tblGrid>
      <w:tr w:rsidR="00CC4DA2" w:rsidRPr="00F37E46" w14:paraId="1D2CA4F6" w14:textId="77777777" w:rsidTr="00593D8B">
        <w:tc>
          <w:tcPr>
            <w:tcW w:w="4844" w:type="dxa"/>
            <w:tcBorders>
              <w:top w:val="single" w:sz="4" w:space="0" w:color="auto"/>
              <w:left w:val="single" w:sz="4" w:space="0" w:color="auto"/>
              <w:bottom w:val="single" w:sz="4" w:space="0" w:color="auto"/>
              <w:right w:val="single" w:sz="4" w:space="0" w:color="auto"/>
            </w:tcBorders>
          </w:tcPr>
          <w:p w14:paraId="07D91AE9" w14:textId="77777777" w:rsidR="00CC4DA2" w:rsidRPr="00F37E46" w:rsidRDefault="00CC4DA2" w:rsidP="00593D8B">
            <w:pPr>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Name of foreign transaction item</w:t>
            </w:r>
          </w:p>
          <w:p w14:paraId="2EEA216E"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6711490F" w14:textId="77777777"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cs="Times New Roman CYR"/>
                <w:snapToGrid w:val="0"/>
                <w:color w:val="000000"/>
                <w:sz w:val="22"/>
                <w:szCs w:val="22"/>
                <w:lang w:val="en-US"/>
              </w:rPr>
              <w:t>Lithium 6</w:t>
            </w:r>
          </w:p>
        </w:tc>
      </w:tr>
      <w:tr w:rsidR="00CC4DA2" w:rsidRPr="00F37E46" w14:paraId="119C2EF5" w14:textId="77777777" w:rsidTr="00593D8B">
        <w:tc>
          <w:tcPr>
            <w:tcW w:w="4844" w:type="dxa"/>
            <w:tcBorders>
              <w:top w:val="single" w:sz="4" w:space="0" w:color="auto"/>
              <w:left w:val="single" w:sz="4" w:space="0" w:color="auto"/>
              <w:bottom w:val="single" w:sz="4" w:space="0" w:color="auto"/>
              <w:right w:val="single" w:sz="4" w:space="0" w:color="auto"/>
            </w:tcBorders>
          </w:tcPr>
          <w:p w14:paraId="54C1230B"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EC1E59">
              <w:rPr>
                <w:rFonts w:ascii="Arial Narrow" w:hAnsi="Arial Narrow" w:cs="Times New Roman CYR"/>
                <w:b/>
                <w:snapToGrid w:val="0"/>
                <w:color w:val="000000"/>
                <w:sz w:val="22"/>
                <w:szCs w:val="22"/>
                <w:lang w:val="en-US"/>
              </w:rPr>
              <w:t>CN FEA Code</w:t>
            </w:r>
          </w:p>
          <w:p w14:paraId="106A473F"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583C0517"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Courier New(K)"/>
                <w:b/>
                <w:sz w:val="22"/>
                <w:szCs w:val="22"/>
                <w:lang w:val="en-US"/>
              </w:rPr>
              <w:t>284590900</w:t>
            </w:r>
          </w:p>
        </w:tc>
      </w:tr>
      <w:tr w:rsidR="00CC4DA2" w:rsidRPr="00F37E46" w14:paraId="62AEA4F8" w14:textId="77777777" w:rsidTr="00593D8B">
        <w:tc>
          <w:tcPr>
            <w:tcW w:w="4844" w:type="dxa"/>
            <w:tcBorders>
              <w:top w:val="single" w:sz="4" w:space="0" w:color="auto"/>
              <w:left w:val="single" w:sz="4" w:space="0" w:color="auto"/>
              <w:bottom w:val="single" w:sz="4" w:space="0" w:color="auto"/>
              <w:right w:val="single" w:sz="4" w:space="0" w:color="auto"/>
            </w:tcBorders>
          </w:tcPr>
          <w:p w14:paraId="2FC21A30"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Title of the Control List, position number</w:t>
            </w:r>
          </w:p>
          <w:p w14:paraId="44736B38"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1AE51DA3" w14:textId="77777777"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b/>
                <w:sz w:val="22"/>
                <w:szCs w:val="22"/>
                <w:lang w:val="en-US"/>
              </w:rPr>
              <w:t>1C233</w:t>
            </w:r>
          </w:p>
        </w:tc>
      </w:tr>
      <w:tr w:rsidR="00CC4DA2" w:rsidRPr="00F37E46" w14:paraId="7C3E0EF4" w14:textId="77777777" w:rsidTr="00593D8B">
        <w:tc>
          <w:tcPr>
            <w:tcW w:w="4844" w:type="dxa"/>
            <w:tcBorders>
              <w:top w:val="single" w:sz="4" w:space="0" w:color="auto"/>
              <w:left w:val="single" w:sz="4" w:space="0" w:color="auto"/>
              <w:bottom w:val="single" w:sz="4" w:space="0" w:color="auto"/>
              <w:right w:val="single" w:sz="4" w:space="0" w:color="auto"/>
            </w:tcBorders>
          </w:tcPr>
          <w:p w14:paraId="60FBA51E"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Catch all control (yes, no)</w:t>
            </w:r>
          </w:p>
          <w:p w14:paraId="30FA66BC"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11441749" w14:textId="77777777"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cs="Times New Roman CYR"/>
                <w:snapToGrid w:val="0"/>
                <w:color w:val="000000"/>
                <w:sz w:val="22"/>
                <w:szCs w:val="22"/>
                <w:lang w:val="en-US"/>
              </w:rPr>
              <w:t>yes</w:t>
            </w:r>
          </w:p>
        </w:tc>
      </w:tr>
      <w:tr w:rsidR="00CC4DA2" w:rsidRPr="00F37E46" w14:paraId="28FEB03F" w14:textId="77777777" w:rsidTr="00593D8B">
        <w:tc>
          <w:tcPr>
            <w:tcW w:w="4844" w:type="dxa"/>
            <w:tcBorders>
              <w:top w:val="single" w:sz="4" w:space="0" w:color="auto"/>
              <w:left w:val="single" w:sz="4" w:space="0" w:color="auto"/>
              <w:bottom w:val="single" w:sz="4" w:space="0" w:color="auto"/>
              <w:right w:val="single" w:sz="4" w:space="0" w:color="auto"/>
            </w:tcBorders>
          </w:tcPr>
          <w:p w14:paraId="73D092C2"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Name of the importer company, address</w:t>
            </w:r>
          </w:p>
          <w:p w14:paraId="239B20E0"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114909B8" w14:textId="77777777"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cs="Times New Roman CYR"/>
                <w:snapToGrid w:val="0"/>
                <w:color w:val="000000"/>
                <w:sz w:val="22"/>
                <w:szCs w:val="22"/>
                <w:lang w:val="en-US"/>
              </w:rPr>
              <w:t>Braka Company, Nuago, Gucci, 15486</w:t>
            </w:r>
          </w:p>
          <w:p w14:paraId="3A06913D" w14:textId="77777777" w:rsidR="00CC4DA2" w:rsidRPr="00F37E46" w:rsidRDefault="00CC4DA2" w:rsidP="00593D8B">
            <w:pPr>
              <w:ind w:right="-83"/>
              <w:rPr>
                <w:rFonts w:ascii="Arial Narrow" w:hAnsi="Arial Narrow" w:cs="Times New Roman CYR"/>
                <w:snapToGrid w:val="0"/>
                <w:color w:val="000000"/>
                <w:sz w:val="22"/>
                <w:szCs w:val="22"/>
                <w:lang w:val="en-US"/>
              </w:rPr>
            </w:pPr>
          </w:p>
        </w:tc>
      </w:tr>
      <w:tr w:rsidR="00CC4DA2" w:rsidRPr="00F37E46" w14:paraId="5CAA8F87" w14:textId="77777777" w:rsidTr="00593D8B">
        <w:tc>
          <w:tcPr>
            <w:tcW w:w="4844" w:type="dxa"/>
            <w:tcBorders>
              <w:top w:val="single" w:sz="4" w:space="0" w:color="auto"/>
              <w:left w:val="single" w:sz="4" w:space="0" w:color="auto"/>
              <w:bottom w:val="single" w:sz="4" w:space="0" w:color="auto"/>
              <w:right w:val="single" w:sz="4" w:space="0" w:color="auto"/>
            </w:tcBorders>
          </w:tcPr>
          <w:p w14:paraId="4DBC279E"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End user Company name, address</w:t>
            </w:r>
          </w:p>
          <w:p w14:paraId="4648C438" w14:textId="77777777" w:rsidR="00CC4DA2" w:rsidRPr="00F37E46" w:rsidRDefault="00CC4DA2" w:rsidP="00593D8B">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709C80CB" w14:textId="77777777"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cs="Times New Roman CYR"/>
                <w:snapToGrid w:val="0"/>
                <w:color w:val="000000"/>
                <w:sz w:val="22"/>
                <w:szCs w:val="22"/>
                <w:lang w:val="en-US"/>
              </w:rPr>
              <w:t>Braka Company, Nuago, Gucci, 15486</w:t>
            </w:r>
          </w:p>
          <w:p w14:paraId="3F05CD87" w14:textId="77777777" w:rsidR="00CC4DA2" w:rsidRPr="00F37E46" w:rsidRDefault="00CC4DA2" w:rsidP="00593D8B">
            <w:pPr>
              <w:ind w:right="-83"/>
              <w:rPr>
                <w:rFonts w:ascii="Arial Narrow" w:hAnsi="Arial Narrow" w:cs="Times New Roman CYR"/>
                <w:snapToGrid w:val="0"/>
                <w:color w:val="000000"/>
                <w:sz w:val="22"/>
                <w:szCs w:val="22"/>
                <w:lang w:val="en-US"/>
              </w:rPr>
            </w:pPr>
          </w:p>
        </w:tc>
      </w:tr>
      <w:tr w:rsidR="00CC4DA2" w:rsidRPr="00F37E46" w14:paraId="362F757A" w14:textId="77777777" w:rsidTr="00593D8B">
        <w:tc>
          <w:tcPr>
            <w:tcW w:w="4844" w:type="dxa"/>
            <w:tcBorders>
              <w:top w:val="single" w:sz="4" w:space="0" w:color="auto"/>
              <w:left w:val="single" w:sz="4" w:space="0" w:color="auto"/>
              <w:bottom w:val="single" w:sz="4" w:space="0" w:color="auto"/>
              <w:right w:val="single" w:sz="4" w:space="0" w:color="auto"/>
            </w:tcBorders>
          </w:tcPr>
          <w:p w14:paraId="165125EE" w14:textId="77777777" w:rsidR="00CC4DA2" w:rsidRPr="00F37E46" w:rsidRDefault="00CC4DA2" w:rsidP="00593D8B">
            <w:pPr>
              <w:ind w:right="-83"/>
              <w:rPr>
                <w:rFonts w:ascii="Arial Narrow" w:hAnsi="Arial Narrow" w:cs="Times New Roman CYR"/>
                <w:b/>
                <w:snapToGrid w:val="0"/>
                <w:color w:val="000000"/>
                <w:sz w:val="22"/>
                <w:szCs w:val="22"/>
                <w:lang w:val="en-US"/>
              </w:rPr>
            </w:pPr>
            <w:r w:rsidRPr="00F37E46">
              <w:rPr>
                <w:rFonts w:ascii="Arial Narrow" w:hAnsi="Arial Narrow" w:cs="Times New Roman CYR"/>
                <w:b/>
                <w:snapToGrid w:val="0"/>
                <w:color w:val="000000"/>
                <w:sz w:val="22"/>
                <w:szCs w:val="22"/>
                <w:lang w:val="en-US"/>
              </w:rPr>
              <w:t>Identification Expertise Act (№, date, by whom it was carried out)</w:t>
            </w:r>
          </w:p>
        </w:tc>
        <w:tc>
          <w:tcPr>
            <w:tcW w:w="5236" w:type="dxa"/>
            <w:tcBorders>
              <w:top w:val="single" w:sz="4" w:space="0" w:color="auto"/>
              <w:left w:val="single" w:sz="4" w:space="0" w:color="auto"/>
              <w:bottom w:val="single" w:sz="4" w:space="0" w:color="auto"/>
              <w:right w:val="single" w:sz="4" w:space="0" w:color="auto"/>
            </w:tcBorders>
          </w:tcPr>
          <w:p w14:paraId="4228E6EA" w14:textId="5E8A4783" w:rsidR="00CC4DA2" w:rsidRPr="00F37E46" w:rsidRDefault="00CC4DA2" w:rsidP="00593D8B">
            <w:pPr>
              <w:ind w:right="-83"/>
              <w:rPr>
                <w:rFonts w:ascii="Arial Narrow" w:hAnsi="Arial Narrow" w:cs="Times New Roman CYR"/>
                <w:snapToGrid w:val="0"/>
                <w:color w:val="000000"/>
                <w:sz w:val="22"/>
                <w:szCs w:val="22"/>
                <w:lang w:val="en-US"/>
              </w:rPr>
            </w:pPr>
            <w:r w:rsidRPr="00F37E46">
              <w:rPr>
                <w:rFonts w:ascii="Arial Narrow" w:hAnsi="Arial Narrow" w:cs="Times New Roman CYR"/>
                <w:snapToGrid w:val="0"/>
                <w:color w:val="000000"/>
                <w:sz w:val="22"/>
                <w:szCs w:val="22"/>
                <w:lang w:val="en-US"/>
              </w:rPr>
              <w:t xml:space="preserve">No. </w:t>
            </w:r>
            <w:r w:rsidRPr="00F37E46">
              <w:rPr>
                <w:rFonts w:ascii="Arial Narrow" w:hAnsi="Arial Narrow" w:cs="Times New Roman CYR"/>
                <w:b/>
                <w:snapToGrid w:val="0"/>
                <w:color w:val="000000"/>
                <w:sz w:val="22"/>
                <w:szCs w:val="22"/>
                <w:lang w:val="en-US"/>
              </w:rPr>
              <w:t>7</w:t>
            </w:r>
            <w:r w:rsidRPr="00F37E46">
              <w:rPr>
                <w:rFonts w:ascii="Arial Narrow" w:hAnsi="Arial Narrow" w:cs="Times New Roman CYR"/>
                <w:snapToGrid w:val="0"/>
                <w:color w:val="000000"/>
                <w:sz w:val="22"/>
                <w:szCs w:val="22"/>
                <w:lang w:val="en-US"/>
              </w:rPr>
              <w:t>, 10.12.20__, by G</w:t>
            </w:r>
            <w:r w:rsidR="006649DE">
              <w:rPr>
                <w:rFonts w:ascii="Arial Narrow" w:hAnsi="Arial Narrow" w:cs="Times New Roman CYR"/>
                <w:snapToGrid w:val="0"/>
                <w:color w:val="000000"/>
                <w:sz w:val="22"/>
                <w:szCs w:val="22"/>
                <w:lang w:val="en-US"/>
              </w:rPr>
              <w:t>u</w:t>
            </w:r>
            <w:r w:rsidRPr="00F37E46">
              <w:rPr>
                <w:rFonts w:ascii="Arial Narrow" w:hAnsi="Arial Narrow" w:cs="Times New Roman CYR"/>
                <w:snapToGrid w:val="0"/>
                <w:color w:val="000000"/>
                <w:sz w:val="22"/>
                <w:szCs w:val="22"/>
                <w:lang w:val="en-US"/>
              </w:rPr>
              <w:t>din</w:t>
            </w:r>
            <w:r w:rsidR="006649DE">
              <w:rPr>
                <w:rFonts w:ascii="Arial Narrow" w:hAnsi="Arial Narrow" w:cs="Times New Roman CYR"/>
                <w:snapToGrid w:val="0"/>
                <w:color w:val="000000"/>
                <w:sz w:val="22"/>
                <w:szCs w:val="22"/>
                <w:lang w:val="en-US"/>
              </w:rPr>
              <w:t>, Vlad</w:t>
            </w:r>
          </w:p>
        </w:tc>
      </w:tr>
    </w:tbl>
    <w:p w14:paraId="55BA9453" w14:textId="77777777" w:rsidR="00CC4DA2" w:rsidRPr="00F37E46" w:rsidRDefault="00CC4DA2" w:rsidP="00CC4DA2">
      <w:pPr>
        <w:pStyle w:val="Caption"/>
        <w:ind w:right="-83"/>
        <w:rPr>
          <w:rFonts w:ascii="Arial Narrow" w:hAnsi="Arial Narrow"/>
          <w:lang w:val="en-US"/>
        </w:rPr>
      </w:pPr>
    </w:p>
    <w:p w14:paraId="71D9072C" w14:textId="77777777" w:rsidR="00CC4DA2" w:rsidRPr="00F37E46" w:rsidRDefault="00CC4DA2" w:rsidP="00CC4DA2">
      <w:pPr>
        <w:jc w:val="center"/>
        <w:rPr>
          <w:rFonts w:ascii="Arial Narrow" w:hAnsi="Arial Narrow"/>
          <w:b/>
          <w:bCs/>
          <w:color w:val="000000"/>
          <w:lang w:val="en-US"/>
        </w:rPr>
      </w:pPr>
      <w:r w:rsidRPr="00F37E46">
        <w:rPr>
          <w:rFonts w:ascii="Arial Narrow" w:hAnsi="Arial Narrow"/>
          <w:b/>
          <w:bCs/>
          <w:color w:val="000000"/>
          <w:lang w:val="en-US"/>
        </w:rPr>
        <w:t>Check results of buyers, purchasing commodities,</w:t>
      </w:r>
    </w:p>
    <w:p w14:paraId="2DF506B7" w14:textId="7C9E800C" w:rsidR="00CC4DA2" w:rsidRPr="00F37E46" w:rsidRDefault="00CC4DA2" w:rsidP="00CC4DA2">
      <w:pPr>
        <w:jc w:val="center"/>
        <w:rPr>
          <w:rFonts w:ascii="Arial Narrow" w:hAnsi="Arial Narrow"/>
          <w:b/>
          <w:bCs/>
          <w:color w:val="000000"/>
          <w:lang w:val="en-US"/>
        </w:rPr>
      </w:pPr>
      <w:r w:rsidRPr="00F37E46">
        <w:rPr>
          <w:rFonts w:ascii="Arial Narrow" w:hAnsi="Arial Narrow"/>
          <w:b/>
          <w:bCs/>
          <w:color w:val="000000"/>
          <w:lang w:val="en-US"/>
        </w:rPr>
        <w:t xml:space="preserve">subject to export </w:t>
      </w:r>
      <w:r w:rsidRPr="00075A5F">
        <w:rPr>
          <w:rFonts w:ascii="Arial Narrow" w:hAnsi="Arial Narrow"/>
          <w:b/>
          <w:bCs/>
          <w:color w:val="000000"/>
          <w:lang w:val="en-US"/>
        </w:rPr>
        <w:t xml:space="preserve">control in the </w:t>
      </w:r>
      <w:r w:rsidR="00075A5F" w:rsidRPr="00075A5F">
        <w:rPr>
          <w:rFonts w:ascii="Arial Narrow" w:hAnsi="Arial Narrow"/>
          <w:b/>
          <w:bCs/>
          <w:color w:val="000000"/>
          <w:lang w:val="en-US"/>
        </w:rPr>
        <w:t>Country</w:t>
      </w:r>
    </w:p>
    <w:p w14:paraId="2C0F6B54" w14:textId="77777777" w:rsidR="00CC4DA2" w:rsidRPr="00F37E46" w:rsidRDefault="00CC4DA2" w:rsidP="00CC4DA2">
      <w:pPr>
        <w:rPr>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58"/>
        <w:gridCol w:w="992"/>
        <w:gridCol w:w="1370"/>
      </w:tblGrid>
      <w:tr w:rsidR="00CC4DA2" w:rsidRPr="00F37E46" w14:paraId="72E38038" w14:textId="77777777" w:rsidTr="00593D8B">
        <w:trPr>
          <w:cantSplit/>
        </w:trPr>
        <w:tc>
          <w:tcPr>
            <w:tcW w:w="6660" w:type="dxa"/>
            <w:vMerge w:val="restart"/>
            <w:tcBorders>
              <w:top w:val="single" w:sz="4" w:space="0" w:color="auto"/>
              <w:left w:val="single" w:sz="4" w:space="0" w:color="auto"/>
              <w:bottom w:val="single" w:sz="4" w:space="0" w:color="auto"/>
              <w:right w:val="single" w:sz="4" w:space="0" w:color="auto"/>
            </w:tcBorders>
            <w:vAlign w:val="center"/>
          </w:tcPr>
          <w:p w14:paraId="0903C861" w14:textId="7C680B94" w:rsidR="00CC4DA2" w:rsidRPr="00F37E46" w:rsidRDefault="00CC4DA2" w:rsidP="00851BF2">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Content of "red" indicators (flags)</w:t>
            </w:r>
          </w:p>
        </w:tc>
        <w:tc>
          <w:tcPr>
            <w:tcW w:w="2050" w:type="dxa"/>
            <w:gridSpan w:val="2"/>
            <w:tcBorders>
              <w:top w:val="single" w:sz="4" w:space="0" w:color="auto"/>
              <w:left w:val="single" w:sz="4" w:space="0" w:color="auto"/>
              <w:bottom w:val="single" w:sz="4" w:space="0" w:color="auto"/>
              <w:right w:val="single" w:sz="4" w:space="0" w:color="auto"/>
            </w:tcBorders>
            <w:vAlign w:val="center"/>
          </w:tcPr>
          <w:p w14:paraId="712AF8DE" w14:textId="77777777" w:rsidR="00CC4DA2" w:rsidRPr="00F37E46" w:rsidRDefault="00CC4DA2" w:rsidP="00593D8B">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Answer</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14:paraId="189A4F5E" w14:textId="77777777" w:rsidR="00CC4DA2" w:rsidRPr="00F37E46" w:rsidRDefault="00CC4DA2" w:rsidP="00593D8B">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Note</w:t>
            </w:r>
          </w:p>
        </w:tc>
      </w:tr>
      <w:tr w:rsidR="00CC4DA2" w:rsidRPr="00F37E46" w14:paraId="3801010C" w14:textId="77777777" w:rsidTr="00593D8B">
        <w:trPr>
          <w:cantSplit/>
        </w:trPr>
        <w:tc>
          <w:tcPr>
            <w:tcW w:w="6660" w:type="dxa"/>
            <w:vMerge/>
            <w:tcBorders>
              <w:top w:val="single" w:sz="4" w:space="0" w:color="auto"/>
              <w:left w:val="single" w:sz="4" w:space="0" w:color="auto"/>
              <w:bottom w:val="single" w:sz="4" w:space="0" w:color="auto"/>
              <w:right w:val="single" w:sz="4" w:space="0" w:color="auto"/>
            </w:tcBorders>
          </w:tcPr>
          <w:p w14:paraId="1CBAD197" w14:textId="77777777" w:rsidR="00CC4DA2" w:rsidRPr="00F37E46" w:rsidRDefault="00CC4DA2" w:rsidP="00593D8B">
            <w:pPr>
              <w:widowControl w:val="0"/>
              <w:ind w:right="-83"/>
              <w:rPr>
                <w:rFonts w:ascii="Arial Narrow" w:hAnsi="Arial Narrow"/>
                <w:snapToGrid w:val="0"/>
                <w:color w:val="000000"/>
                <w:lang w:val="en-US"/>
              </w:rPr>
            </w:pPr>
          </w:p>
        </w:tc>
        <w:tc>
          <w:tcPr>
            <w:tcW w:w="1058" w:type="dxa"/>
            <w:tcBorders>
              <w:top w:val="single" w:sz="4" w:space="0" w:color="auto"/>
              <w:left w:val="single" w:sz="4" w:space="0" w:color="auto"/>
              <w:bottom w:val="single" w:sz="4" w:space="0" w:color="auto"/>
              <w:right w:val="single" w:sz="4" w:space="0" w:color="auto"/>
            </w:tcBorders>
          </w:tcPr>
          <w:p w14:paraId="46076167" w14:textId="77777777" w:rsidR="00CC4DA2" w:rsidRPr="00F37E46" w:rsidRDefault="00CC4DA2" w:rsidP="00593D8B">
            <w:pPr>
              <w:rPr>
                <w:rFonts w:ascii="Arial Narrow" w:hAnsi="Arial Narrow"/>
                <w:b/>
                <w:lang w:val="en-US"/>
              </w:rPr>
            </w:pPr>
            <w:bookmarkStart w:id="268" w:name="_Toc65927198"/>
            <w:bookmarkStart w:id="269" w:name="_Toc65927729"/>
            <w:bookmarkStart w:id="270" w:name="_Toc65927936"/>
            <w:r w:rsidRPr="00F37E46">
              <w:rPr>
                <w:rFonts w:ascii="Arial Narrow" w:hAnsi="Arial Narrow"/>
                <w:b/>
                <w:lang w:val="en-US"/>
              </w:rPr>
              <w:t>"Yes"</w:t>
            </w:r>
            <w:bookmarkEnd w:id="268"/>
            <w:bookmarkEnd w:id="269"/>
            <w:bookmarkEnd w:id="270"/>
          </w:p>
        </w:tc>
        <w:tc>
          <w:tcPr>
            <w:tcW w:w="992" w:type="dxa"/>
            <w:tcBorders>
              <w:top w:val="single" w:sz="4" w:space="0" w:color="auto"/>
              <w:left w:val="single" w:sz="4" w:space="0" w:color="auto"/>
              <w:bottom w:val="single" w:sz="4" w:space="0" w:color="auto"/>
              <w:right w:val="single" w:sz="4" w:space="0" w:color="auto"/>
            </w:tcBorders>
          </w:tcPr>
          <w:p w14:paraId="24307434" w14:textId="77777777" w:rsidR="00CC4DA2" w:rsidRPr="00F37E46" w:rsidRDefault="00CC4DA2" w:rsidP="00593D8B">
            <w:pPr>
              <w:widowControl w:val="0"/>
              <w:ind w:right="-83"/>
              <w:jc w:val="center"/>
              <w:rPr>
                <w:rFonts w:ascii="Arial Narrow" w:hAnsi="Arial Narrow"/>
                <w:b/>
                <w:bCs/>
                <w:snapToGrid w:val="0"/>
                <w:color w:val="000000"/>
                <w:lang w:val="en-US"/>
              </w:rPr>
            </w:pPr>
            <w:r w:rsidRPr="00F37E46">
              <w:rPr>
                <w:rFonts w:ascii="Arial Narrow" w:hAnsi="Arial Narrow"/>
                <w:b/>
                <w:bCs/>
                <w:snapToGrid w:val="0"/>
                <w:color w:val="000000"/>
                <w:lang w:val="en-US"/>
              </w:rPr>
              <w:t>"No"</w:t>
            </w:r>
          </w:p>
        </w:tc>
        <w:tc>
          <w:tcPr>
            <w:tcW w:w="1370" w:type="dxa"/>
            <w:vMerge/>
            <w:tcBorders>
              <w:top w:val="single" w:sz="4" w:space="0" w:color="auto"/>
              <w:left w:val="single" w:sz="4" w:space="0" w:color="auto"/>
              <w:bottom w:val="single" w:sz="4" w:space="0" w:color="auto"/>
              <w:right w:val="single" w:sz="4" w:space="0" w:color="auto"/>
            </w:tcBorders>
          </w:tcPr>
          <w:p w14:paraId="71E6A2D0" w14:textId="77777777" w:rsidR="00CC4DA2" w:rsidRPr="00F37E46" w:rsidRDefault="00CC4DA2" w:rsidP="00593D8B">
            <w:pPr>
              <w:widowControl w:val="0"/>
              <w:ind w:right="-83"/>
              <w:rPr>
                <w:rFonts w:ascii="Arial Narrow" w:hAnsi="Arial Narrow"/>
                <w:snapToGrid w:val="0"/>
                <w:color w:val="000000"/>
                <w:lang w:val="en-US"/>
              </w:rPr>
            </w:pPr>
          </w:p>
        </w:tc>
      </w:tr>
      <w:tr w:rsidR="00CC4DA2" w:rsidRPr="00F37E46" w14:paraId="5497C45A" w14:textId="77777777" w:rsidTr="00593D8B">
        <w:tc>
          <w:tcPr>
            <w:tcW w:w="6660" w:type="dxa"/>
            <w:tcBorders>
              <w:top w:val="single" w:sz="4" w:space="0" w:color="auto"/>
              <w:left w:val="single" w:sz="4" w:space="0" w:color="auto"/>
              <w:bottom w:val="single" w:sz="4" w:space="0" w:color="auto"/>
              <w:right w:val="single" w:sz="4" w:space="0" w:color="auto"/>
            </w:tcBorders>
          </w:tcPr>
          <w:p w14:paraId="1991EA06" w14:textId="77777777" w:rsidR="00CC4DA2" w:rsidRPr="00F37E46" w:rsidRDefault="00CC4DA2" w:rsidP="00593D8B">
            <w:pPr>
              <w:widowControl w:val="0"/>
              <w:ind w:right="-83"/>
              <w:jc w:val="center"/>
              <w:rPr>
                <w:rFonts w:ascii="Arial Narrow" w:hAnsi="Arial Narrow"/>
                <w:sz w:val="20"/>
                <w:szCs w:val="20"/>
                <w:lang w:val="en-US"/>
              </w:rPr>
            </w:pPr>
            <w:r w:rsidRPr="00F37E46">
              <w:rPr>
                <w:rFonts w:ascii="Arial Narrow" w:hAnsi="Arial Narrow"/>
                <w:sz w:val="20"/>
                <w:szCs w:val="20"/>
                <w:lang w:val="en-US"/>
              </w:rPr>
              <w:t>1</w:t>
            </w:r>
          </w:p>
        </w:tc>
        <w:tc>
          <w:tcPr>
            <w:tcW w:w="1058" w:type="dxa"/>
            <w:tcBorders>
              <w:top w:val="single" w:sz="4" w:space="0" w:color="auto"/>
              <w:left w:val="single" w:sz="4" w:space="0" w:color="auto"/>
              <w:bottom w:val="single" w:sz="4" w:space="0" w:color="auto"/>
              <w:right w:val="single" w:sz="4" w:space="0" w:color="auto"/>
            </w:tcBorders>
          </w:tcPr>
          <w:p w14:paraId="0DCBB8A8" w14:textId="77777777" w:rsidR="00CC4DA2" w:rsidRPr="00F37E46" w:rsidRDefault="00CC4DA2" w:rsidP="00593D8B">
            <w:pPr>
              <w:widowControl w:val="0"/>
              <w:ind w:right="-83"/>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14:paraId="5B77BBA7" w14:textId="77777777" w:rsidR="00CC4DA2" w:rsidRPr="00F37E46" w:rsidRDefault="00CC4DA2" w:rsidP="00593D8B">
            <w:pPr>
              <w:widowControl w:val="0"/>
              <w:ind w:right="-83"/>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3</w:t>
            </w:r>
          </w:p>
        </w:tc>
        <w:tc>
          <w:tcPr>
            <w:tcW w:w="1370" w:type="dxa"/>
            <w:tcBorders>
              <w:top w:val="single" w:sz="4" w:space="0" w:color="auto"/>
              <w:left w:val="single" w:sz="4" w:space="0" w:color="auto"/>
              <w:bottom w:val="single" w:sz="4" w:space="0" w:color="auto"/>
              <w:right w:val="single" w:sz="4" w:space="0" w:color="auto"/>
            </w:tcBorders>
          </w:tcPr>
          <w:p w14:paraId="1B66DF78" w14:textId="77777777" w:rsidR="00CC4DA2" w:rsidRPr="00F37E46" w:rsidRDefault="00CC4DA2" w:rsidP="00593D8B">
            <w:pPr>
              <w:widowControl w:val="0"/>
              <w:ind w:right="-83"/>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4</w:t>
            </w:r>
          </w:p>
        </w:tc>
      </w:tr>
      <w:tr w:rsidR="00CC4DA2" w:rsidRPr="00F37E46" w14:paraId="3044CCD7" w14:textId="77777777" w:rsidTr="00593D8B">
        <w:tc>
          <w:tcPr>
            <w:tcW w:w="6660" w:type="dxa"/>
            <w:tcBorders>
              <w:top w:val="single" w:sz="4" w:space="0" w:color="auto"/>
              <w:left w:val="single" w:sz="4" w:space="0" w:color="auto"/>
              <w:bottom w:val="single" w:sz="4" w:space="0" w:color="auto"/>
              <w:right w:val="single" w:sz="4" w:space="0" w:color="auto"/>
            </w:tcBorders>
          </w:tcPr>
          <w:p w14:paraId="5D548EA7"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 refuses to provide information regarding the end use or end user of the product.</w:t>
            </w:r>
          </w:p>
        </w:tc>
        <w:tc>
          <w:tcPr>
            <w:tcW w:w="1058" w:type="dxa"/>
            <w:tcBorders>
              <w:top w:val="single" w:sz="4" w:space="0" w:color="auto"/>
              <w:left w:val="single" w:sz="4" w:space="0" w:color="auto"/>
              <w:bottom w:val="single" w:sz="4" w:space="0" w:color="auto"/>
              <w:right w:val="single" w:sz="4" w:space="0" w:color="auto"/>
            </w:tcBorders>
          </w:tcPr>
          <w:p w14:paraId="0FF19455" w14:textId="77777777" w:rsidR="00CC4DA2" w:rsidRPr="00F37E46" w:rsidRDefault="00CC4DA2" w:rsidP="00593D8B">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41D4376D" w14:textId="77777777" w:rsidR="00CC4DA2" w:rsidRPr="00F37E46" w:rsidRDefault="00CC4DA2" w:rsidP="00593D8B">
            <w:pPr>
              <w:widowControl w:val="0"/>
              <w:ind w:right="-83"/>
              <w:rPr>
                <w:rFonts w:ascii="Arial Narrow" w:hAnsi="Arial Narrow"/>
                <w:b/>
                <w:bCs/>
                <w:snapToGrid w:val="0"/>
                <w:color w:val="000000"/>
                <w:sz w:val="22"/>
                <w:szCs w:val="22"/>
                <w:lang w:val="en-US"/>
              </w:rPr>
            </w:pPr>
            <w:r w:rsidRPr="00F37E46">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055F336F" w14:textId="77777777" w:rsidR="00CC4DA2" w:rsidRPr="00F37E46" w:rsidRDefault="00CC4DA2" w:rsidP="00593D8B">
            <w:pPr>
              <w:widowControl w:val="0"/>
              <w:ind w:right="-83"/>
              <w:rPr>
                <w:rFonts w:ascii="Arial Narrow" w:hAnsi="Arial Narrow"/>
                <w:snapToGrid w:val="0"/>
                <w:color w:val="FF0000"/>
                <w:sz w:val="22"/>
                <w:szCs w:val="22"/>
                <w:lang w:val="en-US"/>
              </w:rPr>
            </w:pPr>
            <w:r w:rsidRPr="00F37E46">
              <w:rPr>
                <w:rFonts w:ascii="Arial Narrow" w:hAnsi="Arial Narrow"/>
                <w:snapToGrid w:val="0"/>
                <w:color w:val="FF0000"/>
                <w:sz w:val="22"/>
                <w:szCs w:val="22"/>
                <w:lang w:val="en-US"/>
              </w:rPr>
              <w:t>Doesn’t ‘know</w:t>
            </w:r>
          </w:p>
        </w:tc>
      </w:tr>
      <w:tr w:rsidR="00CC4DA2" w:rsidRPr="00F37E46" w14:paraId="02833FDF" w14:textId="77777777" w:rsidTr="00593D8B">
        <w:tc>
          <w:tcPr>
            <w:tcW w:w="6660" w:type="dxa"/>
            <w:tcBorders>
              <w:top w:val="single" w:sz="4" w:space="0" w:color="auto"/>
              <w:left w:val="single" w:sz="4" w:space="0" w:color="auto"/>
              <w:bottom w:val="single" w:sz="4" w:space="0" w:color="auto"/>
              <w:right w:val="single" w:sz="4" w:space="0" w:color="auto"/>
            </w:tcBorders>
          </w:tcPr>
          <w:p w14:paraId="5A7331B1"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 does not want to give clear answers to commercial or technical questions that are usually asked during negotiations.</w:t>
            </w:r>
          </w:p>
        </w:tc>
        <w:tc>
          <w:tcPr>
            <w:tcW w:w="1058" w:type="dxa"/>
            <w:tcBorders>
              <w:top w:val="single" w:sz="4" w:space="0" w:color="auto"/>
              <w:left w:val="single" w:sz="4" w:space="0" w:color="auto"/>
              <w:bottom w:val="single" w:sz="4" w:space="0" w:color="auto"/>
              <w:right w:val="single" w:sz="4" w:space="0" w:color="auto"/>
            </w:tcBorders>
          </w:tcPr>
          <w:p w14:paraId="1046281F" w14:textId="77777777" w:rsidR="00CC4DA2" w:rsidRPr="00F37E46" w:rsidRDefault="00CC4DA2" w:rsidP="00593D8B">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6E7DF86A" w14:textId="77777777" w:rsidR="00CC4DA2" w:rsidRPr="00F37E46" w:rsidRDefault="00CC4DA2" w:rsidP="00593D8B">
            <w:pPr>
              <w:widowControl w:val="0"/>
              <w:ind w:right="-83"/>
              <w:rPr>
                <w:rFonts w:ascii="Arial Narrow" w:hAnsi="Arial Narrow"/>
                <w:b/>
                <w:bCs/>
                <w:snapToGrid w:val="0"/>
                <w:color w:val="000000"/>
                <w:sz w:val="22"/>
                <w:szCs w:val="22"/>
                <w:lang w:val="en-US"/>
              </w:rPr>
            </w:pPr>
            <w:r w:rsidRPr="00F37E46">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1AFDB76" w14:textId="77777777" w:rsidR="00CC4DA2" w:rsidRPr="00F37E46" w:rsidRDefault="00CC4DA2" w:rsidP="00593D8B">
            <w:pPr>
              <w:widowControl w:val="0"/>
              <w:ind w:right="-83"/>
              <w:rPr>
                <w:rFonts w:ascii="Arial Narrow" w:hAnsi="Arial Narrow"/>
                <w:snapToGrid w:val="0"/>
                <w:color w:val="FF0000"/>
                <w:sz w:val="22"/>
                <w:szCs w:val="22"/>
                <w:lang w:val="en-US"/>
              </w:rPr>
            </w:pPr>
            <w:r w:rsidRPr="00F37E46">
              <w:rPr>
                <w:rFonts w:ascii="Arial Narrow" w:hAnsi="Arial Narrow"/>
                <w:snapToGrid w:val="0"/>
                <w:color w:val="FF0000"/>
                <w:sz w:val="22"/>
                <w:szCs w:val="22"/>
                <w:lang w:val="en-US"/>
              </w:rPr>
              <w:t>Does not possess knowledge</w:t>
            </w:r>
          </w:p>
        </w:tc>
      </w:tr>
      <w:tr w:rsidR="00CC4DA2" w:rsidRPr="00F37E46" w14:paraId="5B263B81" w14:textId="77777777" w:rsidTr="00593D8B">
        <w:tc>
          <w:tcPr>
            <w:tcW w:w="6660" w:type="dxa"/>
            <w:tcBorders>
              <w:top w:val="single" w:sz="4" w:space="0" w:color="auto"/>
              <w:left w:val="single" w:sz="4" w:space="0" w:color="auto"/>
              <w:bottom w:val="single" w:sz="4" w:space="0" w:color="auto"/>
              <w:right w:val="single" w:sz="4" w:space="0" w:color="auto"/>
            </w:tcBorders>
          </w:tcPr>
          <w:p w14:paraId="00360730"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characteristics and purpose of the requested commodities do not correspond to the declared purposes for their use or the scope of activities of the customer (end users).</w:t>
            </w:r>
          </w:p>
        </w:tc>
        <w:tc>
          <w:tcPr>
            <w:tcW w:w="1058" w:type="dxa"/>
            <w:tcBorders>
              <w:top w:val="single" w:sz="4" w:space="0" w:color="auto"/>
              <w:left w:val="single" w:sz="4" w:space="0" w:color="auto"/>
              <w:bottom w:val="single" w:sz="4" w:space="0" w:color="auto"/>
              <w:right w:val="single" w:sz="4" w:space="0" w:color="auto"/>
            </w:tcBorders>
          </w:tcPr>
          <w:p w14:paraId="33BE6042"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297F87B5"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1C85FC21"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077429A4" w14:textId="77777777" w:rsidTr="00593D8B">
        <w:tc>
          <w:tcPr>
            <w:tcW w:w="6660" w:type="dxa"/>
            <w:tcBorders>
              <w:top w:val="single" w:sz="4" w:space="0" w:color="auto"/>
              <w:left w:val="single" w:sz="4" w:space="0" w:color="auto"/>
              <w:bottom w:val="single" w:sz="4" w:space="0" w:color="auto"/>
              <w:right w:val="single" w:sz="4" w:space="0" w:color="auto"/>
            </w:tcBorders>
          </w:tcPr>
          <w:p w14:paraId="64C5A292"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volume and nomenclature of the requested commodities do not correspond to the nature and technical level of the end user production capacity available.</w:t>
            </w:r>
          </w:p>
        </w:tc>
        <w:tc>
          <w:tcPr>
            <w:tcW w:w="1058" w:type="dxa"/>
            <w:tcBorders>
              <w:top w:val="single" w:sz="4" w:space="0" w:color="auto"/>
              <w:left w:val="single" w:sz="4" w:space="0" w:color="auto"/>
              <w:bottom w:val="single" w:sz="4" w:space="0" w:color="auto"/>
              <w:right w:val="single" w:sz="4" w:space="0" w:color="auto"/>
            </w:tcBorders>
          </w:tcPr>
          <w:p w14:paraId="0CFAABA9"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07982619"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72FA4D4B"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74CA2077" w14:textId="77777777" w:rsidTr="00593D8B">
        <w:tc>
          <w:tcPr>
            <w:tcW w:w="6660" w:type="dxa"/>
            <w:tcBorders>
              <w:top w:val="single" w:sz="4" w:space="0" w:color="auto"/>
              <w:left w:val="single" w:sz="4" w:space="0" w:color="auto"/>
              <w:bottom w:val="single" w:sz="4" w:space="0" w:color="auto"/>
              <w:right w:val="single" w:sz="4" w:space="0" w:color="auto"/>
            </w:tcBorders>
          </w:tcPr>
          <w:p w14:paraId="0E6E2191"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customer’s company has recently appeared on the market and information about it is very limited.</w:t>
            </w:r>
          </w:p>
        </w:tc>
        <w:tc>
          <w:tcPr>
            <w:tcW w:w="1058" w:type="dxa"/>
            <w:tcBorders>
              <w:top w:val="single" w:sz="4" w:space="0" w:color="auto"/>
              <w:left w:val="single" w:sz="4" w:space="0" w:color="auto"/>
              <w:bottom w:val="single" w:sz="4" w:space="0" w:color="auto"/>
              <w:right w:val="single" w:sz="4" w:space="0" w:color="auto"/>
            </w:tcBorders>
          </w:tcPr>
          <w:p w14:paraId="320A78DD"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56CB912C"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5A8D2B7C"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1B90F55D" w14:textId="77777777" w:rsidTr="00593D8B">
        <w:tc>
          <w:tcPr>
            <w:tcW w:w="6660" w:type="dxa"/>
            <w:tcBorders>
              <w:top w:val="single" w:sz="4" w:space="0" w:color="auto"/>
              <w:left w:val="single" w:sz="4" w:space="0" w:color="auto"/>
              <w:bottom w:val="single" w:sz="4" w:space="0" w:color="auto"/>
              <w:right w:val="single" w:sz="4" w:space="0" w:color="auto"/>
            </w:tcBorders>
          </w:tcPr>
          <w:p w14:paraId="094C6F11"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 offered to pay for the commodities in cash at inflated prices.</w:t>
            </w:r>
          </w:p>
        </w:tc>
        <w:tc>
          <w:tcPr>
            <w:tcW w:w="1058" w:type="dxa"/>
            <w:tcBorders>
              <w:top w:val="single" w:sz="4" w:space="0" w:color="auto"/>
              <w:left w:val="single" w:sz="4" w:space="0" w:color="auto"/>
              <w:bottom w:val="single" w:sz="4" w:space="0" w:color="auto"/>
              <w:right w:val="single" w:sz="4" w:space="0" w:color="auto"/>
            </w:tcBorders>
          </w:tcPr>
          <w:p w14:paraId="544DA023" w14:textId="77777777" w:rsidR="00CC4DA2" w:rsidRPr="00F37E46" w:rsidRDefault="00CC4DA2" w:rsidP="00593D8B">
            <w:pPr>
              <w:widowControl w:val="0"/>
              <w:ind w:right="-83"/>
              <w:rPr>
                <w:rFonts w:ascii="Arial Narrow" w:hAnsi="Arial Narrow"/>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41054B10" w14:textId="77777777" w:rsidR="00CC4DA2" w:rsidRPr="00F37E46" w:rsidRDefault="00CC4DA2" w:rsidP="00593D8B">
            <w:pPr>
              <w:widowControl w:val="0"/>
              <w:ind w:right="-83"/>
              <w:rPr>
                <w:rFonts w:ascii="Arial Narrow" w:hAnsi="Arial Narrow"/>
                <w:b/>
                <w:bCs/>
                <w:snapToGrid w:val="0"/>
                <w:color w:val="000000"/>
                <w:sz w:val="22"/>
                <w:szCs w:val="22"/>
                <w:lang w:val="en-US"/>
              </w:rPr>
            </w:pPr>
            <w:r w:rsidRPr="00F37E46">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031D7151"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3175A950" w14:textId="77777777" w:rsidTr="00593D8B">
        <w:tc>
          <w:tcPr>
            <w:tcW w:w="6660" w:type="dxa"/>
            <w:tcBorders>
              <w:top w:val="single" w:sz="4" w:space="0" w:color="auto"/>
              <w:left w:val="single" w:sz="4" w:space="0" w:color="auto"/>
              <w:bottom w:val="single" w:sz="4" w:space="0" w:color="auto"/>
              <w:right w:val="single" w:sz="4" w:space="0" w:color="auto"/>
            </w:tcBorders>
          </w:tcPr>
          <w:p w14:paraId="2321A876"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 is unfamiliar with the parameters and capabilities of the product, but wants to get it</w:t>
            </w:r>
          </w:p>
        </w:tc>
        <w:tc>
          <w:tcPr>
            <w:tcW w:w="1058" w:type="dxa"/>
            <w:tcBorders>
              <w:top w:val="single" w:sz="4" w:space="0" w:color="auto"/>
              <w:left w:val="single" w:sz="4" w:space="0" w:color="auto"/>
              <w:bottom w:val="single" w:sz="4" w:space="0" w:color="auto"/>
              <w:right w:val="single" w:sz="4" w:space="0" w:color="auto"/>
            </w:tcBorders>
          </w:tcPr>
          <w:p w14:paraId="5D487FC5"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415A9EA7"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4C8550B2"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0AB0A01A" w14:textId="77777777" w:rsidTr="00593D8B">
        <w:tc>
          <w:tcPr>
            <w:tcW w:w="6660" w:type="dxa"/>
            <w:tcBorders>
              <w:top w:val="single" w:sz="4" w:space="0" w:color="auto"/>
              <w:left w:val="single" w:sz="4" w:space="0" w:color="auto"/>
              <w:bottom w:val="single" w:sz="4" w:space="0" w:color="auto"/>
              <w:right w:val="single" w:sz="4" w:space="0" w:color="auto"/>
            </w:tcBorders>
          </w:tcPr>
          <w:p w14:paraId="09ED2414"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z w:val="22"/>
                <w:szCs w:val="22"/>
                <w:lang w:val="en-US"/>
              </w:rPr>
              <w:t>The customer disclaims established practice of commissioning and maintenance by specialists of the exporting party.</w:t>
            </w:r>
          </w:p>
        </w:tc>
        <w:tc>
          <w:tcPr>
            <w:tcW w:w="1058" w:type="dxa"/>
            <w:tcBorders>
              <w:top w:val="single" w:sz="4" w:space="0" w:color="auto"/>
              <w:left w:val="single" w:sz="4" w:space="0" w:color="auto"/>
              <w:bottom w:val="single" w:sz="4" w:space="0" w:color="auto"/>
              <w:right w:val="single" w:sz="4" w:space="0" w:color="auto"/>
            </w:tcBorders>
          </w:tcPr>
          <w:p w14:paraId="698DC7B7"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7F339703"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79353EA1"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5E181A78" w14:textId="77777777" w:rsidTr="00593D8B">
        <w:tc>
          <w:tcPr>
            <w:tcW w:w="6660" w:type="dxa"/>
            <w:tcBorders>
              <w:top w:val="single" w:sz="4" w:space="0" w:color="auto"/>
              <w:left w:val="single" w:sz="4" w:space="0" w:color="auto"/>
              <w:bottom w:val="single" w:sz="4" w:space="0" w:color="auto"/>
              <w:right w:val="single" w:sz="4" w:space="0" w:color="auto"/>
            </w:tcBorders>
          </w:tcPr>
          <w:p w14:paraId="34FAB16E" w14:textId="77777777" w:rsidR="00CC4DA2" w:rsidRPr="00F37E46" w:rsidRDefault="00CC4DA2" w:rsidP="00593D8B">
            <w:pPr>
              <w:rPr>
                <w:rFonts w:ascii="Arial Narrow" w:hAnsi="Arial Narrow"/>
                <w:snapToGrid w:val="0"/>
                <w:color w:val="000000"/>
                <w:sz w:val="22"/>
                <w:szCs w:val="22"/>
                <w:lang w:val="en-US"/>
              </w:rPr>
            </w:pPr>
            <w:r w:rsidRPr="00F37E46">
              <w:rPr>
                <w:rFonts w:ascii="Arial Narrow" w:hAnsi="Arial Narrow"/>
                <w:sz w:val="22"/>
                <w:szCs w:val="22"/>
                <w:lang w:val="en-US"/>
              </w:rPr>
              <w:t>The customer asks for modification of the requested commodities, making them more suitable for the use in creating weapons of mass destruction, missile delivery means, and other most dangerous types of weapons.</w:t>
            </w:r>
          </w:p>
        </w:tc>
        <w:tc>
          <w:tcPr>
            <w:tcW w:w="1058" w:type="dxa"/>
            <w:tcBorders>
              <w:top w:val="single" w:sz="4" w:space="0" w:color="auto"/>
              <w:left w:val="single" w:sz="4" w:space="0" w:color="auto"/>
              <w:bottom w:val="single" w:sz="4" w:space="0" w:color="auto"/>
              <w:right w:val="single" w:sz="4" w:space="0" w:color="auto"/>
            </w:tcBorders>
          </w:tcPr>
          <w:p w14:paraId="10759458"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9C89D1C" w14:textId="77777777" w:rsidR="00CC4DA2" w:rsidRPr="00F37E46" w:rsidRDefault="00CC4DA2" w:rsidP="00593D8B">
            <w:pPr>
              <w:widowControl w:val="0"/>
              <w:ind w:right="-83"/>
              <w:rPr>
                <w:rFonts w:ascii="Arial Narrow" w:hAnsi="Arial Narrow"/>
                <w:b/>
                <w:bCs/>
                <w:snapToGrid w:val="0"/>
                <w:color w:val="000000"/>
                <w:sz w:val="22"/>
                <w:szCs w:val="22"/>
                <w:lang w:val="en-US"/>
              </w:rPr>
            </w:pPr>
            <w:r w:rsidRPr="00F37E46">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03FE3EE"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1E3FB7BE" w14:textId="77777777" w:rsidTr="00593D8B">
        <w:tc>
          <w:tcPr>
            <w:tcW w:w="6660" w:type="dxa"/>
            <w:tcBorders>
              <w:top w:val="single" w:sz="4" w:space="0" w:color="auto"/>
              <w:left w:val="single" w:sz="4" w:space="0" w:color="auto"/>
              <w:bottom w:val="single" w:sz="4" w:space="0" w:color="auto"/>
              <w:right w:val="single" w:sz="4" w:space="0" w:color="auto"/>
            </w:tcBorders>
          </w:tcPr>
          <w:p w14:paraId="5DBC54EB"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t xml:space="preserve">The customer imposes excessive confidentiality requirements on the final </w:t>
            </w:r>
            <w:r w:rsidRPr="00F37E46">
              <w:rPr>
                <w:rFonts w:ascii="Arial Narrow" w:hAnsi="Arial Narrow"/>
                <w:sz w:val="22"/>
                <w:szCs w:val="22"/>
                <w:lang w:val="en-US"/>
              </w:rPr>
              <w:lastRenderedPageBreak/>
              <w:t>destination, end users or details of the products ordered.</w:t>
            </w:r>
          </w:p>
        </w:tc>
        <w:tc>
          <w:tcPr>
            <w:tcW w:w="1058" w:type="dxa"/>
            <w:tcBorders>
              <w:top w:val="single" w:sz="4" w:space="0" w:color="auto"/>
              <w:left w:val="single" w:sz="4" w:space="0" w:color="auto"/>
              <w:bottom w:val="single" w:sz="4" w:space="0" w:color="auto"/>
              <w:right w:val="single" w:sz="4" w:space="0" w:color="auto"/>
            </w:tcBorders>
          </w:tcPr>
          <w:p w14:paraId="1D12A7B8"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6FB90A58"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28CEBD45"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5007E373" w14:textId="77777777" w:rsidTr="00593D8B">
        <w:tc>
          <w:tcPr>
            <w:tcW w:w="6660" w:type="dxa"/>
            <w:tcBorders>
              <w:top w:val="single" w:sz="4" w:space="0" w:color="auto"/>
              <w:left w:val="single" w:sz="4" w:space="0" w:color="auto"/>
              <w:bottom w:val="single" w:sz="4" w:space="0" w:color="auto"/>
              <w:right w:val="single" w:sz="4" w:space="0" w:color="auto"/>
            </w:tcBorders>
          </w:tcPr>
          <w:p w14:paraId="0D78A5EE"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lastRenderedPageBreak/>
              <w:t xml:space="preserve">The freight carrier is specified by the customer in the contract as the final addressee of the </w:t>
            </w:r>
            <w:r w:rsidRPr="00F37E46">
              <w:rPr>
                <w:rFonts w:ascii="Arial Narrow" w:hAnsi="Arial Narrow"/>
                <w:snapToGrid w:val="0"/>
                <w:color w:val="000000"/>
                <w:sz w:val="22"/>
                <w:szCs w:val="22"/>
                <w:lang w:val="en-US"/>
              </w:rPr>
              <w:t>commodities</w:t>
            </w:r>
            <w:r w:rsidRPr="00F37E46">
              <w:rPr>
                <w:rFonts w:ascii="Arial Narrow" w:hAnsi="Arial Narrow"/>
                <w:sz w:val="22"/>
                <w:szCs w:val="22"/>
                <w:lang w:val="en-US"/>
              </w:rPr>
              <w:t>.</w:t>
            </w:r>
          </w:p>
        </w:tc>
        <w:tc>
          <w:tcPr>
            <w:tcW w:w="1058" w:type="dxa"/>
            <w:tcBorders>
              <w:top w:val="single" w:sz="4" w:space="0" w:color="auto"/>
              <w:left w:val="single" w:sz="4" w:space="0" w:color="auto"/>
              <w:bottom w:val="single" w:sz="4" w:space="0" w:color="auto"/>
              <w:right w:val="single" w:sz="4" w:space="0" w:color="auto"/>
            </w:tcBorders>
          </w:tcPr>
          <w:p w14:paraId="68824DE3"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69F2E0AB"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25A1ECD8"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152E9B40" w14:textId="77777777" w:rsidTr="00593D8B">
        <w:tc>
          <w:tcPr>
            <w:tcW w:w="6660" w:type="dxa"/>
            <w:tcBorders>
              <w:top w:val="single" w:sz="4" w:space="0" w:color="auto"/>
              <w:left w:val="single" w:sz="4" w:space="0" w:color="auto"/>
              <w:bottom w:val="single" w:sz="4" w:space="0" w:color="auto"/>
              <w:right w:val="single" w:sz="4" w:space="0" w:color="auto"/>
            </w:tcBorders>
          </w:tcPr>
          <w:p w14:paraId="59AD8978"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t>The customer uses the mailbox as the address for correspondence.</w:t>
            </w:r>
          </w:p>
          <w:p w14:paraId="717FA080" w14:textId="77777777" w:rsidR="00CC4DA2" w:rsidRPr="00F37E46" w:rsidRDefault="00CC4DA2" w:rsidP="00593D8B">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483D3B85" w14:textId="77777777" w:rsidR="00CC4DA2" w:rsidRPr="00F37E46" w:rsidRDefault="00CC4DA2" w:rsidP="00593D8B">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021423E" w14:textId="77777777" w:rsidR="00CC4DA2" w:rsidRPr="00F37E46" w:rsidRDefault="00CC4DA2" w:rsidP="00593D8B">
            <w:pPr>
              <w:widowControl w:val="0"/>
              <w:ind w:right="-83"/>
              <w:rPr>
                <w:rFonts w:ascii="Arial Narrow" w:hAnsi="Arial Narrow"/>
                <w:b/>
                <w:bCs/>
                <w:snapToGrid w:val="0"/>
                <w:color w:val="000000"/>
                <w:sz w:val="22"/>
                <w:szCs w:val="22"/>
                <w:lang w:val="en-US"/>
              </w:rPr>
            </w:pPr>
            <w:r w:rsidRPr="00F37E46">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46F73810"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665AE3" w14:paraId="0A3E8EF9" w14:textId="77777777" w:rsidTr="00593D8B">
        <w:tc>
          <w:tcPr>
            <w:tcW w:w="6660" w:type="dxa"/>
            <w:tcBorders>
              <w:top w:val="single" w:sz="4" w:space="0" w:color="auto"/>
              <w:left w:val="single" w:sz="4" w:space="0" w:color="auto"/>
              <w:bottom w:val="single" w:sz="4" w:space="0" w:color="auto"/>
              <w:right w:val="single" w:sz="4" w:space="0" w:color="auto"/>
            </w:tcBorders>
          </w:tcPr>
          <w:p w14:paraId="3806AD22"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t>The delivery route is not typical for the product and the addressee.</w:t>
            </w:r>
          </w:p>
          <w:p w14:paraId="732CC4BE" w14:textId="77777777" w:rsidR="00CC4DA2" w:rsidRPr="00F37E46" w:rsidRDefault="00CC4DA2" w:rsidP="00593D8B">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1784B399" w14:textId="77777777" w:rsidR="00CC4DA2" w:rsidRPr="00F37E46" w:rsidRDefault="00CC4DA2" w:rsidP="00593D8B">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8EAB0C0"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3E8B8A1F"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1FBA3E69" w14:textId="77777777" w:rsidTr="00593D8B">
        <w:tc>
          <w:tcPr>
            <w:tcW w:w="6660" w:type="dxa"/>
            <w:tcBorders>
              <w:top w:val="single" w:sz="4" w:space="0" w:color="auto"/>
              <w:left w:val="single" w:sz="4" w:space="0" w:color="auto"/>
              <w:bottom w:val="single" w:sz="4" w:space="0" w:color="auto"/>
              <w:right w:val="single" w:sz="4" w:space="0" w:color="auto"/>
            </w:tcBorders>
          </w:tcPr>
          <w:p w14:paraId="1CFF936B"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t>Product packaging does not comply with the claimed method of transportation.</w:t>
            </w:r>
          </w:p>
          <w:p w14:paraId="13C722C0" w14:textId="77777777" w:rsidR="00CC4DA2" w:rsidRPr="00F37E46" w:rsidRDefault="00CC4DA2" w:rsidP="00593D8B">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598CE00A" w14:textId="77777777" w:rsidR="00CC4DA2" w:rsidRPr="00F37E46" w:rsidRDefault="00CC4DA2" w:rsidP="00593D8B">
            <w:pPr>
              <w:widowControl w:val="0"/>
              <w:ind w:right="-83"/>
              <w:rPr>
                <w:rFonts w:ascii="Arial Narrow" w:hAnsi="Arial Narrow"/>
                <w:b/>
                <w:bCs/>
                <w:snapToGrid w:val="0"/>
                <w:color w:val="FF0000"/>
                <w:sz w:val="22"/>
                <w:szCs w:val="22"/>
                <w:lang w:val="en-US"/>
              </w:rPr>
            </w:pPr>
            <w:r w:rsidRPr="00F37E46">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0C7BB3A2"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00A6F2B8" w14:textId="77777777" w:rsidR="00CC4DA2" w:rsidRPr="00F37E46" w:rsidRDefault="00CC4DA2" w:rsidP="00593D8B">
            <w:pPr>
              <w:widowControl w:val="0"/>
              <w:ind w:right="-83"/>
              <w:rPr>
                <w:rFonts w:ascii="Arial Narrow" w:hAnsi="Arial Narrow"/>
                <w:snapToGrid w:val="0"/>
                <w:color w:val="000000"/>
                <w:sz w:val="22"/>
                <w:szCs w:val="22"/>
                <w:lang w:val="en-US"/>
              </w:rPr>
            </w:pPr>
          </w:p>
        </w:tc>
      </w:tr>
      <w:tr w:rsidR="00CC4DA2" w:rsidRPr="00F37E46" w14:paraId="3E715766" w14:textId="77777777" w:rsidTr="00593D8B">
        <w:tc>
          <w:tcPr>
            <w:tcW w:w="6660" w:type="dxa"/>
            <w:tcBorders>
              <w:top w:val="single" w:sz="4" w:space="0" w:color="auto"/>
              <w:left w:val="single" w:sz="4" w:space="0" w:color="auto"/>
              <w:bottom w:val="single" w:sz="4" w:space="0" w:color="auto"/>
              <w:right w:val="single" w:sz="4" w:space="0" w:color="auto"/>
            </w:tcBorders>
          </w:tcPr>
          <w:p w14:paraId="46F8F326" w14:textId="77777777" w:rsidR="00CC4DA2" w:rsidRPr="00F37E46" w:rsidRDefault="00CC4DA2" w:rsidP="00593D8B">
            <w:pPr>
              <w:widowControl w:val="0"/>
              <w:ind w:right="-83"/>
              <w:rPr>
                <w:rFonts w:ascii="Arial Narrow" w:hAnsi="Arial Narrow"/>
                <w:sz w:val="22"/>
                <w:szCs w:val="22"/>
                <w:lang w:val="en-US"/>
              </w:rPr>
            </w:pPr>
            <w:r w:rsidRPr="00F37E46">
              <w:rPr>
                <w:rFonts w:ascii="Arial Narrow" w:hAnsi="Arial Narrow"/>
                <w:sz w:val="22"/>
                <w:szCs w:val="22"/>
                <w:lang w:val="en-US"/>
              </w:rPr>
              <w:t>It is known or suspected that the client is directly or indirectly involved in any activity related to the development, production or proliferation of nuclear, chemical, biological weapons and missiles technology.</w:t>
            </w:r>
          </w:p>
        </w:tc>
        <w:tc>
          <w:tcPr>
            <w:tcW w:w="1058" w:type="dxa"/>
            <w:tcBorders>
              <w:top w:val="single" w:sz="4" w:space="0" w:color="auto"/>
              <w:left w:val="single" w:sz="4" w:space="0" w:color="auto"/>
              <w:bottom w:val="single" w:sz="4" w:space="0" w:color="auto"/>
              <w:right w:val="single" w:sz="4" w:space="0" w:color="auto"/>
            </w:tcBorders>
          </w:tcPr>
          <w:p w14:paraId="5794D634" w14:textId="77777777" w:rsidR="00CC4DA2" w:rsidRPr="00F37E46" w:rsidRDefault="00CC4DA2" w:rsidP="00593D8B">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3EA5F83" w14:textId="77777777" w:rsidR="00CC4DA2" w:rsidRPr="00F37E46" w:rsidRDefault="00CC4DA2" w:rsidP="00593D8B">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515ED72A" w14:textId="77777777" w:rsidR="00CC4DA2" w:rsidRPr="00F37E46" w:rsidRDefault="00CC4DA2" w:rsidP="00593D8B">
            <w:pPr>
              <w:widowControl w:val="0"/>
              <w:ind w:right="-83"/>
              <w:rPr>
                <w:rFonts w:ascii="Arial Narrow" w:hAnsi="Arial Narrow"/>
                <w:snapToGrid w:val="0"/>
                <w:color w:val="000000"/>
                <w:sz w:val="22"/>
                <w:szCs w:val="22"/>
                <w:lang w:val="en-US"/>
              </w:rPr>
            </w:pPr>
            <w:r w:rsidRPr="00F37E46">
              <w:rPr>
                <w:rFonts w:ascii="Arial Narrow" w:hAnsi="Arial Narrow"/>
                <w:snapToGrid w:val="0"/>
                <w:color w:val="000000"/>
                <w:sz w:val="22"/>
                <w:szCs w:val="22"/>
                <w:lang w:val="en-US"/>
              </w:rPr>
              <w:t>Not yet known</w:t>
            </w:r>
          </w:p>
        </w:tc>
      </w:tr>
    </w:tbl>
    <w:p w14:paraId="1D32C889" w14:textId="77777777" w:rsidR="00CC4DA2" w:rsidRPr="00F37E46" w:rsidRDefault="00CC4DA2" w:rsidP="00CC4DA2">
      <w:pPr>
        <w:widowControl w:val="0"/>
        <w:ind w:right="-83"/>
        <w:jc w:val="center"/>
        <w:rPr>
          <w:rFonts w:ascii="Arial Narrow" w:hAnsi="Arial Narrow"/>
          <w:b/>
          <w:bCs/>
          <w:snapToGrid w:val="0"/>
          <w:color w:val="000000"/>
          <w:lang w:val="en-US"/>
        </w:rPr>
      </w:pPr>
    </w:p>
    <w:p w14:paraId="4043F980" w14:textId="77777777" w:rsidR="00CC4DA2" w:rsidRPr="00F37E46" w:rsidRDefault="00CC4DA2" w:rsidP="00CC4DA2">
      <w:pPr>
        <w:widowControl w:val="0"/>
        <w:ind w:right="-83"/>
        <w:jc w:val="center"/>
        <w:rPr>
          <w:rFonts w:ascii="Arial Narrow" w:hAnsi="Arial Narrow"/>
          <w:b/>
          <w:bCs/>
          <w:snapToGrid w:val="0"/>
          <w:color w:val="000000"/>
          <w:lang w:val="en-US"/>
        </w:rPr>
      </w:pPr>
    </w:p>
    <w:p w14:paraId="0AC77327" w14:textId="129BB676" w:rsidR="00CC4DA2" w:rsidRPr="00F37E46" w:rsidRDefault="006649DE" w:rsidP="00CC4DA2">
      <w:pPr>
        <w:pStyle w:val="BodyText"/>
        <w:pBdr>
          <w:bottom w:val="single" w:sz="12" w:space="1" w:color="auto"/>
        </w:pBdr>
        <w:rPr>
          <w:rFonts w:ascii="Arial Narrow" w:hAnsi="Arial Narrow"/>
          <w:lang w:val="en-US"/>
        </w:rPr>
      </w:pPr>
      <w:bookmarkStart w:id="271" w:name="_Hlk53733972"/>
      <w:r w:rsidRPr="002C43C7">
        <w:rPr>
          <w:rFonts w:ascii="Arial Narrow" w:hAnsi="Arial Narrow"/>
          <w:b/>
          <w:color w:val="0070C0"/>
          <w:lang w:val="en-US"/>
        </w:rPr>
        <w:t>CONCLUSION</w:t>
      </w:r>
      <w:r w:rsidR="00CC4DA2" w:rsidRPr="002C43C7">
        <w:rPr>
          <w:rFonts w:ascii="Arial Narrow" w:hAnsi="Arial Narrow"/>
          <w:b/>
          <w:color w:val="0070C0"/>
          <w:lang w:val="en-US"/>
        </w:rPr>
        <w:t xml:space="preserve">: </w:t>
      </w:r>
      <w:r w:rsidR="00CC4DA2" w:rsidRPr="00F37E46">
        <w:rPr>
          <w:rFonts w:ascii="Arial Narrow" w:hAnsi="Arial Narrow"/>
          <w:lang w:val="en-US"/>
        </w:rPr>
        <w:t xml:space="preserve">Analysis of "red flags" list indicates the doubtfulness of the transaction. </w:t>
      </w:r>
    </w:p>
    <w:p w14:paraId="209955DE" w14:textId="77777777" w:rsidR="00CC4DA2" w:rsidRPr="00F37E46" w:rsidRDefault="00CC4DA2" w:rsidP="00CC4DA2">
      <w:pPr>
        <w:pStyle w:val="BodyText"/>
        <w:rPr>
          <w:rFonts w:ascii="Arial Narrow" w:hAnsi="Arial Narrow"/>
          <w:i/>
          <w:sz w:val="20"/>
          <w:szCs w:val="20"/>
          <w:lang w:val="en-US"/>
        </w:rPr>
      </w:pPr>
      <w:r w:rsidRPr="00F37E46">
        <w:rPr>
          <w:rFonts w:ascii="Arial Narrow" w:hAnsi="Arial Narrow"/>
          <w:i/>
          <w:sz w:val="20"/>
          <w:szCs w:val="20"/>
          <w:lang w:val="en-US"/>
        </w:rPr>
        <w:t>(possibility of exporting products (services), the need to check other signs of diversion,</w:t>
      </w:r>
    </w:p>
    <w:p w14:paraId="357FF00E" w14:textId="77777777" w:rsidR="00CC4DA2" w:rsidRPr="00F37E46" w:rsidRDefault="00CC4DA2" w:rsidP="00CC4DA2">
      <w:pPr>
        <w:pStyle w:val="BodyText"/>
        <w:pBdr>
          <w:bottom w:val="single" w:sz="12" w:space="1" w:color="auto"/>
        </w:pBdr>
        <w:rPr>
          <w:rFonts w:ascii="Arial Narrow" w:hAnsi="Arial Narrow"/>
          <w:lang w:val="en-US"/>
        </w:rPr>
      </w:pPr>
      <w:r w:rsidRPr="00F37E46">
        <w:rPr>
          <w:rFonts w:ascii="Arial Narrow" w:hAnsi="Arial Narrow"/>
          <w:lang w:val="en-US"/>
        </w:rPr>
        <w:t>It’s necessary to check for other signs of diversion.</w:t>
      </w:r>
    </w:p>
    <w:p w14:paraId="08290ABA" w14:textId="77777777" w:rsidR="00CC4DA2" w:rsidRPr="00F37E46" w:rsidRDefault="00CC4DA2" w:rsidP="00CC4DA2">
      <w:pPr>
        <w:pStyle w:val="BodyText"/>
        <w:rPr>
          <w:rFonts w:ascii="Arial Narrow" w:hAnsi="Arial Narrow"/>
          <w:i/>
          <w:sz w:val="20"/>
          <w:szCs w:val="20"/>
          <w:lang w:val="en-US"/>
        </w:rPr>
      </w:pPr>
      <w:r w:rsidRPr="00F37E46">
        <w:rPr>
          <w:rFonts w:ascii="Arial Narrow" w:hAnsi="Arial Narrow"/>
          <w:i/>
          <w:sz w:val="20"/>
          <w:szCs w:val="20"/>
          <w:lang w:val="en-US"/>
        </w:rPr>
        <w:t>obtaining additional materials, checking information, etc.)</w:t>
      </w:r>
    </w:p>
    <w:bookmarkEnd w:id="271"/>
    <w:p w14:paraId="29E55746" w14:textId="77777777" w:rsidR="00CC4DA2" w:rsidRPr="00F37E46" w:rsidRDefault="00CC4DA2" w:rsidP="00CC4DA2">
      <w:pPr>
        <w:pStyle w:val="BodyText"/>
        <w:rPr>
          <w:rFonts w:ascii="Arial Narrow" w:hAnsi="Arial Narrow"/>
          <w:lang w:val="en-US"/>
        </w:rPr>
      </w:pPr>
    </w:p>
    <w:p w14:paraId="5E51E0BC" w14:textId="77777777" w:rsidR="00CC4DA2" w:rsidRPr="00F37E46" w:rsidRDefault="00CC4DA2" w:rsidP="00CC4DA2">
      <w:pPr>
        <w:widowControl w:val="0"/>
        <w:ind w:right="-83"/>
        <w:jc w:val="both"/>
        <w:rPr>
          <w:rFonts w:ascii="Arial Narrow" w:hAnsi="Arial Narrow"/>
          <w:b/>
          <w:snapToGrid w:val="0"/>
          <w:color w:val="000000"/>
          <w:u w:val="single"/>
          <w:lang w:val="en-US"/>
        </w:rPr>
      </w:pPr>
    </w:p>
    <w:tbl>
      <w:tblPr>
        <w:tblW w:w="10080" w:type="dxa"/>
        <w:tblInd w:w="108" w:type="dxa"/>
        <w:tblLayout w:type="fixed"/>
        <w:tblLook w:val="0000" w:firstRow="0" w:lastRow="0" w:firstColumn="0" w:lastColumn="0" w:noHBand="0" w:noVBand="0"/>
      </w:tblPr>
      <w:tblGrid>
        <w:gridCol w:w="4617"/>
        <w:gridCol w:w="2280"/>
        <w:gridCol w:w="3183"/>
      </w:tblGrid>
      <w:tr w:rsidR="00CC4DA2" w:rsidRPr="00F37E46" w14:paraId="3226EBA3" w14:textId="77777777" w:rsidTr="00593D8B">
        <w:trPr>
          <w:cantSplit/>
        </w:trPr>
        <w:tc>
          <w:tcPr>
            <w:tcW w:w="10080" w:type="dxa"/>
            <w:gridSpan w:val="3"/>
            <w:tcBorders>
              <w:top w:val="nil"/>
              <w:left w:val="nil"/>
              <w:bottom w:val="nil"/>
              <w:right w:val="nil"/>
            </w:tcBorders>
          </w:tcPr>
          <w:p w14:paraId="06277101" w14:textId="77777777" w:rsidR="00CC4DA2" w:rsidRPr="00F37E46" w:rsidRDefault="00CC4DA2" w:rsidP="00593D8B">
            <w:pPr>
              <w:ind w:right="-83"/>
              <w:rPr>
                <w:rFonts w:ascii="Arial Narrow" w:hAnsi="Arial Narrow"/>
                <w:snapToGrid w:val="0"/>
                <w:color w:val="000000"/>
                <w:lang w:val="en-US"/>
              </w:rPr>
            </w:pPr>
            <w:r w:rsidRPr="00F37E46">
              <w:rPr>
                <w:rFonts w:ascii="Arial Narrow" w:hAnsi="Arial Narrow"/>
                <w:snapToGrid w:val="0"/>
                <w:color w:val="000000"/>
                <w:u w:val="single"/>
                <w:lang w:val="en-US"/>
              </w:rPr>
              <w:t>Check is conducted by:</w:t>
            </w:r>
          </w:p>
        </w:tc>
      </w:tr>
      <w:tr w:rsidR="00CC4DA2" w:rsidRPr="00F37E46" w14:paraId="16C8B133" w14:textId="77777777" w:rsidTr="00593D8B">
        <w:trPr>
          <w:cantSplit/>
          <w:trHeight w:val="1066"/>
        </w:trPr>
        <w:tc>
          <w:tcPr>
            <w:tcW w:w="4617" w:type="dxa"/>
            <w:tcBorders>
              <w:top w:val="nil"/>
              <w:left w:val="nil"/>
              <w:bottom w:val="nil"/>
              <w:right w:val="nil"/>
            </w:tcBorders>
          </w:tcPr>
          <w:p w14:paraId="1A2A8F81" w14:textId="10BBD1B0"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 xml:space="preserve">Department </w:t>
            </w:r>
            <w:r w:rsidR="006649DE">
              <w:rPr>
                <w:rFonts w:ascii="Arial Narrow" w:hAnsi="Arial Narrow"/>
                <w:sz w:val="22"/>
                <w:szCs w:val="22"/>
                <w:lang w:val="en-US"/>
              </w:rPr>
              <w:t>for</w:t>
            </w:r>
            <w:r w:rsidRPr="00F37E46">
              <w:rPr>
                <w:rFonts w:ascii="Arial Narrow" w:hAnsi="Arial Narrow"/>
                <w:sz w:val="22"/>
                <w:szCs w:val="22"/>
                <w:lang w:val="en-US"/>
              </w:rPr>
              <w:t xml:space="preserve"> Foreign Economic Relations</w:t>
            </w:r>
          </w:p>
          <w:p w14:paraId="6DCFFFAF" w14:textId="77777777" w:rsidR="00CC4DA2" w:rsidRPr="00F37E46" w:rsidRDefault="00CC4DA2" w:rsidP="00593D8B">
            <w:pPr>
              <w:rPr>
                <w:rFonts w:ascii="Arial Narrow" w:hAnsi="Arial Narrow"/>
                <w:sz w:val="22"/>
                <w:szCs w:val="22"/>
                <w:lang w:val="en-US"/>
              </w:rPr>
            </w:pPr>
            <w:bookmarkStart w:id="272" w:name="_Toc65927200"/>
            <w:bookmarkStart w:id="273" w:name="_Toc65927731"/>
            <w:bookmarkStart w:id="274" w:name="_Toc65927938"/>
            <w:r w:rsidRPr="00F37E46">
              <w:rPr>
                <w:rFonts w:ascii="Arial Narrow" w:hAnsi="Arial Narrow"/>
                <w:sz w:val="22"/>
                <w:szCs w:val="22"/>
                <w:lang w:val="en-US"/>
              </w:rPr>
              <w:t>(</w:t>
            </w:r>
            <w:r w:rsidRPr="00F37E46">
              <w:rPr>
                <w:rFonts w:ascii="Arial Narrow" w:hAnsi="Arial Narrow"/>
                <w:sz w:val="20"/>
                <w:szCs w:val="20"/>
                <w:lang w:val="en-US"/>
              </w:rPr>
              <w:t>Name of subdivision, position</w:t>
            </w:r>
            <w:r w:rsidRPr="00F37E46">
              <w:rPr>
                <w:rFonts w:ascii="Arial Narrow" w:hAnsi="Arial Narrow"/>
                <w:sz w:val="22"/>
                <w:szCs w:val="22"/>
                <w:lang w:val="en-US"/>
              </w:rPr>
              <w:t>)</w:t>
            </w:r>
            <w:bookmarkEnd w:id="272"/>
            <w:bookmarkEnd w:id="273"/>
            <w:bookmarkEnd w:id="274"/>
          </w:p>
        </w:tc>
        <w:tc>
          <w:tcPr>
            <w:tcW w:w="2280" w:type="dxa"/>
            <w:tcBorders>
              <w:top w:val="nil"/>
              <w:left w:val="nil"/>
              <w:bottom w:val="nil"/>
              <w:right w:val="nil"/>
            </w:tcBorders>
          </w:tcPr>
          <w:p w14:paraId="5F90C2C6" w14:textId="77777777" w:rsidR="00CC4DA2" w:rsidRPr="00F37E46" w:rsidRDefault="00CC4DA2" w:rsidP="00593D8B">
            <w:pPr>
              <w:rPr>
                <w:rFonts w:ascii="Arial Narrow" w:hAnsi="Arial Narrow"/>
                <w:sz w:val="20"/>
                <w:szCs w:val="20"/>
                <w:lang w:val="en-US"/>
              </w:rPr>
            </w:pPr>
            <w:bookmarkStart w:id="275" w:name="_Toc65927201"/>
            <w:bookmarkStart w:id="276" w:name="_Toc65927732"/>
            <w:bookmarkStart w:id="277" w:name="_Toc65927939"/>
            <w:r w:rsidRPr="00F37E46">
              <w:rPr>
                <w:rFonts w:ascii="Arial Narrow" w:hAnsi="Arial Narrow"/>
                <w:sz w:val="20"/>
                <w:szCs w:val="20"/>
                <w:lang w:val="en-US"/>
              </w:rPr>
              <w:t>_________________</w:t>
            </w:r>
            <w:bookmarkEnd w:id="275"/>
            <w:bookmarkEnd w:id="276"/>
            <w:bookmarkEnd w:id="277"/>
          </w:p>
          <w:p w14:paraId="4F8D1CD7" w14:textId="77777777" w:rsidR="00CC4DA2" w:rsidRPr="00F37E46" w:rsidRDefault="00CC4DA2" w:rsidP="00593D8B">
            <w:pPr>
              <w:rPr>
                <w:rFonts w:ascii="Arial Narrow" w:hAnsi="Arial Narrow"/>
                <w:sz w:val="20"/>
                <w:szCs w:val="20"/>
                <w:lang w:val="en-US"/>
              </w:rPr>
            </w:pPr>
            <w:bookmarkStart w:id="278" w:name="_Toc65927202"/>
            <w:bookmarkStart w:id="279" w:name="_Toc65927733"/>
            <w:bookmarkStart w:id="280" w:name="_Toc65927940"/>
            <w:r w:rsidRPr="00F37E46">
              <w:rPr>
                <w:rFonts w:ascii="Arial Narrow" w:hAnsi="Arial Narrow"/>
                <w:sz w:val="20"/>
                <w:szCs w:val="20"/>
                <w:lang w:val="en-US"/>
              </w:rPr>
              <w:t>(Signature)</w:t>
            </w:r>
            <w:bookmarkEnd w:id="278"/>
            <w:bookmarkEnd w:id="279"/>
            <w:bookmarkEnd w:id="280"/>
          </w:p>
        </w:tc>
        <w:tc>
          <w:tcPr>
            <w:tcW w:w="3183" w:type="dxa"/>
            <w:tcBorders>
              <w:top w:val="nil"/>
              <w:left w:val="nil"/>
              <w:bottom w:val="nil"/>
              <w:right w:val="nil"/>
            </w:tcBorders>
          </w:tcPr>
          <w:p w14:paraId="7398480F" w14:textId="77777777" w:rsidR="00CC4DA2" w:rsidRPr="00F37E46" w:rsidRDefault="00CC4DA2" w:rsidP="00593D8B">
            <w:pPr>
              <w:rPr>
                <w:rFonts w:ascii="Arial Narrow" w:hAnsi="Arial Narrow"/>
                <w:lang w:val="en-US"/>
              </w:rPr>
            </w:pPr>
            <w:r w:rsidRPr="00F37E46">
              <w:rPr>
                <w:rFonts w:ascii="Arial Narrow" w:hAnsi="Arial Narrow"/>
                <w:lang w:val="en-US"/>
              </w:rPr>
              <w:t>Doran P.</w:t>
            </w:r>
          </w:p>
          <w:p w14:paraId="34114D21"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Surname, Initials</w:t>
            </w:r>
          </w:p>
        </w:tc>
      </w:tr>
      <w:tr w:rsidR="00CC4DA2" w:rsidRPr="00F37E46" w14:paraId="27612ED6" w14:textId="77777777" w:rsidTr="00593D8B">
        <w:trPr>
          <w:cantSplit/>
        </w:trPr>
        <w:tc>
          <w:tcPr>
            <w:tcW w:w="4617" w:type="dxa"/>
            <w:tcBorders>
              <w:top w:val="nil"/>
              <w:left w:val="nil"/>
              <w:bottom w:val="nil"/>
              <w:right w:val="nil"/>
            </w:tcBorders>
          </w:tcPr>
          <w:p w14:paraId="2C42AC93" w14:textId="77777777" w:rsidR="00CC4DA2" w:rsidRPr="00F37E46" w:rsidRDefault="00CC4DA2" w:rsidP="00593D8B">
            <w:pPr>
              <w:rPr>
                <w:rFonts w:ascii="Arial Narrow" w:hAnsi="Arial Narrow"/>
                <w:sz w:val="22"/>
                <w:szCs w:val="22"/>
                <w:lang w:val="en-US"/>
              </w:rPr>
            </w:pPr>
            <w:r w:rsidRPr="00F37E46">
              <w:rPr>
                <w:rFonts w:ascii="Arial Narrow" w:hAnsi="Arial Narrow"/>
                <w:sz w:val="22"/>
                <w:szCs w:val="22"/>
                <w:lang w:val="en-US"/>
              </w:rPr>
              <w:t>EC Department</w:t>
            </w:r>
          </w:p>
          <w:p w14:paraId="14E33BFA" w14:textId="77777777" w:rsidR="00CC4DA2" w:rsidRPr="00F37E46" w:rsidRDefault="00CC4DA2" w:rsidP="00593D8B">
            <w:pPr>
              <w:rPr>
                <w:rFonts w:ascii="Arial Narrow" w:hAnsi="Arial Narrow"/>
                <w:sz w:val="22"/>
                <w:szCs w:val="22"/>
                <w:lang w:val="en-US"/>
              </w:rPr>
            </w:pPr>
            <w:bookmarkStart w:id="281" w:name="_Toc65927204"/>
            <w:bookmarkStart w:id="282" w:name="_Toc65927735"/>
            <w:bookmarkStart w:id="283" w:name="_Toc65927942"/>
            <w:r w:rsidRPr="00F37E46">
              <w:rPr>
                <w:rFonts w:ascii="Arial Narrow" w:hAnsi="Arial Narrow"/>
                <w:sz w:val="22"/>
                <w:szCs w:val="22"/>
                <w:lang w:val="en-US"/>
              </w:rPr>
              <w:t>(</w:t>
            </w:r>
            <w:r w:rsidRPr="00F37E46">
              <w:rPr>
                <w:rFonts w:ascii="Arial Narrow" w:hAnsi="Arial Narrow"/>
                <w:sz w:val="20"/>
                <w:szCs w:val="20"/>
                <w:lang w:val="en-US"/>
              </w:rPr>
              <w:t>Name of subdivision, position</w:t>
            </w:r>
            <w:r w:rsidRPr="00F37E46">
              <w:rPr>
                <w:rFonts w:ascii="Arial Narrow" w:hAnsi="Arial Narrow"/>
                <w:sz w:val="22"/>
                <w:szCs w:val="22"/>
                <w:lang w:val="en-US"/>
              </w:rPr>
              <w:t>)</w:t>
            </w:r>
            <w:bookmarkEnd w:id="281"/>
            <w:bookmarkEnd w:id="282"/>
            <w:bookmarkEnd w:id="283"/>
          </w:p>
        </w:tc>
        <w:tc>
          <w:tcPr>
            <w:tcW w:w="2280" w:type="dxa"/>
            <w:tcBorders>
              <w:top w:val="nil"/>
              <w:left w:val="nil"/>
              <w:bottom w:val="nil"/>
              <w:right w:val="nil"/>
            </w:tcBorders>
          </w:tcPr>
          <w:p w14:paraId="6C809E9D" w14:textId="77777777" w:rsidR="00CC4DA2" w:rsidRPr="00F37E46" w:rsidRDefault="00CC4DA2" w:rsidP="00593D8B">
            <w:pPr>
              <w:rPr>
                <w:rFonts w:ascii="Arial Narrow" w:hAnsi="Arial Narrow"/>
                <w:sz w:val="20"/>
                <w:szCs w:val="20"/>
                <w:lang w:val="en-US"/>
              </w:rPr>
            </w:pPr>
            <w:bookmarkStart w:id="284" w:name="_Toc65927205"/>
            <w:bookmarkStart w:id="285" w:name="_Toc65927736"/>
            <w:bookmarkStart w:id="286" w:name="_Toc65927943"/>
            <w:r w:rsidRPr="00F37E46">
              <w:rPr>
                <w:rFonts w:ascii="Arial Narrow" w:hAnsi="Arial Narrow"/>
                <w:sz w:val="20"/>
                <w:szCs w:val="20"/>
                <w:lang w:val="en-US"/>
              </w:rPr>
              <w:t>__________________</w:t>
            </w:r>
            <w:bookmarkEnd w:id="284"/>
            <w:bookmarkEnd w:id="285"/>
            <w:bookmarkEnd w:id="286"/>
          </w:p>
          <w:p w14:paraId="1D51E11A" w14:textId="77777777" w:rsidR="00CC4DA2" w:rsidRPr="00F37E46" w:rsidRDefault="00CC4DA2" w:rsidP="00593D8B">
            <w:pPr>
              <w:rPr>
                <w:rFonts w:ascii="Arial Narrow" w:hAnsi="Arial Narrow"/>
                <w:sz w:val="20"/>
                <w:szCs w:val="20"/>
                <w:lang w:val="en-US"/>
              </w:rPr>
            </w:pPr>
            <w:bookmarkStart w:id="287" w:name="_Toc65927206"/>
            <w:bookmarkStart w:id="288" w:name="_Toc65927737"/>
            <w:bookmarkStart w:id="289" w:name="_Toc65927944"/>
            <w:r w:rsidRPr="00F37E46">
              <w:rPr>
                <w:rFonts w:ascii="Arial Narrow" w:hAnsi="Arial Narrow"/>
                <w:sz w:val="20"/>
                <w:szCs w:val="20"/>
                <w:lang w:val="en-US"/>
              </w:rPr>
              <w:t>(Signature)</w:t>
            </w:r>
            <w:bookmarkEnd w:id="287"/>
            <w:bookmarkEnd w:id="288"/>
            <w:bookmarkEnd w:id="289"/>
          </w:p>
        </w:tc>
        <w:tc>
          <w:tcPr>
            <w:tcW w:w="3183" w:type="dxa"/>
            <w:tcBorders>
              <w:top w:val="nil"/>
              <w:left w:val="nil"/>
              <w:bottom w:val="nil"/>
              <w:right w:val="nil"/>
            </w:tcBorders>
          </w:tcPr>
          <w:p w14:paraId="693563DB" w14:textId="77777777" w:rsidR="00CC4DA2" w:rsidRPr="00F37E46" w:rsidRDefault="00CC4DA2" w:rsidP="00593D8B">
            <w:pPr>
              <w:rPr>
                <w:rFonts w:ascii="Arial Narrow" w:hAnsi="Arial Narrow"/>
                <w:lang w:val="en-US"/>
              </w:rPr>
            </w:pPr>
            <w:r w:rsidRPr="00F37E46">
              <w:rPr>
                <w:rFonts w:ascii="Arial Narrow" w:hAnsi="Arial Narrow"/>
                <w:lang w:val="en-US"/>
              </w:rPr>
              <w:t>Raev. V.</w:t>
            </w:r>
          </w:p>
          <w:p w14:paraId="4044B85A" w14:textId="77777777" w:rsidR="00CC4DA2" w:rsidRPr="00F37E46" w:rsidRDefault="00CC4DA2" w:rsidP="00593D8B">
            <w:pPr>
              <w:rPr>
                <w:rFonts w:ascii="Arial Narrow" w:hAnsi="Arial Narrow"/>
                <w:sz w:val="20"/>
                <w:szCs w:val="20"/>
                <w:lang w:val="en-US"/>
              </w:rPr>
            </w:pPr>
            <w:r w:rsidRPr="00F37E46">
              <w:rPr>
                <w:rFonts w:ascii="Arial Narrow" w:hAnsi="Arial Narrow"/>
                <w:sz w:val="20"/>
                <w:szCs w:val="20"/>
                <w:lang w:val="en-US"/>
              </w:rPr>
              <w:t>Surname, Initials</w:t>
            </w:r>
          </w:p>
        </w:tc>
      </w:tr>
    </w:tbl>
    <w:p w14:paraId="564E8EEC" w14:textId="77777777" w:rsidR="00CC4DA2" w:rsidRPr="00F37E46" w:rsidRDefault="00CC4DA2" w:rsidP="00CC4DA2">
      <w:pPr>
        <w:rPr>
          <w:lang w:val="en-US"/>
        </w:rPr>
      </w:pPr>
    </w:p>
    <w:p w14:paraId="1ECDE301" w14:textId="77777777" w:rsidR="00CC4DA2" w:rsidRPr="00F37E46" w:rsidRDefault="00CC4DA2" w:rsidP="00CC4DA2">
      <w:pPr>
        <w:rPr>
          <w:lang w:val="en-US"/>
        </w:rPr>
      </w:pPr>
    </w:p>
    <w:p w14:paraId="5B8A6D16" w14:textId="77777777" w:rsidR="00CC4DA2" w:rsidRPr="00F37E46" w:rsidRDefault="00CC4DA2" w:rsidP="00CC4DA2">
      <w:pPr>
        <w:rPr>
          <w:lang w:val="en-US"/>
        </w:rPr>
      </w:pPr>
      <w:r w:rsidRPr="00F37E46">
        <w:rPr>
          <w:lang w:val="en-US"/>
        </w:rPr>
        <w:br w:type="page"/>
      </w:r>
    </w:p>
    <w:p w14:paraId="6887C905" w14:textId="4486662E" w:rsidR="00CC4DA2" w:rsidRPr="002C43C7" w:rsidRDefault="006649DE" w:rsidP="00333A02">
      <w:pPr>
        <w:widowControl w:val="0"/>
        <w:numPr>
          <w:ilvl w:val="0"/>
          <w:numId w:val="55"/>
        </w:numPr>
        <w:tabs>
          <w:tab w:val="left" w:pos="540"/>
        </w:tabs>
        <w:ind w:right="-83"/>
        <w:rPr>
          <w:rFonts w:ascii="Arial Narrow" w:hAnsi="Arial Narrow"/>
          <w:b/>
          <w:snapToGrid w:val="0"/>
          <w:color w:val="0070C0"/>
          <w:u w:val="single"/>
          <w:lang w:val="en-US"/>
        </w:rPr>
      </w:pPr>
      <w:bookmarkStart w:id="290" w:name="_Hlk53734414"/>
      <w:r w:rsidRPr="002C43C7">
        <w:rPr>
          <w:rFonts w:ascii="Arial Narrow" w:hAnsi="Arial Narrow"/>
          <w:b/>
          <w:snapToGrid w:val="0"/>
          <w:color w:val="0070C0"/>
          <w:u w:val="single"/>
          <w:lang w:val="en-US"/>
        </w:rPr>
        <w:lastRenderedPageBreak/>
        <w:t xml:space="preserve">CHECK against </w:t>
      </w:r>
      <w:r w:rsidR="00CC4DA2" w:rsidRPr="002C43C7">
        <w:rPr>
          <w:rFonts w:ascii="Arial Narrow" w:hAnsi="Arial Narrow"/>
          <w:b/>
          <w:snapToGrid w:val="0"/>
          <w:color w:val="0070C0"/>
          <w:u w:val="single"/>
          <w:lang w:val="en-US"/>
        </w:rPr>
        <w:t xml:space="preserve">the </w:t>
      </w:r>
      <w:r w:rsidRPr="002C43C7">
        <w:rPr>
          <w:rFonts w:ascii="Arial Narrow" w:hAnsi="Arial Narrow"/>
          <w:b/>
          <w:snapToGrid w:val="0"/>
          <w:color w:val="0070C0"/>
          <w:u w:val="single"/>
          <w:lang w:val="en-US"/>
        </w:rPr>
        <w:t>DENIAL LIST</w:t>
      </w:r>
      <w:r w:rsidR="00CC4DA2" w:rsidRPr="002C43C7">
        <w:rPr>
          <w:rFonts w:ascii="Arial Narrow" w:hAnsi="Arial Narrow"/>
          <w:b/>
          <w:snapToGrid w:val="0"/>
          <w:color w:val="0070C0"/>
          <w:u w:val="single"/>
          <w:lang w:val="en-US"/>
        </w:rPr>
        <w:t xml:space="preserve">: </w:t>
      </w:r>
      <w:bookmarkEnd w:id="290"/>
    </w:p>
    <w:p w14:paraId="0D60BC01" w14:textId="77777777" w:rsidR="005B76A8" w:rsidRPr="00F37E46" w:rsidRDefault="005B76A8" w:rsidP="005B76A8">
      <w:pPr>
        <w:widowControl w:val="0"/>
        <w:tabs>
          <w:tab w:val="left" w:pos="570"/>
        </w:tabs>
        <w:ind w:right="-83"/>
        <w:jc w:val="right"/>
        <w:rPr>
          <w:rFonts w:ascii="Arial Narrow" w:hAnsi="Arial Narrow"/>
          <w:b/>
          <w:bCs/>
          <w:lang w:val="en-US"/>
        </w:rPr>
      </w:pPr>
      <w:r w:rsidRPr="00F37E46">
        <w:rPr>
          <w:rFonts w:ascii="Arial Narrow" w:hAnsi="Arial Narrow"/>
          <w:b/>
          <w:bCs/>
          <w:lang w:val="en-US"/>
        </w:rPr>
        <w:t>«Approved»</w:t>
      </w:r>
    </w:p>
    <w:p w14:paraId="531926E3" w14:textId="77777777" w:rsidR="005B76A8" w:rsidRPr="00F37E46" w:rsidRDefault="005B76A8" w:rsidP="005B76A8">
      <w:pPr>
        <w:widowControl w:val="0"/>
        <w:tabs>
          <w:tab w:val="left" w:pos="570"/>
        </w:tabs>
        <w:ind w:right="-83"/>
        <w:jc w:val="right"/>
        <w:rPr>
          <w:rFonts w:ascii="Arial Narrow" w:hAnsi="Arial Narrow"/>
          <w:b/>
          <w:bCs/>
          <w:lang w:val="en-US"/>
        </w:rPr>
      </w:pPr>
      <w:r w:rsidRPr="00F37E46">
        <w:rPr>
          <w:rFonts w:ascii="Arial Narrow" w:hAnsi="Arial Narrow"/>
          <w:b/>
          <w:bCs/>
          <w:lang w:val="en-US"/>
        </w:rPr>
        <w:t>Administrator</w:t>
      </w:r>
    </w:p>
    <w:p w14:paraId="06F5B8F8" w14:textId="77777777" w:rsidR="005B76A8" w:rsidRPr="00F37E46" w:rsidRDefault="005B76A8" w:rsidP="005B76A8">
      <w:pPr>
        <w:widowControl w:val="0"/>
        <w:tabs>
          <w:tab w:val="left" w:pos="570"/>
        </w:tabs>
        <w:ind w:right="-83"/>
        <w:jc w:val="right"/>
        <w:rPr>
          <w:rFonts w:ascii="Arial Narrow" w:hAnsi="Arial Narrow"/>
          <w:b/>
          <w:bCs/>
          <w:lang w:val="en-US"/>
        </w:rPr>
      </w:pPr>
      <w:r w:rsidRPr="00F37E46">
        <w:rPr>
          <w:rFonts w:ascii="Arial Narrow" w:hAnsi="Arial Narrow"/>
          <w:b/>
          <w:bCs/>
          <w:lang w:val="en-US"/>
        </w:rPr>
        <w:t>_______________ FULL NAME</w:t>
      </w:r>
    </w:p>
    <w:p w14:paraId="1BC5C827" w14:textId="77777777" w:rsidR="005B76A8" w:rsidRPr="00F37E46" w:rsidRDefault="005B76A8" w:rsidP="005B76A8">
      <w:pPr>
        <w:widowControl w:val="0"/>
        <w:tabs>
          <w:tab w:val="left" w:pos="570"/>
        </w:tabs>
        <w:ind w:right="-83"/>
        <w:jc w:val="right"/>
        <w:rPr>
          <w:rFonts w:ascii="Arial Narrow" w:hAnsi="Arial Narrow"/>
          <w:b/>
          <w:bCs/>
          <w:lang w:val="en-US"/>
        </w:rPr>
      </w:pPr>
      <w:r w:rsidRPr="00F37E46">
        <w:rPr>
          <w:rFonts w:ascii="Arial Narrow" w:hAnsi="Arial Narrow"/>
          <w:b/>
          <w:bCs/>
          <w:lang w:val="en-US"/>
        </w:rPr>
        <w:t xml:space="preserve">«___» _____________ 20_. </w:t>
      </w:r>
    </w:p>
    <w:p w14:paraId="0D9C53A4" w14:textId="77777777" w:rsidR="005B76A8" w:rsidRPr="00F37E46" w:rsidRDefault="005B76A8" w:rsidP="005B76A8">
      <w:pPr>
        <w:widowControl w:val="0"/>
        <w:tabs>
          <w:tab w:val="left" w:pos="570"/>
        </w:tabs>
        <w:ind w:right="-83"/>
        <w:rPr>
          <w:rFonts w:ascii="Arial Narrow" w:hAnsi="Arial Narrow"/>
          <w:lang w:val="en-US"/>
        </w:rPr>
      </w:pPr>
    </w:p>
    <w:p w14:paraId="3F9FE43E" w14:textId="77777777" w:rsidR="00CC4DA2" w:rsidRPr="00F37E46" w:rsidRDefault="00CC4DA2" w:rsidP="00CC4DA2">
      <w:pPr>
        <w:ind w:right="-83"/>
        <w:jc w:val="center"/>
        <w:rPr>
          <w:rFonts w:ascii="Arial Narrow" w:hAnsi="Arial Narrow"/>
          <w:b/>
          <w:lang w:val="en-US"/>
        </w:rPr>
      </w:pPr>
      <w:r w:rsidRPr="00F37E46">
        <w:rPr>
          <w:rFonts w:ascii="Arial Narrow" w:hAnsi="Arial Narrow"/>
          <w:b/>
          <w:lang w:val="en-US"/>
        </w:rPr>
        <w:t>REPORT</w:t>
      </w:r>
    </w:p>
    <w:p w14:paraId="7403F955" w14:textId="0549C4E1" w:rsidR="00CC4DA2" w:rsidRPr="00F37E46" w:rsidRDefault="00CC4DA2" w:rsidP="00CC4DA2">
      <w:pPr>
        <w:ind w:right="-83"/>
        <w:jc w:val="center"/>
        <w:rPr>
          <w:rFonts w:ascii="Arial Narrow" w:hAnsi="Arial Narrow"/>
          <w:b/>
          <w:lang w:val="en-US"/>
        </w:rPr>
      </w:pPr>
      <w:r w:rsidRPr="00F37E46">
        <w:rPr>
          <w:rFonts w:ascii="Arial Narrow" w:hAnsi="Arial Narrow"/>
          <w:b/>
          <w:lang w:val="en-US"/>
        </w:rPr>
        <w:t xml:space="preserve">on </w:t>
      </w:r>
      <w:r w:rsidR="006649DE" w:rsidRPr="00F37E46">
        <w:rPr>
          <w:rFonts w:ascii="Arial Narrow" w:hAnsi="Arial Narrow"/>
          <w:b/>
          <w:lang w:val="en-US"/>
        </w:rPr>
        <w:t xml:space="preserve">check </w:t>
      </w:r>
      <w:r w:rsidR="006649DE">
        <w:rPr>
          <w:rFonts w:ascii="Arial Narrow" w:hAnsi="Arial Narrow"/>
          <w:b/>
          <w:lang w:val="en-US"/>
        </w:rPr>
        <w:t>against</w:t>
      </w:r>
      <w:r w:rsidRPr="00F37E46">
        <w:rPr>
          <w:rFonts w:ascii="Arial Narrow" w:hAnsi="Arial Narrow"/>
          <w:b/>
          <w:lang w:val="en-US"/>
        </w:rPr>
        <w:t xml:space="preserve"> the </w:t>
      </w:r>
      <w:r w:rsidR="006649DE" w:rsidRPr="00F37E46">
        <w:rPr>
          <w:rFonts w:ascii="Arial Narrow" w:hAnsi="Arial Narrow"/>
          <w:b/>
          <w:lang w:val="en-US"/>
        </w:rPr>
        <w:t>Denial</w:t>
      </w:r>
      <w:r w:rsidR="006649DE">
        <w:rPr>
          <w:rFonts w:ascii="Arial Narrow" w:hAnsi="Arial Narrow"/>
          <w:b/>
          <w:lang w:val="en-US"/>
        </w:rPr>
        <w:t xml:space="preserve"> </w:t>
      </w:r>
      <w:r w:rsidR="006649DE" w:rsidRPr="00F37E46">
        <w:rPr>
          <w:rFonts w:ascii="Arial Narrow" w:hAnsi="Arial Narrow"/>
          <w:b/>
          <w:lang w:val="en-US"/>
        </w:rPr>
        <w:t>List</w:t>
      </w:r>
    </w:p>
    <w:p w14:paraId="578137C6" w14:textId="77777777" w:rsidR="00CC4DA2" w:rsidRPr="00F37E46" w:rsidRDefault="00CC4DA2" w:rsidP="00CC4DA2">
      <w:pPr>
        <w:ind w:right="-83"/>
        <w:jc w:val="center"/>
        <w:rPr>
          <w:rFonts w:ascii="Arial Narrow" w:hAnsi="Arial Narrow"/>
          <w:b/>
          <w:lang w:val="en-US"/>
        </w:rPr>
      </w:pPr>
    </w:p>
    <w:p w14:paraId="14862AA5" w14:textId="69520FDA" w:rsidR="00CC4DA2" w:rsidRDefault="00CC4DA2" w:rsidP="00CC4DA2">
      <w:pPr>
        <w:pStyle w:val="Caption"/>
        <w:ind w:right="-83"/>
        <w:rPr>
          <w:rFonts w:ascii="Arial Narrow" w:hAnsi="Arial Narrow"/>
          <w:lang w:val="en-US"/>
        </w:rPr>
      </w:pPr>
      <w:r w:rsidRPr="00F37E46">
        <w:rPr>
          <w:rFonts w:ascii="Arial Narrow" w:hAnsi="Arial Narrow"/>
          <w:lang w:val="en-US"/>
        </w:rPr>
        <w:t>Results of check</w:t>
      </w:r>
    </w:p>
    <w:p w14:paraId="45D4CEE5" w14:textId="77777777" w:rsidR="005B76A8" w:rsidRPr="00F37E46" w:rsidRDefault="005B76A8" w:rsidP="005B76A8">
      <w:pPr>
        <w:widowControl w:val="0"/>
        <w:tabs>
          <w:tab w:val="left" w:pos="570"/>
        </w:tabs>
        <w:ind w:right="-83"/>
        <w:rPr>
          <w:rFonts w:ascii="Arial Narrow" w:hAnsi="Arial Narrow"/>
          <w:lang w:val="en-US"/>
        </w:rPr>
      </w:pPr>
      <w:r w:rsidRPr="00F37E46">
        <w:rPr>
          <w:rFonts w:ascii="Arial Narrow" w:hAnsi="Arial Narrow"/>
          <w:lang w:val="en-US"/>
        </w:rPr>
        <w:t xml:space="preserve">Data10.16.20__ </w:t>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sidRPr="00F37E46">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sidRPr="00F37E46">
        <w:rPr>
          <w:rFonts w:ascii="Arial Narrow" w:hAnsi="Arial Narrow"/>
          <w:lang w:val="en-US"/>
        </w:rPr>
        <w:tab/>
        <w:t xml:space="preserve">№ </w:t>
      </w:r>
      <w:r w:rsidRPr="00F37E46">
        <w:rPr>
          <w:rFonts w:ascii="Arial Narrow" w:hAnsi="Arial Narrow"/>
          <w:b/>
          <w:lang w:val="en-US"/>
        </w:rPr>
        <w:t>7</w:t>
      </w:r>
    </w:p>
    <w:p w14:paraId="7A1EB88E" w14:textId="77777777" w:rsidR="00CC4DA2" w:rsidRPr="00F37E46" w:rsidRDefault="00CC4DA2" w:rsidP="00CC4DA2">
      <w:pPr>
        <w:rPr>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6"/>
        <w:gridCol w:w="992"/>
        <w:gridCol w:w="992"/>
        <w:gridCol w:w="1550"/>
      </w:tblGrid>
      <w:tr w:rsidR="00CC4DA2" w:rsidRPr="00F37E46" w14:paraId="5B0CD1A6" w14:textId="77777777" w:rsidTr="00593D8B">
        <w:trPr>
          <w:cantSplit/>
        </w:trPr>
        <w:tc>
          <w:tcPr>
            <w:tcW w:w="6726" w:type="dxa"/>
            <w:vMerge w:val="restart"/>
            <w:tcBorders>
              <w:top w:val="single" w:sz="4" w:space="0" w:color="auto"/>
              <w:left w:val="single" w:sz="4" w:space="0" w:color="auto"/>
              <w:bottom w:val="single" w:sz="4" w:space="0" w:color="auto"/>
              <w:right w:val="single" w:sz="4" w:space="0" w:color="auto"/>
            </w:tcBorders>
            <w:vAlign w:val="center"/>
          </w:tcPr>
          <w:p w14:paraId="079B1DC5" w14:textId="7512F750" w:rsidR="00CC4DA2" w:rsidRPr="00F37E46" w:rsidRDefault="00CC4DA2" w:rsidP="00593D8B">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Presence in the "</w:t>
            </w:r>
            <w:r w:rsidR="006649DE" w:rsidRPr="00F37E46">
              <w:rPr>
                <w:rFonts w:ascii="Arial Narrow" w:hAnsi="Arial Narrow"/>
                <w:b/>
                <w:snapToGrid w:val="0"/>
                <w:color w:val="000000"/>
                <w:sz w:val="22"/>
                <w:szCs w:val="22"/>
                <w:lang w:val="en-US"/>
              </w:rPr>
              <w:t>Denial</w:t>
            </w:r>
            <w:r w:rsidR="006649DE">
              <w:rPr>
                <w:rFonts w:ascii="Arial Narrow" w:hAnsi="Arial Narrow"/>
                <w:b/>
                <w:snapToGrid w:val="0"/>
                <w:color w:val="000000"/>
                <w:sz w:val="22"/>
                <w:szCs w:val="22"/>
                <w:lang w:val="en-US"/>
              </w:rPr>
              <w:t xml:space="preserve"> </w:t>
            </w:r>
            <w:r w:rsidRPr="00F37E46">
              <w:rPr>
                <w:rFonts w:ascii="Arial Narrow" w:hAnsi="Arial Narrow"/>
                <w:b/>
                <w:snapToGrid w:val="0"/>
                <w:color w:val="000000"/>
                <w:sz w:val="22"/>
                <w:szCs w:val="22"/>
                <w:lang w:val="en-US"/>
              </w:rPr>
              <w:t>List"</w:t>
            </w:r>
          </w:p>
          <w:p w14:paraId="64D1BD8B" w14:textId="77777777" w:rsidR="00CC4DA2" w:rsidRPr="00F37E46" w:rsidRDefault="00CC4DA2" w:rsidP="00593D8B">
            <w:pPr>
              <w:widowControl w:val="0"/>
              <w:ind w:right="-83"/>
              <w:jc w:val="center"/>
              <w:rPr>
                <w:rFonts w:ascii="Arial Narrow" w:hAnsi="Arial Narrow"/>
                <w:b/>
                <w:snapToGrid w:val="0"/>
                <w:color w:val="000000"/>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D61796D" w14:textId="77777777" w:rsidR="00CC4DA2" w:rsidRPr="00F37E46" w:rsidRDefault="00CC4DA2" w:rsidP="00593D8B">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Answer</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7F7C3511" w14:textId="77777777" w:rsidR="00CC4DA2" w:rsidRPr="00F37E46" w:rsidRDefault="00CC4DA2" w:rsidP="00593D8B">
            <w:pPr>
              <w:widowControl w:val="0"/>
              <w:ind w:right="-83"/>
              <w:jc w:val="center"/>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Note</w:t>
            </w:r>
          </w:p>
        </w:tc>
      </w:tr>
      <w:tr w:rsidR="00CC4DA2" w:rsidRPr="00F37E46" w14:paraId="66BF1957" w14:textId="77777777" w:rsidTr="00593D8B">
        <w:trPr>
          <w:cantSplit/>
        </w:trPr>
        <w:tc>
          <w:tcPr>
            <w:tcW w:w="6726" w:type="dxa"/>
            <w:vMerge/>
            <w:tcBorders>
              <w:top w:val="single" w:sz="4" w:space="0" w:color="auto"/>
              <w:left w:val="single" w:sz="4" w:space="0" w:color="auto"/>
              <w:bottom w:val="single" w:sz="4" w:space="0" w:color="auto"/>
              <w:right w:val="single" w:sz="4" w:space="0" w:color="auto"/>
            </w:tcBorders>
          </w:tcPr>
          <w:p w14:paraId="15D3AC8B" w14:textId="77777777" w:rsidR="00CC4DA2" w:rsidRPr="00F37E46" w:rsidRDefault="00CC4DA2" w:rsidP="00593D8B">
            <w:pPr>
              <w:widowControl w:val="0"/>
              <w:ind w:right="-83"/>
              <w:rPr>
                <w:rFonts w:ascii="Arial Narrow" w:hAnsi="Arial Narrow"/>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748EFECD" w14:textId="77777777" w:rsidR="00CC4DA2" w:rsidRPr="00F37E46" w:rsidRDefault="00CC4DA2" w:rsidP="00593D8B">
            <w:pPr>
              <w:rPr>
                <w:rFonts w:ascii="Arial Narrow" w:hAnsi="Arial Narrow"/>
                <w:b/>
                <w:lang w:val="en-US"/>
              </w:rPr>
            </w:pPr>
            <w:bookmarkStart w:id="291" w:name="_Toc65927207"/>
            <w:bookmarkStart w:id="292" w:name="_Toc65927738"/>
            <w:bookmarkStart w:id="293" w:name="_Toc65927945"/>
            <w:r w:rsidRPr="00F37E46">
              <w:rPr>
                <w:rFonts w:ascii="Arial Narrow" w:hAnsi="Arial Narrow"/>
                <w:b/>
                <w:lang w:val="en-US"/>
              </w:rPr>
              <w:t>"Yes"</w:t>
            </w:r>
            <w:bookmarkEnd w:id="291"/>
            <w:bookmarkEnd w:id="292"/>
            <w:bookmarkEnd w:id="293"/>
          </w:p>
        </w:tc>
        <w:tc>
          <w:tcPr>
            <w:tcW w:w="992" w:type="dxa"/>
            <w:tcBorders>
              <w:top w:val="single" w:sz="4" w:space="0" w:color="auto"/>
              <w:left w:val="single" w:sz="4" w:space="0" w:color="auto"/>
              <w:bottom w:val="single" w:sz="4" w:space="0" w:color="auto"/>
              <w:right w:val="single" w:sz="4" w:space="0" w:color="auto"/>
            </w:tcBorders>
          </w:tcPr>
          <w:p w14:paraId="2CD1E20E" w14:textId="77777777" w:rsidR="00CC4DA2" w:rsidRPr="00F37E46" w:rsidRDefault="00CC4DA2" w:rsidP="00593D8B">
            <w:pPr>
              <w:widowControl w:val="0"/>
              <w:ind w:right="-83"/>
              <w:jc w:val="center"/>
              <w:rPr>
                <w:rFonts w:ascii="Arial Narrow" w:hAnsi="Arial Narrow"/>
                <w:b/>
                <w:bCs/>
                <w:snapToGrid w:val="0"/>
                <w:color w:val="000000"/>
                <w:lang w:val="en-US"/>
              </w:rPr>
            </w:pPr>
            <w:r w:rsidRPr="00F37E46">
              <w:rPr>
                <w:rFonts w:ascii="Arial Narrow" w:hAnsi="Arial Narrow"/>
                <w:b/>
                <w:bCs/>
                <w:snapToGrid w:val="0"/>
                <w:color w:val="000000"/>
                <w:lang w:val="en-US"/>
              </w:rPr>
              <w:t>"No"</w:t>
            </w:r>
          </w:p>
        </w:tc>
        <w:tc>
          <w:tcPr>
            <w:tcW w:w="1550" w:type="dxa"/>
            <w:vMerge/>
            <w:tcBorders>
              <w:top w:val="single" w:sz="4" w:space="0" w:color="auto"/>
              <w:left w:val="single" w:sz="4" w:space="0" w:color="auto"/>
              <w:bottom w:val="single" w:sz="4" w:space="0" w:color="auto"/>
              <w:right w:val="single" w:sz="4" w:space="0" w:color="auto"/>
            </w:tcBorders>
          </w:tcPr>
          <w:p w14:paraId="0AD9F600" w14:textId="77777777" w:rsidR="00CC4DA2" w:rsidRPr="00F37E46" w:rsidRDefault="00CC4DA2" w:rsidP="00593D8B">
            <w:pPr>
              <w:widowControl w:val="0"/>
              <w:ind w:right="-83"/>
              <w:rPr>
                <w:rFonts w:ascii="Arial Narrow" w:hAnsi="Arial Narrow"/>
                <w:snapToGrid w:val="0"/>
                <w:color w:val="000000"/>
                <w:lang w:val="en-US"/>
              </w:rPr>
            </w:pPr>
          </w:p>
        </w:tc>
      </w:tr>
      <w:tr w:rsidR="00CC4DA2" w:rsidRPr="00F37E46" w14:paraId="59F22C20" w14:textId="77777777" w:rsidTr="00593D8B">
        <w:tc>
          <w:tcPr>
            <w:tcW w:w="6726" w:type="dxa"/>
            <w:tcBorders>
              <w:top w:val="single" w:sz="4" w:space="0" w:color="auto"/>
              <w:left w:val="single" w:sz="4" w:space="0" w:color="auto"/>
              <w:bottom w:val="single" w:sz="4" w:space="0" w:color="auto"/>
              <w:right w:val="single" w:sz="4" w:space="0" w:color="auto"/>
            </w:tcBorders>
          </w:tcPr>
          <w:p w14:paraId="4C3C196A" w14:textId="77777777" w:rsidR="00CC4DA2" w:rsidRPr="00F37E46" w:rsidRDefault="00CC4DA2" w:rsidP="00593D8B">
            <w:pPr>
              <w:widowControl w:val="0"/>
              <w:ind w:right="-83"/>
              <w:jc w:val="center"/>
              <w:rPr>
                <w:rFonts w:ascii="Arial Narrow" w:hAnsi="Arial Narrow"/>
                <w:sz w:val="20"/>
                <w:szCs w:val="20"/>
                <w:lang w:val="en-US"/>
              </w:rPr>
            </w:pPr>
            <w:r w:rsidRPr="00F37E46">
              <w:rPr>
                <w:rFonts w:ascii="Arial Narrow" w:hAnsi="Arial Narrow"/>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tcPr>
          <w:p w14:paraId="38A7C62F" w14:textId="77777777" w:rsidR="00CC4DA2" w:rsidRPr="00F37E46" w:rsidRDefault="00CC4DA2" w:rsidP="00593D8B">
            <w:pPr>
              <w:widowControl w:val="0"/>
              <w:ind w:right="-83"/>
              <w:jc w:val="center"/>
              <w:rPr>
                <w:rFonts w:ascii="Arial Narrow" w:hAnsi="Arial Narrow"/>
                <w:b/>
                <w:bCs/>
                <w:snapToGrid w:val="0"/>
                <w:color w:val="000000"/>
                <w:sz w:val="20"/>
                <w:szCs w:val="20"/>
                <w:lang w:val="en-US"/>
              </w:rPr>
            </w:pPr>
            <w:r w:rsidRPr="00F37E46">
              <w:rPr>
                <w:rFonts w:ascii="Arial Narrow" w:hAnsi="Arial Narrow"/>
                <w:b/>
                <w:bCs/>
                <w:snapToGrid w:val="0"/>
                <w:color w:val="000000"/>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14:paraId="176AC847" w14:textId="77777777" w:rsidR="00CC4DA2" w:rsidRPr="00F37E46" w:rsidRDefault="00CC4DA2" w:rsidP="00593D8B">
            <w:pPr>
              <w:widowControl w:val="0"/>
              <w:ind w:right="-83"/>
              <w:jc w:val="center"/>
              <w:rPr>
                <w:rFonts w:ascii="Arial Narrow" w:hAnsi="Arial Narrow"/>
                <w:b/>
                <w:bCs/>
                <w:snapToGrid w:val="0"/>
                <w:color w:val="000000"/>
                <w:sz w:val="20"/>
                <w:szCs w:val="20"/>
                <w:lang w:val="en-US"/>
              </w:rPr>
            </w:pPr>
            <w:r w:rsidRPr="00F37E46">
              <w:rPr>
                <w:rFonts w:ascii="Arial Narrow" w:hAnsi="Arial Narrow"/>
                <w:b/>
                <w:bCs/>
                <w:snapToGrid w:val="0"/>
                <w:color w:val="000000"/>
                <w:sz w:val="20"/>
                <w:szCs w:val="20"/>
                <w:lang w:val="en-US"/>
              </w:rPr>
              <w:t>3</w:t>
            </w:r>
          </w:p>
        </w:tc>
        <w:tc>
          <w:tcPr>
            <w:tcW w:w="1550" w:type="dxa"/>
            <w:tcBorders>
              <w:top w:val="single" w:sz="4" w:space="0" w:color="auto"/>
              <w:left w:val="single" w:sz="4" w:space="0" w:color="auto"/>
              <w:bottom w:val="single" w:sz="4" w:space="0" w:color="auto"/>
              <w:right w:val="single" w:sz="4" w:space="0" w:color="auto"/>
            </w:tcBorders>
          </w:tcPr>
          <w:p w14:paraId="7691FF0A" w14:textId="77777777" w:rsidR="00CC4DA2" w:rsidRPr="00F37E46" w:rsidRDefault="00CC4DA2" w:rsidP="00593D8B">
            <w:pPr>
              <w:widowControl w:val="0"/>
              <w:ind w:right="-83"/>
              <w:jc w:val="center"/>
              <w:rPr>
                <w:rFonts w:ascii="Arial Narrow" w:hAnsi="Arial Narrow"/>
                <w:snapToGrid w:val="0"/>
                <w:color w:val="000000"/>
                <w:sz w:val="20"/>
                <w:szCs w:val="20"/>
                <w:lang w:val="en-US"/>
              </w:rPr>
            </w:pPr>
            <w:r w:rsidRPr="00F37E46">
              <w:rPr>
                <w:rFonts w:ascii="Arial Narrow" w:hAnsi="Arial Narrow"/>
                <w:snapToGrid w:val="0"/>
                <w:color w:val="000000"/>
                <w:sz w:val="20"/>
                <w:szCs w:val="20"/>
                <w:lang w:val="en-US"/>
              </w:rPr>
              <w:t>4</w:t>
            </w:r>
          </w:p>
        </w:tc>
      </w:tr>
      <w:tr w:rsidR="00CC4DA2" w:rsidRPr="00665AE3" w14:paraId="0FB89CE5" w14:textId="77777777" w:rsidTr="00593D8B">
        <w:tc>
          <w:tcPr>
            <w:tcW w:w="6726" w:type="dxa"/>
            <w:tcBorders>
              <w:top w:val="single" w:sz="4" w:space="0" w:color="auto"/>
              <w:left w:val="single" w:sz="4" w:space="0" w:color="auto"/>
              <w:bottom w:val="single" w:sz="4" w:space="0" w:color="auto"/>
              <w:right w:val="single" w:sz="4" w:space="0" w:color="auto"/>
            </w:tcBorders>
          </w:tcPr>
          <w:p w14:paraId="3A93AD74" w14:textId="77777777" w:rsidR="00CC4DA2" w:rsidRPr="00F37E46" w:rsidRDefault="00CC4DA2" w:rsidP="00593D8B">
            <w:pPr>
              <w:widowControl w:val="0"/>
              <w:ind w:right="-83"/>
              <w:rPr>
                <w:rFonts w:ascii="Arial Narrow" w:hAnsi="Arial Narrow"/>
                <w:snapToGrid w:val="0"/>
                <w:color w:val="000000"/>
                <w:lang w:val="en-US"/>
              </w:rPr>
            </w:pPr>
            <w:r w:rsidRPr="00F37E46">
              <w:rPr>
                <w:rFonts w:ascii="Arial Narrow" w:hAnsi="Arial Narrow"/>
                <w:lang w:val="en-US"/>
              </w:rPr>
              <w:t>«</w:t>
            </w:r>
            <w:r w:rsidRPr="00F37E46">
              <w:rPr>
                <w:rFonts w:ascii="Arial Narrow" w:hAnsi="Arial Narrow"/>
                <w:b/>
                <w:lang w:val="en-US"/>
              </w:rPr>
              <w:t>Braka</w:t>
            </w:r>
            <w:r w:rsidRPr="00F37E46">
              <w:rPr>
                <w:rFonts w:ascii="Arial Narrow" w:hAnsi="Arial Narrow"/>
                <w:lang w:val="en-US"/>
              </w:rPr>
              <w:t>» company</w:t>
            </w:r>
          </w:p>
        </w:tc>
        <w:tc>
          <w:tcPr>
            <w:tcW w:w="992" w:type="dxa"/>
            <w:tcBorders>
              <w:top w:val="single" w:sz="4" w:space="0" w:color="auto"/>
              <w:left w:val="single" w:sz="4" w:space="0" w:color="auto"/>
              <w:bottom w:val="single" w:sz="4" w:space="0" w:color="auto"/>
              <w:right w:val="single" w:sz="4" w:space="0" w:color="auto"/>
            </w:tcBorders>
          </w:tcPr>
          <w:p w14:paraId="4E720F36" w14:textId="77777777" w:rsidR="00CC4DA2" w:rsidRPr="00F37E46" w:rsidRDefault="00CC4DA2" w:rsidP="00593D8B">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08BE5CD1" w14:textId="77777777" w:rsidR="00CC4DA2" w:rsidRPr="00F37E46" w:rsidRDefault="00CC4DA2" w:rsidP="00593D8B">
            <w:pPr>
              <w:widowControl w:val="0"/>
              <w:ind w:right="-83"/>
              <w:rPr>
                <w:rFonts w:ascii="Arial Narrow" w:hAnsi="Arial Narrow"/>
                <w:b/>
                <w:bCs/>
                <w:snapToGrid w:val="0"/>
                <w:color w:val="000000"/>
                <w:lang w:val="en-US"/>
              </w:rPr>
            </w:pPr>
            <w:r w:rsidRPr="00F37E46">
              <w:rPr>
                <w:rFonts w:ascii="Arial Narrow" w:hAnsi="Arial Narrow"/>
                <w:b/>
                <w:bCs/>
                <w:snapToGrid w:val="0"/>
                <w:color w:val="000000"/>
                <w:lang w:val="en-US"/>
              </w:rPr>
              <w:t>+</w:t>
            </w:r>
          </w:p>
        </w:tc>
        <w:tc>
          <w:tcPr>
            <w:tcW w:w="1550" w:type="dxa"/>
            <w:vMerge w:val="restart"/>
            <w:tcBorders>
              <w:top w:val="single" w:sz="4" w:space="0" w:color="auto"/>
              <w:left w:val="single" w:sz="4" w:space="0" w:color="auto"/>
              <w:right w:val="single" w:sz="4" w:space="0" w:color="auto"/>
            </w:tcBorders>
          </w:tcPr>
          <w:p w14:paraId="09FB7B5F" w14:textId="77777777" w:rsidR="00CC4DA2" w:rsidRPr="00F37E46" w:rsidRDefault="00CC4DA2" w:rsidP="00593D8B">
            <w:pPr>
              <w:widowControl w:val="0"/>
              <w:tabs>
                <w:tab w:val="left" w:pos="570"/>
              </w:tabs>
              <w:ind w:right="-83"/>
              <w:rPr>
                <w:rFonts w:ascii="Arial Narrow" w:hAnsi="Arial Narrow"/>
                <w:sz w:val="22"/>
                <w:szCs w:val="22"/>
                <w:lang w:val="en-US"/>
              </w:rPr>
            </w:pPr>
            <w:r w:rsidRPr="00F37E46">
              <w:rPr>
                <w:rFonts w:ascii="Arial Narrow" w:hAnsi="Arial Narrow"/>
                <w:sz w:val="22"/>
                <w:szCs w:val="22"/>
                <w:lang w:val="en-US"/>
              </w:rPr>
              <w:t>Method based on verification of export transactions is selected</w:t>
            </w:r>
          </w:p>
        </w:tc>
      </w:tr>
      <w:tr w:rsidR="00CC4DA2" w:rsidRPr="00F37E46" w14:paraId="61CF9FEC" w14:textId="77777777" w:rsidTr="00593D8B">
        <w:tc>
          <w:tcPr>
            <w:tcW w:w="6726" w:type="dxa"/>
            <w:tcBorders>
              <w:top w:val="single" w:sz="4" w:space="0" w:color="auto"/>
              <w:left w:val="single" w:sz="4" w:space="0" w:color="auto"/>
              <w:bottom w:val="single" w:sz="4" w:space="0" w:color="auto"/>
              <w:right w:val="single" w:sz="4" w:space="0" w:color="auto"/>
            </w:tcBorders>
          </w:tcPr>
          <w:p w14:paraId="3867A534" w14:textId="77777777" w:rsidR="00CC4DA2" w:rsidRPr="00F37E46" w:rsidRDefault="00CC4DA2" w:rsidP="00593D8B">
            <w:pPr>
              <w:widowControl w:val="0"/>
              <w:ind w:right="-83"/>
              <w:rPr>
                <w:rFonts w:ascii="Arial Narrow" w:hAnsi="Arial Narrow"/>
                <w:lang w:val="en-US"/>
              </w:rPr>
            </w:pPr>
            <w:r w:rsidRPr="00F37E46">
              <w:rPr>
                <w:rFonts w:ascii="Arial Narrow" w:hAnsi="Arial Narrow"/>
                <w:lang w:val="en-US"/>
              </w:rPr>
              <w:t>Company Owner,</w:t>
            </w:r>
            <w:r w:rsidRPr="00F37E46">
              <w:rPr>
                <w:rFonts w:ascii="Arial Narrow" w:hAnsi="Arial Narrow"/>
                <w:b/>
                <w:lang w:val="en-US"/>
              </w:rPr>
              <w:t xml:space="preserve"> Mr. Oldridge, Henry</w:t>
            </w:r>
          </w:p>
        </w:tc>
        <w:tc>
          <w:tcPr>
            <w:tcW w:w="992" w:type="dxa"/>
            <w:tcBorders>
              <w:top w:val="single" w:sz="4" w:space="0" w:color="auto"/>
              <w:left w:val="single" w:sz="4" w:space="0" w:color="auto"/>
              <w:bottom w:val="single" w:sz="4" w:space="0" w:color="auto"/>
              <w:right w:val="single" w:sz="4" w:space="0" w:color="auto"/>
            </w:tcBorders>
          </w:tcPr>
          <w:p w14:paraId="7B399594" w14:textId="77777777" w:rsidR="00CC4DA2" w:rsidRPr="00F37E46" w:rsidRDefault="00CC4DA2" w:rsidP="00593D8B">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6B2C38DD" w14:textId="77777777" w:rsidR="00CC4DA2" w:rsidRPr="00F37E46" w:rsidRDefault="00CC4DA2" w:rsidP="00593D8B">
            <w:pPr>
              <w:widowControl w:val="0"/>
              <w:ind w:right="-83"/>
              <w:rPr>
                <w:rFonts w:ascii="Arial Narrow" w:hAnsi="Arial Narrow"/>
                <w:b/>
                <w:bCs/>
                <w:snapToGrid w:val="0"/>
                <w:color w:val="000000"/>
                <w:lang w:val="en-US"/>
              </w:rPr>
            </w:pPr>
            <w:r w:rsidRPr="00F37E46">
              <w:rPr>
                <w:rFonts w:ascii="Arial Narrow" w:hAnsi="Arial Narrow"/>
                <w:b/>
                <w:bCs/>
                <w:snapToGrid w:val="0"/>
                <w:color w:val="000000"/>
                <w:lang w:val="en-US"/>
              </w:rPr>
              <w:t>+</w:t>
            </w:r>
          </w:p>
        </w:tc>
        <w:tc>
          <w:tcPr>
            <w:tcW w:w="1550" w:type="dxa"/>
            <w:vMerge/>
            <w:tcBorders>
              <w:left w:val="single" w:sz="4" w:space="0" w:color="auto"/>
              <w:right w:val="single" w:sz="4" w:space="0" w:color="auto"/>
            </w:tcBorders>
          </w:tcPr>
          <w:p w14:paraId="1A8E57EB" w14:textId="77777777" w:rsidR="00CC4DA2" w:rsidRPr="00F37E46" w:rsidRDefault="00CC4DA2" w:rsidP="00593D8B">
            <w:pPr>
              <w:widowControl w:val="0"/>
              <w:ind w:right="-83"/>
              <w:rPr>
                <w:rFonts w:ascii="Arial Narrow" w:hAnsi="Arial Narrow"/>
                <w:snapToGrid w:val="0"/>
                <w:color w:val="000000"/>
                <w:lang w:val="en-US"/>
              </w:rPr>
            </w:pPr>
          </w:p>
        </w:tc>
      </w:tr>
      <w:tr w:rsidR="00CC4DA2" w:rsidRPr="00F37E46" w14:paraId="1F15F078" w14:textId="77777777" w:rsidTr="00593D8B">
        <w:tc>
          <w:tcPr>
            <w:tcW w:w="6726" w:type="dxa"/>
            <w:tcBorders>
              <w:top w:val="single" w:sz="4" w:space="0" w:color="auto"/>
              <w:left w:val="single" w:sz="4" w:space="0" w:color="auto"/>
              <w:bottom w:val="single" w:sz="4" w:space="0" w:color="auto"/>
              <w:right w:val="single" w:sz="4" w:space="0" w:color="auto"/>
            </w:tcBorders>
          </w:tcPr>
          <w:p w14:paraId="7536FA7F" w14:textId="77777777" w:rsidR="00CC4DA2" w:rsidRPr="00F37E46" w:rsidRDefault="00CC4DA2" w:rsidP="00593D8B">
            <w:pPr>
              <w:widowControl w:val="0"/>
              <w:ind w:right="-83"/>
              <w:rPr>
                <w:rFonts w:ascii="Arial Narrow" w:hAnsi="Arial Narrow"/>
                <w:lang w:val="en-US"/>
              </w:rPr>
            </w:pPr>
            <w:r w:rsidRPr="00F37E46">
              <w:rPr>
                <w:rFonts w:ascii="Arial Narrow" w:hAnsi="Arial Narrow"/>
                <w:lang w:val="en-US"/>
              </w:rPr>
              <w:t xml:space="preserve">Other supplies related to </w:t>
            </w:r>
            <w:r w:rsidRPr="00F37E46">
              <w:rPr>
                <w:rFonts w:ascii="Arial Narrow" w:hAnsi="Arial Narrow"/>
                <w:b/>
                <w:lang w:val="en-US"/>
              </w:rPr>
              <w:t xml:space="preserve">«Braka» </w:t>
            </w:r>
            <w:r w:rsidRPr="00F37E46">
              <w:rPr>
                <w:rFonts w:ascii="Arial Narrow" w:hAnsi="Arial Narrow"/>
                <w:lang w:val="en-US"/>
              </w:rPr>
              <w:t>company</w:t>
            </w:r>
          </w:p>
          <w:p w14:paraId="5934CB34" w14:textId="77777777" w:rsidR="00CC4DA2" w:rsidRPr="00F37E46" w:rsidRDefault="00CC4DA2" w:rsidP="00593D8B">
            <w:pPr>
              <w:widowControl w:val="0"/>
              <w:ind w:right="-83"/>
              <w:rPr>
                <w:rFonts w:ascii="Arial Narrow" w:hAnsi="Arial Narrow"/>
                <w:lang w:val="en-US"/>
              </w:rPr>
            </w:pPr>
          </w:p>
        </w:tc>
        <w:tc>
          <w:tcPr>
            <w:tcW w:w="992" w:type="dxa"/>
            <w:tcBorders>
              <w:top w:val="single" w:sz="4" w:space="0" w:color="auto"/>
              <w:left w:val="single" w:sz="4" w:space="0" w:color="auto"/>
              <w:bottom w:val="single" w:sz="4" w:space="0" w:color="auto"/>
              <w:right w:val="single" w:sz="4" w:space="0" w:color="auto"/>
            </w:tcBorders>
          </w:tcPr>
          <w:p w14:paraId="5964677A" w14:textId="77777777" w:rsidR="00CC4DA2" w:rsidRPr="00F37E46" w:rsidRDefault="00CC4DA2" w:rsidP="00593D8B">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7BE28823" w14:textId="77777777" w:rsidR="00CC4DA2" w:rsidRPr="00F37E46" w:rsidRDefault="00CC4DA2" w:rsidP="00593D8B">
            <w:pPr>
              <w:widowControl w:val="0"/>
              <w:ind w:right="-83"/>
              <w:rPr>
                <w:rFonts w:ascii="Arial Narrow" w:hAnsi="Arial Narrow"/>
                <w:b/>
                <w:bCs/>
                <w:snapToGrid w:val="0"/>
                <w:color w:val="000000"/>
                <w:lang w:val="en-US"/>
              </w:rPr>
            </w:pPr>
            <w:r w:rsidRPr="00F37E46">
              <w:rPr>
                <w:rFonts w:ascii="Arial Narrow" w:hAnsi="Arial Narrow"/>
                <w:b/>
                <w:bCs/>
                <w:snapToGrid w:val="0"/>
                <w:color w:val="000000"/>
                <w:lang w:val="en-US"/>
              </w:rPr>
              <w:t>+</w:t>
            </w:r>
          </w:p>
        </w:tc>
        <w:tc>
          <w:tcPr>
            <w:tcW w:w="1550" w:type="dxa"/>
            <w:vMerge/>
            <w:tcBorders>
              <w:left w:val="single" w:sz="4" w:space="0" w:color="auto"/>
              <w:bottom w:val="single" w:sz="4" w:space="0" w:color="auto"/>
              <w:right w:val="single" w:sz="4" w:space="0" w:color="auto"/>
            </w:tcBorders>
          </w:tcPr>
          <w:p w14:paraId="3C8D983B" w14:textId="77777777" w:rsidR="00CC4DA2" w:rsidRPr="00F37E46" w:rsidRDefault="00CC4DA2" w:rsidP="00593D8B">
            <w:pPr>
              <w:widowControl w:val="0"/>
              <w:ind w:right="-83"/>
              <w:rPr>
                <w:rFonts w:ascii="Arial Narrow" w:hAnsi="Arial Narrow"/>
                <w:snapToGrid w:val="0"/>
                <w:color w:val="000000"/>
                <w:lang w:val="en-US"/>
              </w:rPr>
            </w:pPr>
          </w:p>
        </w:tc>
      </w:tr>
    </w:tbl>
    <w:p w14:paraId="27B6E7B0" w14:textId="77777777" w:rsidR="00CC4DA2" w:rsidRPr="00F37E46" w:rsidRDefault="00CC4DA2" w:rsidP="00CC4DA2">
      <w:pPr>
        <w:widowControl w:val="0"/>
        <w:ind w:right="-83"/>
        <w:jc w:val="center"/>
        <w:rPr>
          <w:rFonts w:ascii="Arial Narrow" w:hAnsi="Arial Narrow"/>
          <w:b/>
          <w:bCs/>
          <w:snapToGrid w:val="0"/>
          <w:color w:val="000000"/>
          <w:lang w:val="en-US"/>
        </w:rPr>
      </w:pPr>
    </w:p>
    <w:p w14:paraId="2EE31857" w14:textId="5D11E4CB" w:rsidR="00CC4DA2" w:rsidRPr="002C43C7" w:rsidRDefault="006649DE" w:rsidP="00CC4DA2">
      <w:pPr>
        <w:widowControl w:val="0"/>
        <w:ind w:right="-83"/>
        <w:rPr>
          <w:rFonts w:ascii="Arial Narrow" w:hAnsi="Arial Narrow"/>
          <w:b/>
          <w:bCs/>
          <w:snapToGrid w:val="0"/>
          <w:color w:val="0070C0"/>
          <w:lang w:val="en-US"/>
        </w:rPr>
      </w:pPr>
      <w:bookmarkStart w:id="294" w:name="_Hlk53735232"/>
      <w:r w:rsidRPr="002C43C7">
        <w:rPr>
          <w:rFonts w:ascii="Arial Narrow" w:hAnsi="Arial Narrow"/>
          <w:b/>
          <w:bCs/>
          <w:snapToGrid w:val="0"/>
          <w:color w:val="0070C0"/>
          <w:lang w:val="en-US"/>
        </w:rPr>
        <w:t>CONCLUSION</w:t>
      </w:r>
      <w:r w:rsidR="00CC4DA2" w:rsidRPr="002C43C7">
        <w:rPr>
          <w:rFonts w:ascii="Arial Narrow" w:hAnsi="Arial Narrow"/>
          <w:b/>
          <w:bCs/>
          <w:snapToGrid w:val="0"/>
          <w:color w:val="0070C0"/>
          <w:lang w:val="en-US"/>
        </w:rPr>
        <w:t>:</w:t>
      </w:r>
    </w:p>
    <w:bookmarkEnd w:id="294"/>
    <w:p w14:paraId="59298D6F" w14:textId="654DC2A5" w:rsidR="00CC4DA2" w:rsidRPr="00F37E46" w:rsidRDefault="00CC4DA2" w:rsidP="00CC4DA2">
      <w:pPr>
        <w:widowControl w:val="0"/>
        <w:ind w:right="-83"/>
        <w:jc w:val="both"/>
        <w:rPr>
          <w:rFonts w:ascii="Arial Narrow" w:hAnsi="Arial Narrow"/>
          <w:snapToGrid w:val="0"/>
          <w:color w:val="000000"/>
          <w:u w:val="single"/>
          <w:lang w:val="en-US"/>
        </w:rPr>
      </w:pPr>
      <w:r w:rsidRPr="00F37E46">
        <w:rPr>
          <w:rFonts w:ascii="Arial Narrow" w:hAnsi="Arial Narrow"/>
          <w:snapToGrid w:val="0"/>
          <w:color w:val="000000"/>
          <w:u w:val="single"/>
          <w:lang w:val="en-US"/>
        </w:rPr>
        <w:t xml:space="preserve">The company and the owner do not appear in the </w:t>
      </w:r>
      <w:r w:rsidR="006649DE" w:rsidRPr="00F37E46">
        <w:rPr>
          <w:rFonts w:ascii="Arial Narrow" w:hAnsi="Arial Narrow"/>
          <w:snapToGrid w:val="0"/>
          <w:color w:val="000000"/>
          <w:u w:val="single"/>
          <w:lang w:val="en-US"/>
        </w:rPr>
        <w:t>Denial List</w:t>
      </w:r>
      <w:r w:rsidRPr="00F37E46">
        <w:rPr>
          <w:rFonts w:ascii="Arial Narrow" w:hAnsi="Arial Narrow"/>
          <w:snapToGrid w:val="0"/>
          <w:color w:val="000000"/>
          <w:u w:val="single"/>
          <w:lang w:val="en-US"/>
        </w:rPr>
        <w:t>.</w:t>
      </w:r>
    </w:p>
    <w:p w14:paraId="2A23AE46" w14:textId="77777777" w:rsidR="00CC4DA2" w:rsidRPr="00F37E46" w:rsidRDefault="00CC4DA2" w:rsidP="00CC4DA2">
      <w:pPr>
        <w:widowControl w:val="0"/>
        <w:ind w:right="-83"/>
        <w:jc w:val="both"/>
        <w:rPr>
          <w:rFonts w:ascii="Arial Narrow" w:hAnsi="Arial Narrow"/>
          <w:snapToGrid w:val="0"/>
          <w:color w:val="000000"/>
          <w:u w:val="single"/>
          <w:lang w:val="en-US"/>
        </w:rPr>
      </w:pPr>
    </w:p>
    <w:tbl>
      <w:tblPr>
        <w:tblW w:w="10260" w:type="dxa"/>
        <w:tblInd w:w="108" w:type="dxa"/>
        <w:tblLayout w:type="fixed"/>
        <w:tblLook w:val="0000" w:firstRow="0" w:lastRow="0" w:firstColumn="0" w:lastColumn="0" w:noHBand="0" w:noVBand="0"/>
      </w:tblPr>
      <w:tblGrid>
        <w:gridCol w:w="4617"/>
        <w:gridCol w:w="2280"/>
        <w:gridCol w:w="3363"/>
      </w:tblGrid>
      <w:tr w:rsidR="00CC4DA2" w:rsidRPr="00F37E46" w14:paraId="2899C2C5" w14:textId="77777777" w:rsidTr="00593D8B">
        <w:trPr>
          <w:cantSplit/>
        </w:trPr>
        <w:tc>
          <w:tcPr>
            <w:tcW w:w="10260" w:type="dxa"/>
            <w:gridSpan w:val="3"/>
            <w:tcBorders>
              <w:top w:val="nil"/>
              <w:left w:val="nil"/>
              <w:bottom w:val="nil"/>
              <w:right w:val="nil"/>
            </w:tcBorders>
          </w:tcPr>
          <w:p w14:paraId="23A5BEE9" w14:textId="77777777" w:rsidR="00CC4DA2" w:rsidRPr="00F37E46" w:rsidRDefault="00CC4DA2" w:rsidP="00593D8B">
            <w:pPr>
              <w:ind w:right="-83"/>
              <w:rPr>
                <w:rFonts w:ascii="Arial Narrow" w:hAnsi="Arial Narrow"/>
                <w:b/>
                <w:snapToGrid w:val="0"/>
                <w:color w:val="000000"/>
                <w:sz w:val="22"/>
                <w:szCs w:val="22"/>
                <w:lang w:val="en-US"/>
              </w:rPr>
            </w:pPr>
            <w:r w:rsidRPr="00F37E46">
              <w:rPr>
                <w:rFonts w:ascii="Arial Narrow" w:hAnsi="Arial Narrow"/>
                <w:b/>
                <w:snapToGrid w:val="0"/>
                <w:color w:val="000000"/>
                <w:sz w:val="22"/>
                <w:szCs w:val="22"/>
                <w:lang w:val="en-US"/>
              </w:rPr>
              <w:t>Verification is conducted by:</w:t>
            </w:r>
          </w:p>
        </w:tc>
      </w:tr>
      <w:tr w:rsidR="00CC4DA2" w:rsidRPr="00F37E46" w14:paraId="0ABB7A80" w14:textId="77777777" w:rsidTr="00593D8B">
        <w:trPr>
          <w:cantSplit/>
        </w:trPr>
        <w:tc>
          <w:tcPr>
            <w:tcW w:w="4617" w:type="dxa"/>
            <w:tcBorders>
              <w:top w:val="nil"/>
              <w:left w:val="nil"/>
              <w:bottom w:val="nil"/>
              <w:right w:val="nil"/>
            </w:tcBorders>
          </w:tcPr>
          <w:p w14:paraId="2DD1B60A" w14:textId="1AD33B5E" w:rsidR="00CC4DA2" w:rsidRPr="00F37E46" w:rsidRDefault="00593D8B" w:rsidP="00593D8B">
            <w:pPr>
              <w:rPr>
                <w:rFonts w:ascii="Arial Narrow" w:hAnsi="Arial Narrow"/>
                <w:sz w:val="22"/>
                <w:szCs w:val="22"/>
                <w:lang w:val="en-US"/>
              </w:rPr>
            </w:pPr>
            <w:r w:rsidRPr="00F37E46">
              <w:rPr>
                <w:rFonts w:ascii="Arial Narrow" w:hAnsi="Arial Narrow"/>
                <w:sz w:val="22"/>
                <w:szCs w:val="22"/>
                <w:lang w:val="en-US"/>
              </w:rPr>
              <w:t xml:space="preserve">Export Control </w:t>
            </w:r>
            <w:r w:rsidR="00CC4DA2" w:rsidRPr="00F37E46">
              <w:rPr>
                <w:rFonts w:ascii="Arial Narrow" w:hAnsi="Arial Narrow"/>
                <w:sz w:val="22"/>
                <w:szCs w:val="22"/>
                <w:lang w:val="en-US"/>
              </w:rPr>
              <w:t>Department</w:t>
            </w:r>
          </w:p>
          <w:p w14:paraId="6141797E" w14:textId="77777777" w:rsidR="00CC4DA2" w:rsidRPr="00F37E46" w:rsidRDefault="00CC4DA2" w:rsidP="00593D8B">
            <w:pPr>
              <w:rPr>
                <w:rFonts w:ascii="Arial Narrow" w:hAnsi="Arial Narrow"/>
                <w:lang w:val="en-US"/>
              </w:rPr>
            </w:pPr>
            <w:bookmarkStart w:id="295" w:name="_Toc65927209"/>
            <w:bookmarkStart w:id="296" w:name="_Toc65927740"/>
            <w:bookmarkStart w:id="297" w:name="_Toc65927947"/>
            <w:r w:rsidRPr="00F37E46">
              <w:rPr>
                <w:rFonts w:ascii="Arial Narrow" w:hAnsi="Arial Narrow"/>
                <w:sz w:val="20"/>
                <w:szCs w:val="20"/>
                <w:lang w:val="en-US"/>
              </w:rPr>
              <w:t>(Name of subdivision, position</w:t>
            </w:r>
            <w:r w:rsidRPr="00F37E46">
              <w:rPr>
                <w:rFonts w:ascii="Arial Narrow" w:hAnsi="Arial Narrow"/>
                <w:lang w:val="en-US"/>
              </w:rPr>
              <w:t>)</w:t>
            </w:r>
            <w:bookmarkEnd w:id="295"/>
            <w:bookmarkEnd w:id="296"/>
            <w:bookmarkEnd w:id="297"/>
          </w:p>
        </w:tc>
        <w:tc>
          <w:tcPr>
            <w:tcW w:w="2280" w:type="dxa"/>
            <w:tcBorders>
              <w:top w:val="nil"/>
              <w:left w:val="nil"/>
              <w:bottom w:val="nil"/>
              <w:right w:val="nil"/>
            </w:tcBorders>
          </w:tcPr>
          <w:p w14:paraId="27DECB24" w14:textId="77777777" w:rsidR="00CC4DA2" w:rsidRPr="00F37E46" w:rsidRDefault="00CC4DA2" w:rsidP="00593D8B">
            <w:pPr>
              <w:rPr>
                <w:rFonts w:ascii="Arial Narrow" w:hAnsi="Arial Narrow"/>
                <w:lang w:val="en-US"/>
              </w:rPr>
            </w:pPr>
            <w:bookmarkStart w:id="298" w:name="_Toc65927210"/>
            <w:bookmarkStart w:id="299" w:name="_Toc65927741"/>
            <w:bookmarkStart w:id="300" w:name="_Toc65927948"/>
            <w:r w:rsidRPr="00F37E46">
              <w:rPr>
                <w:rFonts w:ascii="Arial Narrow" w:hAnsi="Arial Narrow"/>
                <w:lang w:val="en-US"/>
              </w:rPr>
              <w:t>__________________</w:t>
            </w:r>
            <w:bookmarkEnd w:id="298"/>
            <w:bookmarkEnd w:id="299"/>
            <w:bookmarkEnd w:id="300"/>
          </w:p>
          <w:p w14:paraId="2923DAED" w14:textId="77777777" w:rsidR="00CC4DA2" w:rsidRPr="00F37E46" w:rsidRDefault="00CC4DA2" w:rsidP="00593D8B">
            <w:pPr>
              <w:rPr>
                <w:rFonts w:ascii="Arial Narrow" w:hAnsi="Arial Narrow"/>
                <w:sz w:val="20"/>
                <w:szCs w:val="20"/>
                <w:lang w:val="en-US"/>
              </w:rPr>
            </w:pPr>
            <w:bookmarkStart w:id="301" w:name="_Toc65927211"/>
            <w:bookmarkStart w:id="302" w:name="_Toc65927742"/>
            <w:bookmarkStart w:id="303" w:name="_Toc65927949"/>
            <w:r w:rsidRPr="00F37E46">
              <w:rPr>
                <w:rFonts w:ascii="Arial Narrow" w:hAnsi="Arial Narrow"/>
                <w:sz w:val="20"/>
                <w:szCs w:val="20"/>
                <w:lang w:val="en-US"/>
              </w:rPr>
              <w:t>(Signature)</w:t>
            </w:r>
            <w:bookmarkEnd w:id="301"/>
            <w:bookmarkEnd w:id="302"/>
            <w:bookmarkEnd w:id="303"/>
          </w:p>
        </w:tc>
        <w:tc>
          <w:tcPr>
            <w:tcW w:w="3363" w:type="dxa"/>
            <w:tcBorders>
              <w:top w:val="nil"/>
              <w:left w:val="nil"/>
              <w:bottom w:val="nil"/>
              <w:right w:val="nil"/>
            </w:tcBorders>
          </w:tcPr>
          <w:p w14:paraId="5F928E70" w14:textId="77777777" w:rsidR="00CC4DA2" w:rsidRPr="00F37E46" w:rsidRDefault="00CC4DA2" w:rsidP="00593D8B">
            <w:pPr>
              <w:rPr>
                <w:rFonts w:ascii="Arial Narrow" w:hAnsi="Arial Narrow"/>
                <w:lang w:val="en-US"/>
              </w:rPr>
            </w:pPr>
            <w:r w:rsidRPr="00F37E46">
              <w:rPr>
                <w:rFonts w:ascii="Arial Narrow" w:hAnsi="Arial Narrow"/>
                <w:lang w:val="en-US"/>
              </w:rPr>
              <w:t>Raev V.</w:t>
            </w:r>
          </w:p>
          <w:p w14:paraId="146F3E73" w14:textId="3E2106E5" w:rsidR="00CC4DA2" w:rsidRPr="00F37E46" w:rsidRDefault="00AF7BD1" w:rsidP="00593D8B">
            <w:pPr>
              <w:rPr>
                <w:rFonts w:ascii="Arial Narrow" w:hAnsi="Arial Narrow"/>
                <w:sz w:val="20"/>
                <w:szCs w:val="20"/>
                <w:lang w:val="en-US"/>
              </w:rPr>
            </w:pPr>
            <w:r>
              <w:rPr>
                <w:rFonts w:ascii="Arial Narrow" w:hAnsi="Arial Narrow"/>
                <w:sz w:val="20"/>
                <w:szCs w:val="20"/>
                <w:lang w:val="en-US"/>
              </w:rPr>
              <w:t>(</w:t>
            </w:r>
            <w:r w:rsidR="00CC4DA2" w:rsidRPr="00F37E46">
              <w:rPr>
                <w:rFonts w:ascii="Arial Narrow" w:hAnsi="Arial Narrow"/>
                <w:sz w:val="20"/>
                <w:szCs w:val="20"/>
                <w:lang w:val="en-US"/>
              </w:rPr>
              <w:t>Surname, Initials</w:t>
            </w:r>
            <w:r>
              <w:rPr>
                <w:rFonts w:ascii="Arial Narrow" w:hAnsi="Arial Narrow"/>
                <w:sz w:val="20"/>
                <w:szCs w:val="20"/>
                <w:lang w:val="en-US"/>
              </w:rPr>
              <w:t>)</w:t>
            </w:r>
          </w:p>
        </w:tc>
      </w:tr>
    </w:tbl>
    <w:p w14:paraId="5557473B" w14:textId="77777777" w:rsidR="00CC4DA2" w:rsidRPr="00F37E46" w:rsidRDefault="00CC4DA2" w:rsidP="00CC4DA2">
      <w:pPr>
        <w:widowControl w:val="0"/>
        <w:tabs>
          <w:tab w:val="left" w:pos="450"/>
        </w:tabs>
        <w:ind w:right="-83"/>
        <w:rPr>
          <w:rFonts w:ascii="Arial Narrow" w:hAnsi="Arial Narrow"/>
          <w:b/>
          <w:snapToGrid w:val="0"/>
          <w:lang w:val="en-US"/>
        </w:rPr>
      </w:pPr>
    </w:p>
    <w:p w14:paraId="10548E42" w14:textId="77777777" w:rsidR="00CC4DA2" w:rsidRPr="00F37E46" w:rsidRDefault="00CC4DA2" w:rsidP="00CC4DA2">
      <w:pPr>
        <w:widowControl w:val="0"/>
        <w:tabs>
          <w:tab w:val="left" w:pos="450"/>
        </w:tabs>
        <w:ind w:right="-83"/>
        <w:rPr>
          <w:rFonts w:ascii="Arial Narrow" w:hAnsi="Arial Narrow"/>
          <w:b/>
          <w:snapToGrid w:val="0"/>
          <w:lang w:val="en-US"/>
        </w:rPr>
      </w:pPr>
    </w:p>
    <w:p w14:paraId="16E23C11" w14:textId="25D40B3E" w:rsidR="00CC4DA2" w:rsidRPr="00F37E46" w:rsidRDefault="00CC4DA2" w:rsidP="00CC4DA2">
      <w:pPr>
        <w:ind w:right="-83"/>
        <w:jc w:val="both"/>
        <w:rPr>
          <w:rFonts w:ascii="Arial Narrow" w:hAnsi="Arial Narrow"/>
          <w:lang w:val="en-US"/>
        </w:rPr>
      </w:pPr>
      <w:bookmarkStart w:id="304" w:name="_Hlk53735390"/>
      <w:r w:rsidRPr="00F37E46">
        <w:rPr>
          <w:rFonts w:ascii="Arial Narrow" w:hAnsi="Arial Narrow"/>
          <w:lang w:val="en-US"/>
        </w:rPr>
        <w:t xml:space="preserve">In accordance with the “Screening Instructions”, the </w:t>
      </w:r>
      <w:r w:rsidR="00593D8B">
        <w:rPr>
          <w:rFonts w:ascii="Arial Narrow" w:hAnsi="Arial Narrow"/>
          <w:lang w:val="en-US"/>
        </w:rPr>
        <w:t>H</w:t>
      </w:r>
      <w:r w:rsidRPr="00F37E46">
        <w:rPr>
          <w:rFonts w:ascii="Arial Narrow" w:hAnsi="Arial Narrow"/>
          <w:lang w:val="en-US"/>
        </w:rPr>
        <w:t xml:space="preserve">ead of </w:t>
      </w:r>
      <w:r w:rsidR="00593D8B" w:rsidRPr="00F37E46">
        <w:rPr>
          <w:rFonts w:ascii="Arial Narrow" w:hAnsi="Arial Narrow"/>
          <w:lang w:val="en-US"/>
        </w:rPr>
        <w:t xml:space="preserve">Export Control Department </w:t>
      </w:r>
      <w:r w:rsidRPr="00F37E46">
        <w:rPr>
          <w:rFonts w:ascii="Arial Narrow" w:hAnsi="Arial Narrow"/>
          <w:lang w:val="en-US"/>
        </w:rPr>
        <w:t>collects all the ACTS and CONCLUSIONS and, after completing analysis, draws up a general conclusion about the possibility of fulfilling the purchase order. The conclusion is made in the form of a decision sent for approval to Administrator, and then for review and approval by the enterprise management.</w:t>
      </w:r>
    </w:p>
    <w:bookmarkEnd w:id="304"/>
    <w:p w14:paraId="762789A1" w14:textId="77777777" w:rsidR="00CC4DA2" w:rsidRPr="00F37E46" w:rsidRDefault="00CC4DA2" w:rsidP="00CC4DA2">
      <w:pPr>
        <w:widowControl w:val="0"/>
        <w:ind w:right="-83"/>
        <w:jc w:val="center"/>
        <w:rPr>
          <w:rFonts w:ascii="Arial Narrow" w:hAnsi="Arial Narrow"/>
          <w:b/>
          <w:bCs/>
          <w:snapToGrid w:val="0"/>
          <w:color w:val="000000"/>
          <w:lang w:val="en-US"/>
        </w:rPr>
      </w:pPr>
    </w:p>
    <w:p w14:paraId="65D7D668" w14:textId="77777777" w:rsidR="00CC4DA2" w:rsidRPr="00F37E46" w:rsidRDefault="00CC4DA2" w:rsidP="00CC4DA2">
      <w:pPr>
        <w:widowControl w:val="0"/>
        <w:ind w:right="-83"/>
        <w:jc w:val="center"/>
        <w:rPr>
          <w:rFonts w:ascii="Arial Narrow" w:hAnsi="Arial Narrow"/>
          <w:b/>
          <w:bCs/>
          <w:snapToGrid w:val="0"/>
          <w:color w:val="000000"/>
          <w:lang w:val="en-US"/>
        </w:rPr>
      </w:pPr>
      <w:r w:rsidRPr="00F37E46">
        <w:rPr>
          <w:rFonts w:ascii="Arial Narrow" w:hAnsi="Arial Narrow"/>
          <w:b/>
          <w:bCs/>
          <w:snapToGrid w:val="0"/>
          <w:color w:val="000000"/>
          <w:lang w:val="en-US"/>
        </w:rPr>
        <w:t>RESOLUTION</w:t>
      </w:r>
    </w:p>
    <w:p w14:paraId="244931D1" w14:textId="77777777" w:rsidR="00CC4DA2" w:rsidRPr="00F37E46" w:rsidRDefault="00CC4DA2" w:rsidP="00CC4DA2">
      <w:pPr>
        <w:widowControl w:val="0"/>
        <w:ind w:right="-83"/>
        <w:jc w:val="center"/>
        <w:rPr>
          <w:rFonts w:ascii="Arial Narrow" w:hAnsi="Arial Narrow"/>
          <w:b/>
          <w:bCs/>
          <w:snapToGrid w:val="0"/>
          <w:color w:val="000000"/>
          <w:lang w:val="en-US"/>
        </w:rPr>
      </w:pPr>
    </w:p>
    <w:p w14:paraId="2708F731" w14:textId="491E5EA8" w:rsidR="00CC4DA2" w:rsidRPr="00F37E46" w:rsidRDefault="00CC4DA2" w:rsidP="00CC4DA2">
      <w:pPr>
        <w:ind w:right="-83"/>
        <w:jc w:val="both"/>
        <w:rPr>
          <w:rFonts w:ascii="Arial Narrow" w:hAnsi="Arial Narrow"/>
          <w:snapToGrid w:val="0"/>
          <w:lang w:val="en-US"/>
        </w:rPr>
      </w:pPr>
      <w:r w:rsidRPr="00F37E46">
        <w:rPr>
          <w:rFonts w:ascii="Arial Narrow" w:hAnsi="Arial Narrow"/>
          <w:snapToGrid w:val="0"/>
          <w:lang w:val="en-US"/>
        </w:rPr>
        <w:t>The A</w:t>
      </w:r>
      <w:r w:rsidR="00610F77">
        <w:rPr>
          <w:rFonts w:ascii="Arial Narrow" w:hAnsi="Arial Narrow"/>
          <w:snapToGrid w:val="0"/>
          <w:lang w:val="en-US"/>
        </w:rPr>
        <w:t>ct</w:t>
      </w:r>
      <w:r w:rsidRPr="00F37E46">
        <w:rPr>
          <w:rFonts w:ascii="Arial Narrow" w:hAnsi="Arial Narrow"/>
          <w:snapToGrid w:val="0"/>
          <w:lang w:val="en-US"/>
        </w:rPr>
        <w:t xml:space="preserve"> of </w:t>
      </w:r>
      <w:r w:rsidR="00593D8B">
        <w:rPr>
          <w:rFonts w:ascii="Arial Narrow" w:hAnsi="Arial Narrow"/>
          <w:snapToGrid w:val="0"/>
          <w:lang w:val="en-US"/>
        </w:rPr>
        <w:t>commodity</w:t>
      </w:r>
      <w:r w:rsidRPr="00F37E46">
        <w:rPr>
          <w:rFonts w:ascii="Arial Narrow" w:hAnsi="Arial Narrow"/>
          <w:snapToGrid w:val="0"/>
          <w:lang w:val="en-US"/>
        </w:rPr>
        <w:t xml:space="preserve"> identification </w:t>
      </w:r>
      <w:r w:rsidRPr="00F37E46">
        <w:rPr>
          <w:rFonts w:ascii="Arial Narrow" w:hAnsi="Arial Narrow"/>
          <w:b/>
          <w:snapToGrid w:val="0"/>
          <w:lang w:val="en-US"/>
        </w:rPr>
        <w:t>No. 7</w:t>
      </w:r>
      <w:r w:rsidRPr="00F37E46">
        <w:rPr>
          <w:rFonts w:ascii="Arial Narrow" w:hAnsi="Arial Narrow"/>
          <w:snapToGrid w:val="0"/>
          <w:lang w:val="en-US"/>
        </w:rPr>
        <w:t xml:space="preserve"> dated 10.12.20__, the check report on the risk of export item diversion from the stated purposes </w:t>
      </w:r>
      <w:r w:rsidRPr="00F37E46">
        <w:rPr>
          <w:rFonts w:ascii="Arial Narrow" w:hAnsi="Arial Narrow"/>
          <w:b/>
          <w:snapToGrid w:val="0"/>
          <w:lang w:val="en-US"/>
        </w:rPr>
        <w:t>No. 5</w:t>
      </w:r>
      <w:r w:rsidRPr="00F37E46">
        <w:rPr>
          <w:rFonts w:ascii="Arial Narrow" w:hAnsi="Arial Narrow"/>
          <w:snapToGrid w:val="0"/>
          <w:lang w:val="en-US"/>
        </w:rPr>
        <w:t xml:space="preserve"> dated 10.15.20__, the check report on belonging to the </w:t>
      </w:r>
      <w:r w:rsidR="00A00352" w:rsidRPr="00F37E46">
        <w:rPr>
          <w:rFonts w:ascii="Arial Narrow" w:hAnsi="Arial Narrow"/>
          <w:snapToGrid w:val="0"/>
          <w:lang w:val="en-US"/>
        </w:rPr>
        <w:t>Denial</w:t>
      </w:r>
      <w:r w:rsidR="00A00352">
        <w:rPr>
          <w:rFonts w:ascii="Arial Narrow" w:hAnsi="Arial Narrow"/>
          <w:snapToGrid w:val="0"/>
          <w:lang w:val="en-US"/>
        </w:rPr>
        <w:t xml:space="preserve"> </w:t>
      </w:r>
      <w:r w:rsidR="00A00352" w:rsidRPr="00F37E46">
        <w:rPr>
          <w:rFonts w:ascii="Arial Narrow" w:hAnsi="Arial Narrow"/>
          <w:snapToGrid w:val="0"/>
          <w:lang w:val="en-US"/>
        </w:rPr>
        <w:t>Lis</w:t>
      </w:r>
      <w:r w:rsidRPr="00F37E46">
        <w:rPr>
          <w:rFonts w:ascii="Arial Narrow" w:hAnsi="Arial Narrow"/>
          <w:snapToGrid w:val="0"/>
          <w:lang w:val="en-US"/>
        </w:rPr>
        <w:t xml:space="preserve">t </w:t>
      </w:r>
      <w:r w:rsidRPr="00F37E46">
        <w:rPr>
          <w:rFonts w:ascii="Arial Narrow" w:hAnsi="Arial Narrow"/>
          <w:b/>
          <w:snapToGrid w:val="0"/>
          <w:lang w:val="en-US"/>
        </w:rPr>
        <w:t>No. 7</w:t>
      </w:r>
      <w:r w:rsidRPr="00F37E46">
        <w:rPr>
          <w:rFonts w:ascii="Arial Narrow" w:hAnsi="Arial Narrow"/>
          <w:snapToGrid w:val="0"/>
          <w:lang w:val="en-US"/>
        </w:rPr>
        <w:t xml:space="preserve"> dated October 16, 20_ were considered. Based on the reviewed materials and conclusions, I propose to postpone consideration of the purchase order until the details of the origin of the Braque company and its partners are clarified.</w:t>
      </w:r>
    </w:p>
    <w:p w14:paraId="1DFFEB98" w14:textId="77777777" w:rsidR="00CC4DA2" w:rsidRPr="00F37E46" w:rsidRDefault="00CC4DA2" w:rsidP="00CC4DA2">
      <w:pPr>
        <w:widowControl w:val="0"/>
        <w:ind w:right="-83"/>
        <w:rPr>
          <w:rFonts w:ascii="Arial Narrow" w:hAnsi="Arial Narrow"/>
          <w:b/>
          <w:bCs/>
          <w:snapToGrid w:val="0"/>
          <w:color w:val="000000"/>
          <w:lang w:val="en-US"/>
        </w:rPr>
      </w:pPr>
    </w:p>
    <w:tbl>
      <w:tblPr>
        <w:tblW w:w="10260" w:type="dxa"/>
        <w:tblInd w:w="108" w:type="dxa"/>
        <w:tblLayout w:type="fixed"/>
        <w:tblLook w:val="0000" w:firstRow="0" w:lastRow="0" w:firstColumn="0" w:lastColumn="0" w:noHBand="0" w:noVBand="0"/>
      </w:tblPr>
      <w:tblGrid>
        <w:gridCol w:w="4617"/>
        <w:gridCol w:w="2280"/>
        <w:gridCol w:w="3363"/>
      </w:tblGrid>
      <w:tr w:rsidR="00CC4DA2" w:rsidRPr="00F37E46" w14:paraId="4BBAA3AE" w14:textId="77777777" w:rsidTr="00593D8B">
        <w:trPr>
          <w:cantSplit/>
        </w:trPr>
        <w:tc>
          <w:tcPr>
            <w:tcW w:w="4617" w:type="dxa"/>
            <w:tcBorders>
              <w:top w:val="nil"/>
              <w:left w:val="nil"/>
              <w:bottom w:val="nil"/>
              <w:right w:val="nil"/>
            </w:tcBorders>
          </w:tcPr>
          <w:p w14:paraId="7DFDE30F" w14:textId="77777777" w:rsidR="00CC4DA2" w:rsidRPr="00F37E46" w:rsidRDefault="00CC4DA2" w:rsidP="00593D8B">
            <w:pPr>
              <w:rPr>
                <w:rFonts w:ascii="Arial Narrow" w:hAnsi="Arial Narrow"/>
                <w:sz w:val="22"/>
                <w:szCs w:val="22"/>
                <w:lang w:val="en-US"/>
              </w:rPr>
            </w:pPr>
            <w:bookmarkStart w:id="305" w:name="_Hlk53917801"/>
            <w:r w:rsidRPr="00F37E46">
              <w:rPr>
                <w:rFonts w:ascii="Arial Narrow" w:hAnsi="Arial Narrow"/>
                <w:sz w:val="22"/>
                <w:szCs w:val="22"/>
                <w:lang w:val="en-US"/>
              </w:rPr>
              <w:t>Head of EC Department</w:t>
            </w:r>
          </w:p>
          <w:p w14:paraId="0FFCA32C" w14:textId="656ED4CA" w:rsidR="00CC4DA2" w:rsidRPr="00F37E46" w:rsidRDefault="00B26D4A" w:rsidP="00593D8B">
            <w:pPr>
              <w:rPr>
                <w:rFonts w:ascii="Arial Narrow" w:hAnsi="Arial Narrow"/>
                <w:sz w:val="22"/>
                <w:szCs w:val="22"/>
                <w:lang w:val="en-US"/>
              </w:rPr>
            </w:pPr>
            <w:r w:rsidRPr="00993DFF">
              <w:rPr>
                <w:rFonts w:ascii="Arial Narrow" w:hAnsi="Arial Narrow"/>
                <w:sz w:val="22"/>
                <w:szCs w:val="22"/>
                <w:lang w:val="en-US"/>
              </w:rPr>
              <w:t xml:space="preserve">(Name of </w:t>
            </w:r>
            <w:r>
              <w:rPr>
                <w:rFonts w:ascii="Arial Narrow" w:hAnsi="Arial Narrow"/>
                <w:sz w:val="22"/>
                <w:szCs w:val="22"/>
                <w:lang w:val="en-US"/>
              </w:rPr>
              <w:t>subdivision</w:t>
            </w:r>
            <w:r w:rsidRPr="00993DFF">
              <w:rPr>
                <w:rFonts w:ascii="Arial Narrow" w:hAnsi="Arial Narrow"/>
                <w:sz w:val="22"/>
                <w:szCs w:val="22"/>
                <w:lang w:val="en-US"/>
              </w:rPr>
              <w:t>, position)</w:t>
            </w:r>
          </w:p>
        </w:tc>
        <w:tc>
          <w:tcPr>
            <w:tcW w:w="2280" w:type="dxa"/>
            <w:tcBorders>
              <w:top w:val="nil"/>
              <w:left w:val="nil"/>
              <w:bottom w:val="nil"/>
              <w:right w:val="nil"/>
            </w:tcBorders>
          </w:tcPr>
          <w:p w14:paraId="6A0C980A" w14:textId="77777777" w:rsidR="00CC4DA2" w:rsidRPr="00F37E46" w:rsidRDefault="00CC4DA2" w:rsidP="00593D8B">
            <w:pPr>
              <w:rPr>
                <w:rFonts w:ascii="Arial Narrow" w:hAnsi="Arial Narrow"/>
                <w:lang w:val="en-US"/>
              </w:rPr>
            </w:pPr>
            <w:bookmarkStart w:id="306" w:name="_Toc65927213"/>
            <w:bookmarkStart w:id="307" w:name="_Toc65927744"/>
            <w:bookmarkStart w:id="308" w:name="_Toc65927951"/>
            <w:r w:rsidRPr="00F37E46">
              <w:rPr>
                <w:rFonts w:ascii="Arial Narrow" w:hAnsi="Arial Narrow"/>
                <w:lang w:val="en-US"/>
              </w:rPr>
              <w:t>________________</w:t>
            </w:r>
            <w:bookmarkEnd w:id="306"/>
            <w:bookmarkEnd w:id="307"/>
            <w:bookmarkEnd w:id="308"/>
          </w:p>
          <w:p w14:paraId="0031954C" w14:textId="77777777" w:rsidR="00CC4DA2" w:rsidRPr="00F37E46" w:rsidRDefault="00CC4DA2" w:rsidP="00593D8B">
            <w:pPr>
              <w:rPr>
                <w:rFonts w:ascii="Arial Narrow" w:hAnsi="Arial Narrow"/>
                <w:lang w:val="en-US"/>
              </w:rPr>
            </w:pPr>
            <w:bookmarkStart w:id="309" w:name="_Toc65927214"/>
            <w:bookmarkStart w:id="310" w:name="_Toc65927745"/>
            <w:bookmarkStart w:id="311" w:name="_Toc65927952"/>
            <w:r w:rsidRPr="00F37E46">
              <w:rPr>
                <w:rFonts w:ascii="Arial Narrow" w:hAnsi="Arial Narrow"/>
                <w:lang w:val="en-US"/>
              </w:rPr>
              <w:t>(</w:t>
            </w:r>
            <w:r w:rsidRPr="00F37E46">
              <w:rPr>
                <w:rFonts w:ascii="Arial Narrow" w:hAnsi="Arial Narrow"/>
                <w:sz w:val="20"/>
                <w:szCs w:val="20"/>
                <w:lang w:val="en-US"/>
              </w:rPr>
              <w:t>Signature)</w:t>
            </w:r>
            <w:bookmarkEnd w:id="309"/>
            <w:bookmarkEnd w:id="310"/>
            <w:bookmarkEnd w:id="311"/>
          </w:p>
        </w:tc>
        <w:tc>
          <w:tcPr>
            <w:tcW w:w="3363" w:type="dxa"/>
            <w:tcBorders>
              <w:top w:val="nil"/>
              <w:left w:val="nil"/>
              <w:bottom w:val="nil"/>
              <w:right w:val="nil"/>
            </w:tcBorders>
          </w:tcPr>
          <w:p w14:paraId="09393A09" w14:textId="77777777" w:rsidR="00CC4DA2" w:rsidRPr="00F37E46" w:rsidRDefault="00CC4DA2" w:rsidP="00593D8B">
            <w:pPr>
              <w:rPr>
                <w:rFonts w:ascii="Arial Narrow" w:hAnsi="Arial Narrow"/>
                <w:lang w:val="en-US"/>
              </w:rPr>
            </w:pPr>
            <w:r w:rsidRPr="00F37E46">
              <w:rPr>
                <w:rFonts w:ascii="Arial Narrow" w:hAnsi="Arial Narrow"/>
                <w:lang w:val="en-US"/>
              </w:rPr>
              <w:t>Raev V.</w:t>
            </w:r>
          </w:p>
          <w:p w14:paraId="7374324D" w14:textId="368FF30E" w:rsidR="00CC4DA2" w:rsidRPr="00F37E46" w:rsidRDefault="00B26D4A" w:rsidP="00593D8B">
            <w:pPr>
              <w:rPr>
                <w:rFonts w:ascii="Arial Narrow" w:hAnsi="Arial Narrow"/>
                <w:lang w:val="en-US"/>
              </w:rPr>
            </w:pPr>
            <w:r w:rsidRPr="00F37E46">
              <w:rPr>
                <w:rFonts w:ascii="Arial Narrow" w:hAnsi="Arial Narrow"/>
                <w:lang w:val="en-US"/>
              </w:rPr>
              <w:t>(</w:t>
            </w:r>
            <w:r w:rsidRPr="00F37E46">
              <w:rPr>
                <w:rFonts w:ascii="Arial Narrow" w:hAnsi="Arial Narrow"/>
                <w:sz w:val="20"/>
                <w:szCs w:val="20"/>
                <w:lang w:val="en-US"/>
              </w:rPr>
              <w:t>S</w:t>
            </w:r>
            <w:r>
              <w:rPr>
                <w:rFonts w:ascii="Arial Narrow" w:hAnsi="Arial Narrow"/>
                <w:sz w:val="20"/>
                <w:szCs w:val="20"/>
                <w:lang w:val="en-US"/>
              </w:rPr>
              <w:t>urname, Initials</w:t>
            </w:r>
            <w:r w:rsidRPr="00F37E46">
              <w:rPr>
                <w:rFonts w:ascii="Arial Narrow" w:hAnsi="Arial Narrow"/>
                <w:sz w:val="20"/>
                <w:szCs w:val="20"/>
                <w:lang w:val="en-US"/>
              </w:rPr>
              <w:t>)</w:t>
            </w:r>
          </w:p>
        </w:tc>
      </w:tr>
    </w:tbl>
    <w:p w14:paraId="52263489" w14:textId="5706DF93" w:rsidR="00CC4DA2" w:rsidRPr="00F37E46" w:rsidRDefault="00CC4DA2" w:rsidP="00CC4DA2">
      <w:pPr>
        <w:pStyle w:val="Heading1"/>
        <w:rPr>
          <w:rFonts w:ascii="Arial Narrow" w:hAnsi="Arial Narrow" w:cs="Arial"/>
          <w:b/>
          <w:bCs/>
          <w:i/>
          <w:iCs/>
          <w:sz w:val="24"/>
          <w:szCs w:val="36"/>
          <w:lang w:val="en-US"/>
        </w:rPr>
      </w:pPr>
      <w:bookmarkStart w:id="312" w:name="_Пример_-_Экспорт_Товара,_Подлежащег"/>
      <w:bookmarkEnd w:id="305"/>
      <w:bookmarkEnd w:id="312"/>
      <w:r w:rsidRPr="00F37E46">
        <w:rPr>
          <w:rFonts w:ascii="Arial Narrow" w:hAnsi="Arial Narrow" w:cs="Arial"/>
          <w:b/>
          <w:bCs/>
          <w:i/>
          <w:iCs/>
          <w:sz w:val="36"/>
          <w:szCs w:val="36"/>
          <w:lang w:val="en-US"/>
        </w:rPr>
        <w:br w:type="page"/>
      </w:r>
    </w:p>
    <w:p w14:paraId="1EBA3BF2" w14:textId="77777777" w:rsidR="00CC4DA2" w:rsidRPr="00F37E46" w:rsidRDefault="00CC4DA2" w:rsidP="00CC4DA2">
      <w:pPr>
        <w:pStyle w:val="BodyText"/>
        <w:jc w:val="both"/>
        <w:rPr>
          <w:rFonts w:ascii="Arial Narrow" w:hAnsi="Arial Narrow"/>
          <w:lang w:val="en-US"/>
        </w:rPr>
      </w:pPr>
      <w:r w:rsidRPr="00F37E46">
        <w:rPr>
          <w:rFonts w:ascii="Arial Narrow" w:hAnsi="Arial Narrow"/>
          <w:lang w:val="en-US"/>
        </w:rPr>
        <w:lastRenderedPageBreak/>
        <w:t xml:space="preserve">Information provided by the client, as well as collected from various open sources, is summarized in the tables below and entered into the database of the enterprise </w:t>
      </w:r>
      <w:r w:rsidRPr="00F37E46">
        <w:rPr>
          <w:rFonts w:ascii="Arial Narrow" w:hAnsi="Arial Narrow"/>
          <w:i/>
          <w:lang w:val="en-US"/>
        </w:rPr>
        <w:t>(organization, company</w:t>
      </w:r>
      <w:r w:rsidRPr="00F37E46">
        <w:rPr>
          <w:rFonts w:ascii="Arial Narrow" w:hAnsi="Arial Narrow"/>
          <w:lang w:val="en-US"/>
        </w:rPr>
        <w:t>):</w:t>
      </w:r>
    </w:p>
    <w:p w14:paraId="699A7406" w14:textId="77777777" w:rsidR="00CC4DA2" w:rsidRPr="00F37E46" w:rsidRDefault="00CC4DA2" w:rsidP="00CC4DA2">
      <w:pPr>
        <w:pStyle w:val="BodyText"/>
        <w:ind w:left="360"/>
        <w:jc w:val="right"/>
        <w:rPr>
          <w:rFonts w:ascii="Arial Narrow" w:hAnsi="Arial Narrow"/>
          <w:b/>
          <w:lang w:val="en-US"/>
        </w:rPr>
      </w:pPr>
      <w:r w:rsidRPr="00F37E46">
        <w:rPr>
          <w:rFonts w:ascii="Arial Narrow" w:hAnsi="Arial Narrow"/>
          <w:lang w:val="en-US"/>
        </w:rPr>
        <w:t xml:space="preserve">Appendix </w:t>
      </w:r>
      <w:r w:rsidRPr="00F37E46">
        <w:rPr>
          <w:rFonts w:ascii="Arial Narrow" w:hAnsi="Arial Narrow"/>
          <w:b/>
          <w:lang w:val="en-US"/>
        </w:rPr>
        <w:t>A</w:t>
      </w:r>
    </w:p>
    <w:p w14:paraId="65620476" w14:textId="77777777" w:rsidR="00CC4DA2" w:rsidRPr="00F37E46" w:rsidRDefault="00CC4DA2" w:rsidP="00CC4DA2">
      <w:pPr>
        <w:pStyle w:val="BodyText"/>
        <w:jc w:val="center"/>
        <w:rPr>
          <w:rFonts w:ascii="Arial Narrow" w:hAnsi="Arial Narrow"/>
          <w:b/>
          <w:lang w:val="en-US"/>
        </w:rPr>
      </w:pPr>
      <w:r w:rsidRPr="00F37E46">
        <w:rPr>
          <w:rFonts w:ascii="Arial Narrow" w:hAnsi="Arial Narrow"/>
          <w:b/>
          <w:lang w:val="en-US"/>
        </w:rPr>
        <w:t>THE CUSTOMER PROFILE CHECK</w:t>
      </w:r>
    </w:p>
    <w:p w14:paraId="7C520D7D" w14:textId="77777777" w:rsidR="00CC4DA2" w:rsidRPr="00F37E46" w:rsidRDefault="00CC4DA2" w:rsidP="00CC4DA2">
      <w:pPr>
        <w:pStyle w:val="BodyText"/>
        <w:jc w:val="center"/>
        <w:rPr>
          <w:rFonts w:ascii="Arial Narrow" w:hAnsi="Arial Narrow"/>
          <w:b/>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88"/>
        <w:gridCol w:w="4140"/>
        <w:gridCol w:w="1289"/>
        <w:gridCol w:w="627"/>
        <w:gridCol w:w="23"/>
        <w:gridCol w:w="20"/>
        <w:gridCol w:w="404"/>
        <w:gridCol w:w="44"/>
        <w:gridCol w:w="35"/>
        <w:gridCol w:w="563"/>
        <w:gridCol w:w="19"/>
        <w:gridCol w:w="26"/>
        <w:gridCol w:w="440"/>
      </w:tblGrid>
      <w:tr w:rsidR="00CC4DA2" w:rsidRPr="00F37E46" w14:paraId="792F805E" w14:textId="77777777" w:rsidTr="00C3535F">
        <w:tc>
          <w:tcPr>
            <w:tcW w:w="2050" w:type="dxa"/>
            <w:shd w:val="clear" w:color="auto" w:fill="auto"/>
          </w:tcPr>
          <w:p w14:paraId="72DC6074" w14:textId="77777777" w:rsidR="00CC4DA2" w:rsidRPr="00F37E46" w:rsidRDefault="00CC4DA2" w:rsidP="00593D8B">
            <w:pPr>
              <w:rPr>
                <w:rFonts w:ascii="Arial Narrow" w:hAnsi="Arial Narrow"/>
                <w:b/>
                <w:lang w:val="en-US"/>
              </w:rPr>
            </w:pPr>
            <w:r w:rsidRPr="00F37E46">
              <w:rPr>
                <w:rFonts w:ascii="Arial Narrow" w:hAnsi="Arial Narrow"/>
                <w:b/>
                <w:lang w:val="en-US"/>
              </w:rPr>
              <w:t>CLIENT NAME</w:t>
            </w:r>
          </w:p>
        </w:tc>
        <w:tc>
          <w:tcPr>
            <w:tcW w:w="8318" w:type="dxa"/>
            <w:gridSpan w:val="13"/>
            <w:shd w:val="clear" w:color="auto" w:fill="auto"/>
          </w:tcPr>
          <w:p w14:paraId="0B6D3FA6" w14:textId="77777777" w:rsidR="00CC4DA2" w:rsidRPr="00F37E46" w:rsidRDefault="00CC4DA2" w:rsidP="00593D8B">
            <w:pPr>
              <w:rPr>
                <w:rFonts w:ascii="Arial Narrow" w:hAnsi="Arial Narrow"/>
                <w:b/>
                <w:lang w:val="en-US"/>
              </w:rPr>
            </w:pPr>
            <w:r w:rsidRPr="00F37E46">
              <w:rPr>
                <w:rFonts w:ascii="Arial Narrow" w:hAnsi="Arial Narrow"/>
                <w:b/>
                <w:lang w:val="en-US"/>
              </w:rPr>
              <w:t>”Braka” Company</w:t>
            </w:r>
          </w:p>
        </w:tc>
      </w:tr>
      <w:tr w:rsidR="00CC4DA2" w:rsidRPr="00F37E46" w14:paraId="35ECA734" w14:textId="77777777" w:rsidTr="00C3535F">
        <w:tc>
          <w:tcPr>
            <w:tcW w:w="2050" w:type="dxa"/>
            <w:shd w:val="clear" w:color="auto" w:fill="auto"/>
          </w:tcPr>
          <w:p w14:paraId="2E5C97C7" w14:textId="6C562217" w:rsidR="00CC4DA2" w:rsidRPr="00F37E46" w:rsidRDefault="005841F0" w:rsidP="00593D8B">
            <w:pPr>
              <w:pStyle w:val="BodyText"/>
              <w:rPr>
                <w:rFonts w:ascii="Arial Narrow" w:hAnsi="Arial Narrow"/>
                <w:b/>
                <w:lang w:val="en-US" w:eastAsia="ru-RU"/>
              </w:rPr>
            </w:pPr>
            <w:r>
              <w:rPr>
                <w:rFonts w:ascii="Arial Narrow" w:hAnsi="Arial Narrow"/>
                <w:b/>
                <w:lang w:val="en-US" w:eastAsia="ru-RU"/>
              </w:rPr>
              <w:t>CLIENT ADDRESS</w:t>
            </w:r>
          </w:p>
        </w:tc>
        <w:tc>
          <w:tcPr>
            <w:tcW w:w="8318" w:type="dxa"/>
            <w:gridSpan w:val="13"/>
            <w:shd w:val="clear" w:color="auto" w:fill="auto"/>
          </w:tcPr>
          <w:p w14:paraId="31376A10"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Gucci Country</w:t>
            </w:r>
          </w:p>
        </w:tc>
      </w:tr>
      <w:tr w:rsidR="00CC4DA2" w:rsidRPr="00F37E46" w14:paraId="456FAB1B" w14:textId="77777777" w:rsidTr="00C3535F">
        <w:tc>
          <w:tcPr>
            <w:tcW w:w="8167" w:type="dxa"/>
            <w:gridSpan w:val="4"/>
            <w:shd w:val="clear" w:color="auto" w:fill="auto"/>
          </w:tcPr>
          <w:p w14:paraId="52D742FE" w14:textId="7C89A0E3" w:rsidR="00CC4DA2" w:rsidRPr="00F37E46" w:rsidRDefault="005841F0" w:rsidP="00593D8B">
            <w:pPr>
              <w:pStyle w:val="BodyText"/>
              <w:rPr>
                <w:rFonts w:ascii="Arial Narrow" w:hAnsi="Arial Narrow"/>
                <w:b/>
                <w:lang w:val="en-US" w:eastAsia="ru-RU"/>
              </w:rPr>
            </w:pPr>
            <w:r>
              <w:rPr>
                <w:rFonts w:ascii="Arial Narrow" w:hAnsi="Arial Narrow"/>
                <w:b/>
                <w:lang w:val="en-US" w:eastAsia="ru-RU"/>
              </w:rPr>
              <w:t>NEW CLIENT</w:t>
            </w:r>
          </w:p>
        </w:tc>
        <w:tc>
          <w:tcPr>
            <w:tcW w:w="627" w:type="dxa"/>
            <w:shd w:val="clear" w:color="auto" w:fill="auto"/>
          </w:tcPr>
          <w:p w14:paraId="2731E098"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47" w:type="dxa"/>
            <w:gridSpan w:val="3"/>
            <w:shd w:val="clear" w:color="auto" w:fill="auto"/>
          </w:tcPr>
          <w:p w14:paraId="3F81E449"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87" w:type="dxa"/>
            <w:gridSpan w:val="5"/>
            <w:shd w:val="clear" w:color="auto" w:fill="auto"/>
          </w:tcPr>
          <w:p w14:paraId="751F9FC7"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40" w:type="dxa"/>
            <w:shd w:val="clear" w:color="auto" w:fill="auto"/>
          </w:tcPr>
          <w:p w14:paraId="59419EA3" w14:textId="77777777" w:rsidR="00CC4DA2" w:rsidRPr="00F37E46" w:rsidRDefault="00CC4DA2" w:rsidP="00593D8B">
            <w:pPr>
              <w:pStyle w:val="BodyText"/>
              <w:jc w:val="center"/>
              <w:rPr>
                <w:rFonts w:ascii="Arial Narrow" w:hAnsi="Arial Narrow"/>
                <w:b/>
                <w:lang w:val="en-US" w:eastAsia="ru-RU"/>
              </w:rPr>
            </w:pPr>
          </w:p>
        </w:tc>
      </w:tr>
      <w:tr w:rsidR="00CC4DA2" w:rsidRPr="00F37E46" w14:paraId="6558679A" w14:textId="77777777" w:rsidTr="00C3535F">
        <w:tc>
          <w:tcPr>
            <w:tcW w:w="8167" w:type="dxa"/>
            <w:gridSpan w:val="4"/>
            <w:shd w:val="clear" w:color="auto" w:fill="auto"/>
          </w:tcPr>
          <w:p w14:paraId="6804071E" w14:textId="77777777" w:rsidR="00CC4DA2" w:rsidRPr="00F37E46" w:rsidRDefault="00CC4DA2" w:rsidP="00593D8B">
            <w:pPr>
              <w:pStyle w:val="BodyText"/>
              <w:rPr>
                <w:rFonts w:ascii="Arial Narrow" w:hAnsi="Arial Narrow"/>
                <w:b/>
                <w:sz w:val="22"/>
                <w:szCs w:val="22"/>
                <w:lang w:val="en-US" w:eastAsia="ru-RU"/>
              </w:rPr>
            </w:pPr>
            <w:r w:rsidRPr="00F37E46">
              <w:rPr>
                <w:rFonts w:ascii="Arial Narrow" w:hAnsi="Arial Narrow"/>
                <w:sz w:val="22"/>
                <w:szCs w:val="22"/>
                <w:lang w:val="en-US" w:eastAsia="ru-RU"/>
              </w:rPr>
              <w:t>If yes, how many years have you been working with the client?</w:t>
            </w:r>
          </w:p>
        </w:tc>
        <w:tc>
          <w:tcPr>
            <w:tcW w:w="2201" w:type="dxa"/>
            <w:gridSpan w:val="10"/>
            <w:shd w:val="clear" w:color="auto" w:fill="auto"/>
          </w:tcPr>
          <w:p w14:paraId="7D9201B5"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 xml:space="preserve">- </w:t>
            </w:r>
          </w:p>
        </w:tc>
      </w:tr>
      <w:tr w:rsidR="00CC4DA2" w:rsidRPr="00F37E46" w14:paraId="1D0D9E61" w14:textId="77777777" w:rsidTr="00C3535F">
        <w:tc>
          <w:tcPr>
            <w:tcW w:w="2738" w:type="dxa"/>
            <w:gridSpan w:val="2"/>
            <w:shd w:val="clear" w:color="auto" w:fill="auto"/>
          </w:tcPr>
          <w:p w14:paraId="0B8B59B0"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REQUIRED COMMODITIES</w:t>
            </w:r>
          </w:p>
        </w:tc>
        <w:tc>
          <w:tcPr>
            <w:tcW w:w="7630" w:type="dxa"/>
            <w:gridSpan w:val="12"/>
            <w:shd w:val="clear" w:color="auto" w:fill="auto"/>
          </w:tcPr>
          <w:p w14:paraId="7BFC6723"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10 kg of Lithium - 6</w:t>
            </w:r>
          </w:p>
        </w:tc>
      </w:tr>
      <w:tr w:rsidR="00CC4DA2" w:rsidRPr="00F37E46" w14:paraId="17404FDC" w14:textId="77777777" w:rsidTr="00C3535F">
        <w:tc>
          <w:tcPr>
            <w:tcW w:w="6878" w:type="dxa"/>
            <w:gridSpan w:val="3"/>
            <w:shd w:val="clear" w:color="auto" w:fill="auto"/>
          </w:tcPr>
          <w:p w14:paraId="2E81C209"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CUSTOMER BUSINESS ACTIVITY: (</w:t>
            </w:r>
            <w:r w:rsidRPr="00F37E46">
              <w:rPr>
                <w:rFonts w:ascii="Arial Narrow" w:hAnsi="Arial Narrow"/>
                <w:lang w:val="en-US" w:eastAsia="ru-RU"/>
              </w:rPr>
              <w:t>reseller, manufacturer, university, etc.)</w:t>
            </w:r>
          </w:p>
        </w:tc>
        <w:tc>
          <w:tcPr>
            <w:tcW w:w="3490" w:type="dxa"/>
            <w:gridSpan w:val="11"/>
            <w:shd w:val="clear" w:color="auto" w:fill="auto"/>
          </w:tcPr>
          <w:p w14:paraId="42FDA218" w14:textId="77777777" w:rsidR="00CC4DA2" w:rsidRPr="00F37E46" w:rsidRDefault="00CC4DA2" w:rsidP="00593D8B">
            <w:pPr>
              <w:pStyle w:val="BodyText"/>
              <w:rPr>
                <w:rFonts w:ascii="Arial Narrow" w:hAnsi="Arial Narrow"/>
                <w:b/>
                <w:lang w:val="en-US" w:eastAsia="ru-RU"/>
              </w:rPr>
            </w:pPr>
            <w:r w:rsidRPr="00F37E46">
              <w:rPr>
                <w:rFonts w:ascii="Arial Narrow" w:hAnsi="Arial Narrow"/>
                <w:sz w:val="22"/>
                <w:szCs w:val="22"/>
                <w:lang w:val="en-US" w:eastAsia="ru-RU"/>
              </w:rPr>
              <w:t>reseller</w:t>
            </w:r>
          </w:p>
        </w:tc>
      </w:tr>
      <w:tr w:rsidR="00CC4DA2" w:rsidRPr="00665AE3" w14:paraId="6DA16F56" w14:textId="77777777" w:rsidTr="00593D8B">
        <w:trPr>
          <w:trHeight w:val="147"/>
        </w:trPr>
        <w:tc>
          <w:tcPr>
            <w:tcW w:w="10368" w:type="dxa"/>
            <w:gridSpan w:val="14"/>
            <w:shd w:val="clear" w:color="auto" w:fill="auto"/>
          </w:tcPr>
          <w:p w14:paraId="194455EF" w14:textId="30F4ADB2" w:rsidR="00CC4DA2" w:rsidRPr="00F37E46" w:rsidRDefault="00CC4DA2" w:rsidP="00CC4DA2">
            <w:pPr>
              <w:pStyle w:val="BodyText"/>
              <w:numPr>
                <w:ilvl w:val="0"/>
                <w:numId w:val="34"/>
              </w:numPr>
              <w:rPr>
                <w:rFonts w:ascii="Arial Narrow" w:hAnsi="Arial Narrow"/>
                <w:b/>
                <w:lang w:val="en-US" w:eastAsia="ru-RU"/>
              </w:rPr>
            </w:pPr>
            <w:r w:rsidRPr="00F37E46">
              <w:rPr>
                <w:rFonts w:ascii="Arial Narrow" w:hAnsi="Arial Narrow"/>
                <w:b/>
                <w:lang w:val="en-US" w:eastAsia="ru-RU"/>
              </w:rPr>
              <w:t xml:space="preserve">CHECK </w:t>
            </w:r>
            <w:r w:rsidR="000824C5">
              <w:rPr>
                <w:rFonts w:ascii="Arial Narrow" w:hAnsi="Arial Narrow"/>
                <w:b/>
                <w:lang w:val="en-US" w:eastAsia="ru-RU"/>
              </w:rPr>
              <w:t>against</w:t>
            </w:r>
            <w:r w:rsidRPr="00F37E46">
              <w:rPr>
                <w:rFonts w:ascii="Arial Narrow" w:hAnsi="Arial Narrow"/>
                <w:b/>
                <w:lang w:val="en-US" w:eastAsia="ru-RU"/>
              </w:rPr>
              <w:t xml:space="preserve"> THE </w:t>
            </w:r>
            <w:r w:rsidR="000824C5" w:rsidRPr="00F37E46">
              <w:rPr>
                <w:rFonts w:ascii="Arial Narrow" w:hAnsi="Arial Narrow"/>
                <w:b/>
                <w:lang w:val="en-US" w:eastAsia="ru-RU"/>
              </w:rPr>
              <w:t>DENIA</w:t>
            </w:r>
            <w:r w:rsidRPr="00F37E46">
              <w:rPr>
                <w:rFonts w:ascii="Arial Narrow" w:hAnsi="Arial Narrow"/>
                <w:b/>
                <w:lang w:val="en-US" w:eastAsia="ru-RU"/>
              </w:rPr>
              <w:t>L</w:t>
            </w:r>
            <w:r w:rsidR="000824C5">
              <w:rPr>
                <w:rFonts w:ascii="Arial Narrow" w:hAnsi="Arial Narrow"/>
                <w:b/>
                <w:lang w:val="en-US" w:eastAsia="ru-RU"/>
              </w:rPr>
              <w:t xml:space="preserve"> L</w:t>
            </w:r>
            <w:r w:rsidRPr="00F37E46">
              <w:rPr>
                <w:rFonts w:ascii="Arial Narrow" w:hAnsi="Arial Narrow"/>
                <w:b/>
                <w:lang w:val="en-US" w:eastAsia="ru-RU"/>
              </w:rPr>
              <w:t>IST</w:t>
            </w:r>
            <w:r w:rsidR="000824C5">
              <w:rPr>
                <w:rFonts w:ascii="Arial Narrow" w:hAnsi="Arial Narrow"/>
                <w:b/>
                <w:lang w:val="en-US" w:eastAsia="ru-RU"/>
              </w:rPr>
              <w:t>:</w:t>
            </w:r>
          </w:p>
        </w:tc>
      </w:tr>
      <w:tr w:rsidR="00CC4DA2" w:rsidRPr="00F37E46" w14:paraId="6CC21176" w14:textId="77777777" w:rsidTr="00C3535F">
        <w:trPr>
          <w:trHeight w:val="228"/>
        </w:trPr>
        <w:tc>
          <w:tcPr>
            <w:tcW w:w="8167" w:type="dxa"/>
            <w:gridSpan w:val="4"/>
            <w:shd w:val="clear" w:color="auto" w:fill="auto"/>
          </w:tcPr>
          <w:p w14:paraId="65393B50" w14:textId="77777777" w:rsidR="00CC4DA2" w:rsidRPr="00F37E46" w:rsidRDefault="00CC4DA2" w:rsidP="00593D8B">
            <w:pPr>
              <w:pStyle w:val="BodyText"/>
              <w:ind w:left="323" w:hanging="323"/>
              <w:rPr>
                <w:rFonts w:ascii="Arial Narrow" w:hAnsi="Arial Narrow"/>
                <w:b/>
                <w:sz w:val="22"/>
                <w:szCs w:val="22"/>
                <w:lang w:val="en-US" w:eastAsia="ru-RU"/>
              </w:rPr>
            </w:pPr>
            <w:r w:rsidRPr="00F37E46">
              <w:rPr>
                <w:rFonts w:ascii="Arial Narrow" w:hAnsi="Arial Narrow"/>
                <w:sz w:val="22"/>
                <w:szCs w:val="22"/>
                <w:lang w:val="en-US" w:eastAsia="ru-RU"/>
              </w:rPr>
              <w:t>Is the client listed in the Denial List?</w:t>
            </w:r>
          </w:p>
        </w:tc>
        <w:tc>
          <w:tcPr>
            <w:tcW w:w="627" w:type="dxa"/>
            <w:shd w:val="clear" w:color="auto" w:fill="auto"/>
          </w:tcPr>
          <w:p w14:paraId="5FA55CA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47" w:type="dxa"/>
            <w:gridSpan w:val="3"/>
            <w:shd w:val="clear" w:color="auto" w:fill="auto"/>
          </w:tcPr>
          <w:p w14:paraId="65E15946" w14:textId="77777777" w:rsidR="00CC4DA2" w:rsidRPr="00F37E46" w:rsidRDefault="00CC4DA2" w:rsidP="00593D8B">
            <w:pPr>
              <w:pStyle w:val="BodyText"/>
              <w:jc w:val="center"/>
              <w:rPr>
                <w:rFonts w:ascii="Arial Narrow" w:hAnsi="Arial Narrow"/>
                <w:b/>
                <w:lang w:val="en-US" w:eastAsia="ru-RU"/>
              </w:rPr>
            </w:pPr>
          </w:p>
        </w:tc>
        <w:tc>
          <w:tcPr>
            <w:tcW w:w="687" w:type="dxa"/>
            <w:gridSpan w:val="5"/>
            <w:shd w:val="clear" w:color="auto" w:fill="auto"/>
          </w:tcPr>
          <w:p w14:paraId="112AB90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40" w:type="dxa"/>
            <w:shd w:val="clear" w:color="auto" w:fill="auto"/>
          </w:tcPr>
          <w:p w14:paraId="2F084EC1"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48344ACB" w14:textId="77777777" w:rsidTr="00C3535F">
        <w:tc>
          <w:tcPr>
            <w:tcW w:w="8167" w:type="dxa"/>
            <w:gridSpan w:val="4"/>
            <w:shd w:val="clear" w:color="auto" w:fill="auto"/>
          </w:tcPr>
          <w:p w14:paraId="6C24C36A" w14:textId="77777777" w:rsidR="00CC4DA2" w:rsidRPr="00F37E46" w:rsidRDefault="00CC4DA2" w:rsidP="00CC4DA2">
            <w:pPr>
              <w:pStyle w:val="BodyText"/>
              <w:numPr>
                <w:ilvl w:val="0"/>
                <w:numId w:val="34"/>
              </w:numPr>
              <w:rPr>
                <w:rFonts w:ascii="Arial Narrow" w:hAnsi="Arial Narrow"/>
                <w:b/>
                <w:lang w:val="en-US" w:eastAsia="ru-RU"/>
              </w:rPr>
            </w:pPr>
            <w:r w:rsidRPr="00F37E46">
              <w:rPr>
                <w:rFonts w:ascii="Arial Narrow" w:hAnsi="Arial Narrow"/>
                <w:b/>
                <w:lang w:val="en-US" w:eastAsia="ru-RU"/>
              </w:rPr>
              <w:t>CHECK O</w:t>
            </w:r>
            <w:r>
              <w:rPr>
                <w:rFonts w:ascii="Arial Narrow" w:hAnsi="Arial Narrow"/>
                <w:b/>
                <w:lang w:val="en-US" w:eastAsia="ru-RU"/>
              </w:rPr>
              <w:t>N THE DIVERSION</w:t>
            </w:r>
          </w:p>
        </w:tc>
        <w:tc>
          <w:tcPr>
            <w:tcW w:w="2201" w:type="dxa"/>
            <w:gridSpan w:val="10"/>
            <w:shd w:val="clear" w:color="auto" w:fill="auto"/>
          </w:tcPr>
          <w:p w14:paraId="5969BAE8" w14:textId="77777777" w:rsidR="00CC4DA2" w:rsidRPr="00F37E46" w:rsidRDefault="00CC4DA2" w:rsidP="00593D8B">
            <w:pPr>
              <w:pStyle w:val="BodyText"/>
              <w:rPr>
                <w:rFonts w:ascii="Arial Narrow" w:hAnsi="Arial Narrow"/>
                <w:b/>
                <w:lang w:val="en-US" w:eastAsia="ru-RU"/>
              </w:rPr>
            </w:pPr>
          </w:p>
        </w:tc>
      </w:tr>
      <w:tr w:rsidR="00CC4DA2" w:rsidRPr="00F37E46" w14:paraId="7CFB2242" w14:textId="77777777" w:rsidTr="00C3535F">
        <w:tc>
          <w:tcPr>
            <w:tcW w:w="8167" w:type="dxa"/>
            <w:gridSpan w:val="4"/>
            <w:shd w:val="clear" w:color="auto" w:fill="auto"/>
          </w:tcPr>
          <w:p w14:paraId="192638E5" w14:textId="7C20B5F2" w:rsidR="00CC4DA2" w:rsidRPr="003C1552" w:rsidRDefault="00CC4DA2" w:rsidP="00593D8B">
            <w:pPr>
              <w:pStyle w:val="HTMLPreformatted"/>
              <w:rPr>
                <w:rFonts w:ascii="Arial Narrow" w:hAnsi="Arial Narrow" w:cs="Courier New"/>
                <w:b/>
                <w:sz w:val="22"/>
                <w:szCs w:val="22"/>
                <w:lang w:val="en-US" w:eastAsia="ru-RU"/>
              </w:rPr>
            </w:pPr>
            <w:r w:rsidRPr="003C1552">
              <w:rPr>
                <w:rFonts w:ascii="Arial Narrow" w:hAnsi="Arial Narrow" w:cs="Courier New"/>
                <w:sz w:val="22"/>
                <w:szCs w:val="22"/>
                <w:lang w:val="en-US" w:eastAsia="ru-RU"/>
              </w:rPr>
              <w:t>Is it known or suspected that there is a risk of commodities diversion</w:t>
            </w:r>
            <w:r w:rsidR="000824C5">
              <w:rPr>
                <w:rFonts w:ascii="Arial Narrow" w:hAnsi="Arial Narrow" w:cs="Courier New"/>
                <w:sz w:val="22"/>
                <w:szCs w:val="22"/>
                <w:lang w:val="en-US" w:eastAsia="ru-RU"/>
              </w:rPr>
              <w:t>?</w:t>
            </w:r>
          </w:p>
        </w:tc>
        <w:tc>
          <w:tcPr>
            <w:tcW w:w="650" w:type="dxa"/>
            <w:gridSpan w:val="2"/>
            <w:shd w:val="clear" w:color="auto" w:fill="auto"/>
          </w:tcPr>
          <w:p w14:paraId="6A61794A"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68" w:type="dxa"/>
            <w:gridSpan w:val="3"/>
            <w:shd w:val="clear" w:color="auto" w:fill="auto"/>
          </w:tcPr>
          <w:p w14:paraId="3876EC64" w14:textId="77777777" w:rsidR="00CC4DA2" w:rsidRPr="00F37E46" w:rsidRDefault="00CC4DA2" w:rsidP="00593D8B">
            <w:pPr>
              <w:pStyle w:val="BodyText"/>
              <w:jc w:val="center"/>
              <w:rPr>
                <w:rFonts w:ascii="Arial Narrow" w:hAnsi="Arial Narrow"/>
                <w:b/>
                <w:lang w:val="en-US" w:eastAsia="ru-RU"/>
              </w:rPr>
            </w:pPr>
          </w:p>
        </w:tc>
        <w:tc>
          <w:tcPr>
            <w:tcW w:w="617" w:type="dxa"/>
            <w:gridSpan w:val="3"/>
            <w:shd w:val="clear" w:color="auto" w:fill="auto"/>
          </w:tcPr>
          <w:p w14:paraId="4557905E"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66" w:type="dxa"/>
            <w:gridSpan w:val="2"/>
            <w:shd w:val="clear" w:color="auto" w:fill="auto"/>
          </w:tcPr>
          <w:p w14:paraId="4B4A5065"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5969950F" w14:textId="77777777" w:rsidTr="00C3535F">
        <w:tc>
          <w:tcPr>
            <w:tcW w:w="8167" w:type="dxa"/>
            <w:gridSpan w:val="4"/>
            <w:shd w:val="clear" w:color="auto" w:fill="auto"/>
          </w:tcPr>
          <w:p w14:paraId="495E2993" w14:textId="77777777" w:rsidR="00CC4DA2" w:rsidRPr="00EC1E59" w:rsidRDefault="00CC4DA2" w:rsidP="00CC4DA2">
            <w:pPr>
              <w:pStyle w:val="BodyText"/>
              <w:numPr>
                <w:ilvl w:val="0"/>
                <w:numId w:val="34"/>
              </w:numPr>
              <w:rPr>
                <w:rFonts w:ascii="Arial Narrow" w:hAnsi="Arial Narrow"/>
                <w:lang w:val="en-US" w:eastAsia="ru-RU"/>
              </w:rPr>
            </w:pPr>
            <w:r w:rsidRPr="00EC1E59">
              <w:rPr>
                <w:rFonts w:ascii="Arial Narrow" w:hAnsi="Arial Narrow"/>
                <w:b/>
                <w:lang w:val="en-US" w:eastAsia="ru-RU"/>
              </w:rPr>
              <w:t>VERIFICATION OF NUCLEAR ACTIVITIES</w:t>
            </w:r>
          </w:p>
        </w:tc>
        <w:tc>
          <w:tcPr>
            <w:tcW w:w="2201" w:type="dxa"/>
            <w:gridSpan w:val="10"/>
            <w:shd w:val="clear" w:color="auto" w:fill="auto"/>
          </w:tcPr>
          <w:p w14:paraId="3C6DBFF3" w14:textId="77777777" w:rsidR="00CC4DA2" w:rsidRPr="00F37E46" w:rsidRDefault="00CC4DA2" w:rsidP="00593D8B">
            <w:pPr>
              <w:pStyle w:val="BodyText"/>
              <w:rPr>
                <w:rFonts w:ascii="Arial Narrow" w:hAnsi="Arial Narrow"/>
                <w:b/>
                <w:lang w:val="en-US" w:eastAsia="ru-RU"/>
              </w:rPr>
            </w:pPr>
          </w:p>
        </w:tc>
      </w:tr>
      <w:tr w:rsidR="00CC4DA2" w:rsidRPr="00F37E46" w14:paraId="09403ED8" w14:textId="77777777" w:rsidTr="00C3535F">
        <w:tc>
          <w:tcPr>
            <w:tcW w:w="8167" w:type="dxa"/>
            <w:gridSpan w:val="4"/>
            <w:shd w:val="clear" w:color="auto" w:fill="auto"/>
          </w:tcPr>
          <w:p w14:paraId="42883ABD" w14:textId="77777777" w:rsidR="00CC4DA2" w:rsidRPr="00F37E46" w:rsidRDefault="00CC4DA2" w:rsidP="00593D8B">
            <w:pPr>
              <w:pStyle w:val="BodyText"/>
              <w:rPr>
                <w:rFonts w:ascii="Arial Narrow" w:hAnsi="Arial Narrow"/>
                <w:b/>
                <w:sz w:val="22"/>
                <w:szCs w:val="22"/>
                <w:lang w:val="en-US" w:eastAsia="ru-RU"/>
              </w:rPr>
            </w:pPr>
            <w:r w:rsidRPr="00F37E46">
              <w:rPr>
                <w:rFonts w:ascii="Arial Narrow" w:hAnsi="Arial Narrow"/>
                <w:sz w:val="22"/>
                <w:szCs w:val="22"/>
                <w:lang w:val="en-US" w:eastAsia="ru-RU"/>
              </w:rPr>
              <w:t>Is it known or suspected that a client is directly or indirectly involved in any nuclear activity?</w:t>
            </w:r>
          </w:p>
        </w:tc>
        <w:tc>
          <w:tcPr>
            <w:tcW w:w="670" w:type="dxa"/>
            <w:gridSpan w:val="3"/>
            <w:shd w:val="clear" w:color="auto" w:fill="auto"/>
          </w:tcPr>
          <w:p w14:paraId="7F4239C6"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483" w:type="dxa"/>
            <w:gridSpan w:val="3"/>
            <w:shd w:val="clear" w:color="auto" w:fill="auto"/>
          </w:tcPr>
          <w:p w14:paraId="2AAF6E52" w14:textId="77777777" w:rsidR="00CC4DA2" w:rsidRPr="00F37E46" w:rsidRDefault="00CC4DA2" w:rsidP="00593D8B">
            <w:pPr>
              <w:pStyle w:val="BodyText"/>
              <w:jc w:val="center"/>
              <w:rPr>
                <w:rFonts w:ascii="Arial Narrow" w:hAnsi="Arial Narrow"/>
                <w:b/>
                <w:lang w:val="en-US" w:eastAsia="ru-RU"/>
              </w:rPr>
            </w:pPr>
          </w:p>
        </w:tc>
        <w:tc>
          <w:tcPr>
            <w:tcW w:w="563" w:type="dxa"/>
            <w:shd w:val="clear" w:color="auto" w:fill="auto"/>
          </w:tcPr>
          <w:p w14:paraId="27281057"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85" w:type="dxa"/>
            <w:gridSpan w:val="3"/>
            <w:shd w:val="clear" w:color="auto" w:fill="auto"/>
          </w:tcPr>
          <w:p w14:paraId="47079732"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bl>
    <w:p w14:paraId="00B7AA9B" w14:textId="77777777" w:rsidR="00CC4DA2" w:rsidRPr="00F37E46" w:rsidRDefault="00CC4DA2" w:rsidP="00CC4DA2">
      <w:pPr>
        <w:pStyle w:val="BodyText"/>
        <w:ind w:left="360"/>
        <w:jc w:val="right"/>
        <w:rPr>
          <w:rFonts w:ascii="Arial Narrow" w:hAnsi="Arial Narrow"/>
          <w:lang w:val="en-US"/>
        </w:rPr>
      </w:pPr>
    </w:p>
    <w:p w14:paraId="2118B063" w14:textId="77777777" w:rsidR="00CC4DA2" w:rsidRPr="00F37E46" w:rsidRDefault="00CC4DA2" w:rsidP="00CC4DA2">
      <w:pPr>
        <w:pStyle w:val="BodyText"/>
        <w:ind w:left="360"/>
        <w:jc w:val="right"/>
        <w:rPr>
          <w:rFonts w:ascii="Arial Narrow" w:hAnsi="Arial Narrow"/>
          <w:lang w:val="en-US"/>
        </w:rPr>
      </w:pPr>
      <w:r w:rsidRPr="00F37E46">
        <w:rPr>
          <w:rFonts w:ascii="Arial Narrow" w:hAnsi="Arial Narrow"/>
          <w:lang w:val="en-US"/>
        </w:rPr>
        <w:t xml:space="preserve">Appendix </w:t>
      </w:r>
      <w:r w:rsidRPr="00F37E46">
        <w:rPr>
          <w:rFonts w:ascii="Arial Narrow" w:hAnsi="Arial Narrow"/>
          <w:b/>
          <w:lang w:val="en-US"/>
        </w:rPr>
        <w:t>B</w:t>
      </w:r>
    </w:p>
    <w:p w14:paraId="4B3382A8" w14:textId="77777777" w:rsidR="00CC4DA2" w:rsidRPr="00F37E46" w:rsidRDefault="00CC4DA2" w:rsidP="00CC4DA2">
      <w:pPr>
        <w:pStyle w:val="BodyText"/>
        <w:ind w:left="360"/>
        <w:jc w:val="center"/>
        <w:rPr>
          <w:rFonts w:ascii="Arial Narrow" w:hAnsi="Arial Narrow"/>
          <w:b/>
          <w:lang w:val="en-US"/>
        </w:rPr>
      </w:pPr>
      <w:r w:rsidRPr="00F37E46">
        <w:rPr>
          <w:rFonts w:ascii="Arial Narrow" w:hAnsi="Arial Narrow"/>
          <w:b/>
          <w:lang w:val="en-US"/>
        </w:rPr>
        <w:t>CHECK LIST FOR OPERATIONS</w:t>
      </w:r>
    </w:p>
    <w:p w14:paraId="12285152" w14:textId="77777777" w:rsidR="00CC4DA2" w:rsidRPr="00F37E46" w:rsidRDefault="00CC4DA2" w:rsidP="00CC4DA2">
      <w:pPr>
        <w:pStyle w:val="BodyText"/>
        <w:ind w:left="360"/>
        <w:rPr>
          <w:rFonts w:ascii="Arial Narrow" w:hAnsi="Arial Narr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15"/>
        <w:gridCol w:w="616"/>
        <w:gridCol w:w="616"/>
        <w:gridCol w:w="118"/>
        <w:gridCol w:w="498"/>
        <w:gridCol w:w="615"/>
        <w:gridCol w:w="616"/>
        <w:gridCol w:w="616"/>
        <w:gridCol w:w="616"/>
        <w:gridCol w:w="616"/>
        <w:gridCol w:w="616"/>
        <w:gridCol w:w="616"/>
        <w:gridCol w:w="616"/>
      </w:tblGrid>
      <w:tr w:rsidR="00CC4DA2" w:rsidRPr="00F37E46" w14:paraId="09D4911B" w14:textId="77777777" w:rsidTr="00593D8B">
        <w:tc>
          <w:tcPr>
            <w:tcW w:w="2463" w:type="dxa"/>
            <w:shd w:val="clear" w:color="auto" w:fill="auto"/>
          </w:tcPr>
          <w:p w14:paraId="2FC47056"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Postcode</w:t>
            </w:r>
          </w:p>
        </w:tc>
        <w:tc>
          <w:tcPr>
            <w:tcW w:w="2463" w:type="dxa"/>
            <w:gridSpan w:val="5"/>
            <w:shd w:val="clear" w:color="auto" w:fill="auto"/>
          </w:tcPr>
          <w:p w14:paraId="1E1659E7"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5A83B16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Operation number</w:t>
            </w:r>
          </w:p>
        </w:tc>
        <w:tc>
          <w:tcPr>
            <w:tcW w:w="2464" w:type="dxa"/>
            <w:gridSpan w:val="4"/>
            <w:shd w:val="clear" w:color="auto" w:fill="auto"/>
          </w:tcPr>
          <w:p w14:paraId="0939CF5B" w14:textId="77777777" w:rsidR="00CC4DA2" w:rsidRPr="00F37E46" w:rsidRDefault="00CC4DA2" w:rsidP="00593D8B">
            <w:pPr>
              <w:pStyle w:val="BodyText"/>
              <w:rPr>
                <w:rFonts w:ascii="Arial Narrow" w:hAnsi="Arial Narrow"/>
                <w:lang w:val="en-US" w:eastAsia="ru-RU"/>
              </w:rPr>
            </w:pPr>
          </w:p>
        </w:tc>
      </w:tr>
      <w:tr w:rsidR="00CC4DA2" w:rsidRPr="00F37E46" w14:paraId="7508852A" w14:textId="77777777" w:rsidTr="00593D8B">
        <w:tc>
          <w:tcPr>
            <w:tcW w:w="2463" w:type="dxa"/>
            <w:shd w:val="clear" w:color="auto" w:fill="auto"/>
          </w:tcPr>
          <w:p w14:paraId="3ACF7161"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Reference number</w:t>
            </w:r>
          </w:p>
        </w:tc>
        <w:tc>
          <w:tcPr>
            <w:tcW w:w="2463" w:type="dxa"/>
            <w:gridSpan w:val="5"/>
            <w:shd w:val="clear" w:color="auto" w:fill="auto"/>
          </w:tcPr>
          <w:p w14:paraId="433D7566"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27CD97C2"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Credit?</w:t>
            </w:r>
          </w:p>
        </w:tc>
        <w:tc>
          <w:tcPr>
            <w:tcW w:w="616" w:type="dxa"/>
            <w:shd w:val="clear" w:color="auto" w:fill="auto"/>
          </w:tcPr>
          <w:p w14:paraId="1543AED1"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60964A63"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00B0963B"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117FF5E1"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62B87237" w14:textId="77777777" w:rsidTr="00593D8B">
        <w:tc>
          <w:tcPr>
            <w:tcW w:w="2463" w:type="dxa"/>
            <w:shd w:val="clear" w:color="auto" w:fill="auto"/>
          </w:tcPr>
          <w:p w14:paraId="62E98C16"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Consignee:</w:t>
            </w:r>
          </w:p>
        </w:tc>
        <w:tc>
          <w:tcPr>
            <w:tcW w:w="7390" w:type="dxa"/>
            <w:gridSpan w:val="13"/>
            <w:shd w:val="clear" w:color="auto" w:fill="auto"/>
          </w:tcPr>
          <w:p w14:paraId="34B018E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«Braka» Company</w:t>
            </w:r>
          </w:p>
        </w:tc>
      </w:tr>
      <w:tr w:rsidR="00CC4DA2" w:rsidRPr="00665AE3" w14:paraId="556B2B36" w14:textId="77777777" w:rsidTr="00593D8B">
        <w:tc>
          <w:tcPr>
            <w:tcW w:w="9853" w:type="dxa"/>
            <w:gridSpan w:val="14"/>
            <w:shd w:val="clear" w:color="auto" w:fill="auto"/>
          </w:tcPr>
          <w:p w14:paraId="5902A46F" w14:textId="4CCCE124"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 xml:space="preserve">Check </w:t>
            </w:r>
            <w:r w:rsidR="007247FA">
              <w:rPr>
                <w:rFonts w:ascii="Arial Narrow" w:hAnsi="Arial Narrow"/>
                <w:b/>
                <w:lang w:val="en-US" w:eastAsia="ru-RU"/>
              </w:rPr>
              <w:t>against</w:t>
            </w:r>
            <w:r w:rsidRPr="00F37E46">
              <w:rPr>
                <w:rFonts w:ascii="Arial Narrow" w:hAnsi="Arial Narrow"/>
                <w:b/>
                <w:lang w:val="en-US" w:eastAsia="ru-RU"/>
              </w:rPr>
              <w:t xml:space="preserve"> the Denial List:</w:t>
            </w:r>
          </w:p>
        </w:tc>
      </w:tr>
      <w:tr w:rsidR="00CC4DA2" w:rsidRPr="00F37E46" w14:paraId="50191D1D" w14:textId="77777777" w:rsidTr="00593D8B">
        <w:tc>
          <w:tcPr>
            <w:tcW w:w="2463" w:type="dxa"/>
            <w:shd w:val="clear" w:color="auto" w:fill="auto"/>
          </w:tcPr>
          <w:p w14:paraId="0B659E3F" w14:textId="72E435E7" w:rsidR="00CC4DA2" w:rsidRPr="00F37E46" w:rsidRDefault="000824C5" w:rsidP="00593D8B">
            <w:pPr>
              <w:pStyle w:val="BodyText"/>
              <w:rPr>
                <w:rFonts w:ascii="Arial Narrow" w:hAnsi="Arial Narrow"/>
                <w:lang w:val="en-US" w:eastAsia="ru-RU"/>
              </w:rPr>
            </w:pPr>
            <w:r>
              <w:rPr>
                <w:rFonts w:ascii="Arial Narrow" w:hAnsi="Arial Narrow"/>
                <w:lang w:val="en-US" w:eastAsia="ru-RU"/>
              </w:rPr>
              <w:t>Check date</w:t>
            </w:r>
          </w:p>
        </w:tc>
        <w:tc>
          <w:tcPr>
            <w:tcW w:w="2463" w:type="dxa"/>
            <w:gridSpan w:val="5"/>
            <w:shd w:val="clear" w:color="auto" w:fill="auto"/>
          </w:tcPr>
          <w:p w14:paraId="54749261"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16.10.20__</w:t>
            </w:r>
          </w:p>
        </w:tc>
        <w:tc>
          <w:tcPr>
            <w:tcW w:w="2463" w:type="dxa"/>
            <w:gridSpan w:val="4"/>
            <w:shd w:val="clear" w:color="auto" w:fill="auto"/>
          </w:tcPr>
          <w:p w14:paraId="1720759F" w14:textId="08B976DD"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w:t>
            </w:r>
            <w:r w:rsidR="009F525A">
              <w:rPr>
                <w:rFonts w:ascii="Arial Narrow" w:hAnsi="Arial Narrow"/>
                <w:lang w:val="en-US" w:eastAsia="ru-RU"/>
              </w:rPr>
              <w:t>e</w:t>
            </w:r>
            <w:r w:rsidRPr="00F37E46">
              <w:rPr>
                <w:rFonts w:ascii="Arial Narrow" w:hAnsi="Arial Narrow"/>
                <w:lang w:val="en-US" w:eastAsia="ru-RU"/>
              </w:rPr>
              <w:t xml:space="preserve"> of notification</w:t>
            </w:r>
          </w:p>
        </w:tc>
        <w:tc>
          <w:tcPr>
            <w:tcW w:w="2464" w:type="dxa"/>
            <w:gridSpan w:val="4"/>
            <w:shd w:val="clear" w:color="auto" w:fill="auto"/>
          </w:tcPr>
          <w:p w14:paraId="534D1B32" w14:textId="77777777" w:rsidR="00CC4DA2" w:rsidRPr="00F37E46" w:rsidRDefault="00CC4DA2" w:rsidP="00593D8B">
            <w:pPr>
              <w:pStyle w:val="BodyText"/>
              <w:rPr>
                <w:rFonts w:ascii="Arial Narrow" w:hAnsi="Arial Narrow"/>
                <w:lang w:val="en-US" w:eastAsia="ru-RU"/>
              </w:rPr>
            </w:pPr>
          </w:p>
        </w:tc>
      </w:tr>
      <w:tr w:rsidR="00CC4DA2" w:rsidRPr="00665AE3" w14:paraId="0DD05018" w14:textId="77777777" w:rsidTr="00593D8B">
        <w:tc>
          <w:tcPr>
            <w:tcW w:w="9853" w:type="dxa"/>
            <w:gridSpan w:val="14"/>
            <w:shd w:val="clear" w:color="auto" w:fill="auto"/>
          </w:tcPr>
          <w:p w14:paraId="6E7EB41B"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Check on non-proliferation of weapons of mass destruction</w:t>
            </w:r>
          </w:p>
        </w:tc>
      </w:tr>
      <w:tr w:rsidR="00CC4DA2" w:rsidRPr="00F37E46" w14:paraId="5A83B72B" w14:textId="77777777" w:rsidTr="00593D8B">
        <w:tc>
          <w:tcPr>
            <w:tcW w:w="2463" w:type="dxa"/>
            <w:shd w:val="clear" w:color="auto" w:fill="auto"/>
          </w:tcPr>
          <w:p w14:paraId="0B9D6BEF" w14:textId="0578C144" w:rsidR="00CC4DA2" w:rsidRPr="00F37E46" w:rsidRDefault="009F525A" w:rsidP="00593D8B">
            <w:pPr>
              <w:pStyle w:val="BodyText"/>
              <w:rPr>
                <w:rFonts w:ascii="Arial Narrow" w:hAnsi="Arial Narrow"/>
                <w:lang w:val="en-US" w:eastAsia="ru-RU"/>
              </w:rPr>
            </w:pPr>
            <w:r>
              <w:rPr>
                <w:rFonts w:ascii="Arial Narrow" w:hAnsi="Arial Narrow"/>
                <w:lang w:val="en-US" w:eastAsia="ru-RU"/>
              </w:rPr>
              <w:t>C</w:t>
            </w:r>
            <w:r w:rsidRPr="00F37E46">
              <w:rPr>
                <w:rFonts w:ascii="Arial Narrow" w:hAnsi="Arial Narrow"/>
                <w:lang w:val="en-US" w:eastAsia="ru-RU"/>
              </w:rPr>
              <w:t xml:space="preserve">heck </w:t>
            </w:r>
            <w:r>
              <w:rPr>
                <w:rFonts w:ascii="Arial Narrow" w:hAnsi="Arial Narrow"/>
                <w:lang w:val="en-US" w:eastAsia="ru-RU"/>
              </w:rPr>
              <w:t>d</w:t>
            </w:r>
            <w:r w:rsidR="00CC4DA2" w:rsidRPr="00F37E46">
              <w:rPr>
                <w:rFonts w:ascii="Arial Narrow" w:hAnsi="Arial Narrow"/>
                <w:lang w:val="en-US" w:eastAsia="ru-RU"/>
              </w:rPr>
              <w:t>at</w:t>
            </w:r>
            <w:r>
              <w:rPr>
                <w:rFonts w:ascii="Arial Narrow" w:hAnsi="Arial Narrow"/>
                <w:lang w:val="en-US" w:eastAsia="ru-RU"/>
              </w:rPr>
              <w:t>e</w:t>
            </w:r>
          </w:p>
        </w:tc>
        <w:tc>
          <w:tcPr>
            <w:tcW w:w="7390" w:type="dxa"/>
            <w:gridSpan w:val="13"/>
            <w:shd w:val="clear" w:color="auto" w:fill="auto"/>
          </w:tcPr>
          <w:p w14:paraId="314260A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26.01. 20__</w:t>
            </w:r>
          </w:p>
        </w:tc>
      </w:tr>
      <w:tr w:rsidR="00CC4DA2" w:rsidRPr="00F37E46" w14:paraId="6F539CBD" w14:textId="77777777" w:rsidTr="00593D8B">
        <w:tc>
          <w:tcPr>
            <w:tcW w:w="2463" w:type="dxa"/>
            <w:shd w:val="clear" w:color="auto" w:fill="auto"/>
          </w:tcPr>
          <w:p w14:paraId="0A16E32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Nuclear</w:t>
            </w:r>
          </w:p>
        </w:tc>
        <w:tc>
          <w:tcPr>
            <w:tcW w:w="615" w:type="dxa"/>
            <w:shd w:val="clear" w:color="auto" w:fill="auto"/>
          </w:tcPr>
          <w:p w14:paraId="2B155D0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6D9DE9A5"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5E194990"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0B280570"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2463" w:type="dxa"/>
            <w:gridSpan w:val="4"/>
            <w:shd w:val="clear" w:color="auto" w:fill="auto"/>
          </w:tcPr>
          <w:p w14:paraId="1965514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Missiles</w:t>
            </w:r>
          </w:p>
        </w:tc>
        <w:tc>
          <w:tcPr>
            <w:tcW w:w="616" w:type="dxa"/>
            <w:shd w:val="clear" w:color="auto" w:fill="auto"/>
          </w:tcPr>
          <w:p w14:paraId="5EEC2ED1"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25CCE4D7"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4073C893"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34E27948"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10B277C7" w14:textId="77777777" w:rsidTr="00593D8B">
        <w:tc>
          <w:tcPr>
            <w:tcW w:w="2463" w:type="dxa"/>
            <w:shd w:val="clear" w:color="auto" w:fill="auto"/>
          </w:tcPr>
          <w:p w14:paraId="75B0F9D7"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Chem/Biolog.</w:t>
            </w:r>
          </w:p>
        </w:tc>
        <w:tc>
          <w:tcPr>
            <w:tcW w:w="615" w:type="dxa"/>
            <w:shd w:val="clear" w:color="auto" w:fill="auto"/>
          </w:tcPr>
          <w:p w14:paraId="216D9EA0"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56B1ACC"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78EFC033"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20AD584B"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2463" w:type="dxa"/>
            <w:gridSpan w:val="4"/>
            <w:shd w:val="clear" w:color="auto" w:fill="auto"/>
          </w:tcPr>
          <w:p w14:paraId="35210126"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High risk:</w:t>
            </w:r>
          </w:p>
        </w:tc>
        <w:tc>
          <w:tcPr>
            <w:tcW w:w="616" w:type="dxa"/>
            <w:shd w:val="clear" w:color="auto" w:fill="auto"/>
          </w:tcPr>
          <w:p w14:paraId="4E35E8B8"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052DB37D"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454B7151"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7A46FF06"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r>
      <w:tr w:rsidR="00CC4DA2" w:rsidRPr="00F37E46" w14:paraId="70EA9083" w14:textId="77777777" w:rsidTr="00593D8B">
        <w:trPr>
          <w:trHeight w:val="138"/>
        </w:trPr>
        <w:tc>
          <w:tcPr>
            <w:tcW w:w="9853" w:type="dxa"/>
            <w:gridSpan w:val="14"/>
            <w:shd w:val="clear" w:color="auto" w:fill="auto"/>
          </w:tcPr>
          <w:p w14:paraId="29A9C4AB" w14:textId="77777777" w:rsidR="00CC4DA2" w:rsidRPr="00F37E46" w:rsidRDefault="00CC4DA2" w:rsidP="00593D8B">
            <w:pPr>
              <w:pStyle w:val="BodyText"/>
              <w:spacing w:before="100" w:beforeAutospacing="1" w:after="100" w:afterAutospacing="1"/>
              <w:rPr>
                <w:rFonts w:ascii="Arial Narrow" w:hAnsi="Arial Narrow"/>
                <w:lang w:val="en-US" w:eastAsia="ru-RU"/>
              </w:rPr>
            </w:pPr>
          </w:p>
        </w:tc>
      </w:tr>
      <w:tr w:rsidR="00CC4DA2" w:rsidRPr="00F37E46" w14:paraId="15CDF8A7" w14:textId="77777777" w:rsidTr="00593D8B">
        <w:tc>
          <w:tcPr>
            <w:tcW w:w="2463" w:type="dxa"/>
            <w:shd w:val="clear" w:color="auto" w:fill="auto"/>
          </w:tcPr>
          <w:p w14:paraId="71B6DAD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w:t>
            </w:r>
          </w:p>
        </w:tc>
        <w:tc>
          <w:tcPr>
            <w:tcW w:w="615" w:type="dxa"/>
            <w:shd w:val="clear" w:color="auto" w:fill="auto"/>
          </w:tcPr>
          <w:p w14:paraId="0EF7321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3C4891AA"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4708F848"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gridSpan w:val="2"/>
            <w:shd w:val="clear" w:color="auto" w:fill="auto"/>
          </w:tcPr>
          <w:p w14:paraId="3E29AD9C" w14:textId="77777777" w:rsidR="00CC4DA2" w:rsidRPr="00F37E46" w:rsidRDefault="00CC4DA2" w:rsidP="00593D8B">
            <w:pPr>
              <w:pStyle w:val="BodyText"/>
              <w:jc w:val="center"/>
              <w:rPr>
                <w:rFonts w:ascii="Arial Narrow" w:hAnsi="Arial Narrow"/>
                <w:lang w:val="en-US" w:eastAsia="ru-RU"/>
              </w:rPr>
            </w:pPr>
          </w:p>
        </w:tc>
        <w:tc>
          <w:tcPr>
            <w:tcW w:w="2463" w:type="dxa"/>
            <w:gridSpan w:val="4"/>
            <w:shd w:val="clear" w:color="auto" w:fill="auto"/>
          </w:tcPr>
          <w:p w14:paraId="5FF61023"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 No.</w:t>
            </w:r>
          </w:p>
        </w:tc>
        <w:tc>
          <w:tcPr>
            <w:tcW w:w="2464" w:type="dxa"/>
            <w:gridSpan w:val="4"/>
            <w:shd w:val="clear" w:color="auto" w:fill="auto"/>
          </w:tcPr>
          <w:p w14:paraId="7DD60014" w14:textId="77777777" w:rsidR="00CC4DA2" w:rsidRPr="00F37E46" w:rsidRDefault="00CC4DA2" w:rsidP="00593D8B">
            <w:pPr>
              <w:pStyle w:val="BodyText"/>
              <w:rPr>
                <w:rFonts w:ascii="Arial Narrow" w:hAnsi="Arial Narrow"/>
                <w:lang w:val="en-US" w:eastAsia="ru-RU"/>
              </w:rPr>
            </w:pPr>
          </w:p>
        </w:tc>
      </w:tr>
      <w:tr w:rsidR="00CC4DA2" w:rsidRPr="00F37E46" w14:paraId="7B19B23E" w14:textId="77777777" w:rsidTr="00593D8B">
        <w:tc>
          <w:tcPr>
            <w:tcW w:w="2463" w:type="dxa"/>
            <w:shd w:val="clear" w:color="auto" w:fill="auto"/>
          </w:tcPr>
          <w:p w14:paraId="19C8DC0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Classification number No.</w:t>
            </w:r>
          </w:p>
          <w:p w14:paraId="49AE160B" w14:textId="77777777" w:rsidR="00CC4DA2" w:rsidRPr="00F37E46" w:rsidRDefault="00CC4DA2" w:rsidP="00593D8B">
            <w:pPr>
              <w:pStyle w:val="BodyText"/>
              <w:rPr>
                <w:rFonts w:ascii="Arial Narrow" w:hAnsi="Arial Narrow"/>
                <w:lang w:val="en-US" w:eastAsia="ru-RU"/>
              </w:rPr>
            </w:pPr>
          </w:p>
        </w:tc>
        <w:tc>
          <w:tcPr>
            <w:tcW w:w="2463" w:type="dxa"/>
            <w:gridSpan w:val="5"/>
            <w:shd w:val="clear" w:color="auto" w:fill="auto"/>
          </w:tcPr>
          <w:p w14:paraId="3690767E" w14:textId="77777777" w:rsidR="00CC4DA2" w:rsidRPr="00F37E46" w:rsidRDefault="00CC4DA2" w:rsidP="00593D8B">
            <w:pPr>
              <w:pStyle w:val="BodyText"/>
              <w:rPr>
                <w:rFonts w:ascii="Arial Narrow" w:hAnsi="Arial Narrow"/>
                <w:lang w:val="en-US" w:eastAsia="ru-RU"/>
              </w:rPr>
            </w:pPr>
            <w:r w:rsidRPr="00F37E46">
              <w:rPr>
                <w:rFonts w:ascii="Arial Narrow" w:hAnsi="Arial Narrow"/>
                <w:b/>
                <w:sz w:val="22"/>
                <w:szCs w:val="22"/>
                <w:lang w:val="en-US" w:eastAsia="ru-RU"/>
              </w:rPr>
              <w:t>1C233</w:t>
            </w:r>
          </w:p>
        </w:tc>
        <w:tc>
          <w:tcPr>
            <w:tcW w:w="2463" w:type="dxa"/>
            <w:gridSpan w:val="4"/>
            <w:shd w:val="clear" w:color="auto" w:fill="auto"/>
          </w:tcPr>
          <w:p w14:paraId="5F1E9916"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License expiration date</w:t>
            </w:r>
          </w:p>
          <w:p w14:paraId="33E3CE9D" w14:textId="77777777" w:rsidR="00CC4DA2" w:rsidRPr="00F37E46" w:rsidRDefault="00CC4DA2" w:rsidP="00593D8B">
            <w:pPr>
              <w:pStyle w:val="BodyText"/>
              <w:rPr>
                <w:rFonts w:ascii="Arial Narrow" w:hAnsi="Arial Narrow"/>
                <w:lang w:val="en-US" w:eastAsia="ru-RU"/>
              </w:rPr>
            </w:pPr>
          </w:p>
        </w:tc>
        <w:tc>
          <w:tcPr>
            <w:tcW w:w="2464" w:type="dxa"/>
            <w:gridSpan w:val="4"/>
            <w:shd w:val="clear" w:color="auto" w:fill="auto"/>
          </w:tcPr>
          <w:p w14:paraId="457A2CE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26.12.20_</w:t>
            </w:r>
          </w:p>
        </w:tc>
      </w:tr>
      <w:tr w:rsidR="00CC4DA2" w:rsidRPr="00F37E46" w14:paraId="49D0E430" w14:textId="77777777" w:rsidTr="00593D8B">
        <w:tc>
          <w:tcPr>
            <w:tcW w:w="4926" w:type="dxa"/>
            <w:gridSpan w:val="6"/>
            <w:shd w:val="clear" w:color="auto" w:fill="auto"/>
          </w:tcPr>
          <w:p w14:paraId="23D7FF4B"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Declared destination on order</w:t>
            </w:r>
          </w:p>
        </w:tc>
        <w:tc>
          <w:tcPr>
            <w:tcW w:w="615" w:type="dxa"/>
            <w:shd w:val="clear" w:color="auto" w:fill="auto"/>
          </w:tcPr>
          <w:p w14:paraId="3069A30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5F9F577F" w14:textId="77777777" w:rsidR="00CC4DA2" w:rsidRPr="00F37E46" w:rsidRDefault="00CC4DA2" w:rsidP="00593D8B">
            <w:pPr>
              <w:pStyle w:val="BodyText"/>
              <w:jc w:val="center"/>
              <w:rPr>
                <w:rFonts w:ascii="Arial Narrow" w:hAnsi="Arial Narrow"/>
                <w:lang w:val="en-US" w:eastAsia="ru-RU"/>
              </w:rPr>
            </w:pPr>
          </w:p>
        </w:tc>
        <w:tc>
          <w:tcPr>
            <w:tcW w:w="616" w:type="dxa"/>
            <w:shd w:val="clear" w:color="auto" w:fill="auto"/>
          </w:tcPr>
          <w:p w14:paraId="7EEC7FD2"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51F08F94" w14:textId="77777777" w:rsidR="00CC4DA2" w:rsidRPr="00F37E46" w:rsidRDefault="00CC4DA2" w:rsidP="00593D8B">
            <w:pPr>
              <w:pStyle w:val="BodyText"/>
              <w:jc w:val="center"/>
              <w:rPr>
                <w:rFonts w:ascii="Arial Narrow" w:hAnsi="Arial Narrow"/>
                <w:lang w:val="en-US" w:eastAsia="ru-RU"/>
              </w:rPr>
            </w:pPr>
          </w:p>
        </w:tc>
        <w:tc>
          <w:tcPr>
            <w:tcW w:w="2464" w:type="dxa"/>
            <w:gridSpan w:val="4"/>
            <w:shd w:val="clear" w:color="auto" w:fill="auto"/>
          </w:tcPr>
          <w:p w14:paraId="14C0F703" w14:textId="77777777" w:rsidR="00CC4DA2" w:rsidRPr="00F37E46" w:rsidRDefault="00CC4DA2" w:rsidP="00593D8B">
            <w:pPr>
              <w:pStyle w:val="BodyText"/>
              <w:rPr>
                <w:rFonts w:ascii="Arial Narrow" w:hAnsi="Arial Narrow"/>
                <w:lang w:val="en-US" w:eastAsia="ru-RU"/>
              </w:rPr>
            </w:pPr>
          </w:p>
        </w:tc>
      </w:tr>
      <w:tr w:rsidR="00CC4DA2" w:rsidRPr="00F37E46" w14:paraId="352D2EE5" w14:textId="77777777" w:rsidTr="00593D8B">
        <w:tc>
          <w:tcPr>
            <w:tcW w:w="9853" w:type="dxa"/>
            <w:gridSpan w:val="14"/>
            <w:shd w:val="clear" w:color="auto" w:fill="auto"/>
          </w:tcPr>
          <w:p w14:paraId="6DCEE4D2" w14:textId="77777777"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Customs Export Declaration</w:t>
            </w:r>
          </w:p>
        </w:tc>
      </w:tr>
      <w:tr w:rsidR="00CC4DA2" w:rsidRPr="00F37E46" w14:paraId="5A899D86" w14:textId="77777777" w:rsidTr="00593D8B">
        <w:tc>
          <w:tcPr>
            <w:tcW w:w="2463" w:type="dxa"/>
            <w:shd w:val="clear" w:color="auto" w:fill="auto"/>
          </w:tcPr>
          <w:p w14:paraId="216CE28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Classification No.</w:t>
            </w:r>
          </w:p>
        </w:tc>
        <w:tc>
          <w:tcPr>
            <w:tcW w:w="2463" w:type="dxa"/>
            <w:gridSpan w:val="5"/>
            <w:shd w:val="clear" w:color="auto" w:fill="auto"/>
          </w:tcPr>
          <w:p w14:paraId="693B3EFD" w14:textId="77777777" w:rsidR="00CC4DA2" w:rsidRPr="00F37E46" w:rsidRDefault="00CC4DA2" w:rsidP="00593D8B">
            <w:pPr>
              <w:pStyle w:val="BodyText"/>
              <w:rPr>
                <w:rFonts w:ascii="Arial Narrow" w:hAnsi="Arial Narrow"/>
                <w:lang w:val="en-US" w:eastAsia="ru-RU"/>
              </w:rPr>
            </w:pPr>
            <w:r w:rsidRPr="00F37E46">
              <w:rPr>
                <w:rFonts w:ascii="Arial Narrow" w:hAnsi="Arial Narrow"/>
                <w:b/>
                <w:sz w:val="22"/>
                <w:szCs w:val="22"/>
                <w:lang w:val="en-US" w:eastAsia="ru-RU"/>
              </w:rPr>
              <w:t>1C233</w:t>
            </w:r>
          </w:p>
        </w:tc>
        <w:tc>
          <w:tcPr>
            <w:tcW w:w="2463" w:type="dxa"/>
            <w:gridSpan w:val="4"/>
            <w:shd w:val="clear" w:color="auto" w:fill="auto"/>
          </w:tcPr>
          <w:p w14:paraId="20EC69F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Permit:</w:t>
            </w:r>
          </w:p>
        </w:tc>
        <w:tc>
          <w:tcPr>
            <w:tcW w:w="616" w:type="dxa"/>
            <w:shd w:val="clear" w:color="auto" w:fill="auto"/>
          </w:tcPr>
          <w:p w14:paraId="28AA24D0"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2253119C"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67D7638A"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4D12851E" w14:textId="77777777" w:rsidR="00CC4DA2" w:rsidRPr="00F37E46" w:rsidRDefault="00CC4DA2" w:rsidP="00593D8B">
            <w:pPr>
              <w:pStyle w:val="BodyText"/>
              <w:jc w:val="center"/>
              <w:rPr>
                <w:rFonts w:ascii="Arial Narrow" w:hAnsi="Arial Narrow"/>
                <w:lang w:val="en-US" w:eastAsia="ru-RU"/>
              </w:rPr>
            </w:pPr>
          </w:p>
        </w:tc>
      </w:tr>
      <w:tr w:rsidR="00CC4DA2" w:rsidRPr="00F37E46" w14:paraId="2863012F" w14:textId="77777777" w:rsidTr="00593D8B">
        <w:tc>
          <w:tcPr>
            <w:tcW w:w="2463" w:type="dxa"/>
            <w:shd w:val="clear" w:color="auto" w:fill="auto"/>
          </w:tcPr>
          <w:p w14:paraId="6C6CFE69"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Insurance</w:t>
            </w:r>
          </w:p>
        </w:tc>
        <w:tc>
          <w:tcPr>
            <w:tcW w:w="615" w:type="dxa"/>
            <w:shd w:val="clear" w:color="auto" w:fill="auto"/>
          </w:tcPr>
          <w:p w14:paraId="2C68EF18"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50A92364"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734" w:type="dxa"/>
            <w:gridSpan w:val="2"/>
            <w:shd w:val="clear" w:color="auto" w:fill="auto"/>
          </w:tcPr>
          <w:p w14:paraId="03BF8B99"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498" w:type="dxa"/>
            <w:shd w:val="clear" w:color="auto" w:fill="auto"/>
          </w:tcPr>
          <w:p w14:paraId="665B1F02" w14:textId="77777777" w:rsidR="00CC4DA2" w:rsidRPr="00F37E46" w:rsidRDefault="00CC4DA2" w:rsidP="00593D8B">
            <w:pPr>
              <w:pStyle w:val="BodyText"/>
              <w:jc w:val="center"/>
              <w:rPr>
                <w:rFonts w:ascii="Arial Narrow" w:hAnsi="Arial Narrow"/>
                <w:lang w:val="en-US" w:eastAsia="ru-RU"/>
              </w:rPr>
            </w:pPr>
          </w:p>
        </w:tc>
        <w:tc>
          <w:tcPr>
            <w:tcW w:w="4927" w:type="dxa"/>
            <w:gridSpan w:val="8"/>
            <w:shd w:val="clear" w:color="auto" w:fill="auto"/>
          </w:tcPr>
          <w:p w14:paraId="50C172EE" w14:textId="77777777" w:rsidR="00CC4DA2" w:rsidRPr="00F37E46" w:rsidRDefault="00CC4DA2" w:rsidP="00593D8B">
            <w:pPr>
              <w:pStyle w:val="BodyText"/>
              <w:rPr>
                <w:rFonts w:ascii="Arial Narrow" w:hAnsi="Arial Narrow"/>
                <w:lang w:val="en-US" w:eastAsia="ru-RU"/>
              </w:rPr>
            </w:pPr>
          </w:p>
        </w:tc>
      </w:tr>
      <w:tr w:rsidR="00CC4DA2" w:rsidRPr="00F37E46" w14:paraId="4391EA2E" w14:textId="77777777" w:rsidTr="00593D8B">
        <w:tc>
          <w:tcPr>
            <w:tcW w:w="2463" w:type="dxa"/>
            <w:shd w:val="clear" w:color="auto" w:fill="auto"/>
          </w:tcPr>
          <w:p w14:paraId="7931310D"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Conditions</w:t>
            </w:r>
          </w:p>
        </w:tc>
        <w:tc>
          <w:tcPr>
            <w:tcW w:w="1965" w:type="dxa"/>
            <w:gridSpan w:val="4"/>
            <w:shd w:val="clear" w:color="auto" w:fill="auto"/>
          </w:tcPr>
          <w:p w14:paraId="6F33BCC7"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on FOB terms</w:t>
            </w:r>
          </w:p>
        </w:tc>
        <w:tc>
          <w:tcPr>
            <w:tcW w:w="498" w:type="dxa"/>
            <w:shd w:val="clear" w:color="auto" w:fill="auto"/>
          </w:tcPr>
          <w:p w14:paraId="2EDDFE47" w14:textId="77777777" w:rsidR="00CC4DA2" w:rsidRPr="00F37E46" w:rsidRDefault="00CC4DA2" w:rsidP="00593D8B">
            <w:pPr>
              <w:pStyle w:val="BodyText"/>
              <w:rPr>
                <w:rFonts w:ascii="Arial Narrow" w:hAnsi="Arial Narrow"/>
                <w:lang w:val="en-US" w:eastAsia="ru-RU"/>
              </w:rPr>
            </w:pPr>
          </w:p>
        </w:tc>
        <w:tc>
          <w:tcPr>
            <w:tcW w:w="1847" w:type="dxa"/>
            <w:gridSpan w:val="3"/>
            <w:shd w:val="clear" w:color="auto" w:fill="auto"/>
          </w:tcPr>
          <w:p w14:paraId="1570B77F"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On SIF terms</w:t>
            </w:r>
          </w:p>
        </w:tc>
        <w:tc>
          <w:tcPr>
            <w:tcW w:w="616" w:type="dxa"/>
            <w:shd w:val="clear" w:color="auto" w:fill="auto"/>
          </w:tcPr>
          <w:p w14:paraId="203C447A" w14:textId="77777777" w:rsidR="00CC4DA2" w:rsidRPr="00F37E46" w:rsidRDefault="00CC4DA2" w:rsidP="00593D8B">
            <w:pPr>
              <w:pStyle w:val="BodyText"/>
              <w:rPr>
                <w:rFonts w:ascii="Arial Narrow" w:hAnsi="Arial Narrow"/>
                <w:lang w:val="en-US" w:eastAsia="ru-RU"/>
              </w:rPr>
            </w:pPr>
          </w:p>
        </w:tc>
        <w:tc>
          <w:tcPr>
            <w:tcW w:w="1848" w:type="dxa"/>
            <w:gridSpan w:val="3"/>
            <w:shd w:val="clear" w:color="auto" w:fill="auto"/>
          </w:tcPr>
          <w:p w14:paraId="431BBEC8"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Other</w:t>
            </w:r>
          </w:p>
        </w:tc>
        <w:tc>
          <w:tcPr>
            <w:tcW w:w="616" w:type="dxa"/>
            <w:shd w:val="clear" w:color="auto" w:fill="auto"/>
          </w:tcPr>
          <w:p w14:paraId="1A72DCEB" w14:textId="77777777" w:rsidR="00CC4DA2" w:rsidRPr="00F37E46" w:rsidRDefault="00CC4DA2" w:rsidP="00593D8B">
            <w:pPr>
              <w:pStyle w:val="BodyText"/>
              <w:rPr>
                <w:rFonts w:ascii="Arial Narrow" w:hAnsi="Arial Narrow"/>
                <w:lang w:val="en-US" w:eastAsia="ru-RU"/>
              </w:rPr>
            </w:pPr>
          </w:p>
        </w:tc>
      </w:tr>
      <w:tr w:rsidR="00CC4DA2" w:rsidRPr="00665AE3" w14:paraId="3AD22A0B" w14:textId="77777777" w:rsidTr="00593D8B">
        <w:tc>
          <w:tcPr>
            <w:tcW w:w="9853" w:type="dxa"/>
            <w:gridSpan w:val="14"/>
            <w:shd w:val="clear" w:color="auto" w:fill="auto"/>
          </w:tcPr>
          <w:p w14:paraId="4FD1B323" w14:textId="7D44C391" w:rsidR="00CC4DA2" w:rsidRPr="00F37E46" w:rsidRDefault="00CC4DA2" w:rsidP="00593D8B">
            <w:pPr>
              <w:pStyle w:val="BodyText"/>
              <w:rPr>
                <w:rFonts w:ascii="Arial Narrow" w:hAnsi="Arial Narrow"/>
                <w:b/>
                <w:lang w:val="en-US" w:eastAsia="ru-RU"/>
              </w:rPr>
            </w:pPr>
            <w:r w:rsidRPr="00F37E46">
              <w:rPr>
                <w:rFonts w:ascii="Arial Narrow" w:hAnsi="Arial Narrow"/>
                <w:b/>
                <w:lang w:val="en-US" w:eastAsia="ru-RU"/>
              </w:rPr>
              <w:t xml:space="preserve">Repeated check </w:t>
            </w:r>
            <w:r w:rsidR="009F525A">
              <w:rPr>
                <w:rFonts w:ascii="Arial Narrow" w:hAnsi="Arial Narrow"/>
                <w:b/>
                <w:lang w:val="en-US" w:eastAsia="ru-RU"/>
              </w:rPr>
              <w:t>against</w:t>
            </w:r>
            <w:r w:rsidR="007E5AA6">
              <w:rPr>
                <w:rFonts w:ascii="Arial Narrow" w:hAnsi="Arial Narrow"/>
                <w:b/>
                <w:lang w:val="en-US" w:eastAsia="ru-RU"/>
              </w:rPr>
              <w:t xml:space="preserve"> </w:t>
            </w:r>
            <w:r w:rsidRPr="00F37E46">
              <w:rPr>
                <w:rFonts w:ascii="Arial Narrow" w:hAnsi="Arial Narrow"/>
                <w:b/>
                <w:lang w:val="en-US" w:eastAsia="ru-RU"/>
              </w:rPr>
              <w:t xml:space="preserve">the </w:t>
            </w:r>
            <w:r w:rsidR="000824C5" w:rsidRPr="00F37E46">
              <w:rPr>
                <w:rFonts w:ascii="Arial Narrow" w:hAnsi="Arial Narrow"/>
                <w:b/>
                <w:lang w:val="en-US" w:eastAsia="ru-RU"/>
              </w:rPr>
              <w:t>Denial</w:t>
            </w:r>
            <w:r w:rsidR="000824C5">
              <w:rPr>
                <w:rFonts w:ascii="Arial Narrow" w:hAnsi="Arial Narrow"/>
                <w:b/>
                <w:lang w:val="en-US" w:eastAsia="ru-RU"/>
              </w:rPr>
              <w:t xml:space="preserve"> </w:t>
            </w:r>
            <w:r w:rsidRPr="00F37E46">
              <w:rPr>
                <w:rFonts w:ascii="Arial Narrow" w:hAnsi="Arial Narrow"/>
                <w:b/>
                <w:lang w:val="en-US" w:eastAsia="ru-RU"/>
              </w:rPr>
              <w:t>List:</w:t>
            </w:r>
          </w:p>
        </w:tc>
      </w:tr>
      <w:tr w:rsidR="00CC4DA2" w:rsidRPr="00F37E46" w14:paraId="39800A5E" w14:textId="77777777" w:rsidTr="00593D8B">
        <w:tc>
          <w:tcPr>
            <w:tcW w:w="2463" w:type="dxa"/>
            <w:shd w:val="clear" w:color="auto" w:fill="auto"/>
          </w:tcPr>
          <w:p w14:paraId="2BA3CA27" w14:textId="3881EBE6"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w:t>
            </w:r>
            <w:r w:rsidR="007E5AA6">
              <w:rPr>
                <w:rFonts w:ascii="Arial Narrow" w:hAnsi="Arial Narrow"/>
                <w:lang w:val="en-US" w:eastAsia="ru-RU"/>
              </w:rPr>
              <w:t>e</w:t>
            </w:r>
          </w:p>
        </w:tc>
        <w:tc>
          <w:tcPr>
            <w:tcW w:w="2463" w:type="dxa"/>
            <w:gridSpan w:val="5"/>
            <w:shd w:val="clear" w:color="auto" w:fill="auto"/>
          </w:tcPr>
          <w:p w14:paraId="458F120F"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15.11.20_</w:t>
            </w:r>
          </w:p>
        </w:tc>
        <w:tc>
          <w:tcPr>
            <w:tcW w:w="3079" w:type="dxa"/>
            <w:gridSpan w:val="5"/>
            <w:shd w:val="clear" w:color="auto" w:fill="auto"/>
          </w:tcPr>
          <w:p w14:paraId="1CB4A5C3" w14:textId="7030AD59" w:rsidR="00CC4DA2" w:rsidRPr="00F37E46" w:rsidRDefault="00CC4DA2" w:rsidP="00593D8B">
            <w:pPr>
              <w:pStyle w:val="BodyText"/>
              <w:rPr>
                <w:rFonts w:ascii="Arial Narrow" w:hAnsi="Arial Narrow"/>
                <w:sz w:val="22"/>
                <w:szCs w:val="22"/>
                <w:lang w:val="en-US" w:eastAsia="ru-RU"/>
              </w:rPr>
            </w:pPr>
            <w:r w:rsidRPr="00F37E46">
              <w:rPr>
                <w:rFonts w:ascii="Arial Narrow" w:hAnsi="Arial Narrow"/>
                <w:sz w:val="22"/>
                <w:szCs w:val="22"/>
                <w:lang w:val="en-US" w:eastAsia="ru-RU"/>
              </w:rPr>
              <w:t>Dat</w:t>
            </w:r>
            <w:r w:rsidR="007E5AA6">
              <w:rPr>
                <w:rFonts w:ascii="Arial Narrow" w:hAnsi="Arial Narrow"/>
                <w:sz w:val="22"/>
                <w:szCs w:val="22"/>
                <w:lang w:val="en-US" w:eastAsia="ru-RU"/>
              </w:rPr>
              <w:t>e</w:t>
            </w:r>
            <w:r w:rsidRPr="00F37E46">
              <w:rPr>
                <w:rFonts w:ascii="Arial Narrow" w:hAnsi="Arial Narrow"/>
                <w:sz w:val="22"/>
                <w:szCs w:val="22"/>
                <w:lang w:val="en-US" w:eastAsia="ru-RU"/>
              </w:rPr>
              <w:t xml:space="preserve"> (version) of </w:t>
            </w:r>
            <w:r w:rsidR="000824C5" w:rsidRPr="00F37E46">
              <w:rPr>
                <w:rFonts w:ascii="Arial Narrow" w:hAnsi="Arial Narrow"/>
                <w:sz w:val="22"/>
                <w:szCs w:val="22"/>
                <w:lang w:val="en-US" w:eastAsia="ru-RU"/>
              </w:rPr>
              <w:t>Denial L</w:t>
            </w:r>
            <w:r w:rsidRPr="00F37E46">
              <w:rPr>
                <w:rFonts w:ascii="Arial Narrow" w:hAnsi="Arial Narrow"/>
                <w:sz w:val="22"/>
                <w:szCs w:val="22"/>
                <w:lang w:val="en-US" w:eastAsia="ru-RU"/>
              </w:rPr>
              <w:t>ist</w:t>
            </w:r>
          </w:p>
        </w:tc>
        <w:tc>
          <w:tcPr>
            <w:tcW w:w="1848" w:type="dxa"/>
            <w:gridSpan w:val="3"/>
            <w:shd w:val="clear" w:color="auto" w:fill="auto"/>
          </w:tcPr>
          <w:p w14:paraId="5947FB49" w14:textId="69785C81"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01.01.20_</w:t>
            </w:r>
            <w:r w:rsidR="009F525A">
              <w:rPr>
                <w:rFonts w:ascii="Arial Narrow" w:hAnsi="Arial Narrow"/>
                <w:lang w:val="en-US" w:eastAsia="ru-RU"/>
              </w:rPr>
              <w:t>_</w:t>
            </w:r>
          </w:p>
        </w:tc>
      </w:tr>
      <w:tr w:rsidR="00CC4DA2" w:rsidRPr="00F37E46" w14:paraId="7C4408D9" w14:textId="77777777" w:rsidTr="00593D8B">
        <w:tc>
          <w:tcPr>
            <w:tcW w:w="4926" w:type="dxa"/>
            <w:gridSpan w:val="6"/>
            <w:shd w:val="clear" w:color="auto" w:fill="auto"/>
          </w:tcPr>
          <w:p w14:paraId="001A92BE"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Are all documents filled in?</w:t>
            </w:r>
          </w:p>
        </w:tc>
        <w:tc>
          <w:tcPr>
            <w:tcW w:w="615" w:type="dxa"/>
            <w:shd w:val="clear" w:color="auto" w:fill="auto"/>
          </w:tcPr>
          <w:p w14:paraId="167C274B"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YES</w:t>
            </w:r>
          </w:p>
        </w:tc>
        <w:tc>
          <w:tcPr>
            <w:tcW w:w="616" w:type="dxa"/>
            <w:shd w:val="clear" w:color="auto" w:fill="auto"/>
          </w:tcPr>
          <w:p w14:paraId="33FC186D" w14:textId="77777777" w:rsidR="00CC4DA2" w:rsidRPr="00F37E46" w:rsidRDefault="00CC4DA2" w:rsidP="00593D8B">
            <w:pPr>
              <w:pStyle w:val="BodyText"/>
              <w:jc w:val="center"/>
              <w:rPr>
                <w:rFonts w:ascii="Arial Narrow" w:hAnsi="Arial Narrow"/>
                <w:b/>
                <w:lang w:val="en-US" w:eastAsia="ru-RU"/>
              </w:rPr>
            </w:pPr>
            <w:r w:rsidRPr="00F37E46">
              <w:rPr>
                <w:rFonts w:ascii="Arial Narrow" w:hAnsi="Arial Narrow"/>
                <w:b/>
                <w:lang w:val="en-US" w:eastAsia="ru-RU"/>
              </w:rPr>
              <w:t>+</w:t>
            </w:r>
          </w:p>
        </w:tc>
        <w:tc>
          <w:tcPr>
            <w:tcW w:w="616" w:type="dxa"/>
            <w:shd w:val="clear" w:color="auto" w:fill="auto"/>
          </w:tcPr>
          <w:p w14:paraId="6941EDEF" w14:textId="77777777" w:rsidR="00CC4DA2" w:rsidRPr="00F37E46" w:rsidRDefault="00CC4DA2" w:rsidP="00593D8B">
            <w:pPr>
              <w:pStyle w:val="BodyText"/>
              <w:rPr>
                <w:rFonts w:ascii="Arial Narrow" w:hAnsi="Arial Narrow"/>
                <w:b/>
                <w:sz w:val="20"/>
                <w:szCs w:val="20"/>
                <w:lang w:val="en-US" w:eastAsia="ru-RU"/>
              </w:rPr>
            </w:pPr>
            <w:r w:rsidRPr="00F37E46">
              <w:rPr>
                <w:rFonts w:ascii="Arial Narrow" w:hAnsi="Arial Narrow"/>
                <w:b/>
                <w:sz w:val="20"/>
                <w:szCs w:val="20"/>
                <w:lang w:val="en-US" w:eastAsia="ru-RU"/>
              </w:rPr>
              <w:t>NO</w:t>
            </w:r>
          </w:p>
        </w:tc>
        <w:tc>
          <w:tcPr>
            <w:tcW w:w="616" w:type="dxa"/>
            <w:shd w:val="clear" w:color="auto" w:fill="auto"/>
          </w:tcPr>
          <w:p w14:paraId="2151E229" w14:textId="77777777" w:rsidR="00CC4DA2" w:rsidRPr="00F37E46" w:rsidRDefault="00CC4DA2" w:rsidP="00593D8B">
            <w:pPr>
              <w:pStyle w:val="BodyText"/>
              <w:jc w:val="center"/>
              <w:rPr>
                <w:rFonts w:ascii="Arial Narrow" w:hAnsi="Arial Narrow"/>
                <w:lang w:val="en-US" w:eastAsia="ru-RU"/>
              </w:rPr>
            </w:pPr>
          </w:p>
        </w:tc>
        <w:tc>
          <w:tcPr>
            <w:tcW w:w="2464" w:type="dxa"/>
            <w:gridSpan w:val="4"/>
            <w:shd w:val="clear" w:color="auto" w:fill="auto"/>
          </w:tcPr>
          <w:p w14:paraId="5D5E0DCB" w14:textId="77777777" w:rsidR="00CC4DA2" w:rsidRPr="00F37E46" w:rsidRDefault="00CC4DA2" w:rsidP="00593D8B">
            <w:pPr>
              <w:pStyle w:val="BodyText"/>
              <w:rPr>
                <w:rFonts w:ascii="Arial Narrow" w:hAnsi="Arial Narrow"/>
                <w:lang w:val="en-US" w:eastAsia="ru-RU"/>
              </w:rPr>
            </w:pPr>
          </w:p>
        </w:tc>
      </w:tr>
      <w:tr w:rsidR="00CC4DA2" w:rsidRPr="00F37E46" w14:paraId="3944AC00" w14:textId="77777777" w:rsidTr="00593D8B">
        <w:tc>
          <w:tcPr>
            <w:tcW w:w="2463" w:type="dxa"/>
            <w:shd w:val="clear" w:color="auto" w:fill="auto"/>
          </w:tcPr>
          <w:p w14:paraId="59146072" w14:textId="77777777"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Check completed</w:t>
            </w:r>
          </w:p>
        </w:tc>
        <w:tc>
          <w:tcPr>
            <w:tcW w:w="2463" w:type="dxa"/>
            <w:gridSpan w:val="5"/>
            <w:shd w:val="clear" w:color="auto" w:fill="auto"/>
          </w:tcPr>
          <w:p w14:paraId="7DC4D9BD" w14:textId="77777777" w:rsidR="00CC4DA2" w:rsidRPr="00F37E46" w:rsidRDefault="00CC4DA2" w:rsidP="00593D8B">
            <w:pPr>
              <w:pStyle w:val="BodyText"/>
              <w:rPr>
                <w:rFonts w:ascii="Arial Narrow" w:hAnsi="Arial Narrow"/>
                <w:lang w:val="en-US" w:eastAsia="ru-RU"/>
              </w:rPr>
            </w:pPr>
          </w:p>
        </w:tc>
        <w:tc>
          <w:tcPr>
            <w:tcW w:w="2463" w:type="dxa"/>
            <w:gridSpan w:val="4"/>
            <w:shd w:val="clear" w:color="auto" w:fill="auto"/>
          </w:tcPr>
          <w:p w14:paraId="03E2302F" w14:textId="1F42FF52" w:rsidR="00CC4DA2" w:rsidRPr="00F37E46" w:rsidRDefault="00CC4DA2" w:rsidP="00593D8B">
            <w:pPr>
              <w:pStyle w:val="BodyText"/>
              <w:rPr>
                <w:rFonts w:ascii="Arial Narrow" w:hAnsi="Arial Narrow"/>
                <w:lang w:val="en-US" w:eastAsia="ru-RU"/>
              </w:rPr>
            </w:pPr>
            <w:r w:rsidRPr="00F37E46">
              <w:rPr>
                <w:rFonts w:ascii="Arial Narrow" w:hAnsi="Arial Narrow"/>
                <w:lang w:val="en-US" w:eastAsia="ru-RU"/>
              </w:rPr>
              <w:t>Dat</w:t>
            </w:r>
            <w:r w:rsidR="007E5AA6">
              <w:rPr>
                <w:rFonts w:ascii="Arial Narrow" w:hAnsi="Arial Narrow"/>
                <w:lang w:val="en-US" w:eastAsia="ru-RU"/>
              </w:rPr>
              <w:t>e</w:t>
            </w:r>
            <w:r w:rsidRPr="00F37E46">
              <w:rPr>
                <w:rFonts w:ascii="Arial Narrow" w:hAnsi="Arial Narrow"/>
                <w:lang w:val="en-US" w:eastAsia="ru-RU"/>
              </w:rPr>
              <w:t xml:space="preserve"> 17.10.20_</w:t>
            </w:r>
            <w:r w:rsidR="009F525A">
              <w:rPr>
                <w:rFonts w:ascii="Arial Narrow" w:hAnsi="Arial Narrow"/>
                <w:lang w:val="en-US" w:eastAsia="ru-RU"/>
              </w:rPr>
              <w:t>_</w:t>
            </w:r>
          </w:p>
        </w:tc>
        <w:tc>
          <w:tcPr>
            <w:tcW w:w="2464" w:type="dxa"/>
            <w:gridSpan w:val="4"/>
            <w:shd w:val="clear" w:color="auto" w:fill="auto"/>
          </w:tcPr>
          <w:p w14:paraId="175F2CC1" w14:textId="77777777" w:rsidR="00CC4DA2" w:rsidRPr="00F37E46" w:rsidRDefault="00CC4DA2" w:rsidP="00593D8B">
            <w:pPr>
              <w:pStyle w:val="BodyText"/>
              <w:rPr>
                <w:rFonts w:ascii="Arial Narrow" w:hAnsi="Arial Narrow"/>
                <w:lang w:val="en-US" w:eastAsia="ru-RU"/>
              </w:rPr>
            </w:pPr>
          </w:p>
        </w:tc>
      </w:tr>
    </w:tbl>
    <w:p w14:paraId="1A874535" w14:textId="77777777" w:rsidR="00CC4DA2" w:rsidRPr="00F37E46" w:rsidRDefault="00CC4DA2" w:rsidP="00CC4DA2">
      <w:pPr>
        <w:pStyle w:val="BodyText"/>
        <w:ind w:left="360"/>
        <w:rPr>
          <w:rFonts w:ascii="Arial Narrow" w:hAnsi="Arial Narrow"/>
          <w:lang w:val="en-US"/>
        </w:rPr>
      </w:pPr>
    </w:p>
    <w:p w14:paraId="54DF3673" w14:textId="5276C77D" w:rsidR="009B5643" w:rsidRDefault="00CC4DA2" w:rsidP="00CC4DA2">
      <w:pPr>
        <w:pStyle w:val="BodyText"/>
        <w:rPr>
          <w:rFonts w:ascii="Arial Narrow" w:hAnsi="Arial Narrow"/>
          <w:lang w:val="en-US"/>
        </w:rPr>
      </w:pPr>
      <w:r>
        <w:rPr>
          <w:lang w:val="en-US"/>
        </w:rPr>
        <w:br w:type="page"/>
      </w:r>
    </w:p>
    <w:p w14:paraId="1238BC76" w14:textId="77777777" w:rsidR="009B5643" w:rsidRDefault="009B5643" w:rsidP="00A14099">
      <w:pPr>
        <w:pStyle w:val="BodyText"/>
        <w:rPr>
          <w:rFonts w:ascii="Arial Narrow" w:hAnsi="Arial Narrow"/>
          <w:lang w:val="en-US"/>
        </w:rPr>
      </w:pPr>
    </w:p>
    <w:p w14:paraId="25A2B6D0" w14:textId="70577B76" w:rsidR="009E5BCA" w:rsidRPr="00183BF2" w:rsidRDefault="00E00156" w:rsidP="00183BF2">
      <w:pPr>
        <w:pStyle w:val="Heading1"/>
        <w:spacing w:before="240" w:after="240"/>
        <w:jc w:val="left"/>
        <w:rPr>
          <w:rFonts w:ascii="Arial Narrow" w:hAnsi="Arial Narrow"/>
          <w:b/>
          <w:sz w:val="32"/>
          <w:szCs w:val="32"/>
          <w:lang w:val="en-US"/>
        </w:rPr>
      </w:pPr>
      <w:bookmarkStart w:id="313" w:name="_Toc44926294"/>
      <w:r w:rsidRPr="00183BF2">
        <w:rPr>
          <w:rFonts w:ascii="Arial Narrow" w:hAnsi="Arial Narrow"/>
          <w:b/>
          <w:sz w:val="32"/>
          <w:szCs w:val="32"/>
          <w:lang w:val="en-US"/>
        </w:rPr>
        <w:t xml:space="preserve">ATTACHMENT </w:t>
      </w:r>
      <w:r w:rsidR="009E5BCA" w:rsidRPr="00183BF2">
        <w:rPr>
          <w:rFonts w:ascii="Arial Narrow" w:hAnsi="Arial Narrow"/>
          <w:b/>
          <w:sz w:val="32"/>
          <w:szCs w:val="32"/>
          <w:lang w:val="en-US"/>
        </w:rPr>
        <w:t>2</w:t>
      </w:r>
      <w:bookmarkEnd w:id="313"/>
    </w:p>
    <w:p w14:paraId="6E4C0906" w14:textId="209B0FB4" w:rsidR="00043640" w:rsidRPr="009E5BCA" w:rsidRDefault="009E5BCA" w:rsidP="00183BF2">
      <w:pPr>
        <w:pStyle w:val="Heading1"/>
        <w:jc w:val="left"/>
        <w:rPr>
          <w:rFonts w:ascii="Arial Narrow" w:hAnsi="Arial Narrow"/>
          <w:b/>
          <w:sz w:val="28"/>
          <w:szCs w:val="28"/>
          <w:lang w:val="en-US"/>
        </w:rPr>
      </w:pPr>
      <w:bookmarkStart w:id="314" w:name="_Toc44926295"/>
      <w:r w:rsidRPr="009E5BCA">
        <w:rPr>
          <w:rFonts w:ascii="Arial Narrow" w:hAnsi="Arial Narrow"/>
          <w:b/>
          <w:sz w:val="28"/>
          <w:szCs w:val="28"/>
          <w:lang w:val="en-US"/>
        </w:rPr>
        <w:t>CHEMICAL SECTOR</w:t>
      </w:r>
      <w:r w:rsidR="00867819">
        <w:rPr>
          <w:rFonts w:ascii="Arial Narrow" w:hAnsi="Arial Narrow"/>
          <w:b/>
          <w:sz w:val="28"/>
          <w:szCs w:val="28"/>
          <w:lang w:val="en-US"/>
        </w:rPr>
        <w:t xml:space="preserve">, </w:t>
      </w:r>
      <w:r w:rsidR="00867819" w:rsidRPr="003F591B">
        <w:rPr>
          <w:rFonts w:ascii="Arial Narrow" w:hAnsi="Arial Narrow"/>
          <w:b/>
          <w:sz w:val="24"/>
          <w:szCs w:val="24"/>
          <w:lang w:val="en-US"/>
        </w:rPr>
        <w:t>e</w:t>
      </w:r>
      <w:r w:rsidR="00867819" w:rsidRPr="00867819">
        <w:rPr>
          <w:rFonts w:ascii="Arial Narrow" w:hAnsi="Arial Narrow"/>
          <w:b/>
          <w:sz w:val="24"/>
          <w:szCs w:val="24"/>
          <w:lang w:val="en-US"/>
        </w:rPr>
        <w:t>xample</w:t>
      </w:r>
      <w:bookmarkEnd w:id="314"/>
      <w:r w:rsidR="0019062E">
        <w:rPr>
          <w:rFonts w:ascii="Arial Narrow" w:hAnsi="Arial Narrow"/>
          <w:b/>
          <w:sz w:val="24"/>
          <w:szCs w:val="24"/>
          <w:lang w:val="en-US"/>
        </w:rPr>
        <w:t>s</w:t>
      </w:r>
    </w:p>
    <w:p w14:paraId="28B77F91" w14:textId="7C658719" w:rsidR="00C5656C" w:rsidRPr="0084501F" w:rsidRDefault="00741C34" w:rsidP="0084501F">
      <w:pPr>
        <w:pStyle w:val="Heading3"/>
        <w:rPr>
          <w:rFonts w:ascii="Arial Narrow" w:hAnsi="Arial Narrow"/>
          <w:sz w:val="24"/>
          <w:szCs w:val="24"/>
        </w:rPr>
      </w:pPr>
      <w:r w:rsidRPr="0084501F">
        <w:rPr>
          <w:rFonts w:ascii="Arial Narrow" w:hAnsi="Arial Narrow"/>
          <w:sz w:val="24"/>
          <w:szCs w:val="24"/>
          <w:lang w:val="en-US"/>
        </w:rPr>
        <w:t xml:space="preserve">a) </w:t>
      </w:r>
      <w:r w:rsidR="00C5656C" w:rsidRPr="0084501F">
        <w:rPr>
          <w:rFonts w:ascii="Arial Narrow" w:hAnsi="Arial Narrow"/>
          <w:sz w:val="24"/>
          <w:szCs w:val="24"/>
        </w:rPr>
        <w:t xml:space="preserve">EXAMPLE OF </w:t>
      </w:r>
      <w:r w:rsidR="00C5656C" w:rsidRPr="0084501F">
        <w:rPr>
          <w:rFonts w:ascii="Arial Narrow" w:hAnsi="Arial Narrow"/>
          <w:color w:val="2E74B5" w:themeColor="accent5" w:themeShade="BF"/>
          <w:sz w:val="24"/>
          <w:szCs w:val="24"/>
        </w:rPr>
        <w:t xml:space="preserve">CHEMICAL MATERIAL EXPORT </w:t>
      </w:r>
      <w:r w:rsidR="00C5656C" w:rsidRPr="0084501F">
        <w:rPr>
          <w:rFonts w:ascii="Arial Narrow" w:hAnsi="Arial Narrow"/>
          <w:sz w:val="24"/>
          <w:szCs w:val="24"/>
        </w:rPr>
        <w:t xml:space="preserve">IN ACCORDANCE WITH </w:t>
      </w:r>
      <w:r w:rsidR="00C5656C" w:rsidRPr="0084501F">
        <w:rPr>
          <w:rFonts w:ascii="Arial Narrow" w:hAnsi="Arial Narrow"/>
          <w:sz w:val="24"/>
          <w:szCs w:val="24"/>
          <w:lang w:val="en-US"/>
        </w:rPr>
        <w:t>ICP</w:t>
      </w:r>
      <w:r w:rsidR="00C5656C" w:rsidRPr="0084501F">
        <w:rPr>
          <w:rFonts w:ascii="Arial Narrow" w:hAnsi="Arial Narrow"/>
          <w:sz w:val="24"/>
          <w:szCs w:val="24"/>
        </w:rPr>
        <w:t xml:space="preserve"> RULES</w:t>
      </w:r>
    </w:p>
    <w:p w14:paraId="22A5937A" w14:textId="77777777" w:rsidR="00C5656C" w:rsidRDefault="00C5656C" w:rsidP="00C5656C">
      <w:pPr>
        <w:rPr>
          <w:rFonts w:ascii="Arial Narrow" w:hAnsi="Arial Narrow"/>
          <w:b/>
          <w:lang w:val="en-US"/>
        </w:rPr>
      </w:pPr>
    </w:p>
    <w:p w14:paraId="451772D5" w14:textId="63EEDB7F" w:rsidR="00C5656C" w:rsidRPr="00AE40E1" w:rsidRDefault="00C5656C" w:rsidP="00C5656C">
      <w:pPr>
        <w:rPr>
          <w:rFonts w:ascii="Arial Narrow" w:hAnsi="Arial Narrow"/>
          <w:b/>
          <w:lang w:val="en-US"/>
        </w:rPr>
      </w:pPr>
      <w:r w:rsidRPr="00AE40E1">
        <w:rPr>
          <w:rFonts w:ascii="Arial Narrow" w:hAnsi="Arial Narrow"/>
          <w:b/>
          <w:lang w:val="en-US"/>
        </w:rPr>
        <w:t>EXAMPL</w:t>
      </w:r>
      <w:r w:rsidR="00BC7E0C">
        <w:rPr>
          <w:rFonts w:ascii="Arial Narrow" w:hAnsi="Arial Narrow"/>
          <w:b/>
          <w:lang w:val="en-US"/>
        </w:rPr>
        <w:t>E</w:t>
      </w:r>
      <w:r w:rsidRPr="00AE40E1">
        <w:rPr>
          <w:rFonts w:ascii="Arial Narrow" w:hAnsi="Arial Narrow"/>
          <w:b/>
          <w:lang w:val="en-US"/>
        </w:rPr>
        <w:t>:</w:t>
      </w:r>
      <w:r w:rsidRPr="00AE40E1">
        <w:rPr>
          <w:rFonts w:ascii="Arial Narrow" w:hAnsi="Arial Narrow"/>
          <w:bCs/>
          <w:lang w:val="en-US"/>
        </w:rPr>
        <w:t xml:space="preserve"> </w:t>
      </w:r>
      <w:r w:rsidRPr="00AE40E1">
        <w:rPr>
          <w:rFonts w:ascii="Arial Narrow" w:hAnsi="Arial Narrow"/>
          <w:b/>
          <w:lang w:val="en-US"/>
        </w:rPr>
        <w:t xml:space="preserve">The </w:t>
      </w:r>
      <w:bookmarkStart w:id="315" w:name="_Hlk62117743"/>
      <w:r w:rsidRPr="00AE40E1">
        <w:rPr>
          <w:rFonts w:ascii="Arial Narrow" w:hAnsi="Arial Narrow"/>
          <w:b/>
          <w:lang w:val="en-US"/>
        </w:rPr>
        <w:t>«AgrokhimPlus» Company</w:t>
      </w:r>
      <w:bookmarkEnd w:id="315"/>
      <w:r w:rsidRPr="00AE40E1">
        <w:rPr>
          <w:rFonts w:ascii="Arial Narrow" w:hAnsi="Arial Narrow"/>
          <w:b/>
          <w:lang w:val="en-US"/>
        </w:rPr>
        <w:t>, Kazakhstan, received an application for the export of fluorine trichloride, chemically pure, in the amount of 6000 kg * / - 0.3% (20 barrels of AISI 316T stainless steel, 300 kg each). Application from the enterprise LLP "ChemInvest - RCC group", RF.</w:t>
      </w:r>
    </w:p>
    <w:p w14:paraId="3A323FA6" w14:textId="244BD0E6" w:rsidR="00C5656C" w:rsidRPr="00AE40E1" w:rsidRDefault="00C5656C" w:rsidP="00741C34">
      <w:pPr>
        <w:spacing w:before="60"/>
        <w:rPr>
          <w:rFonts w:ascii="Arial Narrow" w:hAnsi="Arial Narrow"/>
          <w:bCs/>
          <w:lang w:val="en-US"/>
        </w:rPr>
      </w:pPr>
      <w:r w:rsidRPr="00AE40E1">
        <w:rPr>
          <w:rFonts w:ascii="Arial Narrow" w:hAnsi="Arial Narrow"/>
          <w:bCs/>
          <w:lang w:val="en-US"/>
        </w:rPr>
        <w:t xml:space="preserve">It is assumed that </w:t>
      </w:r>
      <w:bookmarkStart w:id="316" w:name="_Hlk62033360"/>
      <w:r w:rsidRPr="00AE40E1">
        <w:rPr>
          <w:rFonts w:ascii="Arial Narrow" w:hAnsi="Arial Narrow"/>
          <w:bCs/>
          <w:lang w:val="en-US"/>
        </w:rPr>
        <w:t xml:space="preserve">the </w:t>
      </w:r>
      <w:r w:rsidRPr="00C5656C">
        <w:rPr>
          <w:rFonts w:ascii="Arial Narrow" w:hAnsi="Arial Narrow"/>
          <w:bCs/>
          <w:lang w:val="en-US"/>
        </w:rPr>
        <w:t>«</w:t>
      </w:r>
      <w:r w:rsidRPr="00AE40E1">
        <w:rPr>
          <w:rFonts w:ascii="Arial Narrow" w:hAnsi="Arial Narrow"/>
          <w:bCs/>
          <w:lang w:val="en-US"/>
        </w:rPr>
        <w:t>AgrokhimPlus</w:t>
      </w:r>
      <w:r w:rsidRPr="00C5656C">
        <w:rPr>
          <w:rFonts w:ascii="Arial Narrow" w:hAnsi="Arial Narrow"/>
          <w:bCs/>
          <w:lang w:val="en-US"/>
        </w:rPr>
        <w:t>»</w:t>
      </w:r>
      <w:r w:rsidRPr="00AE40E1">
        <w:rPr>
          <w:rFonts w:ascii="Arial Narrow" w:hAnsi="Arial Narrow"/>
          <w:bCs/>
          <w:lang w:val="en-US"/>
        </w:rPr>
        <w:t xml:space="preserve"> Company </w:t>
      </w:r>
      <w:bookmarkEnd w:id="316"/>
      <w:r w:rsidRPr="00AE40E1">
        <w:rPr>
          <w:rFonts w:ascii="Arial Narrow" w:hAnsi="Arial Narrow"/>
          <w:bCs/>
          <w:lang w:val="en-US"/>
        </w:rPr>
        <w:t>has a</w:t>
      </w:r>
      <w:r w:rsidR="007057C8">
        <w:rPr>
          <w:rFonts w:ascii="Arial Narrow" w:hAnsi="Arial Narrow"/>
          <w:bCs/>
          <w:lang w:val="en-US"/>
        </w:rPr>
        <w:t>n</w:t>
      </w:r>
      <w:r w:rsidRPr="00AE40E1">
        <w:rPr>
          <w:rFonts w:ascii="Arial Narrow" w:hAnsi="Arial Narrow"/>
          <w:bCs/>
          <w:lang w:val="en-US"/>
        </w:rPr>
        <w:t xml:space="preserve"> </w:t>
      </w:r>
      <w:r w:rsidR="007057C8">
        <w:rPr>
          <w:rFonts w:ascii="Arial Narrow" w:hAnsi="Arial Narrow"/>
          <w:bCs/>
          <w:lang w:val="en-US"/>
        </w:rPr>
        <w:t>ICP</w:t>
      </w:r>
      <w:r w:rsidRPr="00AE40E1">
        <w:rPr>
          <w:rFonts w:ascii="Arial Narrow" w:hAnsi="Arial Narrow"/>
          <w:bCs/>
          <w:lang w:val="en-US"/>
        </w:rPr>
        <w:t xml:space="preserve">, i.e. at the </w:t>
      </w:r>
      <w:r>
        <w:rPr>
          <w:rFonts w:ascii="Arial Narrow" w:hAnsi="Arial Narrow"/>
          <w:bCs/>
          <w:lang w:val="en-US"/>
        </w:rPr>
        <w:t>Company</w:t>
      </w:r>
      <w:r w:rsidRPr="00AE40E1">
        <w:rPr>
          <w:rFonts w:ascii="Arial Narrow" w:hAnsi="Arial Narrow"/>
          <w:bCs/>
          <w:lang w:val="en-US"/>
        </w:rPr>
        <w:t>:</w:t>
      </w:r>
    </w:p>
    <w:p w14:paraId="6B759677" w14:textId="01B5FD83" w:rsidR="0019062E" w:rsidRPr="0019062E" w:rsidRDefault="0019062E" w:rsidP="00741C34">
      <w:pPr>
        <w:widowControl w:val="0"/>
        <w:numPr>
          <w:ilvl w:val="6"/>
          <w:numId w:val="58"/>
        </w:numPr>
        <w:tabs>
          <w:tab w:val="num" w:pos="900"/>
        </w:tabs>
        <w:spacing w:before="60" w:after="120"/>
        <w:ind w:left="907" w:hanging="357"/>
        <w:rPr>
          <w:rFonts w:ascii="Arial Narrow" w:hAnsi="Arial Narrow"/>
          <w:lang w:val="en-US"/>
        </w:rPr>
      </w:pPr>
      <w:r w:rsidRPr="0019062E">
        <w:rPr>
          <w:rFonts w:ascii="Arial Narrow" w:hAnsi="Arial Narrow"/>
          <w:lang w:val="en-US"/>
        </w:rPr>
        <w:t xml:space="preserve">an order has been issued defining the </w:t>
      </w:r>
      <w:r w:rsidR="00C5656C">
        <w:rPr>
          <w:rFonts w:ascii="Arial Narrow" w:hAnsi="Arial Narrow"/>
          <w:lang w:val="en-US"/>
        </w:rPr>
        <w:t>Company</w:t>
      </w:r>
      <w:r w:rsidRPr="0019062E">
        <w:rPr>
          <w:rFonts w:ascii="Arial Narrow" w:hAnsi="Arial Narrow"/>
          <w:lang w:val="en-US"/>
        </w:rPr>
        <w:t xml:space="preserve">’s obligations to comply with export control requirements </w:t>
      </w:r>
      <w:r w:rsidRPr="0019062E">
        <w:rPr>
          <w:rFonts w:ascii="Arial Narrow" w:hAnsi="Arial Narrow"/>
          <w:i/>
          <w:lang w:val="en-US"/>
        </w:rPr>
        <w:t>(see clauses 1 and 1.1 of this guide),</w:t>
      </w:r>
    </w:p>
    <w:p w14:paraId="191A3C0F" w14:textId="77777777" w:rsidR="0019062E" w:rsidRPr="0019062E" w:rsidRDefault="0019062E" w:rsidP="0019062E">
      <w:pPr>
        <w:widowControl w:val="0"/>
        <w:numPr>
          <w:ilvl w:val="6"/>
          <w:numId w:val="58"/>
        </w:numPr>
        <w:tabs>
          <w:tab w:val="num" w:pos="900"/>
        </w:tabs>
        <w:spacing w:after="120"/>
        <w:ind w:left="900"/>
        <w:rPr>
          <w:rFonts w:ascii="Arial Narrow" w:hAnsi="Arial Narrow"/>
          <w:snapToGrid w:val="0"/>
          <w:szCs w:val="32"/>
          <w:lang w:val="en-US"/>
        </w:rPr>
      </w:pPr>
      <w:r w:rsidRPr="0019062E">
        <w:rPr>
          <w:rFonts w:ascii="Arial Narrow" w:hAnsi="Arial Narrow"/>
          <w:lang w:val="en-US"/>
        </w:rPr>
        <w:t>there is an action plan on the basis of which ICP is created, is working, and is revised (see paragraphs 2 and 2.1 of this guide),</w:t>
      </w:r>
    </w:p>
    <w:p w14:paraId="1E7EC36C" w14:textId="777C7E59" w:rsidR="0019062E" w:rsidRPr="0019062E" w:rsidRDefault="0019062E" w:rsidP="0019062E">
      <w:pPr>
        <w:widowControl w:val="0"/>
        <w:numPr>
          <w:ilvl w:val="6"/>
          <w:numId w:val="58"/>
        </w:numPr>
        <w:tabs>
          <w:tab w:val="num" w:pos="900"/>
        </w:tabs>
        <w:spacing w:after="120"/>
        <w:ind w:left="900"/>
        <w:jc w:val="both"/>
        <w:rPr>
          <w:rFonts w:ascii="Arial Narrow" w:hAnsi="Arial Narrow"/>
          <w:snapToGrid w:val="0"/>
          <w:szCs w:val="32"/>
          <w:lang w:val="en-US"/>
        </w:rPr>
      </w:pPr>
      <w:r w:rsidRPr="0019062E">
        <w:rPr>
          <w:rFonts w:ascii="Arial Narrow" w:hAnsi="Arial Narrow"/>
          <w:lang w:val="en-US"/>
        </w:rPr>
        <w:t>organizational structure of the</w:t>
      </w:r>
      <w:r w:rsidR="00C5656C">
        <w:rPr>
          <w:rFonts w:ascii="Arial Narrow" w:hAnsi="Arial Narrow"/>
          <w:lang w:val="en-US"/>
        </w:rPr>
        <w:t xml:space="preserve"> Company</w:t>
      </w:r>
      <w:r w:rsidRPr="0019062E">
        <w:rPr>
          <w:rFonts w:ascii="Arial Narrow" w:hAnsi="Arial Narrow"/>
          <w:lang w:val="en-US"/>
        </w:rPr>
        <w:t xml:space="preserve"> has been created and staff has been appointed.</w:t>
      </w:r>
    </w:p>
    <w:p w14:paraId="001BD404" w14:textId="752BB032" w:rsidR="0019062E" w:rsidRDefault="0019062E" w:rsidP="0019062E">
      <w:pPr>
        <w:tabs>
          <w:tab w:val="num" w:pos="540"/>
        </w:tabs>
        <w:spacing w:before="60" w:after="60"/>
        <w:jc w:val="both"/>
        <w:rPr>
          <w:rFonts w:ascii="Arial Narrow" w:hAnsi="Arial Narrow"/>
          <w:i/>
          <w:lang w:val="en-US"/>
        </w:rPr>
      </w:pPr>
      <w:r w:rsidRPr="0019062E">
        <w:rPr>
          <w:rFonts w:ascii="Arial Narrow" w:hAnsi="Arial Narrow"/>
          <w:lang w:val="en-US"/>
        </w:rPr>
        <w:t xml:space="preserve">Suppose that the organizational structure of </w:t>
      </w:r>
      <w:r w:rsidR="00C5656C" w:rsidRPr="00C5656C">
        <w:rPr>
          <w:rFonts w:ascii="Arial Narrow" w:hAnsi="Arial Narrow"/>
          <w:lang w:val="en-US"/>
        </w:rPr>
        <w:t>«AgrokhimPlus» Company</w:t>
      </w:r>
      <w:r w:rsidR="00C5656C" w:rsidRPr="0019062E">
        <w:rPr>
          <w:rFonts w:ascii="Arial Narrow" w:hAnsi="Arial Narrow"/>
          <w:lang w:val="en-US"/>
        </w:rPr>
        <w:t xml:space="preserve"> </w:t>
      </w:r>
      <w:r w:rsidRPr="0019062E">
        <w:rPr>
          <w:rFonts w:ascii="Arial Narrow" w:hAnsi="Arial Narrow"/>
          <w:lang w:val="en-US"/>
        </w:rPr>
        <w:t xml:space="preserve">is as follows </w:t>
      </w:r>
      <w:r w:rsidRPr="0019062E">
        <w:rPr>
          <w:rFonts w:ascii="Arial Narrow" w:hAnsi="Arial Narrow"/>
          <w:i/>
          <w:lang w:val="en-US"/>
        </w:rPr>
        <w:t>(see paragraph 3.2. of this guide):</w:t>
      </w:r>
    </w:p>
    <w:p w14:paraId="2C816773" w14:textId="77777777" w:rsidR="00741C34" w:rsidRPr="00741C34" w:rsidRDefault="00741C34" w:rsidP="00741C34">
      <w:pPr>
        <w:spacing w:before="240" w:after="60"/>
        <w:ind w:right="-797"/>
        <w:jc w:val="center"/>
        <w:outlineLvl w:val="4"/>
        <w:rPr>
          <w:rFonts w:ascii="Arial Narrow" w:hAnsi="Arial Narrow"/>
          <w:b/>
          <w:bCs/>
          <w:caps/>
          <w:sz w:val="26"/>
          <w:szCs w:val="26"/>
          <w:lang w:val="en-US"/>
        </w:rPr>
      </w:pPr>
      <w:r w:rsidRPr="00741C34">
        <w:rPr>
          <w:rFonts w:ascii="Arial Narrow" w:hAnsi="Arial Narrow"/>
          <w:b/>
          <w:bCs/>
          <w:caps/>
          <w:sz w:val="26"/>
          <w:szCs w:val="26"/>
          <w:lang w:val="en-US"/>
        </w:rPr>
        <w:t>EC STRUCTURE</w:t>
      </w:r>
    </w:p>
    <w:p w14:paraId="40565940" w14:textId="15603057" w:rsidR="00741C34" w:rsidRPr="00741C34" w:rsidRDefault="00741C34" w:rsidP="00741C34">
      <w:pPr>
        <w:spacing w:before="240" w:after="60"/>
        <w:ind w:right="-797"/>
        <w:jc w:val="center"/>
        <w:outlineLvl w:val="4"/>
        <w:rPr>
          <w:rFonts w:ascii="Arial Narrow" w:hAnsi="Arial Narrow"/>
          <w:lang w:val="en-US"/>
        </w:rPr>
      </w:pPr>
      <w:r w:rsidRPr="00741C34">
        <w:rPr>
          <w:rFonts w:ascii="Arial Narrow" w:hAnsi="Arial Narrow"/>
          <w:b/>
          <w:bCs/>
          <w:caps/>
          <w:noProof/>
          <w:sz w:val="26"/>
          <w:szCs w:val="26"/>
          <w:lang w:val="en-US" w:eastAsia="en-US"/>
        </w:rPr>
        <w:drawing>
          <wp:inline distT="0" distB="0" distL="0" distR="0" wp14:anchorId="4C5160C2" wp14:editId="1BF516A8">
            <wp:extent cx="4459903" cy="5042414"/>
            <wp:effectExtent l="0" t="0" r="55245"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741C34">
        <w:rPr>
          <w:rFonts w:ascii="Arial Narrow" w:hAnsi="Arial Narrow"/>
          <w:lang w:val="en-US"/>
        </w:rPr>
        <w:br w:type="page"/>
      </w:r>
      <w:r w:rsidRPr="00741C34">
        <w:rPr>
          <w:rFonts w:ascii="Arial Narrow" w:hAnsi="Arial Narrow"/>
          <w:lang w:val="en-US"/>
        </w:rPr>
        <w:lastRenderedPageBreak/>
        <w:t xml:space="preserve">The functions of export control officials are distributed as follows </w:t>
      </w:r>
      <w:r w:rsidRPr="00741C34">
        <w:rPr>
          <w:rFonts w:ascii="Arial Narrow" w:hAnsi="Arial Narrow"/>
          <w:i/>
          <w:lang w:val="en-US"/>
        </w:rPr>
        <w:t>(see also clause 3.3. of this guide</w:t>
      </w:r>
      <w:r w:rsidRPr="00741C34">
        <w:rPr>
          <w:rFonts w:ascii="Arial Narrow" w:hAnsi="Arial Narrow"/>
          <w:lang w:val="en-US"/>
        </w:rPr>
        <w:t>):</w:t>
      </w:r>
    </w:p>
    <w:p w14:paraId="4BAACC15" w14:textId="77777777" w:rsidR="00741C34" w:rsidRPr="00741C34" w:rsidRDefault="00741C34" w:rsidP="00741C34">
      <w:pPr>
        <w:ind w:firstLine="540"/>
        <w:jc w:val="both"/>
        <w:rPr>
          <w:rFonts w:ascii="Arial Narrow" w:hAnsi="Arial Narrow"/>
          <w:lang w:val="en-US"/>
        </w:rPr>
      </w:pPr>
    </w:p>
    <w:p w14:paraId="726427AE" w14:textId="77777777" w:rsidR="00741C34" w:rsidRPr="00741C34" w:rsidRDefault="00741C34" w:rsidP="00741C34">
      <w:pPr>
        <w:widowControl w:val="0"/>
        <w:ind w:right="-83"/>
        <w:jc w:val="center"/>
        <w:rPr>
          <w:rFonts w:ascii="Arial Narrow" w:hAnsi="Arial Narrow"/>
          <w:b/>
          <w:bCs/>
          <w:lang w:val="en-US"/>
        </w:rPr>
      </w:pPr>
      <w:r w:rsidRPr="00741C34">
        <w:rPr>
          <w:rFonts w:ascii="Arial Narrow" w:hAnsi="Arial Narrow"/>
          <w:b/>
          <w:bCs/>
          <w:lang w:val="en-US"/>
        </w:rPr>
        <w:t>J O B  D I S T R I B U T I O N S</w:t>
      </w:r>
    </w:p>
    <w:p w14:paraId="07532730" w14:textId="77777777" w:rsidR="00741C34" w:rsidRPr="00741C34" w:rsidRDefault="00741C34" w:rsidP="00741C34">
      <w:pPr>
        <w:widowControl w:val="0"/>
        <w:ind w:right="-83"/>
        <w:jc w:val="center"/>
        <w:rPr>
          <w:rFonts w:ascii="Arial Narrow" w:hAnsi="Arial Narrow"/>
          <w:b/>
          <w:bCs/>
          <w:lang w:val="en-US"/>
        </w:rPr>
      </w:pPr>
      <w:r w:rsidRPr="00741C34">
        <w:rPr>
          <w:rFonts w:ascii="Arial Narrow" w:hAnsi="Arial Narrow"/>
          <w:b/>
          <w:bCs/>
          <w:lang w:val="en-US"/>
        </w:rPr>
        <w:t>of the «AgrokhimPlus» Company officials on ICP issues</w:t>
      </w:r>
    </w:p>
    <w:p w14:paraId="1C132259" w14:textId="77777777" w:rsidR="00741C34" w:rsidRPr="00741C34" w:rsidRDefault="00741C34" w:rsidP="00741C34">
      <w:pPr>
        <w:widowControl w:val="0"/>
        <w:ind w:right="-83"/>
        <w:jc w:val="center"/>
        <w:rPr>
          <w:rFonts w:ascii="Arial Narrow" w:hAnsi="Arial Narrow"/>
          <w:b/>
          <w:bCs/>
          <w:lang w:val="en-US"/>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4455"/>
        <w:gridCol w:w="1843"/>
        <w:gridCol w:w="1134"/>
      </w:tblGrid>
      <w:tr w:rsidR="00741C34" w:rsidRPr="00741C34" w14:paraId="781A6782" w14:textId="77777777" w:rsidTr="00634476">
        <w:trPr>
          <w:cantSplit/>
        </w:trPr>
        <w:tc>
          <w:tcPr>
            <w:tcW w:w="2880" w:type="dxa"/>
            <w:gridSpan w:val="2"/>
            <w:tcBorders>
              <w:top w:val="single" w:sz="4" w:space="0" w:color="auto"/>
              <w:left w:val="single" w:sz="4" w:space="0" w:color="auto"/>
              <w:bottom w:val="single" w:sz="4" w:space="0" w:color="auto"/>
              <w:right w:val="single" w:sz="4" w:space="0" w:color="auto"/>
            </w:tcBorders>
          </w:tcPr>
          <w:p w14:paraId="251975DE" w14:textId="77777777" w:rsidR="00741C34" w:rsidRPr="00741C34" w:rsidRDefault="00741C34" w:rsidP="00741C34">
            <w:pPr>
              <w:spacing w:before="120" w:after="120"/>
              <w:ind w:right="-85"/>
              <w:jc w:val="center"/>
              <w:outlineLvl w:val="5"/>
              <w:rPr>
                <w:rFonts w:ascii="Arial Narrow" w:hAnsi="Arial Narrow"/>
                <w:b/>
                <w:bCs/>
                <w:lang w:val="en-US"/>
              </w:rPr>
            </w:pPr>
            <w:r w:rsidRPr="00741C34">
              <w:rPr>
                <w:rFonts w:ascii="Arial Narrow" w:hAnsi="Arial Narrow"/>
                <w:b/>
                <w:bCs/>
                <w:lang w:val="en-US"/>
              </w:rPr>
              <w:t>RESPONSIBLE PERSON</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14:paraId="5CCB8EB4" w14:textId="77777777" w:rsidR="00741C34" w:rsidRPr="00741C34" w:rsidRDefault="00741C34" w:rsidP="00741C34">
            <w:pPr>
              <w:spacing w:before="120" w:after="120"/>
              <w:ind w:right="-85"/>
              <w:jc w:val="center"/>
              <w:outlineLvl w:val="7"/>
              <w:rPr>
                <w:rFonts w:ascii="Arial Narrow" w:hAnsi="Arial Narrow"/>
                <w:b/>
                <w:bCs/>
                <w:i/>
                <w:iCs/>
                <w:szCs w:val="20"/>
                <w:lang w:val="en-US"/>
              </w:rPr>
            </w:pPr>
            <w:r w:rsidRPr="00741C34">
              <w:rPr>
                <w:rFonts w:ascii="Arial Narrow" w:hAnsi="Arial Narrow"/>
                <w:b/>
                <w:bCs/>
                <w:i/>
                <w:iCs/>
                <w:szCs w:val="20"/>
                <w:lang w:val="en-US"/>
              </w:rPr>
              <w:t>Export Control Functions</w:t>
            </w:r>
          </w:p>
        </w:tc>
        <w:tc>
          <w:tcPr>
            <w:tcW w:w="2977" w:type="dxa"/>
            <w:gridSpan w:val="2"/>
            <w:tcBorders>
              <w:top w:val="single" w:sz="4" w:space="0" w:color="auto"/>
              <w:left w:val="single" w:sz="4" w:space="0" w:color="auto"/>
              <w:bottom w:val="single" w:sz="4" w:space="0" w:color="auto"/>
              <w:right w:val="single" w:sz="4" w:space="0" w:color="auto"/>
            </w:tcBorders>
          </w:tcPr>
          <w:p w14:paraId="082E6D0E" w14:textId="77777777" w:rsidR="00741C34" w:rsidRPr="00741C34" w:rsidRDefault="00741C34" w:rsidP="00741C34">
            <w:pPr>
              <w:spacing w:after="60"/>
              <w:ind w:right="-85"/>
              <w:jc w:val="center"/>
              <w:outlineLvl w:val="6"/>
              <w:rPr>
                <w:rFonts w:ascii="Arial Narrow" w:hAnsi="Arial Narrow"/>
                <w:b/>
                <w:bCs/>
                <w:sz w:val="22"/>
                <w:szCs w:val="20"/>
                <w:lang w:val="en-US"/>
              </w:rPr>
            </w:pPr>
            <w:r w:rsidRPr="00741C34">
              <w:rPr>
                <w:rFonts w:ascii="Arial Narrow" w:hAnsi="Arial Narrow"/>
                <w:b/>
                <w:bCs/>
                <w:sz w:val="22"/>
                <w:szCs w:val="20"/>
                <w:lang w:val="en-US"/>
              </w:rPr>
              <w:t>DEPUTY RESPONSIBLE PERSON</w:t>
            </w:r>
          </w:p>
        </w:tc>
      </w:tr>
      <w:tr w:rsidR="00741C34" w:rsidRPr="00741C34" w14:paraId="5CD77753" w14:textId="77777777" w:rsidTr="00634476">
        <w:tblPrEx>
          <w:tblBorders>
            <w:top w:val="none" w:sz="0" w:space="0" w:color="auto"/>
            <w:left w:val="none" w:sz="0" w:space="0" w:color="auto"/>
            <w:right w:val="none" w:sz="0" w:space="0" w:color="auto"/>
            <w:insideV w:val="none" w:sz="0" w:space="0" w:color="auto"/>
          </w:tblBorders>
        </w:tblPrEx>
        <w:trPr>
          <w:cantSplit/>
        </w:trPr>
        <w:tc>
          <w:tcPr>
            <w:tcW w:w="1800" w:type="dxa"/>
            <w:tcBorders>
              <w:top w:val="single" w:sz="4" w:space="0" w:color="auto"/>
              <w:left w:val="single" w:sz="4" w:space="0" w:color="auto"/>
              <w:bottom w:val="single" w:sz="4" w:space="0" w:color="auto"/>
              <w:right w:val="single" w:sz="4" w:space="0" w:color="auto"/>
            </w:tcBorders>
          </w:tcPr>
          <w:p w14:paraId="2801D3A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69205C1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Telephone</w:t>
            </w:r>
          </w:p>
        </w:tc>
        <w:tc>
          <w:tcPr>
            <w:tcW w:w="4455" w:type="dxa"/>
            <w:vMerge/>
            <w:tcBorders>
              <w:top w:val="single" w:sz="4" w:space="0" w:color="auto"/>
              <w:left w:val="single" w:sz="4" w:space="0" w:color="auto"/>
              <w:bottom w:val="single" w:sz="4" w:space="0" w:color="auto"/>
              <w:right w:val="single" w:sz="4" w:space="0" w:color="auto"/>
            </w:tcBorders>
          </w:tcPr>
          <w:p w14:paraId="1979DCB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lang w:val="en-US"/>
              </w:rPr>
            </w:pPr>
          </w:p>
        </w:tc>
        <w:tc>
          <w:tcPr>
            <w:tcW w:w="1843" w:type="dxa"/>
            <w:tcBorders>
              <w:top w:val="single" w:sz="4" w:space="0" w:color="auto"/>
              <w:left w:val="single" w:sz="4" w:space="0" w:color="auto"/>
              <w:bottom w:val="single" w:sz="4" w:space="0" w:color="auto"/>
              <w:right w:val="single" w:sz="4" w:space="0" w:color="auto"/>
            </w:tcBorders>
          </w:tcPr>
          <w:p w14:paraId="731408DA"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134" w:type="dxa"/>
            <w:tcBorders>
              <w:top w:val="single" w:sz="4" w:space="0" w:color="auto"/>
              <w:left w:val="single" w:sz="4" w:space="0" w:color="auto"/>
              <w:bottom w:val="single" w:sz="4" w:space="0" w:color="auto"/>
              <w:right w:val="single" w:sz="4" w:space="0" w:color="auto"/>
            </w:tcBorders>
          </w:tcPr>
          <w:p w14:paraId="62A486E2" w14:textId="77777777" w:rsidR="00741C34" w:rsidRPr="00741C34" w:rsidRDefault="00741C34" w:rsidP="00741C34">
            <w:pPr>
              <w:widowControl w:val="0"/>
              <w:tabs>
                <w:tab w:val="left" w:pos="-53"/>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3"/>
              <w:jc w:val="center"/>
              <w:rPr>
                <w:rFonts w:ascii="Arial Narrow" w:hAnsi="Arial Narrow"/>
                <w:b/>
                <w:bCs/>
                <w:sz w:val="22"/>
                <w:lang w:val="en-US"/>
              </w:rPr>
            </w:pPr>
            <w:r w:rsidRPr="00741C34">
              <w:rPr>
                <w:rFonts w:ascii="Arial Narrow" w:hAnsi="Arial Narrow"/>
                <w:b/>
                <w:bCs/>
                <w:sz w:val="22"/>
                <w:lang w:val="en-US"/>
              </w:rPr>
              <w:t>Telephone</w:t>
            </w:r>
          </w:p>
        </w:tc>
      </w:tr>
      <w:tr w:rsidR="00741C34" w:rsidRPr="00741C34" w14:paraId="3B60871C"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51098238"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sz w:val="22"/>
                <w:szCs w:val="22"/>
                <w:lang w:val="en-US"/>
              </w:rPr>
              <w:t xml:space="preserve">Responsible representative of enterprise management on EC – </w:t>
            </w:r>
            <w:r w:rsidRPr="00741C34">
              <w:rPr>
                <w:rFonts w:ascii="Arial Narrow" w:hAnsi="Arial Narrow"/>
                <w:b/>
                <w:sz w:val="22"/>
                <w:szCs w:val="22"/>
                <w:lang w:val="en-US"/>
              </w:rPr>
              <w:t xml:space="preserve">Administrator </w:t>
            </w:r>
          </w:p>
          <w:p w14:paraId="74D57ABA"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Karpin, Ivan</w:t>
            </w:r>
          </w:p>
        </w:tc>
        <w:tc>
          <w:tcPr>
            <w:tcW w:w="1080" w:type="dxa"/>
            <w:tcBorders>
              <w:top w:val="single" w:sz="4" w:space="0" w:color="auto"/>
              <w:left w:val="single" w:sz="4" w:space="0" w:color="auto"/>
              <w:bottom w:val="single" w:sz="4" w:space="0" w:color="auto"/>
              <w:right w:val="single" w:sz="4" w:space="0" w:color="auto"/>
            </w:tcBorders>
          </w:tcPr>
          <w:p w14:paraId="3CD23059"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12-35-12</w:t>
            </w:r>
          </w:p>
          <w:p w14:paraId="6695AD0F"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171CF36A" w14:textId="77777777" w:rsidR="00741C34" w:rsidRPr="00741C34" w:rsidRDefault="00741C34" w:rsidP="00741C34">
            <w:pPr>
              <w:widowControl w:val="0"/>
              <w:numPr>
                <w:ilvl w:val="0"/>
                <w:numId w:val="59"/>
              </w:numPr>
              <w:tabs>
                <w:tab w:val="clear" w:pos="576"/>
                <w:tab w:val="left" w:pos="0"/>
                <w:tab w:val="left" w:pos="144"/>
                <w:tab w:val="num" w:pos="37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The overall coordination of work on ICP issues.</w:t>
            </w:r>
          </w:p>
          <w:p w14:paraId="4CB2F09D" w14:textId="77777777" w:rsidR="00741C34" w:rsidRPr="00741C34" w:rsidRDefault="00741C34" w:rsidP="00741C34">
            <w:pPr>
              <w:widowControl w:val="0"/>
              <w:numPr>
                <w:ilvl w:val="0"/>
                <w:numId w:val="59"/>
              </w:numPr>
              <w:tabs>
                <w:tab w:val="clear" w:pos="576"/>
                <w:tab w:val="left" w:pos="0"/>
                <w:tab w:val="left" w:pos="144"/>
                <w:tab w:val="num" w:pos="37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Control over the foreign economic activity of enterprise subdivisions.</w:t>
            </w:r>
          </w:p>
        </w:tc>
        <w:tc>
          <w:tcPr>
            <w:tcW w:w="1843" w:type="dxa"/>
            <w:tcBorders>
              <w:top w:val="single" w:sz="4" w:space="0" w:color="auto"/>
              <w:left w:val="single" w:sz="4" w:space="0" w:color="auto"/>
              <w:bottom w:val="single" w:sz="4" w:space="0" w:color="auto"/>
              <w:right w:val="single" w:sz="4" w:space="0" w:color="auto"/>
            </w:tcBorders>
          </w:tcPr>
          <w:p w14:paraId="07C59F5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Cs/>
                <w:sz w:val="22"/>
                <w:szCs w:val="22"/>
                <w:lang w:val="en-US"/>
              </w:rPr>
              <w:t>Head of Export Control Department</w:t>
            </w:r>
            <w:r w:rsidRPr="00741C34">
              <w:rPr>
                <w:rFonts w:ascii="Arial Narrow" w:hAnsi="Arial Narrow"/>
                <w:b/>
                <w:sz w:val="22"/>
                <w:szCs w:val="22"/>
                <w:lang w:val="en-US"/>
              </w:rPr>
              <w:t xml:space="preserve"> Rayev, Vasily</w:t>
            </w:r>
          </w:p>
        </w:tc>
        <w:tc>
          <w:tcPr>
            <w:tcW w:w="1134" w:type="dxa"/>
            <w:tcBorders>
              <w:top w:val="single" w:sz="4" w:space="0" w:color="auto"/>
              <w:left w:val="single" w:sz="4" w:space="0" w:color="auto"/>
              <w:bottom w:val="single" w:sz="4" w:space="0" w:color="auto"/>
              <w:right w:val="single" w:sz="4" w:space="0" w:color="auto"/>
            </w:tcBorders>
          </w:tcPr>
          <w:p w14:paraId="437E7A16"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661E81A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741C34" w:rsidRPr="00741C34" w14:paraId="4009A073" w14:textId="77777777" w:rsidTr="00634476">
        <w:tblPrEx>
          <w:tblBorders>
            <w:top w:val="none" w:sz="0" w:space="0" w:color="auto"/>
            <w:left w:val="none" w:sz="0" w:space="0" w:color="auto"/>
            <w:right w:val="none" w:sz="0" w:space="0" w:color="auto"/>
            <w:insideV w:val="none" w:sz="0" w:space="0" w:color="auto"/>
          </w:tblBorders>
        </w:tblPrEx>
        <w:trPr>
          <w:trHeight w:val="1133"/>
        </w:trPr>
        <w:tc>
          <w:tcPr>
            <w:tcW w:w="1800" w:type="dxa"/>
            <w:vMerge w:val="restart"/>
            <w:tcBorders>
              <w:top w:val="single" w:sz="4" w:space="0" w:color="auto"/>
              <w:left w:val="single" w:sz="4" w:space="0" w:color="auto"/>
              <w:right w:val="single" w:sz="4" w:space="0" w:color="auto"/>
            </w:tcBorders>
          </w:tcPr>
          <w:p w14:paraId="012C13C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Rayev, Vasily</w:t>
            </w:r>
          </w:p>
        </w:tc>
        <w:tc>
          <w:tcPr>
            <w:tcW w:w="1080" w:type="dxa"/>
            <w:vMerge w:val="restart"/>
            <w:tcBorders>
              <w:top w:val="single" w:sz="4" w:space="0" w:color="auto"/>
              <w:left w:val="single" w:sz="4" w:space="0" w:color="auto"/>
              <w:right w:val="single" w:sz="4" w:space="0" w:color="auto"/>
            </w:tcBorders>
          </w:tcPr>
          <w:p w14:paraId="13000553"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02D90BF0"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5BAB9971" w14:textId="77777777" w:rsidR="00741C34" w:rsidRPr="00741C34" w:rsidRDefault="00741C34" w:rsidP="00741C34">
            <w:pPr>
              <w:widowControl w:val="0"/>
              <w:numPr>
                <w:ilvl w:val="0"/>
                <w:numId w:val="60"/>
              </w:numPr>
              <w:tabs>
                <w:tab w:val="clear" w:pos="720"/>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77" w:right="-83"/>
              <w:rPr>
                <w:rFonts w:ascii="Arial Narrow" w:hAnsi="Arial Narrow"/>
                <w:sz w:val="22"/>
                <w:szCs w:val="22"/>
                <w:lang w:val="en-US"/>
              </w:rPr>
            </w:pPr>
            <w:r w:rsidRPr="00741C34">
              <w:rPr>
                <w:rFonts w:ascii="Arial Narrow" w:hAnsi="Arial Narrow"/>
                <w:snapToGrid w:val="0"/>
                <w:color w:val="000000"/>
                <w:sz w:val="22"/>
                <w:szCs w:val="22"/>
                <w:lang w:val="en-US"/>
              </w:rPr>
              <w:t>. Coordination of work on the ICP issues at the enterprise.</w:t>
            </w:r>
          </w:p>
          <w:p w14:paraId="612A5C6E" w14:textId="77777777" w:rsidR="00741C34" w:rsidRPr="00741C34" w:rsidRDefault="00741C34" w:rsidP="00741C34">
            <w:pPr>
              <w:widowControl w:val="0"/>
              <w:numPr>
                <w:ilvl w:val="0"/>
                <w:numId w:val="60"/>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Set up and update ICP.</w:t>
            </w:r>
          </w:p>
          <w:p w14:paraId="3128CEFD" w14:textId="77777777" w:rsidR="00741C34" w:rsidRPr="00741C34" w:rsidRDefault="00741C34" w:rsidP="00741C34">
            <w:pPr>
              <w:widowControl w:val="0"/>
              <w:numPr>
                <w:ilvl w:val="0"/>
                <w:numId w:val="60"/>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Organization of internal checks and control over deficiencies elimination.</w:t>
            </w:r>
          </w:p>
          <w:p w14:paraId="05999063" w14:textId="77777777" w:rsidR="00741C34" w:rsidRPr="00741C34" w:rsidRDefault="00741C34" w:rsidP="00741C34">
            <w:pPr>
              <w:widowControl w:val="0"/>
              <w:numPr>
                <w:ilvl w:val="0"/>
                <w:numId w:val="60"/>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Interaction with governmental bodies</w:t>
            </w:r>
            <w:r w:rsidRPr="00741C34">
              <w:rPr>
                <w:rFonts w:ascii="Arial Narrow" w:hAnsi="Arial Narrow"/>
                <w:sz w:val="22"/>
                <w:szCs w:val="22"/>
                <w:lang w:val="en-US"/>
              </w:rPr>
              <w:t>.</w:t>
            </w:r>
          </w:p>
        </w:tc>
        <w:tc>
          <w:tcPr>
            <w:tcW w:w="1843" w:type="dxa"/>
            <w:tcBorders>
              <w:top w:val="single" w:sz="4" w:space="0" w:color="auto"/>
              <w:left w:val="single" w:sz="4" w:space="0" w:color="auto"/>
              <w:right w:val="single" w:sz="4" w:space="0" w:color="auto"/>
            </w:tcBorders>
            <w:shd w:val="clear" w:color="auto" w:fill="auto"/>
          </w:tcPr>
          <w:p w14:paraId="6F44DC96"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of Export Control Department</w:t>
            </w:r>
          </w:p>
          <w:p w14:paraId="3FCF504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Naum, Oleg</w:t>
            </w:r>
          </w:p>
        </w:tc>
        <w:tc>
          <w:tcPr>
            <w:tcW w:w="1134" w:type="dxa"/>
            <w:tcBorders>
              <w:top w:val="single" w:sz="4" w:space="0" w:color="auto"/>
              <w:left w:val="single" w:sz="4" w:space="0" w:color="auto"/>
              <w:right w:val="single" w:sz="4" w:space="0" w:color="auto"/>
            </w:tcBorders>
            <w:shd w:val="clear" w:color="auto" w:fill="auto"/>
          </w:tcPr>
          <w:p w14:paraId="0F481302"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15-45-16</w:t>
            </w:r>
          </w:p>
          <w:p w14:paraId="5B0DEB52"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741C34" w:rsidRPr="00741C34" w14:paraId="55E66B02" w14:textId="77777777" w:rsidTr="00634476">
        <w:tblPrEx>
          <w:tblBorders>
            <w:top w:val="none" w:sz="0" w:space="0" w:color="auto"/>
            <w:left w:val="none" w:sz="0" w:space="0" w:color="auto"/>
            <w:right w:val="none" w:sz="0" w:space="0" w:color="auto"/>
            <w:insideV w:val="none" w:sz="0" w:space="0" w:color="auto"/>
          </w:tblBorders>
        </w:tblPrEx>
        <w:trPr>
          <w:trHeight w:val="740"/>
        </w:trPr>
        <w:tc>
          <w:tcPr>
            <w:tcW w:w="1800" w:type="dxa"/>
            <w:vMerge/>
            <w:tcBorders>
              <w:left w:val="single" w:sz="4" w:space="0" w:color="auto"/>
              <w:bottom w:val="single" w:sz="4" w:space="0" w:color="auto"/>
              <w:right w:val="single" w:sz="4" w:space="0" w:color="auto"/>
            </w:tcBorders>
          </w:tcPr>
          <w:p w14:paraId="4C5D38B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2F549AC5"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5BC24172" w14:textId="77777777" w:rsidR="00741C34" w:rsidRPr="00741C34" w:rsidRDefault="00741C34" w:rsidP="00741C34">
            <w:pPr>
              <w:widowControl w:val="0"/>
              <w:numPr>
                <w:ilvl w:val="0"/>
                <w:numId w:val="60"/>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napToGrid w:val="0"/>
                <w:color w:val="000000"/>
                <w:sz w:val="22"/>
                <w:szCs w:val="22"/>
                <w:lang w:val="en-US"/>
              </w:rPr>
            </w:pPr>
            <w:r w:rsidRPr="00741C34">
              <w:rPr>
                <w:rFonts w:ascii="Arial Narrow" w:hAnsi="Arial Narrow"/>
                <w:sz w:val="22"/>
                <w:szCs w:val="22"/>
                <w:lang w:val="en-US"/>
              </w:rPr>
              <w:t>Verification of purchase orders for the possibility of transfer, end user and end use checks.</w:t>
            </w:r>
          </w:p>
        </w:tc>
        <w:tc>
          <w:tcPr>
            <w:tcW w:w="1843" w:type="dxa"/>
            <w:tcBorders>
              <w:left w:val="single" w:sz="4" w:space="0" w:color="auto"/>
              <w:bottom w:val="single" w:sz="4" w:space="0" w:color="auto"/>
              <w:right w:val="single" w:sz="4" w:space="0" w:color="auto"/>
            </w:tcBorders>
            <w:shd w:val="clear" w:color="auto" w:fill="auto"/>
          </w:tcPr>
          <w:p w14:paraId="4655900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FEA department</w:t>
            </w:r>
            <w:r w:rsidRPr="00741C34">
              <w:rPr>
                <w:rFonts w:ascii="Arial Narrow" w:hAnsi="Arial Narrow"/>
                <w:b/>
                <w:sz w:val="22"/>
                <w:szCs w:val="22"/>
                <w:lang w:val="en-US"/>
              </w:rPr>
              <w:t xml:space="preserve"> </w:t>
            </w:r>
          </w:p>
          <w:p w14:paraId="5B8224D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Doran, Pavel</w:t>
            </w:r>
          </w:p>
        </w:tc>
        <w:tc>
          <w:tcPr>
            <w:tcW w:w="1134" w:type="dxa"/>
            <w:tcBorders>
              <w:left w:val="single" w:sz="4" w:space="0" w:color="auto"/>
              <w:bottom w:val="single" w:sz="4" w:space="0" w:color="auto"/>
              <w:right w:val="single" w:sz="4" w:space="0" w:color="auto"/>
            </w:tcBorders>
            <w:shd w:val="clear" w:color="auto" w:fill="auto"/>
          </w:tcPr>
          <w:p w14:paraId="2ACB5772"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15-48-10</w:t>
            </w:r>
          </w:p>
        </w:tc>
      </w:tr>
      <w:tr w:rsidR="00741C34" w:rsidRPr="00741C34" w14:paraId="3349732C" w14:textId="77777777" w:rsidTr="00634476">
        <w:tblPrEx>
          <w:tblBorders>
            <w:top w:val="none" w:sz="0" w:space="0" w:color="auto"/>
            <w:left w:val="none" w:sz="0" w:space="0" w:color="auto"/>
            <w:right w:val="none" w:sz="0" w:space="0" w:color="auto"/>
            <w:insideV w:val="none" w:sz="0" w:space="0" w:color="auto"/>
          </w:tblBorders>
        </w:tblPrEx>
        <w:trPr>
          <w:trHeight w:val="758"/>
        </w:trPr>
        <w:tc>
          <w:tcPr>
            <w:tcW w:w="1800" w:type="dxa"/>
            <w:vMerge w:val="restart"/>
            <w:tcBorders>
              <w:top w:val="single" w:sz="4" w:space="0" w:color="auto"/>
              <w:left w:val="single" w:sz="4" w:space="0" w:color="auto"/>
              <w:right w:val="single" w:sz="4" w:space="0" w:color="auto"/>
            </w:tcBorders>
          </w:tcPr>
          <w:p w14:paraId="03A40738"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Licensing Department</w:t>
            </w:r>
            <w:r w:rsidRPr="00741C34">
              <w:rPr>
                <w:rFonts w:ascii="Arial Narrow" w:hAnsi="Arial Narrow"/>
                <w:b/>
                <w:sz w:val="22"/>
                <w:szCs w:val="22"/>
                <w:lang w:val="en-US"/>
              </w:rPr>
              <w:t xml:space="preserve"> </w:t>
            </w:r>
          </w:p>
          <w:p w14:paraId="46B59A8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Loza, Dmitry</w:t>
            </w:r>
          </w:p>
        </w:tc>
        <w:tc>
          <w:tcPr>
            <w:tcW w:w="1080" w:type="dxa"/>
            <w:vMerge w:val="restart"/>
            <w:tcBorders>
              <w:top w:val="single" w:sz="4" w:space="0" w:color="auto"/>
              <w:left w:val="single" w:sz="4" w:space="0" w:color="auto"/>
              <w:right w:val="single" w:sz="4" w:space="0" w:color="auto"/>
            </w:tcBorders>
          </w:tcPr>
          <w:p w14:paraId="3FF51251"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15-46-16</w:t>
            </w:r>
          </w:p>
        </w:tc>
        <w:tc>
          <w:tcPr>
            <w:tcW w:w="4455" w:type="dxa"/>
            <w:tcBorders>
              <w:top w:val="single" w:sz="4" w:space="0" w:color="auto"/>
              <w:left w:val="single" w:sz="4" w:space="0" w:color="auto"/>
              <w:bottom w:val="single" w:sz="4" w:space="0" w:color="auto"/>
              <w:right w:val="single" w:sz="4" w:space="0" w:color="auto"/>
            </w:tcBorders>
          </w:tcPr>
          <w:p w14:paraId="37CC83E5" w14:textId="77777777" w:rsidR="00741C34" w:rsidRPr="00741C34" w:rsidRDefault="00741C34" w:rsidP="00741C34">
            <w:pPr>
              <w:widowControl w:val="0"/>
              <w:numPr>
                <w:ilvl w:val="0"/>
                <w:numId w:val="61"/>
              </w:numPr>
              <w:tabs>
                <w:tab w:val="clear" w:pos="720"/>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77" w:right="-83"/>
              <w:rPr>
                <w:rFonts w:ascii="Arial Narrow" w:hAnsi="Arial Narrow"/>
                <w:sz w:val="22"/>
                <w:szCs w:val="22"/>
                <w:lang w:val="en-US"/>
              </w:rPr>
            </w:pPr>
            <w:r w:rsidRPr="00741C34">
              <w:rPr>
                <w:rFonts w:ascii="Arial Narrow" w:hAnsi="Arial Narrow"/>
                <w:sz w:val="22"/>
                <w:szCs w:val="22"/>
                <w:lang w:val="en-US"/>
              </w:rPr>
              <w:t>Preparation of documentation for receiving governmental authorities license or other permits.</w:t>
            </w:r>
          </w:p>
          <w:p w14:paraId="3BECB332" w14:textId="77777777" w:rsidR="00741C34" w:rsidRPr="00741C34" w:rsidRDefault="00741C34" w:rsidP="00741C34">
            <w:pPr>
              <w:widowControl w:val="0"/>
              <w:numPr>
                <w:ilvl w:val="0"/>
                <w:numId w:val="61"/>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 xml:space="preserve"> Keeping records of export transactions.</w:t>
            </w:r>
          </w:p>
        </w:tc>
        <w:tc>
          <w:tcPr>
            <w:tcW w:w="1843" w:type="dxa"/>
            <w:tcBorders>
              <w:top w:val="single" w:sz="4" w:space="0" w:color="auto"/>
              <w:left w:val="single" w:sz="4" w:space="0" w:color="auto"/>
              <w:bottom w:val="single" w:sz="4" w:space="0" w:color="auto"/>
              <w:right w:val="single" w:sz="4" w:space="0" w:color="auto"/>
            </w:tcBorders>
          </w:tcPr>
          <w:p w14:paraId="02A3583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bCs/>
                <w:sz w:val="22"/>
                <w:szCs w:val="22"/>
                <w:lang w:val="en-US"/>
              </w:rPr>
              <w:t>of</w:t>
            </w:r>
            <w:r w:rsidRPr="00741C34">
              <w:rPr>
                <w:rFonts w:ascii="Arial Narrow" w:hAnsi="Arial Narrow"/>
                <w:b/>
                <w:sz w:val="22"/>
                <w:szCs w:val="22"/>
                <w:lang w:val="en-US"/>
              </w:rPr>
              <w:t xml:space="preserve"> </w:t>
            </w:r>
            <w:r w:rsidRPr="00741C34">
              <w:rPr>
                <w:rFonts w:ascii="Arial Narrow" w:hAnsi="Arial Narrow"/>
                <w:sz w:val="22"/>
                <w:szCs w:val="22"/>
                <w:lang w:val="en-US"/>
              </w:rPr>
              <w:t>licensing D</w:t>
            </w:r>
            <w:r w:rsidRPr="00741C34">
              <w:rPr>
                <w:rFonts w:ascii="Arial Narrow" w:hAnsi="Arial Narrow"/>
                <w:bCs/>
                <w:sz w:val="22"/>
                <w:szCs w:val="22"/>
                <w:lang w:val="en-US"/>
              </w:rPr>
              <w:t xml:space="preserve">epartment </w:t>
            </w:r>
          </w:p>
          <w:p w14:paraId="4F7AE6CE"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Mikhina, Elena </w:t>
            </w:r>
          </w:p>
        </w:tc>
        <w:tc>
          <w:tcPr>
            <w:tcW w:w="1134" w:type="dxa"/>
            <w:tcBorders>
              <w:top w:val="single" w:sz="4" w:space="0" w:color="auto"/>
              <w:left w:val="single" w:sz="4" w:space="0" w:color="auto"/>
              <w:bottom w:val="single" w:sz="4" w:space="0" w:color="auto"/>
              <w:right w:val="single" w:sz="4" w:space="0" w:color="auto"/>
            </w:tcBorders>
          </w:tcPr>
          <w:p w14:paraId="38F53D9D"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15-46-20</w:t>
            </w:r>
          </w:p>
        </w:tc>
      </w:tr>
      <w:tr w:rsidR="00741C34" w:rsidRPr="00741C34" w14:paraId="38F6F115" w14:textId="77777777" w:rsidTr="00634476">
        <w:tblPrEx>
          <w:tblBorders>
            <w:top w:val="none" w:sz="0" w:space="0" w:color="auto"/>
            <w:left w:val="none" w:sz="0" w:space="0" w:color="auto"/>
            <w:right w:val="none" w:sz="0" w:space="0" w:color="auto"/>
            <w:insideV w:val="none" w:sz="0" w:space="0" w:color="auto"/>
          </w:tblBorders>
        </w:tblPrEx>
        <w:trPr>
          <w:trHeight w:val="757"/>
        </w:trPr>
        <w:tc>
          <w:tcPr>
            <w:tcW w:w="1800" w:type="dxa"/>
            <w:vMerge/>
            <w:tcBorders>
              <w:left w:val="single" w:sz="4" w:space="0" w:color="auto"/>
              <w:bottom w:val="single" w:sz="4" w:space="0" w:color="auto"/>
              <w:right w:val="single" w:sz="4" w:space="0" w:color="auto"/>
            </w:tcBorders>
          </w:tcPr>
          <w:p w14:paraId="23D42F3C"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1E24D8E1"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06A0FF8A" w14:textId="77777777" w:rsidR="00741C34" w:rsidRPr="00741C34" w:rsidRDefault="00741C34" w:rsidP="00741C34">
            <w:pPr>
              <w:widowControl w:val="0"/>
              <w:numPr>
                <w:ilvl w:val="0"/>
                <w:numId w:val="61"/>
              </w:numPr>
              <w:tabs>
                <w:tab w:val="clear" w:pos="720"/>
                <w:tab w:val="left" w:pos="0"/>
                <w:tab w:val="left" w:pos="144"/>
                <w:tab w:val="num"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Control of commodities prepared for shipment on the compliance with the export item specified in the shipping documentation, license or another permit issued by the authorized state body</w:t>
            </w:r>
          </w:p>
        </w:tc>
        <w:tc>
          <w:tcPr>
            <w:tcW w:w="1843" w:type="dxa"/>
            <w:tcBorders>
              <w:top w:val="single" w:sz="4" w:space="0" w:color="auto"/>
              <w:left w:val="single" w:sz="4" w:space="0" w:color="auto"/>
              <w:bottom w:val="single" w:sz="4" w:space="0" w:color="auto"/>
              <w:right w:val="single" w:sz="4" w:space="0" w:color="auto"/>
            </w:tcBorders>
          </w:tcPr>
          <w:p w14:paraId="697815C4" w14:textId="77777777" w:rsidR="00741C34" w:rsidRPr="00741C34" w:rsidRDefault="00741C34" w:rsidP="00741C34">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 xml:space="preserve">of </w:t>
            </w:r>
            <w:r w:rsidRPr="00741C34">
              <w:rPr>
                <w:rFonts w:ascii="Arial Narrow" w:hAnsi="Arial Narrow"/>
                <w:sz w:val="22"/>
                <w:szCs w:val="22"/>
                <w:lang w:val="en-US"/>
              </w:rPr>
              <w:t>Licensing</w:t>
            </w:r>
            <w:r w:rsidRPr="00741C34">
              <w:rPr>
                <w:rFonts w:ascii="Arial Narrow" w:hAnsi="Arial Narrow"/>
                <w:b/>
                <w:sz w:val="22"/>
                <w:szCs w:val="22"/>
                <w:lang w:val="en-US"/>
              </w:rPr>
              <w:t xml:space="preserve"> </w:t>
            </w:r>
            <w:r w:rsidRPr="00741C34">
              <w:rPr>
                <w:rFonts w:ascii="Arial Narrow" w:hAnsi="Arial Narrow"/>
                <w:bCs/>
                <w:sz w:val="22"/>
                <w:szCs w:val="22"/>
                <w:lang w:val="en-US"/>
              </w:rPr>
              <w:t xml:space="preserve">Department </w:t>
            </w:r>
          </w:p>
          <w:p w14:paraId="3EE7E8BA" w14:textId="77777777" w:rsidR="00741C34" w:rsidRPr="00741C34" w:rsidRDefault="00741C34" w:rsidP="00741C34">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Mayra Ulich</w:t>
            </w:r>
          </w:p>
        </w:tc>
        <w:tc>
          <w:tcPr>
            <w:tcW w:w="1134" w:type="dxa"/>
            <w:tcBorders>
              <w:top w:val="single" w:sz="4" w:space="0" w:color="auto"/>
              <w:left w:val="single" w:sz="4" w:space="0" w:color="auto"/>
              <w:bottom w:val="single" w:sz="4" w:space="0" w:color="auto"/>
              <w:right w:val="single" w:sz="4" w:space="0" w:color="auto"/>
            </w:tcBorders>
          </w:tcPr>
          <w:p w14:paraId="61D8105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16-46-17</w:t>
            </w:r>
          </w:p>
        </w:tc>
      </w:tr>
      <w:tr w:rsidR="00741C34" w:rsidRPr="00741C34" w14:paraId="636F9877"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748B7D8E"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sz w:val="22"/>
                <w:szCs w:val="22"/>
                <w:lang w:val="en-US"/>
              </w:rPr>
              <w:t>of Export Control Department</w:t>
            </w:r>
            <w:r w:rsidRPr="00741C34">
              <w:rPr>
                <w:rFonts w:ascii="Arial Narrow" w:hAnsi="Arial Narrow"/>
                <w:b/>
                <w:sz w:val="22"/>
                <w:szCs w:val="22"/>
                <w:lang w:val="en-US"/>
              </w:rPr>
              <w:t xml:space="preserve"> Lukanin, Igor</w:t>
            </w:r>
          </w:p>
        </w:tc>
        <w:tc>
          <w:tcPr>
            <w:tcW w:w="1080" w:type="dxa"/>
            <w:tcBorders>
              <w:top w:val="single" w:sz="4" w:space="0" w:color="auto"/>
              <w:left w:val="single" w:sz="4" w:space="0" w:color="auto"/>
              <w:bottom w:val="single" w:sz="4" w:space="0" w:color="auto"/>
              <w:right w:val="single" w:sz="4" w:space="0" w:color="auto"/>
            </w:tcBorders>
          </w:tcPr>
          <w:p w14:paraId="265CA301"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c>
          <w:tcPr>
            <w:tcW w:w="4455" w:type="dxa"/>
            <w:tcBorders>
              <w:top w:val="single" w:sz="4" w:space="0" w:color="auto"/>
              <w:left w:val="single" w:sz="4" w:space="0" w:color="auto"/>
              <w:bottom w:val="single" w:sz="4" w:space="0" w:color="auto"/>
              <w:right w:val="single" w:sz="4" w:space="0" w:color="auto"/>
            </w:tcBorders>
          </w:tcPr>
          <w:p w14:paraId="4AE61EED" w14:textId="77777777" w:rsidR="00741C34" w:rsidRPr="00741C34" w:rsidRDefault="00741C34" w:rsidP="00741C34">
            <w:pPr>
              <w:widowControl w:val="0"/>
              <w:numPr>
                <w:ilvl w:val="0"/>
                <w:numId w:val="62"/>
              </w:numPr>
              <w:tabs>
                <w:tab w:val="clear" w:pos="720"/>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35" w:right="-83"/>
              <w:rPr>
                <w:rFonts w:ascii="Arial Narrow" w:hAnsi="Arial Narrow"/>
                <w:sz w:val="22"/>
                <w:szCs w:val="22"/>
                <w:lang w:val="en-US"/>
              </w:rPr>
            </w:pPr>
            <w:r w:rsidRPr="00741C34">
              <w:rPr>
                <w:rFonts w:ascii="Arial Narrow" w:hAnsi="Arial Narrow"/>
                <w:sz w:val="22"/>
                <w:szCs w:val="22"/>
                <w:lang w:val="en-US"/>
              </w:rPr>
              <w:t>Conducting internal checks of ICP operation.</w:t>
            </w:r>
          </w:p>
        </w:tc>
        <w:tc>
          <w:tcPr>
            <w:tcW w:w="1843" w:type="dxa"/>
            <w:tcBorders>
              <w:top w:val="single" w:sz="4" w:space="0" w:color="auto"/>
              <w:left w:val="single" w:sz="4" w:space="0" w:color="auto"/>
              <w:bottom w:val="single" w:sz="4" w:space="0" w:color="auto"/>
              <w:right w:val="single" w:sz="4" w:space="0" w:color="auto"/>
            </w:tcBorders>
          </w:tcPr>
          <w:p w14:paraId="793D4176"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sz w:val="22"/>
                <w:szCs w:val="22"/>
                <w:lang w:val="en-US"/>
              </w:rPr>
              <w:t>of Export Control</w:t>
            </w:r>
            <w:r w:rsidRPr="00741C34">
              <w:rPr>
                <w:rFonts w:ascii="Arial Narrow" w:hAnsi="Arial Narrow"/>
                <w:b/>
                <w:sz w:val="22"/>
                <w:szCs w:val="22"/>
                <w:lang w:val="en-US"/>
              </w:rPr>
              <w:t xml:space="preserve"> </w:t>
            </w:r>
            <w:r w:rsidRPr="00741C34">
              <w:rPr>
                <w:rFonts w:ascii="Arial Narrow" w:hAnsi="Arial Narrow"/>
                <w:sz w:val="22"/>
                <w:szCs w:val="22"/>
                <w:lang w:val="en-US"/>
              </w:rPr>
              <w:t xml:space="preserve">Department </w:t>
            </w:r>
          </w:p>
          <w:p w14:paraId="3E05442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Valuev, Victo</w:t>
            </w:r>
          </w:p>
        </w:tc>
        <w:tc>
          <w:tcPr>
            <w:tcW w:w="1134" w:type="dxa"/>
            <w:tcBorders>
              <w:top w:val="single" w:sz="4" w:space="0" w:color="auto"/>
              <w:left w:val="single" w:sz="4" w:space="0" w:color="auto"/>
              <w:bottom w:val="single" w:sz="4" w:space="0" w:color="auto"/>
              <w:right w:val="single" w:sz="4" w:space="0" w:color="auto"/>
            </w:tcBorders>
          </w:tcPr>
          <w:p w14:paraId="6B136DFE"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r>
      <w:tr w:rsidR="00741C34" w:rsidRPr="00741C34" w14:paraId="454D860B"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B38FC5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 xml:space="preserve">of </w:t>
            </w:r>
            <w:r w:rsidRPr="00741C34">
              <w:rPr>
                <w:rFonts w:ascii="Arial Narrow" w:hAnsi="Arial Narrow"/>
                <w:sz w:val="22"/>
                <w:szCs w:val="22"/>
                <w:lang w:val="en-US"/>
              </w:rPr>
              <w:t>Export Contro</w:t>
            </w:r>
            <w:r w:rsidRPr="00741C34">
              <w:rPr>
                <w:rFonts w:ascii="Arial Narrow" w:hAnsi="Arial Narrow"/>
                <w:b/>
                <w:sz w:val="22"/>
                <w:szCs w:val="22"/>
                <w:lang w:val="en-US"/>
              </w:rPr>
              <w:t xml:space="preserve">l </w:t>
            </w:r>
            <w:r w:rsidRPr="00741C34">
              <w:rPr>
                <w:rFonts w:ascii="Arial Narrow" w:hAnsi="Arial Narrow"/>
                <w:bCs/>
                <w:sz w:val="22"/>
                <w:szCs w:val="22"/>
                <w:lang w:val="en-US"/>
              </w:rPr>
              <w:t xml:space="preserve">Department </w:t>
            </w:r>
            <w:r w:rsidRPr="00741C34">
              <w:rPr>
                <w:rFonts w:ascii="Arial Narrow" w:hAnsi="Arial Narrow"/>
                <w:b/>
                <w:sz w:val="22"/>
                <w:szCs w:val="22"/>
                <w:lang w:val="en-US"/>
              </w:rPr>
              <w:t>Kushko, Anatoliy</w:t>
            </w:r>
          </w:p>
        </w:tc>
        <w:tc>
          <w:tcPr>
            <w:tcW w:w="1080" w:type="dxa"/>
            <w:tcBorders>
              <w:top w:val="single" w:sz="4" w:space="0" w:color="auto"/>
              <w:left w:val="single" w:sz="4" w:space="0" w:color="auto"/>
              <w:bottom w:val="single" w:sz="4" w:space="0" w:color="auto"/>
              <w:right w:val="single" w:sz="4" w:space="0" w:color="auto"/>
            </w:tcBorders>
          </w:tcPr>
          <w:p w14:paraId="6435CA7B"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c>
          <w:tcPr>
            <w:tcW w:w="4455" w:type="dxa"/>
            <w:tcBorders>
              <w:top w:val="single" w:sz="4" w:space="0" w:color="auto"/>
              <w:left w:val="single" w:sz="4" w:space="0" w:color="auto"/>
              <w:bottom w:val="single" w:sz="4" w:space="0" w:color="auto"/>
              <w:right w:val="single" w:sz="4" w:space="0" w:color="auto"/>
            </w:tcBorders>
          </w:tcPr>
          <w:p w14:paraId="7EA5BCF4" w14:textId="77777777" w:rsidR="00741C34" w:rsidRPr="00741C34" w:rsidRDefault="00741C34" w:rsidP="00741C34">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1. Maintaining and amending the data bank on the regulatory legal framework in export controls</w:t>
            </w:r>
          </w:p>
          <w:p w14:paraId="374EC88A" w14:textId="77777777" w:rsidR="00741C34" w:rsidRPr="00741C34" w:rsidRDefault="00741C34" w:rsidP="00741C34">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2. Informing enterprise services that participate in foreign economic activity on the specified issues.</w:t>
            </w:r>
          </w:p>
        </w:tc>
        <w:tc>
          <w:tcPr>
            <w:tcW w:w="1843" w:type="dxa"/>
            <w:tcBorders>
              <w:top w:val="single" w:sz="4" w:space="0" w:color="auto"/>
              <w:left w:val="single" w:sz="4" w:space="0" w:color="auto"/>
              <w:bottom w:val="single" w:sz="4" w:space="0" w:color="auto"/>
              <w:right w:val="single" w:sz="4" w:space="0" w:color="auto"/>
            </w:tcBorders>
          </w:tcPr>
          <w:p w14:paraId="64701F3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p>
          <w:p w14:paraId="3C69521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Lokova, Nonna</w:t>
            </w:r>
          </w:p>
        </w:tc>
        <w:tc>
          <w:tcPr>
            <w:tcW w:w="1134" w:type="dxa"/>
            <w:tcBorders>
              <w:top w:val="single" w:sz="4" w:space="0" w:color="auto"/>
              <w:left w:val="single" w:sz="4" w:space="0" w:color="auto"/>
              <w:bottom w:val="single" w:sz="4" w:space="0" w:color="auto"/>
              <w:right w:val="single" w:sz="4" w:space="0" w:color="auto"/>
            </w:tcBorders>
          </w:tcPr>
          <w:p w14:paraId="2F7F64DF"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r>
      <w:tr w:rsidR="00741C34" w:rsidRPr="00741C34" w14:paraId="23848659"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A1C3554"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 xml:space="preserve">of Technical Department </w:t>
            </w:r>
          </w:p>
          <w:p w14:paraId="3736AF7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FULL NAME</w:t>
            </w:r>
          </w:p>
        </w:tc>
        <w:tc>
          <w:tcPr>
            <w:tcW w:w="1080" w:type="dxa"/>
            <w:tcBorders>
              <w:top w:val="single" w:sz="4" w:space="0" w:color="auto"/>
              <w:left w:val="single" w:sz="4" w:space="0" w:color="auto"/>
              <w:bottom w:val="single" w:sz="4" w:space="0" w:color="auto"/>
              <w:right w:val="single" w:sz="4" w:space="0" w:color="auto"/>
            </w:tcBorders>
          </w:tcPr>
          <w:p w14:paraId="47F6E4F7"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17-20-21</w:t>
            </w:r>
          </w:p>
        </w:tc>
        <w:tc>
          <w:tcPr>
            <w:tcW w:w="4455" w:type="dxa"/>
            <w:tcBorders>
              <w:top w:val="single" w:sz="4" w:space="0" w:color="auto"/>
              <w:left w:val="single" w:sz="4" w:space="0" w:color="auto"/>
              <w:bottom w:val="single" w:sz="4" w:space="0" w:color="auto"/>
              <w:right w:val="single" w:sz="4" w:space="0" w:color="auto"/>
            </w:tcBorders>
          </w:tcPr>
          <w:p w14:paraId="65BAA50E"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83" w:hanging="360"/>
              <w:rPr>
                <w:rFonts w:ascii="Arial Narrow" w:hAnsi="Arial Narrow"/>
                <w:sz w:val="22"/>
                <w:szCs w:val="22"/>
                <w:lang w:val="en-US"/>
              </w:rPr>
            </w:pPr>
            <w:r w:rsidRPr="00741C34">
              <w:rPr>
                <w:rFonts w:ascii="Arial Narrow" w:hAnsi="Arial Narrow"/>
                <w:sz w:val="22"/>
                <w:szCs w:val="22"/>
                <w:lang w:val="en-US"/>
              </w:rPr>
              <w:t>1. Commodities Identification</w:t>
            </w:r>
          </w:p>
        </w:tc>
        <w:tc>
          <w:tcPr>
            <w:tcW w:w="1843" w:type="dxa"/>
            <w:tcBorders>
              <w:top w:val="single" w:sz="4" w:space="0" w:color="auto"/>
              <w:left w:val="single" w:sz="4" w:space="0" w:color="auto"/>
              <w:bottom w:val="single" w:sz="4" w:space="0" w:color="auto"/>
              <w:right w:val="single" w:sz="4" w:space="0" w:color="auto"/>
            </w:tcBorders>
          </w:tcPr>
          <w:p w14:paraId="445AF54F"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Employee </w:t>
            </w:r>
            <w:r w:rsidRPr="00741C34">
              <w:rPr>
                <w:rFonts w:ascii="Arial Narrow" w:hAnsi="Arial Narrow"/>
                <w:bCs/>
                <w:sz w:val="22"/>
                <w:szCs w:val="22"/>
                <w:lang w:val="en-US"/>
              </w:rPr>
              <w:t>of Technical Department</w:t>
            </w:r>
            <w:r w:rsidRPr="00741C34">
              <w:rPr>
                <w:rFonts w:ascii="Arial Narrow" w:hAnsi="Arial Narrow"/>
                <w:b/>
                <w:sz w:val="22"/>
                <w:szCs w:val="22"/>
                <w:lang w:val="en-US"/>
              </w:rPr>
              <w:t xml:space="preserve"> </w:t>
            </w:r>
          </w:p>
          <w:p w14:paraId="7081AEC3"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Krap, Anatoliy</w:t>
            </w:r>
          </w:p>
        </w:tc>
        <w:tc>
          <w:tcPr>
            <w:tcW w:w="1134" w:type="dxa"/>
            <w:tcBorders>
              <w:top w:val="single" w:sz="4" w:space="0" w:color="auto"/>
              <w:left w:val="single" w:sz="4" w:space="0" w:color="auto"/>
              <w:bottom w:val="single" w:sz="4" w:space="0" w:color="auto"/>
              <w:right w:val="single" w:sz="4" w:space="0" w:color="auto"/>
            </w:tcBorders>
          </w:tcPr>
          <w:p w14:paraId="3A1A719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17-20-22</w:t>
            </w:r>
          </w:p>
        </w:tc>
      </w:tr>
    </w:tbl>
    <w:p w14:paraId="2E22CBAA" w14:textId="77777777" w:rsidR="00741C34" w:rsidRPr="00741C34" w:rsidRDefault="00741C34" w:rsidP="00741C34">
      <w:pPr>
        <w:widowControl w:val="0"/>
        <w:spacing w:after="120"/>
        <w:ind w:left="900"/>
        <w:jc w:val="both"/>
        <w:rPr>
          <w:rFonts w:ascii="Arial Narrow" w:hAnsi="Arial Narrow"/>
          <w:snapToGrid w:val="0"/>
          <w:szCs w:val="32"/>
          <w:lang w:val="en-US"/>
        </w:rPr>
      </w:pPr>
      <w:r w:rsidRPr="00741C34">
        <w:rPr>
          <w:rFonts w:ascii="Arial Narrow" w:hAnsi="Arial Narrow"/>
          <w:snapToGrid w:val="0"/>
          <w:szCs w:val="32"/>
          <w:lang w:val="en-US"/>
        </w:rPr>
        <w:br w:type="page"/>
      </w:r>
    </w:p>
    <w:p w14:paraId="07EC0F9A" w14:textId="77777777" w:rsidR="00741C34" w:rsidRPr="00741C34" w:rsidRDefault="00741C34" w:rsidP="00741C34">
      <w:pPr>
        <w:widowControl w:val="0"/>
        <w:numPr>
          <w:ilvl w:val="6"/>
          <w:numId w:val="58"/>
        </w:numPr>
        <w:tabs>
          <w:tab w:val="clear" w:pos="5040"/>
          <w:tab w:val="num" w:pos="900"/>
        </w:tabs>
        <w:spacing w:before="120" w:after="120"/>
        <w:ind w:left="-180" w:firstLine="720"/>
        <w:jc w:val="both"/>
        <w:rPr>
          <w:rFonts w:ascii="Arial Narrow" w:hAnsi="Arial Narrow"/>
          <w:b/>
          <w:bCs/>
          <w:szCs w:val="28"/>
          <w:lang w:val="en-US"/>
        </w:rPr>
      </w:pPr>
      <w:r w:rsidRPr="00741C34">
        <w:rPr>
          <w:rFonts w:ascii="Arial Narrow" w:hAnsi="Arial Narrow"/>
          <w:b/>
          <w:bCs/>
          <w:caps/>
          <w:lang w:val="en-US"/>
        </w:rPr>
        <w:lastRenderedPageBreak/>
        <w:t xml:space="preserve">EXPORT CONTROL PROCEDURES. </w:t>
      </w:r>
      <w:r w:rsidRPr="00741C34">
        <w:rPr>
          <w:rFonts w:ascii="Arial Narrow" w:hAnsi="Arial Narrow"/>
          <w:b/>
          <w:lang w:val="en-US"/>
        </w:rPr>
        <w:t>Required actions in the order processing system.</w:t>
      </w:r>
    </w:p>
    <w:p w14:paraId="061F4E6E" w14:textId="77777777" w:rsidR="00741C34" w:rsidRPr="00741C34" w:rsidRDefault="00741C34" w:rsidP="00741C34">
      <w:pPr>
        <w:rPr>
          <w:rFonts w:ascii="Arial Narrow" w:hAnsi="Arial Narrow"/>
          <w:lang w:val="en-US"/>
        </w:rPr>
      </w:pPr>
      <w:r w:rsidRPr="00741C34">
        <w:rPr>
          <w:rFonts w:ascii="Arial Narrow" w:hAnsi="Arial Narrow"/>
          <w:lang w:val="en-US"/>
        </w:rPr>
        <w:t>The commodities purchase order processing procedure might be presented in the form of such a scheme:</w:t>
      </w:r>
    </w:p>
    <w:p w14:paraId="7A10905F" w14:textId="77777777" w:rsidR="00741C34" w:rsidRPr="00741C34" w:rsidRDefault="00741C34" w:rsidP="00741C34">
      <w:pPr>
        <w:jc w:val="center"/>
        <w:rPr>
          <w:rFonts w:ascii="Arial Narrow" w:hAnsi="Arial Narrow"/>
          <w:b/>
          <w:lang w:val="en-US"/>
        </w:rPr>
      </w:pPr>
    </w:p>
    <w:p w14:paraId="687F987A" w14:textId="77777777" w:rsidR="00741C34" w:rsidRPr="00741C34" w:rsidRDefault="00741C34" w:rsidP="00741C34">
      <w:pPr>
        <w:jc w:val="center"/>
        <w:rPr>
          <w:rFonts w:ascii="Arial Narrow" w:hAnsi="Arial Narrow"/>
          <w:b/>
          <w:lang w:val="en-US"/>
        </w:rPr>
      </w:pPr>
      <w:r w:rsidRPr="00741C34">
        <w:rPr>
          <w:rFonts w:ascii="Arial Narrow" w:hAnsi="Arial Narrow"/>
          <w:b/>
          <w:lang w:val="en-US"/>
        </w:rPr>
        <w:t>SCHEME</w:t>
      </w:r>
    </w:p>
    <w:p w14:paraId="020965DA" w14:textId="77777777" w:rsidR="00741C34" w:rsidRPr="00741C34" w:rsidRDefault="00741C34" w:rsidP="00741C34">
      <w:pPr>
        <w:jc w:val="center"/>
        <w:rPr>
          <w:rFonts w:ascii="Arial Narrow" w:hAnsi="Arial Narrow"/>
          <w:b/>
          <w:lang w:val="en-US"/>
        </w:rPr>
      </w:pPr>
      <w:r w:rsidRPr="00741C34">
        <w:rPr>
          <w:rFonts w:ascii="Arial Narrow" w:hAnsi="Arial Narrow"/>
          <w:b/>
          <w:lang w:val="en-US"/>
        </w:rPr>
        <w:t>Sequence of arrangements at the «AgrokhimPlus» Company while commodities export</w:t>
      </w:r>
    </w:p>
    <w:p w14:paraId="3D951464" w14:textId="77777777" w:rsidR="00741C34" w:rsidRPr="00741C34" w:rsidRDefault="00741C34" w:rsidP="00741C34">
      <w:pPr>
        <w:jc w:val="center"/>
        <w:rPr>
          <w:rFonts w:ascii="Arial Narrow" w:hAnsi="Arial Narrow"/>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211"/>
        <w:gridCol w:w="2340"/>
        <w:gridCol w:w="2880"/>
      </w:tblGrid>
      <w:tr w:rsidR="00741C34" w:rsidRPr="00741C34" w14:paraId="707A2C55" w14:textId="77777777" w:rsidTr="00634476">
        <w:tc>
          <w:tcPr>
            <w:tcW w:w="757" w:type="dxa"/>
            <w:tcBorders>
              <w:bottom w:val="single" w:sz="4" w:space="0" w:color="auto"/>
            </w:tcBorders>
            <w:shd w:val="clear" w:color="auto" w:fill="33CCCC"/>
          </w:tcPr>
          <w:p w14:paraId="1B3C2303"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sz w:val="22"/>
                <w:szCs w:val="22"/>
                <w:lang w:val="en-US"/>
              </w:rPr>
              <w:t>It. #</w:t>
            </w:r>
          </w:p>
        </w:tc>
        <w:tc>
          <w:tcPr>
            <w:tcW w:w="4211" w:type="dxa"/>
            <w:tcBorders>
              <w:bottom w:val="single" w:sz="4" w:space="0" w:color="auto"/>
            </w:tcBorders>
            <w:shd w:val="clear" w:color="auto" w:fill="33CCCC"/>
          </w:tcPr>
          <w:p w14:paraId="6D17FD08"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lang w:val="en-US"/>
              </w:rPr>
              <w:t>Name of element, actions</w:t>
            </w:r>
          </w:p>
        </w:tc>
        <w:tc>
          <w:tcPr>
            <w:tcW w:w="2340" w:type="dxa"/>
            <w:tcBorders>
              <w:bottom w:val="single" w:sz="4" w:space="0" w:color="auto"/>
            </w:tcBorders>
            <w:shd w:val="clear" w:color="auto" w:fill="33CCCC"/>
          </w:tcPr>
          <w:p w14:paraId="4C531F08"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lang w:val="en-US"/>
              </w:rPr>
              <w:t>Performer</w:t>
            </w:r>
            <w:r w:rsidRPr="00741C34">
              <w:rPr>
                <w:rFonts w:ascii="Arial Narrow" w:hAnsi="Arial Narrow"/>
                <w:b/>
                <w:bCs/>
                <w:sz w:val="22"/>
                <w:szCs w:val="22"/>
                <w:lang w:val="en-US"/>
              </w:rPr>
              <w:t xml:space="preserve"> </w:t>
            </w:r>
          </w:p>
        </w:tc>
        <w:tc>
          <w:tcPr>
            <w:tcW w:w="2880" w:type="dxa"/>
            <w:tcBorders>
              <w:bottom w:val="single" w:sz="4" w:space="0" w:color="auto"/>
            </w:tcBorders>
            <w:shd w:val="clear" w:color="auto" w:fill="33CCCC"/>
          </w:tcPr>
          <w:p w14:paraId="2BDA4AF4"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lang w:val="en-US"/>
              </w:rPr>
              <w:t>Regulatory document</w:t>
            </w:r>
          </w:p>
        </w:tc>
      </w:tr>
      <w:tr w:rsidR="00741C34" w:rsidRPr="00741C34" w14:paraId="0AAA455E" w14:textId="77777777" w:rsidTr="00634476">
        <w:tc>
          <w:tcPr>
            <w:tcW w:w="757" w:type="dxa"/>
            <w:vMerge w:val="restart"/>
            <w:shd w:val="clear" w:color="auto" w:fill="CCFFFF"/>
          </w:tcPr>
          <w:p w14:paraId="1A03B3D7"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1.</w:t>
            </w:r>
          </w:p>
        </w:tc>
        <w:tc>
          <w:tcPr>
            <w:tcW w:w="4211" w:type="dxa"/>
            <w:shd w:val="clear" w:color="auto" w:fill="CCFFFF"/>
          </w:tcPr>
          <w:p w14:paraId="1B16F56E"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Application </w:t>
            </w:r>
            <w:r w:rsidRPr="00741C34">
              <w:rPr>
                <w:rFonts w:ascii="Arial Narrow" w:hAnsi="Arial Narrow"/>
                <w:bCs/>
                <w:sz w:val="22"/>
                <w:szCs w:val="22"/>
                <w:lang w:val="en-US"/>
              </w:rPr>
              <w:t>for commodities delivery</w:t>
            </w:r>
          </w:p>
          <w:p w14:paraId="5AD24AE3" w14:textId="77777777" w:rsidR="00741C34" w:rsidRPr="00741C34" w:rsidRDefault="00741C34" w:rsidP="00741C34">
            <w:pPr>
              <w:rPr>
                <w:rFonts w:ascii="Arial Narrow" w:hAnsi="Arial Narrow"/>
                <w:b/>
                <w:bCs/>
                <w:sz w:val="22"/>
                <w:szCs w:val="22"/>
                <w:lang w:val="en-US"/>
              </w:rPr>
            </w:pPr>
          </w:p>
        </w:tc>
        <w:tc>
          <w:tcPr>
            <w:tcW w:w="2340" w:type="dxa"/>
            <w:vMerge w:val="restart"/>
            <w:shd w:val="clear" w:color="auto" w:fill="99CC00"/>
          </w:tcPr>
          <w:p w14:paraId="508FBCB5"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DEPARTMENT of Foreign Economic Relations</w:t>
            </w:r>
          </w:p>
        </w:tc>
        <w:tc>
          <w:tcPr>
            <w:tcW w:w="2880" w:type="dxa"/>
            <w:shd w:val="clear" w:color="auto" w:fill="CCFFFF"/>
          </w:tcPr>
          <w:p w14:paraId="35474837" w14:textId="77777777" w:rsidR="00741C34" w:rsidRPr="00741C34" w:rsidRDefault="00741C34" w:rsidP="00741C34">
            <w:pPr>
              <w:rPr>
                <w:rFonts w:ascii="Arial Narrow" w:hAnsi="Arial Narrow"/>
                <w:b/>
                <w:bCs/>
                <w:sz w:val="22"/>
                <w:szCs w:val="22"/>
                <w:lang w:val="en-US"/>
              </w:rPr>
            </w:pPr>
            <w:r w:rsidRPr="00741C34">
              <w:rPr>
                <w:rFonts w:ascii="Arial Narrow" w:hAnsi="Arial Narrow"/>
                <w:iCs/>
                <w:sz w:val="22"/>
                <w:szCs w:val="22"/>
                <w:lang w:val="en-US"/>
              </w:rPr>
              <w:t>"Instructions for applications consideration"</w:t>
            </w:r>
          </w:p>
        </w:tc>
      </w:tr>
      <w:tr w:rsidR="00741C34" w:rsidRPr="00665AE3" w14:paraId="6428594F" w14:textId="77777777" w:rsidTr="00634476">
        <w:tc>
          <w:tcPr>
            <w:tcW w:w="757" w:type="dxa"/>
            <w:vMerge/>
            <w:shd w:val="clear" w:color="auto" w:fill="CCFFFF"/>
          </w:tcPr>
          <w:p w14:paraId="4133E364" w14:textId="77777777" w:rsidR="00741C34" w:rsidRPr="00741C34" w:rsidRDefault="00741C34" w:rsidP="00741C34">
            <w:pPr>
              <w:jc w:val="center"/>
              <w:rPr>
                <w:rFonts w:ascii="Arial Narrow" w:hAnsi="Arial Narrow"/>
                <w:b/>
                <w:bCs/>
                <w:sz w:val="22"/>
                <w:szCs w:val="22"/>
                <w:lang w:val="en-US"/>
              </w:rPr>
            </w:pPr>
          </w:p>
        </w:tc>
        <w:tc>
          <w:tcPr>
            <w:tcW w:w="4211" w:type="dxa"/>
            <w:shd w:val="clear" w:color="auto" w:fill="CCFFFF"/>
          </w:tcPr>
          <w:p w14:paraId="7EA74EAA"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Request </w:t>
            </w:r>
            <w:r w:rsidRPr="00741C34">
              <w:rPr>
                <w:rFonts w:ascii="Arial Narrow" w:hAnsi="Arial Narrow"/>
                <w:sz w:val="22"/>
                <w:szCs w:val="22"/>
                <w:lang w:val="en-US"/>
              </w:rPr>
              <w:t>to the E</w:t>
            </w:r>
            <w:r w:rsidRPr="00741C34">
              <w:rPr>
                <w:rFonts w:ascii="Arial Narrow" w:hAnsi="Arial Narrow"/>
                <w:bCs/>
                <w:sz w:val="22"/>
                <w:szCs w:val="22"/>
                <w:lang w:val="en-US"/>
              </w:rPr>
              <w:t>xport Control Administrator</w:t>
            </w:r>
          </w:p>
        </w:tc>
        <w:tc>
          <w:tcPr>
            <w:tcW w:w="2340" w:type="dxa"/>
            <w:vMerge/>
            <w:tcBorders>
              <w:bottom w:val="single" w:sz="4" w:space="0" w:color="auto"/>
            </w:tcBorders>
            <w:shd w:val="clear" w:color="auto" w:fill="99CC00"/>
          </w:tcPr>
          <w:p w14:paraId="7381B9B4" w14:textId="77777777" w:rsidR="00741C34" w:rsidRPr="00741C34" w:rsidRDefault="00741C34" w:rsidP="00741C34">
            <w:pPr>
              <w:rPr>
                <w:rFonts w:ascii="Arial Narrow" w:hAnsi="Arial Narrow"/>
                <w:b/>
                <w:bCs/>
                <w:sz w:val="22"/>
                <w:szCs w:val="22"/>
                <w:lang w:val="en-US"/>
              </w:rPr>
            </w:pPr>
          </w:p>
        </w:tc>
        <w:tc>
          <w:tcPr>
            <w:tcW w:w="2880" w:type="dxa"/>
            <w:shd w:val="clear" w:color="auto" w:fill="CCFFFF"/>
          </w:tcPr>
          <w:p w14:paraId="52BE2899"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"Job descriptions in accordance with ICP"</w:t>
            </w:r>
          </w:p>
        </w:tc>
      </w:tr>
      <w:tr w:rsidR="00741C34" w:rsidRPr="00741C34" w14:paraId="33582A8F" w14:textId="77777777" w:rsidTr="00634476">
        <w:tc>
          <w:tcPr>
            <w:tcW w:w="757" w:type="dxa"/>
            <w:vMerge w:val="restart"/>
            <w:shd w:val="clear" w:color="auto" w:fill="CCFFFF"/>
          </w:tcPr>
          <w:p w14:paraId="7AF722D5"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2.</w:t>
            </w:r>
          </w:p>
        </w:tc>
        <w:tc>
          <w:tcPr>
            <w:tcW w:w="4211" w:type="dxa"/>
            <w:shd w:val="clear" w:color="auto" w:fill="CCFFFF"/>
          </w:tcPr>
          <w:p w14:paraId="76003E3C" w14:textId="77777777" w:rsidR="00741C34" w:rsidRPr="00741C34" w:rsidRDefault="00741C34" w:rsidP="00741C34">
            <w:pPr>
              <w:rPr>
                <w:rFonts w:ascii="Arial Narrow" w:hAnsi="Arial Narrow"/>
                <w:b/>
                <w:sz w:val="22"/>
                <w:szCs w:val="22"/>
                <w:lang w:val="en-US"/>
              </w:rPr>
            </w:pPr>
            <w:r w:rsidRPr="00741C34">
              <w:rPr>
                <w:rFonts w:ascii="Arial Narrow" w:hAnsi="Arial Narrow"/>
                <w:b/>
                <w:sz w:val="22"/>
                <w:szCs w:val="22"/>
                <w:lang w:val="en-US"/>
              </w:rPr>
              <w:t>Verification (screening) of the foreign trade transaction:</w:t>
            </w:r>
          </w:p>
          <w:p w14:paraId="0260838E"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identification (coding, classification) of a commodity, determining the type of permission,</w:t>
            </w:r>
          </w:p>
          <w:p w14:paraId="4BA38686"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checking the risk of export item diversion from the declared purposes,</w:t>
            </w:r>
          </w:p>
          <w:p w14:paraId="5B6C9567"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verification of the customer against the Denial List,</w:t>
            </w:r>
          </w:p>
          <w:p w14:paraId="6FAC6F46"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end-use verification,</w:t>
            </w:r>
          </w:p>
          <w:p w14:paraId="4535CEFC"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request to the competent state export control authorities regarding the possibility of export.</w:t>
            </w:r>
          </w:p>
        </w:tc>
        <w:tc>
          <w:tcPr>
            <w:tcW w:w="2340" w:type="dxa"/>
            <w:vMerge w:val="restart"/>
            <w:shd w:val="clear" w:color="auto" w:fill="FF99CC"/>
          </w:tcPr>
          <w:p w14:paraId="3C526B72"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 xml:space="preserve">Export control DEPARTMENT </w:t>
            </w:r>
          </w:p>
          <w:p w14:paraId="40F0BC58" w14:textId="77777777" w:rsidR="00741C34" w:rsidRPr="00741C34" w:rsidRDefault="00741C34" w:rsidP="00741C34">
            <w:pPr>
              <w:jc w:val="center"/>
              <w:rPr>
                <w:rFonts w:ascii="Arial Narrow" w:hAnsi="Arial Narrow"/>
                <w:b/>
                <w:bCs/>
                <w:sz w:val="22"/>
                <w:szCs w:val="22"/>
                <w:lang w:val="en-US"/>
              </w:rPr>
            </w:pPr>
          </w:p>
        </w:tc>
        <w:tc>
          <w:tcPr>
            <w:tcW w:w="2880" w:type="dxa"/>
            <w:vMerge w:val="restart"/>
            <w:shd w:val="clear" w:color="auto" w:fill="CCFFFF"/>
          </w:tcPr>
          <w:p w14:paraId="6E766431"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“Screening Instructions”</w:t>
            </w:r>
          </w:p>
          <w:p w14:paraId="4EEE9F0A" w14:textId="77777777" w:rsidR="00741C34" w:rsidRPr="00741C34" w:rsidRDefault="00741C34" w:rsidP="00741C34">
            <w:pPr>
              <w:rPr>
                <w:rFonts w:ascii="Arial Narrow" w:hAnsi="Arial Narrow"/>
                <w:b/>
                <w:bCs/>
                <w:sz w:val="22"/>
                <w:szCs w:val="22"/>
                <w:lang w:val="en-US"/>
              </w:rPr>
            </w:pPr>
          </w:p>
        </w:tc>
      </w:tr>
      <w:tr w:rsidR="00741C34" w:rsidRPr="00665AE3" w14:paraId="592E4F6F" w14:textId="77777777" w:rsidTr="00634476">
        <w:tc>
          <w:tcPr>
            <w:tcW w:w="757" w:type="dxa"/>
            <w:vMerge/>
            <w:shd w:val="clear" w:color="auto" w:fill="CCFFFF"/>
          </w:tcPr>
          <w:p w14:paraId="58658750" w14:textId="77777777" w:rsidR="00741C34" w:rsidRPr="00741C34" w:rsidRDefault="00741C34" w:rsidP="00741C34">
            <w:pPr>
              <w:jc w:val="center"/>
              <w:rPr>
                <w:rFonts w:ascii="Arial Narrow" w:hAnsi="Arial Narrow"/>
                <w:b/>
                <w:bCs/>
                <w:sz w:val="22"/>
                <w:szCs w:val="22"/>
                <w:lang w:val="en-US"/>
              </w:rPr>
            </w:pPr>
          </w:p>
        </w:tc>
        <w:tc>
          <w:tcPr>
            <w:tcW w:w="4211" w:type="dxa"/>
            <w:shd w:val="clear" w:color="auto" w:fill="CCFFFF"/>
          </w:tcPr>
          <w:p w14:paraId="4A050052"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Conclusion </w:t>
            </w:r>
            <w:r w:rsidRPr="00741C34">
              <w:rPr>
                <w:rFonts w:ascii="Arial Narrow" w:hAnsi="Arial Narrow"/>
                <w:bCs/>
                <w:sz w:val="22"/>
                <w:szCs w:val="22"/>
                <w:lang w:val="en-US"/>
              </w:rPr>
              <w:t xml:space="preserve">on the possibility of the purchase order execution </w:t>
            </w:r>
          </w:p>
        </w:tc>
        <w:tc>
          <w:tcPr>
            <w:tcW w:w="2340" w:type="dxa"/>
            <w:vMerge/>
            <w:tcBorders>
              <w:bottom w:val="single" w:sz="4" w:space="0" w:color="auto"/>
            </w:tcBorders>
            <w:shd w:val="clear" w:color="auto" w:fill="FF99CC"/>
          </w:tcPr>
          <w:p w14:paraId="3CEA3816" w14:textId="77777777" w:rsidR="00741C34" w:rsidRPr="00741C34" w:rsidRDefault="00741C34" w:rsidP="00741C34">
            <w:pPr>
              <w:jc w:val="center"/>
              <w:rPr>
                <w:rFonts w:ascii="Arial Narrow" w:hAnsi="Arial Narrow"/>
                <w:b/>
                <w:bCs/>
                <w:sz w:val="22"/>
                <w:szCs w:val="22"/>
                <w:lang w:val="en-US"/>
              </w:rPr>
            </w:pPr>
          </w:p>
        </w:tc>
        <w:tc>
          <w:tcPr>
            <w:tcW w:w="2880" w:type="dxa"/>
            <w:vMerge/>
            <w:shd w:val="clear" w:color="auto" w:fill="CCFFFF"/>
          </w:tcPr>
          <w:p w14:paraId="007665DC" w14:textId="77777777" w:rsidR="00741C34" w:rsidRPr="00741C34" w:rsidRDefault="00741C34" w:rsidP="00741C34">
            <w:pPr>
              <w:rPr>
                <w:rFonts w:ascii="Arial Narrow" w:hAnsi="Arial Narrow"/>
                <w:b/>
                <w:bCs/>
                <w:sz w:val="22"/>
                <w:szCs w:val="22"/>
                <w:lang w:val="en-US"/>
              </w:rPr>
            </w:pPr>
          </w:p>
        </w:tc>
      </w:tr>
      <w:tr w:rsidR="00741C34" w:rsidRPr="00741C34" w14:paraId="5C552D78" w14:textId="77777777" w:rsidTr="00634476">
        <w:tc>
          <w:tcPr>
            <w:tcW w:w="757" w:type="dxa"/>
            <w:shd w:val="clear" w:color="auto" w:fill="CCFFFF"/>
          </w:tcPr>
          <w:p w14:paraId="60AA3D19"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3.</w:t>
            </w:r>
          </w:p>
        </w:tc>
        <w:tc>
          <w:tcPr>
            <w:tcW w:w="4211" w:type="dxa"/>
            <w:shd w:val="clear" w:color="auto" w:fill="CCFFFF"/>
          </w:tcPr>
          <w:p w14:paraId="7DF6E356" w14:textId="77777777" w:rsidR="00741C34" w:rsidRPr="00741C34" w:rsidRDefault="00741C34" w:rsidP="00741C34">
            <w:pPr>
              <w:rPr>
                <w:rFonts w:ascii="Arial Narrow" w:hAnsi="Arial Narrow"/>
                <w:bCs/>
                <w:sz w:val="22"/>
                <w:szCs w:val="22"/>
                <w:lang w:val="en-US"/>
              </w:rPr>
            </w:pPr>
            <w:r w:rsidRPr="00741C34">
              <w:rPr>
                <w:rFonts w:ascii="Arial Narrow" w:hAnsi="Arial Narrow"/>
                <w:b/>
                <w:bCs/>
                <w:sz w:val="22"/>
                <w:szCs w:val="22"/>
                <w:lang w:val="en-US"/>
              </w:rPr>
              <w:t xml:space="preserve">Signing </w:t>
            </w:r>
            <w:r w:rsidRPr="00741C34">
              <w:rPr>
                <w:rFonts w:ascii="Arial Narrow" w:hAnsi="Arial Narrow"/>
                <w:bCs/>
                <w:sz w:val="22"/>
                <w:szCs w:val="22"/>
                <w:lang w:val="en-US"/>
              </w:rPr>
              <w:t>of contract</w:t>
            </w:r>
          </w:p>
          <w:p w14:paraId="037C52BB" w14:textId="77777777" w:rsidR="00741C34" w:rsidRPr="00741C34" w:rsidRDefault="00741C34" w:rsidP="00741C34">
            <w:pPr>
              <w:rPr>
                <w:rFonts w:ascii="Arial Narrow" w:hAnsi="Arial Narrow"/>
                <w:b/>
                <w:bCs/>
                <w:sz w:val="22"/>
                <w:szCs w:val="22"/>
                <w:lang w:val="en-US"/>
              </w:rPr>
            </w:pPr>
            <w:r w:rsidRPr="00741C34">
              <w:rPr>
                <w:rFonts w:ascii="Arial Narrow" w:hAnsi="Arial Narrow"/>
                <w:bCs/>
                <w:sz w:val="22"/>
                <w:szCs w:val="22"/>
                <w:lang w:val="en-US"/>
              </w:rPr>
              <w:t>Receipt of assurances and end-user certificate, issued by the competent state authority of the recipient country</w:t>
            </w:r>
            <w:r w:rsidRPr="00741C34">
              <w:rPr>
                <w:rFonts w:ascii="Arial Narrow" w:hAnsi="Arial Narrow"/>
                <w:b/>
                <w:bCs/>
                <w:sz w:val="22"/>
                <w:szCs w:val="22"/>
                <w:lang w:val="en-US"/>
              </w:rPr>
              <w:t>.</w:t>
            </w:r>
          </w:p>
        </w:tc>
        <w:tc>
          <w:tcPr>
            <w:tcW w:w="2340" w:type="dxa"/>
            <w:tcBorders>
              <w:bottom w:val="single" w:sz="4" w:space="0" w:color="auto"/>
            </w:tcBorders>
            <w:shd w:val="clear" w:color="auto" w:fill="99CC00"/>
          </w:tcPr>
          <w:p w14:paraId="537E8668"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 xml:space="preserve">DEPARTMENT </w:t>
            </w:r>
          </w:p>
          <w:p w14:paraId="37F71FA5"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of Foreign Economic Relations</w:t>
            </w:r>
          </w:p>
          <w:p w14:paraId="1E85CAF2" w14:textId="77777777" w:rsidR="00741C34" w:rsidRPr="00741C34" w:rsidRDefault="00741C34" w:rsidP="00741C34">
            <w:pPr>
              <w:jc w:val="center"/>
              <w:rPr>
                <w:rFonts w:ascii="Arial Narrow" w:hAnsi="Arial Narrow"/>
                <w:b/>
                <w:bCs/>
                <w:sz w:val="22"/>
                <w:szCs w:val="22"/>
                <w:lang w:val="en-US"/>
              </w:rPr>
            </w:pPr>
          </w:p>
        </w:tc>
        <w:tc>
          <w:tcPr>
            <w:tcW w:w="2880" w:type="dxa"/>
            <w:shd w:val="clear" w:color="auto" w:fill="CCFFFF"/>
          </w:tcPr>
          <w:p w14:paraId="0DC75CC4"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on contracts formalization"</w:t>
            </w:r>
          </w:p>
          <w:p w14:paraId="343E7D2E" w14:textId="77777777" w:rsidR="00741C34" w:rsidRPr="00741C34" w:rsidRDefault="00741C34" w:rsidP="00741C34">
            <w:pPr>
              <w:rPr>
                <w:rFonts w:ascii="Arial Narrow" w:hAnsi="Arial Narrow"/>
                <w:iCs/>
                <w:sz w:val="22"/>
                <w:szCs w:val="22"/>
                <w:lang w:val="en-US"/>
              </w:rPr>
            </w:pPr>
          </w:p>
        </w:tc>
      </w:tr>
      <w:tr w:rsidR="00741C34" w:rsidRPr="00665AE3" w14:paraId="67A4A404" w14:textId="77777777" w:rsidTr="00634476">
        <w:tc>
          <w:tcPr>
            <w:tcW w:w="757" w:type="dxa"/>
            <w:shd w:val="clear" w:color="auto" w:fill="CCFFFF"/>
          </w:tcPr>
          <w:p w14:paraId="4ABE33AD"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4.</w:t>
            </w:r>
          </w:p>
        </w:tc>
        <w:tc>
          <w:tcPr>
            <w:tcW w:w="4211" w:type="dxa"/>
            <w:shd w:val="clear" w:color="auto" w:fill="CCFFFF"/>
          </w:tcPr>
          <w:p w14:paraId="7DD160F1"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Receiving permits </w:t>
            </w:r>
            <w:r w:rsidRPr="00741C34">
              <w:rPr>
                <w:rFonts w:ascii="Arial Narrow" w:hAnsi="Arial Narrow"/>
                <w:bCs/>
                <w:sz w:val="22"/>
                <w:szCs w:val="22"/>
                <w:lang w:val="en-US"/>
              </w:rPr>
              <w:t>for commodities export at the authorized state bodies</w:t>
            </w:r>
          </w:p>
        </w:tc>
        <w:tc>
          <w:tcPr>
            <w:tcW w:w="2340" w:type="dxa"/>
            <w:tcBorders>
              <w:bottom w:val="single" w:sz="4" w:space="0" w:color="auto"/>
            </w:tcBorders>
            <w:shd w:val="clear" w:color="auto" w:fill="99CCFF"/>
          </w:tcPr>
          <w:p w14:paraId="6480E95F"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Licensing DEPARTMENT</w:t>
            </w:r>
          </w:p>
        </w:tc>
        <w:tc>
          <w:tcPr>
            <w:tcW w:w="2880" w:type="dxa"/>
            <w:shd w:val="clear" w:color="auto" w:fill="CCFFFF"/>
          </w:tcPr>
          <w:p w14:paraId="4085CA09"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the preparation of documents to be submitted for obtaining licenses"</w:t>
            </w:r>
          </w:p>
        </w:tc>
      </w:tr>
      <w:tr w:rsidR="00741C34" w:rsidRPr="00665AE3" w14:paraId="78B9B6CA" w14:textId="77777777" w:rsidTr="00634476">
        <w:tc>
          <w:tcPr>
            <w:tcW w:w="757" w:type="dxa"/>
            <w:shd w:val="clear" w:color="auto" w:fill="CCFFFF"/>
          </w:tcPr>
          <w:p w14:paraId="32352B1C"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5.</w:t>
            </w:r>
          </w:p>
        </w:tc>
        <w:tc>
          <w:tcPr>
            <w:tcW w:w="4211" w:type="dxa"/>
            <w:shd w:val="clear" w:color="auto" w:fill="CCFFFF"/>
          </w:tcPr>
          <w:p w14:paraId="3CC39C1A"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Preparation of export orders, </w:t>
            </w:r>
            <w:r w:rsidRPr="00741C34">
              <w:rPr>
                <w:rFonts w:ascii="Arial Narrow" w:hAnsi="Arial Narrow"/>
                <w:bCs/>
                <w:sz w:val="22"/>
                <w:szCs w:val="22"/>
                <w:lang w:val="en-US"/>
              </w:rPr>
              <w:t>shipping documentation, organization of transportation, product insurance</w:t>
            </w:r>
          </w:p>
        </w:tc>
        <w:tc>
          <w:tcPr>
            <w:tcW w:w="2340" w:type="dxa"/>
            <w:tcBorders>
              <w:bottom w:val="single" w:sz="4" w:space="0" w:color="auto"/>
            </w:tcBorders>
            <w:shd w:val="clear" w:color="auto" w:fill="C0C0C0"/>
          </w:tcPr>
          <w:p w14:paraId="37485D80"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Shipment DEPARTMENT</w:t>
            </w:r>
          </w:p>
        </w:tc>
        <w:tc>
          <w:tcPr>
            <w:tcW w:w="2880" w:type="dxa"/>
            <w:shd w:val="clear" w:color="auto" w:fill="CCFFFF"/>
          </w:tcPr>
          <w:p w14:paraId="6E37B8FC"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cargo preparation and shipment"</w:t>
            </w:r>
          </w:p>
          <w:p w14:paraId="6AC0924E" w14:textId="77777777" w:rsidR="00741C34" w:rsidRPr="00741C34" w:rsidRDefault="00741C34" w:rsidP="00741C34">
            <w:pPr>
              <w:rPr>
                <w:rFonts w:ascii="Arial Narrow" w:hAnsi="Arial Narrow"/>
                <w:iCs/>
                <w:sz w:val="22"/>
                <w:szCs w:val="22"/>
                <w:lang w:val="en-US"/>
              </w:rPr>
            </w:pPr>
          </w:p>
        </w:tc>
      </w:tr>
      <w:tr w:rsidR="00741C34" w:rsidRPr="00741C34" w14:paraId="361DED71" w14:textId="77777777" w:rsidTr="00634476">
        <w:tc>
          <w:tcPr>
            <w:tcW w:w="757" w:type="dxa"/>
            <w:shd w:val="clear" w:color="auto" w:fill="CCFFFF"/>
          </w:tcPr>
          <w:p w14:paraId="07A65846"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6.</w:t>
            </w:r>
          </w:p>
        </w:tc>
        <w:tc>
          <w:tcPr>
            <w:tcW w:w="4211" w:type="dxa"/>
            <w:shd w:val="clear" w:color="auto" w:fill="CCFFFF"/>
          </w:tcPr>
          <w:p w14:paraId="139536B2" w14:textId="77777777" w:rsidR="00741C34" w:rsidRPr="00741C34" w:rsidRDefault="00741C34" w:rsidP="00741C34">
            <w:pPr>
              <w:rPr>
                <w:rFonts w:ascii="Arial Narrow" w:hAnsi="Arial Narrow"/>
                <w:sz w:val="22"/>
                <w:szCs w:val="22"/>
                <w:lang w:val="en-US"/>
              </w:rPr>
            </w:pPr>
            <w:r w:rsidRPr="00741C34">
              <w:rPr>
                <w:rFonts w:ascii="Arial Narrow" w:hAnsi="Arial Narrow"/>
                <w:b/>
                <w:sz w:val="22"/>
                <w:szCs w:val="22"/>
                <w:lang w:val="en-US"/>
              </w:rPr>
              <w:t xml:space="preserve">Customs clearance </w:t>
            </w:r>
            <w:r w:rsidRPr="00741C34">
              <w:rPr>
                <w:rFonts w:ascii="Arial Narrow" w:hAnsi="Arial Narrow"/>
                <w:sz w:val="22"/>
                <w:szCs w:val="22"/>
                <w:lang w:val="en-US"/>
              </w:rPr>
              <w:t>of commodities for export</w:t>
            </w:r>
          </w:p>
        </w:tc>
        <w:tc>
          <w:tcPr>
            <w:tcW w:w="2340" w:type="dxa"/>
            <w:tcBorders>
              <w:bottom w:val="single" w:sz="4" w:space="0" w:color="auto"/>
            </w:tcBorders>
            <w:shd w:val="clear" w:color="auto" w:fill="FFCC99"/>
          </w:tcPr>
          <w:p w14:paraId="5E600628"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Customs Clearance DEPARTMENT</w:t>
            </w:r>
          </w:p>
        </w:tc>
        <w:tc>
          <w:tcPr>
            <w:tcW w:w="2880" w:type="dxa"/>
            <w:shd w:val="clear" w:color="auto" w:fill="CCFFFF"/>
          </w:tcPr>
          <w:p w14:paraId="24D90EEA"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customs clearance"</w:t>
            </w:r>
          </w:p>
        </w:tc>
      </w:tr>
      <w:tr w:rsidR="00741C34" w:rsidRPr="00741C34" w14:paraId="494D4346" w14:textId="77777777" w:rsidTr="00634476">
        <w:tc>
          <w:tcPr>
            <w:tcW w:w="757" w:type="dxa"/>
            <w:shd w:val="clear" w:color="auto" w:fill="CCFFFF"/>
          </w:tcPr>
          <w:p w14:paraId="352AD800"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7.</w:t>
            </w:r>
          </w:p>
        </w:tc>
        <w:tc>
          <w:tcPr>
            <w:tcW w:w="4211" w:type="dxa"/>
            <w:shd w:val="clear" w:color="auto" w:fill="CCFFFF"/>
          </w:tcPr>
          <w:p w14:paraId="47AD4A92" w14:textId="77777777" w:rsidR="00741C34" w:rsidRPr="00741C34" w:rsidRDefault="00741C34" w:rsidP="00741C34">
            <w:pPr>
              <w:rPr>
                <w:rFonts w:ascii="Arial Narrow" w:hAnsi="Arial Narrow"/>
                <w:sz w:val="22"/>
                <w:szCs w:val="22"/>
                <w:lang w:val="en-US"/>
              </w:rPr>
            </w:pPr>
            <w:r w:rsidRPr="00741C34">
              <w:rPr>
                <w:rFonts w:ascii="Arial Narrow" w:hAnsi="Arial Narrow"/>
                <w:b/>
                <w:sz w:val="22"/>
                <w:szCs w:val="22"/>
                <w:lang w:val="en-US"/>
              </w:rPr>
              <w:t>Export shipments</w:t>
            </w:r>
            <w:r w:rsidRPr="00741C34">
              <w:rPr>
                <w:rFonts w:ascii="Arial Narrow" w:hAnsi="Arial Narrow"/>
                <w:b/>
                <w:bCs/>
                <w:sz w:val="22"/>
                <w:szCs w:val="22"/>
                <w:lang w:val="en-US"/>
              </w:rPr>
              <w:t xml:space="preserve"> reporting</w:t>
            </w:r>
            <w:r w:rsidRPr="00741C34">
              <w:rPr>
                <w:rFonts w:ascii="Arial Narrow" w:hAnsi="Arial Narrow"/>
                <w:bCs/>
                <w:sz w:val="22"/>
                <w:szCs w:val="22"/>
                <w:lang w:val="en-US"/>
              </w:rPr>
              <w:t>, maintaining a single list of commodities subject to export control</w:t>
            </w:r>
          </w:p>
        </w:tc>
        <w:tc>
          <w:tcPr>
            <w:tcW w:w="2340" w:type="dxa"/>
            <w:shd w:val="clear" w:color="auto" w:fill="FF99CC"/>
          </w:tcPr>
          <w:p w14:paraId="5E12A352"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Export Control DEPARTMENT</w:t>
            </w:r>
          </w:p>
          <w:p w14:paraId="0C106A4B" w14:textId="77777777" w:rsidR="00741C34" w:rsidRPr="00741C34" w:rsidRDefault="00741C34" w:rsidP="00741C34">
            <w:pPr>
              <w:jc w:val="center"/>
              <w:rPr>
                <w:rFonts w:ascii="Arial Narrow" w:hAnsi="Arial Narrow"/>
                <w:b/>
                <w:bCs/>
                <w:sz w:val="22"/>
                <w:szCs w:val="22"/>
                <w:lang w:val="en-US"/>
              </w:rPr>
            </w:pPr>
          </w:p>
        </w:tc>
        <w:tc>
          <w:tcPr>
            <w:tcW w:w="2880" w:type="dxa"/>
            <w:shd w:val="clear" w:color="auto" w:fill="CCFFFF"/>
          </w:tcPr>
          <w:p w14:paraId="6CCA6921"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preparing reports"</w:t>
            </w:r>
          </w:p>
          <w:p w14:paraId="2C30056F" w14:textId="77777777" w:rsidR="00741C34" w:rsidRPr="00741C34" w:rsidRDefault="00741C34" w:rsidP="00741C34">
            <w:pPr>
              <w:rPr>
                <w:rFonts w:ascii="Arial Narrow" w:hAnsi="Arial Narrow"/>
                <w:iCs/>
                <w:sz w:val="22"/>
                <w:szCs w:val="22"/>
                <w:lang w:val="en-US"/>
              </w:rPr>
            </w:pPr>
          </w:p>
        </w:tc>
      </w:tr>
    </w:tbl>
    <w:p w14:paraId="341AA700" w14:textId="77777777" w:rsidR="00741C34" w:rsidRPr="00741C34" w:rsidRDefault="00741C34" w:rsidP="00741C34">
      <w:pPr>
        <w:widowControl w:val="0"/>
        <w:tabs>
          <w:tab w:val="left" w:pos="450"/>
        </w:tabs>
        <w:ind w:right="-83"/>
        <w:rPr>
          <w:rFonts w:ascii="Arial Narrow" w:hAnsi="Arial Narrow"/>
          <w:b/>
          <w:color w:val="000000"/>
          <w:lang w:val="en-US"/>
        </w:rPr>
      </w:pPr>
    </w:p>
    <w:p w14:paraId="7D858B48" w14:textId="77777777" w:rsidR="00741C34" w:rsidRPr="00741C34" w:rsidRDefault="00741C34" w:rsidP="00741C34">
      <w:pPr>
        <w:widowControl w:val="0"/>
        <w:tabs>
          <w:tab w:val="left" w:pos="450"/>
        </w:tabs>
        <w:ind w:right="-83"/>
        <w:jc w:val="both"/>
        <w:rPr>
          <w:rFonts w:ascii="Arial Narrow" w:hAnsi="Arial Narrow"/>
          <w:color w:val="000000"/>
          <w:lang w:val="en-US"/>
        </w:rPr>
      </w:pPr>
      <w:r w:rsidRPr="00741C34">
        <w:rPr>
          <w:rFonts w:ascii="Arial Narrow" w:hAnsi="Arial Narrow"/>
          <w:color w:val="000000"/>
          <w:lang w:val="en-US"/>
        </w:rPr>
        <w:t>Since the moment the purchase order is received and until the export of commodities, checks are carried out. The order is checked in accordance with the scheme of ICP check procedures:</w:t>
      </w:r>
    </w:p>
    <w:p w14:paraId="073D32A9" w14:textId="77777777" w:rsidR="00741C34" w:rsidRPr="00741C34" w:rsidRDefault="00741C34" w:rsidP="00741C34">
      <w:pPr>
        <w:widowControl w:val="0"/>
        <w:tabs>
          <w:tab w:val="left" w:pos="450"/>
        </w:tabs>
        <w:ind w:right="-83" w:firstLine="540"/>
        <w:jc w:val="both"/>
        <w:rPr>
          <w:rFonts w:ascii="Arial Narrow" w:hAnsi="Arial Narrow"/>
          <w:b/>
          <w:color w:val="000000"/>
          <w:lang w:val="en-US"/>
        </w:rPr>
      </w:pPr>
      <w:r w:rsidRPr="00741C34">
        <w:rPr>
          <w:rFonts w:ascii="Arial Narrow" w:hAnsi="Arial Narrow"/>
          <w:b/>
          <w:color w:val="000000"/>
          <w:lang w:val="en-US"/>
        </w:rPr>
        <w:br w:type="page"/>
      </w:r>
    </w:p>
    <w:p w14:paraId="51CD2747" w14:textId="77777777" w:rsidR="00741C34" w:rsidRPr="00741C34" w:rsidRDefault="00741C34" w:rsidP="00741C34">
      <w:pPr>
        <w:widowControl w:val="0"/>
        <w:tabs>
          <w:tab w:val="left" w:pos="450"/>
        </w:tabs>
        <w:ind w:right="-83" w:firstLine="540"/>
        <w:jc w:val="both"/>
        <w:rPr>
          <w:rFonts w:ascii="Arial Narrow" w:hAnsi="Arial Narrow"/>
          <w:b/>
          <w:color w:val="000000"/>
          <w:lang w:val="en-US"/>
        </w:rPr>
      </w:pPr>
    </w:p>
    <w:p w14:paraId="4668BD3D" w14:textId="77777777" w:rsidR="00741C34" w:rsidRPr="00741C34" w:rsidRDefault="00741C34" w:rsidP="00741C34">
      <w:pPr>
        <w:widowControl w:val="0"/>
        <w:numPr>
          <w:ilvl w:val="0"/>
          <w:numId w:val="55"/>
        </w:numPr>
        <w:tabs>
          <w:tab w:val="left" w:pos="450"/>
        </w:tabs>
        <w:ind w:right="-83"/>
        <w:rPr>
          <w:rFonts w:ascii="Arial Narrow" w:hAnsi="Arial Narrow"/>
          <w:b/>
          <w:color w:val="0070C0"/>
          <w:u w:val="single"/>
          <w:lang w:val="en-US"/>
        </w:rPr>
      </w:pPr>
      <w:r w:rsidRPr="00741C34">
        <w:rPr>
          <w:rFonts w:ascii="Arial Narrow" w:hAnsi="Arial Narrow"/>
          <w:b/>
          <w:color w:val="0070C0"/>
          <w:u w:val="single"/>
          <w:lang w:val="en-US"/>
        </w:rPr>
        <w:t>COMMODITY IDENTIFICATION</w:t>
      </w:r>
    </w:p>
    <w:p w14:paraId="3B309CF6" w14:textId="77777777" w:rsidR="00741C34" w:rsidRPr="00741C34" w:rsidRDefault="00741C34" w:rsidP="00741C34">
      <w:pPr>
        <w:widowControl w:val="0"/>
        <w:tabs>
          <w:tab w:val="left" w:pos="450"/>
        </w:tabs>
        <w:ind w:left="720" w:right="-83"/>
        <w:rPr>
          <w:rFonts w:ascii="Arial Narrow" w:hAnsi="Arial Narrow"/>
          <w:b/>
          <w:u w:val="single"/>
          <w:lang w:val="en-US"/>
        </w:rPr>
      </w:pPr>
    </w:p>
    <w:p w14:paraId="53024E00" w14:textId="77777777" w:rsidR="00741C34" w:rsidRPr="00741C34" w:rsidRDefault="00741C34" w:rsidP="00741C34">
      <w:pPr>
        <w:widowControl w:val="0"/>
        <w:ind w:right="-83"/>
        <w:jc w:val="center"/>
        <w:rPr>
          <w:rFonts w:ascii="Arial Narrow" w:hAnsi="Arial Narrow"/>
          <w:b/>
          <w:lang w:val="en-US"/>
        </w:rPr>
      </w:pPr>
      <w:r w:rsidRPr="00741C34">
        <w:rPr>
          <w:rFonts w:ascii="Arial Narrow" w:hAnsi="Arial Narrow"/>
          <w:b/>
          <w:lang w:val="en-US"/>
        </w:rPr>
        <w:t>ACT OF COMMODITY (SERVICE) IDENTIFICATION</w:t>
      </w:r>
    </w:p>
    <w:p w14:paraId="1A773E87" w14:textId="77777777" w:rsidR="00741C34" w:rsidRPr="00741C34" w:rsidRDefault="00741C34" w:rsidP="00741C34">
      <w:pPr>
        <w:ind w:right="-83"/>
        <w:jc w:val="right"/>
        <w:rPr>
          <w:rFonts w:ascii="Arial Narrow" w:hAnsi="Arial Narrow"/>
          <w:b/>
          <w:bCs/>
          <w:snapToGrid w:val="0"/>
          <w:lang w:val="en-US"/>
        </w:rPr>
      </w:pPr>
      <w:r w:rsidRPr="00741C34">
        <w:rPr>
          <w:rFonts w:ascii="Arial Narrow" w:hAnsi="Arial Narrow"/>
          <w:b/>
          <w:bCs/>
          <w:snapToGrid w:val="0"/>
          <w:lang w:val="en-US"/>
        </w:rPr>
        <w:t>«Approved»</w:t>
      </w:r>
    </w:p>
    <w:p w14:paraId="6BA6836D" w14:textId="77777777" w:rsidR="00741C34" w:rsidRPr="00741C34" w:rsidRDefault="00741C34" w:rsidP="00741C34">
      <w:pPr>
        <w:ind w:right="-83"/>
        <w:jc w:val="right"/>
        <w:rPr>
          <w:rFonts w:ascii="Arial Narrow" w:hAnsi="Arial Narrow"/>
          <w:b/>
          <w:bCs/>
          <w:snapToGrid w:val="0"/>
          <w:lang w:val="en-US"/>
        </w:rPr>
      </w:pPr>
      <w:r w:rsidRPr="00741C34">
        <w:rPr>
          <w:rFonts w:ascii="Arial Narrow" w:hAnsi="Arial Narrow"/>
          <w:b/>
          <w:bCs/>
          <w:snapToGrid w:val="0"/>
          <w:lang w:val="en-US"/>
        </w:rPr>
        <w:t>Administrator</w:t>
      </w:r>
    </w:p>
    <w:p w14:paraId="6E0CEA40" w14:textId="77777777" w:rsidR="00741C34" w:rsidRPr="00741C34" w:rsidRDefault="00741C34" w:rsidP="00741C34">
      <w:pPr>
        <w:ind w:right="-83"/>
        <w:jc w:val="right"/>
        <w:rPr>
          <w:rFonts w:ascii="Arial Narrow" w:hAnsi="Arial Narrow"/>
          <w:b/>
          <w:bCs/>
          <w:snapToGrid w:val="0"/>
          <w:lang w:val="en-US"/>
        </w:rPr>
      </w:pPr>
      <w:r w:rsidRPr="00741C34">
        <w:rPr>
          <w:rFonts w:ascii="Arial Narrow" w:hAnsi="Arial Narrow"/>
          <w:b/>
          <w:bCs/>
          <w:snapToGrid w:val="0"/>
          <w:lang w:val="en-US"/>
        </w:rPr>
        <w:t>_______________ FULL NAME</w:t>
      </w:r>
    </w:p>
    <w:p w14:paraId="00838A9F" w14:textId="77777777" w:rsidR="00741C34" w:rsidRPr="00741C34" w:rsidRDefault="00741C34" w:rsidP="00741C34">
      <w:pPr>
        <w:ind w:right="-83"/>
        <w:jc w:val="right"/>
        <w:rPr>
          <w:rFonts w:ascii="Arial Narrow" w:hAnsi="Arial Narrow"/>
          <w:b/>
          <w:bCs/>
          <w:snapToGrid w:val="0"/>
          <w:lang w:val="en-US"/>
        </w:rPr>
      </w:pPr>
      <w:r w:rsidRPr="00741C34">
        <w:rPr>
          <w:rFonts w:ascii="Arial Narrow" w:hAnsi="Arial Narrow"/>
          <w:b/>
          <w:bCs/>
          <w:snapToGrid w:val="0"/>
          <w:lang w:val="en-US"/>
        </w:rPr>
        <w:t>«___» _____________ 20__</w:t>
      </w:r>
    </w:p>
    <w:p w14:paraId="5169A27E" w14:textId="77777777" w:rsidR="00741C34" w:rsidRPr="00741C34" w:rsidRDefault="00741C34" w:rsidP="00741C34">
      <w:pPr>
        <w:ind w:right="-83"/>
        <w:rPr>
          <w:rFonts w:ascii="Arial Narrow" w:hAnsi="Arial Narrow"/>
          <w:lang w:val="en-US" w:eastAsia="x-none"/>
        </w:rPr>
      </w:pPr>
      <w:r w:rsidRPr="00741C34">
        <w:rPr>
          <w:rFonts w:ascii="Arial Narrow" w:hAnsi="Arial Narrow"/>
          <w:lang w:val="en-US" w:eastAsia="x-none"/>
        </w:rPr>
        <w:t xml:space="preserve">Data.11.02.20___ </w:t>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t xml:space="preserve">No. </w:t>
      </w:r>
      <w:r w:rsidRPr="00741C34">
        <w:rPr>
          <w:rFonts w:ascii="Arial Narrow" w:hAnsi="Arial Narrow"/>
          <w:b/>
          <w:lang w:val="en-US" w:eastAsia="x-none"/>
        </w:rPr>
        <w:t>9</w:t>
      </w:r>
    </w:p>
    <w:p w14:paraId="5C8BA679" w14:textId="77777777" w:rsidR="00741C34" w:rsidRPr="00741C34" w:rsidRDefault="00741C34" w:rsidP="00741C34">
      <w:pPr>
        <w:ind w:right="-83"/>
        <w:jc w:val="center"/>
        <w:rPr>
          <w:rFonts w:ascii="Arial Narrow" w:hAnsi="Arial Narrow"/>
          <w:lang w:val="en-US" w:eastAsia="x-none"/>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2"/>
        <w:gridCol w:w="7286"/>
      </w:tblGrid>
      <w:tr w:rsidR="00741C34" w:rsidRPr="00741C34" w14:paraId="2C5896A3" w14:textId="77777777" w:rsidTr="00634476">
        <w:trPr>
          <w:trHeight w:val="90"/>
        </w:trPr>
        <w:tc>
          <w:tcPr>
            <w:tcW w:w="2813" w:type="dxa"/>
            <w:tcBorders>
              <w:top w:val="single" w:sz="4" w:space="0" w:color="auto"/>
              <w:left w:val="single" w:sz="4" w:space="0" w:color="auto"/>
              <w:bottom w:val="single" w:sz="4" w:space="0" w:color="auto"/>
              <w:right w:val="nil"/>
            </w:tcBorders>
          </w:tcPr>
          <w:p w14:paraId="747E4812"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Name of commodity (service)</w:t>
            </w:r>
          </w:p>
        </w:tc>
        <w:tc>
          <w:tcPr>
            <w:tcW w:w="7308" w:type="dxa"/>
            <w:gridSpan w:val="2"/>
            <w:tcBorders>
              <w:top w:val="single" w:sz="4" w:space="0" w:color="auto"/>
              <w:left w:val="single" w:sz="4" w:space="0" w:color="auto"/>
              <w:bottom w:val="single" w:sz="4" w:space="0" w:color="auto"/>
              <w:right w:val="single" w:sz="4" w:space="0" w:color="auto"/>
            </w:tcBorders>
          </w:tcPr>
          <w:p w14:paraId="2B9FCBC2" w14:textId="77777777" w:rsidR="00741C34" w:rsidRPr="00741C34" w:rsidRDefault="00741C34" w:rsidP="00741C34">
            <w:pPr>
              <w:shd w:val="clear" w:color="auto" w:fill="FFFFFF"/>
              <w:rPr>
                <w:rFonts w:ascii="Arial Narrow" w:hAnsi="Arial Narrow"/>
                <w:snapToGrid w:val="0"/>
                <w:sz w:val="22"/>
                <w:szCs w:val="22"/>
                <w:lang w:val="en-US"/>
              </w:rPr>
            </w:pPr>
            <w:r w:rsidRPr="00741C34">
              <w:rPr>
                <w:rFonts w:ascii="Arial Narrow" w:hAnsi="Arial Narrow"/>
                <w:snapToGrid w:val="0"/>
                <w:sz w:val="22"/>
                <w:szCs w:val="22"/>
                <w:lang w:val="en-US"/>
              </w:rPr>
              <w:t>Phosphorus trichloride</w:t>
            </w:r>
          </w:p>
        </w:tc>
      </w:tr>
      <w:tr w:rsidR="00741C34" w:rsidRPr="00741C34" w14:paraId="6B3C6437" w14:textId="77777777" w:rsidTr="00634476">
        <w:tc>
          <w:tcPr>
            <w:tcW w:w="2813" w:type="dxa"/>
            <w:tcBorders>
              <w:top w:val="single" w:sz="4" w:space="0" w:color="auto"/>
              <w:left w:val="single" w:sz="4" w:space="0" w:color="auto"/>
              <w:bottom w:val="single" w:sz="4" w:space="0" w:color="auto"/>
              <w:right w:val="nil"/>
            </w:tcBorders>
          </w:tcPr>
          <w:p w14:paraId="5D97B7CA"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Designation</w:t>
            </w:r>
          </w:p>
        </w:tc>
        <w:tc>
          <w:tcPr>
            <w:tcW w:w="7308" w:type="dxa"/>
            <w:gridSpan w:val="2"/>
            <w:tcBorders>
              <w:top w:val="single" w:sz="4" w:space="0" w:color="auto"/>
              <w:left w:val="single" w:sz="4" w:space="0" w:color="auto"/>
              <w:bottom w:val="single" w:sz="4" w:space="0" w:color="auto"/>
              <w:right w:val="single" w:sz="4" w:space="0" w:color="auto"/>
            </w:tcBorders>
          </w:tcPr>
          <w:p w14:paraId="2072B2A7"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napToGrid w:val="0"/>
                <w:sz w:val="22"/>
                <w:szCs w:val="22"/>
                <w:lang w:val="en-US"/>
              </w:rPr>
              <w:t>PCL</w:t>
            </w:r>
            <w:r w:rsidRPr="00741C34">
              <w:rPr>
                <w:rFonts w:ascii="Arial Narrow" w:hAnsi="Arial Narrow"/>
                <w:b/>
                <w:snapToGrid w:val="0"/>
                <w:sz w:val="22"/>
                <w:szCs w:val="22"/>
                <w:vertAlign w:val="subscript"/>
                <w:lang w:val="en-US"/>
              </w:rPr>
              <w:t>3</w:t>
            </w:r>
            <w:r w:rsidRPr="00741C34">
              <w:rPr>
                <w:rFonts w:ascii="Arial Narrow" w:hAnsi="Arial Narrow"/>
                <w:b/>
                <w:snapToGrid w:val="0"/>
                <w:sz w:val="22"/>
                <w:szCs w:val="22"/>
                <w:lang w:val="en-US"/>
              </w:rPr>
              <w:t>, CL</w:t>
            </w:r>
            <w:r w:rsidRPr="00741C34">
              <w:rPr>
                <w:rFonts w:ascii="Arial Narrow" w:hAnsi="Arial Narrow"/>
                <w:b/>
                <w:snapToGrid w:val="0"/>
                <w:sz w:val="22"/>
                <w:szCs w:val="22"/>
                <w:vertAlign w:val="subscript"/>
                <w:lang w:val="en-US"/>
              </w:rPr>
              <w:t>3</w:t>
            </w:r>
            <w:r w:rsidRPr="00741C34">
              <w:rPr>
                <w:rFonts w:ascii="Arial Narrow" w:hAnsi="Arial Narrow"/>
                <w:b/>
                <w:snapToGrid w:val="0"/>
                <w:sz w:val="22"/>
                <w:szCs w:val="22"/>
                <w:lang w:val="en-US"/>
              </w:rPr>
              <w:t>P</w:t>
            </w:r>
          </w:p>
        </w:tc>
      </w:tr>
      <w:tr w:rsidR="00741C34" w:rsidRPr="00741C34" w14:paraId="66664865" w14:textId="77777777" w:rsidTr="00634476">
        <w:tc>
          <w:tcPr>
            <w:tcW w:w="2835" w:type="dxa"/>
            <w:gridSpan w:val="2"/>
            <w:tcBorders>
              <w:top w:val="single" w:sz="4" w:space="0" w:color="auto"/>
              <w:left w:val="single" w:sz="4" w:space="0" w:color="auto"/>
              <w:bottom w:val="single" w:sz="4" w:space="0" w:color="auto"/>
              <w:right w:val="nil"/>
            </w:tcBorders>
          </w:tcPr>
          <w:p w14:paraId="06DD90FD"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 xml:space="preserve">CN FEA Code </w:t>
            </w:r>
          </w:p>
        </w:tc>
        <w:tc>
          <w:tcPr>
            <w:tcW w:w="7286" w:type="dxa"/>
            <w:tcBorders>
              <w:top w:val="single" w:sz="4" w:space="0" w:color="auto"/>
              <w:left w:val="single" w:sz="4" w:space="0" w:color="auto"/>
              <w:bottom w:val="single" w:sz="4" w:space="0" w:color="auto"/>
              <w:right w:val="single" w:sz="4" w:space="0" w:color="auto"/>
            </w:tcBorders>
          </w:tcPr>
          <w:p w14:paraId="7D0FE8E3"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color w:val="212529"/>
                <w:sz w:val="22"/>
                <w:szCs w:val="22"/>
                <w:shd w:val="clear" w:color="auto" w:fill="FFFFFF"/>
                <w:lang w:val="en-US"/>
              </w:rPr>
              <w:t>2812 10 150 0</w:t>
            </w:r>
            <w:r w:rsidRPr="00741C34">
              <w:rPr>
                <w:color w:val="212529"/>
                <w:shd w:val="clear" w:color="auto" w:fill="FFFFFF"/>
                <w:lang w:val="en-US"/>
              </w:rPr>
              <w:t xml:space="preserve"> </w:t>
            </w:r>
            <w:r w:rsidRPr="00741C34">
              <w:rPr>
                <w:rFonts w:ascii="Arial Narrow" w:hAnsi="Arial Narrow"/>
                <w:b/>
                <w:snapToGrid w:val="0"/>
                <w:sz w:val="22"/>
                <w:szCs w:val="22"/>
                <w:lang w:val="en-US"/>
              </w:rPr>
              <w:t>– Phosphorus trichloride</w:t>
            </w:r>
          </w:p>
        </w:tc>
      </w:tr>
      <w:tr w:rsidR="00741C34" w:rsidRPr="00665AE3" w14:paraId="7F77B35C" w14:textId="77777777" w:rsidTr="00634476">
        <w:tc>
          <w:tcPr>
            <w:tcW w:w="2813" w:type="dxa"/>
            <w:tcBorders>
              <w:top w:val="single" w:sz="4" w:space="0" w:color="auto"/>
              <w:left w:val="single" w:sz="4" w:space="0" w:color="auto"/>
              <w:bottom w:val="single" w:sz="4" w:space="0" w:color="auto"/>
              <w:right w:val="nil"/>
            </w:tcBorders>
          </w:tcPr>
          <w:p w14:paraId="7CF43550"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Main technical characteristics (technical specification)</w:t>
            </w:r>
          </w:p>
        </w:tc>
        <w:tc>
          <w:tcPr>
            <w:tcW w:w="7308" w:type="dxa"/>
            <w:gridSpan w:val="2"/>
            <w:tcBorders>
              <w:top w:val="single" w:sz="4" w:space="0" w:color="auto"/>
              <w:left w:val="single" w:sz="4" w:space="0" w:color="auto"/>
              <w:bottom w:val="single" w:sz="4" w:space="0" w:color="auto"/>
              <w:right w:val="single" w:sz="4" w:space="0" w:color="auto"/>
            </w:tcBorders>
          </w:tcPr>
          <w:p w14:paraId="3FAE2A1C" w14:textId="77777777" w:rsidR="00741C34" w:rsidRPr="00741C34" w:rsidRDefault="00741C34" w:rsidP="00741C34">
            <w:pPr>
              <w:shd w:val="clear" w:color="auto" w:fill="FFFFFF"/>
              <w:rPr>
                <w:rFonts w:ascii="Arial Narrow" w:hAnsi="Arial Narrow" w:cs="Arial"/>
                <w:sz w:val="22"/>
                <w:szCs w:val="22"/>
                <w:lang w:val="en-US"/>
              </w:rPr>
            </w:pPr>
            <w:r w:rsidRPr="00741C34">
              <w:rPr>
                <w:rFonts w:ascii="Arial Narrow" w:hAnsi="Arial Narrow" w:cs="Arial"/>
                <w:sz w:val="22"/>
                <w:szCs w:val="22"/>
                <w:lang w:val="en-US"/>
              </w:rPr>
              <w:t>Chemical Phosphorus trichloride, chemically pure is a colorless or yellow, fuming liquid with a pungent smell; the content of the main component is more than 99%.</w:t>
            </w:r>
          </w:p>
          <w:p w14:paraId="17924B51"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Synonyms: phosphorus chloride (iii); phosphorus trichloride; phosphor chloride (iii), phosphor trichloride</w:t>
            </w:r>
          </w:p>
          <w:p w14:paraId="62601F6A"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Molecular mass: 137.35</w:t>
            </w:r>
          </w:p>
          <w:p w14:paraId="1CA2202B"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Boiling temperature: 74-780 С</w:t>
            </w:r>
          </w:p>
          <w:p w14:paraId="12B8D25D"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Melting temperature: - 1120 С</w:t>
            </w:r>
          </w:p>
          <w:p w14:paraId="576AEADD"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Relative density: 1.6 g/cm</w:t>
            </w:r>
            <w:r w:rsidRPr="00741C34">
              <w:rPr>
                <w:rFonts w:ascii="Arial Narrow" w:hAnsi="Arial Narrow" w:cs="Arial"/>
                <w:sz w:val="22"/>
                <w:szCs w:val="22"/>
                <w:vertAlign w:val="superscript"/>
                <w:lang w:val="en-US"/>
              </w:rPr>
              <w:t>3</w:t>
            </w:r>
          </w:p>
          <w:p w14:paraId="3BC0F927"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Solubility in water: reacts</w:t>
            </w:r>
          </w:p>
          <w:p w14:paraId="752310FA"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CAS 7719-12-2</w:t>
            </w:r>
          </w:p>
          <w:p w14:paraId="5D4F2F6B" w14:textId="77777777" w:rsidR="00741C34" w:rsidRPr="00741C34" w:rsidRDefault="00741C34" w:rsidP="00741C34">
            <w:pPr>
              <w:widowControl w:val="0"/>
              <w:rPr>
                <w:rFonts w:ascii="Arial Narrow" w:hAnsi="Arial Narrow" w:cs="Arial"/>
                <w:sz w:val="22"/>
                <w:szCs w:val="22"/>
                <w:lang w:val="en-US"/>
              </w:rPr>
            </w:pPr>
            <w:r w:rsidRPr="00741C34">
              <w:rPr>
                <w:rFonts w:ascii="Arial Narrow" w:hAnsi="Arial Narrow" w:cs="Arial"/>
                <w:sz w:val="22"/>
                <w:szCs w:val="22"/>
                <w:lang w:val="en-US"/>
              </w:rPr>
              <w:t>UN 1809</w:t>
            </w:r>
          </w:p>
          <w:p w14:paraId="41DB0B97" w14:textId="77777777" w:rsidR="00741C34" w:rsidRPr="00741C34" w:rsidRDefault="00741C34" w:rsidP="00741C34">
            <w:pPr>
              <w:shd w:val="clear" w:color="auto" w:fill="FFFFFF"/>
              <w:rPr>
                <w:rFonts w:ascii="Arial Narrow" w:hAnsi="Arial Narrow" w:cs="Arial"/>
                <w:sz w:val="22"/>
                <w:szCs w:val="22"/>
                <w:lang w:val="en-US"/>
              </w:rPr>
            </w:pPr>
            <w:r w:rsidRPr="00741C34">
              <w:rPr>
                <w:rFonts w:ascii="Arial Narrow" w:hAnsi="Arial Narrow" w:cs="Arial"/>
                <w:sz w:val="22"/>
                <w:szCs w:val="22"/>
                <w:lang w:val="en-US"/>
              </w:rPr>
              <w:t>EINECS 231-749-3</w:t>
            </w:r>
          </w:p>
          <w:p w14:paraId="0B587308" w14:textId="77777777" w:rsidR="00741C34" w:rsidRPr="00741C34" w:rsidRDefault="00741C34" w:rsidP="00741C34">
            <w:pPr>
              <w:shd w:val="clear" w:color="auto" w:fill="FFFFFF"/>
              <w:rPr>
                <w:rFonts w:ascii="Arial Narrow" w:hAnsi="Arial Narrow" w:cs="Arial"/>
                <w:sz w:val="22"/>
                <w:szCs w:val="22"/>
                <w:lang w:val="en-US"/>
              </w:rPr>
            </w:pPr>
            <w:r w:rsidRPr="00741C34">
              <w:rPr>
                <w:rFonts w:ascii="Arial Narrow" w:hAnsi="Arial Narrow" w:cs="Arial"/>
                <w:sz w:val="22"/>
                <w:szCs w:val="22"/>
                <w:lang w:val="en-US"/>
              </w:rPr>
              <w:t>Sealed packaging in barrels made of AISI 316T stainless steel, lined with plastic (300 kg), quantity 20 pcs. Toxic. Stable, but light sensitive.  Incompatible with water, many metals, fluorine, acids, organic materials.</w:t>
            </w:r>
          </w:p>
          <w:p w14:paraId="5B419ED8" w14:textId="77777777" w:rsidR="00741C34" w:rsidRPr="00741C34" w:rsidRDefault="00741C34" w:rsidP="00741C34">
            <w:pPr>
              <w:shd w:val="clear" w:color="auto" w:fill="FFFFFF"/>
              <w:rPr>
                <w:rFonts w:ascii="Arial Narrow" w:hAnsi="Arial Narrow"/>
                <w:snapToGrid w:val="0"/>
                <w:sz w:val="22"/>
                <w:szCs w:val="22"/>
                <w:lang w:val="en-US"/>
              </w:rPr>
            </w:pPr>
            <w:r w:rsidRPr="00741C34">
              <w:rPr>
                <w:rFonts w:ascii="Arial Narrow" w:hAnsi="Arial Narrow" w:cs="Arial"/>
                <w:sz w:val="22"/>
                <w:szCs w:val="22"/>
                <w:lang w:val="en-US"/>
              </w:rPr>
              <w:t>Hazard class: 6.1. Hazard symbol: C. Packing group: 1.</w:t>
            </w:r>
          </w:p>
        </w:tc>
      </w:tr>
      <w:tr w:rsidR="00741C34" w:rsidRPr="00741C34" w14:paraId="1514F3FE" w14:textId="77777777" w:rsidTr="00634476">
        <w:tc>
          <w:tcPr>
            <w:tcW w:w="2813" w:type="dxa"/>
            <w:tcBorders>
              <w:top w:val="single" w:sz="4" w:space="0" w:color="auto"/>
              <w:left w:val="single" w:sz="4" w:space="0" w:color="auto"/>
              <w:bottom w:val="single" w:sz="4" w:space="0" w:color="auto"/>
              <w:right w:val="nil"/>
            </w:tcBorders>
          </w:tcPr>
          <w:p w14:paraId="2E28CA08"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Application</w:t>
            </w:r>
          </w:p>
        </w:tc>
        <w:tc>
          <w:tcPr>
            <w:tcW w:w="7308" w:type="dxa"/>
            <w:gridSpan w:val="2"/>
            <w:tcBorders>
              <w:top w:val="single" w:sz="4" w:space="0" w:color="auto"/>
              <w:left w:val="single" w:sz="4" w:space="0" w:color="auto"/>
              <w:bottom w:val="single" w:sz="4" w:space="0" w:color="auto"/>
              <w:right w:val="single" w:sz="4" w:space="0" w:color="auto"/>
            </w:tcBorders>
          </w:tcPr>
          <w:p w14:paraId="6DDB6740" w14:textId="77777777" w:rsidR="00741C34" w:rsidRPr="00741C34" w:rsidRDefault="00741C34" w:rsidP="00741C34">
            <w:pPr>
              <w:shd w:val="clear" w:color="auto" w:fill="FFFFFF"/>
              <w:rPr>
                <w:rFonts w:ascii="Arial Narrow" w:hAnsi="Arial Narrow"/>
                <w:snapToGrid w:val="0"/>
                <w:sz w:val="22"/>
                <w:szCs w:val="22"/>
                <w:lang w:val="en-US"/>
              </w:rPr>
            </w:pPr>
            <w:r w:rsidRPr="00741C34">
              <w:rPr>
                <w:rFonts w:ascii="Arial Narrow" w:hAnsi="Arial Narrow" w:cs="Segoe UI"/>
                <w:sz w:val="22"/>
                <w:szCs w:val="22"/>
                <w:lang w:val="en-US"/>
              </w:rPr>
              <w:t>PCl</w:t>
            </w:r>
            <w:r w:rsidRPr="00741C34">
              <w:rPr>
                <w:rFonts w:ascii="Arial Narrow" w:hAnsi="Arial Narrow" w:cs="Segoe UI"/>
                <w:sz w:val="22"/>
                <w:szCs w:val="22"/>
                <w:vertAlign w:val="subscript"/>
                <w:lang w:val="en-US"/>
              </w:rPr>
              <w:t xml:space="preserve">3 </w:t>
            </w:r>
            <w:r w:rsidRPr="00741C34">
              <w:rPr>
                <w:rFonts w:ascii="Arial Narrow" w:hAnsi="Arial Narrow" w:cs="Segoe UI"/>
                <w:sz w:val="22"/>
                <w:szCs w:val="22"/>
                <w:lang w:val="en-US"/>
              </w:rPr>
              <w:t>is a high-purity intermediate product/raw material, which, due to its high reactivity, is an excellent substrate for the synthesis of phosphorus and chlorine compounds widely used in the chemical industry: organic synthesis, production of plastics, pesticides, flame retardants and antioxidant additives to lubricants. It is also used in pharmaceuticals and cosmetics.</w:t>
            </w:r>
          </w:p>
        </w:tc>
      </w:tr>
      <w:tr w:rsidR="00741C34" w:rsidRPr="00665AE3" w14:paraId="7F214482" w14:textId="77777777" w:rsidTr="00634476">
        <w:tc>
          <w:tcPr>
            <w:tcW w:w="2813" w:type="dxa"/>
            <w:tcBorders>
              <w:top w:val="single" w:sz="4" w:space="0" w:color="auto"/>
              <w:left w:val="single" w:sz="4" w:space="0" w:color="auto"/>
              <w:bottom w:val="single" w:sz="4" w:space="0" w:color="auto"/>
              <w:right w:val="nil"/>
            </w:tcBorders>
          </w:tcPr>
          <w:p w14:paraId="5FE126EC"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Name of the Control List, the number of the List position</w:t>
            </w:r>
          </w:p>
        </w:tc>
        <w:tc>
          <w:tcPr>
            <w:tcW w:w="7308" w:type="dxa"/>
            <w:gridSpan w:val="2"/>
            <w:tcBorders>
              <w:top w:val="single" w:sz="4" w:space="0" w:color="auto"/>
              <w:left w:val="single" w:sz="4" w:space="0" w:color="auto"/>
              <w:bottom w:val="single" w:sz="4" w:space="0" w:color="auto"/>
              <w:right w:val="single" w:sz="4" w:space="0" w:color="auto"/>
            </w:tcBorders>
          </w:tcPr>
          <w:p w14:paraId="5B9F08CB" w14:textId="77777777" w:rsidR="00741C34" w:rsidRPr="00741C34" w:rsidRDefault="00741C34" w:rsidP="00741C34">
            <w:pPr>
              <w:autoSpaceDE w:val="0"/>
              <w:autoSpaceDN w:val="0"/>
              <w:adjustRightInd w:val="0"/>
              <w:ind w:right="-83"/>
              <w:jc w:val="both"/>
              <w:rPr>
                <w:rFonts w:ascii="Arial Narrow" w:hAnsi="Arial Narrow"/>
                <w:snapToGrid w:val="0"/>
                <w:sz w:val="22"/>
                <w:szCs w:val="22"/>
                <w:lang w:val="en-US"/>
              </w:rPr>
            </w:pPr>
            <w:r w:rsidRPr="00741C34">
              <w:rPr>
                <w:rFonts w:ascii="Arial Narrow" w:hAnsi="Arial Narrow"/>
                <w:bCs/>
                <w:sz w:val="22"/>
                <w:szCs w:val="22"/>
                <w:lang w:val="en-US"/>
              </w:rPr>
              <w:t xml:space="preserve">List of commodities, subject to export control in the Republic of Kazakhstan, </w:t>
            </w:r>
            <w:r w:rsidRPr="00741C34">
              <w:rPr>
                <w:rFonts w:ascii="Arial Narrow" w:hAnsi="Arial Narrow"/>
                <w:b/>
                <w:sz w:val="22"/>
                <w:szCs w:val="22"/>
                <w:lang w:val="en-US"/>
              </w:rPr>
              <w:t>1C350.7</w:t>
            </w:r>
          </w:p>
        </w:tc>
      </w:tr>
      <w:tr w:rsidR="00741C34" w:rsidRPr="00665AE3" w14:paraId="494A2D93" w14:textId="77777777" w:rsidTr="00634476">
        <w:tc>
          <w:tcPr>
            <w:tcW w:w="2813" w:type="dxa"/>
            <w:tcBorders>
              <w:top w:val="single" w:sz="4" w:space="0" w:color="auto"/>
              <w:left w:val="single" w:sz="4" w:space="0" w:color="auto"/>
              <w:bottom w:val="single" w:sz="4" w:space="0" w:color="auto"/>
              <w:right w:val="nil"/>
            </w:tcBorders>
          </w:tcPr>
          <w:p w14:paraId="3A4E3D97"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Main technical characteristics (technical specification) in accordance with the Control List (restrictive criteria)</w:t>
            </w:r>
          </w:p>
        </w:tc>
        <w:tc>
          <w:tcPr>
            <w:tcW w:w="7308" w:type="dxa"/>
            <w:gridSpan w:val="2"/>
            <w:tcBorders>
              <w:top w:val="single" w:sz="4" w:space="0" w:color="auto"/>
              <w:left w:val="single" w:sz="4" w:space="0" w:color="auto"/>
              <w:bottom w:val="single" w:sz="4" w:space="0" w:color="auto"/>
              <w:right w:val="single" w:sz="4" w:space="0" w:color="auto"/>
            </w:tcBorders>
          </w:tcPr>
          <w:p w14:paraId="669DA830"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eastAsiaTheme="minorHAnsi" w:hAnsi="Arial Narrow" w:cs="TimesNewRomanPSMT"/>
                <w:lang w:val="en-US" w:eastAsia="en-US"/>
              </w:rPr>
              <w:t>Chemicals that can be used as precursors to create toxic chemicals and "chemical compounds"</w:t>
            </w:r>
          </w:p>
        </w:tc>
      </w:tr>
      <w:tr w:rsidR="00741C34" w:rsidRPr="00665AE3" w14:paraId="60D60B28" w14:textId="77777777" w:rsidTr="00634476">
        <w:tc>
          <w:tcPr>
            <w:tcW w:w="2813" w:type="dxa"/>
            <w:tcBorders>
              <w:top w:val="single" w:sz="4" w:space="0" w:color="auto"/>
              <w:left w:val="single" w:sz="4" w:space="0" w:color="auto"/>
              <w:bottom w:val="single" w:sz="4" w:space="0" w:color="auto"/>
              <w:right w:val="nil"/>
            </w:tcBorders>
          </w:tcPr>
          <w:p w14:paraId="3DC34F12"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Potential end use in areas related to non-proliferation (catch all control)</w:t>
            </w:r>
          </w:p>
        </w:tc>
        <w:tc>
          <w:tcPr>
            <w:tcW w:w="7308" w:type="dxa"/>
            <w:gridSpan w:val="2"/>
            <w:tcBorders>
              <w:top w:val="single" w:sz="4" w:space="0" w:color="auto"/>
              <w:left w:val="single" w:sz="4" w:space="0" w:color="auto"/>
              <w:bottom w:val="single" w:sz="4" w:space="0" w:color="auto"/>
              <w:right w:val="single" w:sz="4" w:space="0" w:color="auto"/>
            </w:tcBorders>
          </w:tcPr>
          <w:p w14:paraId="08BD4A3F"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snapToGrid w:val="0"/>
                <w:sz w:val="22"/>
                <w:szCs w:val="22"/>
                <w:lang w:val="en-US"/>
              </w:rPr>
              <w:t xml:space="preserve">Phosphorus trichloride can be used as a precursor for creation of chemical toxic substances of nerve-paralytic action, is included in AG Control Lists - Precursor 7 and CWC 3V, and the range of products subject to export control in Kazakhstan, Resolution of the Government of the Republic of Kazakhstan, No.104, 2008 (with amendments and additions </w:t>
            </w:r>
            <w:r w:rsidRPr="00741C34">
              <w:rPr>
                <w:rFonts w:ascii="Arial Narrow" w:hAnsi="Arial Narrow"/>
                <w:iCs/>
                <w:snapToGrid w:val="0"/>
                <w:sz w:val="22"/>
                <w:szCs w:val="22"/>
                <w:lang w:val="en-US"/>
              </w:rPr>
              <w:t>as of May 14, 2018)</w:t>
            </w:r>
          </w:p>
        </w:tc>
      </w:tr>
      <w:tr w:rsidR="00741C34" w:rsidRPr="00741C34" w14:paraId="5D0F1064" w14:textId="77777777" w:rsidTr="00634476">
        <w:tc>
          <w:tcPr>
            <w:tcW w:w="2813" w:type="dxa"/>
            <w:tcBorders>
              <w:top w:val="single" w:sz="4" w:space="0" w:color="auto"/>
              <w:left w:val="single" w:sz="4" w:space="0" w:color="auto"/>
              <w:bottom w:val="single" w:sz="4" w:space="0" w:color="auto"/>
              <w:right w:val="nil"/>
            </w:tcBorders>
          </w:tcPr>
          <w:p w14:paraId="0E76E72F"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 xml:space="preserve">Special requirements for licensing </w:t>
            </w:r>
          </w:p>
        </w:tc>
        <w:tc>
          <w:tcPr>
            <w:tcW w:w="7308" w:type="dxa"/>
            <w:gridSpan w:val="2"/>
            <w:tcBorders>
              <w:top w:val="single" w:sz="4" w:space="0" w:color="auto"/>
              <w:left w:val="single" w:sz="4" w:space="0" w:color="auto"/>
              <w:bottom w:val="nil"/>
              <w:right w:val="single" w:sz="4" w:space="0" w:color="auto"/>
            </w:tcBorders>
          </w:tcPr>
          <w:p w14:paraId="028FADE6"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snapToGrid w:val="0"/>
                <w:sz w:val="22"/>
                <w:szCs w:val="22"/>
                <w:lang w:val="en-US"/>
              </w:rPr>
              <w:t>Licensed</w:t>
            </w:r>
          </w:p>
        </w:tc>
      </w:tr>
      <w:tr w:rsidR="00741C34" w:rsidRPr="00665AE3" w14:paraId="39F2F61E" w14:textId="77777777" w:rsidTr="00634476">
        <w:tc>
          <w:tcPr>
            <w:tcW w:w="10121" w:type="dxa"/>
            <w:gridSpan w:val="3"/>
            <w:tcBorders>
              <w:top w:val="single" w:sz="4" w:space="0" w:color="auto"/>
              <w:left w:val="single" w:sz="4" w:space="0" w:color="auto"/>
              <w:bottom w:val="single" w:sz="4" w:space="0" w:color="auto"/>
              <w:right w:val="single" w:sz="4" w:space="0" w:color="auto"/>
            </w:tcBorders>
          </w:tcPr>
          <w:p w14:paraId="25F4C33E" w14:textId="77777777" w:rsidR="00741C34" w:rsidRPr="00741C34" w:rsidRDefault="00741C34" w:rsidP="00741C34">
            <w:pPr>
              <w:jc w:val="center"/>
              <w:rPr>
                <w:rFonts w:ascii="Arial Narrow" w:hAnsi="Arial Narrow"/>
                <w:b/>
                <w:sz w:val="22"/>
                <w:szCs w:val="22"/>
                <w:lang w:val="en-US"/>
              </w:rPr>
            </w:pPr>
            <w:r w:rsidRPr="00741C34">
              <w:rPr>
                <w:rFonts w:ascii="Arial Narrow" w:hAnsi="Arial Narrow"/>
                <w:b/>
                <w:sz w:val="22"/>
                <w:szCs w:val="22"/>
                <w:lang w:val="en-US"/>
              </w:rPr>
              <w:t>Information about the performer of identification</w:t>
            </w:r>
          </w:p>
        </w:tc>
      </w:tr>
      <w:tr w:rsidR="00741C34" w:rsidRPr="00741C34" w14:paraId="6F15DE38" w14:textId="77777777" w:rsidTr="00634476">
        <w:tc>
          <w:tcPr>
            <w:tcW w:w="2813" w:type="dxa"/>
            <w:tcBorders>
              <w:top w:val="single" w:sz="4" w:space="0" w:color="auto"/>
              <w:left w:val="single" w:sz="4" w:space="0" w:color="auto"/>
              <w:bottom w:val="single" w:sz="4" w:space="0" w:color="auto"/>
              <w:right w:val="nil"/>
            </w:tcBorders>
          </w:tcPr>
          <w:p w14:paraId="38D8B983"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The name of the subdivision</w:t>
            </w:r>
          </w:p>
        </w:tc>
        <w:tc>
          <w:tcPr>
            <w:tcW w:w="7308" w:type="dxa"/>
            <w:gridSpan w:val="2"/>
            <w:tcBorders>
              <w:top w:val="single" w:sz="4" w:space="0" w:color="auto"/>
              <w:left w:val="single" w:sz="4" w:space="0" w:color="auto"/>
              <w:bottom w:val="single" w:sz="4" w:space="0" w:color="auto"/>
              <w:right w:val="single" w:sz="4" w:space="0" w:color="auto"/>
            </w:tcBorders>
          </w:tcPr>
          <w:p w14:paraId="6D519D8B"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lang w:val="en-US"/>
              </w:rPr>
              <w:t>Technical Department</w:t>
            </w:r>
          </w:p>
        </w:tc>
      </w:tr>
      <w:tr w:rsidR="00741C34" w:rsidRPr="00741C34" w14:paraId="28FD4D2B" w14:textId="77777777" w:rsidTr="00634476">
        <w:tc>
          <w:tcPr>
            <w:tcW w:w="2813" w:type="dxa"/>
            <w:tcBorders>
              <w:top w:val="single" w:sz="4" w:space="0" w:color="auto"/>
              <w:left w:val="single" w:sz="4" w:space="0" w:color="auto"/>
              <w:bottom w:val="single" w:sz="4" w:space="0" w:color="auto"/>
              <w:right w:val="nil"/>
            </w:tcBorders>
          </w:tcPr>
          <w:p w14:paraId="34FB0CF2"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Position</w:t>
            </w:r>
          </w:p>
        </w:tc>
        <w:tc>
          <w:tcPr>
            <w:tcW w:w="7308" w:type="dxa"/>
            <w:gridSpan w:val="2"/>
            <w:tcBorders>
              <w:top w:val="single" w:sz="4" w:space="0" w:color="auto"/>
              <w:left w:val="single" w:sz="4" w:space="0" w:color="auto"/>
              <w:bottom w:val="single" w:sz="4" w:space="0" w:color="auto"/>
              <w:right w:val="single" w:sz="4" w:space="0" w:color="auto"/>
            </w:tcBorders>
          </w:tcPr>
          <w:p w14:paraId="1E2C6A78"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lang w:val="en-US"/>
              </w:rPr>
              <w:t>Head of the Department</w:t>
            </w:r>
          </w:p>
        </w:tc>
      </w:tr>
      <w:tr w:rsidR="00741C34" w:rsidRPr="00741C34" w14:paraId="1014BCFE" w14:textId="77777777" w:rsidTr="00634476">
        <w:tc>
          <w:tcPr>
            <w:tcW w:w="2813" w:type="dxa"/>
            <w:tcBorders>
              <w:top w:val="single" w:sz="4" w:space="0" w:color="auto"/>
              <w:left w:val="single" w:sz="4" w:space="0" w:color="auto"/>
              <w:bottom w:val="single" w:sz="4" w:space="0" w:color="auto"/>
              <w:right w:val="nil"/>
            </w:tcBorders>
          </w:tcPr>
          <w:p w14:paraId="188640B7"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FULL NAME</w:t>
            </w:r>
          </w:p>
        </w:tc>
        <w:tc>
          <w:tcPr>
            <w:tcW w:w="7308" w:type="dxa"/>
            <w:gridSpan w:val="2"/>
            <w:tcBorders>
              <w:top w:val="single" w:sz="4" w:space="0" w:color="auto"/>
              <w:left w:val="single" w:sz="4" w:space="0" w:color="auto"/>
              <w:bottom w:val="single" w:sz="4" w:space="0" w:color="auto"/>
              <w:right w:val="single" w:sz="4" w:space="0" w:color="auto"/>
            </w:tcBorders>
          </w:tcPr>
          <w:p w14:paraId="716D7B01"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snapToGrid w:val="0"/>
                <w:sz w:val="22"/>
                <w:szCs w:val="22"/>
                <w:lang w:val="en-US"/>
              </w:rPr>
              <w:t>Andrey Mukin</w:t>
            </w:r>
          </w:p>
        </w:tc>
      </w:tr>
      <w:tr w:rsidR="00741C34" w:rsidRPr="00741C34" w14:paraId="747156D0" w14:textId="77777777" w:rsidTr="00634476">
        <w:tc>
          <w:tcPr>
            <w:tcW w:w="2813" w:type="dxa"/>
            <w:tcBorders>
              <w:top w:val="single" w:sz="4" w:space="0" w:color="auto"/>
              <w:left w:val="single" w:sz="4" w:space="0" w:color="auto"/>
              <w:bottom w:val="single" w:sz="4" w:space="0" w:color="auto"/>
              <w:right w:val="nil"/>
            </w:tcBorders>
          </w:tcPr>
          <w:p w14:paraId="06A317D8"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Telephone</w:t>
            </w:r>
          </w:p>
        </w:tc>
        <w:tc>
          <w:tcPr>
            <w:tcW w:w="7308" w:type="dxa"/>
            <w:gridSpan w:val="2"/>
            <w:tcBorders>
              <w:top w:val="single" w:sz="4" w:space="0" w:color="auto"/>
              <w:left w:val="single" w:sz="4" w:space="0" w:color="auto"/>
              <w:bottom w:val="single" w:sz="4" w:space="0" w:color="auto"/>
              <w:right w:val="single" w:sz="4" w:space="0" w:color="auto"/>
            </w:tcBorders>
          </w:tcPr>
          <w:p w14:paraId="39D67C75"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sz w:val="22"/>
                <w:szCs w:val="22"/>
                <w:lang w:val="en-US"/>
              </w:rPr>
              <w:t>93-25-41</w:t>
            </w:r>
          </w:p>
        </w:tc>
      </w:tr>
      <w:tr w:rsidR="00741C34" w:rsidRPr="00741C34" w14:paraId="4186C3A7" w14:textId="77777777" w:rsidTr="00634476">
        <w:trPr>
          <w:trHeight w:val="172"/>
        </w:trPr>
        <w:tc>
          <w:tcPr>
            <w:tcW w:w="2813" w:type="dxa"/>
            <w:tcBorders>
              <w:top w:val="single" w:sz="4" w:space="0" w:color="auto"/>
              <w:left w:val="single" w:sz="4" w:space="0" w:color="auto"/>
              <w:bottom w:val="single" w:sz="4" w:space="0" w:color="auto"/>
              <w:right w:val="nil"/>
            </w:tcBorders>
          </w:tcPr>
          <w:p w14:paraId="3B1C6040"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napToGrid w:val="0"/>
                <w:sz w:val="22"/>
                <w:szCs w:val="22"/>
                <w:lang w:val="en-US"/>
              </w:rPr>
              <w:t>Signature</w:t>
            </w:r>
          </w:p>
        </w:tc>
        <w:tc>
          <w:tcPr>
            <w:tcW w:w="7308" w:type="dxa"/>
            <w:gridSpan w:val="2"/>
            <w:tcBorders>
              <w:top w:val="single" w:sz="4" w:space="0" w:color="auto"/>
              <w:left w:val="single" w:sz="4" w:space="0" w:color="auto"/>
              <w:bottom w:val="single" w:sz="4" w:space="0" w:color="auto"/>
              <w:right w:val="single" w:sz="4" w:space="0" w:color="auto"/>
            </w:tcBorders>
          </w:tcPr>
          <w:p w14:paraId="4AA5464D" w14:textId="77777777" w:rsidR="00741C34" w:rsidRPr="00741C34" w:rsidRDefault="00741C34" w:rsidP="00741C34">
            <w:pPr>
              <w:widowControl w:val="0"/>
              <w:ind w:right="-83"/>
              <w:rPr>
                <w:rFonts w:ascii="Arial Narrow" w:hAnsi="Arial Narrow"/>
                <w:snapToGrid w:val="0"/>
                <w:sz w:val="22"/>
                <w:szCs w:val="22"/>
                <w:lang w:val="en-US"/>
              </w:rPr>
            </w:pPr>
          </w:p>
        </w:tc>
      </w:tr>
      <w:tr w:rsidR="00741C34" w:rsidRPr="00741C34" w14:paraId="30D29E57" w14:textId="77777777" w:rsidTr="00634476">
        <w:tc>
          <w:tcPr>
            <w:tcW w:w="2813" w:type="dxa"/>
            <w:tcBorders>
              <w:top w:val="single" w:sz="4" w:space="0" w:color="auto"/>
              <w:left w:val="single" w:sz="4" w:space="0" w:color="auto"/>
              <w:bottom w:val="single" w:sz="4" w:space="0" w:color="auto"/>
              <w:right w:val="nil"/>
            </w:tcBorders>
          </w:tcPr>
          <w:p w14:paraId="6A0CA2AD" w14:textId="77777777" w:rsidR="00741C34" w:rsidRPr="00741C34" w:rsidRDefault="00741C34" w:rsidP="00741C34">
            <w:pPr>
              <w:widowControl w:val="0"/>
              <w:ind w:right="-83"/>
              <w:rPr>
                <w:rFonts w:ascii="Arial Narrow" w:hAnsi="Arial Narrow"/>
                <w:b/>
                <w:snapToGrid w:val="0"/>
                <w:sz w:val="22"/>
                <w:szCs w:val="22"/>
                <w:lang w:val="en-US"/>
              </w:rPr>
            </w:pPr>
            <w:r w:rsidRPr="00741C34">
              <w:rPr>
                <w:rFonts w:ascii="Arial Narrow" w:hAnsi="Arial Narrow"/>
                <w:b/>
                <w:snapToGrid w:val="0"/>
                <w:sz w:val="22"/>
                <w:szCs w:val="22"/>
                <w:lang w:val="en-US"/>
              </w:rPr>
              <w:t>Date</w:t>
            </w:r>
          </w:p>
        </w:tc>
        <w:tc>
          <w:tcPr>
            <w:tcW w:w="7308" w:type="dxa"/>
            <w:gridSpan w:val="2"/>
            <w:tcBorders>
              <w:top w:val="single" w:sz="4" w:space="0" w:color="auto"/>
              <w:left w:val="single" w:sz="4" w:space="0" w:color="auto"/>
              <w:bottom w:val="single" w:sz="4" w:space="0" w:color="auto"/>
              <w:right w:val="single" w:sz="4" w:space="0" w:color="auto"/>
            </w:tcBorders>
          </w:tcPr>
          <w:p w14:paraId="01C9ABDB" w14:textId="77777777" w:rsidR="00741C34" w:rsidRPr="00741C34" w:rsidRDefault="00741C34" w:rsidP="00741C34">
            <w:pPr>
              <w:widowControl w:val="0"/>
              <w:ind w:right="-83"/>
              <w:rPr>
                <w:rFonts w:ascii="Arial Narrow" w:hAnsi="Arial Narrow"/>
                <w:snapToGrid w:val="0"/>
                <w:sz w:val="22"/>
                <w:szCs w:val="22"/>
                <w:lang w:val="en-US"/>
              </w:rPr>
            </w:pPr>
            <w:r w:rsidRPr="00741C34">
              <w:rPr>
                <w:rFonts w:ascii="Arial Narrow" w:hAnsi="Arial Narrow"/>
                <w:sz w:val="22"/>
                <w:szCs w:val="22"/>
                <w:lang w:val="en-US"/>
              </w:rPr>
              <w:t>11.02.20___</w:t>
            </w:r>
          </w:p>
        </w:tc>
      </w:tr>
    </w:tbl>
    <w:p w14:paraId="1B1148C6" w14:textId="77777777" w:rsidR="00741C34" w:rsidRPr="00741C34" w:rsidRDefault="00741C34" w:rsidP="00741C34">
      <w:pPr>
        <w:widowControl w:val="0"/>
        <w:tabs>
          <w:tab w:val="left" w:pos="450"/>
        </w:tabs>
        <w:ind w:right="-83"/>
        <w:rPr>
          <w:rFonts w:ascii="Arial Narrow" w:hAnsi="Arial Narrow"/>
          <w:b/>
          <w:color w:val="000000"/>
          <w:u w:val="single"/>
          <w:lang w:val="en-US"/>
        </w:rPr>
      </w:pPr>
    </w:p>
    <w:p w14:paraId="0121A442" w14:textId="77777777" w:rsidR="00741C34" w:rsidRPr="00741C34" w:rsidRDefault="00741C34" w:rsidP="00741C34">
      <w:pPr>
        <w:widowControl w:val="0"/>
        <w:numPr>
          <w:ilvl w:val="0"/>
          <w:numId w:val="55"/>
        </w:numPr>
        <w:tabs>
          <w:tab w:val="left" w:pos="450"/>
        </w:tabs>
        <w:ind w:right="-83"/>
        <w:rPr>
          <w:rFonts w:ascii="Arial Narrow" w:hAnsi="Arial Narrow"/>
          <w:color w:val="0070C0"/>
          <w:u w:val="single"/>
          <w:lang w:val="en-US"/>
        </w:rPr>
      </w:pPr>
      <w:r w:rsidRPr="00741C34">
        <w:rPr>
          <w:rFonts w:ascii="Arial Narrow" w:hAnsi="Arial Narrow"/>
          <w:b/>
          <w:color w:val="0070C0"/>
          <w:u w:val="single"/>
          <w:lang w:val="en-US"/>
        </w:rPr>
        <w:lastRenderedPageBreak/>
        <w:t>CHECK for RISK of EXPORT ITEM DIVERSION from the STATED PURPOSES:</w:t>
      </w:r>
    </w:p>
    <w:p w14:paraId="02A720AB" w14:textId="77777777" w:rsidR="00741C34" w:rsidRPr="00741C34" w:rsidRDefault="00741C34" w:rsidP="00741C34">
      <w:pPr>
        <w:ind w:right="-83"/>
        <w:rPr>
          <w:rFonts w:ascii="Arial Narrow" w:hAnsi="Arial Narrow"/>
          <w:b/>
          <w:lang w:val="en-US"/>
        </w:rPr>
      </w:pPr>
    </w:p>
    <w:p w14:paraId="609CE56F"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«Approved»</w:t>
      </w:r>
    </w:p>
    <w:p w14:paraId="7E1ACA31"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Administrator</w:t>
      </w:r>
    </w:p>
    <w:p w14:paraId="64CBBCD9"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_______________ FULL NAME</w:t>
      </w:r>
    </w:p>
    <w:p w14:paraId="7718C531"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«___» _____________ 20__</w:t>
      </w:r>
    </w:p>
    <w:p w14:paraId="0C51EC61" w14:textId="77777777" w:rsidR="00741C34" w:rsidRPr="00741C34" w:rsidRDefault="00741C34" w:rsidP="00741C34">
      <w:pPr>
        <w:widowControl w:val="0"/>
        <w:ind w:right="-83"/>
        <w:jc w:val="center"/>
        <w:rPr>
          <w:rFonts w:ascii="Arial Narrow" w:hAnsi="Arial Narrow"/>
          <w:b/>
          <w:bCs/>
          <w:lang w:val="en-US"/>
        </w:rPr>
      </w:pPr>
    </w:p>
    <w:p w14:paraId="3DE5F737" w14:textId="77777777" w:rsidR="00741C34" w:rsidRPr="00741C34" w:rsidRDefault="00741C34" w:rsidP="00741C34">
      <w:pPr>
        <w:widowControl w:val="0"/>
        <w:ind w:right="-83"/>
        <w:rPr>
          <w:rFonts w:ascii="Arial Narrow" w:hAnsi="Arial Narrow"/>
          <w:b/>
          <w:bCs/>
          <w:lang w:val="en-US"/>
        </w:rPr>
      </w:pPr>
    </w:p>
    <w:p w14:paraId="3A49D8BD" w14:textId="77777777" w:rsidR="00741C34" w:rsidRPr="00741C34" w:rsidRDefault="00741C34" w:rsidP="00741C34">
      <w:pPr>
        <w:widowControl w:val="0"/>
        <w:ind w:right="-83"/>
        <w:rPr>
          <w:rFonts w:ascii="Arial Narrow" w:hAnsi="Arial Narrow"/>
          <w:b/>
          <w:bCs/>
          <w:sz w:val="28"/>
          <w:szCs w:val="28"/>
          <w:lang w:val="en-US"/>
        </w:rPr>
      </w:pPr>
      <w:r w:rsidRPr="00741C34">
        <w:rPr>
          <w:rFonts w:ascii="Arial Narrow" w:hAnsi="Arial Narrow"/>
          <w:b/>
          <w:bCs/>
          <w:sz w:val="28"/>
          <w:szCs w:val="28"/>
          <w:lang w:val="en-US"/>
        </w:rPr>
        <w:t>R E P O R T</w:t>
      </w:r>
    </w:p>
    <w:p w14:paraId="3E0CA9BF" w14:textId="77777777" w:rsidR="00741C34" w:rsidRPr="00741C34" w:rsidRDefault="00741C34" w:rsidP="00741C34">
      <w:pPr>
        <w:widowControl w:val="0"/>
        <w:ind w:right="-83"/>
        <w:rPr>
          <w:rFonts w:ascii="Arial Narrow" w:hAnsi="Arial Narrow"/>
          <w:b/>
          <w:lang w:val="en-US"/>
        </w:rPr>
      </w:pPr>
      <w:r w:rsidRPr="00741C34">
        <w:rPr>
          <w:rFonts w:ascii="Arial Narrow" w:hAnsi="Arial Narrow"/>
          <w:b/>
          <w:lang w:val="en-US"/>
        </w:rPr>
        <w:t>about check on the risk of export item diversion from the stated purposes</w:t>
      </w:r>
    </w:p>
    <w:p w14:paraId="06D8CB1F" w14:textId="77777777" w:rsidR="00741C34" w:rsidRPr="00741C34" w:rsidRDefault="00741C34" w:rsidP="00741C34">
      <w:pPr>
        <w:widowControl w:val="0"/>
        <w:ind w:right="-83"/>
        <w:rPr>
          <w:rFonts w:ascii="Arial Narrow" w:hAnsi="Arial Narrow"/>
          <w:b/>
          <w:lang w:val="en-US"/>
        </w:rPr>
      </w:pPr>
      <w:r w:rsidRPr="00741C34">
        <w:rPr>
          <w:rFonts w:ascii="Arial Narrow" w:hAnsi="Arial Narrow"/>
          <w:b/>
          <w:lang w:val="en-US"/>
        </w:rPr>
        <w:t>under the export license No. _____ dated ____________ 20__</w:t>
      </w:r>
    </w:p>
    <w:p w14:paraId="45F529B8" w14:textId="77777777" w:rsidR="00741C34" w:rsidRPr="00741C34" w:rsidRDefault="00741C34" w:rsidP="00741C34">
      <w:pPr>
        <w:widowControl w:val="0"/>
        <w:ind w:right="-83"/>
        <w:jc w:val="center"/>
        <w:rPr>
          <w:rFonts w:ascii="Arial Narrow" w:hAnsi="Arial Narrow"/>
          <w:b/>
          <w:bCs/>
          <w:lang w:val="en-US"/>
        </w:rPr>
      </w:pPr>
    </w:p>
    <w:p w14:paraId="694E604B" w14:textId="77777777" w:rsidR="00741C34" w:rsidRPr="00741C34" w:rsidRDefault="00741C34" w:rsidP="00741C34">
      <w:pPr>
        <w:ind w:right="-83"/>
        <w:rPr>
          <w:rFonts w:ascii="Arial Narrow" w:hAnsi="Arial Narrow"/>
          <w:color w:val="000000"/>
          <w:lang w:val="en-US"/>
        </w:rPr>
      </w:pPr>
      <w:r w:rsidRPr="00741C34">
        <w:rPr>
          <w:rFonts w:ascii="Arial Narrow" w:hAnsi="Arial Narrow"/>
          <w:color w:val="000000"/>
          <w:lang w:val="en-US"/>
        </w:rPr>
        <w:t xml:space="preserve">Date </w:t>
      </w:r>
      <w:r w:rsidRPr="00741C34">
        <w:rPr>
          <w:rFonts w:ascii="Arial Narrow" w:hAnsi="Arial Narrow"/>
          <w:color w:val="000000"/>
          <w:lang w:val="en-US"/>
        </w:rPr>
        <w:tab/>
        <w:t>10.15. 200___</w:t>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b/>
          <w:color w:val="000000"/>
          <w:lang w:val="en-US"/>
        </w:rPr>
        <w:t>No. 5</w:t>
      </w:r>
    </w:p>
    <w:p w14:paraId="7ED0FF06" w14:textId="77777777" w:rsidR="00741C34" w:rsidRPr="00741C34" w:rsidRDefault="00741C34" w:rsidP="00741C34">
      <w:pPr>
        <w:ind w:right="-83"/>
        <w:rPr>
          <w:rFonts w:ascii="Arial Narrow" w:hAnsi="Arial Narrow" w:cs="Times New Roman CYR"/>
          <w:snapToGrid w:val="0"/>
          <w:color w:val="000000"/>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236"/>
      </w:tblGrid>
      <w:tr w:rsidR="00741C34" w:rsidRPr="00741C34" w14:paraId="78B10EC5" w14:textId="77777777" w:rsidTr="00634476">
        <w:tc>
          <w:tcPr>
            <w:tcW w:w="4844" w:type="dxa"/>
            <w:tcBorders>
              <w:top w:val="single" w:sz="4" w:space="0" w:color="auto"/>
              <w:left w:val="single" w:sz="4" w:space="0" w:color="auto"/>
              <w:bottom w:val="single" w:sz="4" w:space="0" w:color="auto"/>
              <w:right w:val="single" w:sz="4" w:space="0" w:color="auto"/>
            </w:tcBorders>
          </w:tcPr>
          <w:p w14:paraId="32D48AF5" w14:textId="77777777" w:rsidR="00741C34" w:rsidRPr="00741C34" w:rsidRDefault="00741C34" w:rsidP="00741C34">
            <w:pPr>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Name of foreign transaction item</w:t>
            </w:r>
          </w:p>
          <w:p w14:paraId="1EE3A38F"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1E067487"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Phosphorus trichloride</w:t>
            </w:r>
          </w:p>
        </w:tc>
      </w:tr>
      <w:tr w:rsidR="00741C34" w:rsidRPr="00741C34" w14:paraId="270DDFD5" w14:textId="77777777" w:rsidTr="00634476">
        <w:tc>
          <w:tcPr>
            <w:tcW w:w="4844" w:type="dxa"/>
            <w:tcBorders>
              <w:top w:val="single" w:sz="4" w:space="0" w:color="auto"/>
              <w:left w:val="single" w:sz="4" w:space="0" w:color="auto"/>
              <w:bottom w:val="single" w:sz="4" w:space="0" w:color="auto"/>
              <w:right w:val="single" w:sz="4" w:space="0" w:color="auto"/>
            </w:tcBorders>
          </w:tcPr>
          <w:p w14:paraId="3B909075"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CN FEA Code</w:t>
            </w:r>
          </w:p>
          <w:p w14:paraId="340299C4"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62D1D60F"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b/>
                <w:color w:val="212529"/>
                <w:sz w:val="22"/>
                <w:szCs w:val="22"/>
                <w:shd w:val="clear" w:color="auto" w:fill="FFFFFF"/>
                <w:lang w:val="en-US"/>
              </w:rPr>
              <w:t>2812 10 150 0</w:t>
            </w:r>
          </w:p>
        </w:tc>
      </w:tr>
      <w:tr w:rsidR="00741C34" w:rsidRPr="00741C34" w14:paraId="061FC02E" w14:textId="77777777" w:rsidTr="00634476">
        <w:tc>
          <w:tcPr>
            <w:tcW w:w="4844" w:type="dxa"/>
            <w:tcBorders>
              <w:top w:val="single" w:sz="4" w:space="0" w:color="auto"/>
              <w:left w:val="single" w:sz="4" w:space="0" w:color="auto"/>
              <w:bottom w:val="single" w:sz="4" w:space="0" w:color="auto"/>
              <w:right w:val="single" w:sz="4" w:space="0" w:color="auto"/>
            </w:tcBorders>
          </w:tcPr>
          <w:p w14:paraId="5A50B4CF"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Title of the Control List, position number</w:t>
            </w:r>
          </w:p>
          <w:p w14:paraId="65355F82"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4B9DF729"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b/>
                <w:sz w:val="22"/>
                <w:szCs w:val="22"/>
                <w:lang w:val="en-US"/>
              </w:rPr>
              <w:t>1C350.7</w:t>
            </w:r>
          </w:p>
        </w:tc>
      </w:tr>
      <w:tr w:rsidR="00741C34" w:rsidRPr="00741C34" w14:paraId="537DEEEA" w14:textId="77777777" w:rsidTr="00634476">
        <w:tc>
          <w:tcPr>
            <w:tcW w:w="4844" w:type="dxa"/>
            <w:tcBorders>
              <w:top w:val="single" w:sz="4" w:space="0" w:color="auto"/>
              <w:left w:val="single" w:sz="4" w:space="0" w:color="auto"/>
              <w:bottom w:val="single" w:sz="4" w:space="0" w:color="auto"/>
              <w:right w:val="single" w:sz="4" w:space="0" w:color="auto"/>
            </w:tcBorders>
          </w:tcPr>
          <w:p w14:paraId="0B1C67DA"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Catch all control (yes, no)</w:t>
            </w:r>
          </w:p>
          <w:p w14:paraId="5BC8C014"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3F7DADB6"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yes</w:t>
            </w:r>
          </w:p>
        </w:tc>
      </w:tr>
      <w:tr w:rsidR="00741C34" w:rsidRPr="00EA5B7E" w14:paraId="31CE565C" w14:textId="77777777" w:rsidTr="00634476">
        <w:tc>
          <w:tcPr>
            <w:tcW w:w="4844" w:type="dxa"/>
            <w:tcBorders>
              <w:top w:val="single" w:sz="4" w:space="0" w:color="auto"/>
              <w:left w:val="single" w:sz="4" w:space="0" w:color="auto"/>
              <w:bottom w:val="single" w:sz="4" w:space="0" w:color="auto"/>
              <w:right w:val="single" w:sz="4" w:space="0" w:color="auto"/>
            </w:tcBorders>
          </w:tcPr>
          <w:p w14:paraId="21437202" w14:textId="77777777" w:rsidR="00741C34" w:rsidRPr="00741C34" w:rsidRDefault="00741C34" w:rsidP="00741C34">
            <w:pPr>
              <w:ind w:right="-83"/>
              <w:rPr>
                <w:rFonts w:ascii="Arial Narrow" w:hAnsi="Arial Narrow" w:cs="Times New Roman CYR"/>
                <w:b/>
                <w:snapToGrid w:val="0"/>
                <w:color w:val="000000"/>
                <w:sz w:val="22"/>
                <w:szCs w:val="22"/>
                <w:lang w:val="en-US"/>
              </w:rPr>
            </w:pPr>
            <w:bookmarkStart w:id="317" w:name="_Hlk62039193"/>
            <w:r w:rsidRPr="00741C34">
              <w:rPr>
                <w:rFonts w:ascii="Arial Narrow" w:hAnsi="Arial Narrow" w:cs="Times New Roman CYR"/>
                <w:b/>
                <w:snapToGrid w:val="0"/>
                <w:color w:val="000000"/>
                <w:sz w:val="22"/>
                <w:szCs w:val="22"/>
                <w:lang w:val="en-US"/>
              </w:rPr>
              <w:t>Name of the importer company, address</w:t>
            </w:r>
          </w:p>
          <w:p w14:paraId="337978E4"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561F8537"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LLP "ChemInvest - RCC group", RF</w:t>
            </w:r>
          </w:p>
          <w:p w14:paraId="12466646"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Industrial zone "Severnaya", SEZ "Tula", PO Box 605, Tula, RF 140000</w:t>
            </w:r>
          </w:p>
        </w:tc>
      </w:tr>
      <w:bookmarkEnd w:id="317"/>
      <w:tr w:rsidR="00741C34" w:rsidRPr="00EA5B7E" w14:paraId="1E366DE4" w14:textId="77777777" w:rsidTr="00634476">
        <w:tc>
          <w:tcPr>
            <w:tcW w:w="4844" w:type="dxa"/>
            <w:tcBorders>
              <w:top w:val="single" w:sz="4" w:space="0" w:color="auto"/>
              <w:left w:val="single" w:sz="4" w:space="0" w:color="auto"/>
              <w:bottom w:val="single" w:sz="4" w:space="0" w:color="auto"/>
              <w:right w:val="single" w:sz="4" w:space="0" w:color="auto"/>
            </w:tcBorders>
          </w:tcPr>
          <w:p w14:paraId="53D3D379"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End user Company name, address</w:t>
            </w:r>
          </w:p>
          <w:p w14:paraId="0064B0D0"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31DFC599"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LLP "ChemInvest - RCC group", RF</w:t>
            </w:r>
          </w:p>
          <w:p w14:paraId="70AC5499"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Industrial zone "Severnaya", SEZ "Tula", PO Box 605, Tula, RF 140000</w:t>
            </w:r>
          </w:p>
        </w:tc>
      </w:tr>
      <w:tr w:rsidR="00741C34" w:rsidRPr="00741C34" w14:paraId="52CFA3CF" w14:textId="77777777" w:rsidTr="00634476">
        <w:tc>
          <w:tcPr>
            <w:tcW w:w="4844" w:type="dxa"/>
            <w:tcBorders>
              <w:top w:val="single" w:sz="4" w:space="0" w:color="auto"/>
              <w:left w:val="single" w:sz="4" w:space="0" w:color="auto"/>
              <w:bottom w:val="single" w:sz="4" w:space="0" w:color="auto"/>
              <w:right w:val="single" w:sz="4" w:space="0" w:color="auto"/>
            </w:tcBorders>
          </w:tcPr>
          <w:p w14:paraId="2922847E"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Identification Expertise Act (No., date, by whom it was carried out)</w:t>
            </w:r>
          </w:p>
          <w:p w14:paraId="2C41A63F"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6D939BDF" w14:textId="77777777" w:rsidR="00741C34" w:rsidRPr="00741C34" w:rsidRDefault="00741C34" w:rsidP="00741C34">
            <w:pPr>
              <w:ind w:right="-83"/>
              <w:rPr>
                <w:rFonts w:ascii="Arial Narrow" w:hAnsi="Arial Narrow" w:cs="Times New Roman CYR"/>
                <w:snapToGrid w:val="0"/>
                <w:color w:val="000000"/>
                <w:sz w:val="22"/>
                <w:szCs w:val="22"/>
                <w:lang w:val="en-US"/>
              </w:rPr>
            </w:pPr>
            <w:r w:rsidRPr="00741C34">
              <w:rPr>
                <w:rFonts w:ascii="Arial Narrow" w:hAnsi="Arial Narrow" w:cs="Times New Roman CYR"/>
                <w:snapToGrid w:val="0"/>
                <w:color w:val="000000"/>
                <w:sz w:val="22"/>
                <w:szCs w:val="22"/>
                <w:lang w:val="en-US"/>
              </w:rPr>
              <w:t>No. 9, 11.02.20___ by A. Mukin</w:t>
            </w:r>
          </w:p>
        </w:tc>
      </w:tr>
    </w:tbl>
    <w:p w14:paraId="02CC2853" w14:textId="77777777" w:rsidR="00741C34" w:rsidRPr="00741C34" w:rsidRDefault="00741C34" w:rsidP="00741C34">
      <w:pPr>
        <w:ind w:right="-83"/>
        <w:jc w:val="center"/>
        <w:rPr>
          <w:rFonts w:ascii="Arial Narrow" w:hAnsi="Arial Narrow"/>
          <w:b/>
          <w:bCs/>
          <w:color w:val="000000"/>
          <w:lang w:val="en-US"/>
        </w:rPr>
      </w:pPr>
    </w:p>
    <w:p w14:paraId="6D33AFBF" w14:textId="77777777" w:rsidR="00741C34" w:rsidRPr="00741C34" w:rsidRDefault="00741C34" w:rsidP="00741C34">
      <w:pPr>
        <w:jc w:val="center"/>
        <w:rPr>
          <w:rFonts w:ascii="Arial Narrow" w:hAnsi="Arial Narrow"/>
          <w:b/>
          <w:bCs/>
          <w:color w:val="000000"/>
          <w:lang w:val="en-US"/>
        </w:rPr>
      </w:pPr>
      <w:r w:rsidRPr="00741C34">
        <w:rPr>
          <w:rFonts w:ascii="Arial Narrow" w:hAnsi="Arial Narrow"/>
          <w:b/>
          <w:bCs/>
          <w:color w:val="000000"/>
          <w:lang w:val="en-US"/>
        </w:rPr>
        <w:t>Check results of buyers, purchasing commodities,</w:t>
      </w:r>
    </w:p>
    <w:p w14:paraId="72EA2A0C" w14:textId="2F8D889F" w:rsidR="00741C34" w:rsidRPr="00741C34" w:rsidRDefault="00741C34" w:rsidP="00741C34">
      <w:pPr>
        <w:jc w:val="center"/>
        <w:rPr>
          <w:rFonts w:ascii="Arial Narrow" w:hAnsi="Arial Narrow"/>
          <w:b/>
          <w:bCs/>
          <w:color w:val="000000"/>
          <w:lang w:val="en-US"/>
        </w:rPr>
      </w:pPr>
      <w:r w:rsidRPr="00741C34">
        <w:rPr>
          <w:rFonts w:ascii="Arial Narrow" w:hAnsi="Arial Narrow"/>
          <w:b/>
          <w:bCs/>
          <w:color w:val="000000"/>
          <w:lang w:val="en-US"/>
        </w:rPr>
        <w:t xml:space="preserve">subject to export control </w:t>
      </w:r>
      <w:r w:rsidR="00637659" w:rsidRPr="0047207A">
        <w:rPr>
          <w:rFonts w:ascii="Arial Narrow" w:hAnsi="Arial Narrow"/>
          <w:b/>
          <w:bCs/>
          <w:color w:val="000000"/>
          <w:lang w:val="en-US"/>
        </w:rPr>
        <w:t>(</w:t>
      </w:r>
      <w:r w:rsidRPr="00741C34">
        <w:rPr>
          <w:rFonts w:ascii="Arial Narrow" w:hAnsi="Arial Narrow"/>
          <w:b/>
          <w:bCs/>
          <w:color w:val="000000"/>
          <w:lang w:val="en-US"/>
        </w:rPr>
        <w:t>in the Republic of Kazakhstan</w:t>
      </w:r>
      <w:r w:rsidR="00637659" w:rsidRPr="0047207A">
        <w:rPr>
          <w:rFonts w:ascii="Arial Narrow" w:hAnsi="Arial Narrow"/>
          <w:b/>
          <w:bCs/>
          <w:color w:val="000000"/>
          <w:lang w:val="en-US"/>
        </w:rPr>
        <w:t>)</w:t>
      </w:r>
    </w:p>
    <w:p w14:paraId="1C5C0247" w14:textId="77777777" w:rsidR="00741C34" w:rsidRPr="00741C34" w:rsidRDefault="00741C34" w:rsidP="00741C34">
      <w:pPr>
        <w:rPr>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58"/>
        <w:gridCol w:w="992"/>
        <w:gridCol w:w="1370"/>
      </w:tblGrid>
      <w:tr w:rsidR="00741C34" w:rsidRPr="00741C34" w14:paraId="2F9A79F3" w14:textId="77777777" w:rsidTr="00634476">
        <w:trPr>
          <w:cantSplit/>
        </w:trPr>
        <w:tc>
          <w:tcPr>
            <w:tcW w:w="6660" w:type="dxa"/>
            <w:vMerge w:val="restart"/>
            <w:tcBorders>
              <w:top w:val="single" w:sz="4" w:space="0" w:color="auto"/>
              <w:left w:val="single" w:sz="4" w:space="0" w:color="auto"/>
              <w:bottom w:val="single" w:sz="4" w:space="0" w:color="auto"/>
              <w:right w:val="single" w:sz="4" w:space="0" w:color="auto"/>
            </w:tcBorders>
            <w:vAlign w:val="center"/>
          </w:tcPr>
          <w:p w14:paraId="10D01146" w14:textId="77777777" w:rsidR="00741C34" w:rsidRPr="00741C34" w:rsidRDefault="00741C34" w:rsidP="00741C34">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Content of "red" indicators (flags)</w:t>
            </w:r>
          </w:p>
        </w:tc>
        <w:tc>
          <w:tcPr>
            <w:tcW w:w="2050" w:type="dxa"/>
            <w:gridSpan w:val="2"/>
            <w:tcBorders>
              <w:top w:val="single" w:sz="4" w:space="0" w:color="auto"/>
              <w:left w:val="single" w:sz="4" w:space="0" w:color="auto"/>
              <w:bottom w:val="single" w:sz="4" w:space="0" w:color="auto"/>
              <w:right w:val="single" w:sz="4" w:space="0" w:color="auto"/>
            </w:tcBorders>
            <w:vAlign w:val="center"/>
          </w:tcPr>
          <w:p w14:paraId="193355BE" w14:textId="77777777" w:rsidR="00741C34" w:rsidRPr="00741C34" w:rsidRDefault="00741C34" w:rsidP="00741C34">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Answer</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14:paraId="616D0D0C" w14:textId="77777777" w:rsidR="00741C34" w:rsidRPr="00741C34" w:rsidRDefault="00741C34" w:rsidP="00741C34">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Note</w:t>
            </w:r>
          </w:p>
        </w:tc>
      </w:tr>
      <w:tr w:rsidR="00741C34" w:rsidRPr="00741C34" w14:paraId="6B77B8B0" w14:textId="77777777" w:rsidTr="00634476">
        <w:trPr>
          <w:cantSplit/>
        </w:trPr>
        <w:tc>
          <w:tcPr>
            <w:tcW w:w="6660" w:type="dxa"/>
            <w:vMerge/>
            <w:tcBorders>
              <w:top w:val="single" w:sz="4" w:space="0" w:color="auto"/>
              <w:left w:val="single" w:sz="4" w:space="0" w:color="auto"/>
              <w:bottom w:val="single" w:sz="4" w:space="0" w:color="auto"/>
              <w:right w:val="single" w:sz="4" w:space="0" w:color="auto"/>
            </w:tcBorders>
          </w:tcPr>
          <w:p w14:paraId="54452B07" w14:textId="77777777" w:rsidR="00741C34" w:rsidRPr="00741C34" w:rsidRDefault="00741C34" w:rsidP="00741C34">
            <w:pPr>
              <w:widowControl w:val="0"/>
              <w:ind w:right="-83"/>
              <w:rPr>
                <w:rFonts w:ascii="Arial Narrow" w:hAnsi="Arial Narrow"/>
                <w:snapToGrid w:val="0"/>
                <w:color w:val="000000"/>
                <w:lang w:val="en-US"/>
              </w:rPr>
            </w:pPr>
          </w:p>
        </w:tc>
        <w:tc>
          <w:tcPr>
            <w:tcW w:w="1058" w:type="dxa"/>
            <w:tcBorders>
              <w:top w:val="single" w:sz="4" w:space="0" w:color="auto"/>
              <w:left w:val="single" w:sz="4" w:space="0" w:color="auto"/>
              <w:bottom w:val="single" w:sz="4" w:space="0" w:color="auto"/>
              <w:right w:val="single" w:sz="4" w:space="0" w:color="auto"/>
            </w:tcBorders>
          </w:tcPr>
          <w:p w14:paraId="7C909DE1" w14:textId="77777777" w:rsidR="00741C34" w:rsidRPr="00741C34" w:rsidRDefault="00741C34" w:rsidP="00741C34">
            <w:pPr>
              <w:rPr>
                <w:rFonts w:ascii="Arial Narrow" w:hAnsi="Arial Narrow"/>
                <w:b/>
                <w:lang w:val="en-US"/>
              </w:rPr>
            </w:pPr>
            <w:r w:rsidRPr="00741C34">
              <w:rPr>
                <w:rFonts w:ascii="Arial Narrow" w:hAnsi="Arial Narrow"/>
                <w:b/>
                <w:lang w:val="en-US"/>
              </w:rPr>
              <w:t>"Yes"</w:t>
            </w:r>
          </w:p>
        </w:tc>
        <w:tc>
          <w:tcPr>
            <w:tcW w:w="992" w:type="dxa"/>
            <w:tcBorders>
              <w:top w:val="single" w:sz="4" w:space="0" w:color="auto"/>
              <w:left w:val="single" w:sz="4" w:space="0" w:color="auto"/>
              <w:bottom w:val="single" w:sz="4" w:space="0" w:color="auto"/>
              <w:right w:val="single" w:sz="4" w:space="0" w:color="auto"/>
            </w:tcBorders>
          </w:tcPr>
          <w:p w14:paraId="5305C7FC" w14:textId="77777777" w:rsidR="00741C34" w:rsidRPr="00741C34" w:rsidRDefault="00741C34" w:rsidP="00741C34">
            <w:pPr>
              <w:widowControl w:val="0"/>
              <w:ind w:right="-83"/>
              <w:jc w:val="center"/>
              <w:rPr>
                <w:rFonts w:ascii="Arial Narrow" w:hAnsi="Arial Narrow"/>
                <w:b/>
                <w:bCs/>
                <w:snapToGrid w:val="0"/>
                <w:color w:val="000000"/>
                <w:lang w:val="en-US"/>
              </w:rPr>
            </w:pPr>
            <w:r w:rsidRPr="00741C34">
              <w:rPr>
                <w:rFonts w:ascii="Arial Narrow" w:hAnsi="Arial Narrow"/>
                <w:b/>
                <w:bCs/>
                <w:snapToGrid w:val="0"/>
                <w:color w:val="000000"/>
                <w:lang w:val="en-US"/>
              </w:rPr>
              <w:t>"No"</w:t>
            </w:r>
          </w:p>
        </w:tc>
        <w:tc>
          <w:tcPr>
            <w:tcW w:w="1370" w:type="dxa"/>
            <w:vMerge/>
            <w:tcBorders>
              <w:top w:val="single" w:sz="4" w:space="0" w:color="auto"/>
              <w:left w:val="single" w:sz="4" w:space="0" w:color="auto"/>
              <w:bottom w:val="single" w:sz="4" w:space="0" w:color="auto"/>
              <w:right w:val="single" w:sz="4" w:space="0" w:color="auto"/>
            </w:tcBorders>
          </w:tcPr>
          <w:p w14:paraId="1FD5E325" w14:textId="77777777" w:rsidR="00741C34" w:rsidRPr="00741C34" w:rsidRDefault="00741C34" w:rsidP="00741C34">
            <w:pPr>
              <w:widowControl w:val="0"/>
              <w:ind w:right="-83"/>
              <w:rPr>
                <w:rFonts w:ascii="Arial Narrow" w:hAnsi="Arial Narrow"/>
                <w:snapToGrid w:val="0"/>
                <w:color w:val="000000"/>
                <w:lang w:val="en-US"/>
              </w:rPr>
            </w:pPr>
          </w:p>
        </w:tc>
      </w:tr>
      <w:tr w:rsidR="00741C34" w:rsidRPr="00741C34" w14:paraId="7DDC5931" w14:textId="77777777" w:rsidTr="00634476">
        <w:tc>
          <w:tcPr>
            <w:tcW w:w="6660" w:type="dxa"/>
            <w:tcBorders>
              <w:top w:val="single" w:sz="4" w:space="0" w:color="auto"/>
              <w:left w:val="single" w:sz="4" w:space="0" w:color="auto"/>
              <w:bottom w:val="single" w:sz="4" w:space="0" w:color="auto"/>
              <w:right w:val="single" w:sz="4" w:space="0" w:color="auto"/>
            </w:tcBorders>
          </w:tcPr>
          <w:p w14:paraId="6AF52541" w14:textId="77777777" w:rsidR="00741C34" w:rsidRPr="00741C34" w:rsidRDefault="00741C34" w:rsidP="00741C34">
            <w:pPr>
              <w:widowControl w:val="0"/>
              <w:ind w:right="-83"/>
              <w:jc w:val="center"/>
              <w:rPr>
                <w:rFonts w:ascii="Arial Narrow" w:hAnsi="Arial Narrow"/>
                <w:sz w:val="20"/>
                <w:szCs w:val="20"/>
                <w:lang w:val="en-US"/>
              </w:rPr>
            </w:pPr>
            <w:r w:rsidRPr="00741C34">
              <w:rPr>
                <w:rFonts w:ascii="Arial Narrow" w:hAnsi="Arial Narrow"/>
                <w:sz w:val="20"/>
                <w:szCs w:val="20"/>
                <w:lang w:val="en-US"/>
              </w:rPr>
              <w:t>1</w:t>
            </w:r>
          </w:p>
        </w:tc>
        <w:tc>
          <w:tcPr>
            <w:tcW w:w="1058" w:type="dxa"/>
            <w:tcBorders>
              <w:top w:val="single" w:sz="4" w:space="0" w:color="auto"/>
              <w:left w:val="single" w:sz="4" w:space="0" w:color="auto"/>
              <w:bottom w:val="single" w:sz="4" w:space="0" w:color="auto"/>
              <w:right w:val="single" w:sz="4" w:space="0" w:color="auto"/>
            </w:tcBorders>
          </w:tcPr>
          <w:p w14:paraId="59A32F6A" w14:textId="77777777" w:rsidR="00741C34" w:rsidRPr="00741C34" w:rsidRDefault="00741C34" w:rsidP="00741C34">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14:paraId="645ED8A3" w14:textId="77777777" w:rsidR="00741C34" w:rsidRPr="00741C34" w:rsidRDefault="00741C34" w:rsidP="00741C34">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3</w:t>
            </w:r>
          </w:p>
        </w:tc>
        <w:tc>
          <w:tcPr>
            <w:tcW w:w="1370" w:type="dxa"/>
            <w:tcBorders>
              <w:top w:val="single" w:sz="4" w:space="0" w:color="auto"/>
              <w:left w:val="single" w:sz="4" w:space="0" w:color="auto"/>
              <w:bottom w:val="single" w:sz="4" w:space="0" w:color="auto"/>
              <w:right w:val="single" w:sz="4" w:space="0" w:color="auto"/>
            </w:tcBorders>
          </w:tcPr>
          <w:p w14:paraId="25A9CAF8" w14:textId="77777777" w:rsidR="00741C34" w:rsidRPr="00741C34" w:rsidRDefault="00741C34" w:rsidP="00741C34">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4</w:t>
            </w:r>
          </w:p>
        </w:tc>
      </w:tr>
      <w:tr w:rsidR="00741C34" w:rsidRPr="00741C34" w14:paraId="20CB692D" w14:textId="77777777" w:rsidTr="00634476">
        <w:tc>
          <w:tcPr>
            <w:tcW w:w="6660" w:type="dxa"/>
            <w:tcBorders>
              <w:top w:val="single" w:sz="4" w:space="0" w:color="auto"/>
              <w:left w:val="single" w:sz="4" w:space="0" w:color="auto"/>
              <w:bottom w:val="single" w:sz="4" w:space="0" w:color="auto"/>
              <w:right w:val="single" w:sz="4" w:space="0" w:color="auto"/>
            </w:tcBorders>
          </w:tcPr>
          <w:p w14:paraId="0956A97C"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refuses to provide information regarding the end use or end user of the product.</w:t>
            </w:r>
          </w:p>
        </w:tc>
        <w:tc>
          <w:tcPr>
            <w:tcW w:w="1058" w:type="dxa"/>
            <w:tcBorders>
              <w:top w:val="single" w:sz="4" w:space="0" w:color="auto"/>
              <w:left w:val="single" w:sz="4" w:space="0" w:color="auto"/>
              <w:bottom w:val="single" w:sz="4" w:space="0" w:color="auto"/>
              <w:right w:val="single" w:sz="4" w:space="0" w:color="auto"/>
            </w:tcBorders>
          </w:tcPr>
          <w:p w14:paraId="5CB0B71D" w14:textId="77777777" w:rsidR="00741C34" w:rsidRPr="00741C34" w:rsidRDefault="00741C34" w:rsidP="00741C34">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26DAECD"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44D7AB17" w14:textId="77777777" w:rsidR="00741C34" w:rsidRPr="00741C34" w:rsidRDefault="00741C34" w:rsidP="00741C34">
            <w:pPr>
              <w:widowControl w:val="0"/>
              <w:ind w:right="-83"/>
              <w:rPr>
                <w:rFonts w:ascii="Arial Narrow" w:hAnsi="Arial Narrow"/>
                <w:snapToGrid w:val="0"/>
                <w:color w:val="FF0000"/>
                <w:sz w:val="22"/>
                <w:szCs w:val="22"/>
                <w:lang w:val="en-US"/>
              </w:rPr>
            </w:pPr>
          </w:p>
        </w:tc>
      </w:tr>
      <w:tr w:rsidR="00741C34" w:rsidRPr="00741C34" w14:paraId="7A7C222C" w14:textId="77777777" w:rsidTr="00634476">
        <w:tc>
          <w:tcPr>
            <w:tcW w:w="6660" w:type="dxa"/>
            <w:tcBorders>
              <w:top w:val="single" w:sz="4" w:space="0" w:color="auto"/>
              <w:left w:val="single" w:sz="4" w:space="0" w:color="auto"/>
              <w:bottom w:val="single" w:sz="4" w:space="0" w:color="auto"/>
              <w:right w:val="single" w:sz="4" w:space="0" w:color="auto"/>
            </w:tcBorders>
          </w:tcPr>
          <w:p w14:paraId="368EA955"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does not want to give clear answers to commercial or technical questions that are usually asked during negotiations.</w:t>
            </w:r>
          </w:p>
        </w:tc>
        <w:tc>
          <w:tcPr>
            <w:tcW w:w="1058" w:type="dxa"/>
            <w:tcBorders>
              <w:top w:val="single" w:sz="4" w:space="0" w:color="auto"/>
              <w:left w:val="single" w:sz="4" w:space="0" w:color="auto"/>
              <w:bottom w:val="single" w:sz="4" w:space="0" w:color="auto"/>
              <w:right w:val="single" w:sz="4" w:space="0" w:color="auto"/>
            </w:tcBorders>
          </w:tcPr>
          <w:p w14:paraId="1A02EE62" w14:textId="77777777" w:rsidR="00741C34" w:rsidRPr="00741C34" w:rsidRDefault="00741C34" w:rsidP="00741C34">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D7FEA88"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2F5567CE" w14:textId="77777777" w:rsidR="00741C34" w:rsidRPr="00741C34" w:rsidRDefault="00741C34" w:rsidP="00741C34">
            <w:pPr>
              <w:widowControl w:val="0"/>
              <w:ind w:right="-83"/>
              <w:rPr>
                <w:rFonts w:ascii="Arial Narrow" w:hAnsi="Arial Narrow"/>
                <w:snapToGrid w:val="0"/>
                <w:color w:val="FF0000"/>
                <w:sz w:val="22"/>
                <w:szCs w:val="22"/>
                <w:lang w:val="en-US"/>
              </w:rPr>
            </w:pPr>
          </w:p>
        </w:tc>
      </w:tr>
      <w:tr w:rsidR="00741C34" w:rsidRPr="00741C34" w14:paraId="77AD6E83" w14:textId="77777777" w:rsidTr="00634476">
        <w:tc>
          <w:tcPr>
            <w:tcW w:w="6660" w:type="dxa"/>
            <w:tcBorders>
              <w:top w:val="single" w:sz="4" w:space="0" w:color="auto"/>
              <w:left w:val="single" w:sz="4" w:space="0" w:color="auto"/>
              <w:bottom w:val="single" w:sz="4" w:space="0" w:color="auto"/>
              <w:right w:val="single" w:sz="4" w:space="0" w:color="auto"/>
            </w:tcBorders>
          </w:tcPr>
          <w:p w14:paraId="0737F81C"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characteristics and purpose of the requested commodities do not correspond to the declared purposes for their use or the scope of activities of the customer (end users).</w:t>
            </w:r>
          </w:p>
        </w:tc>
        <w:tc>
          <w:tcPr>
            <w:tcW w:w="1058" w:type="dxa"/>
            <w:tcBorders>
              <w:top w:val="single" w:sz="4" w:space="0" w:color="auto"/>
              <w:left w:val="single" w:sz="4" w:space="0" w:color="auto"/>
              <w:bottom w:val="single" w:sz="4" w:space="0" w:color="auto"/>
              <w:right w:val="single" w:sz="4" w:space="0" w:color="auto"/>
            </w:tcBorders>
          </w:tcPr>
          <w:p w14:paraId="0936030C"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81F91A9"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6E240A56"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3C2D65BF" w14:textId="77777777" w:rsidTr="00634476">
        <w:tc>
          <w:tcPr>
            <w:tcW w:w="6660" w:type="dxa"/>
            <w:tcBorders>
              <w:top w:val="single" w:sz="4" w:space="0" w:color="auto"/>
              <w:left w:val="single" w:sz="4" w:space="0" w:color="auto"/>
              <w:bottom w:val="single" w:sz="4" w:space="0" w:color="auto"/>
              <w:right w:val="single" w:sz="4" w:space="0" w:color="auto"/>
            </w:tcBorders>
          </w:tcPr>
          <w:p w14:paraId="53759FBC"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volume and nomenclature of the requested commodities do not correspond to the nature and technical level of the end user production capacity available.</w:t>
            </w:r>
          </w:p>
        </w:tc>
        <w:tc>
          <w:tcPr>
            <w:tcW w:w="1058" w:type="dxa"/>
            <w:tcBorders>
              <w:top w:val="single" w:sz="4" w:space="0" w:color="auto"/>
              <w:left w:val="single" w:sz="4" w:space="0" w:color="auto"/>
              <w:bottom w:val="single" w:sz="4" w:space="0" w:color="auto"/>
              <w:right w:val="single" w:sz="4" w:space="0" w:color="auto"/>
            </w:tcBorders>
          </w:tcPr>
          <w:p w14:paraId="627DCAC8"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ED9528B"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424069F3"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665AE3" w14:paraId="43028B23" w14:textId="77777777" w:rsidTr="00634476">
        <w:tc>
          <w:tcPr>
            <w:tcW w:w="6660" w:type="dxa"/>
            <w:tcBorders>
              <w:top w:val="single" w:sz="4" w:space="0" w:color="auto"/>
              <w:left w:val="single" w:sz="4" w:space="0" w:color="auto"/>
              <w:bottom w:val="single" w:sz="4" w:space="0" w:color="auto"/>
              <w:right w:val="single" w:sz="4" w:space="0" w:color="auto"/>
            </w:tcBorders>
          </w:tcPr>
          <w:p w14:paraId="34A51B64"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customer’s company has recently appeared on the market and information about it is very limited.</w:t>
            </w:r>
          </w:p>
        </w:tc>
        <w:tc>
          <w:tcPr>
            <w:tcW w:w="1058" w:type="dxa"/>
            <w:tcBorders>
              <w:top w:val="single" w:sz="4" w:space="0" w:color="auto"/>
              <w:left w:val="single" w:sz="4" w:space="0" w:color="auto"/>
              <w:bottom w:val="single" w:sz="4" w:space="0" w:color="auto"/>
              <w:right w:val="single" w:sz="4" w:space="0" w:color="auto"/>
            </w:tcBorders>
          </w:tcPr>
          <w:p w14:paraId="3D189E59" w14:textId="77777777" w:rsidR="00741C34" w:rsidRPr="00741C34" w:rsidRDefault="00741C34" w:rsidP="00741C34">
            <w:pPr>
              <w:widowControl w:val="0"/>
              <w:ind w:right="-83"/>
              <w:rPr>
                <w:rFonts w:ascii="Arial Narrow" w:hAnsi="Arial Narrow"/>
                <w:b/>
                <w:bCs/>
                <w:snapToGrid w:val="0"/>
                <w:color w:val="FF0000"/>
                <w:sz w:val="22"/>
                <w:szCs w:val="22"/>
                <w:lang w:val="en-US"/>
              </w:rPr>
            </w:pPr>
            <w:r w:rsidRPr="00741C34">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747FA00F"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5F2C5695"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napToGrid w:val="0"/>
                <w:color w:val="FF0000"/>
                <w:sz w:val="22"/>
                <w:szCs w:val="22"/>
                <w:lang w:val="en-US"/>
              </w:rPr>
              <w:t>Operates for a third year, under-positioned in the market</w:t>
            </w:r>
          </w:p>
        </w:tc>
      </w:tr>
      <w:tr w:rsidR="00741C34" w:rsidRPr="00665AE3" w14:paraId="2EA0C2AE" w14:textId="77777777" w:rsidTr="00634476">
        <w:tc>
          <w:tcPr>
            <w:tcW w:w="6660" w:type="dxa"/>
            <w:tcBorders>
              <w:top w:val="single" w:sz="4" w:space="0" w:color="auto"/>
              <w:left w:val="single" w:sz="4" w:space="0" w:color="auto"/>
              <w:bottom w:val="single" w:sz="4" w:space="0" w:color="auto"/>
              <w:right w:val="single" w:sz="4" w:space="0" w:color="auto"/>
            </w:tcBorders>
          </w:tcPr>
          <w:p w14:paraId="53A0A4F7"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offered to pay for the commodities in cash at inflated prices.</w:t>
            </w:r>
          </w:p>
        </w:tc>
        <w:tc>
          <w:tcPr>
            <w:tcW w:w="1058" w:type="dxa"/>
            <w:tcBorders>
              <w:top w:val="single" w:sz="4" w:space="0" w:color="auto"/>
              <w:left w:val="single" w:sz="4" w:space="0" w:color="auto"/>
              <w:bottom w:val="single" w:sz="4" w:space="0" w:color="auto"/>
              <w:right w:val="single" w:sz="4" w:space="0" w:color="auto"/>
            </w:tcBorders>
          </w:tcPr>
          <w:p w14:paraId="54E57D1C" w14:textId="77777777" w:rsidR="00741C34" w:rsidRPr="00741C34" w:rsidRDefault="00741C34" w:rsidP="00741C34">
            <w:pPr>
              <w:widowControl w:val="0"/>
              <w:ind w:right="-83"/>
              <w:rPr>
                <w:rFonts w:ascii="Arial Narrow" w:hAnsi="Arial Narrow"/>
                <w:b/>
                <w:snapToGrid w:val="0"/>
                <w:color w:val="FF0000"/>
                <w:sz w:val="22"/>
                <w:szCs w:val="22"/>
                <w:lang w:val="en-US"/>
              </w:rPr>
            </w:pPr>
            <w:r w:rsidRPr="00741C34">
              <w:rPr>
                <w:rFonts w:ascii="Arial Narrow" w:hAnsi="Arial Narrow"/>
                <w:b/>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02FD6BCC"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4F1D35AB"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napToGrid w:val="0"/>
                <w:color w:val="FF0000"/>
                <w:sz w:val="22"/>
                <w:szCs w:val="22"/>
                <w:lang w:val="en-US"/>
              </w:rPr>
              <w:t>Motivates by the urgency of the order</w:t>
            </w:r>
          </w:p>
        </w:tc>
      </w:tr>
      <w:tr w:rsidR="00741C34" w:rsidRPr="00741C34" w14:paraId="2EB0E465" w14:textId="77777777" w:rsidTr="00634476">
        <w:tc>
          <w:tcPr>
            <w:tcW w:w="6660" w:type="dxa"/>
            <w:tcBorders>
              <w:top w:val="single" w:sz="4" w:space="0" w:color="auto"/>
              <w:left w:val="single" w:sz="4" w:space="0" w:color="auto"/>
              <w:bottom w:val="single" w:sz="4" w:space="0" w:color="auto"/>
              <w:right w:val="single" w:sz="4" w:space="0" w:color="auto"/>
            </w:tcBorders>
          </w:tcPr>
          <w:p w14:paraId="68596AB8"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lastRenderedPageBreak/>
              <w:t>The customer is unfamiliar with the parameters and capabilities of the product, but wants to get it</w:t>
            </w:r>
          </w:p>
        </w:tc>
        <w:tc>
          <w:tcPr>
            <w:tcW w:w="1058" w:type="dxa"/>
            <w:tcBorders>
              <w:top w:val="single" w:sz="4" w:space="0" w:color="auto"/>
              <w:left w:val="single" w:sz="4" w:space="0" w:color="auto"/>
              <w:bottom w:val="single" w:sz="4" w:space="0" w:color="auto"/>
              <w:right w:val="single" w:sz="4" w:space="0" w:color="auto"/>
            </w:tcBorders>
          </w:tcPr>
          <w:p w14:paraId="4960090F"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44853BA"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65C0C0CA"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30596144" w14:textId="77777777" w:rsidTr="00634476">
        <w:tc>
          <w:tcPr>
            <w:tcW w:w="6660" w:type="dxa"/>
            <w:tcBorders>
              <w:top w:val="single" w:sz="4" w:space="0" w:color="auto"/>
              <w:left w:val="single" w:sz="4" w:space="0" w:color="auto"/>
              <w:bottom w:val="single" w:sz="4" w:space="0" w:color="auto"/>
              <w:right w:val="single" w:sz="4" w:space="0" w:color="auto"/>
            </w:tcBorders>
          </w:tcPr>
          <w:p w14:paraId="5336B674"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disclaims established practice of commissioning and maintenance by specialists of the exporting party.</w:t>
            </w:r>
          </w:p>
        </w:tc>
        <w:tc>
          <w:tcPr>
            <w:tcW w:w="1058" w:type="dxa"/>
            <w:tcBorders>
              <w:top w:val="single" w:sz="4" w:space="0" w:color="auto"/>
              <w:left w:val="single" w:sz="4" w:space="0" w:color="auto"/>
              <w:bottom w:val="single" w:sz="4" w:space="0" w:color="auto"/>
              <w:right w:val="single" w:sz="4" w:space="0" w:color="auto"/>
            </w:tcBorders>
          </w:tcPr>
          <w:p w14:paraId="75027015"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992BDB3"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0D8487C6"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napToGrid w:val="0"/>
                <w:color w:val="000000"/>
                <w:sz w:val="22"/>
                <w:szCs w:val="22"/>
                <w:lang w:val="en-US"/>
              </w:rPr>
              <w:t>Not required</w:t>
            </w:r>
          </w:p>
        </w:tc>
      </w:tr>
      <w:tr w:rsidR="00741C34" w:rsidRPr="00741C34" w14:paraId="72825E97" w14:textId="77777777" w:rsidTr="00634476">
        <w:tc>
          <w:tcPr>
            <w:tcW w:w="6660" w:type="dxa"/>
            <w:tcBorders>
              <w:top w:val="single" w:sz="4" w:space="0" w:color="auto"/>
              <w:left w:val="single" w:sz="4" w:space="0" w:color="auto"/>
              <w:bottom w:val="single" w:sz="4" w:space="0" w:color="auto"/>
              <w:right w:val="single" w:sz="4" w:space="0" w:color="auto"/>
            </w:tcBorders>
          </w:tcPr>
          <w:p w14:paraId="6FF5393A" w14:textId="77777777" w:rsidR="00741C34" w:rsidRPr="00741C34" w:rsidRDefault="00741C34" w:rsidP="00741C34">
            <w:pPr>
              <w:rPr>
                <w:rFonts w:ascii="Arial Narrow" w:hAnsi="Arial Narrow"/>
                <w:snapToGrid w:val="0"/>
                <w:color w:val="000000"/>
                <w:sz w:val="22"/>
                <w:szCs w:val="22"/>
                <w:lang w:val="en-US"/>
              </w:rPr>
            </w:pPr>
            <w:r w:rsidRPr="00741C34">
              <w:rPr>
                <w:rFonts w:ascii="Arial Narrow" w:hAnsi="Arial Narrow"/>
                <w:sz w:val="22"/>
                <w:szCs w:val="22"/>
                <w:lang w:val="en-US"/>
              </w:rPr>
              <w:t>The customer asks for modification of the requested commodities, making them more suitable for the use in creating weapons of mass destruction, missile delivery means, and other most dangerous types of weapons.</w:t>
            </w:r>
          </w:p>
        </w:tc>
        <w:tc>
          <w:tcPr>
            <w:tcW w:w="1058" w:type="dxa"/>
            <w:tcBorders>
              <w:top w:val="single" w:sz="4" w:space="0" w:color="auto"/>
              <w:left w:val="single" w:sz="4" w:space="0" w:color="auto"/>
              <w:bottom w:val="single" w:sz="4" w:space="0" w:color="auto"/>
              <w:right w:val="single" w:sz="4" w:space="0" w:color="auto"/>
            </w:tcBorders>
          </w:tcPr>
          <w:p w14:paraId="2DA169DF"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246756F9"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2B804275"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33A7E9AB" w14:textId="77777777" w:rsidTr="00634476">
        <w:tc>
          <w:tcPr>
            <w:tcW w:w="6660" w:type="dxa"/>
            <w:tcBorders>
              <w:top w:val="single" w:sz="4" w:space="0" w:color="auto"/>
              <w:left w:val="single" w:sz="4" w:space="0" w:color="auto"/>
              <w:bottom w:val="single" w:sz="4" w:space="0" w:color="auto"/>
              <w:right w:val="single" w:sz="4" w:space="0" w:color="auto"/>
            </w:tcBorders>
          </w:tcPr>
          <w:p w14:paraId="0E73A9C4"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imposes excessive confidentiality requirements on the final destination, end users or details of the products ordered.</w:t>
            </w:r>
          </w:p>
        </w:tc>
        <w:tc>
          <w:tcPr>
            <w:tcW w:w="1058" w:type="dxa"/>
            <w:tcBorders>
              <w:top w:val="single" w:sz="4" w:space="0" w:color="auto"/>
              <w:left w:val="single" w:sz="4" w:space="0" w:color="auto"/>
              <w:bottom w:val="single" w:sz="4" w:space="0" w:color="auto"/>
              <w:right w:val="single" w:sz="4" w:space="0" w:color="auto"/>
            </w:tcBorders>
          </w:tcPr>
          <w:p w14:paraId="06446EB1" w14:textId="77777777" w:rsidR="00741C34" w:rsidRPr="00741C34" w:rsidRDefault="00741C34" w:rsidP="00741C34">
            <w:pPr>
              <w:widowControl w:val="0"/>
              <w:ind w:right="-83"/>
              <w:rPr>
                <w:rFonts w:ascii="Arial Narrow" w:hAnsi="Arial Narrow"/>
                <w:b/>
                <w:bCs/>
                <w:snapToGrid w:val="0"/>
                <w:color w:val="FF0000"/>
                <w:sz w:val="22"/>
                <w:szCs w:val="22"/>
                <w:lang w:val="en-US"/>
              </w:rPr>
            </w:pPr>
            <w:r w:rsidRPr="00741C34">
              <w:rPr>
                <w:rFonts w:ascii="Arial Narrow" w:hAnsi="Arial Narrow"/>
                <w:b/>
                <w:bCs/>
                <w:snapToGrid w:val="0"/>
                <w:color w:val="FF0000"/>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14:paraId="0A572F68"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4DC2579C"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napToGrid w:val="0"/>
                <w:color w:val="FF0000"/>
                <w:sz w:val="22"/>
                <w:szCs w:val="22"/>
                <w:lang w:val="en-US"/>
              </w:rPr>
              <w:t>Unknown</w:t>
            </w:r>
          </w:p>
        </w:tc>
      </w:tr>
      <w:tr w:rsidR="00741C34" w:rsidRPr="00741C34" w14:paraId="6607211D" w14:textId="77777777" w:rsidTr="00634476">
        <w:tc>
          <w:tcPr>
            <w:tcW w:w="6660" w:type="dxa"/>
            <w:tcBorders>
              <w:top w:val="single" w:sz="4" w:space="0" w:color="auto"/>
              <w:left w:val="single" w:sz="4" w:space="0" w:color="auto"/>
              <w:bottom w:val="single" w:sz="4" w:space="0" w:color="auto"/>
              <w:right w:val="single" w:sz="4" w:space="0" w:color="auto"/>
            </w:tcBorders>
          </w:tcPr>
          <w:p w14:paraId="4BBC1179"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 xml:space="preserve">The freight carrier is specified by the customer in the contract as the final addressee of the </w:t>
            </w:r>
            <w:r w:rsidRPr="00741C34">
              <w:rPr>
                <w:rFonts w:ascii="Arial Narrow" w:hAnsi="Arial Narrow"/>
                <w:snapToGrid w:val="0"/>
                <w:color w:val="000000"/>
                <w:sz w:val="22"/>
                <w:szCs w:val="22"/>
                <w:lang w:val="en-US"/>
              </w:rPr>
              <w:t>commodities</w:t>
            </w:r>
            <w:r w:rsidRPr="00741C34">
              <w:rPr>
                <w:rFonts w:ascii="Arial Narrow" w:hAnsi="Arial Narrow"/>
                <w:sz w:val="22"/>
                <w:szCs w:val="22"/>
                <w:lang w:val="en-US"/>
              </w:rPr>
              <w:t>.</w:t>
            </w:r>
          </w:p>
        </w:tc>
        <w:tc>
          <w:tcPr>
            <w:tcW w:w="1058" w:type="dxa"/>
            <w:tcBorders>
              <w:top w:val="single" w:sz="4" w:space="0" w:color="auto"/>
              <w:left w:val="single" w:sz="4" w:space="0" w:color="auto"/>
              <w:bottom w:val="single" w:sz="4" w:space="0" w:color="auto"/>
              <w:right w:val="single" w:sz="4" w:space="0" w:color="auto"/>
            </w:tcBorders>
          </w:tcPr>
          <w:p w14:paraId="08F72C52"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D6C05B5"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0423A1E9"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2A24EAA2" w14:textId="77777777" w:rsidTr="00634476">
        <w:tc>
          <w:tcPr>
            <w:tcW w:w="6660" w:type="dxa"/>
            <w:tcBorders>
              <w:top w:val="single" w:sz="4" w:space="0" w:color="auto"/>
              <w:left w:val="single" w:sz="4" w:space="0" w:color="auto"/>
              <w:bottom w:val="single" w:sz="4" w:space="0" w:color="auto"/>
              <w:right w:val="single" w:sz="4" w:space="0" w:color="auto"/>
            </w:tcBorders>
          </w:tcPr>
          <w:p w14:paraId="3A8E3B97"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The customer uses the mailbox as the address for correspondence.</w:t>
            </w:r>
          </w:p>
          <w:p w14:paraId="7D90D277" w14:textId="77777777" w:rsidR="00741C34" w:rsidRPr="00741C34" w:rsidRDefault="00741C34" w:rsidP="00741C34">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37E70B6E"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5AE3987"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7E1BD37"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3ACF95EC" w14:textId="77777777" w:rsidTr="00634476">
        <w:tc>
          <w:tcPr>
            <w:tcW w:w="6660" w:type="dxa"/>
            <w:tcBorders>
              <w:top w:val="single" w:sz="4" w:space="0" w:color="auto"/>
              <w:left w:val="single" w:sz="4" w:space="0" w:color="auto"/>
              <w:bottom w:val="single" w:sz="4" w:space="0" w:color="auto"/>
              <w:right w:val="single" w:sz="4" w:space="0" w:color="auto"/>
            </w:tcBorders>
          </w:tcPr>
          <w:p w14:paraId="654A01DF"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The delivery route is not typical for the product and the addressee.</w:t>
            </w:r>
          </w:p>
          <w:p w14:paraId="6336AA9E" w14:textId="77777777" w:rsidR="00741C34" w:rsidRPr="00741C34" w:rsidRDefault="00741C34" w:rsidP="00741C34">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433C4ABC"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B0BF83E"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153F5C96"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3EAA2021" w14:textId="77777777" w:rsidTr="00634476">
        <w:tc>
          <w:tcPr>
            <w:tcW w:w="6660" w:type="dxa"/>
            <w:tcBorders>
              <w:top w:val="single" w:sz="4" w:space="0" w:color="auto"/>
              <w:left w:val="single" w:sz="4" w:space="0" w:color="auto"/>
              <w:bottom w:val="single" w:sz="4" w:space="0" w:color="auto"/>
              <w:right w:val="single" w:sz="4" w:space="0" w:color="auto"/>
            </w:tcBorders>
          </w:tcPr>
          <w:p w14:paraId="48B757C0"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Product packaging does not comply with the claimed method of transportation.</w:t>
            </w:r>
          </w:p>
          <w:p w14:paraId="3CAE327F" w14:textId="77777777" w:rsidR="00741C34" w:rsidRPr="00741C34" w:rsidRDefault="00741C34" w:rsidP="00741C34">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01D41280"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FD65C3E" w14:textId="77777777" w:rsidR="00741C34" w:rsidRPr="00741C34" w:rsidRDefault="00741C34" w:rsidP="00741C34">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1D9D82A8" w14:textId="77777777" w:rsidR="00741C34" w:rsidRPr="00741C34" w:rsidRDefault="00741C34" w:rsidP="00741C34">
            <w:pPr>
              <w:widowControl w:val="0"/>
              <w:ind w:right="-83"/>
              <w:rPr>
                <w:rFonts w:ascii="Arial Narrow" w:hAnsi="Arial Narrow"/>
                <w:snapToGrid w:val="0"/>
                <w:color w:val="000000"/>
                <w:sz w:val="22"/>
                <w:szCs w:val="22"/>
                <w:lang w:val="en-US"/>
              </w:rPr>
            </w:pPr>
          </w:p>
        </w:tc>
      </w:tr>
      <w:tr w:rsidR="00741C34" w:rsidRPr="00741C34" w14:paraId="089F9158" w14:textId="77777777" w:rsidTr="00634476">
        <w:tc>
          <w:tcPr>
            <w:tcW w:w="6660" w:type="dxa"/>
            <w:tcBorders>
              <w:top w:val="single" w:sz="4" w:space="0" w:color="auto"/>
              <w:left w:val="single" w:sz="4" w:space="0" w:color="auto"/>
              <w:bottom w:val="single" w:sz="4" w:space="0" w:color="auto"/>
              <w:right w:val="single" w:sz="4" w:space="0" w:color="auto"/>
            </w:tcBorders>
          </w:tcPr>
          <w:p w14:paraId="1F9F5534"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It is known or suspected that the client is directly or indirectly involved in any activity related to the development, production or proliferation of nuclear, chemical, biological weapons and missiles technology.</w:t>
            </w:r>
          </w:p>
        </w:tc>
        <w:tc>
          <w:tcPr>
            <w:tcW w:w="1058" w:type="dxa"/>
            <w:tcBorders>
              <w:top w:val="single" w:sz="4" w:space="0" w:color="auto"/>
              <w:left w:val="single" w:sz="4" w:space="0" w:color="auto"/>
              <w:bottom w:val="single" w:sz="4" w:space="0" w:color="auto"/>
              <w:right w:val="single" w:sz="4" w:space="0" w:color="auto"/>
            </w:tcBorders>
          </w:tcPr>
          <w:p w14:paraId="3E945CBF" w14:textId="77777777" w:rsidR="00741C34" w:rsidRPr="00741C34" w:rsidRDefault="00741C34" w:rsidP="00741C34">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CB6CF58" w14:textId="77777777" w:rsidR="00741C34" w:rsidRPr="00741C34" w:rsidRDefault="00741C34" w:rsidP="00741C34">
            <w:pPr>
              <w:widowControl w:val="0"/>
              <w:ind w:right="-83"/>
              <w:rPr>
                <w:rFonts w:ascii="Arial Narrow" w:hAnsi="Arial Narrow"/>
                <w:b/>
                <w:bCs/>
                <w:snapToGrid w:val="0"/>
                <w:color w:val="000000"/>
                <w:sz w:val="22"/>
                <w:szCs w:val="22"/>
                <w:lang w:val="en-US"/>
              </w:rPr>
            </w:pPr>
          </w:p>
        </w:tc>
        <w:tc>
          <w:tcPr>
            <w:tcW w:w="1370" w:type="dxa"/>
            <w:tcBorders>
              <w:top w:val="single" w:sz="4" w:space="0" w:color="auto"/>
              <w:left w:val="single" w:sz="4" w:space="0" w:color="auto"/>
              <w:bottom w:val="single" w:sz="4" w:space="0" w:color="auto"/>
              <w:right w:val="single" w:sz="4" w:space="0" w:color="auto"/>
            </w:tcBorders>
          </w:tcPr>
          <w:p w14:paraId="6C3D5981" w14:textId="77777777" w:rsidR="00741C34" w:rsidRPr="00741C34" w:rsidRDefault="00741C34" w:rsidP="00741C34">
            <w:pPr>
              <w:widowControl w:val="0"/>
              <w:ind w:right="-83"/>
              <w:rPr>
                <w:rFonts w:ascii="Arial Narrow" w:hAnsi="Arial Narrow"/>
                <w:snapToGrid w:val="0"/>
                <w:color w:val="000000"/>
                <w:sz w:val="22"/>
                <w:szCs w:val="22"/>
                <w:lang w:val="en-US"/>
              </w:rPr>
            </w:pPr>
            <w:r w:rsidRPr="00741C34">
              <w:rPr>
                <w:rFonts w:ascii="Arial Narrow" w:hAnsi="Arial Narrow"/>
                <w:snapToGrid w:val="0"/>
                <w:color w:val="FF0000"/>
                <w:sz w:val="22"/>
                <w:szCs w:val="22"/>
                <w:lang w:val="en-US"/>
              </w:rPr>
              <w:t>Not known yet</w:t>
            </w:r>
          </w:p>
        </w:tc>
      </w:tr>
    </w:tbl>
    <w:p w14:paraId="6C978A99" w14:textId="77777777" w:rsidR="00741C34" w:rsidRPr="00741C34" w:rsidRDefault="00741C34" w:rsidP="00741C34">
      <w:pPr>
        <w:widowControl w:val="0"/>
        <w:ind w:right="-83"/>
        <w:jc w:val="center"/>
        <w:rPr>
          <w:rFonts w:ascii="Arial Narrow" w:hAnsi="Arial Narrow"/>
          <w:b/>
          <w:bCs/>
          <w:snapToGrid w:val="0"/>
          <w:color w:val="000000"/>
          <w:lang w:val="en-US"/>
        </w:rPr>
      </w:pPr>
    </w:p>
    <w:p w14:paraId="0CAD012D" w14:textId="77777777" w:rsidR="00741C34" w:rsidRPr="00741C34" w:rsidRDefault="00741C34" w:rsidP="00741C34">
      <w:pPr>
        <w:widowControl w:val="0"/>
        <w:ind w:right="-83"/>
        <w:jc w:val="center"/>
        <w:rPr>
          <w:rFonts w:ascii="Arial Narrow" w:hAnsi="Arial Narrow"/>
          <w:b/>
          <w:bCs/>
          <w:snapToGrid w:val="0"/>
          <w:color w:val="000000"/>
          <w:lang w:val="en-US"/>
        </w:rPr>
      </w:pPr>
    </w:p>
    <w:p w14:paraId="6412DCE8" w14:textId="77777777" w:rsidR="00741C34" w:rsidRPr="00741C34" w:rsidRDefault="00741C34" w:rsidP="00741C34">
      <w:pPr>
        <w:pBdr>
          <w:bottom w:val="single" w:sz="12" w:space="1" w:color="auto"/>
        </w:pBdr>
        <w:rPr>
          <w:rFonts w:ascii="Arial Narrow" w:hAnsi="Arial Narrow"/>
          <w:lang w:val="en-US"/>
        </w:rPr>
      </w:pPr>
      <w:r w:rsidRPr="00741C34">
        <w:rPr>
          <w:rFonts w:ascii="Arial Narrow" w:hAnsi="Arial Narrow"/>
          <w:b/>
          <w:color w:val="0070C0"/>
          <w:lang w:val="en-US"/>
        </w:rPr>
        <w:t>CONCLUSION:</w:t>
      </w:r>
      <w:r w:rsidRPr="00741C34">
        <w:rPr>
          <w:rFonts w:ascii="Arial Narrow" w:hAnsi="Arial Narrow"/>
          <w:b/>
          <w:lang w:val="en-US"/>
        </w:rPr>
        <w:t xml:space="preserve"> </w:t>
      </w:r>
      <w:r w:rsidRPr="00741C34">
        <w:rPr>
          <w:rFonts w:ascii="Arial Narrow" w:hAnsi="Arial Narrow"/>
          <w:bCs/>
          <w:lang w:val="en-US"/>
        </w:rPr>
        <w:t>A</w:t>
      </w:r>
      <w:r w:rsidRPr="00741C34">
        <w:rPr>
          <w:rFonts w:ascii="Arial Narrow" w:hAnsi="Arial Narrow"/>
          <w:lang w:val="en-US"/>
        </w:rPr>
        <w:t xml:space="preserve">nalysis of “red flags” list indicates the need for additional verification. </w:t>
      </w:r>
    </w:p>
    <w:p w14:paraId="42B1AE03" w14:textId="77777777" w:rsidR="00741C34" w:rsidRPr="00741C34" w:rsidRDefault="00741C34" w:rsidP="00741C34">
      <w:pPr>
        <w:rPr>
          <w:rFonts w:ascii="Arial Narrow" w:hAnsi="Arial Narrow"/>
          <w:i/>
          <w:sz w:val="20"/>
          <w:szCs w:val="20"/>
          <w:lang w:val="en-US"/>
        </w:rPr>
      </w:pPr>
      <w:r w:rsidRPr="00741C34">
        <w:rPr>
          <w:rFonts w:ascii="Arial Narrow" w:hAnsi="Arial Narrow"/>
          <w:i/>
          <w:sz w:val="20"/>
          <w:szCs w:val="20"/>
          <w:lang w:val="en-US"/>
        </w:rPr>
        <w:t>(possibility of exporting products (services), the need to check other signs of diversion,</w:t>
      </w:r>
    </w:p>
    <w:p w14:paraId="356D7AFD" w14:textId="77777777" w:rsidR="00741C34" w:rsidRPr="00741C34" w:rsidRDefault="00741C34" w:rsidP="00741C34">
      <w:pPr>
        <w:pBdr>
          <w:bottom w:val="single" w:sz="12" w:space="1" w:color="auto"/>
        </w:pBdr>
        <w:rPr>
          <w:rFonts w:ascii="Arial Narrow" w:hAnsi="Arial Narrow"/>
          <w:lang w:val="en-US"/>
        </w:rPr>
      </w:pPr>
      <w:r w:rsidRPr="00741C34">
        <w:rPr>
          <w:rFonts w:ascii="Arial Narrow" w:hAnsi="Arial Narrow"/>
          <w:lang w:val="en-US" w:eastAsia="x-none"/>
        </w:rPr>
        <w:t>It’s necessary to check for other signs of diversion.</w:t>
      </w:r>
    </w:p>
    <w:p w14:paraId="441403D7" w14:textId="77777777" w:rsidR="00741C34" w:rsidRPr="00741C34" w:rsidRDefault="00741C34" w:rsidP="00741C34">
      <w:pPr>
        <w:rPr>
          <w:rFonts w:ascii="Arial Narrow" w:hAnsi="Arial Narrow"/>
          <w:i/>
          <w:sz w:val="20"/>
          <w:szCs w:val="20"/>
          <w:lang w:val="en-US" w:eastAsia="x-none"/>
        </w:rPr>
      </w:pPr>
      <w:r w:rsidRPr="00741C34">
        <w:rPr>
          <w:rFonts w:ascii="Arial Narrow" w:hAnsi="Arial Narrow"/>
          <w:i/>
          <w:sz w:val="20"/>
          <w:szCs w:val="20"/>
          <w:lang w:val="en-US" w:eastAsia="x-none"/>
        </w:rPr>
        <w:t>obtaining additional materials, checking information, etc.)</w:t>
      </w:r>
    </w:p>
    <w:p w14:paraId="4EE43755" w14:textId="77777777" w:rsidR="00741C34" w:rsidRPr="00741C34" w:rsidRDefault="00741C34" w:rsidP="00741C34">
      <w:pPr>
        <w:rPr>
          <w:rFonts w:ascii="Arial Narrow" w:hAnsi="Arial Narrow"/>
          <w:lang w:val="en-US" w:eastAsia="x-none"/>
        </w:rPr>
      </w:pPr>
    </w:p>
    <w:p w14:paraId="242B84C2" w14:textId="77777777" w:rsidR="00741C34" w:rsidRPr="00741C34" w:rsidRDefault="00741C34" w:rsidP="00741C34">
      <w:pPr>
        <w:widowControl w:val="0"/>
        <w:ind w:right="-83"/>
        <w:jc w:val="both"/>
        <w:rPr>
          <w:rFonts w:ascii="Arial Narrow" w:hAnsi="Arial Narrow"/>
          <w:b/>
          <w:snapToGrid w:val="0"/>
          <w:color w:val="000000"/>
          <w:u w:val="single"/>
          <w:lang w:val="en-US"/>
        </w:rPr>
      </w:pPr>
    </w:p>
    <w:tbl>
      <w:tblPr>
        <w:tblW w:w="10080" w:type="dxa"/>
        <w:tblInd w:w="108" w:type="dxa"/>
        <w:tblLayout w:type="fixed"/>
        <w:tblLook w:val="0000" w:firstRow="0" w:lastRow="0" w:firstColumn="0" w:lastColumn="0" w:noHBand="0" w:noVBand="0"/>
      </w:tblPr>
      <w:tblGrid>
        <w:gridCol w:w="4617"/>
        <w:gridCol w:w="2280"/>
        <w:gridCol w:w="3183"/>
      </w:tblGrid>
      <w:tr w:rsidR="00741C34" w:rsidRPr="00741C34" w14:paraId="1CB0D70F" w14:textId="77777777" w:rsidTr="00634476">
        <w:trPr>
          <w:cantSplit/>
        </w:trPr>
        <w:tc>
          <w:tcPr>
            <w:tcW w:w="10080" w:type="dxa"/>
            <w:gridSpan w:val="3"/>
            <w:tcBorders>
              <w:top w:val="nil"/>
              <w:left w:val="nil"/>
              <w:bottom w:val="nil"/>
              <w:right w:val="nil"/>
            </w:tcBorders>
          </w:tcPr>
          <w:tbl>
            <w:tblPr>
              <w:tblW w:w="10080" w:type="dxa"/>
              <w:tblInd w:w="108" w:type="dxa"/>
              <w:tblLayout w:type="fixed"/>
              <w:tblLook w:val="0000" w:firstRow="0" w:lastRow="0" w:firstColumn="0" w:lastColumn="0" w:noHBand="0" w:noVBand="0"/>
            </w:tblPr>
            <w:tblGrid>
              <w:gridCol w:w="4617"/>
              <w:gridCol w:w="2280"/>
              <w:gridCol w:w="3183"/>
            </w:tblGrid>
            <w:tr w:rsidR="00741C34" w:rsidRPr="00741C34" w14:paraId="31513F42" w14:textId="77777777" w:rsidTr="00634476">
              <w:trPr>
                <w:cantSplit/>
              </w:trPr>
              <w:tc>
                <w:tcPr>
                  <w:tcW w:w="10080" w:type="dxa"/>
                  <w:gridSpan w:val="3"/>
                  <w:tcBorders>
                    <w:top w:val="nil"/>
                    <w:left w:val="nil"/>
                    <w:bottom w:val="nil"/>
                    <w:right w:val="nil"/>
                  </w:tcBorders>
                </w:tcPr>
                <w:p w14:paraId="3490C7E4" w14:textId="77777777" w:rsidR="00741C34" w:rsidRPr="00741C34" w:rsidRDefault="00741C34" w:rsidP="00741C34">
                  <w:pPr>
                    <w:ind w:right="-83"/>
                    <w:rPr>
                      <w:rFonts w:ascii="Arial Narrow" w:hAnsi="Arial Narrow"/>
                      <w:snapToGrid w:val="0"/>
                      <w:color w:val="000000"/>
                      <w:lang w:val="en-US"/>
                    </w:rPr>
                  </w:pPr>
                  <w:r w:rsidRPr="00741C34">
                    <w:rPr>
                      <w:rFonts w:ascii="Arial Narrow" w:hAnsi="Arial Narrow"/>
                      <w:snapToGrid w:val="0"/>
                      <w:color w:val="000000"/>
                      <w:u w:val="single"/>
                      <w:lang w:val="en-US"/>
                    </w:rPr>
                    <w:t>Check is conducted by</w:t>
                  </w:r>
                </w:p>
              </w:tc>
            </w:tr>
            <w:tr w:rsidR="00741C34" w:rsidRPr="00741C34" w14:paraId="7F488D45" w14:textId="77777777" w:rsidTr="00634476">
              <w:trPr>
                <w:cantSplit/>
                <w:trHeight w:val="1066"/>
              </w:trPr>
              <w:tc>
                <w:tcPr>
                  <w:tcW w:w="4617" w:type="dxa"/>
                  <w:tcBorders>
                    <w:top w:val="nil"/>
                    <w:left w:val="nil"/>
                    <w:bottom w:val="nil"/>
                    <w:right w:val="nil"/>
                  </w:tcBorders>
                </w:tcPr>
                <w:p w14:paraId="14F4A11E"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Department for Foreign Economic Relations</w:t>
                  </w:r>
                </w:p>
                <w:p w14:paraId="07D5C316"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280" w:type="dxa"/>
                  <w:tcBorders>
                    <w:top w:val="nil"/>
                    <w:left w:val="nil"/>
                    <w:bottom w:val="nil"/>
                    <w:right w:val="nil"/>
                  </w:tcBorders>
                </w:tcPr>
                <w:p w14:paraId="2EA9C589"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_________________</w:t>
                  </w:r>
                </w:p>
                <w:p w14:paraId="420BE87E"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3183" w:type="dxa"/>
                  <w:tcBorders>
                    <w:top w:val="nil"/>
                    <w:left w:val="nil"/>
                    <w:bottom w:val="nil"/>
                    <w:right w:val="nil"/>
                  </w:tcBorders>
                </w:tcPr>
                <w:p w14:paraId="5DE30DCD" w14:textId="77777777" w:rsidR="00741C34" w:rsidRPr="00741C34" w:rsidRDefault="00741C34" w:rsidP="00741C34">
                  <w:pPr>
                    <w:rPr>
                      <w:rFonts w:ascii="Arial Narrow" w:hAnsi="Arial Narrow"/>
                      <w:lang w:val="en-US"/>
                    </w:rPr>
                  </w:pPr>
                  <w:r w:rsidRPr="00741C34">
                    <w:rPr>
                      <w:rFonts w:ascii="Arial Narrow" w:hAnsi="Arial Narrow"/>
                      <w:lang w:val="en-US"/>
                    </w:rPr>
                    <w:t>Sidorkin P.</w:t>
                  </w:r>
                </w:p>
                <w:p w14:paraId="6A955E1E"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Surname, Initials</w:t>
                  </w:r>
                </w:p>
              </w:tc>
            </w:tr>
          </w:tbl>
          <w:p w14:paraId="1D60913F" w14:textId="77777777" w:rsidR="00741C34" w:rsidRPr="00741C34" w:rsidRDefault="00741C34" w:rsidP="00741C34">
            <w:pPr>
              <w:ind w:right="-83"/>
              <w:rPr>
                <w:rFonts w:ascii="Arial Narrow" w:hAnsi="Arial Narrow"/>
                <w:snapToGrid w:val="0"/>
                <w:color w:val="000000"/>
                <w:lang w:val="en-US"/>
              </w:rPr>
            </w:pPr>
          </w:p>
        </w:tc>
      </w:tr>
      <w:tr w:rsidR="00741C34" w:rsidRPr="00741C34" w14:paraId="0F7ACD16" w14:textId="77777777" w:rsidTr="00634476">
        <w:trPr>
          <w:cantSplit/>
        </w:trPr>
        <w:tc>
          <w:tcPr>
            <w:tcW w:w="4617" w:type="dxa"/>
            <w:tcBorders>
              <w:top w:val="nil"/>
              <w:left w:val="nil"/>
              <w:bottom w:val="nil"/>
              <w:right w:val="nil"/>
            </w:tcBorders>
          </w:tcPr>
          <w:p w14:paraId="473724A1" w14:textId="77777777" w:rsidR="00741C34" w:rsidRPr="00741C34" w:rsidRDefault="00741C34" w:rsidP="00741C34">
            <w:pPr>
              <w:ind w:firstLine="230"/>
              <w:rPr>
                <w:rFonts w:ascii="Arial Narrow" w:hAnsi="Arial Narrow"/>
                <w:sz w:val="22"/>
                <w:szCs w:val="22"/>
                <w:lang w:val="en-US"/>
              </w:rPr>
            </w:pPr>
            <w:r w:rsidRPr="00741C34">
              <w:rPr>
                <w:rFonts w:ascii="Arial Narrow" w:hAnsi="Arial Narrow"/>
                <w:sz w:val="22"/>
                <w:szCs w:val="22"/>
                <w:lang w:val="en-US"/>
              </w:rPr>
              <w:t>EC Department</w:t>
            </w:r>
          </w:p>
          <w:p w14:paraId="29850796" w14:textId="77777777" w:rsidR="00741C34" w:rsidRPr="00741C34" w:rsidRDefault="00741C34" w:rsidP="00741C34">
            <w:pPr>
              <w:ind w:firstLine="230"/>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280" w:type="dxa"/>
            <w:tcBorders>
              <w:top w:val="nil"/>
              <w:left w:val="nil"/>
              <w:bottom w:val="nil"/>
              <w:right w:val="nil"/>
            </w:tcBorders>
          </w:tcPr>
          <w:p w14:paraId="6F80C9D3"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__________________</w:t>
            </w:r>
          </w:p>
          <w:p w14:paraId="3ACB96AB"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3183" w:type="dxa"/>
            <w:tcBorders>
              <w:top w:val="nil"/>
              <w:left w:val="nil"/>
              <w:bottom w:val="nil"/>
              <w:right w:val="nil"/>
            </w:tcBorders>
          </w:tcPr>
          <w:p w14:paraId="2F5FF111" w14:textId="77777777" w:rsidR="00741C34" w:rsidRPr="00741C34" w:rsidRDefault="00741C34" w:rsidP="00741C34">
            <w:pPr>
              <w:rPr>
                <w:rFonts w:ascii="Arial Narrow" w:hAnsi="Arial Narrow"/>
                <w:lang w:val="en-US"/>
              </w:rPr>
            </w:pPr>
            <w:r w:rsidRPr="00741C34">
              <w:rPr>
                <w:rFonts w:ascii="Arial Narrow" w:hAnsi="Arial Narrow"/>
                <w:lang w:val="en-US"/>
              </w:rPr>
              <w:t>Turaev. V.</w:t>
            </w:r>
          </w:p>
          <w:p w14:paraId="0EAFF5F1"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Surname, Initials</w:t>
            </w:r>
          </w:p>
        </w:tc>
      </w:tr>
    </w:tbl>
    <w:p w14:paraId="751A70BF" w14:textId="77777777" w:rsidR="00741C34" w:rsidRPr="00741C34" w:rsidRDefault="00741C34" w:rsidP="00741C34">
      <w:pPr>
        <w:rPr>
          <w:lang w:val="en-US"/>
        </w:rPr>
      </w:pPr>
    </w:p>
    <w:p w14:paraId="12645297" w14:textId="77777777" w:rsidR="00741C34" w:rsidRPr="00741C34" w:rsidRDefault="00741C34" w:rsidP="00741C34">
      <w:pPr>
        <w:rPr>
          <w:lang w:val="en-US"/>
        </w:rPr>
      </w:pPr>
    </w:p>
    <w:p w14:paraId="2DC1206E" w14:textId="77777777" w:rsidR="00741C34" w:rsidRPr="00741C34" w:rsidRDefault="00741C34" w:rsidP="00741C34">
      <w:pPr>
        <w:rPr>
          <w:lang w:val="en-US"/>
        </w:rPr>
      </w:pPr>
      <w:r w:rsidRPr="00741C34">
        <w:rPr>
          <w:lang w:val="en-US"/>
        </w:rPr>
        <w:br w:type="page"/>
      </w:r>
    </w:p>
    <w:p w14:paraId="6505F0ED" w14:textId="77777777" w:rsidR="00741C34" w:rsidRPr="00741C34" w:rsidRDefault="00741C34" w:rsidP="00741C34">
      <w:pPr>
        <w:widowControl w:val="0"/>
        <w:numPr>
          <w:ilvl w:val="0"/>
          <w:numId w:val="55"/>
        </w:numPr>
        <w:tabs>
          <w:tab w:val="left" w:pos="540"/>
        </w:tabs>
        <w:ind w:right="-83"/>
        <w:rPr>
          <w:rFonts w:ascii="Arial Narrow" w:hAnsi="Arial Narrow"/>
          <w:b/>
          <w:snapToGrid w:val="0"/>
          <w:color w:val="0070C0"/>
          <w:u w:val="single"/>
          <w:lang w:val="en-US"/>
        </w:rPr>
      </w:pPr>
      <w:r w:rsidRPr="00741C34">
        <w:rPr>
          <w:rFonts w:ascii="Arial Narrow" w:hAnsi="Arial Narrow"/>
          <w:b/>
          <w:snapToGrid w:val="0"/>
          <w:color w:val="0070C0"/>
          <w:u w:val="single"/>
          <w:lang w:val="en-US"/>
        </w:rPr>
        <w:lastRenderedPageBreak/>
        <w:t xml:space="preserve">CHECK against the DENIAL LIST: </w:t>
      </w:r>
    </w:p>
    <w:p w14:paraId="2FF8B38D" w14:textId="77777777" w:rsidR="00741C34" w:rsidRPr="00741C34" w:rsidRDefault="00741C34" w:rsidP="00741C34">
      <w:pPr>
        <w:widowControl w:val="0"/>
        <w:tabs>
          <w:tab w:val="left" w:pos="57"/>
        </w:tabs>
        <w:ind w:right="-83"/>
        <w:rPr>
          <w:rFonts w:ascii="Arial Narrow" w:hAnsi="Arial Narrow"/>
          <w:b/>
          <w:snapToGrid w:val="0"/>
          <w:u w:val="single"/>
          <w:lang w:val="en-US"/>
        </w:rPr>
      </w:pPr>
    </w:p>
    <w:p w14:paraId="730D00EF" w14:textId="77777777" w:rsidR="00741C34" w:rsidRPr="00741C34" w:rsidRDefault="00741C34" w:rsidP="00741C34">
      <w:pPr>
        <w:ind w:right="-83"/>
        <w:jc w:val="center"/>
        <w:rPr>
          <w:rFonts w:ascii="Arial Narrow" w:hAnsi="Arial Narrow"/>
          <w:b/>
          <w:lang w:val="en-US"/>
        </w:rPr>
      </w:pPr>
      <w:r w:rsidRPr="00741C34">
        <w:rPr>
          <w:rFonts w:ascii="Arial Narrow" w:hAnsi="Arial Narrow"/>
          <w:b/>
          <w:lang w:val="en-US"/>
        </w:rPr>
        <w:t>REPORT</w:t>
      </w:r>
    </w:p>
    <w:p w14:paraId="54E9D36C" w14:textId="77777777" w:rsidR="00741C34" w:rsidRPr="00741C34" w:rsidRDefault="00741C34" w:rsidP="00741C34">
      <w:pPr>
        <w:ind w:right="-83"/>
        <w:jc w:val="center"/>
        <w:rPr>
          <w:rFonts w:ascii="Arial Narrow" w:hAnsi="Arial Narrow"/>
          <w:b/>
          <w:lang w:val="en-US"/>
        </w:rPr>
      </w:pPr>
      <w:r w:rsidRPr="00741C34">
        <w:rPr>
          <w:rFonts w:ascii="Arial Narrow" w:hAnsi="Arial Narrow"/>
          <w:b/>
          <w:lang w:val="en-US"/>
        </w:rPr>
        <w:t>on check against the Denial List</w:t>
      </w:r>
    </w:p>
    <w:p w14:paraId="2960C727" w14:textId="77777777" w:rsidR="00741C34" w:rsidRPr="00741C34" w:rsidRDefault="00741C34" w:rsidP="00741C34">
      <w:pPr>
        <w:ind w:right="-83"/>
        <w:jc w:val="center"/>
        <w:rPr>
          <w:rFonts w:ascii="Arial Narrow" w:hAnsi="Arial Narrow"/>
          <w:b/>
          <w:lang w:val="en-US"/>
        </w:rPr>
      </w:pPr>
    </w:p>
    <w:p w14:paraId="00C4F2BF"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«Approved»</w:t>
      </w:r>
    </w:p>
    <w:p w14:paraId="1EA1391E"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Administrator</w:t>
      </w:r>
    </w:p>
    <w:p w14:paraId="2A19026D"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_______________ FULL NAME</w:t>
      </w:r>
    </w:p>
    <w:p w14:paraId="1C7EDC5D"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 xml:space="preserve">«___» _____________ 20__. </w:t>
      </w:r>
    </w:p>
    <w:p w14:paraId="49D8A5ED" w14:textId="77777777" w:rsidR="00741C34" w:rsidRPr="00741C34" w:rsidRDefault="00741C34" w:rsidP="00741C34">
      <w:pPr>
        <w:ind w:right="-83"/>
        <w:jc w:val="center"/>
        <w:rPr>
          <w:rFonts w:ascii="Arial Narrow" w:hAnsi="Arial Narrow"/>
          <w:b/>
          <w:bCs/>
          <w:color w:val="000000"/>
          <w:lang w:val="en-US"/>
        </w:rPr>
      </w:pPr>
      <w:r w:rsidRPr="00741C34">
        <w:rPr>
          <w:rFonts w:ascii="Arial Narrow" w:hAnsi="Arial Narrow"/>
          <w:b/>
          <w:bCs/>
          <w:color w:val="000000"/>
          <w:lang w:val="en-US"/>
        </w:rPr>
        <w:t>Results of check</w:t>
      </w:r>
    </w:p>
    <w:p w14:paraId="176257E5" w14:textId="77777777" w:rsidR="00741C34" w:rsidRPr="00741C34" w:rsidRDefault="00741C34" w:rsidP="00741C34">
      <w:pPr>
        <w:ind w:right="-83"/>
        <w:jc w:val="center"/>
        <w:rPr>
          <w:rFonts w:ascii="Arial Narrow" w:hAnsi="Arial Narrow"/>
          <w:b/>
          <w:bCs/>
          <w:color w:val="000000"/>
          <w:lang w:val="en-US"/>
        </w:rPr>
      </w:pPr>
    </w:p>
    <w:p w14:paraId="32D29F72" w14:textId="77777777" w:rsidR="00741C34" w:rsidRPr="00741C34" w:rsidRDefault="00741C34" w:rsidP="00741C34">
      <w:pPr>
        <w:widowControl w:val="0"/>
        <w:tabs>
          <w:tab w:val="left" w:pos="570"/>
        </w:tabs>
        <w:ind w:right="-83"/>
        <w:rPr>
          <w:rFonts w:ascii="Arial Narrow" w:hAnsi="Arial Narrow"/>
          <w:lang w:val="en-US"/>
        </w:rPr>
      </w:pPr>
      <w:r w:rsidRPr="00741C34">
        <w:rPr>
          <w:rFonts w:ascii="Arial Narrow" w:hAnsi="Arial Narrow"/>
          <w:lang w:val="en-US"/>
        </w:rPr>
        <w:t xml:space="preserve">Date.11.09.20___ </w:t>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t xml:space="preserve">No. </w:t>
      </w:r>
      <w:r w:rsidRPr="00741C34">
        <w:rPr>
          <w:rFonts w:ascii="Arial Narrow" w:hAnsi="Arial Narrow"/>
          <w:b/>
          <w:lang w:val="en-US"/>
        </w:rPr>
        <w:t>6</w:t>
      </w:r>
    </w:p>
    <w:p w14:paraId="553B952E" w14:textId="77777777" w:rsidR="00741C34" w:rsidRPr="00741C34" w:rsidRDefault="00741C34" w:rsidP="00741C34">
      <w:pPr>
        <w:ind w:right="-83"/>
        <w:jc w:val="center"/>
        <w:rPr>
          <w:rFonts w:ascii="Arial Narrow" w:hAnsi="Arial Narrow"/>
          <w:b/>
          <w:bCs/>
          <w:color w:val="000000"/>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6"/>
        <w:gridCol w:w="992"/>
        <w:gridCol w:w="992"/>
        <w:gridCol w:w="1550"/>
      </w:tblGrid>
      <w:tr w:rsidR="00741C34" w:rsidRPr="00741C34" w14:paraId="2FA29198" w14:textId="77777777" w:rsidTr="00634476">
        <w:trPr>
          <w:cantSplit/>
        </w:trPr>
        <w:tc>
          <w:tcPr>
            <w:tcW w:w="6726" w:type="dxa"/>
            <w:vMerge w:val="restart"/>
            <w:tcBorders>
              <w:top w:val="single" w:sz="4" w:space="0" w:color="auto"/>
              <w:left w:val="single" w:sz="4" w:space="0" w:color="auto"/>
              <w:bottom w:val="single" w:sz="4" w:space="0" w:color="auto"/>
              <w:right w:val="single" w:sz="4" w:space="0" w:color="auto"/>
            </w:tcBorders>
          </w:tcPr>
          <w:p w14:paraId="69D6EB76" w14:textId="77777777" w:rsidR="00741C34" w:rsidRPr="00741C34" w:rsidRDefault="00741C34" w:rsidP="00741C34">
            <w:pPr>
              <w:widowControl w:val="0"/>
              <w:spacing w:before="120" w:after="100" w:afterAutospacing="1"/>
              <w:ind w:right="-85"/>
              <w:jc w:val="center"/>
              <w:rPr>
                <w:rFonts w:ascii="Arial Narrow" w:hAnsi="Arial Narrow"/>
                <w:b/>
                <w:snapToGrid w:val="0"/>
                <w:color w:val="000000"/>
                <w:sz w:val="22"/>
                <w:szCs w:val="22"/>
                <w:lang w:val="en-US"/>
              </w:rPr>
            </w:pPr>
            <w:r w:rsidRPr="00741C34">
              <w:rPr>
                <w:rFonts w:ascii="Arial Narrow" w:hAnsi="Arial Narrow"/>
                <w:b/>
                <w:lang w:val="en-US"/>
              </w:rPr>
              <w:t>Presence in the "List of Denials"</w:t>
            </w:r>
          </w:p>
        </w:tc>
        <w:tc>
          <w:tcPr>
            <w:tcW w:w="1984" w:type="dxa"/>
            <w:gridSpan w:val="2"/>
            <w:tcBorders>
              <w:top w:val="single" w:sz="4" w:space="0" w:color="auto"/>
              <w:left w:val="single" w:sz="4" w:space="0" w:color="auto"/>
              <w:bottom w:val="single" w:sz="4" w:space="0" w:color="auto"/>
              <w:right w:val="single" w:sz="4" w:space="0" w:color="auto"/>
            </w:tcBorders>
          </w:tcPr>
          <w:p w14:paraId="75140154" w14:textId="77777777" w:rsidR="00741C34" w:rsidRPr="00741C34" w:rsidRDefault="00741C34" w:rsidP="00741C34">
            <w:pPr>
              <w:widowControl w:val="0"/>
              <w:ind w:right="-83"/>
              <w:jc w:val="center"/>
              <w:rPr>
                <w:rFonts w:ascii="Arial Narrow" w:hAnsi="Arial Narrow"/>
                <w:b/>
                <w:snapToGrid w:val="0"/>
                <w:color w:val="000000"/>
                <w:sz w:val="22"/>
                <w:szCs w:val="22"/>
                <w:lang w:val="en-US"/>
              </w:rPr>
            </w:pPr>
            <w:r w:rsidRPr="00741C34">
              <w:rPr>
                <w:rFonts w:ascii="Arial Narrow" w:hAnsi="Arial Narrow"/>
                <w:b/>
                <w:lang w:val="en-US"/>
              </w:rPr>
              <w:t>Answer</w:t>
            </w:r>
          </w:p>
        </w:tc>
        <w:tc>
          <w:tcPr>
            <w:tcW w:w="1550" w:type="dxa"/>
            <w:vMerge w:val="restart"/>
            <w:tcBorders>
              <w:top w:val="single" w:sz="4" w:space="0" w:color="auto"/>
              <w:left w:val="single" w:sz="4" w:space="0" w:color="auto"/>
              <w:bottom w:val="single" w:sz="4" w:space="0" w:color="auto"/>
              <w:right w:val="single" w:sz="4" w:space="0" w:color="auto"/>
            </w:tcBorders>
          </w:tcPr>
          <w:p w14:paraId="1B83F033" w14:textId="77777777" w:rsidR="00741C34" w:rsidRPr="00741C34" w:rsidRDefault="00741C34" w:rsidP="00741C34">
            <w:pPr>
              <w:widowControl w:val="0"/>
              <w:spacing w:before="120" w:after="120"/>
              <w:ind w:right="-85"/>
              <w:jc w:val="center"/>
              <w:rPr>
                <w:rFonts w:ascii="Arial Narrow" w:hAnsi="Arial Narrow"/>
                <w:b/>
                <w:snapToGrid w:val="0"/>
                <w:color w:val="000000"/>
                <w:sz w:val="22"/>
                <w:szCs w:val="22"/>
                <w:lang w:val="en-US"/>
              </w:rPr>
            </w:pPr>
            <w:r w:rsidRPr="00741C34">
              <w:rPr>
                <w:rFonts w:ascii="Arial Narrow" w:hAnsi="Arial Narrow"/>
                <w:b/>
                <w:lang w:val="en-US"/>
              </w:rPr>
              <w:t>Note</w:t>
            </w:r>
          </w:p>
        </w:tc>
      </w:tr>
      <w:tr w:rsidR="00741C34" w:rsidRPr="00741C34" w14:paraId="37840DF5" w14:textId="77777777" w:rsidTr="00634476">
        <w:trPr>
          <w:cantSplit/>
        </w:trPr>
        <w:tc>
          <w:tcPr>
            <w:tcW w:w="6726" w:type="dxa"/>
            <w:vMerge/>
            <w:tcBorders>
              <w:top w:val="single" w:sz="4" w:space="0" w:color="auto"/>
              <w:left w:val="single" w:sz="4" w:space="0" w:color="auto"/>
              <w:bottom w:val="single" w:sz="4" w:space="0" w:color="auto"/>
              <w:right w:val="single" w:sz="4" w:space="0" w:color="auto"/>
            </w:tcBorders>
          </w:tcPr>
          <w:p w14:paraId="0AB84F7C" w14:textId="77777777" w:rsidR="00741C34" w:rsidRPr="00741C34" w:rsidRDefault="00741C34" w:rsidP="00741C34">
            <w:pPr>
              <w:widowControl w:val="0"/>
              <w:ind w:right="-83"/>
              <w:rPr>
                <w:rFonts w:ascii="Arial Narrow" w:hAnsi="Arial Narrow"/>
                <w:b/>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5BCE04AA" w14:textId="77777777" w:rsidR="00741C34" w:rsidRPr="00741C34" w:rsidRDefault="00741C34" w:rsidP="00741C34">
            <w:pPr>
              <w:rPr>
                <w:rFonts w:ascii="Arial Narrow" w:hAnsi="Arial Narrow"/>
                <w:b/>
                <w:lang w:val="en-US"/>
              </w:rPr>
            </w:pPr>
            <w:r w:rsidRPr="00741C34">
              <w:rPr>
                <w:rFonts w:ascii="Arial Narrow" w:hAnsi="Arial Narrow"/>
                <w:b/>
                <w:lang w:val="en-US"/>
              </w:rPr>
              <w:t>"Yes"</w:t>
            </w:r>
          </w:p>
        </w:tc>
        <w:tc>
          <w:tcPr>
            <w:tcW w:w="992" w:type="dxa"/>
            <w:tcBorders>
              <w:top w:val="single" w:sz="4" w:space="0" w:color="auto"/>
              <w:left w:val="single" w:sz="4" w:space="0" w:color="auto"/>
              <w:bottom w:val="single" w:sz="4" w:space="0" w:color="auto"/>
              <w:right w:val="single" w:sz="4" w:space="0" w:color="auto"/>
            </w:tcBorders>
          </w:tcPr>
          <w:p w14:paraId="0995C594" w14:textId="77777777" w:rsidR="00741C34" w:rsidRPr="00741C34" w:rsidRDefault="00741C34" w:rsidP="00741C34">
            <w:pPr>
              <w:widowControl w:val="0"/>
              <w:ind w:right="-83"/>
              <w:jc w:val="center"/>
              <w:rPr>
                <w:rFonts w:ascii="Arial Narrow" w:hAnsi="Arial Narrow"/>
                <w:b/>
                <w:bCs/>
                <w:snapToGrid w:val="0"/>
                <w:color w:val="000000"/>
                <w:lang w:val="en-US"/>
              </w:rPr>
            </w:pPr>
            <w:r w:rsidRPr="00741C34">
              <w:rPr>
                <w:rFonts w:ascii="Arial Narrow" w:hAnsi="Arial Narrow"/>
                <w:b/>
                <w:lang w:val="en-US"/>
              </w:rPr>
              <w:t>"No"</w:t>
            </w:r>
          </w:p>
        </w:tc>
        <w:tc>
          <w:tcPr>
            <w:tcW w:w="1550" w:type="dxa"/>
            <w:vMerge/>
            <w:tcBorders>
              <w:top w:val="single" w:sz="4" w:space="0" w:color="auto"/>
              <w:left w:val="single" w:sz="4" w:space="0" w:color="auto"/>
              <w:bottom w:val="single" w:sz="4" w:space="0" w:color="auto"/>
              <w:right w:val="single" w:sz="4" w:space="0" w:color="auto"/>
            </w:tcBorders>
          </w:tcPr>
          <w:p w14:paraId="51C96DBF" w14:textId="77777777" w:rsidR="00741C34" w:rsidRPr="00741C34" w:rsidRDefault="00741C34" w:rsidP="00741C34">
            <w:pPr>
              <w:widowControl w:val="0"/>
              <w:ind w:right="-83"/>
              <w:rPr>
                <w:rFonts w:ascii="Arial Narrow" w:hAnsi="Arial Narrow"/>
                <w:b/>
                <w:snapToGrid w:val="0"/>
                <w:color w:val="000000"/>
                <w:lang w:val="en-US"/>
              </w:rPr>
            </w:pPr>
          </w:p>
        </w:tc>
      </w:tr>
      <w:tr w:rsidR="00741C34" w:rsidRPr="00741C34" w14:paraId="3EAA8709" w14:textId="77777777" w:rsidTr="00634476">
        <w:tc>
          <w:tcPr>
            <w:tcW w:w="6726" w:type="dxa"/>
            <w:tcBorders>
              <w:top w:val="single" w:sz="4" w:space="0" w:color="auto"/>
              <w:left w:val="single" w:sz="4" w:space="0" w:color="auto"/>
              <w:bottom w:val="single" w:sz="4" w:space="0" w:color="auto"/>
              <w:right w:val="single" w:sz="4" w:space="0" w:color="auto"/>
            </w:tcBorders>
          </w:tcPr>
          <w:p w14:paraId="6018341D" w14:textId="77777777" w:rsidR="00741C34" w:rsidRPr="00741C34" w:rsidRDefault="00741C34" w:rsidP="00741C34">
            <w:pPr>
              <w:widowControl w:val="0"/>
              <w:ind w:right="-83"/>
              <w:jc w:val="center"/>
              <w:rPr>
                <w:rFonts w:ascii="Arial Narrow" w:hAnsi="Arial Narrow"/>
                <w:b/>
                <w:sz w:val="20"/>
                <w:szCs w:val="20"/>
                <w:lang w:val="en-US"/>
              </w:rPr>
            </w:pPr>
            <w:r w:rsidRPr="00741C34">
              <w:rPr>
                <w:rFonts w:ascii="Arial Narrow" w:hAnsi="Arial Narrow"/>
                <w:b/>
                <w:lang w:val="en-US"/>
              </w:rPr>
              <w:t>1</w:t>
            </w:r>
          </w:p>
        </w:tc>
        <w:tc>
          <w:tcPr>
            <w:tcW w:w="992" w:type="dxa"/>
            <w:tcBorders>
              <w:top w:val="single" w:sz="4" w:space="0" w:color="auto"/>
              <w:left w:val="single" w:sz="4" w:space="0" w:color="auto"/>
              <w:bottom w:val="single" w:sz="4" w:space="0" w:color="auto"/>
              <w:right w:val="single" w:sz="4" w:space="0" w:color="auto"/>
            </w:tcBorders>
          </w:tcPr>
          <w:p w14:paraId="1B941AA6" w14:textId="77777777" w:rsidR="00741C34" w:rsidRPr="00741C34" w:rsidRDefault="00741C34" w:rsidP="00741C34">
            <w:pPr>
              <w:widowControl w:val="0"/>
              <w:ind w:right="-83"/>
              <w:jc w:val="center"/>
              <w:rPr>
                <w:rFonts w:ascii="Arial Narrow" w:hAnsi="Arial Narrow"/>
                <w:b/>
                <w:bCs/>
                <w:snapToGrid w:val="0"/>
                <w:color w:val="000000"/>
                <w:sz w:val="20"/>
                <w:szCs w:val="20"/>
                <w:lang w:val="en-US"/>
              </w:rPr>
            </w:pPr>
            <w:r w:rsidRPr="00741C34">
              <w:rPr>
                <w:rFonts w:ascii="Arial Narrow" w:hAnsi="Arial Narrow"/>
                <w:b/>
                <w:lang w:val="en-US"/>
              </w:rPr>
              <w:t>2</w:t>
            </w:r>
          </w:p>
        </w:tc>
        <w:tc>
          <w:tcPr>
            <w:tcW w:w="992" w:type="dxa"/>
            <w:tcBorders>
              <w:top w:val="single" w:sz="4" w:space="0" w:color="auto"/>
              <w:left w:val="single" w:sz="4" w:space="0" w:color="auto"/>
              <w:bottom w:val="single" w:sz="4" w:space="0" w:color="auto"/>
              <w:right w:val="single" w:sz="4" w:space="0" w:color="auto"/>
            </w:tcBorders>
          </w:tcPr>
          <w:p w14:paraId="1BCF0B2E" w14:textId="77777777" w:rsidR="00741C34" w:rsidRPr="00741C34" w:rsidRDefault="00741C34" w:rsidP="00741C34">
            <w:pPr>
              <w:widowControl w:val="0"/>
              <w:ind w:right="-83"/>
              <w:jc w:val="center"/>
              <w:rPr>
                <w:rFonts w:ascii="Arial Narrow" w:hAnsi="Arial Narrow"/>
                <w:b/>
                <w:bCs/>
                <w:snapToGrid w:val="0"/>
                <w:color w:val="000000"/>
                <w:sz w:val="20"/>
                <w:szCs w:val="20"/>
                <w:lang w:val="en-US"/>
              </w:rPr>
            </w:pPr>
            <w:r w:rsidRPr="00741C34">
              <w:rPr>
                <w:rFonts w:ascii="Arial Narrow" w:hAnsi="Arial Narrow"/>
                <w:b/>
                <w:lang w:val="en-US"/>
              </w:rPr>
              <w:t>3</w:t>
            </w:r>
          </w:p>
        </w:tc>
        <w:tc>
          <w:tcPr>
            <w:tcW w:w="1550" w:type="dxa"/>
            <w:tcBorders>
              <w:top w:val="single" w:sz="4" w:space="0" w:color="auto"/>
              <w:left w:val="single" w:sz="4" w:space="0" w:color="auto"/>
              <w:bottom w:val="single" w:sz="4" w:space="0" w:color="auto"/>
              <w:right w:val="single" w:sz="4" w:space="0" w:color="auto"/>
            </w:tcBorders>
          </w:tcPr>
          <w:p w14:paraId="70EC9204" w14:textId="77777777" w:rsidR="00741C34" w:rsidRPr="00741C34" w:rsidRDefault="00741C34" w:rsidP="00741C34">
            <w:pPr>
              <w:widowControl w:val="0"/>
              <w:ind w:right="-83"/>
              <w:jc w:val="center"/>
              <w:rPr>
                <w:rFonts w:ascii="Arial Narrow" w:hAnsi="Arial Narrow"/>
                <w:snapToGrid w:val="0"/>
                <w:color w:val="000000"/>
                <w:sz w:val="20"/>
                <w:szCs w:val="20"/>
                <w:lang w:val="en-US"/>
              </w:rPr>
            </w:pPr>
            <w:r w:rsidRPr="00741C34">
              <w:rPr>
                <w:rFonts w:ascii="Arial Narrow" w:hAnsi="Arial Narrow"/>
                <w:lang w:val="en-US"/>
              </w:rPr>
              <w:t>4</w:t>
            </w:r>
          </w:p>
        </w:tc>
      </w:tr>
      <w:tr w:rsidR="00741C34" w:rsidRPr="00665AE3" w14:paraId="13BDD8A6" w14:textId="77777777" w:rsidTr="00634476">
        <w:tc>
          <w:tcPr>
            <w:tcW w:w="6726" w:type="dxa"/>
            <w:tcBorders>
              <w:top w:val="single" w:sz="4" w:space="0" w:color="auto"/>
              <w:left w:val="single" w:sz="4" w:space="0" w:color="auto"/>
              <w:bottom w:val="single" w:sz="4" w:space="0" w:color="auto"/>
              <w:right w:val="single" w:sz="4" w:space="0" w:color="auto"/>
            </w:tcBorders>
          </w:tcPr>
          <w:p w14:paraId="2F0B272F" w14:textId="77777777" w:rsidR="00741C34" w:rsidRPr="00741C34" w:rsidRDefault="00741C34" w:rsidP="00741C34">
            <w:pPr>
              <w:widowControl w:val="0"/>
              <w:ind w:right="-83"/>
              <w:rPr>
                <w:rFonts w:ascii="Arial Narrow" w:hAnsi="Arial Narrow"/>
                <w:snapToGrid w:val="0"/>
                <w:color w:val="000000"/>
                <w:lang w:val="en-US"/>
              </w:rPr>
            </w:pPr>
            <w:r w:rsidRPr="00741C34">
              <w:rPr>
                <w:rFonts w:ascii="Arial Narrow" w:hAnsi="Arial Narrow"/>
                <w:snapToGrid w:val="0"/>
                <w:color w:val="000000"/>
                <w:lang w:val="en-US"/>
              </w:rPr>
              <w:t>LLP "ChemInvest - RCC group", RF</w:t>
            </w:r>
          </w:p>
        </w:tc>
        <w:tc>
          <w:tcPr>
            <w:tcW w:w="992" w:type="dxa"/>
            <w:tcBorders>
              <w:top w:val="single" w:sz="4" w:space="0" w:color="auto"/>
              <w:left w:val="single" w:sz="4" w:space="0" w:color="auto"/>
              <w:bottom w:val="single" w:sz="4" w:space="0" w:color="auto"/>
              <w:right w:val="single" w:sz="4" w:space="0" w:color="auto"/>
            </w:tcBorders>
          </w:tcPr>
          <w:p w14:paraId="59EAF16B" w14:textId="77777777" w:rsidR="00741C34" w:rsidRPr="00741C34" w:rsidRDefault="00741C34" w:rsidP="00741C34">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253C6A51" w14:textId="77777777" w:rsidR="00741C34" w:rsidRPr="00741C34" w:rsidRDefault="00741C34" w:rsidP="00741C34">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val="restart"/>
            <w:tcBorders>
              <w:top w:val="single" w:sz="4" w:space="0" w:color="auto"/>
              <w:left w:val="single" w:sz="4" w:space="0" w:color="auto"/>
              <w:right w:val="single" w:sz="4" w:space="0" w:color="auto"/>
            </w:tcBorders>
          </w:tcPr>
          <w:p w14:paraId="19C7741A" w14:textId="77777777" w:rsidR="00741C34" w:rsidRPr="00741C34" w:rsidRDefault="00741C34" w:rsidP="00741C34">
            <w:pPr>
              <w:widowControl w:val="0"/>
              <w:tabs>
                <w:tab w:val="left" w:pos="570"/>
              </w:tabs>
              <w:ind w:right="-83"/>
              <w:rPr>
                <w:rFonts w:ascii="Arial Narrow" w:hAnsi="Arial Narrow"/>
                <w:sz w:val="22"/>
                <w:szCs w:val="22"/>
                <w:lang w:val="en-US"/>
              </w:rPr>
            </w:pPr>
            <w:r w:rsidRPr="00741C34">
              <w:rPr>
                <w:rFonts w:ascii="Arial Narrow" w:hAnsi="Arial Narrow"/>
                <w:sz w:val="22"/>
                <w:szCs w:val="22"/>
                <w:lang w:val="en-US"/>
              </w:rPr>
              <w:t>Method based on verification of export transactions is selected</w:t>
            </w:r>
          </w:p>
        </w:tc>
      </w:tr>
      <w:tr w:rsidR="00741C34" w:rsidRPr="00741C34" w14:paraId="613C48E9" w14:textId="77777777" w:rsidTr="00634476">
        <w:tc>
          <w:tcPr>
            <w:tcW w:w="6726" w:type="dxa"/>
            <w:tcBorders>
              <w:top w:val="single" w:sz="4" w:space="0" w:color="auto"/>
              <w:left w:val="single" w:sz="4" w:space="0" w:color="auto"/>
              <w:bottom w:val="single" w:sz="4" w:space="0" w:color="auto"/>
              <w:right w:val="single" w:sz="4" w:space="0" w:color="auto"/>
            </w:tcBorders>
          </w:tcPr>
          <w:p w14:paraId="752D0B8D" w14:textId="77777777" w:rsidR="00741C34" w:rsidRPr="00741C34" w:rsidRDefault="00741C34" w:rsidP="00741C34">
            <w:pPr>
              <w:widowControl w:val="0"/>
              <w:ind w:right="-83"/>
              <w:rPr>
                <w:rFonts w:ascii="Arial Narrow" w:hAnsi="Arial Narrow"/>
                <w:lang w:val="en-US"/>
              </w:rPr>
            </w:pPr>
            <w:r w:rsidRPr="00741C34">
              <w:rPr>
                <w:rFonts w:ascii="Arial Narrow" w:hAnsi="Arial Narrow"/>
                <w:lang w:val="en-US"/>
              </w:rPr>
              <w:t>Company owner, Mr. Guseynov Ruslan Munarovich</w:t>
            </w:r>
          </w:p>
        </w:tc>
        <w:tc>
          <w:tcPr>
            <w:tcW w:w="992" w:type="dxa"/>
            <w:tcBorders>
              <w:top w:val="single" w:sz="4" w:space="0" w:color="auto"/>
              <w:left w:val="single" w:sz="4" w:space="0" w:color="auto"/>
              <w:bottom w:val="single" w:sz="4" w:space="0" w:color="auto"/>
              <w:right w:val="single" w:sz="4" w:space="0" w:color="auto"/>
            </w:tcBorders>
          </w:tcPr>
          <w:p w14:paraId="5C2129B7" w14:textId="77777777" w:rsidR="00741C34" w:rsidRPr="00741C34" w:rsidRDefault="00741C34" w:rsidP="00741C34">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7F4A374E" w14:textId="77777777" w:rsidR="00741C34" w:rsidRPr="00741C34" w:rsidRDefault="00741C34" w:rsidP="00741C34">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tcBorders>
              <w:left w:val="single" w:sz="4" w:space="0" w:color="auto"/>
              <w:right w:val="single" w:sz="4" w:space="0" w:color="auto"/>
            </w:tcBorders>
          </w:tcPr>
          <w:p w14:paraId="5D38A5C4" w14:textId="77777777" w:rsidR="00741C34" w:rsidRPr="00741C34" w:rsidRDefault="00741C34" w:rsidP="00741C34">
            <w:pPr>
              <w:widowControl w:val="0"/>
              <w:ind w:right="-83"/>
              <w:rPr>
                <w:rFonts w:ascii="Arial Narrow" w:hAnsi="Arial Narrow"/>
                <w:snapToGrid w:val="0"/>
                <w:color w:val="000000"/>
                <w:lang w:val="en-US"/>
              </w:rPr>
            </w:pPr>
          </w:p>
        </w:tc>
      </w:tr>
      <w:tr w:rsidR="00741C34" w:rsidRPr="00741C34" w14:paraId="73FCA2A4" w14:textId="77777777" w:rsidTr="00634476">
        <w:tc>
          <w:tcPr>
            <w:tcW w:w="6726" w:type="dxa"/>
            <w:tcBorders>
              <w:top w:val="single" w:sz="4" w:space="0" w:color="auto"/>
              <w:left w:val="single" w:sz="4" w:space="0" w:color="auto"/>
              <w:bottom w:val="single" w:sz="4" w:space="0" w:color="auto"/>
              <w:right w:val="single" w:sz="4" w:space="0" w:color="auto"/>
            </w:tcBorders>
          </w:tcPr>
          <w:p w14:paraId="60C60462" w14:textId="68A83193" w:rsidR="00741C34" w:rsidRPr="00741C34" w:rsidRDefault="00741C34" w:rsidP="00741C34">
            <w:pPr>
              <w:widowControl w:val="0"/>
              <w:ind w:right="-83"/>
              <w:rPr>
                <w:rFonts w:ascii="Arial Narrow" w:hAnsi="Arial Narrow"/>
                <w:lang w:val="en-US"/>
              </w:rPr>
            </w:pPr>
            <w:r w:rsidRPr="00741C34">
              <w:rPr>
                <w:rFonts w:ascii="Arial Narrow" w:hAnsi="Arial Narrow"/>
                <w:lang w:val="en-US"/>
              </w:rPr>
              <w:t xml:space="preserve">Other supplies related to </w:t>
            </w:r>
            <w:r w:rsidR="0047207A" w:rsidRPr="00741C34">
              <w:rPr>
                <w:rFonts w:ascii="Arial Narrow" w:hAnsi="Arial Narrow"/>
                <w:snapToGrid w:val="0"/>
                <w:color w:val="000000"/>
                <w:lang w:val="en-US"/>
              </w:rPr>
              <w:t>LLP "ChemInvest - RCC group", RF</w:t>
            </w:r>
          </w:p>
        </w:tc>
        <w:tc>
          <w:tcPr>
            <w:tcW w:w="992" w:type="dxa"/>
            <w:tcBorders>
              <w:top w:val="single" w:sz="4" w:space="0" w:color="auto"/>
              <w:left w:val="single" w:sz="4" w:space="0" w:color="auto"/>
              <w:bottom w:val="single" w:sz="4" w:space="0" w:color="auto"/>
              <w:right w:val="single" w:sz="4" w:space="0" w:color="auto"/>
            </w:tcBorders>
          </w:tcPr>
          <w:p w14:paraId="27A31977" w14:textId="77777777" w:rsidR="00741C34" w:rsidRPr="00741C34" w:rsidRDefault="00741C34" w:rsidP="00741C34">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3714B95B" w14:textId="77777777" w:rsidR="00741C34" w:rsidRPr="00741C34" w:rsidRDefault="00741C34" w:rsidP="00741C34">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tcBorders>
              <w:left w:val="single" w:sz="4" w:space="0" w:color="auto"/>
              <w:bottom w:val="single" w:sz="4" w:space="0" w:color="auto"/>
              <w:right w:val="single" w:sz="4" w:space="0" w:color="auto"/>
            </w:tcBorders>
          </w:tcPr>
          <w:p w14:paraId="3117AAB5" w14:textId="77777777" w:rsidR="00741C34" w:rsidRPr="00741C34" w:rsidRDefault="00741C34" w:rsidP="00741C34">
            <w:pPr>
              <w:widowControl w:val="0"/>
              <w:ind w:right="-83"/>
              <w:rPr>
                <w:rFonts w:ascii="Arial Narrow" w:hAnsi="Arial Narrow"/>
                <w:snapToGrid w:val="0"/>
                <w:color w:val="000000"/>
                <w:lang w:val="en-US"/>
              </w:rPr>
            </w:pPr>
          </w:p>
        </w:tc>
      </w:tr>
    </w:tbl>
    <w:p w14:paraId="3DF852F5" w14:textId="77777777" w:rsidR="00741C34" w:rsidRPr="00741C34" w:rsidRDefault="00741C34" w:rsidP="00741C34">
      <w:pPr>
        <w:widowControl w:val="0"/>
        <w:ind w:right="-83"/>
        <w:jc w:val="center"/>
        <w:rPr>
          <w:rFonts w:ascii="Arial Narrow" w:hAnsi="Arial Narrow"/>
          <w:b/>
          <w:bCs/>
          <w:snapToGrid w:val="0"/>
          <w:color w:val="000000"/>
          <w:lang w:val="en-US"/>
        </w:rPr>
      </w:pPr>
    </w:p>
    <w:p w14:paraId="4F31E1CE" w14:textId="77777777" w:rsidR="00741C34" w:rsidRPr="00741C34" w:rsidRDefault="00741C34" w:rsidP="00741C34">
      <w:pPr>
        <w:widowControl w:val="0"/>
        <w:ind w:right="-83"/>
        <w:rPr>
          <w:rFonts w:ascii="Arial Narrow" w:hAnsi="Arial Narrow"/>
          <w:b/>
          <w:bCs/>
          <w:snapToGrid w:val="0"/>
          <w:color w:val="0070C0"/>
          <w:lang w:val="en-US"/>
        </w:rPr>
      </w:pPr>
      <w:r w:rsidRPr="00741C34">
        <w:rPr>
          <w:rFonts w:ascii="Arial Narrow" w:hAnsi="Arial Narrow"/>
          <w:b/>
          <w:bCs/>
          <w:snapToGrid w:val="0"/>
          <w:color w:val="0070C0"/>
          <w:lang w:val="en-US"/>
        </w:rPr>
        <w:t>CONCLUSION:</w:t>
      </w:r>
    </w:p>
    <w:p w14:paraId="47B08915" w14:textId="77777777" w:rsidR="00741C34" w:rsidRPr="00741C34" w:rsidRDefault="00741C34" w:rsidP="00741C34">
      <w:pPr>
        <w:jc w:val="both"/>
        <w:rPr>
          <w:rFonts w:ascii="Arial Narrow" w:hAnsi="Arial Narrow"/>
          <w:lang w:val="en-US"/>
        </w:rPr>
      </w:pPr>
      <w:r w:rsidRPr="00741C34">
        <w:rPr>
          <w:rFonts w:ascii="Arial Narrow" w:hAnsi="Arial Narrow"/>
          <w:snapToGrid w:val="0"/>
          <w:color w:val="000000"/>
          <w:u w:val="single"/>
          <w:lang w:val="en-US"/>
        </w:rPr>
        <w:t>The company and the owner do not appear in the Denial List.</w:t>
      </w:r>
      <w:r w:rsidRPr="00741C34">
        <w:rPr>
          <w:rFonts w:ascii="Arial Narrow" w:hAnsi="Arial Narrow"/>
          <w:lang w:val="en-US"/>
        </w:rPr>
        <w:t xml:space="preserve"> Raev V.</w:t>
      </w:r>
    </w:p>
    <w:p w14:paraId="5A87C97D" w14:textId="77777777" w:rsidR="00741C34" w:rsidRPr="00741C34" w:rsidRDefault="00741C34" w:rsidP="00741C34">
      <w:pPr>
        <w:widowControl w:val="0"/>
        <w:ind w:right="-83"/>
        <w:jc w:val="both"/>
        <w:rPr>
          <w:rFonts w:ascii="Arial Narrow" w:hAnsi="Arial Narrow"/>
          <w:snapToGrid w:val="0"/>
          <w:color w:val="000000"/>
          <w:u w:val="single"/>
          <w:lang w:val="en-US"/>
        </w:rPr>
      </w:pPr>
      <w:r w:rsidRPr="00741C34">
        <w:rPr>
          <w:rFonts w:ascii="Arial Narrow" w:hAnsi="Arial Narrow"/>
          <w:lang w:val="en-US"/>
        </w:rPr>
        <w:t>(</w:t>
      </w:r>
      <w:r w:rsidRPr="00741C34">
        <w:rPr>
          <w:rFonts w:ascii="Arial Narrow" w:hAnsi="Arial Narrow"/>
          <w:sz w:val="20"/>
          <w:szCs w:val="20"/>
          <w:lang w:val="en-US"/>
        </w:rPr>
        <w:t>Surname, Initials)</w:t>
      </w:r>
    </w:p>
    <w:p w14:paraId="2649989A" w14:textId="77777777" w:rsidR="00741C34" w:rsidRPr="00741C34" w:rsidRDefault="00741C34" w:rsidP="00741C34">
      <w:pPr>
        <w:widowControl w:val="0"/>
        <w:ind w:right="-83"/>
        <w:jc w:val="both"/>
        <w:rPr>
          <w:rFonts w:ascii="Arial Narrow" w:hAnsi="Arial Narrow"/>
          <w:b/>
          <w:bCs/>
          <w:snapToGrid w:val="0"/>
          <w:color w:val="000000"/>
          <w:lang w:val="en-US"/>
        </w:rPr>
      </w:pPr>
    </w:p>
    <w:tbl>
      <w:tblPr>
        <w:tblW w:w="10260" w:type="dxa"/>
        <w:tblInd w:w="108" w:type="dxa"/>
        <w:tblLayout w:type="fixed"/>
        <w:tblLook w:val="0000" w:firstRow="0" w:lastRow="0" w:firstColumn="0" w:lastColumn="0" w:noHBand="0" w:noVBand="0"/>
      </w:tblPr>
      <w:tblGrid>
        <w:gridCol w:w="10260"/>
      </w:tblGrid>
      <w:tr w:rsidR="00741C34" w:rsidRPr="00741C34" w14:paraId="38E8C7BA" w14:textId="77777777" w:rsidTr="00634476">
        <w:trPr>
          <w:cantSplit/>
        </w:trPr>
        <w:tc>
          <w:tcPr>
            <w:tcW w:w="10260" w:type="dxa"/>
            <w:tcBorders>
              <w:top w:val="nil"/>
              <w:left w:val="nil"/>
              <w:bottom w:val="nil"/>
              <w:right w:val="nil"/>
            </w:tcBorders>
          </w:tcPr>
          <w:tbl>
            <w:tblPr>
              <w:tblW w:w="10260" w:type="dxa"/>
              <w:tblInd w:w="108" w:type="dxa"/>
              <w:tblLayout w:type="fixed"/>
              <w:tblLook w:val="0000" w:firstRow="0" w:lastRow="0" w:firstColumn="0" w:lastColumn="0" w:noHBand="0" w:noVBand="0"/>
            </w:tblPr>
            <w:tblGrid>
              <w:gridCol w:w="4617"/>
              <w:gridCol w:w="2280"/>
              <w:gridCol w:w="3363"/>
            </w:tblGrid>
            <w:tr w:rsidR="00741C34" w:rsidRPr="00741C34" w14:paraId="1832CF88" w14:textId="77777777" w:rsidTr="00634476">
              <w:trPr>
                <w:cantSplit/>
              </w:trPr>
              <w:tc>
                <w:tcPr>
                  <w:tcW w:w="10260" w:type="dxa"/>
                  <w:gridSpan w:val="3"/>
                  <w:tcBorders>
                    <w:top w:val="nil"/>
                    <w:left w:val="nil"/>
                    <w:bottom w:val="nil"/>
                    <w:right w:val="nil"/>
                  </w:tcBorders>
                </w:tcPr>
                <w:p w14:paraId="70701DC4" w14:textId="77777777" w:rsidR="00741C34" w:rsidRPr="00741C34" w:rsidRDefault="00741C34" w:rsidP="00741C34">
                  <w:pPr>
                    <w:ind w:right="-83"/>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Verification is conducted by:</w:t>
                  </w:r>
                </w:p>
              </w:tc>
            </w:tr>
            <w:tr w:rsidR="00741C34" w:rsidRPr="00741C34" w14:paraId="17D7825D" w14:textId="77777777" w:rsidTr="00634476">
              <w:trPr>
                <w:cantSplit/>
              </w:trPr>
              <w:tc>
                <w:tcPr>
                  <w:tcW w:w="4617" w:type="dxa"/>
                  <w:tcBorders>
                    <w:top w:val="nil"/>
                    <w:left w:val="nil"/>
                    <w:bottom w:val="nil"/>
                    <w:right w:val="nil"/>
                  </w:tcBorders>
                </w:tcPr>
                <w:p w14:paraId="70505A76"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Export Control Department</w:t>
                  </w:r>
                </w:p>
                <w:p w14:paraId="55AB5AB3" w14:textId="77777777" w:rsidR="00741C34" w:rsidRPr="00741C34" w:rsidRDefault="00741C34" w:rsidP="00741C34">
                  <w:pPr>
                    <w:rPr>
                      <w:rFonts w:ascii="Arial Narrow" w:hAnsi="Arial Narrow"/>
                      <w:lang w:val="en-US"/>
                    </w:rPr>
                  </w:pPr>
                  <w:r w:rsidRPr="00741C34">
                    <w:rPr>
                      <w:rFonts w:ascii="Arial Narrow" w:hAnsi="Arial Narrow"/>
                      <w:sz w:val="20"/>
                      <w:szCs w:val="20"/>
                      <w:lang w:val="en-US"/>
                    </w:rPr>
                    <w:t>(Name of subdivision, position</w:t>
                  </w:r>
                  <w:r w:rsidRPr="00741C34">
                    <w:rPr>
                      <w:rFonts w:ascii="Arial Narrow" w:hAnsi="Arial Narrow"/>
                      <w:lang w:val="en-US"/>
                    </w:rPr>
                    <w:t>)</w:t>
                  </w:r>
                </w:p>
              </w:tc>
              <w:tc>
                <w:tcPr>
                  <w:tcW w:w="2280" w:type="dxa"/>
                  <w:tcBorders>
                    <w:top w:val="nil"/>
                    <w:left w:val="nil"/>
                    <w:bottom w:val="nil"/>
                    <w:right w:val="nil"/>
                  </w:tcBorders>
                </w:tcPr>
                <w:p w14:paraId="29C36C5B" w14:textId="77777777" w:rsidR="00741C34" w:rsidRPr="00741C34" w:rsidRDefault="00741C34" w:rsidP="00741C34">
                  <w:pPr>
                    <w:rPr>
                      <w:rFonts w:ascii="Arial Narrow" w:hAnsi="Arial Narrow"/>
                      <w:lang w:val="en-US"/>
                    </w:rPr>
                  </w:pPr>
                  <w:r w:rsidRPr="00741C34">
                    <w:rPr>
                      <w:rFonts w:ascii="Arial Narrow" w:hAnsi="Arial Narrow"/>
                      <w:lang w:val="en-US"/>
                    </w:rPr>
                    <w:t>__________________</w:t>
                  </w:r>
                </w:p>
                <w:p w14:paraId="4920A50B"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3363" w:type="dxa"/>
                  <w:tcBorders>
                    <w:top w:val="nil"/>
                    <w:left w:val="nil"/>
                    <w:bottom w:val="nil"/>
                    <w:right w:val="nil"/>
                  </w:tcBorders>
                </w:tcPr>
                <w:p w14:paraId="04686380" w14:textId="77777777" w:rsidR="00741C34" w:rsidRPr="00741C34" w:rsidRDefault="00741C34" w:rsidP="00741C34">
                  <w:pPr>
                    <w:rPr>
                      <w:rFonts w:ascii="Arial Narrow" w:hAnsi="Arial Narrow"/>
                      <w:lang w:val="en-US"/>
                    </w:rPr>
                  </w:pPr>
                  <w:r w:rsidRPr="00741C34">
                    <w:rPr>
                      <w:rFonts w:ascii="Arial Narrow" w:hAnsi="Arial Narrow"/>
                      <w:lang w:val="en-US"/>
                    </w:rPr>
                    <w:t>Turaev V.</w:t>
                  </w:r>
                </w:p>
                <w:p w14:paraId="33BDEA6F"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(Surname, Initials)</w:t>
                  </w:r>
                </w:p>
              </w:tc>
            </w:tr>
          </w:tbl>
          <w:p w14:paraId="41B0DBB0" w14:textId="77777777" w:rsidR="00741C34" w:rsidRPr="00741C34" w:rsidRDefault="00741C34" w:rsidP="00741C34">
            <w:pPr>
              <w:ind w:right="-83"/>
              <w:rPr>
                <w:rFonts w:ascii="Arial Narrow" w:hAnsi="Arial Narrow"/>
                <w:b/>
                <w:snapToGrid w:val="0"/>
                <w:color w:val="000000"/>
                <w:sz w:val="22"/>
                <w:szCs w:val="22"/>
                <w:lang w:val="en-US"/>
              </w:rPr>
            </w:pPr>
          </w:p>
        </w:tc>
      </w:tr>
    </w:tbl>
    <w:p w14:paraId="55430DC6" w14:textId="77777777" w:rsidR="00741C34" w:rsidRPr="00741C34" w:rsidRDefault="00741C34" w:rsidP="00741C34">
      <w:pPr>
        <w:widowControl w:val="0"/>
        <w:tabs>
          <w:tab w:val="left" w:pos="450"/>
        </w:tabs>
        <w:ind w:right="-83"/>
        <w:rPr>
          <w:rFonts w:ascii="Arial Narrow" w:hAnsi="Arial Narrow"/>
          <w:b/>
          <w:snapToGrid w:val="0"/>
          <w:lang w:val="en-US"/>
        </w:rPr>
      </w:pPr>
    </w:p>
    <w:p w14:paraId="087451A8" w14:textId="77777777" w:rsidR="00741C34" w:rsidRPr="00741C34" w:rsidRDefault="00741C34" w:rsidP="00741C34">
      <w:pPr>
        <w:widowControl w:val="0"/>
        <w:tabs>
          <w:tab w:val="left" w:pos="450"/>
        </w:tabs>
        <w:ind w:right="-83"/>
        <w:rPr>
          <w:rFonts w:ascii="Arial Narrow" w:hAnsi="Arial Narrow"/>
          <w:b/>
          <w:snapToGrid w:val="0"/>
          <w:lang w:val="en-US"/>
        </w:rPr>
      </w:pPr>
    </w:p>
    <w:p w14:paraId="716D3CA5" w14:textId="77777777" w:rsidR="00741C34" w:rsidRPr="00741C34" w:rsidRDefault="00741C34" w:rsidP="00741C34">
      <w:pPr>
        <w:ind w:right="-83"/>
        <w:jc w:val="both"/>
        <w:rPr>
          <w:rFonts w:ascii="Arial Narrow" w:hAnsi="Arial Narrow"/>
          <w:lang w:val="en-US"/>
        </w:rPr>
      </w:pPr>
      <w:r w:rsidRPr="00741C34">
        <w:rPr>
          <w:rFonts w:ascii="Arial Narrow" w:hAnsi="Arial Narrow"/>
          <w:lang w:val="en-US"/>
        </w:rPr>
        <w:t>In accordance with the “Screening Instructions”, the head of the export control department collects all the ACTS and CONCLUSIONS and, after completing analysis, draws up a general conclusion about the possibility of fulfilling the purchase order. The conclusion is made in the form of a decision sent for approval to Administrator, and then for review and approval by the enterprise management.</w:t>
      </w:r>
    </w:p>
    <w:p w14:paraId="06BC8300" w14:textId="77777777" w:rsidR="00741C34" w:rsidRPr="00741C34" w:rsidRDefault="00741C34" w:rsidP="00741C34">
      <w:pPr>
        <w:widowControl w:val="0"/>
        <w:ind w:right="-83"/>
        <w:jc w:val="center"/>
        <w:rPr>
          <w:rFonts w:ascii="Arial Narrow" w:hAnsi="Arial Narrow"/>
          <w:b/>
          <w:bCs/>
          <w:snapToGrid w:val="0"/>
          <w:color w:val="000000"/>
          <w:lang w:val="en-US"/>
        </w:rPr>
      </w:pPr>
    </w:p>
    <w:p w14:paraId="08FA50A0" w14:textId="77777777" w:rsidR="00741C34" w:rsidRPr="00741C34" w:rsidRDefault="00741C34" w:rsidP="00741C34">
      <w:pPr>
        <w:widowControl w:val="0"/>
        <w:ind w:right="-83"/>
        <w:jc w:val="center"/>
        <w:rPr>
          <w:rFonts w:ascii="Arial Narrow" w:hAnsi="Arial Narrow"/>
          <w:b/>
          <w:bCs/>
          <w:snapToGrid w:val="0"/>
          <w:color w:val="000000"/>
          <w:lang w:val="en-US"/>
        </w:rPr>
      </w:pPr>
      <w:r w:rsidRPr="00741C34">
        <w:rPr>
          <w:rFonts w:ascii="Arial Narrow" w:hAnsi="Arial Narrow"/>
          <w:b/>
          <w:bCs/>
          <w:snapToGrid w:val="0"/>
          <w:color w:val="000000"/>
          <w:lang w:val="en-US"/>
        </w:rPr>
        <w:t>RESOLUTION</w:t>
      </w:r>
    </w:p>
    <w:p w14:paraId="05F3B164" w14:textId="77777777" w:rsidR="00741C34" w:rsidRPr="00741C34" w:rsidRDefault="00741C34" w:rsidP="00741C34">
      <w:pPr>
        <w:widowControl w:val="0"/>
        <w:ind w:right="-83"/>
        <w:jc w:val="center"/>
        <w:rPr>
          <w:rFonts w:ascii="Arial Narrow" w:hAnsi="Arial Narrow"/>
          <w:b/>
          <w:bCs/>
          <w:snapToGrid w:val="0"/>
          <w:color w:val="000000"/>
          <w:lang w:val="en-US"/>
        </w:rPr>
      </w:pPr>
    </w:p>
    <w:p w14:paraId="70E903B2" w14:textId="1AD67B4C" w:rsidR="00741C34" w:rsidRPr="00741C34" w:rsidRDefault="00741C34" w:rsidP="00741C34">
      <w:pPr>
        <w:ind w:right="-83" w:hanging="14"/>
        <w:jc w:val="both"/>
        <w:rPr>
          <w:rFonts w:ascii="Arial Narrow" w:hAnsi="Arial Narrow"/>
          <w:lang w:val="en-US"/>
        </w:rPr>
      </w:pPr>
      <w:r w:rsidRPr="00741C34">
        <w:rPr>
          <w:rFonts w:ascii="Arial Narrow" w:hAnsi="Arial Narrow"/>
          <w:snapToGrid w:val="0"/>
          <w:lang w:val="en-US"/>
        </w:rPr>
        <w:t>The following documents were considered: the act of commodity identification # 9 dated 11.02.20___, the check report on the risk of export item diversion from the stated purposes No. 5 dated 11.05.200 ___, the check report on belonging to the Denial List # 6 dated 11.09.20 __.</w:t>
      </w:r>
      <w:r w:rsidRPr="00741C34">
        <w:rPr>
          <w:lang w:val="en-US"/>
        </w:rPr>
        <w:t xml:space="preserve"> </w:t>
      </w:r>
      <w:r w:rsidRPr="00741C34">
        <w:rPr>
          <w:rFonts w:ascii="Arial Narrow" w:hAnsi="Arial Narrow"/>
          <w:lang w:val="en-US"/>
        </w:rPr>
        <w:t xml:space="preserve">Based on the reviewed materials and conclusions, I propose to postpone consideration of the purchase order until the details of the origin of </w:t>
      </w:r>
      <w:r w:rsidR="008300AA" w:rsidRPr="008300AA">
        <w:rPr>
          <w:rFonts w:ascii="Arial Narrow" w:hAnsi="Arial Narrow"/>
          <w:lang w:val="en-US"/>
        </w:rPr>
        <w:t xml:space="preserve">LLP "ChemInvest - RCC group", RF </w:t>
      </w:r>
      <w:r w:rsidRPr="00741C34">
        <w:rPr>
          <w:rFonts w:ascii="Arial Narrow" w:hAnsi="Arial Narrow"/>
          <w:lang w:val="en-US"/>
        </w:rPr>
        <w:t>and its partners are clarified.</w:t>
      </w:r>
    </w:p>
    <w:p w14:paraId="363FB09C" w14:textId="77777777" w:rsidR="00741C34" w:rsidRPr="00741C34" w:rsidRDefault="00741C34" w:rsidP="00741C34">
      <w:pPr>
        <w:ind w:right="-83" w:firstLine="708"/>
        <w:jc w:val="both"/>
        <w:rPr>
          <w:rFonts w:ascii="Arial Narrow" w:hAnsi="Arial Narrow"/>
          <w:b/>
          <w:bCs/>
          <w:snapToGrid w:val="0"/>
          <w:color w:val="000000"/>
          <w:lang w:val="en-US"/>
        </w:rPr>
      </w:pPr>
    </w:p>
    <w:tbl>
      <w:tblPr>
        <w:tblW w:w="10260" w:type="dxa"/>
        <w:tblInd w:w="108" w:type="dxa"/>
        <w:tblLayout w:type="fixed"/>
        <w:tblLook w:val="0000" w:firstRow="0" w:lastRow="0" w:firstColumn="0" w:lastColumn="0" w:noHBand="0" w:noVBand="0"/>
      </w:tblPr>
      <w:tblGrid>
        <w:gridCol w:w="4617"/>
        <w:gridCol w:w="2280"/>
        <w:gridCol w:w="3363"/>
      </w:tblGrid>
      <w:tr w:rsidR="00741C34" w:rsidRPr="00741C34" w14:paraId="1309A7B1" w14:textId="77777777" w:rsidTr="00634476">
        <w:trPr>
          <w:cantSplit/>
        </w:trPr>
        <w:tc>
          <w:tcPr>
            <w:tcW w:w="4617" w:type="dxa"/>
            <w:tcBorders>
              <w:top w:val="nil"/>
              <w:left w:val="nil"/>
              <w:bottom w:val="nil"/>
              <w:right w:val="nil"/>
            </w:tcBorders>
          </w:tcPr>
          <w:p w14:paraId="44672EB5"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Head of EC Department</w:t>
            </w:r>
          </w:p>
          <w:p w14:paraId="4577AE05" w14:textId="77777777" w:rsidR="00741C34" w:rsidRPr="00741C34" w:rsidRDefault="00741C34" w:rsidP="00741C34">
            <w:pPr>
              <w:rPr>
                <w:rFonts w:ascii="Arial Narrow" w:hAnsi="Arial Narrow"/>
                <w:sz w:val="22"/>
                <w:szCs w:val="22"/>
                <w:lang w:val="en-US"/>
              </w:rPr>
            </w:pPr>
          </w:p>
        </w:tc>
        <w:tc>
          <w:tcPr>
            <w:tcW w:w="2280" w:type="dxa"/>
            <w:tcBorders>
              <w:top w:val="nil"/>
              <w:left w:val="nil"/>
              <w:bottom w:val="nil"/>
              <w:right w:val="nil"/>
            </w:tcBorders>
          </w:tcPr>
          <w:p w14:paraId="1B5BCE9C" w14:textId="77777777" w:rsidR="00741C34" w:rsidRPr="00741C34" w:rsidRDefault="00741C34" w:rsidP="00741C34">
            <w:pPr>
              <w:rPr>
                <w:rFonts w:ascii="Arial Narrow" w:hAnsi="Arial Narrow"/>
                <w:lang w:val="en-US"/>
              </w:rPr>
            </w:pPr>
            <w:r w:rsidRPr="00741C34">
              <w:rPr>
                <w:rFonts w:ascii="Arial Narrow" w:hAnsi="Arial Narrow"/>
                <w:lang w:val="en-US"/>
              </w:rPr>
              <w:t>________________</w:t>
            </w:r>
          </w:p>
          <w:p w14:paraId="2C11F384" w14:textId="77777777" w:rsidR="00741C34" w:rsidRPr="00741C34" w:rsidRDefault="00741C34" w:rsidP="00741C34">
            <w:pPr>
              <w:rPr>
                <w:rFonts w:ascii="Arial Narrow" w:hAnsi="Arial Narrow"/>
                <w:lang w:val="en-US"/>
              </w:rPr>
            </w:pPr>
            <w:r w:rsidRPr="00741C34">
              <w:rPr>
                <w:rFonts w:ascii="Arial Narrow" w:hAnsi="Arial Narrow"/>
                <w:lang w:val="en-US"/>
              </w:rPr>
              <w:t>(</w:t>
            </w:r>
            <w:r w:rsidRPr="00741C34">
              <w:rPr>
                <w:rFonts w:ascii="Arial Narrow" w:hAnsi="Arial Narrow"/>
                <w:sz w:val="20"/>
                <w:szCs w:val="20"/>
                <w:lang w:val="en-US"/>
              </w:rPr>
              <w:t>Signature)</w:t>
            </w:r>
          </w:p>
        </w:tc>
        <w:tc>
          <w:tcPr>
            <w:tcW w:w="3363" w:type="dxa"/>
            <w:tcBorders>
              <w:top w:val="nil"/>
              <w:left w:val="nil"/>
              <w:bottom w:val="nil"/>
              <w:right w:val="nil"/>
            </w:tcBorders>
          </w:tcPr>
          <w:p w14:paraId="47B7D550" w14:textId="77777777" w:rsidR="00741C34" w:rsidRPr="00741C34" w:rsidRDefault="00741C34" w:rsidP="00741C34">
            <w:pPr>
              <w:rPr>
                <w:rFonts w:ascii="Arial Narrow" w:hAnsi="Arial Narrow"/>
                <w:lang w:val="en-US"/>
              </w:rPr>
            </w:pPr>
            <w:r w:rsidRPr="00741C34">
              <w:rPr>
                <w:rFonts w:ascii="Arial Narrow" w:hAnsi="Arial Narrow"/>
                <w:lang w:val="en-US"/>
              </w:rPr>
              <w:t>Turaev V.</w:t>
            </w:r>
          </w:p>
          <w:p w14:paraId="727F270A" w14:textId="77777777" w:rsidR="00741C34" w:rsidRPr="00741C34" w:rsidRDefault="00741C34" w:rsidP="00741C34">
            <w:pPr>
              <w:rPr>
                <w:rFonts w:ascii="Arial Narrow" w:hAnsi="Arial Narrow"/>
                <w:lang w:val="en-US"/>
              </w:rPr>
            </w:pPr>
          </w:p>
        </w:tc>
      </w:tr>
    </w:tbl>
    <w:p w14:paraId="7472EAEB" w14:textId="77777777" w:rsidR="00741C34" w:rsidRPr="00741C34" w:rsidRDefault="00741C34" w:rsidP="00741C34">
      <w:pPr>
        <w:autoSpaceDE w:val="0"/>
        <w:autoSpaceDN w:val="0"/>
        <w:adjustRightInd w:val="0"/>
        <w:jc w:val="center"/>
        <w:outlineLvl w:val="0"/>
        <w:rPr>
          <w:rFonts w:ascii="Arial Narrow" w:hAnsi="Arial Narrow" w:cs="Arial"/>
          <w:b/>
          <w:bCs/>
          <w:i/>
          <w:iCs/>
          <w:szCs w:val="36"/>
          <w:lang w:val="en-US"/>
        </w:rPr>
      </w:pPr>
      <w:r w:rsidRPr="00741C34">
        <w:rPr>
          <w:rFonts w:ascii="Arial Narrow" w:hAnsi="Arial Narrow" w:cs="Arial"/>
          <w:b/>
          <w:bCs/>
          <w:i/>
          <w:iCs/>
          <w:sz w:val="36"/>
          <w:szCs w:val="36"/>
          <w:lang w:val="en-US"/>
        </w:rPr>
        <w:br w:type="page"/>
      </w:r>
      <w:r w:rsidRPr="00741C34">
        <w:rPr>
          <w:rFonts w:ascii="Arial Narrow" w:hAnsi="Arial Narrow" w:cs="Arial"/>
          <w:b/>
          <w:bCs/>
          <w:i/>
          <w:iCs/>
          <w:szCs w:val="36"/>
          <w:lang w:val="en-US"/>
        </w:rPr>
        <w:lastRenderedPageBreak/>
        <w:t xml:space="preserve"> </w:t>
      </w:r>
    </w:p>
    <w:p w14:paraId="77AB2D5B" w14:textId="77777777" w:rsidR="00741C34" w:rsidRPr="00741C34" w:rsidRDefault="00741C34" w:rsidP="00741C34">
      <w:pPr>
        <w:jc w:val="both"/>
        <w:rPr>
          <w:rFonts w:ascii="Arial Narrow" w:hAnsi="Arial Narrow"/>
          <w:lang w:val="en-US" w:eastAsia="x-none"/>
        </w:rPr>
      </w:pPr>
      <w:r w:rsidRPr="00741C34">
        <w:rPr>
          <w:rFonts w:ascii="Arial Narrow" w:hAnsi="Arial Narrow"/>
          <w:lang w:val="en-US" w:eastAsia="x-none"/>
        </w:rPr>
        <w:t xml:space="preserve">Information provided by the client, as well as collected from various open sources, is summarized in the tables below and entered into the database of the enterprise </w:t>
      </w:r>
      <w:r w:rsidRPr="00741C34">
        <w:rPr>
          <w:rFonts w:ascii="Arial Narrow" w:hAnsi="Arial Narrow"/>
          <w:i/>
          <w:lang w:val="en-US" w:eastAsia="x-none"/>
        </w:rPr>
        <w:t>(organization, company</w:t>
      </w:r>
      <w:r w:rsidRPr="00741C34">
        <w:rPr>
          <w:rFonts w:ascii="Arial Narrow" w:hAnsi="Arial Narrow"/>
          <w:lang w:val="en-US" w:eastAsia="x-none"/>
        </w:rPr>
        <w:t>):</w:t>
      </w:r>
    </w:p>
    <w:p w14:paraId="7CF80327" w14:textId="77777777" w:rsidR="00741C34" w:rsidRPr="00741C34" w:rsidRDefault="00741C34" w:rsidP="00741C34">
      <w:pPr>
        <w:ind w:left="360"/>
        <w:jc w:val="right"/>
        <w:rPr>
          <w:rFonts w:ascii="Arial Narrow" w:hAnsi="Arial Narrow"/>
          <w:b/>
          <w:lang w:val="en-US" w:eastAsia="x-none"/>
        </w:rPr>
      </w:pPr>
      <w:r w:rsidRPr="00741C34">
        <w:rPr>
          <w:rFonts w:ascii="Arial Narrow" w:hAnsi="Arial Narrow"/>
          <w:lang w:val="en-US" w:eastAsia="x-none"/>
        </w:rPr>
        <w:t xml:space="preserve">Appendix </w:t>
      </w:r>
      <w:r w:rsidRPr="00741C34">
        <w:rPr>
          <w:rFonts w:ascii="Arial Narrow" w:hAnsi="Arial Narrow"/>
          <w:b/>
          <w:lang w:val="en-US" w:eastAsia="x-none"/>
        </w:rPr>
        <w:t>A</w:t>
      </w:r>
    </w:p>
    <w:p w14:paraId="519DDC30"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THE CUSTOMER PROFILE CHECK</w:t>
      </w:r>
    </w:p>
    <w:p w14:paraId="3015025E" w14:textId="77777777" w:rsidR="00741C34" w:rsidRPr="00741C34" w:rsidRDefault="00741C34" w:rsidP="00741C34">
      <w:pPr>
        <w:jc w:val="center"/>
        <w:rPr>
          <w:rFonts w:ascii="Arial Narrow" w:hAnsi="Arial Narrow"/>
          <w:b/>
          <w:lang w:val="en-US" w:eastAsia="x-non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3"/>
        <w:gridCol w:w="4185"/>
        <w:gridCol w:w="1303"/>
        <w:gridCol w:w="567"/>
        <w:gridCol w:w="20"/>
        <w:gridCol w:w="17"/>
        <w:gridCol w:w="405"/>
        <w:gridCol w:w="45"/>
        <w:gridCol w:w="36"/>
        <w:gridCol w:w="544"/>
        <w:gridCol w:w="19"/>
        <w:gridCol w:w="26"/>
        <w:gridCol w:w="442"/>
      </w:tblGrid>
      <w:tr w:rsidR="00741C34" w:rsidRPr="00665AE3" w14:paraId="3368E5FF" w14:textId="77777777" w:rsidTr="00634476">
        <w:tc>
          <w:tcPr>
            <w:tcW w:w="2066" w:type="dxa"/>
            <w:shd w:val="clear" w:color="auto" w:fill="auto"/>
          </w:tcPr>
          <w:p w14:paraId="31089D53"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CLIENT NAME</w:t>
            </w:r>
          </w:p>
        </w:tc>
        <w:tc>
          <w:tcPr>
            <w:tcW w:w="8302" w:type="dxa"/>
            <w:gridSpan w:val="13"/>
            <w:shd w:val="clear" w:color="auto" w:fill="auto"/>
          </w:tcPr>
          <w:p w14:paraId="32885670"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LLP "ChemInvest - RCC group", RF</w:t>
            </w:r>
          </w:p>
        </w:tc>
      </w:tr>
      <w:tr w:rsidR="00741C34" w:rsidRPr="00665AE3" w14:paraId="1AAAF50B" w14:textId="77777777" w:rsidTr="00634476">
        <w:tc>
          <w:tcPr>
            <w:tcW w:w="2066" w:type="dxa"/>
            <w:shd w:val="clear" w:color="auto" w:fill="auto"/>
          </w:tcPr>
          <w:p w14:paraId="5A4C4346"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CLIENT ADDRESS</w:t>
            </w:r>
          </w:p>
        </w:tc>
        <w:tc>
          <w:tcPr>
            <w:tcW w:w="8302" w:type="dxa"/>
            <w:gridSpan w:val="13"/>
            <w:shd w:val="clear" w:color="auto" w:fill="auto"/>
          </w:tcPr>
          <w:p w14:paraId="3ABDB3E4" w14:textId="61C0CE23" w:rsidR="00741C34" w:rsidRPr="00665AE3" w:rsidRDefault="00A87D2E" w:rsidP="00741C34">
            <w:pPr>
              <w:rPr>
                <w:rFonts w:ascii="Arial Narrow" w:hAnsi="Arial Narrow"/>
                <w:lang w:val="fr-FR" w:eastAsia="x-none"/>
                <w:rPrChange w:id="318" w:author="Kamen Velichkov" w:date="2021-11-02T13:08:00Z">
                  <w:rPr>
                    <w:rFonts w:ascii="Arial Narrow" w:hAnsi="Arial Narrow"/>
                    <w:lang w:val="en-US" w:eastAsia="x-none"/>
                  </w:rPr>
                </w:rPrChange>
              </w:rPr>
            </w:pPr>
            <w:r w:rsidRPr="00665AE3">
              <w:rPr>
                <w:rFonts w:ascii="Arial Narrow" w:hAnsi="Arial Narrow"/>
                <w:lang w:val="fr-FR" w:eastAsia="x-none"/>
                <w:rPrChange w:id="319" w:author="Kamen Velichkov" w:date="2021-11-02T13:08:00Z">
                  <w:rPr>
                    <w:rFonts w:ascii="Arial Narrow" w:hAnsi="Arial Narrow"/>
                    <w:lang w:val="en-US" w:eastAsia="x-none"/>
                  </w:rPr>
                </w:rPrChange>
              </w:rPr>
              <w:t>Industrial zone "Severnaya", SEZ "Tula", PO Box 605, Tula, RF 140000</w:t>
            </w:r>
          </w:p>
        </w:tc>
      </w:tr>
      <w:tr w:rsidR="00741C34" w:rsidRPr="00741C34" w14:paraId="64D0E598" w14:textId="77777777" w:rsidTr="00634476">
        <w:tc>
          <w:tcPr>
            <w:tcW w:w="8247" w:type="dxa"/>
            <w:gridSpan w:val="4"/>
            <w:shd w:val="clear" w:color="auto" w:fill="auto"/>
          </w:tcPr>
          <w:p w14:paraId="2B8757DA"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NEW CLIENT</w:t>
            </w:r>
          </w:p>
        </w:tc>
        <w:tc>
          <w:tcPr>
            <w:tcW w:w="567" w:type="dxa"/>
            <w:shd w:val="clear" w:color="auto" w:fill="auto"/>
          </w:tcPr>
          <w:p w14:paraId="02420A29"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42" w:type="dxa"/>
            <w:gridSpan w:val="3"/>
            <w:shd w:val="clear" w:color="auto" w:fill="auto"/>
          </w:tcPr>
          <w:p w14:paraId="3A8C70B5"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670" w:type="dxa"/>
            <w:gridSpan w:val="5"/>
            <w:shd w:val="clear" w:color="auto" w:fill="auto"/>
          </w:tcPr>
          <w:p w14:paraId="38CC90D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42" w:type="dxa"/>
            <w:shd w:val="clear" w:color="auto" w:fill="auto"/>
          </w:tcPr>
          <w:p w14:paraId="1ADE7F93" w14:textId="77777777" w:rsidR="00741C34" w:rsidRPr="00741C34" w:rsidRDefault="00741C34" w:rsidP="00741C34">
            <w:pPr>
              <w:jc w:val="center"/>
              <w:rPr>
                <w:rFonts w:ascii="Arial Narrow" w:hAnsi="Arial Narrow"/>
                <w:b/>
                <w:lang w:val="en-US" w:eastAsia="x-none"/>
              </w:rPr>
            </w:pPr>
          </w:p>
        </w:tc>
      </w:tr>
      <w:tr w:rsidR="00741C34" w:rsidRPr="00741C34" w14:paraId="3BC09DE1" w14:textId="77777777" w:rsidTr="00634476">
        <w:tc>
          <w:tcPr>
            <w:tcW w:w="8247" w:type="dxa"/>
            <w:gridSpan w:val="4"/>
            <w:shd w:val="clear" w:color="auto" w:fill="auto"/>
          </w:tcPr>
          <w:p w14:paraId="3D04E517"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sz w:val="22"/>
                <w:szCs w:val="22"/>
                <w:lang w:val="en-US" w:eastAsia="x-none"/>
              </w:rPr>
              <w:t>If yes, how many years have you been working with the client?</w:t>
            </w:r>
          </w:p>
        </w:tc>
        <w:tc>
          <w:tcPr>
            <w:tcW w:w="2121" w:type="dxa"/>
            <w:gridSpan w:val="10"/>
            <w:shd w:val="clear" w:color="auto" w:fill="auto"/>
          </w:tcPr>
          <w:p w14:paraId="7FD57A45"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 xml:space="preserve">- </w:t>
            </w:r>
          </w:p>
        </w:tc>
      </w:tr>
      <w:tr w:rsidR="00741C34" w:rsidRPr="00665AE3" w14:paraId="3E043D05" w14:textId="77777777" w:rsidTr="00634476">
        <w:tc>
          <w:tcPr>
            <w:tcW w:w="2759" w:type="dxa"/>
            <w:gridSpan w:val="2"/>
            <w:shd w:val="clear" w:color="auto" w:fill="auto"/>
          </w:tcPr>
          <w:p w14:paraId="6775A178" w14:textId="77777777" w:rsidR="00741C34" w:rsidRPr="00741C34" w:rsidRDefault="00741C34" w:rsidP="00741C34">
            <w:pPr>
              <w:rPr>
                <w:rFonts w:ascii="Arial Narrow" w:hAnsi="Arial Narrow"/>
                <w:b/>
                <w:lang w:val="en-US" w:eastAsia="x-none"/>
              </w:rPr>
            </w:pPr>
            <w:r w:rsidRPr="00741C34">
              <w:rPr>
                <w:rFonts w:ascii="Arial Narrow" w:hAnsi="Arial Narrow"/>
                <w:b/>
                <w:lang w:val="en-US"/>
              </w:rPr>
              <w:t>REQUIRED COMMODITIES</w:t>
            </w:r>
          </w:p>
        </w:tc>
        <w:tc>
          <w:tcPr>
            <w:tcW w:w="7609" w:type="dxa"/>
            <w:gridSpan w:val="12"/>
            <w:shd w:val="clear" w:color="auto" w:fill="auto"/>
          </w:tcPr>
          <w:p w14:paraId="26C0658B" w14:textId="77777777" w:rsidR="00741C34" w:rsidRPr="00741C34" w:rsidRDefault="00741C34" w:rsidP="00741C34">
            <w:pPr>
              <w:rPr>
                <w:rFonts w:ascii="Arial Narrow" w:hAnsi="Arial Narrow"/>
                <w:lang w:val="en-US" w:eastAsia="x-none"/>
              </w:rPr>
            </w:pPr>
            <w:r w:rsidRPr="00741C34">
              <w:rPr>
                <w:rFonts w:ascii="Arial Narrow" w:hAnsi="Arial Narrow"/>
                <w:snapToGrid w:val="0"/>
                <w:lang w:val="en-US" w:eastAsia="x-none"/>
              </w:rPr>
              <w:t>Phosphorus trichloride (chemical), chemically pure, barrels made of stainless steel AISI 316T, 300 kg (20 pcs.)</w:t>
            </w:r>
          </w:p>
        </w:tc>
      </w:tr>
      <w:tr w:rsidR="00741C34" w:rsidRPr="00741C34" w14:paraId="2C18CB6A" w14:textId="77777777" w:rsidTr="00634476">
        <w:tc>
          <w:tcPr>
            <w:tcW w:w="6944" w:type="dxa"/>
            <w:gridSpan w:val="3"/>
            <w:shd w:val="clear" w:color="auto" w:fill="auto"/>
          </w:tcPr>
          <w:p w14:paraId="43A5B325"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CUSTOMER BUSINESS ACTIVITY: (</w:t>
            </w:r>
            <w:r w:rsidRPr="00741C34">
              <w:rPr>
                <w:rFonts w:ascii="Arial Narrow" w:hAnsi="Arial Narrow"/>
                <w:lang w:val="en-US" w:eastAsia="x-none"/>
              </w:rPr>
              <w:t>reseller, manufacturer, university, etc.)</w:t>
            </w:r>
          </w:p>
        </w:tc>
        <w:tc>
          <w:tcPr>
            <w:tcW w:w="3424" w:type="dxa"/>
            <w:gridSpan w:val="11"/>
            <w:shd w:val="clear" w:color="auto" w:fill="auto"/>
          </w:tcPr>
          <w:p w14:paraId="46D67379" w14:textId="77777777" w:rsidR="00741C34" w:rsidRPr="00741C34" w:rsidRDefault="00741C34" w:rsidP="00741C34">
            <w:pPr>
              <w:rPr>
                <w:rFonts w:ascii="Arial Narrow" w:hAnsi="Arial Narrow"/>
                <w:b/>
                <w:lang w:val="en-US" w:eastAsia="x-none"/>
              </w:rPr>
            </w:pPr>
            <w:r w:rsidRPr="00741C34">
              <w:rPr>
                <w:rFonts w:ascii="Arial Narrow" w:hAnsi="Arial Narrow"/>
                <w:lang w:val="en-US" w:eastAsia="x-none"/>
              </w:rPr>
              <w:t>manufacturer</w:t>
            </w:r>
          </w:p>
        </w:tc>
      </w:tr>
      <w:tr w:rsidR="00741C34" w:rsidRPr="00665AE3" w14:paraId="18EBAC7A" w14:textId="77777777" w:rsidTr="00634476">
        <w:trPr>
          <w:trHeight w:val="147"/>
        </w:trPr>
        <w:tc>
          <w:tcPr>
            <w:tcW w:w="10368" w:type="dxa"/>
            <w:gridSpan w:val="14"/>
            <w:shd w:val="clear" w:color="auto" w:fill="auto"/>
          </w:tcPr>
          <w:p w14:paraId="4E406EE8" w14:textId="77777777" w:rsidR="00741C34" w:rsidRPr="00741C34" w:rsidRDefault="00741C34" w:rsidP="00741C34">
            <w:pPr>
              <w:numPr>
                <w:ilvl w:val="0"/>
                <w:numId w:val="34"/>
              </w:numPr>
              <w:rPr>
                <w:rFonts w:ascii="Arial Narrow" w:hAnsi="Arial Narrow"/>
                <w:b/>
                <w:lang w:val="en-US" w:eastAsia="x-none"/>
              </w:rPr>
            </w:pPr>
            <w:r w:rsidRPr="00741C34">
              <w:rPr>
                <w:rFonts w:ascii="Arial Narrow" w:hAnsi="Arial Narrow"/>
                <w:b/>
                <w:lang w:val="en-US" w:eastAsia="x-none"/>
              </w:rPr>
              <w:t>CHECK AGAINST THE DENIAL LIST:</w:t>
            </w:r>
          </w:p>
        </w:tc>
      </w:tr>
      <w:tr w:rsidR="00741C34" w:rsidRPr="00741C34" w14:paraId="5AE70B5C" w14:textId="77777777" w:rsidTr="00634476">
        <w:trPr>
          <w:trHeight w:val="228"/>
        </w:trPr>
        <w:tc>
          <w:tcPr>
            <w:tcW w:w="8247" w:type="dxa"/>
            <w:gridSpan w:val="4"/>
            <w:shd w:val="clear" w:color="auto" w:fill="auto"/>
          </w:tcPr>
          <w:p w14:paraId="244470E8" w14:textId="77777777" w:rsidR="00741C34" w:rsidRPr="00741C34" w:rsidRDefault="00741C34" w:rsidP="00741C34">
            <w:pPr>
              <w:ind w:left="323" w:hanging="323"/>
              <w:rPr>
                <w:rFonts w:ascii="Arial Narrow" w:hAnsi="Arial Narrow"/>
                <w:b/>
                <w:sz w:val="22"/>
                <w:szCs w:val="22"/>
                <w:lang w:val="en-US" w:eastAsia="x-none"/>
              </w:rPr>
            </w:pPr>
            <w:r w:rsidRPr="00741C34">
              <w:rPr>
                <w:rFonts w:ascii="Arial Narrow" w:hAnsi="Arial Narrow"/>
                <w:lang w:val="en-US" w:eastAsia="x-none"/>
              </w:rPr>
              <w:t>Is the client listed in the Denial List?</w:t>
            </w:r>
          </w:p>
        </w:tc>
        <w:tc>
          <w:tcPr>
            <w:tcW w:w="567" w:type="dxa"/>
            <w:shd w:val="clear" w:color="auto" w:fill="auto"/>
          </w:tcPr>
          <w:p w14:paraId="70AC2AAD"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442" w:type="dxa"/>
            <w:gridSpan w:val="3"/>
            <w:shd w:val="clear" w:color="auto" w:fill="auto"/>
          </w:tcPr>
          <w:p w14:paraId="17EE2A1C"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670" w:type="dxa"/>
            <w:gridSpan w:val="5"/>
            <w:shd w:val="clear" w:color="auto" w:fill="auto"/>
          </w:tcPr>
          <w:p w14:paraId="26D2200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442" w:type="dxa"/>
            <w:shd w:val="clear" w:color="auto" w:fill="auto"/>
          </w:tcPr>
          <w:p w14:paraId="6622AA2A"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631DE94D" w14:textId="77777777" w:rsidTr="00634476">
        <w:tc>
          <w:tcPr>
            <w:tcW w:w="8247" w:type="dxa"/>
            <w:gridSpan w:val="4"/>
            <w:shd w:val="clear" w:color="auto" w:fill="auto"/>
          </w:tcPr>
          <w:p w14:paraId="6CABBD28" w14:textId="77777777" w:rsidR="00741C34" w:rsidRPr="00741C34" w:rsidRDefault="00741C34" w:rsidP="00741C34">
            <w:pPr>
              <w:numPr>
                <w:ilvl w:val="0"/>
                <w:numId w:val="34"/>
              </w:numPr>
              <w:rPr>
                <w:rFonts w:ascii="Arial Narrow" w:hAnsi="Arial Narrow"/>
                <w:b/>
                <w:lang w:val="en-US" w:eastAsia="x-none"/>
              </w:rPr>
            </w:pPr>
            <w:r w:rsidRPr="00741C34">
              <w:rPr>
                <w:rFonts w:ascii="Arial Narrow" w:hAnsi="Arial Narrow"/>
                <w:b/>
                <w:lang w:val="en-US" w:eastAsia="x-none"/>
              </w:rPr>
              <w:t>CHECK ON THE DIVERSION</w:t>
            </w:r>
          </w:p>
        </w:tc>
        <w:tc>
          <w:tcPr>
            <w:tcW w:w="2121" w:type="dxa"/>
            <w:gridSpan w:val="10"/>
            <w:shd w:val="clear" w:color="auto" w:fill="auto"/>
          </w:tcPr>
          <w:p w14:paraId="1384A796" w14:textId="77777777" w:rsidR="00741C34" w:rsidRPr="00741C34" w:rsidRDefault="00741C34" w:rsidP="00741C34">
            <w:pPr>
              <w:rPr>
                <w:rFonts w:ascii="Arial Narrow" w:hAnsi="Arial Narrow"/>
                <w:b/>
                <w:lang w:val="en-US" w:eastAsia="x-none"/>
              </w:rPr>
            </w:pPr>
          </w:p>
        </w:tc>
      </w:tr>
      <w:tr w:rsidR="00741C34" w:rsidRPr="00741C34" w14:paraId="428A5A23" w14:textId="77777777" w:rsidTr="00634476">
        <w:tc>
          <w:tcPr>
            <w:tcW w:w="8247" w:type="dxa"/>
            <w:gridSpan w:val="4"/>
            <w:shd w:val="clear" w:color="auto" w:fill="auto"/>
          </w:tcPr>
          <w:p w14:paraId="0D8C1793"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lang w:val="en-US" w:eastAsia="x-none"/>
              </w:rPr>
              <w:t>Is it known or suspected that there is a risk of commodities diversion</w:t>
            </w:r>
          </w:p>
        </w:tc>
        <w:tc>
          <w:tcPr>
            <w:tcW w:w="587" w:type="dxa"/>
            <w:gridSpan w:val="2"/>
            <w:shd w:val="clear" w:color="auto" w:fill="auto"/>
          </w:tcPr>
          <w:p w14:paraId="52712BC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467" w:type="dxa"/>
            <w:gridSpan w:val="3"/>
            <w:shd w:val="clear" w:color="auto" w:fill="auto"/>
          </w:tcPr>
          <w:p w14:paraId="5AA884A5"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599" w:type="dxa"/>
            <w:gridSpan w:val="3"/>
            <w:shd w:val="clear" w:color="auto" w:fill="auto"/>
          </w:tcPr>
          <w:p w14:paraId="0DF59F9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468" w:type="dxa"/>
            <w:gridSpan w:val="2"/>
            <w:shd w:val="clear" w:color="auto" w:fill="auto"/>
          </w:tcPr>
          <w:p w14:paraId="22F8EC34"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665AE3" w14:paraId="1A58A569" w14:textId="77777777" w:rsidTr="00634476">
        <w:tc>
          <w:tcPr>
            <w:tcW w:w="8247" w:type="dxa"/>
            <w:gridSpan w:val="4"/>
            <w:shd w:val="clear" w:color="auto" w:fill="auto"/>
          </w:tcPr>
          <w:p w14:paraId="50B0C2FC" w14:textId="77777777" w:rsidR="00741C34" w:rsidRPr="00741C34" w:rsidRDefault="00741C34" w:rsidP="00741C34">
            <w:pPr>
              <w:numPr>
                <w:ilvl w:val="0"/>
                <w:numId w:val="34"/>
              </w:numPr>
              <w:ind w:left="1043" w:hanging="1043"/>
              <w:rPr>
                <w:rFonts w:ascii="Arial Narrow" w:hAnsi="Arial Narrow"/>
                <w:b/>
                <w:lang w:val="en-US" w:eastAsia="x-none"/>
              </w:rPr>
            </w:pPr>
            <w:r w:rsidRPr="00741C34">
              <w:rPr>
                <w:rFonts w:ascii="Arial Narrow" w:hAnsi="Arial Narrow"/>
                <w:b/>
                <w:lang w:val="en-US" w:eastAsia="x-none"/>
              </w:rPr>
              <w:t>VERIFICATION OF MDW (CW) ACTIVITIES</w:t>
            </w:r>
          </w:p>
        </w:tc>
        <w:tc>
          <w:tcPr>
            <w:tcW w:w="2121" w:type="dxa"/>
            <w:gridSpan w:val="10"/>
            <w:shd w:val="clear" w:color="auto" w:fill="auto"/>
          </w:tcPr>
          <w:p w14:paraId="28352852" w14:textId="77777777" w:rsidR="00741C34" w:rsidRPr="00741C34" w:rsidRDefault="00741C34" w:rsidP="00741C34">
            <w:pPr>
              <w:rPr>
                <w:rFonts w:ascii="Arial Narrow" w:hAnsi="Arial Narrow"/>
                <w:b/>
                <w:lang w:val="en-US" w:eastAsia="x-none"/>
              </w:rPr>
            </w:pPr>
          </w:p>
        </w:tc>
      </w:tr>
      <w:tr w:rsidR="00741C34" w:rsidRPr="00741C34" w14:paraId="471FB80A" w14:textId="77777777" w:rsidTr="00634476">
        <w:tc>
          <w:tcPr>
            <w:tcW w:w="8247" w:type="dxa"/>
            <w:gridSpan w:val="4"/>
            <w:shd w:val="clear" w:color="auto" w:fill="auto"/>
          </w:tcPr>
          <w:p w14:paraId="55CE7BE5"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lang w:val="en-US" w:eastAsia="x-none"/>
              </w:rPr>
              <w:t>Is it known or suspected that a client is directly or indirectly involved in any activity with MDW (CW)?</w:t>
            </w:r>
          </w:p>
        </w:tc>
        <w:tc>
          <w:tcPr>
            <w:tcW w:w="604" w:type="dxa"/>
            <w:gridSpan w:val="3"/>
            <w:shd w:val="clear" w:color="auto" w:fill="auto"/>
          </w:tcPr>
          <w:p w14:paraId="6D73D65B"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486" w:type="dxa"/>
            <w:gridSpan w:val="3"/>
            <w:shd w:val="clear" w:color="auto" w:fill="auto"/>
          </w:tcPr>
          <w:p w14:paraId="0FF35CEB"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544" w:type="dxa"/>
            <w:shd w:val="clear" w:color="auto" w:fill="auto"/>
          </w:tcPr>
          <w:p w14:paraId="06406097"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487" w:type="dxa"/>
            <w:gridSpan w:val="3"/>
            <w:shd w:val="clear" w:color="auto" w:fill="auto"/>
          </w:tcPr>
          <w:p w14:paraId="6EC643B0"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bl>
    <w:p w14:paraId="26E43046" w14:textId="77777777" w:rsidR="00741C34" w:rsidRPr="00741C34" w:rsidRDefault="00741C34" w:rsidP="00741C34">
      <w:pPr>
        <w:ind w:left="360"/>
        <w:jc w:val="right"/>
        <w:rPr>
          <w:rFonts w:ascii="Arial Narrow" w:hAnsi="Arial Narrow"/>
          <w:lang w:val="en-US" w:eastAsia="x-none"/>
        </w:rPr>
      </w:pPr>
    </w:p>
    <w:p w14:paraId="1B1CC2B3" w14:textId="77777777" w:rsidR="00741C34" w:rsidRPr="00741C34" w:rsidRDefault="00741C34" w:rsidP="00741C34">
      <w:pPr>
        <w:ind w:left="360"/>
        <w:jc w:val="right"/>
        <w:rPr>
          <w:rFonts w:ascii="Arial Narrow" w:hAnsi="Arial Narrow"/>
          <w:lang w:val="en-US" w:eastAsia="x-none"/>
        </w:rPr>
      </w:pPr>
      <w:r w:rsidRPr="00741C34">
        <w:rPr>
          <w:rFonts w:ascii="Arial Narrow" w:hAnsi="Arial Narrow"/>
          <w:lang w:val="en-US" w:eastAsia="x-none"/>
        </w:rPr>
        <w:t xml:space="preserve">Appendix </w:t>
      </w:r>
      <w:r w:rsidRPr="00741C34">
        <w:rPr>
          <w:rFonts w:ascii="Arial Narrow" w:hAnsi="Arial Narrow"/>
          <w:b/>
          <w:lang w:val="en-US" w:eastAsia="x-none"/>
        </w:rPr>
        <w:t>B</w:t>
      </w:r>
    </w:p>
    <w:p w14:paraId="39661BA1" w14:textId="77777777" w:rsidR="00741C34" w:rsidRPr="00741C34" w:rsidRDefault="00741C34" w:rsidP="00741C34">
      <w:pPr>
        <w:ind w:left="360"/>
        <w:jc w:val="center"/>
        <w:rPr>
          <w:rFonts w:ascii="Arial Narrow" w:hAnsi="Arial Narrow"/>
          <w:b/>
          <w:lang w:val="en-US" w:eastAsia="x-none"/>
        </w:rPr>
      </w:pPr>
      <w:r w:rsidRPr="00741C34">
        <w:rPr>
          <w:rFonts w:ascii="Arial Narrow" w:hAnsi="Arial Narrow"/>
          <w:b/>
          <w:lang w:val="en-US" w:eastAsia="x-none"/>
        </w:rPr>
        <w:t>CHECK LIST FOR OPERATIONS</w:t>
      </w:r>
    </w:p>
    <w:p w14:paraId="1D3EB7B9" w14:textId="77777777" w:rsidR="00741C34" w:rsidRPr="00741C34" w:rsidRDefault="00741C34" w:rsidP="00741C34">
      <w:pPr>
        <w:ind w:left="360"/>
        <w:rPr>
          <w:rFonts w:ascii="Arial Narrow" w:hAnsi="Arial Narr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8"/>
        <w:gridCol w:w="559"/>
        <w:gridCol w:w="596"/>
        <w:gridCol w:w="102"/>
        <w:gridCol w:w="474"/>
        <w:gridCol w:w="608"/>
        <w:gridCol w:w="1070"/>
        <w:gridCol w:w="596"/>
        <w:gridCol w:w="575"/>
        <w:gridCol w:w="609"/>
        <w:gridCol w:w="568"/>
        <w:gridCol w:w="605"/>
        <w:gridCol w:w="581"/>
      </w:tblGrid>
      <w:tr w:rsidR="00741C34" w:rsidRPr="00741C34" w14:paraId="418E9CC2" w14:textId="77777777" w:rsidTr="00634476">
        <w:tc>
          <w:tcPr>
            <w:tcW w:w="2415" w:type="dxa"/>
            <w:shd w:val="clear" w:color="auto" w:fill="auto"/>
          </w:tcPr>
          <w:p w14:paraId="0A1AEB95"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Postcode</w:t>
            </w:r>
          </w:p>
        </w:tc>
        <w:tc>
          <w:tcPr>
            <w:tcW w:w="2339" w:type="dxa"/>
            <w:gridSpan w:val="5"/>
            <w:shd w:val="clear" w:color="auto" w:fill="auto"/>
          </w:tcPr>
          <w:p w14:paraId="45CC6F85" w14:textId="77777777" w:rsidR="00741C34" w:rsidRPr="00741C34" w:rsidRDefault="00741C34" w:rsidP="00741C34">
            <w:pPr>
              <w:rPr>
                <w:rFonts w:ascii="Arial Narrow" w:hAnsi="Arial Narrow"/>
                <w:lang w:val="en-US" w:eastAsia="x-none"/>
              </w:rPr>
            </w:pPr>
          </w:p>
        </w:tc>
        <w:tc>
          <w:tcPr>
            <w:tcW w:w="2849" w:type="dxa"/>
            <w:gridSpan w:val="4"/>
            <w:shd w:val="clear" w:color="auto" w:fill="auto"/>
          </w:tcPr>
          <w:p w14:paraId="4EDF2A9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Operation number</w:t>
            </w:r>
          </w:p>
        </w:tc>
        <w:tc>
          <w:tcPr>
            <w:tcW w:w="2363" w:type="dxa"/>
            <w:gridSpan w:val="4"/>
            <w:shd w:val="clear" w:color="auto" w:fill="auto"/>
          </w:tcPr>
          <w:p w14:paraId="6271C48F" w14:textId="77777777" w:rsidR="00741C34" w:rsidRPr="00741C34" w:rsidRDefault="00741C34" w:rsidP="00741C34">
            <w:pPr>
              <w:rPr>
                <w:rFonts w:ascii="Arial Narrow" w:hAnsi="Arial Narrow"/>
                <w:lang w:val="en-US" w:eastAsia="x-none"/>
              </w:rPr>
            </w:pPr>
          </w:p>
        </w:tc>
      </w:tr>
      <w:tr w:rsidR="00741C34" w:rsidRPr="00741C34" w14:paraId="3FFE0582" w14:textId="77777777" w:rsidTr="00634476">
        <w:tc>
          <w:tcPr>
            <w:tcW w:w="2415" w:type="dxa"/>
            <w:shd w:val="clear" w:color="auto" w:fill="auto"/>
          </w:tcPr>
          <w:p w14:paraId="17208D2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Reference number</w:t>
            </w:r>
          </w:p>
        </w:tc>
        <w:tc>
          <w:tcPr>
            <w:tcW w:w="2339" w:type="dxa"/>
            <w:gridSpan w:val="5"/>
            <w:shd w:val="clear" w:color="auto" w:fill="auto"/>
          </w:tcPr>
          <w:p w14:paraId="56D3E05E" w14:textId="77777777" w:rsidR="00741C34" w:rsidRPr="00741C34" w:rsidRDefault="00741C34" w:rsidP="00741C34">
            <w:pPr>
              <w:rPr>
                <w:rFonts w:ascii="Arial Narrow" w:hAnsi="Arial Narrow"/>
                <w:lang w:val="en-US" w:eastAsia="x-none"/>
              </w:rPr>
            </w:pPr>
          </w:p>
        </w:tc>
        <w:tc>
          <w:tcPr>
            <w:tcW w:w="2849" w:type="dxa"/>
            <w:gridSpan w:val="4"/>
            <w:shd w:val="clear" w:color="auto" w:fill="auto"/>
          </w:tcPr>
          <w:p w14:paraId="19534FC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Credit?</w:t>
            </w:r>
          </w:p>
        </w:tc>
        <w:tc>
          <w:tcPr>
            <w:tcW w:w="609" w:type="dxa"/>
            <w:shd w:val="clear" w:color="auto" w:fill="auto"/>
          </w:tcPr>
          <w:p w14:paraId="2C27CEF9"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0E3BE5DA" w14:textId="77777777" w:rsidR="00741C34" w:rsidRPr="00741C34" w:rsidRDefault="00741C34" w:rsidP="00741C34">
            <w:pPr>
              <w:jc w:val="center"/>
              <w:rPr>
                <w:rFonts w:ascii="Arial Narrow" w:hAnsi="Arial Narrow"/>
                <w:b/>
                <w:lang w:val="en-US" w:eastAsia="x-none"/>
              </w:rPr>
            </w:pPr>
          </w:p>
        </w:tc>
        <w:tc>
          <w:tcPr>
            <w:tcW w:w="605" w:type="dxa"/>
            <w:shd w:val="clear" w:color="auto" w:fill="auto"/>
          </w:tcPr>
          <w:p w14:paraId="2AED82E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74C4E124"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665AE3" w14:paraId="3E124309" w14:textId="77777777" w:rsidTr="00634476">
        <w:tc>
          <w:tcPr>
            <w:tcW w:w="2415" w:type="dxa"/>
            <w:shd w:val="clear" w:color="auto" w:fill="auto"/>
          </w:tcPr>
          <w:p w14:paraId="0F262791"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Consignee:</w:t>
            </w:r>
          </w:p>
        </w:tc>
        <w:tc>
          <w:tcPr>
            <w:tcW w:w="7551" w:type="dxa"/>
            <w:gridSpan w:val="13"/>
            <w:shd w:val="clear" w:color="auto" w:fill="auto"/>
          </w:tcPr>
          <w:p w14:paraId="45C8A943" w14:textId="1C0B7FFB" w:rsidR="00741C34" w:rsidRPr="00741C34" w:rsidRDefault="00A87D2E" w:rsidP="00741C34">
            <w:pPr>
              <w:rPr>
                <w:rFonts w:ascii="Arial Narrow" w:hAnsi="Arial Narrow"/>
                <w:lang w:val="en-US" w:eastAsia="x-none"/>
              </w:rPr>
            </w:pPr>
            <w:r w:rsidRPr="00A87D2E">
              <w:rPr>
                <w:rFonts w:ascii="Arial Narrow" w:hAnsi="Arial Narrow"/>
                <w:lang w:val="en-US" w:eastAsia="x-none"/>
              </w:rPr>
              <w:t>LLP "ChemInvest - RCC group", RF</w:t>
            </w:r>
          </w:p>
        </w:tc>
      </w:tr>
      <w:tr w:rsidR="00741C34" w:rsidRPr="00665AE3" w14:paraId="3EFB0CF5" w14:textId="77777777" w:rsidTr="00634476">
        <w:tc>
          <w:tcPr>
            <w:tcW w:w="9966" w:type="dxa"/>
            <w:gridSpan w:val="14"/>
            <w:shd w:val="clear" w:color="auto" w:fill="auto"/>
          </w:tcPr>
          <w:p w14:paraId="5DA285FC"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Check against the Denial List:</w:t>
            </w:r>
          </w:p>
        </w:tc>
      </w:tr>
      <w:tr w:rsidR="00741C34" w:rsidRPr="00741C34" w14:paraId="7FFFFC8E" w14:textId="77777777" w:rsidTr="00634476">
        <w:tc>
          <w:tcPr>
            <w:tcW w:w="2415" w:type="dxa"/>
            <w:shd w:val="clear" w:color="auto" w:fill="auto"/>
          </w:tcPr>
          <w:p w14:paraId="402CE8DF" w14:textId="77777777" w:rsidR="00741C34" w:rsidRPr="00741C34" w:rsidRDefault="00741C34" w:rsidP="00741C34">
            <w:pPr>
              <w:rPr>
                <w:rFonts w:ascii="Arial Narrow" w:hAnsi="Arial Narrow"/>
                <w:lang w:val="en-US" w:eastAsia="x-none"/>
              </w:rPr>
            </w:pPr>
            <w:r w:rsidRPr="00741C34">
              <w:rPr>
                <w:rFonts w:ascii="Arial Narrow" w:hAnsi="Arial Narrow"/>
                <w:lang w:val="en-US"/>
              </w:rPr>
              <w:t>Check date</w:t>
            </w:r>
          </w:p>
        </w:tc>
        <w:tc>
          <w:tcPr>
            <w:tcW w:w="2339" w:type="dxa"/>
            <w:gridSpan w:val="5"/>
            <w:shd w:val="clear" w:color="auto" w:fill="auto"/>
          </w:tcPr>
          <w:p w14:paraId="15EE92FF"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11.03.200___</w:t>
            </w:r>
          </w:p>
        </w:tc>
        <w:tc>
          <w:tcPr>
            <w:tcW w:w="2849" w:type="dxa"/>
            <w:gridSpan w:val="4"/>
            <w:shd w:val="clear" w:color="auto" w:fill="auto"/>
          </w:tcPr>
          <w:p w14:paraId="7C8A0E42"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Date of notification</w:t>
            </w:r>
          </w:p>
        </w:tc>
        <w:tc>
          <w:tcPr>
            <w:tcW w:w="2363" w:type="dxa"/>
            <w:gridSpan w:val="4"/>
            <w:shd w:val="clear" w:color="auto" w:fill="auto"/>
          </w:tcPr>
          <w:p w14:paraId="57520112" w14:textId="77777777" w:rsidR="00741C34" w:rsidRPr="00741C34" w:rsidRDefault="00741C34" w:rsidP="00741C34">
            <w:pPr>
              <w:rPr>
                <w:rFonts w:ascii="Arial Narrow" w:hAnsi="Arial Narrow"/>
                <w:lang w:val="en-US" w:eastAsia="x-none"/>
              </w:rPr>
            </w:pPr>
          </w:p>
        </w:tc>
      </w:tr>
      <w:tr w:rsidR="00741C34" w:rsidRPr="00665AE3" w14:paraId="0FD84B32" w14:textId="77777777" w:rsidTr="00634476">
        <w:tc>
          <w:tcPr>
            <w:tcW w:w="9966" w:type="dxa"/>
            <w:gridSpan w:val="14"/>
            <w:tcBorders>
              <w:top w:val="single" w:sz="4" w:space="0" w:color="auto"/>
              <w:left w:val="single" w:sz="4" w:space="0" w:color="auto"/>
              <w:bottom w:val="single" w:sz="4" w:space="0" w:color="auto"/>
              <w:right w:val="single" w:sz="4" w:space="0" w:color="auto"/>
            </w:tcBorders>
          </w:tcPr>
          <w:p w14:paraId="1A88DECE"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en-US"/>
              </w:rPr>
              <w:t>Check on non-proliferation of weapons of mass destruction</w:t>
            </w:r>
          </w:p>
        </w:tc>
      </w:tr>
      <w:tr w:rsidR="00741C34" w:rsidRPr="00741C34" w14:paraId="7A73C855" w14:textId="77777777" w:rsidTr="00634476">
        <w:tc>
          <w:tcPr>
            <w:tcW w:w="2415" w:type="dxa"/>
            <w:tcBorders>
              <w:top w:val="single" w:sz="4" w:space="0" w:color="auto"/>
              <w:left w:val="single" w:sz="4" w:space="0" w:color="auto"/>
              <w:bottom w:val="single" w:sz="4" w:space="0" w:color="auto"/>
              <w:right w:val="single" w:sz="4" w:space="0" w:color="auto"/>
            </w:tcBorders>
          </w:tcPr>
          <w:p w14:paraId="77C98624" w14:textId="77777777" w:rsidR="00741C34" w:rsidRPr="00741C34" w:rsidRDefault="00741C34" w:rsidP="00741C34">
            <w:pPr>
              <w:rPr>
                <w:rFonts w:ascii="Arial Narrow" w:hAnsi="Arial Narrow"/>
                <w:lang w:val="en-US" w:eastAsia="x-none"/>
              </w:rPr>
            </w:pPr>
            <w:r w:rsidRPr="00741C34">
              <w:rPr>
                <w:rFonts w:ascii="Arial Narrow" w:hAnsi="Arial Narrow"/>
                <w:lang w:val="en-US"/>
              </w:rPr>
              <w:t>Check date</w:t>
            </w:r>
          </w:p>
        </w:tc>
        <w:tc>
          <w:tcPr>
            <w:tcW w:w="7551" w:type="dxa"/>
            <w:gridSpan w:val="13"/>
            <w:shd w:val="clear" w:color="auto" w:fill="auto"/>
          </w:tcPr>
          <w:p w14:paraId="092C102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11. 05. 200__</w:t>
            </w:r>
          </w:p>
        </w:tc>
      </w:tr>
      <w:tr w:rsidR="00741C34" w:rsidRPr="00741C34" w14:paraId="58870373" w14:textId="77777777" w:rsidTr="00634476">
        <w:tc>
          <w:tcPr>
            <w:tcW w:w="2415" w:type="dxa"/>
            <w:tcBorders>
              <w:top w:val="single" w:sz="4" w:space="0" w:color="auto"/>
              <w:left w:val="single" w:sz="4" w:space="0" w:color="auto"/>
              <w:bottom w:val="single" w:sz="4" w:space="0" w:color="auto"/>
              <w:right w:val="single" w:sz="4" w:space="0" w:color="auto"/>
            </w:tcBorders>
          </w:tcPr>
          <w:p w14:paraId="46D958DE"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Nuclear</w:t>
            </w:r>
          </w:p>
        </w:tc>
        <w:tc>
          <w:tcPr>
            <w:tcW w:w="608" w:type="dxa"/>
            <w:shd w:val="clear" w:color="auto" w:fill="auto"/>
          </w:tcPr>
          <w:p w14:paraId="1B331D6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12FAFF30" w14:textId="77777777" w:rsidR="00741C34" w:rsidRPr="00741C34" w:rsidRDefault="00741C34" w:rsidP="00741C34">
            <w:pPr>
              <w:jc w:val="center"/>
              <w:rPr>
                <w:rFonts w:ascii="Arial Narrow" w:hAnsi="Arial Narrow"/>
                <w:lang w:val="en-US" w:eastAsia="x-none"/>
              </w:rPr>
            </w:pPr>
          </w:p>
        </w:tc>
        <w:tc>
          <w:tcPr>
            <w:tcW w:w="596" w:type="dxa"/>
            <w:shd w:val="clear" w:color="auto" w:fill="auto"/>
          </w:tcPr>
          <w:p w14:paraId="421C8BF6"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5C3226B2"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2849" w:type="dxa"/>
            <w:gridSpan w:val="4"/>
            <w:tcBorders>
              <w:top w:val="single" w:sz="4" w:space="0" w:color="auto"/>
              <w:left w:val="single" w:sz="4" w:space="0" w:color="auto"/>
              <w:bottom w:val="single" w:sz="4" w:space="0" w:color="auto"/>
              <w:right w:val="single" w:sz="4" w:space="0" w:color="auto"/>
            </w:tcBorders>
          </w:tcPr>
          <w:p w14:paraId="0B035BB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Missiles</w:t>
            </w:r>
          </w:p>
        </w:tc>
        <w:tc>
          <w:tcPr>
            <w:tcW w:w="609" w:type="dxa"/>
            <w:shd w:val="clear" w:color="auto" w:fill="auto"/>
          </w:tcPr>
          <w:p w14:paraId="1AE19E1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5C7BD8A9" w14:textId="77777777" w:rsidR="00741C34" w:rsidRPr="00741C34" w:rsidRDefault="00741C34" w:rsidP="00741C34">
            <w:pPr>
              <w:jc w:val="center"/>
              <w:rPr>
                <w:rFonts w:ascii="Arial Narrow" w:hAnsi="Arial Narrow"/>
                <w:lang w:val="en-US" w:eastAsia="x-none"/>
              </w:rPr>
            </w:pPr>
          </w:p>
        </w:tc>
        <w:tc>
          <w:tcPr>
            <w:tcW w:w="605" w:type="dxa"/>
            <w:shd w:val="clear" w:color="auto" w:fill="auto"/>
          </w:tcPr>
          <w:p w14:paraId="1633BD97"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59FCF670"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2D9E9F3D" w14:textId="77777777" w:rsidTr="00634476">
        <w:tc>
          <w:tcPr>
            <w:tcW w:w="2415" w:type="dxa"/>
            <w:tcBorders>
              <w:top w:val="single" w:sz="4" w:space="0" w:color="auto"/>
              <w:left w:val="single" w:sz="4" w:space="0" w:color="auto"/>
              <w:bottom w:val="single" w:sz="4" w:space="0" w:color="auto"/>
              <w:right w:val="single" w:sz="4" w:space="0" w:color="auto"/>
            </w:tcBorders>
          </w:tcPr>
          <w:p w14:paraId="4E9C27AC"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Chem/Biolog.</w:t>
            </w:r>
          </w:p>
        </w:tc>
        <w:tc>
          <w:tcPr>
            <w:tcW w:w="608" w:type="dxa"/>
            <w:shd w:val="clear" w:color="auto" w:fill="auto"/>
          </w:tcPr>
          <w:p w14:paraId="57AAC39B"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4D1EEE25" w14:textId="77777777" w:rsidR="00741C34" w:rsidRPr="00741C34" w:rsidRDefault="00741C34" w:rsidP="00741C34">
            <w:pPr>
              <w:jc w:val="center"/>
              <w:rPr>
                <w:rFonts w:ascii="Arial Narrow" w:hAnsi="Arial Narrow"/>
                <w:lang w:val="en-US" w:eastAsia="x-none"/>
              </w:rPr>
            </w:pPr>
          </w:p>
        </w:tc>
        <w:tc>
          <w:tcPr>
            <w:tcW w:w="596" w:type="dxa"/>
            <w:shd w:val="clear" w:color="auto" w:fill="auto"/>
          </w:tcPr>
          <w:p w14:paraId="36A2DD4E"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2110C757"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2849" w:type="dxa"/>
            <w:gridSpan w:val="4"/>
            <w:tcBorders>
              <w:top w:val="single" w:sz="4" w:space="0" w:color="auto"/>
              <w:left w:val="single" w:sz="4" w:space="0" w:color="auto"/>
              <w:bottom w:val="single" w:sz="4" w:space="0" w:color="auto"/>
              <w:right w:val="single" w:sz="4" w:space="0" w:color="auto"/>
            </w:tcBorders>
          </w:tcPr>
          <w:p w14:paraId="1BBC0B75"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High risk:</w:t>
            </w:r>
          </w:p>
        </w:tc>
        <w:tc>
          <w:tcPr>
            <w:tcW w:w="609" w:type="dxa"/>
            <w:shd w:val="clear" w:color="auto" w:fill="auto"/>
          </w:tcPr>
          <w:p w14:paraId="1810397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417A0371" w14:textId="77777777" w:rsidR="00741C34" w:rsidRPr="00741C34" w:rsidRDefault="00741C34" w:rsidP="00741C34">
            <w:pPr>
              <w:jc w:val="center"/>
              <w:rPr>
                <w:rFonts w:ascii="Arial Narrow" w:hAnsi="Arial Narrow"/>
                <w:lang w:val="en-US" w:eastAsia="x-none"/>
              </w:rPr>
            </w:pPr>
          </w:p>
        </w:tc>
        <w:tc>
          <w:tcPr>
            <w:tcW w:w="605" w:type="dxa"/>
            <w:shd w:val="clear" w:color="auto" w:fill="auto"/>
          </w:tcPr>
          <w:p w14:paraId="00E2E524"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1B7D3673"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41D5F3D1" w14:textId="77777777" w:rsidTr="00634476">
        <w:trPr>
          <w:trHeight w:val="138"/>
        </w:trPr>
        <w:tc>
          <w:tcPr>
            <w:tcW w:w="9966" w:type="dxa"/>
            <w:gridSpan w:val="14"/>
            <w:shd w:val="clear" w:color="auto" w:fill="auto"/>
          </w:tcPr>
          <w:p w14:paraId="394FB4C0" w14:textId="77777777" w:rsidR="00741C34" w:rsidRPr="00741C34" w:rsidRDefault="00741C34" w:rsidP="00741C34">
            <w:pPr>
              <w:spacing w:before="100" w:beforeAutospacing="1" w:after="100" w:afterAutospacing="1"/>
              <w:rPr>
                <w:rFonts w:ascii="Arial Narrow" w:hAnsi="Arial Narrow"/>
                <w:lang w:val="en-US" w:eastAsia="x-none"/>
              </w:rPr>
            </w:pPr>
          </w:p>
        </w:tc>
      </w:tr>
      <w:tr w:rsidR="00741C34" w:rsidRPr="00741C34" w14:paraId="4E4E5068" w14:textId="77777777" w:rsidTr="00634476">
        <w:tc>
          <w:tcPr>
            <w:tcW w:w="2415" w:type="dxa"/>
            <w:tcBorders>
              <w:top w:val="single" w:sz="4" w:space="0" w:color="auto"/>
              <w:left w:val="single" w:sz="4" w:space="0" w:color="auto"/>
              <w:bottom w:val="single" w:sz="4" w:space="0" w:color="auto"/>
              <w:right w:val="single" w:sz="4" w:space="0" w:color="auto"/>
            </w:tcBorders>
          </w:tcPr>
          <w:p w14:paraId="47F774CA"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Permit</w:t>
            </w:r>
          </w:p>
        </w:tc>
        <w:tc>
          <w:tcPr>
            <w:tcW w:w="608" w:type="dxa"/>
            <w:shd w:val="clear" w:color="auto" w:fill="auto"/>
          </w:tcPr>
          <w:p w14:paraId="7B483761"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1C8187D1" w14:textId="77777777" w:rsidR="00741C34" w:rsidRPr="00741C34" w:rsidRDefault="00741C34" w:rsidP="00741C34">
            <w:pPr>
              <w:jc w:val="center"/>
              <w:rPr>
                <w:rFonts w:ascii="Arial Narrow" w:hAnsi="Arial Narrow"/>
                <w:b/>
                <w:lang w:val="en-US" w:eastAsia="x-none"/>
              </w:rPr>
            </w:pPr>
          </w:p>
        </w:tc>
        <w:tc>
          <w:tcPr>
            <w:tcW w:w="596" w:type="dxa"/>
            <w:shd w:val="clear" w:color="auto" w:fill="auto"/>
          </w:tcPr>
          <w:p w14:paraId="30440EE7"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3DFC93AD" w14:textId="77777777" w:rsidR="00741C34" w:rsidRPr="00741C34" w:rsidRDefault="00741C34" w:rsidP="00741C34">
            <w:pPr>
              <w:jc w:val="center"/>
              <w:rPr>
                <w:rFonts w:ascii="Arial Narrow" w:hAnsi="Arial Narrow"/>
                <w:lang w:val="en-US" w:eastAsia="x-none"/>
              </w:rPr>
            </w:pPr>
            <w:r w:rsidRPr="00741C34">
              <w:rPr>
                <w:rFonts w:ascii="Arial Narrow" w:hAnsi="Arial Narrow"/>
                <w:b/>
                <w:lang w:val="en-US" w:eastAsia="x-none"/>
              </w:rPr>
              <w:t>+</w:t>
            </w:r>
          </w:p>
        </w:tc>
        <w:tc>
          <w:tcPr>
            <w:tcW w:w="2849" w:type="dxa"/>
            <w:gridSpan w:val="4"/>
            <w:shd w:val="clear" w:color="auto" w:fill="auto"/>
          </w:tcPr>
          <w:p w14:paraId="1DBA32EF"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Permit #</w:t>
            </w:r>
          </w:p>
        </w:tc>
        <w:tc>
          <w:tcPr>
            <w:tcW w:w="2363" w:type="dxa"/>
            <w:gridSpan w:val="4"/>
            <w:shd w:val="clear" w:color="auto" w:fill="auto"/>
          </w:tcPr>
          <w:p w14:paraId="0B40C18F" w14:textId="77777777" w:rsidR="00741C34" w:rsidRPr="00741C34" w:rsidRDefault="00741C34" w:rsidP="00741C34">
            <w:pPr>
              <w:rPr>
                <w:rFonts w:ascii="Arial Narrow" w:hAnsi="Arial Narrow"/>
                <w:lang w:val="en-US" w:eastAsia="x-none"/>
              </w:rPr>
            </w:pPr>
          </w:p>
        </w:tc>
      </w:tr>
      <w:tr w:rsidR="00741C34" w:rsidRPr="00741C34" w14:paraId="1244D61D" w14:textId="77777777" w:rsidTr="00634476">
        <w:tc>
          <w:tcPr>
            <w:tcW w:w="2415" w:type="dxa"/>
            <w:tcBorders>
              <w:top w:val="single" w:sz="4" w:space="0" w:color="auto"/>
              <w:left w:val="single" w:sz="4" w:space="0" w:color="auto"/>
              <w:bottom w:val="single" w:sz="4" w:space="0" w:color="auto"/>
              <w:right w:val="single" w:sz="4" w:space="0" w:color="auto"/>
            </w:tcBorders>
          </w:tcPr>
          <w:p w14:paraId="2D6F8E3C" w14:textId="77777777" w:rsidR="00741C34" w:rsidRPr="00741C34" w:rsidRDefault="00741C34" w:rsidP="00741C34">
            <w:pPr>
              <w:spacing w:line="256" w:lineRule="auto"/>
              <w:rPr>
                <w:rFonts w:ascii="Arial Narrow" w:hAnsi="Arial Narrow"/>
                <w:lang w:val="en-US" w:eastAsia="en-US"/>
              </w:rPr>
            </w:pPr>
            <w:r w:rsidRPr="00741C34">
              <w:rPr>
                <w:rFonts w:ascii="Arial Narrow" w:hAnsi="Arial Narrow"/>
                <w:lang w:val="en-US" w:eastAsia="en-US"/>
              </w:rPr>
              <w:t>Classification number #</w:t>
            </w:r>
          </w:p>
          <w:p w14:paraId="2BB04F37" w14:textId="77777777" w:rsidR="00741C34" w:rsidRPr="00741C34" w:rsidRDefault="00741C34" w:rsidP="00741C34">
            <w:pPr>
              <w:rPr>
                <w:rFonts w:ascii="Arial Narrow" w:hAnsi="Arial Narrow"/>
                <w:lang w:val="en-US" w:eastAsia="x-none"/>
              </w:rPr>
            </w:pPr>
          </w:p>
        </w:tc>
        <w:tc>
          <w:tcPr>
            <w:tcW w:w="2339" w:type="dxa"/>
            <w:gridSpan w:val="5"/>
            <w:shd w:val="clear" w:color="auto" w:fill="auto"/>
          </w:tcPr>
          <w:p w14:paraId="25DBCC65" w14:textId="77777777" w:rsidR="00741C34" w:rsidRPr="00741C34" w:rsidRDefault="00741C34" w:rsidP="00741C34">
            <w:pPr>
              <w:rPr>
                <w:rFonts w:ascii="Arial Narrow" w:hAnsi="Arial Narrow"/>
                <w:lang w:val="en-US" w:eastAsia="x-none"/>
              </w:rPr>
            </w:pPr>
            <w:r w:rsidRPr="00741C34">
              <w:rPr>
                <w:rFonts w:ascii="Arial Narrow" w:hAnsi="Arial Narrow"/>
                <w:b/>
                <w:sz w:val="22"/>
                <w:szCs w:val="22"/>
                <w:lang w:val="en-US" w:eastAsia="x-none"/>
              </w:rPr>
              <w:t>1C350.7</w:t>
            </w:r>
          </w:p>
        </w:tc>
        <w:tc>
          <w:tcPr>
            <w:tcW w:w="2849" w:type="dxa"/>
            <w:gridSpan w:val="4"/>
            <w:tcBorders>
              <w:top w:val="single" w:sz="4" w:space="0" w:color="auto"/>
              <w:left w:val="single" w:sz="4" w:space="0" w:color="auto"/>
              <w:bottom w:val="single" w:sz="4" w:space="0" w:color="auto"/>
              <w:right w:val="single" w:sz="4" w:space="0" w:color="auto"/>
            </w:tcBorders>
          </w:tcPr>
          <w:p w14:paraId="7C3D093E"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License expiration date</w:t>
            </w:r>
          </w:p>
        </w:tc>
        <w:tc>
          <w:tcPr>
            <w:tcW w:w="2363" w:type="dxa"/>
            <w:gridSpan w:val="4"/>
            <w:shd w:val="clear" w:color="auto" w:fill="auto"/>
          </w:tcPr>
          <w:p w14:paraId="4C988576"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12.26.20__</w:t>
            </w:r>
          </w:p>
        </w:tc>
      </w:tr>
      <w:tr w:rsidR="00741C34" w:rsidRPr="00741C34" w14:paraId="63F54F50" w14:textId="77777777" w:rsidTr="00634476">
        <w:tc>
          <w:tcPr>
            <w:tcW w:w="4754" w:type="dxa"/>
            <w:gridSpan w:val="6"/>
            <w:shd w:val="clear" w:color="auto" w:fill="auto"/>
          </w:tcPr>
          <w:p w14:paraId="75D6CCA1"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Declared destination on order</w:t>
            </w:r>
          </w:p>
        </w:tc>
        <w:tc>
          <w:tcPr>
            <w:tcW w:w="608" w:type="dxa"/>
            <w:shd w:val="clear" w:color="auto" w:fill="auto"/>
          </w:tcPr>
          <w:p w14:paraId="4C75423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1070" w:type="dxa"/>
            <w:tcBorders>
              <w:top w:val="single" w:sz="4" w:space="0" w:color="auto"/>
              <w:left w:val="single" w:sz="4" w:space="0" w:color="auto"/>
              <w:bottom w:val="single" w:sz="4" w:space="0" w:color="auto"/>
              <w:right w:val="single" w:sz="4" w:space="0" w:color="auto"/>
            </w:tcBorders>
          </w:tcPr>
          <w:p w14:paraId="497ADA7A" w14:textId="77777777" w:rsidR="00741C34" w:rsidRPr="00741C34" w:rsidRDefault="00741C34" w:rsidP="00741C34">
            <w:pPr>
              <w:spacing w:line="256" w:lineRule="auto"/>
              <w:rPr>
                <w:rFonts w:ascii="Arial Narrow" w:hAnsi="Arial Narrow"/>
                <w:lang w:val="en-US" w:eastAsia="x-none"/>
              </w:rPr>
            </w:pPr>
          </w:p>
        </w:tc>
        <w:tc>
          <w:tcPr>
            <w:tcW w:w="596" w:type="dxa"/>
            <w:shd w:val="clear" w:color="auto" w:fill="auto"/>
          </w:tcPr>
          <w:p w14:paraId="091C5CA1"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75" w:type="dxa"/>
            <w:shd w:val="clear" w:color="auto" w:fill="auto"/>
          </w:tcPr>
          <w:p w14:paraId="201A4BF4" w14:textId="77777777" w:rsidR="00741C34" w:rsidRPr="00741C34" w:rsidRDefault="00741C34" w:rsidP="00741C34">
            <w:pPr>
              <w:jc w:val="center"/>
              <w:rPr>
                <w:rFonts w:ascii="Arial Narrow" w:hAnsi="Arial Narrow"/>
                <w:lang w:val="en-US" w:eastAsia="x-none"/>
              </w:rPr>
            </w:pPr>
            <w:r w:rsidRPr="00741C34">
              <w:rPr>
                <w:rFonts w:ascii="Arial Narrow" w:hAnsi="Arial Narrow"/>
                <w:b/>
                <w:lang w:val="en-US" w:eastAsia="x-none"/>
              </w:rPr>
              <w:t>+</w:t>
            </w:r>
          </w:p>
        </w:tc>
        <w:tc>
          <w:tcPr>
            <w:tcW w:w="2363" w:type="dxa"/>
            <w:gridSpan w:val="4"/>
            <w:shd w:val="clear" w:color="auto" w:fill="auto"/>
          </w:tcPr>
          <w:p w14:paraId="2BE0A3B6" w14:textId="77777777" w:rsidR="00741C34" w:rsidRPr="00741C34" w:rsidRDefault="00741C34" w:rsidP="00741C34">
            <w:pPr>
              <w:rPr>
                <w:rFonts w:ascii="Arial Narrow" w:hAnsi="Arial Narrow"/>
                <w:lang w:val="en-US" w:eastAsia="x-none"/>
              </w:rPr>
            </w:pPr>
          </w:p>
        </w:tc>
      </w:tr>
      <w:tr w:rsidR="00741C34" w:rsidRPr="00741C34" w14:paraId="2C658364" w14:textId="77777777" w:rsidTr="00634476">
        <w:tc>
          <w:tcPr>
            <w:tcW w:w="9966" w:type="dxa"/>
            <w:gridSpan w:val="14"/>
            <w:tcBorders>
              <w:top w:val="single" w:sz="4" w:space="0" w:color="auto"/>
              <w:left w:val="single" w:sz="4" w:space="0" w:color="auto"/>
              <w:bottom w:val="single" w:sz="4" w:space="0" w:color="auto"/>
              <w:right w:val="single" w:sz="4" w:space="0" w:color="auto"/>
            </w:tcBorders>
          </w:tcPr>
          <w:p w14:paraId="54F093DE"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en-US"/>
              </w:rPr>
              <w:t>Customs Export Declaration</w:t>
            </w:r>
          </w:p>
        </w:tc>
      </w:tr>
      <w:tr w:rsidR="00741C34" w:rsidRPr="00741C34" w14:paraId="63D10DB2" w14:textId="77777777" w:rsidTr="00634476">
        <w:tc>
          <w:tcPr>
            <w:tcW w:w="2415" w:type="dxa"/>
            <w:tcBorders>
              <w:top w:val="single" w:sz="4" w:space="0" w:color="auto"/>
              <w:left w:val="single" w:sz="4" w:space="0" w:color="auto"/>
              <w:bottom w:val="single" w:sz="4" w:space="0" w:color="auto"/>
              <w:right w:val="single" w:sz="4" w:space="0" w:color="auto"/>
            </w:tcBorders>
          </w:tcPr>
          <w:p w14:paraId="4D6E61B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Classification #.</w:t>
            </w:r>
          </w:p>
        </w:tc>
        <w:tc>
          <w:tcPr>
            <w:tcW w:w="2339" w:type="dxa"/>
            <w:gridSpan w:val="5"/>
            <w:shd w:val="clear" w:color="auto" w:fill="auto"/>
          </w:tcPr>
          <w:p w14:paraId="1EA71015" w14:textId="77777777" w:rsidR="00741C34" w:rsidRPr="00741C34" w:rsidRDefault="00741C34" w:rsidP="00741C34">
            <w:pPr>
              <w:rPr>
                <w:rFonts w:ascii="Arial Narrow" w:hAnsi="Arial Narrow"/>
                <w:lang w:val="en-US" w:eastAsia="x-none"/>
              </w:rPr>
            </w:pPr>
            <w:r w:rsidRPr="00741C34">
              <w:rPr>
                <w:rFonts w:ascii="Arial Narrow" w:hAnsi="Arial Narrow"/>
                <w:b/>
                <w:sz w:val="22"/>
                <w:szCs w:val="22"/>
                <w:lang w:val="en-US" w:eastAsia="x-none"/>
              </w:rPr>
              <w:t>1C350</w:t>
            </w:r>
          </w:p>
        </w:tc>
        <w:tc>
          <w:tcPr>
            <w:tcW w:w="2849" w:type="dxa"/>
            <w:gridSpan w:val="4"/>
            <w:shd w:val="clear" w:color="auto" w:fill="auto"/>
          </w:tcPr>
          <w:p w14:paraId="0A20B95E"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Permit</w:t>
            </w:r>
          </w:p>
        </w:tc>
        <w:tc>
          <w:tcPr>
            <w:tcW w:w="609" w:type="dxa"/>
            <w:shd w:val="clear" w:color="auto" w:fill="auto"/>
          </w:tcPr>
          <w:p w14:paraId="2474066B"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1227045A" w14:textId="77777777" w:rsidR="00741C34" w:rsidRPr="00741C34" w:rsidRDefault="00741C34" w:rsidP="00741C34">
            <w:pPr>
              <w:jc w:val="center"/>
              <w:rPr>
                <w:rFonts w:ascii="Arial Narrow" w:hAnsi="Arial Narrow"/>
                <w:b/>
                <w:lang w:val="en-US" w:eastAsia="x-none"/>
              </w:rPr>
            </w:pPr>
          </w:p>
        </w:tc>
        <w:tc>
          <w:tcPr>
            <w:tcW w:w="605" w:type="dxa"/>
            <w:shd w:val="clear" w:color="auto" w:fill="auto"/>
          </w:tcPr>
          <w:p w14:paraId="7DDE9D20"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603EC9D0" w14:textId="77777777" w:rsidR="00741C34" w:rsidRPr="00741C34" w:rsidRDefault="00741C34" w:rsidP="00741C34">
            <w:pPr>
              <w:jc w:val="center"/>
              <w:rPr>
                <w:rFonts w:ascii="Arial Narrow" w:hAnsi="Arial Narrow"/>
                <w:lang w:val="en-US" w:eastAsia="x-none"/>
              </w:rPr>
            </w:pPr>
            <w:r w:rsidRPr="00741C34">
              <w:rPr>
                <w:rFonts w:ascii="Arial Narrow" w:hAnsi="Arial Narrow"/>
                <w:b/>
                <w:lang w:val="en-US" w:eastAsia="x-none"/>
              </w:rPr>
              <w:t>+</w:t>
            </w:r>
          </w:p>
        </w:tc>
      </w:tr>
      <w:tr w:rsidR="00741C34" w:rsidRPr="00741C34" w14:paraId="257D898C" w14:textId="77777777" w:rsidTr="00634476">
        <w:tc>
          <w:tcPr>
            <w:tcW w:w="2415" w:type="dxa"/>
            <w:tcBorders>
              <w:top w:val="single" w:sz="4" w:space="0" w:color="auto"/>
              <w:left w:val="single" w:sz="4" w:space="0" w:color="auto"/>
              <w:bottom w:val="single" w:sz="4" w:space="0" w:color="auto"/>
              <w:right w:val="single" w:sz="4" w:space="0" w:color="auto"/>
            </w:tcBorders>
          </w:tcPr>
          <w:p w14:paraId="66075D66"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Insurance</w:t>
            </w:r>
          </w:p>
        </w:tc>
        <w:tc>
          <w:tcPr>
            <w:tcW w:w="608" w:type="dxa"/>
            <w:shd w:val="clear" w:color="auto" w:fill="auto"/>
          </w:tcPr>
          <w:p w14:paraId="4396F5E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1165B089" w14:textId="77777777" w:rsidR="00741C34" w:rsidRPr="00741C34" w:rsidRDefault="00741C34" w:rsidP="00741C34">
            <w:pPr>
              <w:jc w:val="center"/>
              <w:rPr>
                <w:rFonts w:ascii="Arial Narrow" w:hAnsi="Arial Narrow"/>
                <w:b/>
                <w:lang w:val="en-US" w:eastAsia="x-none"/>
              </w:rPr>
            </w:pPr>
          </w:p>
        </w:tc>
        <w:tc>
          <w:tcPr>
            <w:tcW w:w="698" w:type="dxa"/>
            <w:gridSpan w:val="2"/>
            <w:shd w:val="clear" w:color="auto" w:fill="auto"/>
          </w:tcPr>
          <w:p w14:paraId="05324207"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474" w:type="dxa"/>
            <w:shd w:val="clear" w:color="auto" w:fill="auto"/>
          </w:tcPr>
          <w:p w14:paraId="741BBA3E" w14:textId="77777777" w:rsidR="00741C34" w:rsidRPr="00741C34" w:rsidRDefault="00741C34" w:rsidP="00741C34">
            <w:pPr>
              <w:jc w:val="center"/>
              <w:rPr>
                <w:rFonts w:ascii="Arial Narrow" w:hAnsi="Arial Narrow"/>
                <w:lang w:val="en-US" w:eastAsia="x-none"/>
              </w:rPr>
            </w:pPr>
            <w:r w:rsidRPr="00741C34">
              <w:rPr>
                <w:rFonts w:ascii="Arial Narrow" w:hAnsi="Arial Narrow"/>
                <w:b/>
                <w:lang w:val="en-US" w:eastAsia="x-none"/>
              </w:rPr>
              <w:t>+</w:t>
            </w:r>
          </w:p>
        </w:tc>
        <w:tc>
          <w:tcPr>
            <w:tcW w:w="5212" w:type="dxa"/>
            <w:gridSpan w:val="8"/>
            <w:shd w:val="clear" w:color="auto" w:fill="auto"/>
          </w:tcPr>
          <w:p w14:paraId="66C4C319" w14:textId="77777777" w:rsidR="00741C34" w:rsidRPr="00741C34" w:rsidRDefault="00741C34" w:rsidP="00741C34">
            <w:pPr>
              <w:rPr>
                <w:rFonts w:ascii="Arial Narrow" w:hAnsi="Arial Narrow"/>
                <w:lang w:val="en-US" w:eastAsia="x-none"/>
              </w:rPr>
            </w:pPr>
          </w:p>
        </w:tc>
      </w:tr>
      <w:tr w:rsidR="00741C34" w:rsidRPr="00741C34" w14:paraId="618446B4" w14:textId="77777777" w:rsidTr="00634476">
        <w:tc>
          <w:tcPr>
            <w:tcW w:w="2415" w:type="dxa"/>
            <w:tcBorders>
              <w:top w:val="single" w:sz="4" w:space="0" w:color="auto"/>
              <w:left w:val="single" w:sz="4" w:space="0" w:color="auto"/>
              <w:bottom w:val="single" w:sz="4" w:space="0" w:color="auto"/>
              <w:right w:val="single" w:sz="4" w:space="0" w:color="auto"/>
            </w:tcBorders>
          </w:tcPr>
          <w:p w14:paraId="5C12962D"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Conditions</w:t>
            </w:r>
          </w:p>
        </w:tc>
        <w:tc>
          <w:tcPr>
            <w:tcW w:w="1865" w:type="dxa"/>
            <w:gridSpan w:val="4"/>
            <w:shd w:val="clear" w:color="auto" w:fill="auto"/>
          </w:tcPr>
          <w:p w14:paraId="50181FC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on FOB terms</w:t>
            </w:r>
          </w:p>
        </w:tc>
        <w:tc>
          <w:tcPr>
            <w:tcW w:w="474" w:type="dxa"/>
            <w:shd w:val="clear" w:color="auto" w:fill="auto"/>
          </w:tcPr>
          <w:p w14:paraId="4887F08E" w14:textId="77777777" w:rsidR="00741C34" w:rsidRPr="00741C34" w:rsidRDefault="00741C34" w:rsidP="00741C34">
            <w:pPr>
              <w:rPr>
                <w:rFonts w:ascii="Arial Narrow" w:hAnsi="Arial Narrow"/>
                <w:lang w:val="en-US" w:eastAsia="x-none"/>
              </w:rPr>
            </w:pPr>
          </w:p>
        </w:tc>
        <w:tc>
          <w:tcPr>
            <w:tcW w:w="2274" w:type="dxa"/>
            <w:gridSpan w:val="3"/>
            <w:shd w:val="clear" w:color="auto" w:fill="auto"/>
          </w:tcPr>
          <w:p w14:paraId="22245A91"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On SIF terms</w:t>
            </w:r>
          </w:p>
        </w:tc>
        <w:tc>
          <w:tcPr>
            <w:tcW w:w="575" w:type="dxa"/>
            <w:shd w:val="clear" w:color="auto" w:fill="auto"/>
          </w:tcPr>
          <w:p w14:paraId="67B3447D" w14:textId="77777777" w:rsidR="00741C34" w:rsidRPr="00741C34" w:rsidRDefault="00741C34" w:rsidP="00741C34">
            <w:pPr>
              <w:rPr>
                <w:rFonts w:ascii="Arial Narrow" w:hAnsi="Arial Narrow"/>
                <w:lang w:val="en-US" w:eastAsia="x-none"/>
              </w:rPr>
            </w:pPr>
          </w:p>
        </w:tc>
        <w:tc>
          <w:tcPr>
            <w:tcW w:w="1782" w:type="dxa"/>
            <w:gridSpan w:val="3"/>
            <w:shd w:val="clear" w:color="auto" w:fill="auto"/>
          </w:tcPr>
          <w:p w14:paraId="63576B1D"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Other</w:t>
            </w:r>
          </w:p>
        </w:tc>
        <w:tc>
          <w:tcPr>
            <w:tcW w:w="581" w:type="dxa"/>
            <w:shd w:val="clear" w:color="auto" w:fill="auto"/>
          </w:tcPr>
          <w:p w14:paraId="2BB53378" w14:textId="77777777" w:rsidR="00741C34" w:rsidRPr="00741C34" w:rsidRDefault="00741C34" w:rsidP="00741C34">
            <w:pPr>
              <w:rPr>
                <w:rFonts w:ascii="Arial Narrow" w:hAnsi="Arial Narrow"/>
                <w:lang w:val="en-US" w:eastAsia="x-none"/>
              </w:rPr>
            </w:pPr>
          </w:p>
        </w:tc>
      </w:tr>
      <w:tr w:rsidR="00741C34" w:rsidRPr="00665AE3" w14:paraId="550C1EBC" w14:textId="77777777" w:rsidTr="00634476">
        <w:tc>
          <w:tcPr>
            <w:tcW w:w="9966" w:type="dxa"/>
            <w:gridSpan w:val="14"/>
            <w:tcBorders>
              <w:top w:val="single" w:sz="4" w:space="0" w:color="auto"/>
              <w:left w:val="single" w:sz="4" w:space="0" w:color="auto"/>
              <w:bottom w:val="single" w:sz="4" w:space="0" w:color="auto"/>
              <w:right w:val="single" w:sz="4" w:space="0" w:color="auto"/>
            </w:tcBorders>
          </w:tcPr>
          <w:p w14:paraId="2A994581"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en-US"/>
              </w:rPr>
              <w:t>Repeated check against the Denial List:</w:t>
            </w:r>
          </w:p>
        </w:tc>
      </w:tr>
      <w:tr w:rsidR="00741C34" w:rsidRPr="00741C34" w14:paraId="29101FD0" w14:textId="77777777" w:rsidTr="00634476">
        <w:tc>
          <w:tcPr>
            <w:tcW w:w="2415" w:type="dxa"/>
            <w:tcBorders>
              <w:top w:val="single" w:sz="4" w:space="0" w:color="auto"/>
              <w:left w:val="single" w:sz="4" w:space="0" w:color="auto"/>
              <w:bottom w:val="single" w:sz="4" w:space="0" w:color="auto"/>
              <w:right w:val="single" w:sz="4" w:space="0" w:color="auto"/>
            </w:tcBorders>
          </w:tcPr>
          <w:p w14:paraId="4D03E6F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Date</w:t>
            </w:r>
          </w:p>
        </w:tc>
        <w:tc>
          <w:tcPr>
            <w:tcW w:w="2339" w:type="dxa"/>
            <w:gridSpan w:val="5"/>
            <w:shd w:val="clear" w:color="auto" w:fill="auto"/>
          </w:tcPr>
          <w:p w14:paraId="29C07550"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12.07.20__</w:t>
            </w:r>
          </w:p>
        </w:tc>
        <w:tc>
          <w:tcPr>
            <w:tcW w:w="3458" w:type="dxa"/>
            <w:gridSpan w:val="5"/>
            <w:shd w:val="clear" w:color="auto" w:fill="auto"/>
          </w:tcPr>
          <w:p w14:paraId="576140E6"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Date (version) of denial list</w:t>
            </w:r>
          </w:p>
        </w:tc>
        <w:tc>
          <w:tcPr>
            <w:tcW w:w="1754" w:type="dxa"/>
            <w:gridSpan w:val="3"/>
            <w:shd w:val="clear" w:color="auto" w:fill="auto"/>
          </w:tcPr>
          <w:p w14:paraId="4903924B"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01.01.20__</w:t>
            </w:r>
          </w:p>
        </w:tc>
      </w:tr>
      <w:tr w:rsidR="00741C34" w:rsidRPr="00741C34" w14:paraId="47711277" w14:textId="77777777" w:rsidTr="00634476">
        <w:tc>
          <w:tcPr>
            <w:tcW w:w="4754" w:type="dxa"/>
            <w:gridSpan w:val="6"/>
            <w:tcBorders>
              <w:top w:val="single" w:sz="4" w:space="0" w:color="auto"/>
              <w:left w:val="single" w:sz="4" w:space="0" w:color="auto"/>
              <w:bottom w:val="single" w:sz="4" w:space="0" w:color="auto"/>
              <w:right w:val="single" w:sz="4" w:space="0" w:color="auto"/>
            </w:tcBorders>
          </w:tcPr>
          <w:p w14:paraId="6AA13CDC"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Are all documents filled in?</w:t>
            </w:r>
          </w:p>
        </w:tc>
        <w:tc>
          <w:tcPr>
            <w:tcW w:w="608" w:type="dxa"/>
            <w:shd w:val="clear" w:color="auto" w:fill="auto"/>
          </w:tcPr>
          <w:p w14:paraId="46A8BD0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Yes</w:t>
            </w:r>
          </w:p>
        </w:tc>
        <w:tc>
          <w:tcPr>
            <w:tcW w:w="1070" w:type="dxa"/>
            <w:shd w:val="clear" w:color="auto" w:fill="auto"/>
          </w:tcPr>
          <w:p w14:paraId="5267BD95" w14:textId="77777777" w:rsidR="00741C34" w:rsidRPr="00741C34" w:rsidRDefault="00741C34" w:rsidP="00741C34">
            <w:pPr>
              <w:jc w:val="center"/>
              <w:rPr>
                <w:rFonts w:ascii="Arial Narrow" w:hAnsi="Arial Narrow"/>
                <w:b/>
                <w:lang w:val="en-US" w:eastAsia="x-none"/>
              </w:rPr>
            </w:pPr>
          </w:p>
        </w:tc>
        <w:tc>
          <w:tcPr>
            <w:tcW w:w="596" w:type="dxa"/>
            <w:shd w:val="clear" w:color="auto" w:fill="auto"/>
          </w:tcPr>
          <w:p w14:paraId="70E0DE6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lang w:val="en-US" w:eastAsia="x-none"/>
              </w:rPr>
              <w:t>No</w:t>
            </w:r>
          </w:p>
        </w:tc>
        <w:tc>
          <w:tcPr>
            <w:tcW w:w="575" w:type="dxa"/>
            <w:shd w:val="clear" w:color="auto" w:fill="auto"/>
          </w:tcPr>
          <w:p w14:paraId="7DC04CF5" w14:textId="77777777" w:rsidR="00741C34" w:rsidRPr="00741C34" w:rsidRDefault="00741C34" w:rsidP="00741C34">
            <w:pPr>
              <w:jc w:val="center"/>
              <w:rPr>
                <w:rFonts w:ascii="Arial Narrow" w:hAnsi="Arial Narrow"/>
                <w:lang w:val="en-US" w:eastAsia="x-none"/>
              </w:rPr>
            </w:pPr>
            <w:r w:rsidRPr="00741C34">
              <w:rPr>
                <w:rFonts w:ascii="Arial Narrow" w:hAnsi="Arial Narrow"/>
                <w:b/>
                <w:lang w:val="en-US" w:eastAsia="x-none"/>
              </w:rPr>
              <w:t>+</w:t>
            </w:r>
          </w:p>
        </w:tc>
        <w:tc>
          <w:tcPr>
            <w:tcW w:w="2363" w:type="dxa"/>
            <w:gridSpan w:val="4"/>
            <w:shd w:val="clear" w:color="auto" w:fill="auto"/>
          </w:tcPr>
          <w:p w14:paraId="555560D8" w14:textId="77777777" w:rsidR="00741C34" w:rsidRPr="00741C34" w:rsidRDefault="00741C34" w:rsidP="00741C34">
            <w:pPr>
              <w:rPr>
                <w:rFonts w:ascii="Arial Narrow" w:hAnsi="Arial Narrow"/>
                <w:lang w:val="en-US" w:eastAsia="x-none"/>
              </w:rPr>
            </w:pPr>
          </w:p>
        </w:tc>
      </w:tr>
      <w:tr w:rsidR="00741C34" w:rsidRPr="00741C34" w14:paraId="147322E8" w14:textId="77777777" w:rsidTr="00634476">
        <w:tc>
          <w:tcPr>
            <w:tcW w:w="2415" w:type="dxa"/>
            <w:tcBorders>
              <w:top w:val="single" w:sz="4" w:space="0" w:color="auto"/>
              <w:left w:val="single" w:sz="4" w:space="0" w:color="auto"/>
              <w:bottom w:val="single" w:sz="4" w:space="0" w:color="auto"/>
              <w:right w:val="single" w:sz="4" w:space="0" w:color="auto"/>
            </w:tcBorders>
          </w:tcPr>
          <w:p w14:paraId="57DE2A75" w14:textId="77777777" w:rsidR="00741C34" w:rsidRPr="00741C34" w:rsidRDefault="00741C34" w:rsidP="00741C34">
            <w:pPr>
              <w:rPr>
                <w:rFonts w:ascii="Arial Narrow" w:hAnsi="Arial Narrow"/>
                <w:lang w:val="en-US" w:eastAsia="x-none"/>
              </w:rPr>
            </w:pPr>
            <w:r w:rsidRPr="00741C34">
              <w:rPr>
                <w:rFonts w:ascii="Arial Narrow" w:hAnsi="Arial Narrow"/>
                <w:lang w:val="en-US" w:eastAsia="en-US"/>
              </w:rPr>
              <w:t>Check completed</w:t>
            </w:r>
          </w:p>
        </w:tc>
        <w:tc>
          <w:tcPr>
            <w:tcW w:w="2339" w:type="dxa"/>
            <w:gridSpan w:val="5"/>
            <w:shd w:val="clear" w:color="auto" w:fill="auto"/>
          </w:tcPr>
          <w:p w14:paraId="010FB26F" w14:textId="77777777" w:rsidR="00741C34" w:rsidRPr="00741C34" w:rsidRDefault="00741C34" w:rsidP="00741C34">
            <w:pPr>
              <w:rPr>
                <w:rFonts w:ascii="Arial Narrow" w:hAnsi="Arial Narrow"/>
                <w:lang w:val="en-US" w:eastAsia="x-none"/>
              </w:rPr>
            </w:pPr>
          </w:p>
        </w:tc>
        <w:tc>
          <w:tcPr>
            <w:tcW w:w="2849" w:type="dxa"/>
            <w:gridSpan w:val="4"/>
            <w:shd w:val="clear" w:color="auto" w:fill="auto"/>
          </w:tcPr>
          <w:p w14:paraId="523CFD5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Date   12.09.20__</w:t>
            </w:r>
          </w:p>
        </w:tc>
        <w:tc>
          <w:tcPr>
            <w:tcW w:w="2363" w:type="dxa"/>
            <w:gridSpan w:val="4"/>
            <w:shd w:val="clear" w:color="auto" w:fill="auto"/>
          </w:tcPr>
          <w:p w14:paraId="08CF516B" w14:textId="77777777" w:rsidR="00741C34" w:rsidRPr="00741C34" w:rsidRDefault="00741C34" w:rsidP="00741C34">
            <w:pPr>
              <w:rPr>
                <w:rFonts w:ascii="Arial Narrow" w:hAnsi="Arial Narrow"/>
                <w:lang w:val="en-US" w:eastAsia="x-none"/>
              </w:rPr>
            </w:pPr>
          </w:p>
        </w:tc>
      </w:tr>
    </w:tbl>
    <w:p w14:paraId="200ED821" w14:textId="77777777" w:rsidR="00741C34" w:rsidRPr="00741C34" w:rsidRDefault="00741C34" w:rsidP="00741C34">
      <w:pPr>
        <w:rPr>
          <w:rFonts w:ascii="Arial" w:hAnsi="Arial" w:cs="Arial"/>
          <w:lang w:val="en-US"/>
        </w:rPr>
      </w:pPr>
    </w:p>
    <w:p w14:paraId="74862627" w14:textId="77777777" w:rsidR="00741C34" w:rsidRPr="00741C34" w:rsidRDefault="00741C34" w:rsidP="00741C34">
      <w:pPr>
        <w:rPr>
          <w:rFonts w:ascii="Arial Narrow" w:hAnsi="Arial Narrow"/>
          <w:bCs/>
          <w:lang w:val="en-US"/>
        </w:rPr>
      </w:pPr>
      <w:r w:rsidRPr="00741C34">
        <w:rPr>
          <w:rFonts w:ascii="Arial Narrow" w:hAnsi="Arial Narrow"/>
          <w:bCs/>
          <w:lang w:val="en-US"/>
        </w:rPr>
        <w:br w:type="page"/>
      </w:r>
    </w:p>
    <w:p w14:paraId="5972A0E6" w14:textId="1547A869" w:rsidR="00741C34" w:rsidRPr="0084501F" w:rsidRDefault="00741C34" w:rsidP="0084501F">
      <w:pPr>
        <w:pStyle w:val="Title"/>
        <w:rPr>
          <w:rFonts w:ascii="Arial Narrow" w:hAnsi="Arial Narrow"/>
        </w:rPr>
      </w:pPr>
      <w:r w:rsidRPr="0084501F">
        <w:rPr>
          <w:rFonts w:ascii="Arial Narrow" w:hAnsi="Arial Narrow"/>
        </w:rPr>
        <w:lastRenderedPageBreak/>
        <w:t xml:space="preserve">b) EXAMPLE OF </w:t>
      </w:r>
      <w:r w:rsidRPr="0084501F">
        <w:rPr>
          <w:rFonts w:ascii="Arial Narrow" w:hAnsi="Arial Narrow"/>
          <w:color w:val="2E74B5" w:themeColor="accent5" w:themeShade="BF"/>
        </w:rPr>
        <w:t>IMPORT OF DUAL-USE COMMODITY</w:t>
      </w:r>
      <w:r w:rsidRPr="0084501F">
        <w:rPr>
          <w:rFonts w:ascii="Arial Narrow" w:hAnsi="Arial Narrow"/>
        </w:rPr>
        <w:t>, RELATING TO CHEMICAL, IN ACCORDANCE WITH ICP RULES</w:t>
      </w:r>
    </w:p>
    <w:p w14:paraId="1D9385C7" w14:textId="77777777" w:rsidR="00741C34" w:rsidRPr="00741C34" w:rsidRDefault="00741C34" w:rsidP="00741C34">
      <w:pPr>
        <w:rPr>
          <w:rFonts w:ascii="Arial Narrow" w:hAnsi="Arial Narrow"/>
          <w:bCs/>
          <w:lang w:val="en-US"/>
        </w:rPr>
      </w:pPr>
    </w:p>
    <w:p w14:paraId="3F7FDE30" w14:textId="77777777" w:rsidR="00741C34" w:rsidRPr="00741C34" w:rsidRDefault="00741C34" w:rsidP="00741C34">
      <w:pPr>
        <w:jc w:val="both"/>
        <w:rPr>
          <w:rFonts w:ascii="Arial Narrow" w:hAnsi="Arial Narrow"/>
          <w:b/>
          <w:lang w:val="en-US"/>
        </w:rPr>
      </w:pPr>
      <w:r w:rsidRPr="00741C34">
        <w:rPr>
          <w:rFonts w:ascii="Arial Narrow" w:hAnsi="Arial Narrow"/>
          <w:b/>
          <w:lang w:val="en-US"/>
        </w:rPr>
        <w:t>The enterprise "AgrokhimPlus", Kazakhstan imports the heat exchanger "pipe in pipe" TTOR 108 / 159-4.0 / 1.6 in the amount of 2 pcs. The application is submitted to the company "SPETSKHIMMASH" from the Russian Federation.</w:t>
      </w:r>
    </w:p>
    <w:p w14:paraId="277BA870" w14:textId="77777777" w:rsidR="00741C34" w:rsidRPr="00741C34" w:rsidRDefault="00741C34" w:rsidP="00741C34">
      <w:pPr>
        <w:rPr>
          <w:rFonts w:ascii="Arial Narrow" w:hAnsi="Arial Narrow"/>
          <w:bCs/>
          <w:lang w:val="en-US"/>
        </w:rPr>
      </w:pPr>
    </w:p>
    <w:p w14:paraId="4DF991BA" w14:textId="77777777" w:rsidR="00741C34" w:rsidRPr="00741C34" w:rsidRDefault="00741C34" w:rsidP="00741C34">
      <w:pPr>
        <w:rPr>
          <w:rFonts w:ascii="Arial Narrow" w:hAnsi="Arial Narrow"/>
          <w:bCs/>
          <w:lang w:val="en-US"/>
        </w:rPr>
      </w:pPr>
      <w:r w:rsidRPr="00741C34">
        <w:rPr>
          <w:rFonts w:ascii="Arial Narrow" w:hAnsi="Arial Narrow"/>
          <w:bCs/>
          <w:lang w:val="en-US"/>
        </w:rPr>
        <w:t>It is assumed that the «AgrokhimPlus» Company has a VSEK, i.e. at the enterprise:</w:t>
      </w:r>
    </w:p>
    <w:p w14:paraId="7A585985" w14:textId="77777777" w:rsidR="00741C34" w:rsidRPr="00741C34" w:rsidRDefault="00741C34" w:rsidP="00741C34">
      <w:pPr>
        <w:widowControl w:val="0"/>
        <w:numPr>
          <w:ilvl w:val="6"/>
          <w:numId w:val="63"/>
        </w:numPr>
        <w:tabs>
          <w:tab w:val="num" w:pos="4680"/>
        </w:tabs>
        <w:spacing w:after="120"/>
        <w:ind w:left="993" w:hanging="426"/>
        <w:rPr>
          <w:rFonts w:ascii="Arial Narrow" w:hAnsi="Arial Narrow"/>
          <w:lang w:val="en-US"/>
        </w:rPr>
      </w:pPr>
      <w:r w:rsidRPr="00741C34">
        <w:rPr>
          <w:rFonts w:ascii="Arial Narrow" w:hAnsi="Arial Narrow"/>
          <w:lang w:val="en-US"/>
        </w:rPr>
        <w:t xml:space="preserve">an order has been issued defining the enterprise’s obligations to comply with export control requirements </w:t>
      </w:r>
      <w:r w:rsidRPr="00741C34">
        <w:rPr>
          <w:rFonts w:ascii="Arial Narrow" w:hAnsi="Arial Narrow"/>
          <w:i/>
          <w:lang w:val="en-US"/>
        </w:rPr>
        <w:t>(see clauses 1 and 1.1 of this guide),</w:t>
      </w:r>
    </w:p>
    <w:p w14:paraId="2A6F3210" w14:textId="77777777" w:rsidR="00741C34" w:rsidRPr="00741C34" w:rsidRDefault="00741C34" w:rsidP="00741C34">
      <w:pPr>
        <w:widowControl w:val="0"/>
        <w:numPr>
          <w:ilvl w:val="6"/>
          <w:numId w:val="63"/>
        </w:numPr>
        <w:spacing w:after="120"/>
        <w:ind w:left="900"/>
        <w:rPr>
          <w:rFonts w:ascii="Arial Narrow" w:hAnsi="Arial Narrow"/>
          <w:snapToGrid w:val="0"/>
          <w:szCs w:val="32"/>
          <w:lang w:val="en-US"/>
        </w:rPr>
      </w:pPr>
      <w:r w:rsidRPr="00741C34">
        <w:rPr>
          <w:rFonts w:ascii="Arial Narrow" w:hAnsi="Arial Narrow"/>
          <w:lang w:val="en-US"/>
        </w:rPr>
        <w:t>there is an action plan on the basis of which ICP is created, is working, and is revised (see paragraphs 2 and 2.1 of this guide),</w:t>
      </w:r>
    </w:p>
    <w:p w14:paraId="06E05546" w14:textId="77777777" w:rsidR="00741C34" w:rsidRPr="00741C34" w:rsidRDefault="00741C34" w:rsidP="00741C34">
      <w:pPr>
        <w:widowControl w:val="0"/>
        <w:numPr>
          <w:ilvl w:val="6"/>
          <w:numId w:val="63"/>
        </w:numPr>
        <w:spacing w:after="120"/>
        <w:ind w:left="900"/>
        <w:jc w:val="both"/>
        <w:rPr>
          <w:rFonts w:ascii="Arial Narrow" w:hAnsi="Arial Narrow"/>
          <w:snapToGrid w:val="0"/>
          <w:szCs w:val="32"/>
          <w:lang w:val="en-US"/>
        </w:rPr>
      </w:pPr>
      <w:r w:rsidRPr="00741C34">
        <w:rPr>
          <w:rFonts w:ascii="Arial Narrow" w:hAnsi="Arial Narrow"/>
          <w:lang w:val="en-US"/>
        </w:rPr>
        <w:t>organizational structure of the enterprise has been created and staff has been appointed.</w:t>
      </w:r>
    </w:p>
    <w:p w14:paraId="67342084" w14:textId="77777777" w:rsidR="00741C34" w:rsidRPr="00741C34" w:rsidRDefault="00741C34" w:rsidP="00741C34">
      <w:pPr>
        <w:tabs>
          <w:tab w:val="num" w:pos="540"/>
        </w:tabs>
        <w:spacing w:before="60" w:after="60"/>
        <w:jc w:val="both"/>
        <w:rPr>
          <w:rFonts w:ascii="Arial Narrow" w:hAnsi="Arial Narrow"/>
          <w:caps/>
          <w:lang w:val="en-US"/>
        </w:rPr>
      </w:pPr>
      <w:r w:rsidRPr="00741C34">
        <w:rPr>
          <w:rFonts w:ascii="Arial Narrow" w:hAnsi="Arial Narrow"/>
          <w:lang w:val="en-US"/>
        </w:rPr>
        <w:t xml:space="preserve">Suppose that the organizational structure of </w:t>
      </w:r>
      <w:r w:rsidRPr="00741C34">
        <w:rPr>
          <w:rFonts w:ascii="Arial Narrow" w:hAnsi="Arial Narrow"/>
          <w:bCs/>
          <w:lang w:val="en-US"/>
        </w:rPr>
        <w:t xml:space="preserve">the «AgrokhimPlus» Company </w:t>
      </w:r>
      <w:r w:rsidRPr="00741C34">
        <w:rPr>
          <w:rFonts w:ascii="Arial Narrow" w:hAnsi="Arial Narrow"/>
          <w:lang w:val="en-US"/>
        </w:rPr>
        <w:t xml:space="preserve">is as follows </w:t>
      </w:r>
      <w:r w:rsidRPr="00741C34">
        <w:rPr>
          <w:rFonts w:ascii="Arial Narrow" w:hAnsi="Arial Narrow"/>
          <w:i/>
          <w:lang w:val="en-US"/>
        </w:rPr>
        <w:t>(see paragraph 3.2. of this guide):</w:t>
      </w:r>
    </w:p>
    <w:p w14:paraId="55D049BC" w14:textId="77777777" w:rsidR="00741C34" w:rsidRPr="00741C34" w:rsidRDefault="00741C34" w:rsidP="00741C34">
      <w:pPr>
        <w:spacing w:before="240" w:after="60"/>
        <w:ind w:right="-797"/>
        <w:jc w:val="center"/>
        <w:outlineLvl w:val="4"/>
        <w:rPr>
          <w:rFonts w:ascii="Arial Narrow" w:hAnsi="Arial Narrow"/>
          <w:b/>
          <w:bCs/>
          <w:caps/>
          <w:sz w:val="26"/>
          <w:szCs w:val="26"/>
          <w:lang w:val="en-US"/>
        </w:rPr>
      </w:pPr>
      <w:r w:rsidRPr="00741C34">
        <w:rPr>
          <w:rFonts w:ascii="Arial Narrow" w:hAnsi="Arial Narrow"/>
          <w:b/>
          <w:bCs/>
          <w:caps/>
          <w:sz w:val="26"/>
          <w:szCs w:val="26"/>
          <w:lang w:val="en-US"/>
        </w:rPr>
        <w:t>EC STRUCTURE</w:t>
      </w:r>
    </w:p>
    <w:p w14:paraId="32A98CB6" w14:textId="77777777" w:rsidR="00741C34" w:rsidRPr="00741C34" w:rsidRDefault="00741C34" w:rsidP="00741C34">
      <w:pPr>
        <w:spacing w:before="240" w:after="60"/>
        <w:ind w:right="-797"/>
        <w:jc w:val="center"/>
        <w:outlineLvl w:val="4"/>
        <w:rPr>
          <w:rFonts w:ascii="Arial Narrow" w:hAnsi="Arial Narrow"/>
          <w:b/>
          <w:lang w:val="en-US"/>
        </w:rPr>
      </w:pPr>
      <w:r w:rsidRPr="00741C34">
        <w:rPr>
          <w:rFonts w:ascii="Arial Narrow" w:hAnsi="Arial Narrow"/>
          <w:b/>
          <w:bCs/>
          <w:caps/>
          <w:noProof/>
          <w:sz w:val="26"/>
          <w:szCs w:val="26"/>
          <w:lang w:val="en-US" w:eastAsia="en-US"/>
        </w:rPr>
        <w:drawing>
          <wp:inline distT="0" distB="0" distL="0" distR="0" wp14:anchorId="55396D67" wp14:editId="1726EF4C">
            <wp:extent cx="4459903" cy="5042414"/>
            <wp:effectExtent l="38100" t="0" r="17145"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D87ECAC" w14:textId="77777777" w:rsidR="00741C34" w:rsidRPr="00741C34" w:rsidRDefault="00741C34" w:rsidP="00741C34">
      <w:pPr>
        <w:jc w:val="both"/>
        <w:rPr>
          <w:rFonts w:ascii="Arial Narrow" w:hAnsi="Arial Narrow"/>
          <w:lang w:val="en-US"/>
        </w:rPr>
      </w:pPr>
      <w:r w:rsidRPr="00741C34">
        <w:rPr>
          <w:rFonts w:ascii="Arial Narrow" w:hAnsi="Arial Narrow"/>
          <w:lang w:val="en-US"/>
        </w:rPr>
        <w:br w:type="page"/>
      </w:r>
      <w:r w:rsidRPr="00741C34">
        <w:rPr>
          <w:rFonts w:ascii="Arial Narrow" w:hAnsi="Arial Narrow"/>
          <w:lang w:val="en-US"/>
        </w:rPr>
        <w:lastRenderedPageBreak/>
        <w:t xml:space="preserve">The functions of export control officials are distributed as follows </w:t>
      </w:r>
      <w:r w:rsidRPr="00741C34">
        <w:rPr>
          <w:rFonts w:ascii="Arial Narrow" w:hAnsi="Arial Narrow"/>
          <w:i/>
          <w:lang w:val="en-US"/>
        </w:rPr>
        <w:t>(see also clause 3.3. of this guide</w:t>
      </w:r>
      <w:r w:rsidRPr="00741C34">
        <w:rPr>
          <w:rFonts w:ascii="Arial Narrow" w:hAnsi="Arial Narrow"/>
          <w:lang w:val="en-US"/>
        </w:rPr>
        <w:t>):</w:t>
      </w:r>
    </w:p>
    <w:p w14:paraId="528F520F" w14:textId="77777777" w:rsidR="00741C34" w:rsidRPr="00741C34" w:rsidRDefault="00741C34" w:rsidP="00741C34">
      <w:pPr>
        <w:ind w:firstLine="540"/>
        <w:jc w:val="both"/>
        <w:rPr>
          <w:rFonts w:ascii="Arial Narrow" w:hAnsi="Arial Narrow"/>
          <w:lang w:val="en-US"/>
        </w:rPr>
      </w:pPr>
    </w:p>
    <w:p w14:paraId="5F4BDF8A" w14:textId="77777777" w:rsidR="00741C34" w:rsidRPr="00741C34" w:rsidRDefault="00741C34" w:rsidP="00741C34">
      <w:pPr>
        <w:widowControl w:val="0"/>
        <w:ind w:right="-83"/>
        <w:jc w:val="center"/>
        <w:rPr>
          <w:rFonts w:ascii="Arial Narrow" w:hAnsi="Arial Narrow"/>
          <w:b/>
          <w:bCs/>
          <w:lang w:val="en-US"/>
        </w:rPr>
      </w:pPr>
      <w:r w:rsidRPr="00741C34">
        <w:rPr>
          <w:rFonts w:ascii="Arial Narrow" w:hAnsi="Arial Narrow"/>
          <w:b/>
          <w:bCs/>
          <w:lang w:val="en-US"/>
        </w:rPr>
        <w:t>J O B  D I S T R I B U T I O N S</w:t>
      </w:r>
    </w:p>
    <w:p w14:paraId="7CCBA604" w14:textId="77777777" w:rsidR="00741C34" w:rsidRPr="00741C34" w:rsidRDefault="00741C34" w:rsidP="00741C34">
      <w:pPr>
        <w:widowControl w:val="0"/>
        <w:ind w:right="-83"/>
        <w:jc w:val="center"/>
        <w:rPr>
          <w:rFonts w:ascii="Arial Narrow" w:hAnsi="Arial Narrow"/>
          <w:b/>
          <w:bCs/>
          <w:lang w:val="en-US"/>
        </w:rPr>
      </w:pPr>
      <w:r w:rsidRPr="00741C34">
        <w:rPr>
          <w:rFonts w:ascii="Arial Narrow" w:hAnsi="Arial Narrow"/>
          <w:b/>
          <w:bCs/>
          <w:lang w:val="en-US"/>
        </w:rPr>
        <w:t>of the «AgrokhimPlus» Company officials on ICP issues</w:t>
      </w:r>
    </w:p>
    <w:p w14:paraId="2BACF572" w14:textId="77777777" w:rsidR="00741C34" w:rsidRPr="00741C34" w:rsidRDefault="00741C34" w:rsidP="00741C34">
      <w:pPr>
        <w:widowControl w:val="0"/>
        <w:ind w:right="-83"/>
        <w:jc w:val="center"/>
        <w:rPr>
          <w:rFonts w:ascii="Arial Narrow" w:hAnsi="Arial Narrow"/>
          <w:b/>
          <w:bCs/>
          <w:lang w:val="en-US"/>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4455"/>
        <w:gridCol w:w="1843"/>
        <w:gridCol w:w="1134"/>
      </w:tblGrid>
      <w:tr w:rsidR="00741C34" w:rsidRPr="00741C34" w14:paraId="299922F4" w14:textId="77777777" w:rsidTr="00634476">
        <w:trPr>
          <w:cantSplit/>
        </w:trPr>
        <w:tc>
          <w:tcPr>
            <w:tcW w:w="2880" w:type="dxa"/>
            <w:gridSpan w:val="2"/>
            <w:tcBorders>
              <w:top w:val="single" w:sz="4" w:space="0" w:color="auto"/>
              <w:left w:val="single" w:sz="4" w:space="0" w:color="auto"/>
              <w:bottom w:val="single" w:sz="4" w:space="0" w:color="auto"/>
              <w:right w:val="single" w:sz="4" w:space="0" w:color="auto"/>
            </w:tcBorders>
          </w:tcPr>
          <w:p w14:paraId="2550D1FC" w14:textId="77777777" w:rsidR="00741C34" w:rsidRPr="00741C34" w:rsidRDefault="00741C34" w:rsidP="00741C34">
            <w:pPr>
              <w:spacing w:before="120" w:after="120"/>
              <w:ind w:right="-85"/>
              <w:jc w:val="center"/>
              <w:outlineLvl w:val="5"/>
              <w:rPr>
                <w:rFonts w:ascii="Arial Narrow" w:hAnsi="Arial Narrow"/>
                <w:b/>
                <w:bCs/>
                <w:lang w:val="en-US"/>
              </w:rPr>
            </w:pPr>
            <w:r w:rsidRPr="00741C34">
              <w:rPr>
                <w:rFonts w:ascii="Arial Narrow" w:hAnsi="Arial Narrow"/>
                <w:b/>
                <w:bCs/>
                <w:lang w:val="en-US"/>
              </w:rPr>
              <w:t>RESPONSIBLE PERSON</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14:paraId="28947389" w14:textId="77777777" w:rsidR="00741C34" w:rsidRPr="00741C34" w:rsidRDefault="00741C34" w:rsidP="00741C34">
            <w:pPr>
              <w:spacing w:before="120" w:after="120"/>
              <w:ind w:right="-85"/>
              <w:jc w:val="center"/>
              <w:outlineLvl w:val="7"/>
              <w:rPr>
                <w:rFonts w:ascii="Arial Narrow" w:hAnsi="Arial Narrow"/>
                <w:b/>
                <w:bCs/>
                <w:i/>
                <w:iCs/>
                <w:szCs w:val="20"/>
                <w:lang w:val="en-US"/>
              </w:rPr>
            </w:pPr>
            <w:r w:rsidRPr="00741C34">
              <w:rPr>
                <w:rFonts w:ascii="Arial Narrow" w:hAnsi="Arial Narrow"/>
                <w:b/>
                <w:bCs/>
                <w:i/>
                <w:iCs/>
                <w:szCs w:val="20"/>
                <w:lang w:val="en-US"/>
              </w:rPr>
              <w:t>Export Control Functions</w:t>
            </w:r>
          </w:p>
        </w:tc>
        <w:tc>
          <w:tcPr>
            <w:tcW w:w="2977" w:type="dxa"/>
            <w:gridSpan w:val="2"/>
            <w:tcBorders>
              <w:top w:val="single" w:sz="4" w:space="0" w:color="auto"/>
              <w:left w:val="single" w:sz="4" w:space="0" w:color="auto"/>
              <w:bottom w:val="single" w:sz="4" w:space="0" w:color="auto"/>
              <w:right w:val="single" w:sz="4" w:space="0" w:color="auto"/>
            </w:tcBorders>
          </w:tcPr>
          <w:p w14:paraId="62211114" w14:textId="77777777" w:rsidR="00741C34" w:rsidRPr="00741C34" w:rsidRDefault="00741C34" w:rsidP="00741C34">
            <w:pPr>
              <w:spacing w:after="60"/>
              <w:ind w:right="-85"/>
              <w:jc w:val="center"/>
              <w:outlineLvl w:val="6"/>
              <w:rPr>
                <w:rFonts w:ascii="Arial Narrow" w:hAnsi="Arial Narrow"/>
                <w:b/>
                <w:bCs/>
                <w:sz w:val="22"/>
                <w:szCs w:val="20"/>
                <w:lang w:val="en-US"/>
              </w:rPr>
            </w:pPr>
            <w:r w:rsidRPr="00741C34">
              <w:rPr>
                <w:rFonts w:ascii="Arial Narrow" w:hAnsi="Arial Narrow"/>
                <w:b/>
                <w:bCs/>
                <w:sz w:val="22"/>
                <w:szCs w:val="20"/>
                <w:lang w:val="en-US"/>
              </w:rPr>
              <w:t>DEPUTY RESPONSIBLE PERSON</w:t>
            </w:r>
          </w:p>
        </w:tc>
      </w:tr>
      <w:tr w:rsidR="00741C34" w:rsidRPr="00741C34" w14:paraId="6194EC91" w14:textId="77777777" w:rsidTr="00634476">
        <w:tblPrEx>
          <w:tblBorders>
            <w:top w:val="none" w:sz="0" w:space="0" w:color="auto"/>
            <w:left w:val="none" w:sz="0" w:space="0" w:color="auto"/>
            <w:right w:val="none" w:sz="0" w:space="0" w:color="auto"/>
            <w:insideV w:val="none" w:sz="0" w:space="0" w:color="auto"/>
          </w:tblBorders>
        </w:tblPrEx>
        <w:trPr>
          <w:cantSplit/>
        </w:trPr>
        <w:tc>
          <w:tcPr>
            <w:tcW w:w="1800" w:type="dxa"/>
            <w:tcBorders>
              <w:top w:val="single" w:sz="4" w:space="0" w:color="auto"/>
              <w:left w:val="single" w:sz="4" w:space="0" w:color="auto"/>
              <w:bottom w:val="single" w:sz="4" w:space="0" w:color="auto"/>
              <w:right w:val="single" w:sz="4" w:space="0" w:color="auto"/>
            </w:tcBorders>
          </w:tcPr>
          <w:p w14:paraId="72DEB9B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658686FA"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Telephone</w:t>
            </w:r>
          </w:p>
        </w:tc>
        <w:tc>
          <w:tcPr>
            <w:tcW w:w="4455" w:type="dxa"/>
            <w:vMerge/>
            <w:tcBorders>
              <w:top w:val="single" w:sz="4" w:space="0" w:color="auto"/>
              <w:left w:val="single" w:sz="4" w:space="0" w:color="auto"/>
              <w:bottom w:val="single" w:sz="4" w:space="0" w:color="auto"/>
              <w:right w:val="single" w:sz="4" w:space="0" w:color="auto"/>
            </w:tcBorders>
          </w:tcPr>
          <w:p w14:paraId="74F5105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lang w:val="en-US"/>
              </w:rPr>
            </w:pPr>
          </w:p>
        </w:tc>
        <w:tc>
          <w:tcPr>
            <w:tcW w:w="1843" w:type="dxa"/>
            <w:tcBorders>
              <w:top w:val="single" w:sz="4" w:space="0" w:color="auto"/>
              <w:left w:val="single" w:sz="4" w:space="0" w:color="auto"/>
              <w:bottom w:val="single" w:sz="4" w:space="0" w:color="auto"/>
              <w:right w:val="single" w:sz="4" w:space="0" w:color="auto"/>
            </w:tcBorders>
          </w:tcPr>
          <w:p w14:paraId="7880CC8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134" w:type="dxa"/>
            <w:tcBorders>
              <w:top w:val="single" w:sz="4" w:space="0" w:color="auto"/>
              <w:left w:val="single" w:sz="4" w:space="0" w:color="auto"/>
              <w:bottom w:val="single" w:sz="4" w:space="0" w:color="auto"/>
              <w:right w:val="single" w:sz="4" w:space="0" w:color="auto"/>
            </w:tcBorders>
          </w:tcPr>
          <w:p w14:paraId="0033E2EA" w14:textId="77777777" w:rsidR="00741C34" w:rsidRPr="00741C34" w:rsidRDefault="00741C34" w:rsidP="00741C34">
            <w:pPr>
              <w:widowControl w:val="0"/>
              <w:tabs>
                <w:tab w:val="left" w:pos="-53"/>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3"/>
              <w:jc w:val="center"/>
              <w:rPr>
                <w:rFonts w:ascii="Arial Narrow" w:hAnsi="Arial Narrow"/>
                <w:b/>
                <w:bCs/>
                <w:sz w:val="22"/>
                <w:lang w:val="en-US"/>
              </w:rPr>
            </w:pPr>
            <w:r w:rsidRPr="00741C34">
              <w:rPr>
                <w:rFonts w:ascii="Arial Narrow" w:hAnsi="Arial Narrow"/>
                <w:b/>
                <w:bCs/>
                <w:sz w:val="22"/>
                <w:lang w:val="en-US"/>
              </w:rPr>
              <w:t>Telephone</w:t>
            </w:r>
          </w:p>
        </w:tc>
      </w:tr>
      <w:tr w:rsidR="00741C34" w:rsidRPr="00741C34" w14:paraId="0C25A4C6"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2944746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sz w:val="22"/>
                <w:szCs w:val="22"/>
                <w:lang w:val="en-US"/>
              </w:rPr>
              <w:t xml:space="preserve">Responsible representative of enterprise management on EC – </w:t>
            </w:r>
            <w:r w:rsidRPr="00741C34">
              <w:rPr>
                <w:rFonts w:ascii="Arial Narrow" w:hAnsi="Arial Narrow"/>
                <w:b/>
                <w:sz w:val="22"/>
                <w:szCs w:val="22"/>
                <w:lang w:val="en-US"/>
              </w:rPr>
              <w:t xml:space="preserve">Administrator </w:t>
            </w:r>
          </w:p>
          <w:p w14:paraId="42329A1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Karpin, Ivan</w:t>
            </w:r>
          </w:p>
        </w:tc>
        <w:tc>
          <w:tcPr>
            <w:tcW w:w="1080" w:type="dxa"/>
            <w:tcBorders>
              <w:top w:val="single" w:sz="4" w:space="0" w:color="auto"/>
              <w:left w:val="single" w:sz="4" w:space="0" w:color="auto"/>
              <w:bottom w:val="single" w:sz="4" w:space="0" w:color="auto"/>
              <w:right w:val="single" w:sz="4" w:space="0" w:color="auto"/>
            </w:tcBorders>
          </w:tcPr>
          <w:p w14:paraId="2A4D4150"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12-35-12</w:t>
            </w:r>
          </w:p>
          <w:p w14:paraId="70CF6A4F"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602E4724" w14:textId="77777777" w:rsidR="00741C34" w:rsidRPr="00741C34" w:rsidRDefault="00741C34" w:rsidP="00741C34">
            <w:pPr>
              <w:widowControl w:val="0"/>
              <w:numPr>
                <w:ilvl w:val="0"/>
                <w:numId w:val="6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The overall coordination of work on ICP issues.</w:t>
            </w:r>
          </w:p>
          <w:p w14:paraId="6A6C2663" w14:textId="77777777" w:rsidR="00741C34" w:rsidRPr="00741C34" w:rsidRDefault="00741C34" w:rsidP="00741C34">
            <w:pPr>
              <w:widowControl w:val="0"/>
              <w:numPr>
                <w:ilvl w:val="0"/>
                <w:numId w:val="6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Control over the foreign economic activity of enterprise subdivisions.</w:t>
            </w:r>
          </w:p>
        </w:tc>
        <w:tc>
          <w:tcPr>
            <w:tcW w:w="1843" w:type="dxa"/>
            <w:tcBorders>
              <w:top w:val="single" w:sz="4" w:space="0" w:color="auto"/>
              <w:left w:val="single" w:sz="4" w:space="0" w:color="auto"/>
              <w:bottom w:val="single" w:sz="4" w:space="0" w:color="auto"/>
              <w:right w:val="single" w:sz="4" w:space="0" w:color="auto"/>
            </w:tcBorders>
          </w:tcPr>
          <w:p w14:paraId="52099CE6"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Cs/>
                <w:sz w:val="22"/>
                <w:szCs w:val="22"/>
                <w:lang w:val="en-US"/>
              </w:rPr>
              <w:t>Head of Export Control Department</w:t>
            </w:r>
            <w:r w:rsidRPr="00741C34">
              <w:rPr>
                <w:rFonts w:ascii="Arial Narrow" w:hAnsi="Arial Narrow"/>
                <w:b/>
                <w:sz w:val="22"/>
                <w:szCs w:val="22"/>
                <w:lang w:val="en-US"/>
              </w:rPr>
              <w:t xml:space="preserve"> Rayev, Vasily</w:t>
            </w:r>
          </w:p>
        </w:tc>
        <w:tc>
          <w:tcPr>
            <w:tcW w:w="1134" w:type="dxa"/>
            <w:tcBorders>
              <w:top w:val="single" w:sz="4" w:space="0" w:color="auto"/>
              <w:left w:val="single" w:sz="4" w:space="0" w:color="auto"/>
              <w:bottom w:val="single" w:sz="4" w:space="0" w:color="auto"/>
              <w:right w:val="single" w:sz="4" w:space="0" w:color="auto"/>
            </w:tcBorders>
          </w:tcPr>
          <w:p w14:paraId="55D503D6"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6801123D"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741C34" w:rsidRPr="00741C34" w14:paraId="3581008E" w14:textId="77777777" w:rsidTr="00634476">
        <w:tblPrEx>
          <w:tblBorders>
            <w:top w:val="none" w:sz="0" w:space="0" w:color="auto"/>
            <w:left w:val="none" w:sz="0" w:space="0" w:color="auto"/>
            <w:right w:val="none" w:sz="0" w:space="0" w:color="auto"/>
            <w:insideV w:val="none" w:sz="0" w:space="0" w:color="auto"/>
          </w:tblBorders>
        </w:tblPrEx>
        <w:trPr>
          <w:trHeight w:val="1133"/>
        </w:trPr>
        <w:tc>
          <w:tcPr>
            <w:tcW w:w="1800" w:type="dxa"/>
            <w:vMerge w:val="restart"/>
            <w:tcBorders>
              <w:top w:val="single" w:sz="4" w:space="0" w:color="auto"/>
              <w:left w:val="single" w:sz="4" w:space="0" w:color="auto"/>
              <w:right w:val="single" w:sz="4" w:space="0" w:color="auto"/>
            </w:tcBorders>
          </w:tcPr>
          <w:p w14:paraId="1B2F0803"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Rayev, Vasily</w:t>
            </w:r>
          </w:p>
        </w:tc>
        <w:tc>
          <w:tcPr>
            <w:tcW w:w="1080" w:type="dxa"/>
            <w:vMerge w:val="restart"/>
            <w:tcBorders>
              <w:top w:val="single" w:sz="4" w:space="0" w:color="auto"/>
              <w:left w:val="single" w:sz="4" w:space="0" w:color="auto"/>
              <w:right w:val="single" w:sz="4" w:space="0" w:color="auto"/>
            </w:tcBorders>
          </w:tcPr>
          <w:p w14:paraId="76532AE3"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6FA13176"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15F36465" w14:textId="77777777" w:rsidR="00741C34" w:rsidRPr="00741C34" w:rsidRDefault="00741C34" w:rsidP="00741C34">
            <w:pPr>
              <w:widowControl w:val="0"/>
              <w:numPr>
                <w:ilvl w:val="0"/>
                <w:numId w:val="6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39" w:right="-83"/>
              <w:rPr>
                <w:rFonts w:ascii="Arial Narrow" w:hAnsi="Arial Narrow"/>
                <w:sz w:val="22"/>
                <w:szCs w:val="22"/>
                <w:lang w:val="en-US"/>
              </w:rPr>
            </w:pPr>
            <w:r w:rsidRPr="00741C34">
              <w:rPr>
                <w:rFonts w:ascii="Arial Narrow" w:hAnsi="Arial Narrow"/>
                <w:snapToGrid w:val="0"/>
                <w:color w:val="000000"/>
                <w:sz w:val="22"/>
                <w:szCs w:val="22"/>
                <w:lang w:val="en-US"/>
              </w:rPr>
              <w:t>. Coordination of work on the ICP issues at the enterprise.</w:t>
            </w:r>
          </w:p>
          <w:p w14:paraId="355F3927" w14:textId="77777777" w:rsidR="00741C34" w:rsidRPr="00741C34" w:rsidRDefault="00741C34" w:rsidP="00741C34">
            <w:pPr>
              <w:widowControl w:val="0"/>
              <w:numPr>
                <w:ilvl w:val="0"/>
                <w:numId w:val="6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Set up and update ICP.</w:t>
            </w:r>
          </w:p>
          <w:p w14:paraId="21206B6E" w14:textId="77777777" w:rsidR="00741C34" w:rsidRPr="00741C34" w:rsidRDefault="00741C34" w:rsidP="00741C34">
            <w:pPr>
              <w:widowControl w:val="0"/>
              <w:numPr>
                <w:ilvl w:val="0"/>
                <w:numId w:val="6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Organization of internal checks and control over deficiencies elimination.</w:t>
            </w:r>
          </w:p>
          <w:p w14:paraId="73C621C4" w14:textId="77777777" w:rsidR="00741C34" w:rsidRPr="00741C34" w:rsidRDefault="00741C34" w:rsidP="00741C34">
            <w:pPr>
              <w:widowControl w:val="0"/>
              <w:numPr>
                <w:ilvl w:val="0"/>
                <w:numId w:val="6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Interaction with governmental bodies</w:t>
            </w:r>
            <w:r w:rsidRPr="00741C34">
              <w:rPr>
                <w:rFonts w:ascii="Arial Narrow" w:hAnsi="Arial Narrow"/>
                <w:sz w:val="22"/>
                <w:szCs w:val="22"/>
                <w:lang w:val="en-US"/>
              </w:rPr>
              <w:t>.</w:t>
            </w:r>
          </w:p>
        </w:tc>
        <w:tc>
          <w:tcPr>
            <w:tcW w:w="1843" w:type="dxa"/>
            <w:tcBorders>
              <w:top w:val="single" w:sz="4" w:space="0" w:color="auto"/>
              <w:left w:val="single" w:sz="4" w:space="0" w:color="auto"/>
              <w:right w:val="single" w:sz="4" w:space="0" w:color="auto"/>
            </w:tcBorders>
            <w:shd w:val="clear" w:color="auto" w:fill="auto"/>
          </w:tcPr>
          <w:p w14:paraId="130A4EFF"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of Export Control Department</w:t>
            </w:r>
          </w:p>
          <w:p w14:paraId="0D854A9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Naum, Oleg</w:t>
            </w:r>
          </w:p>
        </w:tc>
        <w:tc>
          <w:tcPr>
            <w:tcW w:w="1134" w:type="dxa"/>
            <w:tcBorders>
              <w:top w:val="single" w:sz="4" w:space="0" w:color="auto"/>
              <w:left w:val="single" w:sz="4" w:space="0" w:color="auto"/>
              <w:right w:val="single" w:sz="4" w:space="0" w:color="auto"/>
            </w:tcBorders>
            <w:shd w:val="clear" w:color="auto" w:fill="auto"/>
          </w:tcPr>
          <w:p w14:paraId="4D8BD81A"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15-45-16</w:t>
            </w:r>
          </w:p>
          <w:p w14:paraId="08EE355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741C34" w:rsidRPr="00741C34" w14:paraId="2072CABE" w14:textId="77777777" w:rsidTr="00634476">
        <w:tblPrEx>
          <w:tblBorders>
            <w:top w:val="none" w:sz="0" w:space="0" w:color="auto"/>
            <w:left w:val="none" w:sz="0" w:space="0" w:color="auto"/>
            <w:right w:val="none" w:sz="0" w:space="0" w:color="auto"/>
            <w:insideV w:val="none" w:sz="0" w:space="0" w:color="auto"/>
          </w:tblBorders>
        </w:tblPrEx>
        <w:trPr>
          <w:trHeight w:val="740"/>
        </w:trPr>
        <w:tc>
          <w:tcPr>
            <w:tcW w:w="1800" w:type="dxa"/>
            <w:vMerge/>
            <w:tcBorders>
              <w:left w:val="single" w:sz="4" w:space="0" w:color="auto"/>
              <w:bottom w:val="single" w:sz="4" w:space="0" w:color="auto"/>
              <w:right w:val="single" w:sz="4" w:space="0" w:color="auto"/>
            </w:tcBorders>
          </w:tcPr>
          <w:p w14:paraId="30FF190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457032C1"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7C57F0B3" w14:textId="77777777" w:rsidR="00741C34" w:rsidRPr="00741C34" w:rsidRDefault="00741C34" w:rsidP="00741C34">
            <w:pPr>
              <w:widowControl w:val="0"/>
              <w:numPr>
                <w:ilvl w:val="0"/>
                <w:numId w:val="6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napToGrid w:val="0"/>
                <w:color w:val="000000"/>
                <w:sz w:val="22"/>
                <w:szCs w:val="22"/>
                <w:lang w:val="en-US"/>
              </w:rPr>
            </w:pPr>
            <w:r w:rsidRPr="00741C34">
              <w:rPr>
                <w:rFonts w:ascii="Arial Narrow" w:hAnsi="Arial Narrow"/>
                <w:sz w:val="22"/>
                <w:szCs w:val="22"/>
                <w:lang w:val="en-US"/>
              </w:rPr>
              <w:t>Verification of purchase orders for the possibility of transfer, end user and end use checks.</w:t>
            </w:r>
          </w:p>
        </w:tc>
        <w:tc>
          <w:tcPr>
            <w:tcW w:w="1843" w:type="dxa"/>
            <w:tcBorders>
              <w:left w:val="single" w:sz="4" w:space="0" w:color="auto"/>
              <w:bottom w:val="single" w:sz="4" w:space="0" w:color="auto"/>
              <w:right w:val="single" w:sz="4" w:space="0" w:color="auto"/>
            </w:tcBorders>
            <w:shd w:val="clear" w:color="auto" w:fill="auto"/>
          </w:tcPr>
          <w:p w14:paraId="54B9F40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FEA department</w:t>
            </w:r>
            <w:r w:rsidRPr="00741C34">
              <w:rPr>
                <w:rFonts w:ascii="Arial Narrow" w:hAnsi="Arial Narrow"/>
                <w:b/>
                <w:sz w:val="22"/>
                <w:szCs w:val="22"/>
                <w:lang w:val="en-US"/>
              </w:rPr>
              <w:t xml:space="preserve"> </w:t>
            </w:r>
          </w:p>
          <w:p w14:paraId="7CD33A5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Doran, Pavel</w:t>
            </w:r>
          </w:p>
        </w:tc>
        <w:tc>
          <w:tcPr>
            <w:tcW w:w="1134" w:type="dxa"/>
            <w:tcBorders>
              <w:left w:val="single" w:sz="4" w:space="0" w:color="auto"/>
              <w:bottom w:val="single" w:sz="4" w:space="0" w:color="auto"/>
              <w:right w:val="single" w:sz="4" w:space="0" w:color="auto"/>
            </w:tcBorders>
            <w:shd w:val="clear" w:color="auto" w:fill="auto"/>
          </w:tcPr>
          <w:p w14:paraId="4E72AD6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15-48-10</w:t>
            </w:r>
          </w:p>
        </w:tc>
      </w:tr>
      <w:tr w:rsidR="00741C34" w:rsidRPr="00741C34" w14:paraId="1F4313C8" w14:textId="77777777" w:rsidTr="00634476">
        <w:tblPrEx>
          <w:tblBorders>
            <w:top w:val="none" w:sz="0" w:space="0" w:color="auto"/>
            <w:left w:val="none" w:sz="0" w:space="0" w:color="auto"/>
            <w:right w:val="none" w:sz="0" w:space="0" w:color="auto"/>
            <w:insideV w:val="none" w:sz="0" w:space="0" w:color="auto"/>
          </w:tblBorders>
        </w:tblPrEx>
        <w:trPr>
          <w:trHeight w:val="758"/>
        </w:trPr>
        <w:tc>
          <w:tcPr>
            <w:tcW w:w="1800" w:type="dxa"/>
            <w:vMerge w:val="restart"/>
            <w:tcBorders>
              <w:top w:val="single" w:sz="4" w:space="0" w:color="auto"/>
              <w:left w:val="single" w:sz="4" w:space="0" w:color="auto"/>
              <w:right w:val="single" w:sz="4" w:space="0" w:color="auto"/>
            </w:tcBorders>
          </w:tcPr>
          <w:p w14:paraId="6ED8A6B3"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Licensing Department</w:t>
            </w:r>
            <w:r w:rsidRPr="00741C34">
              <w:rPr>
                <w:rFonts w:ascii="Arial Narrow" w:hAnsi="Arial Narrow"/>
                <w:b/>
                <w:sz w:val="22"/>
                <w:szCs w:val="22"/>
                <w:lang w:val="en-US"/>
              </w:rPr>
              <w:t xml:space="preserve"> </w:t>
            </w:r>
          </w:p>
          <w:p w14:paraId="08800C67"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Loza, Dmitry</w:t>
            </w:r>
          </w:p>
        </w:tc>
        <w:tc>
          <w:tcPr>
            <w:tcW w:w="1080" w:type="dxa"/>
            <w:vMerge w:val="restart"/>
            <w:tcBorders>
              <w:top w:val="single" w:sz="4" w:space="0" w:color="auto"/>
              <w:left w:val="single" w:sz="4" w:space="0" w:color="auto"/>
              <w:right w:val="single" w:sz="4" w:space="0" w:color="auto"/>
            </w:tcBorders>
          </w:tcPr>
          <w:p w14:paraId="33688A22"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15-46-16</w:t>
            </w:r>
          </w:p>
        </w:tc>
        <w:tc>
          <w:tcPr>
            <w:tcW w:w="4455" w:type="dxa"/>
            <w:tcBorders>
              <w:top w:val="single" w:sz="4" w:space="0" w:color="auto"/>
              <w:left w:val="single" w:sz="4" w:space="0" w:color="auto"/>
              <w:bottom w:val="single" w:sz="4" w:space="0" w:color="auto"/>
              <w:right w:val="single" w:sz="4" w:space="0" w:color="auto"/>
            </w:tcBorders>
          </w:tcPr>
          <w:p w14:paraId="4C881577" w14:textId="77777777" w:rsidR="00741C34" w:rsidRPr="00741C34" w:rsidRDefault="00741C34" w:rsidP="00741C34">
            <w:pPr>
              <w:widowControl w:val="0"/>
              <w:numPr>
                <w:ilvl w:val="0"/>
                <w:numId w:val="66"/>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81" w:right="-83" w:hanging="381"/>
              <w:rPr>
                <w:rFonts w:ascii="Arial Narrow" w:hAnsi="Arial Narrow"/>
                <w:sz w:val="22"/>
                <w:szCs w:val="22"/>
                <w:lang w:val="en-US"/>
              </w:rPr>
            </w:pPr>
            <w:r w:rsidRPr="00741C34">
              <w:rPr>
                <w:rFonts w:ascii="Arial Narrow" w:hAnsi="Arial Narrow"/>
                <w:sz w:val="22"/>
                <w:szCs w:val="22"/>
                <w:lang w:val="en-US"/>
              </w:rPr>
              <w:t>Preparation of documentation for receiving governmental authorities license or other permits.</w:t>
            </w:r>
          </w:p>
          <w:p w14:paraId="1BAC4B47" w14:textId="77777777" w:rsidR="00741C34" w:rsidRPr="00741C34" w:rsidRDefault="00741C34" w:rsidP="00741C34">
            <w:pPr>
              <w:widowControl w:val="0"/>
              <w:numPr>
                <w:ilvl w:val="0"/>
                <w:numId w:val="66"/>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 xml:space="preserve"> Keeping records of export transactions.</w:t>
            </w:r>
          </w:p>
        </w:tc>
        <w:tc>
          <w:tcPr>
            <w:tcW w:w="1843" w:type="dxa"/>
            <w:tcBorders>
              <w:top w:val="single" w:sz="4" w:space="0" w:color="auto"/>
              <w:left w:val="single" w:sz="4" w:space="0" w:color="auto"/>
              <w:bottom w:val="single" w:sz="4" w:space="0" w:color="auto"/>
              <w:right w:val="single" w:sz="4" w:space="0" w:color="auto"/>
            </w:tcBorders>
          </w:tcPr>
          <w:p w14:paraId="3BD09C7D"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bCs/>
                <w:sz w:val="22"/>
                <w:szCs w:val="22"/>
                <w:lang w:val="en-US"/>
              </w:rPr>
              <w:t>of</w:t>
            </w:r>
            <w:r w:rsidRPr="00741C34">
              <w:rPr>
                <w:rFonts w:ascii="Arial Narrow" w:hAnsi="Arial Narrow"/>
                <w:b/>
                <w:sz w:val="22"/>
                <w:szCs w:val="22"/>
                <w:lang w:val="en-US"/>
              </w:rPr>
              <w:t xml:space="preserve"> </w:t>
            </w:r>
            <w:r w:rsidRPr="00741C34">
              <w:rPr>
                <w:rFonts w:ascii="Arial Narrow" w:hAnsi="Arial Narrow"/>
                <w:sz w:val="22"/>
                <w:szCs w:val="22"/>
                <w:lang w:val="en-US"/>
              </w:rPr>
              <w:t>licensing D</w:t>
            </w:r>
            <w:r w:rsidRPr="00741C34">
              <w:rPr>
                <w:rFonts w:ascii="Arial Narrow" w:hAnsi="Arial Narrow"/>
                <w:bCs/>
                <w:sz w:val="22"/>
                <w:szCs w:val="22"/>
                <w:lang w:val="en-US"/>
              </w:rPr>
              <w:t xml:space="preserve">epartment </w:t>
            </w:r>
          </w:p>
          <w:p w14:paraId="4D103C0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Mikhina, Elena </w:t>
            </w:r>
          </w:p>
        </w:tc>
        <w:tc>
          <w:tcPr>
            <w:tcW w:w="1134" w:type="dxa"/>
            <w:tcBorders>
              <w:top w:val="single" w:sz="4" w:space="0" w:color="auto"/>
              <w:left w:val="single" w:sz="4" w:space="0" w:color="auto"/>
              <w:bottom w:val="single" w:sz="4" w:space="0" w:color="auto"/>
              <w:right w:val="single" w:sz="4" w:space="0" w:color="auto"/>
            </w:tcBorders>
          </w:tcPr>
          <w:p w14:paraId="02DACEFB"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15-46-20</w:t>
            </w:r>
          </w:p>
        </w:tc>
      </w:tr>
      <w:tr w:rsidR="00741C34" w:rsidRPr="00741C34" w14:paraId="54A157DB" w14:textId="77777777" w:rsidTr="00634476">
        <w:tblPrEx>
          <w:tblBorders>
            <w:top w:val="none" w:sz="0" w:space="0" w:color="auto"/>
            <w:left w:val="none" w:sz="0" w:space="0" w:color="auto"/>
            <w:right w:val="none" w:sz="0" w:space="0" w:color="auto"/>
            <w:insideV w:val="none" w:sz="0" w:space="0" w:color="auto"/>
          </w:tblBorders>
        </w:tblPrEx>
        <w:trPr>
          <w:trHeight w:val="757"/>
        </w:trPr>
        <w:tc>
          <w:tcPr>
            <w:tcW w:w="1800" w:type="dxa"/>
            <w:vMerge/>
            <w:tcBorders>
              <w:left w:val="single" w:sz="4" w:space="0" w:color="auto"/>
              <w:bottom w:val="single" w:sz="4" w:space="0" w:color="auto"/>
              <w:right w:val="single" w:sz="4" w:space="0" w:color="auto"/>
            </w:tcBorders>
          </w:tcPr>
          <w:p w14:paraId="6B5A93A8"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0CDF8720"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764F8A19" w14:textId="77777777" w:rsidR="00741C34" w:rsidRPr="00741C34" w:rsidRDefault="00741C34" w:rsidP="00741C34">
            <w:pPr>
              <w:widowControl w:val="0"/>
              <w:numPr>
                <w:ilvl w:val="0"/>
                <w:numId w:val="66"/>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Control of commodities prepared for shipment on the compliance with the export item specified in the shipping documentation, license or another permit issued by the authorized state body</w:t>
            </w:r>
          </w:p>
        </w:tc>
        <w:tc>
          <w:tcPr>
            <w:tcW w:w="1843" w:type="dxa"/>
            <w:tcBorders>
              <w:top w:val="single" w:sz="4" w:space="0" w:color="auto"/>
              <w:left w:val="single" w:sz="4" w:space="0" w:color="auto"/>
              <w:bottom w:val="single" w:sz="4" w:space="0" w:color="auto"/>
              <w:right w:val="single" w:sz="4" w:space="0" w:color="auto"/>
            </w:tcBorders>
          </w:tcPr>
          <w:p w14:paraId="6471D91E" w14:textId="77777777" w:rsidR="00741C34" w:rsidRPr="00741C34" w:rsidRDefault="00741C34" w:rsidP="00741C34">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 xml:space="preserve">of </w:t>
            </w:r>
            <w:r w:rsidRPr="00741C34">
              <w:rPr>
                <w:rFonts w:ascii="Arial Narrow" w:hAnsi="Arial Narrow"/>
                <w:sz w:val="22"/>
                <w:szCs w:val="22"/>
                <w:lang w:val="en-US"/>
              </w:rPr>
              <w:t>Licensing</w:t>
            </w:r>
            <w:r w:rsidRPr="00741C34">
              <w:rPr>
                <w:rFonts w:ascii="Arial Narrow" w:hAnsi="Arial Narrow"/>
                <w:b/>
                <w:sz w:val="22"/>
                <w:szCs w:val="22"/>
                <w:lang w:val="en-US"/>
              </w:rPr>
              <w:t xml:space="preserve"> </w:t>
            </w:r>
            <w:r w:rsidRPr="00741C34">
              <w:rPr>
                <w:rFonts w:ascii="Arial Narrow" w:hAnsi="Arial Narrow"/>
                <w:bCs/>
                <w:sz w:val="22"/>
                <w:szCs w:val="22"/>
                <w:lang w:val="en-US"/>
              </w:rPr>
              <w:t xml:space="preserve">Department </w:t>
            </w:r>
          </w:p>
          <w:p w14:paraId="7EA32D6F" w14:textId="77777777" w:rsidR="00741C34" w:rsidRPr="00741C34" w:rsidRDefault="00741C34" w:rsidP="00741C34">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Mayra Ulich</w:t>
            </w:r>
          </w:p>
        </w:tc>
        <w:tc>
          <w:tcPr>
            <w:tcW w:w="1134" w:type="dxa"/>
            <w:tcBorders>
              <w:top w:val="single" w:sz="4" w:space="0" w:color="auto"/>
              <w:left w:val="single" w:sz="4" w:space="0" w:color="auto"/>
              <w:bottom w:val="single" w:sz="4" w:space="0" w:color="auto"/>
              <w:right w:val="single" w:sz="4" w:space="0" w:color="auto"/>
            </w:tcBorders>
          </w:tcPr>
          <w:p w14:paraId="5512FDD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16-46-17</w:t>
            </w:r>
          </w:p>
        </w:tc>
      </w:tr>
      <w:tr w:rsidR="00741C34" w:rsidRPr="00741C34" w14:paraId="478309E8"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CB44739"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sz w:val="22"/>
                <w:szCs w:val="22"/>
                <w:lang w:val="en-US"/>
              </w:rPr>
              <w:t>of Export Control Department</w:t>
            </w:r>
            <w:r w:rsidRPr="00741C34">
              <w:rPr>
                <w:rFonts w:ascii="Arial Narrow" w:hAnsi="Arial Narrow"/>
                <w:b/>
                <w:sz w:val="22"/>
                <w:szCs w:val="22"/>
                <w:lang w:val="en-US"/>
              </w:rPr>
              <w:t xml:space="preserve"> Lukanin, Igor</w:t>
            </w:r>
          </w:p>
        </w:tc>
        <w:tc>
          <w:tcPr>
            <w:tcW w:w="1080" w:type="dxa"/>
            <w:tcBorders>
              <w:top w:val="single" w:sz="4" w:space="0" w:color="auto"/>
              <w:left w:val="single" w:sz="4" w:space="0" w:color="auto"/>
              <w:bottom w:val="single" w:sz="4" w:space="0" w:color="auto"/>
              <w:right w:val="single" w:sz="4" w:space="0" w:color="auto"/>
            </w:tcBorders>
          </w:tcPr>
          <w:p w14:paraId="3B1D274E"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c>
          <w:tcPr>
            <w:tcW w:w="4455" w:type="dxa"/>
            <w:tcBorders>
              <w:top w:val="single" w:sz="4" w:space="0" w:color="auto"/>
              <w:left w:val="single" w:sz="4" w:space="0" w:color="auto"/>
              <w:bottom w:val="single" w:sz="4" w:space="0" w:color="auto"/>
              <w:right w:val="single" w:sz="4" w:space="0" w:color="auto"/>
            </w:tcBorders>
          </w:tcPr>
          <w:p w14:paraId="6879ADC1" w14:textId="77777777" w:rsidR="00741C34" w:rsidRPr="00741C34" w:rsidRDefault="00741C34" w:rsidP="00741C34">
            <w:pPr>
              <w:widowControl w:val="0"/>
              <w:numPr>
                <w:ilvl w:val="0"/>
                <w:numId w:val="67"/>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720"/>
              <w:rPr>
                <w:rFonts w:ascii="Arial Narrow" w:hAnsi="Arial Narrow"/>
                <w:sz w:val="22"/>
                <w:szCs w:val="22"/>
                <w:lang w:val="en-US"/>
              </w:rPr>
            </w:pPr>
            <w:r w:rsidRPr="00741C34">
              <w:rPr>
                <w:rFonts w:ascii="Arial Narrow" w:hAnsi="Arial Narrow"/>
                <w:sz w:val="22"/>
                <w:szCs w:val="22"/>
                <w:lang w:val="en-US"/>
              </w:rPr>
              <w:t>Conducting internal checks of ICP operation.</w:t>
            </w:r>
          </w:p>
        </w:tc>
        <w:tc>
          <w:tcPr>
            <w:tcW w:w="1843" w:type="dxa"/>
            <w:tcBorders>
              <w:top w:val="single" w:sz="4" w:space="0" w:color="auto"/>
              <w:left w:val="single" w:sz="4" w:space="0" w:color="auto"/>
              <w:bottom w:val="single" w:sz="4" w:space="0" w:color="auto"/>
              <w:right w:val="single" w:sz="4" w:space="0" w:color="auto"/>
            </w:tcBorders>
          </w:tcPr>
          <w:p w14:paraId="1F0BBDD3"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sz w:val="22"/>
                <w:szCs w:val="22"/>
                <w:lang w:val="en-US"/>
              </w:rPr>
              <w:t>of Export Control</w:t>
            </w:r>
            <w:r w:rsidRPr="00741C34">
              <w:rPr>
                <w:rFonts w:ascii="Arial Narrow" w:hAnsi="Arial Narrow"/>
                <w:b/>
                <w:sz w:val="22"/>
                <w:szCs w:val="22"/>
                <w:lang w:val="en-US"/>
              </w:rPr>
              <w:t xml:space="preserve"> </w:t>
            </w:r>
            <w:r w:rsidRPr="00741C34">
              <w:rPr>
                <w:rFonts w:ascii="Arial Narrow" w:hAnsi="Arial Narrow"/>
                <w:sz w:val="22"/>
                <w:szCs w:val="22"/>
                <w:lang w:val="en-US"/>
              </w:rPr>
              <w:t xml:space="preserve">Department </w:t>
            </w:r>
          </w:p>
          <w:p w14:paraId="207E1308"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Valuev, Victo</w:t>
            </w:r>
          </w:p>
        </w:tc>
        <w:tc>
          <w:tcPr>
            <w:tcW w:w="1134" w:type="dxa"/>
            <w:tcBorders>
              <w:top w:val="single" w:sz="4" w:space="0" w:color="auto"/>
              <w:left w:val="single" w:sz="4" w:space="0" w:color="auto"/>
              <w:bottom w:val="single" w:sz="4" w:space="0" w:color="auto"/>
              <w:right w:val="single" w:sz="4" w:space="0" w:color="auto"/>
            </w:tcBorders>
          </w:tcPr>
          <w:p w14:paraId="1FACE968"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r>
      <w:tr w:rsidR="00741C34" w:rsidRPr="00741C34" w14:paraId="51438755"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091FDBEE"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 xml:space="preserve">of </w:t>
            </w:r>
            <w:r w:rsidRPr="00741C34">
              <w:rPr>
                <w:rFonts w:ascii="Arial Narrow" w:hAnsi="Arial Narrow"/>
                <w:sz w:val="22"/>
                <w:szCs w:val="22"/>
                <w:lang w:val="en-US"/>
              </w:rPr>
              <w:t>Export Contro</w:t>
            </w:r>
            <w:r w:rsidRPr="00741C34">
              <w:rPr>
                <w:rFonts w:ascii="Arial Narrow" w:hAnsi="Arial Narrow"/>
                <w:b/>
                <w:sz w:val="22"/>
                <w:szCs w:val="22"/>
                <w:lang w:val="en-US"/>
              </w:rPr>
              <w:t xml:space="preserve">l </w:t>
            </w:r>
            <w:r w:rsidRPr="00741C34">
              <w:rPr>
                <w:rFonts w:ascii="Arial Narrow" w:hAnsi="Arial Narrow"/>
                <w:bCs/>
                <w:sz w:val="22"/>
                <w:szCs w:val="22"/>
                <w:lang w:val="en-US"/>
              </w:rPr>
              <w:t xml:space="preserve">Department </w:t>
            </w:r>
            <w:r w:rsidRPr="00741C34">
              <w:rPr>
                <w:rFonts w:ascii="Arial Narrow" w:hAnsi="Arial Narrow"/>
                <w:b/>
                <w:sz w:val="22"/>
                <w:szCs w:val="22"/>
                <w:lang w:val="en-US"/>
              </w:rPr>
              <w:t>Kushko, Anatoliy</w:t>
            </w:r>
          </w:p>
        </w:tc>
        <w:tc>
          <w:tcPr>
            <w:tcW w:w="1080" w:type="dxa"/>
            <w:tcBorders>
              <w:top w:val="single" w:sz="4" w:space="0" w:color="auto"/>
              <w:left w:val="single" w:sz="4" w:space="0" w:color="auto"/>
              <w:bottom w:val="single" w:sz="4" w:space="0" w:color="auto"/>
              <w:right w:val="single" w:sz="4" w:space="0" w:color="auto"/>
            </w:tcBorders>
          </w:tcPr>
          <w:p w14:paraId="2644FA5A"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c>
          <w:tcPr>
            <w:tcW w:w="4455" w:type="dxa"/>
            <w:tcBorders>
              <w:top w:val="single" w:sz="4" w:space="0" w:color="auto"/>
              <w:left w:val="single" w:sz="4" w:space="0" w:color="auto"/>
              <w:bottom w:val="single" w:sz="4" w:space="0" w:color="auto"/>
              <w:right w:val="single" w:sz="4" w:space="0" w:color="auto"/>
            </w:tcBorders>
          </w:tcPr>
          <w:p w14:paraId="3F450DB6" w14:textId="77777777" w:rsidR="00741C34" w:rsidRPr="00741C34" w:rsidRDefault="00741C34" w:rsidP="00741C34">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1. Maintaining and amending the data bank on the regulatory legal framework in export controls</w:t>
            </w:r>
          </w:p>
          <w:p w14:paraId="572BCFBD" w14:textId="77777777" w:rsidR="00741C34" w:rsidRPr="00741C34" w:rsidRDefault="00741C34" w:rsidP="00741C34">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2. Informing enterprise services that participate in foreign economic activity on the specified issues.</w:t>
            </w:r>
          </w:p>
        </w:tc>
        <w:tc>
          <w:tcPr>
            <w:tcW w:w="1843" w:type="dxa"/>
            <w:tcBorders>
              <w:top w:val="single" w:sz="4" w:space="0" w:color="auto"/>
              <w:left w:val="single" w:sz="4" w:space="0" w:color="auto"/>
              <w:bottom w:val="single" w:sz="4" w:space="0" w:color="auto"/>
              <w:right w:val="single" w:sz="4" w:space="0" w:color="auto"/>
            </w:tcBorders>
          </w:tcPr>
          <w:p w14:paraId="46CD709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p>
          <w:p w14:paraId="5264E5AF"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Lokova, Nonna</w:t>
            </w:r>
          </w:p>
        </w:tc>
        <w:tc>
          <w:tcPr>
            <w:tcW w:w="1134" w:type="dxa"/>
            <w:tcBorders>
              <w:top w:val="single" w:sz="4" w:space="0" w:color="auto"/>
              <w:left w:val="single" w:sz="4" w:space="0" w:color="auto"/>
              <w:bottom w:val="single" w:sz="4" w:space="0" w:color="auto"/>
              <w:right w:val="single" w:sz="4" w:space="0" w:color="auto"/>
            </w:tcBorders>
          </w:tcPr>
          <w:p w14:paraId="03CC5773"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r>
      <w:tr w:rsidR="00741C34" w:rsidRPr="00741C34" w14:paraId="3F9D8D30" w14:textId="77777777" w:rsidTr="00634476">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26AB965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 xml:space="preserve">of Technical Department </w:t>
            </w:r>
          </w:p>
          <w:p w14:paraId="1FB2F52D"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FULL NAME</w:t>
            </w:r>
          </w:p>
        </w:tc>
        <w:tc>
          <w:tcPr>
            <w:tcW w:w="1080" w:type="dxa"/>
            <w:tcBorders>
              <w:top w:val="single" w:sz="4" w:space="0" w:color="auto"/>
              <w:left w:val="single" w:sz="4" w:space="0" w:color="auto"/>
              <w:bottom w:val="single" w:sz="4" w:space="0" w:color="auto"/>
              <w:right w:val="single" w:sz="4" w:space="0" w:color="auto"/>
            </w:tcBorders>
          </w:tcPr>
          <w:p w14:paraId="2F747EF7" w14:textId="77777777" w:rsidR="00741C34" w:rsidRPr="00741C34" w:rsidRDefault="00741C34" w:rsidP="00741C34">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17-20-21</w:t>
            </w:r>
          </w:p>
        </w:tc>
        <w:tc>
          <w:tcPr>
            <w:tcW w:w="4455" w:type="dxa"/>
            <w:tcBorders>
              <w:top w:val="single" w:sz="4" w:space="0" w:color="auto"/>
              <w:left w:val="single" w:sz="4" w:space="0" w:color="auto"/>
              <w:bottom w:val="single" w:sz="4" w:space="0" w:color="auto"/>
              <w:right w:val="single" w:sz="4" w:space="0" w:color="auto"/>
            </w:tcBorders>
          </w:tcPr>
          <w:p w14:paraId="23378560"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83" w:hanging="360"/>
              <w:rPr>
                <w:rFonts w:ascii="Arial Narrow" w:hAnsi="Arial Narrow"/>
                <w:sz w:val="22"/>
                <w:szCs w:val="22"/>
                <w:lang w:val="en-US"/>
              </w:rPr>
            </w:pPr>
            <w:r w:rsidRPr="00741C34">
              <w:rPr>
                <w:rFonts w:ascii="Arial Narrow" w:hAnsi="Arial Narrow"/>
                <w:sz w:val="22"/>
                <w:szCs w:val="22"/>
                <w:lang w:val="en-US"/>
              </w:rPr>
              <w:t>1. Commodities Identification</w:t>
            </w:r>
          </w:p>
        </w:tc>
        <w:tc>
          <w:tcPr>
            <w:tcW w:w="1843" w:type="dxa"/>
            <w:tcBorders>
              <w:top w:val="single" w:sz="4" w:space="0" w:color="auto"/>
              <w:left w:val="single" w:sz="4" w:space="0" w:color="auto"/>
              <w:bottom w:val="single" w:sz="4" w:space="0" w:color="auto"/>
              <w:right w:val="single" w:sz="4" w:space="0" w:color="auto"/>
            </w:tcBorders>
          </w:tcPr>
          <w:p w14:paraId="24047DD5"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Employee </w:t>
            </w:r>
            <w:r w:rsidRPr="00741C34">
              <w:rPr>
                <w:rFonts w:ascii="Arial Narrow" w:hAnsi="Arial Narrow"/>
                <w:bCs/>
                <w:sz w:val="22"/>
                <w:szCs w:val="22"/>
                <w:lang w:val="en-US"/>
              </w:rPr>
              <w:t>of Technical Department</w:t>
            </w:r>
            <w:r w:rsidRPr="00741C34">
              <w:rPr>
                <w:rFonts w:ascii="Arial Narrow" w:hAnsi="Arial Narrow"/>
                <w:b/>
                <w:sz w:val="22"/>
                <w:szCs w:val="22"/>
                <w:lang w:val="en-US"/>
              </w:rPr>
              <w:t xml:space="preserve"> </w:t>
            </w:r>
          </w:p>
          <w:p w14:paraId="5B5C1291"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Krap, Anatoliy</w:t>
            </w:r>
          </w:p>
        </w:tc>
        <w:tc>
          <w:tcPr>
            <w:tcW w:w="1134" w:type="dxa"/>
            <w:tcBorders>
              <w:top w:val="single" w:sz="4" w:space="0" w:color="auto"/>
              <w:left w:val="single" w:sz="4" w:space="0" w:color="auto"/>
              <w:bottom w:val="single" w:sz="4" w:space="0" w:color="auto"/>
              <w:right w:val="single" w:sz="4" w:space="0" w:color="auto"/>
            </w:tcBorders>
          </w:tcPr>
          <w:p w14:paraId="76413BBC" w14:textId="77777777" w:rsidR="00741C34" w:rsidRPr="00741C34" w:rsidRDefault="00741C34" w:rsidP="00741C34">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17-20-22</w:t>
            </w:r>
          </w:p>
        </w:tc>
      </w:tr>
    </w:tbl>
    <w:p w14:paraId="1A3E47E0" w14:textId="77777777" w:rsidR="00741C34" w:rsidRPr="00741C34" w:rsidRDefault="00741C34" w:rsidP="00741C34">
      <w:pPr>
        <w:widowControl w:val="0"/>
        <w:spacing w:after="120"/>
        <w:ind w:left="900"/>
        <w:jc w:val="both"/>
        <w:rPr>
          <w:rFonts w:ascii="Arial Narrow" w:hAnsi="Arial Narrow"/>
          <w:snapToGrid w:val="0"/>
          <w:szCs w:val="32"/>
          <w:lang w:val="en-US"/>
        </w:rPr>
      </w:pPr>
      <w:r w:rsidRPr="00741C34">
        <w:rPr>
          <w:rFonts w:ascii="Arial Narrow" w:hAnsi="Arial Narrow"/>
          <w:snapToGrid w:val="0"/>
          <w:szCs w:val="32"/>
          <w:lang w:val="en-US"/>
        </w:rPr>
        <w:br w:type="page"/>
      </w:r>
    </w:p>
    <w:p w14:paraId="62582341" w14:textId="77777777" w:rsidR="00741C34" w:rsidRPr="00741C34" w:rsidRDefault="00741C34" w:rsidP="00741C34">
      <w:pPr>
        <w:widowControl w:val="0"/>
        <w:spacing w:before="120" w:after="120"/>
        <w:ind w:left="540"/>
        <w:jc w:val="both"/>
        <w:rPr>
          <w:rFonts w:ascii="Arial Narrow" w:hAnsi="Arial Narrow"/>
          <w:b/>
          <w:bCs/>
          <w:szCs w:val="28"/>
          <w:lang w:val="en-US"/>
        </w:rPr>
      </w:pPr>
      <w:r w:rsidRPr="00741C34">
        <w:rPr>
          <w:rFonts w:ascii="Arial Narrow" w:hAnsi="Arial Narrow"/>
          <w:b/>
          <w:bCs/>
          <w:caps/>
          <w:lang w:val="en-US"/>
        </w:rPr>
        <w:lastRenderedPageBreak/>
        <w:t xml:space="preserve">EXPORT CONTROL PROCEDURES. </w:t>
      </w:r>
      <w:r w:rsidRPr="00741C34">
        <w:rPr>
          <w:rFonts w:ascii="Arial Narrow" w:hAnsi="Arial Narrow"/>
          <w:b/>
          <w:lang w:val="en-US"/>
        </w:rPr>
        <w:t>Required actions in the order processing system.</w:t>
      </w:r>
    </w:p>
    <w:p w14:paraId="6A4D6E5F" w14:textId="77777777" w:rsidR="00741C34" w:rsidRPr="00741C34" w:rsidRDefault="00741C34" w:rsidP="00741C34">
      <w:pPr>
        <w:rPr>
          <w:rFonts w:ascii="Arial Narrow" w:hAnsi="Arial Narrow"/>
          <w:lang w:val="en-US"/>
        </w:rPr>
      </w:pPr>
      <w:r w:rsidRPr="00741C34">
        <w:rPr>
          <w:rFonts w:ascii="Arial Narrow" w:hAnsi="Arial Narrow"/>
          <w:lang w:val="en-US"/>
        </w:rPr>
        <w:t>The commodities purchase order processing procedure might be presented in the form of such a scheme:</w:t>
      </w:r>
    </w:p>
    <w:p w14:paraId="379012B8" w14:textId="77777777" w:rsidR="00741C34" w:rsidRPr="00741C34" w:rsidRDefault="00741C34" w:rsidP="00741C34">
      <w:pPr>
        <w:jc w:val="center"/>
        <w:rPr>
          <w:rFonts w:ascii="Arial Narrow" w:hAnsi="Arial Narrow"/>
          <w:b/>
          <w:lang w:val="en-US"/>
        </w:rPr>
      </w:pPr>
    </w:p>
    <w:p w14:paraId="2D2AFF60" w14:textId="77777777" w:rsidR="00741C34" w:rsidRPr="00741C34" w:rsidRDefault="00741C34" w:rsidP="00741C34">
      <w:pPr>
        <w:jc w:val="center"/>
        <w:rPr>
          <w:rFonts w:ascii="Arial Narrow" w:hAnsi="Arial Narrow"/>
          <w:b/>
          <w:lang w:val="en-US"/>
        </w:rPr>
      </w:pPr>
      <w:r w:rsidRPr="00741C34">
        <w:rPr>
          <w:rFonts w:ascii="Arial Narrow" w:hAnsi="Arial Narrow"/>
          <w:b/>
          <w:lang w:val="en-US"/>
        </w:rPr>
        <w:t>SCHEME</w:t>
      </w:r>
    </w:p>
    <w:p w14:paraId="6593DA3E" w14:textId="77777777" w:rsidR="00741C34" w:rsidRPr="00741C34" w:rsidRDefault="00741C34" w:rsidP="00741C34">
      <w:pPr>
        <w:jc w:val="center"/>
        <w:rPr>
          <w:rFonts w:ascii="Arial Narrow" w:hAnsi="Arial Narrow"/>
          <w:b/>
          <w:lang w:val="en-US"/>
        </w:rPr>
      </w:pPr>
      <w:r w:rsidRPr="00741C34">
        <w:rPr>
          <w:rFonts w:ascii="Arial Narrow" w:hAnsi="Arial Narrow"/>
          <w:b/>
          <w:lang w:val="en-US"/>
        </w:rPr>
        <w:t>Sequence of arrangements at the «AgrokhimPlus» Company while commodities export</w:t>
      </w:r>
    </w:p>
    <w:p w14:paraId="74286A97" w14:textId="77777777" w:rsidR="00741C34" w:rsidRPr="00741C34" w:rsidRDefault="00741C34" w:rsidP="00741C34">
      <w:pPr>
        <w:jc w:val="center"/>
        <w:rPr>
          <w:rFonts w:ascii="Arial Narrow" w:hAnsi="Arial Narrow"/>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211"/>
        <w:gridCol w:w="2340"/>
        <w:gridCol w:w="2880"/>
      </w:tblGrid>
      <w:tr w:rsidR="00741C34" w:rsidRPr="00741C34" w14:paraId="3230C5D8" w14:textId="77777777" w:rsidTr="00634476">
        <w:tc>
          <w:tcPr>
            <w:tcW w:w="757" w:type="dxa"/>
            <w:tcBorders>
              <w:bottom w:val="single" w:sz="4" w:space="0" w:color="auto"/>
            </w:tcBorders>
            <w:shd w:val="clear" w:color="auto" w:fill="33CCCC"/>
          </w:tcPr>
          <w:p w14:paraId="4D8E1C8A"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sz w:val="22"/>
                <w:szCs w:val="22"/>
                <w:lang w:val="en-US"/>
              </w:rPr>
              <w:t>It. #</w:t>
            </w:r>
          </w:p>
        </w:tc>
        <w:tc>
          <w:tcPr>
            <w:tcW w:w="4211" w:type="dxa"/>
            <w:tcBorders>
              <w:bottom w:val="single" w:sz="4" w:space="0" w:color="auto"/>
            </w:tcBorders>
            <w:shd w:val="clear" w:color="auto" w:fill="33CCCC"/>
          </w:tcPr>
          <w:p w14:paraId="5FE9B35F"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lang w:val="en-US"/>
              </w:rPr>
              <w:t>Name of element, actions</w:t>
            </w:r>
          </w:p>
        </w:tc>
        <w:tc>
          <w:tcPr>
            <w:tcW w:w="2340" w:type="dxa"/>
            <w:tcBorders>
              <w:bottom w:val="single" w:sz="4" w:space="0" w:color="auto"/>
            </w:tcBorders>
            <w:shd w:val="clear" w:color="auto" w:fill="33CCCC"/>
          </w:tcPr>
          <w:p w14:paraId="23932A2A"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lang w:val="en-US"/>
              </w:rPr>
              <w:t>Performer</w:t>
            </w:r>
            <w:r w:rsidRPr="00741C34">
              <w:rPr>
                <w:rFonts w:ascii="Arial Narrow" w:hAnsi="Arial Narrow"/>
                <w:b/>
                <w:bCs/>
                <w:sz w:val="22"/>
                <w:szCs w:val="22"/>
                <w:lang w:val="en-US"/>
              </w:rPr>
              <w:t xml:space="preserve"> </w:t>
            </w:r>
          </w:p>
        </w:tc>
        <w:tc>
          <w:tcPr>
            <w:tcW w:w="2880" w:type="dxa"/>
            <w:tcBorders>
              <w:bottom w:val="single" w:sz="4" w:space="0" w:color="auto"/>
            </w:tcBorders>
            <w:shd w:val="clear" w:color="auto" w:fill="33CCCC"/>
          </w:tcPr>
          <w:p w14:paraId="5FC56140" w14:textId="77777777" w:rsidR="00741C34" w:rsidRPr="00741C34" w:rsidRDefault="00741C34" w:rsidP="00741C34">
            <w:pPr>
              <w:spacing w:before="120" w:after="120"/>
              <w:jc w:val="center"/>
              <w:rPr>
                <w:rFonts w:ascii="Arial Narrow" w:hAnsi="Arial Narrow"/>
                <w:b/>
                <w:bCs/>
                <w:sz w:val="22"/>
                <w:szCs w:val="22"/>
                <w:lang w:val="en-US"/>
              </w:rPr>
            </w:pPr>
            <w:r w:rsidRPr="00741C34">
              <w:rPr>
                <w:rFonts w:ascii="Arial Narrow" w:hAnsi="Arial Narrow"/>
                <w:b/>
                <w:bCs/>
                <w:lang w:val="en-US"/>
              </w:rPr>
              <w:t>Regulatory document</w:t>
            </w:r>
          </w:p>
        </w:tc>
      </w:tr>
      <w:tr w:rsidR="00741C34" w:rsidRPr="00741C34" w14:paraId="4EABA974" w14:textId="77777777" w:rsidTr="00634476">
        <w:tc>
          <w:tcPr>
            <w:tcW w:w="757" w:type="dxa"/>
            <w:vMerge w:val="restart"/>
            <w:shd w:val="clear" w:color="auto" w:fill="CCFFFF"/>
          </w:tcPr>
          <w:p w14:paraId="1422B109"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1.</w:t>
            </w:r>
          </w:p>
        </w:tc>
        <w:tc>
          <w:tcPr>
            <w:tcW w:w="4211" w:type="dxa"/>
            <w:shd w:val="clear" w:color="auto" w:fill="CCFFFF"/>
          </w:tcPr>
          <w:p w14:paraId="11EE5747"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Application </w:t>
            </w:r>
            <w:r w:rsidRPr="00741C34">
              <w:rPr>
                <w:rFonts w:ascii="Arial Narrow" w:hAnsi="Arial Narrow"/>
                <w:bCs/>
                <w:sz w:val="22"/>
                <w:szCs w:val="22"/>
                <w:lang w:val="en-US"/>
              </w:rPr>
              <w:t>for commodities delivery</w:t>
            </w:r>
          </w:p>
          <w:p w14:paraId="7F96EA53" w14:textId="77777777" w:rsidR="00741C34" w:rsidRPr="00741C34" w:rsidRDefault="00741C34" w:rsidP="00741C34">
            <w:pPr>
              <w:rPr>
                <w:rFonts w:ascii="Arial Narrow" w:hAnsi="Arial Narrow"/>
                <w:b/>
                <w:bCs/>
                <w:sz w:val="22"/>
                <w:szCs w:val="22"/>
                <w:lang w:val="en-US"/>
              </w:rPr>
            </w:pPr>
          </w:p>
        </w:tc>
        <w:tc>
          <w:tcPr>
            <w:tcW w:w="2340" w:type="dxa"/>
            <w:vMerge w:val="restart"/>
            <w:shd w:val="clear" w:color="auto" w:fill="99CC00"/>
          </w:tcPr>
          <w:p w14:paraId="5BA86072"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DEPARTMENT of Foreign Economic Relations</w:t>
            </w:r>
          </w:p>
        </w:tc>
        <w:tc>
          <w:tcPr>
            <w:tcW w:w="2880" w:type="dxa"/>
            <w:shd w:val="clear" w:color="auto" w:fill="CCFFFF"/>
          </w:tcPr>
          <w:p w14:paraId="6588DDA3" w14:textId="77777777" w:rsidR="00741C34" w:rsidRPr="00741C34" w:rsidRDefault="00741C34" w:rsidP="00741C34">
            <w:pPr>
              <w:rPr>
                <w:rFonts w:ascii="Arial Narrow" w:hAnsi="Arial Narrow"/>
                <w:b/>
                <w:bCs/>
                <w:sz w:val="22"/>
                <w:szCs w:val="22"/>
                <w:lang w:val="en-US"/>
              </w:rPr>
            </w:pPr>
            <w:r w:rsidRPr="00741C34">
              <w:rPr>
                <w:rFonts w:ascii="Arial Narrow" w:hAnsi="Arial Narrow"/>
                <w:iCs/>
                <w:sz w:val="22"/>
                <w:szCs w:val="22"/>
                <w:lang w:val="en-US"/>
              </w:rPr>
              <w:t>"Instructions for applications consideration"</w:t>
            </w:r>
          </w:p>
        </w:tc>
      </w:tr>
      <w:tr w:rsidR="00741C34" w:rsidRPr="00665AE3" w14:paraId="06E93341" w14:textId="77777777" w:rsidTr="00634476">
        <w:tc>
          <w:tcPr>
            <w:tcW w:w="757" w:type="dxa"/>
            <w:vMerge/>
            <w:shd w:val="clear" w:color="auto" w:fill="CCFFFF"/>
          </w:tcPr>
          <w:p w14:paraId="2A90AEEB" w14:textId="77777777" w:rsidR="00741C34" w:rsidRPr="00741C34" w:rsidRDefault="00741C34" w:rsidP="00741C34">
            <w:pPr>
              <w:jc w:val="center"/>
              <w:rPr>
                <w:rFonts w:ascii="Arial Narrow" w:hAnsi="Arial Narrow"/>
                <w:b/>
                <w:bCs/>
                <w:sz w:val="22"/>
                <w:szCs w:val="22"/>
                <w:lang w:val="en-US"/>
              </w:rPr>
            </w:pPr>
          </w:p>
        </w:tc>
        <w:tc>
          <w:tcPr>
            <w:tcW w:w="4211" w:type="dxa"/>
            <w:shd w:val="clear" w:color="auto" w:fill="CCFFFF"/>
          </w:tcPr>
          <w:p w14:paraId="0B9336CE"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Request </w:t>
            </w:r>
            <w:r w:rsidRPr="00741C34">
              <w:rPr>
                <w:rFonts w:ascii="Arial Narrow" w:hAnsi="Arial Narrow"/>
                <w:sz w:val="22"/>
                <w:szCs w:val="22"/>
                <w:lang w:val="en-US"/>
              </w:rPr>
              <w:t>to the E</w:t>
            </w:r>
            <w:r w:rsidRPr="00741C34">
              <w:rPr>
                <w:rFonts w:ascii="Arial Narrow" w:hAnsi="Arial Narrow"/>
                <w:bCs/>
                <w:sz w:val="22"/>
                <w:szCs w:val="22"/>
                <w:lang w:val="en-US"/>
              </w:rPr>
              <w:t>xport Control Administrator</w:t>
            </w:r>
          </w:p>
        </w:tc>
        <w:tc>
          <w:tcPr>
            <w:tcW w:w="2340" w:type="dxa"/>
            <w:vMerge/>
            <w:tcBorders>
              <w:bottom w:val="single" w:sz="4" w:space="0" w:color="auto"/>
            </w:tcBorders>
            <w:shd w:val="clear" w:color="auto" w:fill="99CC00"/>
          </w:tcPr>
          <w:p w14:paraId="29AA309D" w14:textId="77777777" w:rsidR="00741C34" w:rsidRPr="00741C34" w:rsidRDefault="00741C34" w:rsidP="00741C34">
            <w:pPr>
              <w:rPr>
                <w:rFonts w:ascii="Arial Narrow" w:hAnsi="Arial Narrow"/>
                <w:b/>
                <w:bCs/>
                <w:sz w:val="22"/>
                <w:szCs w:val="22"/>
                <w:lang w:val="en-US"/>
              </w:rPr>
            </w:pPr>
          </w:p>
        </w:tc>
        <w:tc>
          <w:tcPr>
            <w:tcW w:w="2880" w:type="dxa"/>
            <w:shd w:val="clear" w:color="auto" w:fill="CCFFFF"/>
          </w:tcPr>
          <w:p w14:paraId="0117BE39"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"Job descriptions in accordance with ICP"</w:t>
            </w:r>
          </w:p>
        </w:tc>
      </w:tr>
      <w:tr w:rsidR="00741C34" w:rsidRPr="00741C34" w14:paraId="38A2F665" w14:textId="77777777" w:rsidTr="00634476">
        <w:tc>
          <w:tcPr>
            <w:tcW w:w="757" w:type="dxa"/>
            <w:vMerge w:val="restart"/>
            <w:shd w:val="clear" w:color="auto" w:fill="CCFFFF"/>
          </w:tcPr>
          <w:p w14:paraId="3B5FEDFA"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2.</w:t>
            </w:r>
          </w:p>
        </w:tc>
        <w:tc>
          <w:tcPr>
            <w:tcW w:w="4211" w:type="dxa"/>
            <w:shd w:val="clear" w:color="auto" w:fill="CCFFFF"/>
          </w:tcPr>
          <w:p w14:paraId="6A3958FC" w14:textId="77777777" w:rsidR="00741C34" w:rsidRPr="00741C34" w:rsidRDefault="00741C34" w:rsidP="00741C34">
            <w:pPr>
              <w:rPr>
                <w:rFonts w:ascii="Arial Narrow" w:hAnsi="Arial Narrow"/>
                <w:b/>
                <w:sz w:val="22"/>
                <w:szCs w:val="22"/>
                <w:lang w:val="en-US"/>
              </w:rPr>
            </w:pPr>
            <w:r w:rsidRPr="00741C34">
              <w:rPr>
                <w:rFonts w:ascii="Arial Narrow" w:hAnsi="Arial Narrow"/>
                <w:b/>
                <w:sz w:val="22"/>
                <w:szCs w:val="22"/>
                <w:lang w:val="en-US"/>
              </w:rPr>
              <w:t>Verification (screening) of the foreign trade transaction:</w:t>
            </w:r>
          </w:p>
          <w:p w14:paraId="3517B6E1"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identification (coding, classification) of a commodity, determining the type of permission,</w:t>
            </w:r>
          </w:p>
          <w:p w14:paraId="69CFAED3"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checking the risk of export item diversion from the declared purposes,</w:t>
            </w:r>
          </w:p>
          <w:p w14:paraId="5F72D3BB"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verification of the customer against the Denial List,</w:t>
            </w:r>
          </w:p>
          <w:p w14:paraId="5331892B"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end-use verification,</w:t>
            </w:r>
          </w:p>
          <w:p w14:paraId="2E682777" w14:textId="77777777" w:rsidR="00741C34" w:rsidRPr="00741C34" w:rsidRDefault="00741C34" w:rsidP="00741C34">
            <w:pPr>
              <w:numPr>
                <w:ilvl w:val="0"/>
                <w:numId w:val="34"/>
              </w:numPr>
              <w:rPr>
                <w:rFonts w:ascii="Arial Narrow" w:hAnsi="Arial Narrow"/>
                <w:sz w:val="22"/>
                <w:szCs w:val="22"/>
                <w:lang w:val="en-US"/>
              </w:rPr>
            </w:pPr>
            <w:r w:rsidRPr="00741C34">
              <w:rPr>
                <w:rFonts w:ascii="Arial Narrow" w:hAnsi="Arial Narrow"/>
                <w:sz w:val="22"/>
                <w:szCs w:val="22"/>
                <w:lang w:val="en-US"/>
              </w:rPr>
              <w:t>request to the competent state export control authorities regarding the possibility of export.</w:t>
            </w:r>
          </w:p>
        </w:tc>
        <w:tc>
          <w:tcPr>
            <w:tcW w:w="2340" w:type="dxa"/>
            <w:vMerge w:val="restart"/>
            <w:shd w:val="clear" w:color="auto" w:fill="FF99CC"/>
          </w:tcPr>
          <w:p w14:paraId="6CBEC8D5"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 xml:space="preserve">Export control DEPARTMENT </w:t>
            </w:r>
          </w:p>
          <w:p w14:paraId="6E2B93F4" w14:textId="77777777" w:rsidR="00741C34" w:rsidRPr="00741C34" w:rsidRDefault="00741C34" w:rsidP="00741C34">
            <w:pPr>
              <w:jc w:val="center"/>
              <w:rPr>
                <w:rFonts w:ascii="Arial Narrow" w:hAnsi="Arial Narrow"/>
                <w:b/>
                <w:bCs/>
                <w:sz w:val="22"/>
                <w:szCs w:val="22"/>
                <w:lang w:val="en-US"/>
              </w:rPr>
            </w:pPr>
          </w:p>
        </w:tc>
        <w:tc>
          <w:tcPr>
            <w:tcW w:w="2880" w:type="dxa"/>
            <w:vMerge w:val="restart"/>
            <w:shd w:val="clear" w:color="auto" w:fill="CCFFFF"/>
          </w:tcPr>
          <w:p w14:paraId="18D7EC28"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“Screening Instructions”</w:t>
            </w:r>
          </w:p>
          <w:p w14:paraId="2E8B7F64" w14:textId="77777777" w:rsidR="00741C34" w:rsidRPr="00741C34" w:rsidRDefault="00741C34" w:rsidP="00741C34">
            <w:pPr>
              <w:rPr>
                <w:rFonts w:ascii="Arial Narrow" w:hAnsi="Arial Narrow"/>
                <w:b/>
                <w:bCs/>
                <w:sz w:val="22"/>
                <w:szCs w:val="22"/>
                <w:lang w:val="en-US"/>
              </w:rPr>
            </w:pPr>
          </w:p>
        </w:tc>
      </w:tr>
      <w:tr w:rsidR="00741C34" w:rsidRPr="00665AE3" w14:paraId="4AAD6A25" w14:textId="77777777" w:rsidTr="00634476">
        <w:tc>
          <w:tcPr>
            <w:tcW w:w="757" w:type="dxa"/>
            <w:vMerge/>
            <w:shd w:val="clear" w:color="auto" w:fill="CCFFFF"/>
          </w:tcPr>
          <w:p w14:paraId="5ED35D14" w14:textId="77777777" w:rsidR="00741C34" w:rsidRPr="00741C34" w:rsidRDefault="00741C34" w:rsidP="00741C34">
            <w:pPr>
              <w:jc w:val="center"/>
              <w:rPr>
                <w:rFonts w:ascii="Arial Narrow" w:hAnsi="Arial Narrow"/>
                <w:b/>
                <w:bCs/>
                <w:sz w:val="22"/>
                <w:szCs w:val="22"/>
                <w:lang w:val="en-US"/>
              </w:rPr>
            </w:pPr>
          </w:p>
        </w:tc>
        <w:tc>
          <w:tcPr>
            <w:tcW w:w="4211" w:type="dxa"/>
            <w:shd w:val="clear" w:color="auto" w:fill="CCFFFF"/>
          </w:tcPr>
          <w:p w14:paraId="6DA6A0AE"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Conclusion </w:t>
            </w:r>
            <w:r w:rsidRPr="00741C34">
              <w:rPr>
                <w:rFonts w:ascii="Arial Narrow" w:hAnsi="Arial Narrow"/>
                <w:bCs/>
                <w:sz w:val="22"/>
                <w:szCs w:val="22"/>
                <w:lang w:val="en-US"/>
              </w:rPr>
              <w:t xml:space="preserve">on the possibility of the purchase order execution </w:t>
            </w:r>
          </w:p>
        </w:tc>
        <w:tc>
          <w:tcPr>
            <w:tcW w:w="2340" w:type="dxa"/>
            <w:vMerge/>
            <w:tcBorders>
              <w:bottom w:val="single" w:sz="4" w:space="0" w:color="auto"/>
            </w:tcBorders>
            <w:shd w:val="clear" w:color="auto" w:fill="FF99CC"/>
          </w:tcPr>
          <w:p w14:paraId="2C6F19F0" w14:textId="77777777" w:rsidR="00741C34" w:rsidRPr="00741C34" w:rsidRDefault="00741C34" w:rsidP="00741C34">
            <w:pPr>
              <w:jc w:val="center"/>
              <w:rPr>
                <w:rFonts w:ascii="Arial Narrow" w:hAnsi="Arial Narrow"/>
                <w:b/>
                <w:bCs/>
                <w:sz w:val="22"/>
                <w:szCs w:val="22"/>
                <w:lang w:val="en-US"/>
              </w:rPr>
            </w:pPr>
          </w:p>
        </w:tc>
        <w:tc>
          <w:tcPr>
            <w:tcW w:w="2880" w:type="dxa"/>
            <w:vMerge/>
            <w:shd w:val="clear" w:color="auto" w:fill="CCFFFF"/>
          </w:tcPr>
          <w:p w14:paraId="3D42E73A" w14:textId="77777777" w:rsidR="00741C34" w:rsidRPr="00741C34" w:rsidRDefault="00741C34" w:rsidP="00741C34">
            <w:pPr>
              <w:rPr>
                <w:rFonts w:ascii="Arial Narrow" w:hAnsi="Arial Narrow"/>
                <w:b/>
                <w:bCs/>
                <w:sz w:val="22"/>
                <w:szCs w:val="22"/>
                <w:lang w:val="en-US"/>
              </w:rPr>
            </w:pPr>
          </w:p>
        </w:tc>
      </w:tr>
      <w:tr w:rsidR="00741C34" w:rsidRPr="00741C34" w14:paraId="4E301BB6" w14:textId="77777777" w:rsidTr="00634476">
        <w:tc>
          <w:tcPr>
            <w:tcW w:w="757" w:type="dxa"/>
            <w:shd w:val="clear" w:color="auto" w:fill="CCFFFF"/>
          </w:tcPr>
          <w:p w14:paraId="79CDF19E"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3.</w:t>
            </w:r>
          </w:p>
        </w:tc>
        <w:tc>
          <w:tcPr>
            <w:tcW w:w="4211" w:type="dxa"/>
            <w:shd w:val="clear" w:color="auto" w:fill="CCFFFF"/>
          </w:tcPr>
          <w:p w14:paraId="6CBB34FB" w14:textId="77777777" w:rsidR="00741C34" w:rsidRPr="00741C34" w:rsidRDefault="00741C34" w:rsidP="00741C34">
            <w:pPr>
              <w:rPr>
                <w:rFonts w:ascii="Arial Narrow" w:hAnsi="Arial Narrow"/>
                <w:bCs/>
                <w:sz w:val="22"/>
                <w:szCs w:val="22"/>
                <w:lang w:val="en-US"/>
              </w:rPr>
            </w:pPr>
            <w:r w:rsidRPr="00741C34">
              <w:rPr>
                <w:rFonts w:ascii="Arial Narrow" w:hAnsi="Arial Narrow"/>
                <w:b/>
                <w:bCs/>
                <w:sz w:val="22"/>
                <w:szCs w:val="22"/>
                <w:lang w:val="en-US"/>
              </w:rPr>
              <w:t xml:space="preserve">Signing </w:t>
            </w:r>
            <w:r w:rsidRPr="00741C34">
              <w:rPr>
                <w:rFonts w:ascii="Arial Narrow" w:hAnsi="Arial Narrow"/>
                <w:bCs/>
                <w:sz w:val="22"/>
                <w:szCs w:val="22"/>
                <w:lang w:val="en-US"/>
              </w:rPr>
              <w:t>of contract</w:t>
            </w:r>
          </w:p>
          <w:p w14:paraId="64EC6151" w14:textId="77777777" w:rsidR="00741C34" w:rsidRPr="00741C34" w:rsidRDefault="00741C34" w:rsidP="00741C34">
            <w:pPr>
              <w:rPr>
                <w:rFonts w:ascii="Arial Narrow" w:hAnsi="Arial Narrow"/>
                <w:b/>
                <w:bCs/>
                <w:sz w:val="22"/>
                <w:szCs w:val="22"/>
                <w:lang w:val="en-US"/>
              </w:rPr>
            </w:pPr>
            <w:r w:rsidRPr="00741C34">
              <w:rPr>
                <w:rFonts w:ascii="Arial Narrow" w:hAnsi="Arial Narrow"/>
                <w:bCs/>
                <w:sz w:val="22"/>
                <w:szCs w:val="22"/>
                <w:lang w:val="en-US"/>
              </w:rPr>
              <w:t>Receipt of assurances and end-user certificate, issued by the competent state authority of the recipient country</w:t>
            </w:r>
            <w:r w:rsidRPr="00741C34">
              <w:rPr>
                <w:rFonts w:ascii="Arial Narrow" w:hAnsi="Arial Narrow"/>
                <w:b/>
                <w:bCs/>
                <w:sz w:val="22"/>
                <w:szCs w:val="22"/>
                <w:lang w:val="en-US"/>
              </w:rPr>
              <w:t>.</w:t>
            </w:r>
          </w:p>
        </w:tc>
        <w:tc>
          <w:tcPr>
            <w:tcW w:w="2340" w:type="dxa"/>
            <w:tcBorders>
              <w:bottom w:val="single" w:sz="4" w:space="0" w:color="auto"/>
            </w:tcBorders>
            <w:shd w:val="clear" w:color="auto" w:fill="99CC00"/>
          </w:tcPr>
          <w:p w14:paraId="5B5E3C10"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 xml:space="preserve">DEPARTMENT </w:t>
            </w:r>
          </w:p>
          <w:p w14:paraId="49331145"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of Foreign Economic Relations</w:t>
            </w:r>
          </w:p>
          <w:p w14:paraId="472A6DA4" w14:textId="77777777" w:rsidR="00741C34" w:rsidRPr="00741C34" w:rsidRDefault="00741C34" w:rsidP="00741C34">
            <w:pPr>
              <w:jc w:val="center"/>
              <w:rPr>
                <w:rFonts w:ascii="Arial Narrow" w:hAnsi="Arial Narrow"/>
                <w:b/>
                <w:bCs/>
                <w:sz w:val="22"/>
                <w:szCs w:val="22"/>
                <w:lang w:val="en-US"/>
              </w:rPr>
            </w:pPr>
          </w:p>
        </w:tc>
        <w:tc>
          <w:tcPr>
            <w:tcW w:w="2880" w:type="dxa"/>
            <w:shd w:val="clear" w:color="auto" w:fill="CCFFFF"/>
          </w:tcPr>
          <w:p w14:paraId="41BD03CB"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on contracts formalization"</w:t>
            </w:r>
          </w:p>
          <w:p w14:paraId="0B476D13" w14:textId="77777777" w:rsidR="00741C34" w:rsidRPr="00741C34" w:rsidRDefault="00741C34" w:rsidP="00741C34">
            <w:pPr>
              <w:rPr>
                <w:rFonts w:ascii="Arial Narrow" w:hAnsi="Arial Narrow"/>
                <w:iCs/>
                <w:sz w:val="22"/>
                <w:szCs w:val="22"/>
                <w:lang w:val="en-US"/>
              </w:rPr>
            </w:pPr>
          </w:p>
        </w:tc>
      </w:tr>
      <w:tr w:rsidR="00741C34" w:rsidRPr="00665AE3" w14:paraId="28CAF4BF" w14:textId="77777777" w:rsidTr="00634476">
        <w:tc>
          <w:tcPr>
            <w:tcW w:w="757" w:type="dxa"/>
            <w:shd w:val="clear" w:color="auto" w:fill="CCFFFF"/>
          </w:tcPr>
          <w:p w14:paraId="26A3FC98"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4.</w:t>
            </w:r>
          </w:p>
        </w:tc>
        <w:tc>
          <w:tcPr>
            <w:tcW w:w="4211" w:type="dxa"/>
            <w:shd w:val="clear" w:color="auto" w:fill="CCFFFF"/>
          </w:tcPr>
          <w:p w14:paraId="7C1E2723"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Receiving permits </w:t>
            </w:r>
            <w:r w:rsidRPr="00741C34">
              <w:rPr>
                <w:rFonts w:ascii="Arial Narrow" w:hAnsi="Arial Narrow"/>
                <w:bCs/>
                <w:sz w:val="22"/>
                <w:szCs w:val="22"/>
                <w:lang w:val="en-US"/>
              </w:rPr>
              <w:t>for commodities export at the authorized state bodies</w:t>
            </w:r>
          </w:p>
        </w:tc>
        <w:tc>
          <w:tcPr>
            <w:tcW w:w="2340" w:type="dxa"/>
            <w:tcBorders>
              <w:bottom w:val="single" w:sz="4" w:space="0" w:color="auto"/>
            </w:tcBorders>
            <w:shd w:val="clear" w:color="auto" w:fill="99CCFF"/>
          </w:tcPr>
          <w:p w14:paraId="2BD05457"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Licensing DEPARTMENT</w:t>
            </w:r>
          </w:p>
        </w:tc>
        <w:tc>
          <w:tcPr>
            <w:tcW w:w="2880" w:type="dxa"/>
            <w:shd w:val="clear" w:color="auto" w:fill="CCFFFF"/>
          </w:tcPr>
          <w:p w14:paraId="7240535C"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the preparation of documents to be submitted for obtaining licenses"</w:t>
            </w:r>
          </w:p>
        </w:tc>
      </w:tr>
      <w:tr w:rsidR="00741C34" w:rsidRPr="00665AE3" w14:paraId="10885642" w14:textId="77777777" w:rsidTr="00634476">
        <w:tc>
          <w:tcPr>
            <w:tcW w:w="757" w:type="dxa"/>
            <w:shd w:val="clear" w:color="auto" w:fill="CCFFFF"/>
          </w:tcPr>
          <w:p w14:paraId="0D1C14D6"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5.</w:t>
            </w:r>
          </w:p>
        </w:tc>
        <w:tc>
          <w:tcPr>
            <w:tcW w:w="4211" w:type="dxa"/>
            <w:shd w:val="clear" w:color="auto" w:fill="CCFFFF"/>
          </w:tcPr>
          <w:p w14:paraId="09581A3B" w14:textId="77777777" w:rsidR="00741C34" w:rsidRPr="00741C34" w:rsidRDefault="00741C34" w:rsidP="00741C34">
            <w:pPr>
              <w:rPr>
                <w:rFonts w:ascii="Arial Narrow" w:hAnsi="Arial Narrow"/>
                <w:b/>
                <w:bCs/>
                <w:sz w:val="22"/>
                <w:szCs w:val="22"/>
                <w:lang w:val="en-US"/>
              </w:rPr>
            </w:pPr>
            <w:r w:rsidRPr="00741C34">
              <w:rPr>
                <w:rFonts w:ascii="Arial Narrow" w:hAnsi="Arial Narrow"/>
                <w:b/>
                <w:bCs/>
                <w:sz w:val="22"/>
                <w:szCs w:val="22"/>
                <w:lang w:val="en-US"/>
              </w:rPr>
              <w:t xml:space="preserve">Preparation of export orders, </w:t>
            </w:r>
            <w:r w:rsidRPr="00741C34">
              <w:rPr>
                <w:rFonts w:ascii="Arial Narrow" w:hAnsi="Arial Narrow"/>
                <w:bCs/>
                <w:sz w:val="22"/>
                <w:szCs w:val="22"/>
                <w:lang w:val="en-US"/>
              </w:rPr>
              <w:t>shipping documentation, organization of transportation, product insurance</w:t>
            </w:r>
          </w:p>
        </w:tc>
        <w:tc>
          <w:tcPr>
            <w:tcW w:w="2340" w:type="dxa"/>
            <w:tcBorders>
              <w:bottom w:val="single" w:sz="4" w:space="0" w:color="auto"/>
            </w:tcBorders>
            <w:shd w:val="clear" w:color="auto" w:fill="C0C0C0"/>
          </w:tcPr>
          <w:p w14:paraId="13F2FDA9"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Shipment DEPARTMENT</w:t>
            </w:r>
          </w:p>
        </w:tc>
        <w:tc>
          <w:tcPr>
            <w:tcW w:w="2880" w:type="dxa"/>
            <w:shd w:val="clear" w:color="auto" w:fill="CCFFFF"/>
          </w:tcPr>
          <w:p w14:paraId="6BFA0705"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cargo preparation and shipment"</w:t>
            </w:r>
          </w:p>
          <w:p w14:paraId="71EC47B8" w14:textId="77777777" w:rsidR="00741C34" w:rsidRPr="00741C34" w:rsidRDefault="00741C34" w:rsidP="00741C34">
            <w:pPr>
              <w:rPr>
                <w:rFonts w:ascii="Arial Narrow" w:hAnsi="Arial Narrow"/>
                <w:iCs/>
                <w:sz w:val="22"/>
                <w:szCs w:val="22"/>
                <w:lang w:val="en-US"/>
              </w:rPr>
            </w:pPr>
          </w:p>
        </w:tc>
      </w:tr>
      <w:tr w:rsidR="00741C34" w:rsidRPr="00741C34" w14:paraId="65E97F36" w14:textId="77777777" w:rsidTr="00634476">
        <w:tc>
          <w:tcPr>
            <w:tcW w:w="757" w:type="dxa"/>
            <w:shd w:val="clear" w:color="auto" w:fill="CCFFFF"/>
          </w:tcPr>
          <w:p w14:paraId="5961D18E"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6.</w:t>
            </w:r>
          </w:p>
        </w:tc>
        <w:tc>
          <w:tcPr>
            <w:tcW w:w="4211" w:type="dxa"/>
            <w:shd w:val="clear" w:color="auto" w:fill="CCFFFF"/>
          </w:tcPr>
          <w:p w14:paraId="18B11B8A" w14:textId="77777777" w:rsidR="00741C34" w:rsidRPr="00741C34" w:rsidRDefault="00741C34" w:rsidP="00741C34">
            <w:pPr>
              <w:rPr>
                <w:rFonts w:ascii="Arial Narrow" w:hAnsi="Arial Narrow"/>
                <w:sz w:val="22"/>
                <w:szCs w:val="22"/>
                <w:lang w:val="en-US"/>
              </w:rPr>
            </w:pPr>
            <w:r w:rsidRPr="00741C34">
              <w:rPr>
                <w:rFonts w:ascii="Arial Narrow" w:hAnsi="Arial Narrow"/>
                <w:b/>
                <w:sz w:val="22"/>
                <w:szCs w:val="22"/>
                <w:lang w:val="en-US"/>
              </w:rPr>
              <w:t xml:space="preserve">Customs clearance </w:t>
            </w:r>
            <w:r w:rsidRPr="00741C34">
              <w:rPr>
                <w:rFonts w:ascii="Arial Narrow" w:hAnsi="Arial Narrow"/>
                <w:sz w:val="22"/>
                <w:szCs w:val="22"/>
                <w:lang w:val="en-US"/>
              </w:rPr>
              <w:t>of commodities for export</w:t>
            </w:r>
          </w:p>
        </w:tc>
        <w:tc>
          <w:tcPr>
            <w:tcW w:w="2340" w:type="dxa"/>
            <w:tcBorders>
              <w:bottom w:val="single" w:sz="4" w:space="0" w:color="auto"/>
            </w:tcBorders>
            <w:shd w:val="clear" w:color="auto" w:fill="FFCC99"/>
          </w:tcPr>
          <w:p w14:paraId="5D7A46A3"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Customs Clearance DEPARTMENT</w:t>
            </w:r>
          </w:p>
        </w:tc>
        <w:tc>
          <w:tcPr>
            <w:tcW w:w="2880" w:type="dxa"/>
            <w:shd w:val="clear" w:color="auto" w:fill="CCFFFF"/>
          </w:tcPr>
          <w:p w14:paraId="36F4BC53"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customs clearance"</w:t>
            </w:r>
          </w:p>
        </w:tc>
      </w:tr>
      <w:tr w:rsidR="00741C34" w:rsidRPr="00741C34" w14:paraId="440ECE61" w14:textId="77777777" w:rsidTr="00634476">
        <w:tc>
          <w:tcPr>
            <w:tcW w:w="757" w:type="dxa"/>
            <w:shd w:val="clear" w:color="auto" w:fill="CCFFFF"/>
          </w:tcPr>
          <w:p w14:paraId="49C22A43"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7.</w:t>
            </w:r>
          </w:p>
        </w:tc>
        <w:tc>
          <w:tcPr>
            <w:tcW w:w="4211" w:type="dxa"/>
            <w:shd w:val="clear" w:color="auto" w:fill="CCFFFF"/>
          </w:tcPr>
          <w:p w14:paraId="38DC188B" w14:textId="77777777" w:rsidR="00741C34" w:rsidRPr="00741C34" w:rsidRDefault="00741C34" w:rsidP="00741C34">
            <w:pPr>
              <w:rPr>
                <w:rFonts w:ascii="Arial Narrow" w:hAnsi="Arial Narrow"/>
                <w:sz w:val="22"/>
                <w:szCs w:val="22"/>
                <w:lang w:val="en-US"/>
              </w:rPr>
            </w:pPr>
            <w:r w:rsidRPr="00741C34">
              <w:rPr>
                <w:rFonts w:ascii="Arial Narrow" w:hAnsi="Arial Narrow"/>
                <w:b/>
                <w:sz w:val="22"/>
                <w:szCs w:val="22"/>
                <w:lang w:val="en-US"/>
              </w:rPr>
              <w:t>Export shipments</w:t>
            </w:r>
            <w:r w:rsidRPr="00741C34">
              <w:rPr>
                <w:rFonts w:ascii="Arial Narrow" w:hAnsi="Arial Narrow"/>
                <w:b/>
                <w:bCs/>
                <w:sz w:val="22"/>
                <w:szCs w:val="22"/>
                <w:lang w:val="en-US"/>
              </w:rPr>
              <w:t xml:space="preserve"> reporting</w:t>
            </w:r>
            <w:r w:rsidRPr="00741C34">
              <w:rPr>
                <w:rFonts w:ascii="Arial Narrow" w:hAnsi="Arial Narrow"/>
                <w:bCs/>
                <w:sz w:val="22"/>
                <w:szCs w:val="22"/>
                <w:lang w:val="en-US"/>
              </w:rPr>
              <w:t>, maintaining a single list of commodities subject to export control</w:t>
            </w:r>
          </w:p>
        </w:tc>
        <w:tc>
          <w:tcPr>
            <w:tcW w:w="2340" w:type="dxa"/>
            <w:shd w:val="clear" w:color="auto" w:fill="FF99CC"/>
          </w:tcPr>
          <w:p w14:paraId="6EA65BEB" w14:textId="77777777" w:rsidR="00741C34" w:rsidRPr="00741C34" w:rsidRDefault="00741C34" w:rsidP="00741C34">
            <w:pPr>
              <w:jc w:val="center"/>
              <w:rPr>
                <w:rFonts w:ascii="Arial Narrow" w:hAnsi="Arial Narrow"/>
                <w:b/>
                <w:bCs/>
                <w:sz w:val="22"/>
                <w:szCs w:val="22"/>
                <w:lang w:val="en-US"/>
              </w:rPr>
            </w:pPr>
            <w:r w:rsidRPr="00741C34">
              <w:rPr>
                <w:rFonts w:ascii="Arial Narrow" w:hAnsi="Arial Narrow"/>
                <w:b/>
                <w:bCs/>
                <w:sz w:val="22"/>
                <w:szCs w:val="22"/>
                <w:lang w:val="en-US"/>
              </w:rPr>
              <w:t>Export Control DEPARTMENT</w:t>
            </w:r>
          </w:p>
          <w:p w14:paraId="7F2134E3" w14:textId="77777777" w:rsidR="00741C34" w:rsidRPr="00741C34" w:rsidRDefault="00741C34" w:rsidP="00741C34">
            <w:pPr>
              <w:jc w:val="center"/>
              <w:rPr>
                <w:rFonts w:ascii="Arial Narrow" w:hAnsi="Arial Narrow"/>
                <w:b/>
                <w:bCs/>
                <w:sz w:val="22"/>
                <w:szCs w:val="22"/>
                <w:lang w:val="en-US"/>
              </w:rPr>
            </w:pPr>
          </w:p>
        </w:tc>
        <w:tc>
          <w:tcPr>
            <w:tcW w:w="2880" w:type="dxa"/>
            <w:shd w:val="clear" w:color="auto" w:fill="CCFFFF"/>
          </w:tcPr>
          <w:p w14:paraId="37F6E5AC" w14:textId="77777777" w:rsidR="00741C34" w:rsidRPr="00741C34" w:rsidRDefault="00741C34" w:rsidP="00741C34">
            <w:pPr>
              <w:rPr>
                <w:rFonts w:ascii="Arial Narrow" w:hAnsi="Arial Narrow"/>
                <w:iCs/>
                <w:sz w:val="22"/>
                <w:szCs w:val="22"/>
                <w:lang w:val="en-US"/>
              </w:rPr>
            </w:pPr>
            <w:r w:rsidRPr="00741C34">
              <w:rPr>
                <w:rFonts w:ascii="Arial Narrow" w:hAnsi="Arial Narrow"/>
                <w:iCs/>
                <w:sz w:val="22"/>
                <w:szCs w:val="22"/>
                <w:lang w:val="en-US"/>
              </w:rPr>
              <w:t>"Instructions for preparing reports"</w:t>
            </w:r>
          </w:p>
          <w:p w14:paraId="15D5BF0B" w14:textId="77777777" w:rsidR="00741C34" w:rsidRPr="00741C34" w:rsidRDefault="00741C34" w:rsidP="00741C34">
            <w:pPr>
              <w:rPr>
                <w:rFonts w:ascii="Arial Narrow" w:hAnsi="Arial Narrow"/>
                <w:iCs/>
                <w:sz w:val="22"/>
                <w:szCs w:val="22"/>
                <w:lang w:val="en-US"/>
              </w:rPr>
            </w:pPr>
          </w:p>
        </w:tc>
      </w:tr>
    </w:tbl>
    <w:p w14:paraId="071040B9" w14:textId="77777777" w:rsidR="00741C34" w:rsidRPr="00741C34" w:rsidRDefault="00741C34" w:rsidP="00741C34">
      <w:pPr>
        <w:widowControl w:val="0"/>
        <w:tabs>
          <w:tab w:val="left" w:pos="450"/>
        </w:tabs>
        <w:ind w:right="-83"/>
        <w:rPr>
          <w:rFonts w:ascii="Arial Narrow" w:hAnsi="Arial Narrow"/>
          <w:b/>
          <w:color w:val="000000"/>
          <w:lang w:val="en-US"/>
        </w:rPr>
      </w:pPr>
    </w:p>
    <w:p w14:paraId="158FB8C0" w14:textId="77777777" w:rsidR="00741C34" w:rsidRPr="00741C34" w:rsidRDefault="00741C34" w:rsidP="00741C34">
      <w:pPr>
        <w:rPr>
          <w:rFonts w:ascii="Arial Narrow" w:hAnsi="Arial Narrow"/>
          <w:bCs/>
          <w:lang w:val="en-US"/>
        </w:rPr>
      </w:pPr>
      <w:r w:rsidRPr="00741C34">
        <w:rPr>
          <w:rFonts w:ascii="Arial Narrow" w:hAnsi="Arial Narrow"/>
          <w:bCs/>
          <w:lang w:val="en-US"/>
        </w:rPr>
        <w:br w:type="page"/>
      </w:r>
    </w:p>
    <w:p w14:paraId="45AF526D" w14:textId="77777777" w:rsidR="00741C34" w:rsidRPr="00741C34" w:rsidRDefault="00741C34" w:rsidP="00741C34">
      <w:pPr>
        <w:rPr>
          <w:rFonts w:ascii="Arial Narrow" w:hAnsi="Arial Narrow"/>
          <w:bCs/>
          <w:lang w:val="en-US"/>
        </w:rPr>
      </w:pPr>
    </w:p>
    <w:p w14:paraId="71F9EDAC" w14:textId="77777777" w:rsidR="00741C34" w:rsidRPr="00741C34" w:rsidRDefault="00741C34" w:rsidP="00741C34">
      <w:pPr>
        <w:widowControl w:val="0"/>
        <w:jc w:val="both"/>
        <w:rPr>
          <w:rFonts w:ascii="Arial Narrow" w:hAnsi="Arial Narrow"/>
          <w:color w:val="000000"/>
          <w:lang w:val="en-US"/>
        </w:rPr>
      </w:pPr>
      <w:r w:rsidRPr="00741C34">
        <w:rPr>
          <w:rFonts w:ascii="Arial Narrow" w:hAnsi="Arial Narrow"/>
          <w:color w:val="000000"/>
          <w:lang w:val="en-US"/>
        </w:rPr>
        <w:t>Since the moment the order is sent and till the moment of the commodity import, a screening process is carried out. The order is checked in accordance with the scheme of checks identified in the ICP.</w:t>
      </w:r>
    </w:p>
    <w:p w14:paraId="1C1FC3AB" w14:textId="77777777" w:rsidR="00741C34" w:rsidRPr="00741C34" w:rsidRDefault="00741C34" w:rsidP="00741C34">
      <w:pPr>
        <w:numPr>
          <w:ilvl w:val="0"/>
          <w:numId w:val="49"/>
        </w:numPr>
        <w:tabs>
          <w:tab w:val="clear" w:pos="1170"/>
        </w:tabs>
        <w:spacing w:before="240" w:after="240"/>
        <w:ind w:left="709" w:hanging="283"/>
        <w:rPr>
          <w:rFonts w:ascii="Arial Narrow" w:hAnsi="Arial Narrow"/>
          <w:b/>
          <w:bCs/>
          <w:color w:val="0070C0"/>
          <w:u w:val="single"/>
          <w:lang w:val="en-US"/>
        </w:rPr>
      </w:pPr>
      <w:r w:rsidRPr="00741C34">
        <w:rPr>
          <w:rFonts w:ascii="Arial Narrow" w:hAnsi="Arial Narrow"/>
          <w:b/>
          <w:color w:val="0070C0"/>
          <w:u w:val="single"/>
          <w:lang w:val="en-US"/>
        </w:rPr>
        <w:t xml:space="preserve">COMMODITY IDENTIFICATION </w:t>
      </w:r>
    </w:p>
    <w:p w14:paraId="09A2250E" w14:textId="77777777" w:rsidR="00741C34" w:rsidRPr="00741C34" w:rsidRDefault="00741C34" w:rsidP="00741C34">
      <w:pPr>
        <w:ind w:firstLine="342"/>
        <w:jc w:val="center"/>
        <w:rPr>
          <w:rFonts w:ascii="Arial Narrow" w:hAnsi="Arial Narrow"/>
          <w:b/>
          <w:bCs/>
          <w:lang w:val="en-US" w:eastAsia="x-none"/>
        </w:rPr>
      </w:pPr>
      <w:r w:rsidRPr="00741C34">
        <w:rPr>
          <w:rFonts w:ascii="Arial Narrow" w:hAnsi="Arial Narrow"/>
          <w:b/>
          <w:bCs/>
          <w:lang w:val="en-US" w:eastAsia="x-none"/>
        </w:rPr>
        <w:t>ACT</w:t>
      </w:r>
    </w:p>
    <w:p w14:paraId="2C744AD3" w14:textId="77777777" w:rsidR="00741C34" w:rsidRPr="00741C34" w:rsidRDefault="00741C34" w:rsidP="00741C34">
      <w:pPr>
        <w:ind w:firstLine="342"/>
        <w:jc w:val="center"/>
        <w:rPr>
          <w:rFonts w:ascii="Arial Narrow" w:hAnsi="Arial Narrow"/>
          <w:lang w:val="en-US" w:eastAsia="x-none"/>
        </w:rPr>
      </w:pPr>
      <w:r w:rsidRPr="00741C34">
        <w:rPr>
          <w:rFonts w:ascii="Arial Narrow" w:hAnsi="Arial Narrow"/>
          <w:b/>
          <w:bCs/>
          <w:lang w:val="en-US" w:eastAsia="x-none"/>
        </w:rPr>
        <w:t xml:space="preserve">OF </w:t>
      </w:r>
      <w:r w:rsidRPr="00741C34">
        <w:rPr>
          <w:rFonts w:ascii="Arial Narrow" w:hAnsi="Arial Narrow"/>
          <w:b/>
          <w:lang w:val="en-US" w:eastAsia="x-none"/>
        </w:rPr>
        <w:t>COMMODITY</w:t>
      </w:r>
      <w:r w:rsidRPr="00741C34">
        <w:rPr>
          <w:rFonts w:ascii="Arial Narrow" w:hAnsi="Arial Narrow"/>
          <w:b/>
          <w:bCs/>
          <w:lang w:val="en-US" w:eastAsia="x-none"/>
        </w:rPr>
        <w:t xml:space="preserve"> (SERVICE) IDENTIFICATION:</w:t>
      </w:r>
    </w:p>
    <w:p w14:paraId="04675819" w14:textId="77777777" w:rsidR="00741C34" w:rsidRPr="00741C34" w:rsidRDefault="00741C34" w:rsidP="00741C34">
      <w:pPr>
        <w:widowControl w:val="0"/>
        <w:jc w:val="right"/>
        <w:rPr>
          <w:rFonts w:ascii="Arial Narrow" w:hAnsi="Arial Narrow"/>
          <w:b/>
          <w:bCs/>
          <w:snapToGrid w:val="0"/>
          <w:lang w:val="en-US"/>
        </w:rPr>
      </w:pPr>
      <w:r w:rsidRPr="00741C34">
        <w:rPr>
          <w:rFonts w:ascii="Arial Narrow" w:hAnsi="Arial Narrow"/>
          <w:b/>
          <w:bCs/>
          <w:snapToGrid w:val="0"/>
          <w:lang w:val="en-US"/>
        </w:rPr>
        <w:t>«Approved»</w:t>
      </w:r>
    </w:p>
    <w:p w14:paraId="0BAB6996" w14:textId="77777777" w:rsidR="00741C34" w:rsidRPr="00741C34" w:rsidRDefault="00741C34" w:rsidP="00741C34">
      <w:pPr>
        <w:widowControl w:val="0"/>
        <w:jc w:val="right"/>
        <w:rPr>
          <w:rFonts w:ascii="Arial Narrow" w:hAnsi="Arial Narrow"/>
          <w:b/>
          <w:bCs/>
          <w:snapToGrid w:val="0"/>
          <w:lang w:val="en-US"/>
        </w:rPr>
      </w:pPr>
      <w:r w:rsidRPr="00741C34">
        <w:rPr>
          <w:rFonts w:ascii="Arial Narrow" w:hAnsi="Arial Narrow"/>
          <w:b/>
          <w:bCs/>
          <w:snapToGrid w:val="0"/>
          <w:lang w:val="en-US"/>
        </w:rPr>
        <w:t>Administrator</w:t>
      </w:r>
    </w:p>
    <w:p w14:paraId="49FE634D" w14:textId="77777777" w:rsidR="00741C34" w:rsidRPr="00741C34" w:rsidRDefault="00741C34" w:rsidP="00741C34">
      <w:pPr>
        <w:widowControl w:val="0"/>
        <w:jc w:val="right"/>
        <w:rPr>
          <w:rFonts w:ascii="Arial Narrow" w:hAnsi="Arial Narrow"/>
          <w:b/>
          <w:bCs/>
          <w:snapToGrid w:val="0"/>
          <w:lang w:val="en-US"/>
        </w:rPr>
      </w:pPr>
      <w:r w:rsidRPr="00741C34">
        <w:rPr>
          <w:rFonts w:ascii="Arial Narrow" w:hAnsi="Arial Narrow"/>
          <w:b/>
          <w:bCs/>
          <w:snapToGrid w:val="0"/>
          <w:lang w:val="en-US"/>
        </w:rPr>
        <w:t>_______________ FULL NAME</w:t>
      </w:r>
    </w:p>
    <w:p w14:paraId="3F346993" w14:textId="77777777" w:rsidR="00741C34" w:rsidRPr="00741C34" w:rsidRDefault="00741C34" w:rsidP="00741C34">
      <w:pPr>
        <w:widowControl w:val="0"/>
        <w:jc w:val="right"/>
        <w:rPr>
          <w:rFonts w:ascii="Arial Narrow" w:hAnsi="Arial Narrow"/>
          <w:b/>
          <w:bCs/>
          <w:snapToGrid w:val="0"/>
          <w:lang w:val="en-US"/>
        </w:rPr>
      </w:pPr>
      <w:r w:rsidRPr="00741C34">
        <w:rPr>
          <w:rFonts w:ascii="Arial Narrow" w:hAnsi="Arial Narrow"/>
          <w:b/>
          <w:bCs/>
          <w:snapToGrid w:val="0"/>
          <w:lang w:val="en-US"/>
        </w:rPr>
        <w:t>«___» _____________ 20_.</w:t>
      </w:r>
    </w:p>
    <w:p w14:paraId="58C2F5C2" w14:textId="77777777" w:rsidR="00741C34" w:rsidRPr="00741C34" w:rsidRDefault="00741C34" w:rsidP="00741C34">
      <w:pPr>
        <w:widowControl w:val="0"/>
        <w:jc w:val="right"/>
        <w:rPr>
          <w:rFonts w:ascii="Arial Narrow" w:hAnsi="Arial Narrow"/>
          <w:b/>
          <w:bCs/>
          <w:snapToGrid w:val="0"/>
        </w:rPr>
      </w:pPr>
    </w:p>
    <w:p w14:paraId="4A5AE6A6" w14:textId="77777777" w:rsidR="00741C34" w:rsidRPr="00741C34" w:rsidRDefault="00741C34" w:rsidP="00741C34">
      <w:pPr>
        <w:ind w:left="98"/>
        <w:rPr>
          <w:rFonts w:ascii="Arial Narrow" w:hAnsi="Arial Narrow"/>
          <w:lang w:val="en-US" w:eastAsia="x-none"/>
        </w:rPr>
      </w:pPr>
      <w:r w:rsidRPr="00741C34">
        <w:rPr>
          <w:rFonts w:ascii="Arial Narrow" w:hAnsi="Arial Narrow"/>
          <w:lang w:val="en-US" w:eastAsia="x-none"/>
        </w:rPr>
        <w:t>Date 14.09.20___</w:t>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b/>
          <w:lang w:val="en-US" w:eastAsia="x-none"/>
        </w:rPr>
        <w:t>No. 1</w:t>
      </w:r>
    </w:p>
    <w:p w14:paraId="1C4F399C" w14:textId="77777777" w:rsidR="00741C34" w:rsidRPr="00741C34" w:rsidRDefault="00741C34" w:rsidP="00741C34">
      <w:pPr>
        <w:ind w:left="513" w:firstLine="342"/>
        <w:rPr>
          <w:rFonts w:ascii="Arial Narrow" w:hAnsi="Arial Narrow"/>
          <w:sz w:val="22"/>
          <w:szCs w:val="22"/>
          <w:lang w:val="en-US" w:eastAsia="x-non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580"/>
      </w:tblGrid>
      <w:tr w:rsidR="00741C34" w:rsidRPr="00665AE3" w14:paraId="2C51E252" w14:textId="77777777" w:rsidTr="00634476">
        <w:trPr>
          <w:trHeight w:val="90"/>
        </w:trPr>
        <w:tc>
          <w:tcPr>
            <w:tcW w:w="4140" w:type="dxa"/>
            <w:tcBorders>
              <w:top w:val="single" w:sz="4" w:space="0" w:color="auto"/>
              <w:left w:val="single" w:sz="4" w:space="0" w:color="auto"/>
              <w:bottom w:val="single" w:sz="4" w:space="0" w:color="auto"/>
              <w:right w:val="nil"/>
            </w:tcBorders>
            <w:shd w:val="clear" w:color="auto" w:fill="auto"/>
          </w:tcPr>
          <w:p w14:paraId="2661DE34"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 xml:space="preserve">Name of </w:t>
            </w:r>
            <w:r w:rsidRPr="00741C34">
              <w:rPr>
                <w:rFonts w:ascii="Arial Narrow" w:hAnsi="Arial Narrow"/>
                <w:b/>
                <w:sz w:val="22"/>
                <w:szCs w:val="22"/>
                <w:lang w:val="en-US"/>
              </w:rPr>
              <w:t>commodity</w:t>
            </w:r>
            <w:r w:rsidRPr="00741C34">
              <w:rPr>
                <w:rFonts w:ascii="Arial Narrow" w:hAnsi="Arial Narrow"/>
                <w:b/>
                <w:snapToGrid w:val="0"/>
                <w:sz w:val="22"/>
                <w:szCs w:val="22"/>
                <w:lang w:val="en-US"/>
              </w:rPr>
              <w:t xml:space="preserve"> (service)</w:t>
            </w:r>
          </w:p>
          <w:p w14:paraId="13964424" w14:textId="77777777" w:rsidR="00741C34" w:rsidRPr="00741C34" w:rsidRDefault="00741C34" w:rsidP="00741C34">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6C0C4FD"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sz w:val="22"/>
                <w:szCs w:val="22"/>
                <w:lang w:val="en-US"/>
              </w:rPr>
              <w:t xml:space="preserve">Shell-and-tube heat exchanger </w:t>
            </w:r>
            <w:r w:rsidRPr="00741C34">
              <w:rPr>
                <w:rFonts w:ascii="Arial Narrow" w:hAnsi="Arial Narrow"/>
                <w:bCs/>
                <w:snapToGrid w:val="0"/>
                <w:sz w:val="22"/>
                <w:szCs w:val="22"/>
                <w:lang w:val="en-US"/>
              </w:rPr>
              <w:t>“Pipe in pipe”</w:t>
            </w:r>
          </w:p>
        </w:tc>
      </w:tr>
      <w:tr w:rsidR="00741C34" w:rsidRPr="00741C34" w14:paraId="4153785C"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5C643768"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Designation</w:t>
            </w:r>
          </w:p>
        </w:tc>
        <w:tc>
          <w:tcPr>
            <w:tcW w:w="5580" w:type="dxa"/>
            <w:tcBorders>
              <w:top w:val="single" w:sz="4" w:space="0" w:color="auto"/>
              <w:left w:val="single" w:sz="4" w:space="0" w:color="auto"/>
              <w:bottom w:val="single" w:sz="4" w:space="0" w:color="auto"/>
              <w:right w:val="single" w:sz="4" w:space="0" w:color="auto"/>
            </w:tcBorders>
          </w:tcPr>
          <w:p w14:paraId="0BAE85E6" w14:textId="77777777" w:rsidR="00741C34" w:rsidRPr="00741C34" w:rsidRDefault="00741C34" w:rsidP="00741C34">
            <w:pPr>
              <w:widowControl w:val="0"/>
              <w:rPr>
                <w:rFonts w:ascii="Arial Narrow" w:hAnsi="Arial Narrow" w:cs="Arial"/>
                <w:b/>
                <w:snapToGrid w:val="0"/>
                <w:sz w:val="22"/>
                <w:szCs w:val="22"/>
                <w:lang w:val="en-US"/>
              </w:rPr>
            </w:pPr>
            <w:r w:rsidRPr="00741C34">
              <w:rPr>
                <w:rFonts w:ascii="Arial Narrow" w:hAnsi="Arial Narrow" w:cs="Arial"/>
                <w:b/>
                <w:snapToGrid w:val="0"/>
                <w:sz w:val="22"/>
                <w:szCs w:val="22"/>
                <w:lang w:val="en-US"/>
              </w:rPr>
              <w:t>TTOR 108/159-4.0/1.6</w:t>
            </w:r>
          </w:p>
        </w:tc>
      </w:tr>
      <w:tr w:rsidR="00741C34" w:rsidRPr="00741C34" w14:paraId="4EB18DD2"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3A3D36EA"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 xml:space="preserve">CN FEA Code </w:t>
            </w:r>
          </w:p>
        </w:tc>
        <w:tc>
          <w:tcPr>
            <w:tcW w:w="55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709283" w14:textId="77777777" w:rsidR="00741C34" w:rsidRPr="00741C34" w:rsidRDefault="00741C34" w:rsidP="00741C34">
            <w:pPr>
              <w:widowControl w:val="0"/>
              <w:rPr>
                <w:rFonts w:ascii="Arial Narrow" w:hAnsi="Arial Narrow" w:cs="Arial"/>
                <w:b/>
                <w:snapToGrid w:val="0"/>
                <w:sz w:val="22"/>
                <w:szCs w:val="22"/>
                <w:lang w:val="en-US"/>
              </w:rPr>
            </w:pPr>
            <w:r w:rsidRPr="00741C34">
              <w:rPr>
                <w:rFonts w:ascii="Arial Narrow" w:hAnsi="Arial Narrow" w:cs="Arial"/>
                <w:b/>
                <w:color w:val="000000"/>
                <w:sz w:val="22"/>
                <w:szCs w:val="22"/>
                <w:shd w:val="clear" w:color="auto" w:fill="FFFFFF" w:themeFill="background1"/>
                <w:lang w:val="en-US"/>
              </w:rPr>
              <w:t>841950 0000; 841950 9000</w:t>
            </w:r>
          </w:p>
        </w:tc>
      </w:tr>
      <w:tr w:rsidR="00741C34" w:rsidRPr="00665AE3" w14:paraId="6B9E0A46"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0C9A9027"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Main technical characteristics (technical specification)</w:t>
            </w:r>
          </w:p>
          <w:p w14:paraId="2098D9FF" w14:textId="77777777" w:rsidR="00741C34" w:rsidRPr="00741C34" w:rsidRDefault="00741C34" w:rsidP="00741C34">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2EFDD76" w14:textId="77777777" w:rsidR="00741C34" w:rsidRPr="00741C34" w:rsidRDefault="00741C34" w:rsidP="00741C34">
            <w:pPr>
              <w:widowControl w:val="0"/>
              <w:rPr>
                <w:rFonts w:ascii="Arial Narrow" w:hAnsi="Arial Narrow"/>
                <w:bCs/>
                <w:color w:val="222222"/>
                <w:sz w:val="22"/>
                <w:szCs w:val="22"/>
                <w:bdr w:val="none" w:sz="0" w:space="0" w:color="auto" w:frame="1"/>
                <w:lang w:val="en-US"/>
              </w:rPr>
            </w:pPr>
            <w:r w:rsidRPr="00741C34">
              <w:rPr>
                <w:rFonts w:ascii="Arial Narrow" w:hAnsi="Arial Narrow"/>
                <w:bCs/>
                <w:color w:val="222222"/>
                <w:sz w:val="22"/>
                <w:szCs w:val="22"/>
                <w:bdr w:val="none" w:sz="0" w:space="0" w:color="auto" w:frame="1"/>
                <w:lang w:val="en-US"/>
              </w:rPr>
              <w:t>Commodity - "pipe in pipe" heat exchanger</w:t>
            </w:r>
          </w:p>
          <w:p w14:paraId="670FB8D4" w14:textId="77777777" w:rsidR="00741C34" w:rsidRPr="00741C34" w:rsidRDefault="00741C34" w:rsidP="00741C34">
            <w:pPr>
              <w:widowControl w:val="0"/>
              <w:rPr>
                <w:rFonts w:ascii="Arial Narrow" w:hAnsi="Arial Narrow"/>
                <w:bCs/>
                <w:color w:val="222222"/>
                <w:sz w:val="22"/>
                <w:szCs w:val="22"/>
                <w:bdr w:val="none" w:sz="0" w:space="0" w:color="auto" w:frame="1"/>
                <w:lang w:val="en-US"/>
              </w:rPr>
            </w:pPr>
            <w:r w:rsidRPr="00741C34">
              <w:rPr>
                <w:rFonts w:ascii="Arial Narrow" w:hAnsi="Arial Narrow"/>
                <w:bCs/>
                <w:color w:val="222222"/>
                <w:sz w:val="22"/>
                <w:szCs w:val="22"/>
                <w:bdr w:val="none" w:sz="0" w:space="0" w:color="auto" w:frame="1"/>
                <w:lang w:val="en-US"/>
              </w:rPr>
              <w:t>TTOR index 108/159-4.0/1.6</w:t>
            </w:r>
          </w:p>
          <w:p w14:paraId="6132895C" w14:textId="77777777" w:rsidR="00741C34" w:rsidRPr="00741C34" w:rsidRDefault="00741C34" w:rsidP="00741C34">
            <w:pPr>
              <w:widowControl w:val="0"/>
              <w:rPr>
                <w:rFonts w:ascii="Arial Narrow" w:hAnsi="Arial Narrow"/>
                <w:bCs/>
                <w:color w:val="040404"/>
                <w:sz w:val="22"/>
                <w:szCs w:val="22"/>
                <w:shd w:val="clear" w:color="auto" w:fill="FFFFFF" w:themeFill="background1"/>
                <w:lang w:val="en-US"/>
              </w:rPr>
            </w:pPr>
            <w:r w:rsidRPr="00741C34">
              <w:rPr>
                <w:rFonts w:ascii="Arial Narrow" w:hAnsi="Arial Narrow"/>
                <w:bCs/>
                <w:color w:val="040404"/>
                <w:sz w:val="22"/>
                <w:szCs w:val="22"/>
                <w:shd w:val="clear" w:color="auto" w:fill="FFFFFF" w:themeFill="background1"/>
                <w:lang w:val="en-US"/>
              </w:rPr>
              <w:t>Inside/outside pressure, MPa - 4.0/1.6</w:t>
            </w:r>
          </w:p>
          <w:p w14:paraId="6ACC8149" w14:textId="77777777" w:rsidR="00741C34" w:rsidRPr="00741C34" w:rsidRDefault="00741C34" w:rsidP="00741C34">
            <w:pPr>
              <w:widowControl w:val="0"/>
              <w:rPr>
                <w:rFonts w:ascii="Arial Narrow" w:hAnsi="Arial Narrow"/>
                <w:bCs/>
                <w:color w:val="040404"/>
                <w:sz w:val="22"/>
                <w:szCs w:val="22"/>
                <w:shd w:val="clear" w:color="auto" w:fill="FFFFFF" w:themeFill="background1"/>
                <w:lang w:val="en-US"/>
              </w:rPr>
            </w:pPr>
            <w:r w:rsidRPr="00741C34">
              <w:rPr>
                <w:rFonts w:ascii="Arial Narrow" w:hAnsi="Arial Narrow"/>
                <w:bCs/>
                <w:color w:val="040404"/>
                <w:sz w:val="22"/>
                <w:szCs w:val="22"/>
                <w:shd w:val="clear" w:color="auto" w:fill="FFFFFF" w:themeFill="background1"/>
                <w:lang w:val="en-US"/>
              </w:rPr>
              <w:t>Heat exchanger/shell pipes diameter, mm - 108/159</w:t>
            </w:r>
          </w:p>
          <w:p w14:paraId="4288B8D1" w14:textId="77777777" w:rsidR="00741C34" w:rsidRPr="00741C34" w:rsidRDefault="00741C34" w:rsidP="00741C34">
            <w:pPr>
              <w:widowControl w:val="0"/>
              <w:rPr>
                <w:rFonts w:ascii="Arial Narrow" w:hAnsi="Arial Narrow"/>
                <w:bCs/>
                <w:color w:val="040404"/>
                <w:sz w:val="22"/>
                <w:szCs w:val="22"/>
                <w:shd w:val="clear" w:color="auto" w:fill="FFFFFF" w:themeFill="background1"/>
                <w:lang w:val="en-US"/>
              </w:rPr>
            </w:pPr>
            <w:r w:rsidRPr="00741C34">
              <w:rPr>
                <w:rFonts w:ascii="Arial Narrow" w:hAnsi="Arial Narrow"/>
                <w:bCs/>
                <w:color w:val="040404"/>
                <w:sz w:val="22"/>
                <w:szCs w:val="22"/>
                <w:shd w:val="clear" w:color="auto" w:fill="FFFFFF" w:themeFill="background1"/>
                <w:lang w:val="en-US"/>
              </w:rPr>
              <w:t>Heat exchanger tube length, mm – 4500</w:t>
            </w:r>
          </w:p>
          <w:p w14:paraId="122707F7" w14:textId="77777777" w:rsidR="00741C34" w:rsidRPr="00741C34" w:rsidRDefault="00741C34" w:rsidP="00741C34">
            <w:pPr>
              <w:widowControl w:val="0"/>
              <w:rPr>
                <w:rFonts w:ascii="Arial Narrow" w:hAnsi="Arial Narrow"/>
                <w:bCs/>
                <w:color w:val="040404"/>
                <w:sz w:val="22"/>
                <w:szCs w:val="22"/>
                <w:shd w:val="clear" w:color="auto" w:fill="FFFFFF" w:themeFill="background1"/>
                <w:lang w:val="en-US"/>
              </w:rPr>
            </w:pPr>
            <w:r w:rsidRPr="00741C34">
              <w:rPr>
                <w:rFonts w:ascii="Arial Narrow" w:hAnsi="Arial Narrow"/>
                <w:bCs/>
                <w:color w:val="040404"/>
                <w:sz w:val="22"/>
                <w:szCs w:val="22"/>
                <w:shd w:val="clear" w:color="auto" w:fill="FFFFFF" w:themeFill="background1"/>
                <w:lang w:val="en-US"/>
              </w:rPr>
              <w:t>Weight, kg - 1450</w:t>
            </w:r>
          </w:p>
          <w:p w14:paraId="7E6940A1" w14:textId="77777777" w:rsidR="00741C34" w:rsidRPr="00741C34" w:rsidRDefault="00741C34" w:rsidP="00741C34">
            <w:pPr>
              <w:widowControl w:val="0"/>
              <w:rPr>
                <w:rFonts w:ascii="Arial Narrow" w:hAnsi="Arial Narrow"/>
                <w:bCs/>
                <w:color w:val="222222"/>
                <w:sz w:val="22"/>
                <w:szCs w:val="22"/>
                <w:bdr w:val="none" w:sz="0" w:space="0" w:color="auto" w:frame="1"/>
                <w:lang w:val="en-US"/>
              </w:rPr>
            </w:pPr>
            <w:r w:rsidRPr="00741C34">
              <w:rPr>
                <w:rFonts w:ascii="Arial Narrow" w:hAnsi="Arial Narrow"/>
                <w:bCs/>
                <w:color w:val="222222"/>
                <w:sz w:val="22"/>
                <w:szCs w:val="22"/>
                <w:bdr w:val="none" w:sz="0" w:space="0" w:color="auto" w:frame="1"/>
                <w:lang w:val="en-US"/>
              </w:rPr>
              <w:t>Manufacturing material (steel type):</w:t>
            </w:r>
          </w:p>
          <w:p w14:paraId="26E15FA5" w14:textId="77777777" w:rsidR="00741C34" w:rsidRPr="00741C34" w:rsidRDefault="00741C34" w:rsidP="00741C34">
            <w:pPr>
              <w:widowControl w:val="0"/>
              <w:rPr>
                <w:rFonts w:ascii="Arial Narrow" w:hAnsi="Arial Narrow"/>
                <w:bCs/>
                <w:color w:val="222222"/>
                <w:sz w:val="22"/>
                <w:szCs w:val="22"/>
                <w:bdr w:val="none" w:sz="0" w:space="0" w:color="auto" w:frame="1"/>
                <w:lang w:val="en-US"/>
              </w:rPr>
            </w:pPr>
            <w:r w:rsidRPr="00741C34">
              <w:rPr>
                <w:rFonts w:ascii="Arial Narrow" w:hAnsi="Arial Narrow"/>
                <w:bCs/>
                <w:color w:val="222222"/>
                <w:sz w:val="22"/>
                <w:szCs w:val="22"/>
                <w:bdr w:val="none" w:sz="0" w:space="0" w:color="auto" w:frame="1"/>
                <w:lang w:val="en-US"/>
              </w:rPr>
              <w:t>Body - stainless steel, working surface of the tubes - HASTELLOY H-9M alloy (SP)</w:t>
            </w:r>
          </w:p>
          <w:p w14:paraId="2F1EF9DC" w14:textId="77777777" w:rsidR="00741C34" w:rsidRPr="00741C34" w:rsidRDefault="00741C34" w:rsidP="00741C34">
            <w:pPr>
              <w:shd w:val="clear" w:color="auto" w:fill="FFFFFF" w:themeFill="background1"/>
              <w:textAlignment w:val="baseline"/>
              <w:rPr>
                <w:rFonts w:ascii="Arial Narrow" w:hAnsi="Arial Narrow" w:cs="Arial"/>
                <w:color w:val="000000"/>
                <w:sz w:val="22"/>
                <w:szCs w:val="22"/>
                <w:lang w:val="en-US"/>
              </w:rPr>
            </w:pPr>
            <w:r w:rsidRPr="00741C34">
              <w:rPr>
                <w:rFonts w:ascii="Arial Narrow" w:hAnsi="Arial Narrow" w:cs="Arial"/>
                <w:color w:val="000000"/>
                <w:sz w:val="22"/>
                <w:szCs w:val="22"/>
                <w:lang w:val="en-US"/>
              </w:rPr>
              <w:t>Attached to the technical passport there are:</w:t>
            </w:r>
          </w:p>
          <w:p w14:paraId="52643A3F" w14:textId="77777777" w:rsidR="00741C34" w:rsidRPr="00741C34" w:rsidRDefault="00741C34" w:rsidP="00741C34">
            <w:pPr>
              <w:numPr>
                <w:ilvl w:val="0"/>
                <w:numId w:val="56"/>
              </w:numPr>
              <w:shd w:val="clear" w:color="auto" w:fill="FFFFFF" w:themeFill="background1"/>
              <w:spacing w:after="160" w:line="259" w:lineRule="auto"/>
              <w:ind w:left="307"/>
              <w:contextualSpacing/>
              <w:textAlignment w:val="baseline"/>
              <w:rPr>
                <w:rFonts w:ascii="Arial Narrow" w:hAnsi="Arial Narrow" w:cs="Arial"/>
                <w:color w:val="000000"/>
                <w:sz w:val="22"/>
                <w:szCs w:val="22"/>
                <w:lang w:val="en-US"/>
              </w:rPr>
            </w:pPr>
            <w:r w:rsidRPr="00741C34">
              <w:rPr>
                <w:rFonts w:ascii="Arial Narrow" w:hAnsi="Arial Narrow" w:cs="Arial"/>
                <w:color w:val="000000"/>
                <w:sz w:val="22"/>
                <w:szCs w:val="22"/>
                <w:lang w:val="en-US"/>
              </w:rPr>
              <w:t>Certificate of compliance with the requirements of technical regulations on the safety of machinery and equipment;</w:t>
            </w:r>
          </w:p>
          <w:p w14:paraId="6A1B6E1B" w14:textId="77777777" w:rsidR="00741C34" w:rsidRPr="00741C34" w:rsidRDefault="00741C34" w:rsidP="00741C34">
            <w:pPr>
              <w:numPr>
                <w:ilvl w:val="0"/>
                <w:numId w:val="56"/>
              </w:numPr>
              <w:shd w:val="clear" w:color="auto" w:fill="FFFFFF" w:themeFill="background1"/>
              <w:spacing w:after="160" w:line="259" w:lineRule="auto"/>
              <w:ind w:left="335"/>
              <w:contextualSpacing/>
              <w:textAlignment w:val="baseline"/>
              <w:rPr>
                <w:rFonts w:ascii="Arial Narrow" w:hAnsi="Arial Narrow" w:cs="Arial"/>
                <w:color w:val="000000"/>
                <w:sz w:val="22"/>
                <w:szCs w:val="22"/>
                <w:lang w:val="en-US"/>
              </w:rPr>
            </w:pPr>
            <w:r w:rsidRPr="00741C34">
              <w:rPr>
                <w:rFonts w:ascii="Arial Narrow" w:hAnsi="Arial Narrow" w:cs="Arial"/>
                <w:color w:val="000000"/>
                <w:sz w:val="22"/>
                <w:szCs w:val="22"/>
                <w:lang w:val="en-US"/>
              </w:rPr>
              <w:t>Declaration of Conformity.</w:t>
            </w:r>
          </w:p>
          <w:p w14:paraId="395BFF3D" w14:textId="77777777" w:rsidR="00741C34" w:rsidRPr="00741C34" w:rsidRDefault="00741C34" w:rsidP="00741C34">
            <w:pPr>
              <w:numPr>
                <w:ilvl w:val="0"/>
                <w:numId w:val="56"/>
              </w:numPr>
              <w:shd w:val="clear" w:color="auto" w:fill="FFFFFF" w:themeFill="background1"/>
              <w:spacing w:after="160" w:line="259" w:lineRule="auto"/>
              <w:ind w:left="335"/>
              <w:contextualSpacing/>
              <w:textAlignment w:val="baseline"/>
              <w:rPr>
                <w:rFonts w:ascii="Arial Narrow" w:hAnsi="Arial Narrow" w:cs="Arial"/>
                <w:color w:val="000000"/>
                <w:sz w:val="22"/>
                <w:szCs w:val="22"/>
                <w:lang w:val="en-US"/>
              </w:rPr>
            </w:pPr>
            <w:r w:rsidRPr="00741C34">
              <w:rPr>
                <w:rFonts w:ascii="Arial Narrow" w:hAnsi="Arial Narrow" w:cs="Arial"/>
                <w:color w:val="000000"/>
                <w:sz w:val="22"/>
                <w:szCs w:val="22"/>
                <w:lang w:val="en-US"/>
              </w:rPr>
              <w:t>Certificate of Conformity of the Customs Union No. RU C - RU.MX24.B.00267Series RU No. 0251903</w:t>
            </w:r>
          </w:p>
          <w:p w14:paraId="195BA38D" w14:textId="77777777" w:rsidR="00741C34" w:rsidRPr="00741C34" w:rsidRDefault="00741C34" w:rsidP="00741C34">
            <w:pPr>
              <w:numPr>
                <w:ilvl w:val="0"/>
                <w:numId w:val="56"/>
              </w:numPr>
              <w:shd w:val="clear" w:color="auto" w:fill="FFFFFF" w:themeFill="background1"/>
              <w:spacing w:after="75" w:line="259" w:lineRule="auto"/>
              <w:ind w:left="335"/>
              <w:contextualSpacing/>
              <w:rPr>
                <w:rFonts w:ascii="Arial Narrow" w:hAnsi="Arial Narrow" w:cs="Arial"/>
                <w:snapToGrid w:val="0"/>
                <w:sz w:val="22"/>
                <w:szCs w:val="22"/>
                <w:lang w:val="en-US"/>
              </w:rPr>
            </w:pPr>
            <w:r w:rsidRPr="00741C34">
              <w:rPr>
                <w:rFonts w:ascii="Arial Narrow" w:hAnsi="Arial Narrow"/>
                <w:snapToGrid w:val="0"/>
                <w:sz w:val="22"/>
                <w:szCs w:val="22"/>
                <w:lang w:val="en-US"/>
              </w:rPr>
              <w:t>TU 3615-003-11983841-2012 "Heat exchangers", designed to work, including with gaseous media of groups 1, 2; equipment of category 4 (Appendix 1 to the Certificate of Conformity).</w:t>
            </w:r>
          </w:p>
        </w:tc>
      </w:tr>
      <w:tr w:rsidR="00741C34" w:rsidRPr="00665AE3" w14:paraId="1B474EB8"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28FD0628"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Application</w:t>
            </w:r>
          </w:p>
          <w:p w14:paraId="0DE20793" w14:textId="77777777" w:rsidR="00741C34" w:rsidRPr="00741C34" w:rsidRDefault="00741C34" w:rsidP="00741C34">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33493A1E" w14:textId="77777777" w:rsidR="00741C34" w:rsidRPr="00741C34" w:rsidRDefault="00741C34" w:rsidP="00741C34">
            <w:pPr>
              <w:shd w:val="clear" w:color="auto" w:fill="FFFFFF" w:themeFill="background1"/>
              <w:spacing w:after="75"/>
              <w:rPr>
                <w:rFonts w:ascii="Arial Narrow" w:hAnsi="Arial Narrow"/>
                <w:snapToGrid w:val="0"/>
                <w:sz w:val="22"/>
                <w:szCs w:val="22"/>
                <w:lang w:val="en-US"/>
              </w:rPr>
            </w:pPr>
            <w:r w:rsidRPr="00741C34">
              <w:rPr>
                <w:rFonts w:ascii="Arial Narrow" w:hAnsi="Arial Narrow" w:cs="Arial"/>
                <w:sz w:val="22"/>
                <w:szCs w:val="22"/>
                <w:lang w:val="en-US"/>
              </w:rPr>
              <w:t>A pipe-in-pipe heat exchanger is an apparatus for heating and cooling the produced commodities. It is used in oil and gas, chemical, and food industries; as well as in production of wine and dairy products.  The pipe is encased for higher heat dissipation. It is mostly effective at large manufacturing plants, designed to work in conditions of pressure drops. The shell-and-tube unit is used in steam systems with aggressive gases and liquids. It is manufactured from high strength, corrosion resistant alloys, all holes are flanged. The design is developed for operation in conditions up to 7 points of seismic activity.</w:t>
            </w:r>
          </w:p>
        </w:tc>
      </w:tr>
      <w:tr w:rsidR="00741C34" w:rsidRPr="00665AE3" w14:paraId="2E3FCD75"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19A396B4"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Name of Control List, List item number</w:t>
            </w:r>
          </w:p>
        </w:tc>
        <w:tc>
          <w:tcPr>
            <w:tcW w:w="5580" w:type="dxa"/>
            <w:tcBorders>
              <w:top w:val="single" w:sz="4" w:space="0" w:color="auto"/>
              <w:left w:val="single" w:sz="4" w:space="0" w:color="auto"/>
              <w:bottom w:val="single" w:sz="4" w:space="0" w:color="auto"/>
              <w:right w:val="single" w:sz="4" w:space="0" w:color="auto"/>
            </w:tcBorders>
          </w:tcPr>
          <w:p w14:paraId="33D93129"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bCs/>
                <w:sz w:val="22"/>
                <w:szCs w:val="22"/>
                <w:lang w:val="en-US"/>
              </w:rPr>
              <w:t xml:space="preserve">Kazakhstan Control List item number, </w:t>
            </w:r>
            <w:r w:rsidRPr="00741C34">
              <w:rPr>
                <w:rFonts w:ascii="Arial Narrow" w:hAnsi="Arial Narrow"/>
                <w:b/>
                <w:bCs/>
                <w:sz w:val="22"/>
                <w:szCs w:val="22"/>
                <w:lang w:val="en-US"/>
              </w:rPr>
              <w:t>2В350, d</w:t>
            </w:r>
          </w:p>
        </w:tc>
      </w:tr>
      <w:tr w:rsidR="00741C34" w:rsidRPr="00665AE3" w14:paraId="58C8B5A1"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60B9D9FE"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color w:val="000000"/>
                <w:sz w:val="22"/>
                <w:szCs w:val="22"/>
                <w:lang w:val="en-US"/>
              </w:rPr>
              <w:t>Main technical characteristics (technical specification) in accordance with the Control List (restrictive criteria)</w:t>
            </w:r>
          </w:p>
        </w:tc>
        <w:tc>
          <w:tcPr>
            <w:tcW w:w="5580" w:type="dxa"/>
            <w:tcBorders>
              <w:top w:val="single" w:sz="4" w:space="0" w:color="auto"/>
              <w:left w:val="single" w:sz="4" w:space="0" w:color="auto"/>
              <w:bottom w:val="single" w:sz="4" w:space="0" w:color="auto"/>
              <w:right w:val="single" w:sz="4" w:space="0" w:color="auto"/>
            </w:tcBorders>
          </w:tcPr>
          <w:p w14:paraId="54ECD2F8" w14:textId="77777777" w:rsidR="00741C34" w:rsidRPr="00741C34" w:rsidRDefault="00741C34" w:rsidP="00741C34">
            <w:pPr>
              <w:shd w:val="clear" w:color="auto" w:fill="FFFFFF" w:themeFill="background1"/>
              <w:textAlignment w:val="baseline"/>
              <w:rPr>
                <w:rFonts w:ascii="Arial Narrow" w:hAnsi="Arial Narrow" w:cs="Arial"/>
                <w:color w:val="000000"/>
                <w:lang w:val="en-US"/>
              </w:rPr>
            </w:pPr>
            <w:r w:rsidRPr="00741C34">
              <w:rPr>
                <w:rFonts w:ascii="Arial Narrow" w:hAnsi="Arial Narrow" w:cs="Arial"/>
                <w:color w:val="000000"/>
                <w:lang w:val="en-US"/>
              </w:rPr>
              <w:t>Controlled:</w:t>
            </w:r>
          </w:p>
          <w:p w14:paraId="1C664AF0" w14:textId="77777777" w:rsidR="00741C34" w:rsidRPr="00741C34" w:rsidRDefault="00741C34" w:rsidP="00741C34">
            <w:pPr>
              <w:shd w:val="clear" w:color="auto" w:fill="FFFFFF" w:themeFill="background1"/>
              <w:textAlignment w:val="baseline"/>
              <w:rPr>
                <w:rFonts w:ascii="Arial Narrow" w:hAnsi="Arial Narrow" w:cs="Arial"/>
                <w:color w:val="000000"/>
                <w:lang w:val="en-US"/>
              </w:rPr>
            </w:pPr>
            <w:r w:rsidRPr="00741C34">
              <w:rPr>
                <w:rFonts w:ascii="Arial Narrow" w:hAnsi="Arial Narrow" w:cs="Arial"/>
                <w:color w:val="000000"/>
                <w:lang w:val="en-US"/>
              </w:rPr>
              <w:t xml:space="preserve">Heat exchangers or condensers with a heat transfer surface area of greater than 0.15 m², and less than 20 m²; and tubes, plates, coils or blocks (cores) designed for such heat exchangers or condensers, where all surfaces that come in </w:t>
            </w:r>
            <w:r w:rsidRPr="00741C34">
              <w:rPr>
                <w:rFonts w:ascii="Arial Narrow" w:hAnsi="Arial Narrow" w:cs="Arial"/>
                <w:color w:val="000000"/>
                <w:lang w:val="en-US"/>
              </w:rPr>
              <w:lastRenderedPageBreak/>
              <w:t>direct contact with the chemical(s) being processed are made from the following materials:</w:t>
            </w:r>
          </w:p>
          <w:p w14:paraId="1B55A0AC"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nickel or alloys with more than 40% nickel by weight;</w:t>
            </w:r>
          </w:p>
          <w:p w14:paraId="3F01A4E6"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alloys with more than 25% nickel and 20% chromium by weight;</w:t>
            </w:r>
          </w:p>
          <w:p w14:paraId="3D1FF128"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fluoropolymers (polymeric or elastomeric materials with more than 35% fluorine by weight);</w:t>
            </w:r>
          </w:p>
          <w:p w14:paraId="0D737110"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glass or glass-lined (including vitrified or enameled coating);</w:t>
            </w:r>
          </w:p>
          <w:p w14:paraId="20C52B03"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graphite or carbon-graphite;</w:t>
            </w:r>
          </w:p>
          <w:p w14:paraId="470FCE68"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tantalum or tantalum alloys;</w:t>
            </w:r>
          </w:p>
          <w:p w14:paraId="446E4E16"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titanium or titanium alloys;</w:t>
            </w:r>
          </w:p>
          <w:p w14:paraId="56B687D2"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zirconium or zirconium alloys;</w:t>
            </w:r>
          </w:p>
          <w:p w14:paraId="3385575C"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silicon carbide;</w:t>
            </w:r>
          </w:p>
          <w:p w14:paraId="1D75369F"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cs="Arial"/>
                <w:color w:val="000000"/>
                <w:sz w:val="20"/>
                <w:szCs w:val="20"/>
                <w:lang w:val="en-US"/>
              </w:rPr>
            </w:pPr>
            <w:r w:rsidRPr="00741C34">
              <w:rPr>
                <w:rFonts w:ascii="Arial Narrow" w:hAnsi="Arial Narrow" w:cs="Arial"/>
                <w:color w:val="000000"/>
                <w:sz w:val="20"/>
                <w:szCs w:val="20"/>
                <w:lang w:val="en-US"/>
              </w:rPr>
              <w:t>titanium carbide; or</w:t>
            </w:r>
          </w:p>
          <w:p w14:paraId="34BD2F34" w14:textId="77777777" w:rsidR="00741C34" w:rsidRPr="00741C34" w:rsidRDefault="00741C34" w:rsidP="00741C34">
            <w:pPr>
              <w:numPr>
                <w:ilvl w:val="0"/>
                <w:numId w:val="57"/>
              </w:numPr>
              <w:shd w:val="clear" w:color="auto" w:fill="FFFFFF" w:themeFill="background1"/>
              <w:spacing w:after="160" w:line="259" w:lineRule="auto"/>
              <w:ind w:left="319"/>
              <w:contextualSpacing/>
              <w:textAlignment w:val="baseline"/>
              <w:rPr>
                <w:rFonts w:ascii="Arial Narrow" w:hAnsi="Arial Narrow"/>
                <w:snapToGrid w:val="0"/>
                <w:sz w:val="22"/>
                <w:szCs w:val="22"/>
                <w:lang w:val="en-US"/>
              </w:rPr>
            </w:pPr>
            <w:r w:rsidRPr="00741C34">
              <w:rPr>
                <w:rFonts w:ascii="Arial Narrow" w:hAnsi="Arial Narrow" w:cs="Arial"/>
                <w:color w:val="000000"/>
                <w:sz w:val="20"/>
                <w:szCs w:val="20"/>
                <w:lang w:val="en-US"/>
              </w:rPr>
              <w:t>niobium (columbium) or niobium alloys.</w:t>
            </w:r>
          </w:p>
        </w:tc>
      </w:tr>
      <w:tr w:rsidR="00741C34" w:rsidRPr="00665AE3" w14:paraId="67060FBE"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26ECD63A"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lastRenderedPageBreak/>
              <w:t>Potential end use in areas related to non-proliferation (catch all control)</w:t>
            </w:r>
          </w:p>
        </w:tc>
        <w:tc>
          <w:tcPr>
            <w:tcW w:w="5580" w:type="dxa"/>
            <w:tcBorders>
              <w:top w:val="single" w:sz="4" w:space="0" w:color="auto"/>
              <w:left w:val="single" w:sz="4" w:space="0" w:color="auto"/>
              <w:bottom w:val="single" w:sz="4" w:space="0" w:color="auto"/>
              <w:right w:val="single" w:sz="4" w:space="0" w:color="auto"/>
            </w:tcBorders>
          </w:tcPr>
          <w:p w14:paraId="66E348C2"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sz w:val="22"/>
                <w:szCs w:val="22"/>
                <w:lang w:val="en-US"/>
              </w:rPr>
              <w:t>There is a risk of diversion from the end use: as the equipment for creation of toxic chemicals and development of chemical weapons.  It is included into AG Control List - Dual-use chemical manufacturing facilities and equipment and related technology and software, and Nomenclature of products subject to export control in Kazakhstan, Resolution of Kazakhstan Government, # 104, 2008 (with amendments and additions as of May 14, 2018).</w:t>
            </w:r>
          </w:p>
          <w:p w14:paraId="386B2493" w14:textId="77777777" w:rsidR="00741C34" w:rsidRPr="00741C34" w:rsidRDefault="00741C34" w:rsidP="00741C34">
            <w:pPr>
              <w:widowControl w:val="0"/>
              <w:rPr>
                <w:rFonts w:ascii="Arial Narrow" w:hAnsi="Arial Narrow"/>
                <w:snapToGrid w:val="0"/>
                <w:color w:val="000000" w:themeColor="text1"/>
                <w:sz w:val="22"/>
                <w:szCs w:val="22"/>
                <w:lang w:val="en-US"/>
              </w:rPr>
            </w:pPr>
            <w:r w:rsidRPr="00741C34">
              <w:rPr>
                <w:rFonts w:ascii="Arial Narrow" w:hAnsi="Arial Narrow"/>
                <w:snapToGrid w:val="0"/>
                <w:color w:val="000000" w:themeColor="text1"/>
                <w:sz w:val="22"/>
                <w:szCs w:val="22"/>
                <w:lang w:val="en-US"/>
              </w:rPr>
              <w:t xml:space="preserve">Certain models of shell-and-tube heat exchangers are used in processing and enrichment of uranium and are controlled by </w:t>
            </w:r>
            <w:r w:rsidRPr="00741C34">
              <w:rPr>
                <w:rFonts w:ascii="Arial Narrow" w:hAnsi="Arial Narrow"/>
                <w:snapToGrid w:val="0"/>
                <w:sz w:val="22"/>
                <w:szCs w:val="22"/>
                <w:lang w:val="en-US"/>
              </w:rPr>
              <w:t>NSG.</w:t>
            </w:r>
          </w:p>
          <w:p w14:paraId="0166FD0A"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color w:val="000000" w:themeColor="text1"/>
                <w:sz w:val="22"/>
                <w:szCs w:val="22"/>
                <w:lang w:val="en-US"/>
              </w:rPr>
              <w:t xml:space="preserve">The main identifiers of dual-use chemical equipment are control parameters of heat exchanger working surface area and the tube material - </w:t>
            </w:r>
            <w:r w:rsidRPr="00741C34">
              <w:rPr>
                <w:rFonts w:ascii="Arial Narrow" w:hAnsi="Arial Narrow"/>
                <w:b/>
                <w:snapToGrid w:val="0"/>
                <w:color w:val="000000" w:themeColor="text1"/>
                <w:sz w:val="22"/>
                <w:szCs w:val="22"/>
                <w:lang w:val="en-US"/>
              </w:rPr>
              <w:t>HASTELLOY H - 9M alloy</w:t>
            </w:r>
            <w:r w:rsidRPr="00741C34">
              <w:rPr>
                <w:rFonts w:ascii="Arial Narrow" w:hAnsi="Arial Narrow"/>
                <w:snapToGrid w:val="0"/>
                <w:color w:val="000000" w:themeColor="text1"/>
                <w:sz w:val="22"/>
                <w:szCs w:val="22"/>
                <w:lang w:val="en-US"/>
              </w:rPr>
              <w:t xml:space="preserve"> (by chemical composition - 45% nickel and 22% chromium)</w:t>
            </w:r>
            <w:r w:rsidRPr="00741C34">
              <w:rPr>
                <w:rFonts w:ascii="Arial Narrow" w:hAnsi="Arial Narrow"/>
                <w:snapToGrid w:val="0"/>
                <w:sz w:val="22"/>
                <w:szCs w:val="22"/>
                <w:lang w:val="en-US"/>
              </w:rPr>
              <w:t xml:space="preserve"> </w:t>
            </w:r>
          </w:p>
        </w:tc>
      </w:tr>
      <w:tr w:rsidR="00741C34" w:rsidRPr="00741C34" w14:paraId="7BDDC2FA"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6E96E52E"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Special requirements for licensing</w:t>
            </w:r>
          </w:p>
        </w:tc>
        <w:tc>
          <w:tcPr>
            <w:tcW w:w="5580" w:type="dxa"/>
            <w:tcBorders>
              <w:top w:val="single" w:sz="4" w:space="0" w:color="auto"/>
              <w:left w:val="single" w:sz="4" w:space="0" w:color="auto"/>
              <w:bottom w:val="nil"/>
              <w:right w:val="single" w:sz="4" w:space="0" w:color="auto"/>
            </w:tcBorders>
          </w:tcPr>
          <w:p w14:paraId="2DE3165D"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sz w:val="22"/>
                <w:szCs w:val="22"/>
                <w:lang w:val="en-US"/>
              </w:rPr>
              <w:t xml:space="preserve">Licensed </w:t>
            </w:r>
          </w:p>
        </w:tc>
      </w:tr>
      <w:tr w:rsidR="00741C34" w:rsidRPr="00665AE3" w14:paraId="41DBB527" w14:textId="77777777" w:rsidTr="00634476">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058DDED2" w14:textId="77777777" w:rsidR="00741C34" w:rsidRPr="00741C34" w:rsidRDefault="00741C34" w:rsidP="00741C34">
            <w:pPr>
              <w:rPr>
                <w:rFonts w:ascii="Arial Narrow" w:hAnsi="Arial Narrow"/>
                <w:b/>
                <w:sz w:val="22"/>
                <w:szCs w:val="22"/>
                <w:lang w:val="en-US"/>
              </w:rPr>
            </w:pPr>
          </w:p>
          <w:p w14:paraId="2EA9C447" w14:textId="77777777" w:rsidR="00741C34" w:rsidRPr="00741C34" w:rsidRDefault="00741C34" w:rsidP="00741C34">
            <w:pPr>
              <w:rPr>
                <w:rFonts w:ascii="Arial Narrow" w:hAnsi="Arial Narrow"/>
                <w:b/>
                <w:sz w:val="22"/>
                <w:szCs w:val="22"/>
                <w:lang w:val="en-US"/>
              </w:rPr>
            </w:pPr>
            <w:r w:rsidRPr="00741C34">
              <w:rPr>
                <w:rFonts w:ascii="Arial Narrow" w:hAnsi="Arial Narrow"/>
                <w:b/>
                <w:sz w:val="22"/>
                <w:szCs w:val="22"/>
                <w:lang w:val="en-US"/>
              </w:rPr>
              <w:t>Information about the performer of identification</w:t>
            </w:r>
          </w:p>
        </w:tc>
      </w:tr>
      <w:tr w:rsidR="00741C34" w:rsidRPr="00741C34" w14:paraId="5DC6FD4B"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24C17F72"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Department name</w:t>
            </w:r>
          </w:p>
        </w:tc>
        <w:tc>
          <w:tcPr>
            <w:tcW w:w="5580" w:type="dxa"/>
            <w:tcBorders>
              <w:top w:val="single" w:sz="4" w:space="0" w:color="auto"/>
              <w:left w:val="single" w:sz="4" w:space="0" w:color="auto"/>
              <w:bottom w:val="single" w:sz="4" w:space="0" w:color="auto"/>
              <w:right w:val="single" w:sz="4" w:space="0" w:color="auto"/>
            </w:tcBorders>
          </w:tcPr>
          <w:p w14:paraId="2E430FEF"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z w:val="22"/>
                <w:szCs w:val="22"/>
                <w:lang w:val="en-US"/>
              </w:rPr>
              <w:t>Technical Control Department</w:t>
            </w:r>
          </w:p>
        </w:tc>
      </w:tr>
      <w:tr w:rsidR="00741C34" w:rsidRPr="00741C34" w14:paraId="14944854"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35F00C4D"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Position</w:t>
            </w:r>
          </w:p>
        </w:tc>
        <w:tc>
          <w:tcPr>
            <w:tcW w:w="5580" w:type="dxa"/>
            <w:tcBorders>
              <w:top w:val="single" w:sz="4" w:space="0" w:color="auto"/>
              <w:left w:val="single" w:sz="4" w:space="0" w:color="auto"/>
              <w:bottom w:val="single" w:sz="4" w:space="0" w:color="auto"/>
              <w:right w:val="single" w:sz="4" w:space="0" w:color="auto"/>
            </w:tcBorders>
          </w:tcPr>
          <w:p w14:paraId="5514A895"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sz w:val="22"/>
                <w:szCs w:val="22"/>
                <w:lang w:val="en-US"/>
              </w:rPr>
              <w:t>Head of the Department</w:t>
            </w:r>
          </w:p>
        </w:tc>
      </w:tr>
      <w:tr w:rsidR="00741C34" w:rsidRPr="00741C34" w14:paraId="4AACCB1F"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17A77D15"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FULL NAME</w:t>
            </w:r>
          </w:p>
        </w:tc>
        <w:tc>
          <w:tcPr>
            <w:tcW w:w="5580" w:type="dxa"/>
            <w:tcBorders>
              <w:top w:val="single" w:sz="4" w:space="0" w:color="auto"/>
              <w:left w:val="single" w:sz="4" w:space="0" w:color="auto"/>
              <w:bottom w:val="single" w:sz="4" w:space="0" w:color="auto"/>
              <w:right w:val="single" w:sz="4" w:space="0" w:color="auto"/>
            </w:tcBorders>
          </w:tcPr>
          <w:p w14:paraId="0F765BCF"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napToGrid w:val="0"/>
                <w:sz w:val="22"/>
                <w:szCs w:val="22"/>
                <w:lang w:val="en-US"/>
              </w:rPr>
              <w:t>Arseniy Smirnov</w:t>
            </w:r>
          </w:p>
        </w:tc>
      </w:tr>
      <w:tr w:rsidR="00741C34" w:rsidRPr="00741C34" w14:paraId="0ED9B34F"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61F94392"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Telephone number</w:t>
            </w:r>
          </w:p>
        </w:tc>
        <w:tc>
          <w:tcPr>
            <w:tcW w:w="5580" w:type="dxa"/>
            <w:tcBorders>
              <w:top w:val="single" w:sz="4" w:space="0" w:color="auto"/>
              <w:left w:val="single" w:sz="4" w:space="0" w:color="auto"/>
              <w:bottom w:val="single" w:sz="4" w:space="0" w:color="auto"/>
              <w:right w:val="single" w:sz="4" w:space="0" w:color="auto"/>
            </w:tcBorders>
          </w:tcPr>
          <w:p w14:paraId="32A213AD"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z w:val="22"/>
                <w:szCs w:val="22"/>
                <w:lang w:val="en-US"/>
              </w:rPr>
              <w:t>372-60-52</w:t>
            </w:r>
          </w:p>
        </w:tc>
      </w:tr>
      <w:tr w:rsidR="00741C34" w:rsidRPr="00741C34" w14:paraId="0F8A9F40"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50C0A0E9"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Signature</w:t>
            </w:r>
          </w:p>
        </w:tc>
        <w:tc>
          <w:tcPr>
            <w:tcW w:w="5580" w:type="dxa"/>
            <w:tcBorders>
              <w:top w:val="single" w:sz="4" w:space="0" w:color="auto"/>
              <w:left w:val="single" w:sz="4" w:space="0" w:color="auto"/>
              <w:bottom w:val="single" w:sz="4" w:space="0" w:color="auto"/>
              <w:right w:val="single" w:sz="4" w:space="0" w:color="auto"/>
            </w:tcBorders>
          </w:tcPr>
          <w:p w14:paraId="08E9E1DD" w14:textId="77777777" w:rsidR="00741C34" w:rsidRPr="00741C34" w:rsidRDefault="00741C34" w:rsidP="00741C34">
            <w:pPr>
              <w:widowControl w:val="0"/>
              <w:rPr>
                <w:rFonts w:ascii="Arial Narrow" w:hAnsi="Arial Narrow"/>
                <w:snapToGrid w:val="0"/>
                <w:sz w:val="22"/>
                <w:szCs w:val="22"/>
                <w:lang w:val="en-US"/>
              </w:rPr>
            </w:pPr>
          </w:p>
        </w:tc>
      </w:tr>
      <w:tr w:rsidR="00741C34" w:rsidRPr="00741C34" w14:paraId="07B84A05" w14:textId="77777777" w:rsidTr="00634476">
        <w:tc>
          <w:tcPr>
            <w:tcW w:w="4140" w:type="dxa"/>
            <w:tcBorders>
              <w:top w:val="single" w:sz="4" w:space="0" w:color="auto"/>
              <w:left w:val="single" w:sz="4" w:space="0" w:color="auto"/>
              <w:bottom w:val="single" w:sz="4" w:space="0" w:color="auto"/>
              <w:right w:val="nil"/>
            </w:tcBorders>
            <w:shd w:val="clear" w:color="auto" w:fill="auto"/>
          </w:tcPr>
          <w:p w14:paraId="540C040F" w14:textId="77777777" w:rsidR="00741C34" w:rsidRPr="00741C34" w:rsidRDefault="00741C34" w:rsidP="00741C34">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Date</w:t>
            </w:r>
          </w:p>
        </w:tc>
        <w:tc>
          <w:tcPr>
            <w:tcW w:w="5580" w:type="dxa"/>
            <w:tcBorders>
              <w:top w:val="single" w:sz="4" w:space="0" w:color="auto"/>
              <w:left w:val="single" w:sz="4" w:space="0" w:color="auto"/>
              <w:bottom w:val="single" w:sz="4" w:space="0" w:color="auto"/>
              <w:right w:val="single" w:sz="4" w:space="0" w:color="auto"/>
            </w:tcBorders>
          </w:tcPr>
          <w:p w14:paraId="6C049AEC" w14:textId="77777777" w:rsidR="00741C34" w:rsidRPr="00741C34" w:rsidRDefault="00741C34" w:rsidP="00741C34">
            <w:pPr>
              <w:widowControl w:val="0"/>
              <w:rPr>
                <w:rFonts w:ascii="Arial Narrow" w:hAnsi="Arial Narrow"/>
                <w:snapToGrid w:val="0"/>
                <w:sz w:val="22"/>
                <w:szCs w:val="22"/>
                <w:lang w:val="en-US"/>
              </w:rPr>
            </w:pPr>
            <w:r w:rsidRPr="00741C34">
              <w:rPr>
                <w:rFonts w:ascii="Arial Narrow" w:hAnsi="Arial Narrow"/>
                <w:sz w:val="22"/>
                <w:szCs w:val="22"/>
                <w:lang w:val="en-US"/>
              </w:rPr>
              <w:t>09.14.20__</w:t>
            </w:r>
          </w:p>
        </w:tc>
      </w:tr>
    </w:tbl>
    <w:p w14:paraId="43FC6613" w14:textId="77777777" w:rsidR="00741C34" w:rsidRPr="00741C34" w:rsidRDefault="00741C34" w:rsidP="00741C34">
      <w:pPr>
        <w:widowControl w:val="0"/>
        <w:spacing w:before="240" w:after="240"/>
        <w:ind w:left="1168"/>
        <w:rPr>
          <w:rFonts w:ascii="Arial Narrow" w:hAnsi="Arial Narrow"/>
          <w:sz w:val="22"/>
          <w:szCs w:val="22"/>
          <w:u w:val="single"/>
          <w:lang w:val="en-US"/>
        </w:rPr>
      </w:pPr>
      <w:r w:rsidRPr="00741C34">
        <w:rPr>
          <w:rFonts w:ascii="Arial Narrow" w:hAnsi="Arial Narrow"/>
          <w:sz w:val="22"/>
          <w:szCs w:val="22"/>
          <w:u w:val="single"/>
          <w:lang w:val="en-US"/>
        </w:rPr>
        <w:br w:type="page"/>
      </w:r>
    </w:p>
    <w:p w14:paraId="44E4D2F3" w14:textId="77777777" w:rsidR="00741C34" w:rsidRPr="00741C34" w:rsidRDefault="00741C34" w:rsidP="00741C34">
      <w:pPr>
        <w:widowControl w:val="0"/>
        <w:numPr>
          <w:ilvl w:val="0"/>
          <w:numId w:val="49"/>
        </w:numPr>
        <w:tabs>
          <w:tab w:val="clear" w:pos="1170"/>
          <w:tab w:val="num" w:pos="851"/>
        </w:tabs>
        <w:spacing w:before="240" w:after="240"/>
        <w:ind w:left="709" w:hanging="357"/>
        <w:rPr>
          <w:rFonts w:ascii="Arial Narrow" w:hAnsi="Arial Narrow"/>
          <w:b/>
          <w:color w:val="0070C0"/>
          <w:u w:val="single"/>
          <w:lang w:val="en-US"/>
        </w:rPr>
      </w:pPr>
      <w:r w:rsidRPr="00741C34">
        <w:rPr>
          <w:rFonts w:ascii="Arial Narrow" w:hAnsi="Arial Narrow"/>
          <w:b/>
          <w:color w:val="0070C0"/>
          <w:u w:val="single"/>
          <w:lang w:val="en-US"/>
        </w:rPr>
        <w:lastRenderedPageBreak/>
        <w:t>CHECK for RISK of EXPORT ITEM DIVERSION from the STATED PURPOSES:</w:t>
      </w:r>
    </w:p>
    <w:p w14:paraId="197D8B46"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«Approved»</w:t>
      </w:r>
    </w:p>
    <w:p w14:paraId="0054AB7D"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Administrator</w:t>
      </w:r>
    </w:p>
    <w:p w14:paraId="4B439095"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_______________ FULL NAME</w:t>
      </w:r>
    </w:p>
    <w:p w14:paraId="7A0E8A7B" w14:textId="77777777" w:rsidR="00741C34" w:rsidRPr="00741C34" w:rsidRDefault="00741C34" w:rsidP="00741C34">
      <w:pPr>
        <w:widowControl w:val="0"/>
        <w:jc w:val="right"/>
        <w:rPr>
          <w:rFonts w:ascii="Arial Narrow" w:hAnsi="Arial Narrow"/>
          <w:lang w:val="en-US"/>
        </w:rPr>
      </w:pPr>
      <w:r w:rsidRPr="00741C34">
        <w:rPr>
          <w:rFonts w:ascii="Arial Narrow" w:hAnsi="Arial Narrow"/>
          <w:lang w:val="en-US"/>
        </w:rPr>
        <w:t>«___» _____________ 20__</w:t>
      </w:r>
    </w:p>
    <w:p w14:paraId="1AE37D8F" w14:textId="77777777" w:rsidR="00741C34" w:rsidRPr="00741C34" w:rsidRDefault="00741C34" w:rsidP="00741C34">
      <w:pPr>
        <w:widowControl w:val="0"/>
        <w:rPr>
          <w:rFonts w:ascii="Arial Narrow" w:hAnsi="Arial Narrow"/>
          <w:b/>
          <w:bCs/>
          <w:sz w:val="28"/>
          <w:szCs w:val="28"/>
          <w:lang w:val="en-US"/>
        </w:rPr>
      </w:pPr>
    </w:p>
    <w:p w14:paraId="24548794" w14:textId="77777777" w:rsidR="00741C34" w:rsidRPr="00741C34" w:rsidRDefault="00741C34" w:rsidP="00741C34">
      <w:pPr>
        <w:widowControl w:val="0"/>
        <w:rPr>
          <w:rFonts w:ascii="Arial Narrow" w:hAnsi="Arial Narrow"/>
          <w:b/>
          <w:bCs/>
          <w:sz w:val="28"/>
          <w:szCs w:val="28"/>
          <w:lang w:val="en-US"/>
        </w:rPr>
      </w:pPr>
      <w:r w:rsidRPr="00741C34">
        <w:rPr>
          <w:rFonts w:ascii="Arial Narrow" w:hAnsi="Arial Narrow"/>
          <w:b/>
          <w:bCs/>
          <w:sz w:val="28"/>
          <w:szCs w:val="28"/>
          <w:lang w:val="en-US"/>
        </w:rPr>
        <w:t>R E P O R T</w:t>
      </w:r>
    </w:p>
    <w:p w14:paraId="59E20E2F" w14:textId="77777777" w:rsidR="00741C34" w:rsidRPr="00741C34" w:rsidRDefault="00741C34" w:rsidP="00741C34">
      <w:pPr>
        <w:widowControl w:val="0"/>
        <w:rPr>
          <w:rFonts w:ascii="Arial Narrow" w:hAnsi="Arial Narrow"/>
          <w:b/>
          <w:bCs/>
          <w:lang w:val="en-US"/>
        </w:rPr>
      </w:pPr>
      <w:r w:rsidRPr="00741C34">
        <w:rPr>
          <w:rFonts w:ascii="Arial Narrow" w:hAnsi="Arial Narrow"/>
          <w:b/>
          <w:bCs/>
          <w:lang w:val="en-US"/>
        </w:rPr>
        <w:t>about check on the risk of export item diversion from the stated purposes</w:t>
      </w:r>
    </w:p>
    <w:p w14:paraId="5046FD9C" w14:textId="77777777" w:rsidR="00741C34" w:rsidRPr="00741C34" w:rsidRDefault="00741C34" w:rsidP="00741C34">
      <w:pPr>
        <w:widowControl w:val="0"/>
        <w:rPr>
          <w:rFonts w:ascii="Arial Narrow" w:hAnsi="Arial Narrow"/>
          <w:b/>
          <w:bCs/>
          <w:lang w:val="en-US"/>
        </w:rPr>
      </w:pPr>
      <w:r w:rsidRPr="00741C34">
        <w:rPr>
          <w:rFonts w:ascii="Arial Narrow" w:hAnsi="Arial Narrow"/>
          <w:b/>
          <w:bCs/>
          <w:lang w:val="en-US"/>
        </w:rPr>
        <w:t>under the export license No. _____ dated ____________ 20__</w:t>
      </w:r>
    </w:p>
    <w:p w14:paraId="4E7C3006" w14:textId="77777777" w:rsidR="00741C34" w:rsidRPr="00741C34" w:rsidRDefault="00741C34" w:rsidP="00741C34">
      <w:pPr>
        <w:widowControl w:val="0"/>
        <w:jc w:val="center"/>
        <w:rPr>
          <w:rFonts w:ascii="Arial Narrow" w:hAnsi="Arial Narrow"/>
          <w:lang w:val="en-US"/>
        </w:rPr>
      </w:pPr>
    </w:p>
    <w:p w14:paraId="0D4B34AB" w14:textId="77777777" w:rsidR="00741C34" w:rsidRPr="00741C34" w:rsidRDefault="00741C34" w:rsidP="00741C34">
      <w:pPr>
        <w:jc w:val="both"/>
        <w:rPr>
          <w:rFonts w:ascii="Arial Narrow" w:hAnsi="Arial Narrow"/>
          <w:color w:val="000000"/>
          <w:lang w:val="en-US"/>
        </w:rPr>
      </w:pPr>
      <w:r w:rsidRPr="00741C34">
        <w:rPr>
          <w:rFonts w:ascii="Arial Narrow" w:hAnsi="Arial Narrow"/>
          <w:color w:val="000000"/>
          <w:lang w:val="en-US"/>
        </w:rPr>
        <w:t xml:space="preserve">Date </w:t>
      </w:r>
      <w:r w:rsidRPr="00741C34">
        <w:rPr>
          <w:rFonts w:ascii="Arial Narrow" w:hAnsi="Arial Narrow"/>
          <w:color w:val="000000"/>
          <w:lang w:val="en-US"/>
        </w:rPr>
        <w:tab/>
        <w:t>17.09. 20__</w:t>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b/>
          <w:color w:val="000000"/>
          <w:lang w:val="en-US"/>
        </w:rPr>
        <w:t>No. 1</w:t>
      </w:r>
    </w:p>
    <w:p w14:paraId="19303979" w14:textId="77777777" w:rsidR="00741C34" w:rsidRPr="00741C34" w:rsidRDefault="00741C34" w:rsidP="00741C34">
      <w:pPr>
        <w:rPr>
          <w:rFonts w:ascii="Arial Narrow" w:hAnsi="Arial Narrow"/>
          <w:snapToGrid w:val="0"/>
          <w:color w:val="000000"/>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76"/>
      </w:tblGrid>
      <w:tr w:rsidR="00741C34" w:rsidRPr="00665AE3" w14:paraId="511CAEA8" w14:textId="77777777" w:rsidTr="00634476">
        <w:tc>
          <w:tcPr>
            <w:tcW w:w="4844" w:type="dxa"/>
            <w:tcBorders>
              <w:top w:val="single" w:sz="4" w:space="0" w:color="auto"/>
              <w:left w:val="single" w:sz="4" w:space="0" w:color="auto"/>
              <w:bottom w:val="single" w:sz="4" w:space="0" w:color="auto"/>
              <w:right w:val="single" w:sz="4" w:space="0" w:color="auto"/>
            </w:tcBorders>
          </w:tcPr>
          <w:p w14:paraId="6A199705"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Name of foreign transaction item</w:t>
            </w:r>
          </w:p>
        </w:tc>
        <w:tc>
          <w:tcPr>
            <w:tcW w:w="4876" w:type="dxa"/>
            <w:tcBorders>
              <w:top w:val="single" w:sz="4" w:space="0" w:color="auto"/>
              <w:left w:val="single" w:sz="4" w:space="0" w:color="auto"/>
              <w:bottom w:val="single" w:sz="4" w:space="0" w:color="auto"/>
              <w:right w:val="single" w:sz="4" w:space="0" w:color="auto"/>
            </w:tcBorders>
          </w:tcPr>
          <w:p w14:paraId="72C38044" w14:textId="77777777" w:rsidR="00741C34" w:rsidRPr="00741C34" w:rsidRDefault="00741C34" w:rsidP="00741C34">
            <w:pPr>
              <w:rPr>
                <w:rFonts w:ascii="Arial Narrow" w:hAnsi="Arial Narrow"/>
                <w:snapToGrid w:val="0"/>
                <w:color w:val="000000"/>
                <w:lang w:val="en-US"/>
              </w:rPr>
            </w:pPr>
            <w:r w:rsidRPr="00741C34">
              <w:rPr>
                <w:rFonts w:ascii="Arial Narrow" w:hAnsi="Arial Narrow"/>
                <w:color w:val="000000" w:themeColor="text1"/>
                <w:sz w:val="22"/>
                <w:szCs w:val="22"/>
                <w:lang w:val="en-US"/>
              </w:rPr>
              <w:t>Shell-and-tube heat exchanger "pipe in pipe" ТТОR 108/159-4.0/1.6</w:t>
            </w:r>
          </w:p>
        </w:tc>
      </w:tr>
      <w:tr w:rsidR="00741C34" w:rsidRPr="00741C34" w14:paraId="107EF3F1" w14:textId="77777777" w:rsidTr="00634476">
        <w:tc>
          <w:tcPr>
            <w:tcW w:w="4844" w:type="dxa"/>
            <w:tcBorders>
              <w:top w:val="single" w:sz="4" w:space="0" w:color="auto"/>
              <w:left w:val="single" w:sz="4" w:space="0" w:color="auto"/>
              <w:bottom w:val="single" w:sz="4" w:space="0" w:color="auto"/>
              <w:right w:val="single" w:sz="4" w:space="0" w:color="auto"/>
            </w:tcBorders>
          </w:tcPr>
          <w:p w14:paraId="546549E8"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Contract Number and Date</w:t>
            </w:r>
          </w:p>
        </w:tc>
        <w:tc>
          <w:tcPr>
            <w:tcW w:w="4876" w:type="dxa"/>
            <w:tcBorders>
              <w:top w:val="single" w:sz="4" w:space="0" w:color="auto"/>
              <w:left w:val="single" w:sz="4" w:space="0" w:color="auto"/>
              <w:bottom w:val="single" w:sz="4" w:space="0" w:color="auto"/>
              <w:right w:val="single" w:sz="4" w:space="0" w:color="auto"/>
            </w:tcBorders>
          </w:tcPr>
          <w:p w14:paraId="4CD1322E" w14:textId="77777777" w:rsidR="00741C34" w:rsidRPr="00741C34" w:rsidRDefault="00741C34" w:rsidP="00741C34">
            <w:pPr>
              <w:rPr>
                <w:rFonts w:ascii="Arial Narrow" w:hAnsi="Arial Narrow"/>
                <w:lang w:val="en-US"/>
              </w:rPr>
            </w:pPr>
          </w:p>
        </w:tc>
      </w:tr>
      <w:tr w:rsidR="00741C34" w:rsidRPr="00665AE3" w14:paraId="0BDC8D41" w14:textId="77777777" w:rsidTr="00634476">
        <w:tc>
          <w:tcPr>
            <w:tcW w:w="4844" w:type="dxa"/>
            <w:tcBorders>
              <w:top w:val="single" w:sz="4" w:space="0" w:color="auto"/>
              <w:left w:val="single" w:sz="4" w:space="0" w:color="auto"/>
              <w:bottom w:val="single" w:sz="4" w:space="0" w:color="auto"/>
              <w:right w:val="single" w:sz="4" w:space="0" w:color="auto"/>
            </w:tcBorders>
          </w:tcPr>
          <w:p w14:paraId="7161273C"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Quantity</w:t>
            </w:r>
          </w:p>
        </w:tc>
        <w:tc>
          <w:tcPr>
            <w:tcW w:w="4876" w:type="dxa"/>
            <w:tcBorders>
              <w:top w:val="single" w:sz="4" w:space="0" w:color="auto"/>
              <w:left w:val="single" w:sz="4" w:space="0" w:color="auto"/>
              <w:bottom w:val="single" w:sz="4" w:space="0" w:color="auto"/>
              <w:right w:val="single" w:sz="4" w:space="0" w:color="auto"/>
            </w:tcBorders>
          </w:tcPr>
          <w:p w14:paraId="372B1BF6" w14:textId="77777777" w:rsidR="00741C34" w:rsidRPr="00741C34" w:rsidRDefault="00741C34" w:rsidP="00741C34">
            <w:pPr>
              <w:rPr>
                <w:rFonts w:ascii="Arial Narrow" w:hAnsi="Arial Narrow"/>
                <w:lang w:val="en-US"/>
              </w:rPr>
            </w:pPr>
            <w:r w:rsidRPr="00741C34">
              <w:rPr>
                <w:rFonts w:ascii="Arial Narrow" w:hAnsi="Arial Narrow"/>
                <w:lang w:val="en-US"/>
              </w:rPr>
              <w:t>2 pcs. (1450 kg), total 2900 kg +/- 0.3% (packaging)</w:t>
            </w:r>
          </w:p>
        </w:tc>
      </w:tr>
      <w:tr w:rsidR="00741C34" w:rsidRPr="00741C34" w14:paraId="518C47A7" w14:textId="77777777" w:rsidTr="00634476">
        <w:tc>
          <w:tcPr>
            <w:tcW w:w="4844" w:type="dxa"/>
            <w:tcBorders>
              <w:top w:val="single" w:sz="4" w:space="0" w:color="auto"/>
              <w:left w:val="single" w:sz="4" w:space="0" w:color="auto"/>
              <w:bottom w:val="single" w:sz="4" w:space="0" w:color="auto"/>
              <w:right w:val="single" w:sz="4" w:space="0" w:color="auto"/>
            </w:tcBorders>
          </w:tcPr>
          <w:p w14:paraId="2723A4C5"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CN FEA Code</w:t>
            </w:r>
          </w:p>
          <w:p w14:paraId="1D74EF36" w14:textId="77777777" w:rsidR="00741C34" w:rsidRPr="00741C34" w:rsidRDefault="00741C34" w:rsidP="00741C34">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A09B5B2" w14:textId="77777777" w:rsidR="00741C34" w:rsidRPr="00741C34" w:rsidRDefault="00741C34" w:rsidP="00741C34">
            <w:pPr>
              <w:rPr>
                <w:rFonts w:ascii="Arial Narrow" w:hAnsi="Arial Narrow"/>
                <w:b/>
                <w:snapToGrid w:val="0"/>
                <w:color w:val="000000"/>
                <w:lang w:val="en-US"/>
              </w:rPr>
            </w:pPr>
            <w:r w:rsidRPr="00741C34">
              <w:rPr>
                <w:rFonts w:ascii="Arial Narrow" w:hAnsi="Arial Narrow" w:cs="Arial"/>
                <w:b/>
                <w:color w:val="000000"/>
                <w:sz w:val="22"/>
                <w:szCs w:val="22"/>
                <w:shd w:val="clear" w:color="auto" w:fill="FFFFFF" w:themeFill="background1"/>
                <w:lang w:val="en-US"/>
              </w:rPr>
              <w:t>841950 0000; 841950 9000</w:t>
            </w:r>
          </w:p>
        </w:tc>
      </w:tr>
      <w:tr w:rsidR="00741C34" w:rsidRPr="00665AE3" w14:paraId="4C37693E" w14:textId="77777777" w:rsidTr="00634476">
        <w:tc>
          <w:tcPr>
            <w:tcW w:w="4844" w:type="dxa"/>
            <w:tcBorders>
              <w:top w:val="single" w:sz="4" w:space="0" w:color="auto"/>
              <w:left w:val="single" w:sz="4" w:space="0" w:color="auto"/>
              <w:bottom w:val="single" w:sz="4" w:space="0" w:color="auto"/>
              <w:right w:val="single" w:sz="4" w:space="0" w:color="auto"/>
            </w:tcBorders>
          </w:tcPr>
          <w:p w14:paraId="0DA5B148"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Title of the Control List, position number</w:t>
            </w:r>
          </w:p>
          <w:p w14:paraId="288EC1F1" w14:textId="77777777" w:rsidR="00741C34" w:rsidRPr="00741C34" w:rsidRDefault="00741C34" w:rsidP="00741C34">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07B30987" w14:textId="77777777" w:rsidR="00741C34" w:rsidRPr="00741C34" w:rsidRDefault="00741C34" w:rsidP="00741C34">
            <w:pPr>
              <w:widowControl w:val="0"/>
              <w:rPr>
                <w:rFonts w:ascii="Arial Narrow" w:hAnsi="Arial Narrow"/>
                <w:b/>
                <w:lang w:val="en-US"/>
              </w:rPr>
            </w:pPr>
            <w:r w:rsidRPr="00741C34">
              <w:rPr>
                <w:rFonts w:ascii="Arial Narrow" w:hAnsi="Arial Narrow"/>
                <w:bCs/>
                <w:lang w:val="en-US"/>
              </w:rPr>
              <w:t xml:space="preserve">List of commodities subject to export control in the Republic of Kazakhstan, </w:t>
            </w:r>
            <w:r w:rsidRPr="00741C34">
              <w:rPr>
                <w:rFonts w:ascii="Arial Narrow" w:eastAsiaTheme="minorHAnsi" w:hAnsi="Arial Narrow" w:cs="TimesNewRomanPSMT"/>
                <w:b/>
                <w:lang w:val="en-US" w:eastAsia="en-US"/>
              </w:rPr>
              <w:t>2В350d</w:t>
            </w:r>
          </w:p>
          <w:p w14:paraId="7A8144C0" w14:textId="77777777" w:rsidR="00741C34" w:rsidRPr="00741C34" w:rsidRDefault="00741C34" w:rsidP="00741C34">
            <w:pPr>
              <w:rPr>
                <w:rFonts w:ascii="Arial Narrow" w:hAnsi="Arial Narrow"/>
                <w:snapToGrid w:val="0"/>
                <w:color w:val="000000"/>
                <w:lang w:val="en-US"/>
              </w:rPr>
            </w:pPr>
          </w:p>
        </w:tc>
      </w:tr>
      <w:tr w:rsidR="00741C34" w:rsidRPr="00665AE3" w14:paraId="710AC3C2" w14:textId="77777777" w:rsidTr="00634476">
        <w:tc>
          <w:tcPr>
            <w:tcW w:w="4844" w:type="dxa"/>
            <w:tcBorders>
              <w:top w:val="single" w:sz="4" w:space="0" w:color="auto"/>
              <w:left w:val="single" w:sz="4" w:space="0" w:color="auto"/>
              <w:bottom w:val="single" w:sz="4" w:space="0" w:color="auto"/>
              <w:right w:val="single" w:sz="4" w:space="0" w:color="auto"/>
            </w:tcBorders>
          </w:tcPr>
          <w:p w14:paraId="04CD5428" w14:textId="77777777" w:rsidR="00741C34" w:rsidRPr="00741C34" w:rsidRDefault="00741C34" w:rsidP="00741C34">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Manufacturing plant</w:t>
            </w:r>
          </w:p>
          <w:p w14:paraId="542233D5" w14:textId="77777777" w:rsidR="00741C34" w:rsidRPr="00741C34" w:rsidRDefault="00741C34" w:rsidP="00741C34">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3F2B6026" w14:textId="77777777" w:rsidR="00741C34" w:rsidRPr="00741C34" w:rsidRDefault="00741C34" w:rsidP="00741C34">
            <w:pPr>
              <w:textAlignment w:val="baseline"/>
              <w:rPr>
                <w:rFonts w:ascii="Arial Narrow" w:hAnsi="Arial Narrow" w:cs="Arial"/>
                <w:b/>
                <w:bCs/>
                <w:color w:val="222222"/>
                <w:bdr w:val="none" w:sz="0" w:space="0" w:color="auto" w:frame="1"/>
                <w:lang w:val="en-US"/>
              </w:rPr>
            </w:pPr>
            <w:r w:rsidRPr="00741C34">
              <w:rPr>
                <w:rFonts w:ascii="Arial Narrow" w:hAnsi="Arial Narrow" w:cs="Arial"/>
                <w:b/>
                <w:bCs/>
                <w:color w:val="222222"/>
                <w:bdr w:val="none" w:sz="0" w:space="0" w:color="auto" w:frame="1"/>
                <w:lang w:val="en-US"/>
              </w:rPr>
              <w:t>LLC "SPETSKHIMMASH"</w:t>
            </w:r>
            <w:r w:rsidRPr="00741C34">
              <w:rPr>
                <w:rFonts w:ascii="Arial Narrow" w:hAnsi="Arial Narrow" w:cs="Arial"/>
                <w:b/>
                <w:bCs/>
                <w:color w:val="222222"/>
                <w:bdr w:val="none" w:sz="0" w:space="0" w:color="auto" w:frame="1"/>
                <w:lang w:val="en-US"/>
              </w:rPr>
              <w:br/>
            </w:r>
            <w:r w:rsidRPr="00741C34">
              <w:rPr>
                <w:rFonts w:ascii="Arial Narrow" w:hAnsi="Arial Narrow" w:cs="Arial"/>
                <w:bCs/>
                <w:color w:val="222222"/>
                <w:bdr w:val="none" w:sz="0" w:space="0" w:color="auto" w:frame="1"/>
                <w:lang w:val="en-US"/>
              </w:rPr>
              <w:t>440034, RF, Penza, 108 B Kalinin st.</w:t>
            </w:r>
          </w:p>
          <w:p w14:paraId="7E146F9D" w14:textId="77777777" w:rsidR="00741C34" w:rsidRPr="00741C34" w:rsidRDefault="00741C34" w:rsidP="00741C34">
            <w:pPr>
              <w:textAlignment w:val="baseline"/>
              <w:rPr>
                <w:rFonts w:ascii="Arial Narrow" w:hAnsi="Arial Narrow"/>
                <w:bCs/>
                <w:lang w:val="en-US"/>
              </w:rPr>
            </w:pPr>
          </w:p>
        </w:tc>
      </w:tr>
      <w:tr w:rsidR="00741C34" w:rsidRPr="00741C34" w14:paraId="13355CE5" w14:textId="77777777" w:rsidTr="00634476">
        <w:tc>
          <w:tcPr>
            <w:tcW w:w="4844" w:type="dxa"/>
            <w:tcBorders>
              <w:top w:val="single" w:sz="4" w:space="0" w:color="auto"/>
              <w:left w:val="single" w:sz="4" w:space="0" w:color="auto"/>
              <w:bottom w:val="single" w:sz="4" w:space="0" w:color="auto"/>
              <w:right w:val="single" w:sz="4" w:space="0" w:color="auto"/>
            </w:tcBorders>
          </w:tcPr>
          <w:p w14:paraId="4504CEB4"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Catch all control (yes, no)</w:t>
            </w:r>
          </w:p>
          <w:p w14:paraId="647AB883" w14:textId="77777777" w:rsidR="00741C34" w:rsidRPr="00741C34" w:rsidRDefault="00741C34" w:rsidP="00741C34">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530573B9" w14:textId="77777777" w:rsidR="00741C34" w:rsidRPr="00741C34" w:rsidRDefault="00741C34" w:rsidP="00741C34">
            <w:pPr>
              <w:rPr>
                <w:rFonts w:ascii="Arial Narrow" w:hAnsi="Arial Narrow"/>
                <w:snapToGrid w:val="0"/>
                <w:color w:val="000000"/>
                <w:lang w:val="en-US"/>
              </w:rPr>
            </w:pPr>
            <w:r w:rsidRPr="00741C34">
              <w:rPr>
                <w:rFonts w:ascii="Arial Narrow" w:hAnsi="Arial Narrow"/>
                <w:snapToGrid w:val="0"/>
                <w:color w:val="000000"/>
                <w:lang w:val="en-US"/>
              </w:rPr>
              <w:t>Yes</w:t>
            </w:r>
          </w:p>
        </w:tc>
      </w:tr>
      <w:tr w:rsidR="00741C34" w:rsidRPr="00665AE3" w14:paraId="54F04CB5" w14:textId="77777777" w:rsidTr="00634476">
        <w:tc>
          <w:tcPr>
            <w:tcW w:w="4844" w:type="dxa"/>
            <w:tcBorders>
              <w:top w:val="single" w:sz="4" w:space="0" w:color="auto"/>
              <w:left w:val="single" w:sz="4" w:space="0" w:color="auto"/>
              <w:bottom w:val="single" w:sz="4" w:space="0" w:color="auto"/>
              <w:right w:val="single" w:sz="4" w:space="0" w:color="auto"/>
            </w:tcBorders>
          </w:tcPr>
          <w:p w14:paraId="01398B1F" w14:textId="77777777" w:rsidR="00741C34" w:rsidRPr="00741C34" w:rsidRDefault="00741C34" w:rsidP="00741C34">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Name of the importer company, address</w:t>
            </w:r>
          </w:p>
          <w:p w14:paraId="179AD425" w14:textId="77777777" w:rsidR="00741C34" w:rsidRPr="00741C34" w:rsidRDefault="00741C34" w:rsidP="00741C34">
            <w:pPr>
              <w:ind w:right="-83"/>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9C9458B" w14:textId="77777777" w:rsidR="00741C34" w:rsidRPr="00741C34" w:rsidRDefault="00741C34" w:rsidP="00741C34">
            <w:pPr>
              <w:shd w:val="clear" w:color="auto" w:fill="FFFFFF"/>
              <w:rPr>
                <w:rFonts w:ascii="Arial Narrow" w:hAnsi="Arial Narrow"/>
                <w:snapToGrid w:val="0"/>
                <w:color w:val="000000"/>
                <w:lang w:val="en-US"/>
              </w:rPr>
            </w:pPr>
            <w:r w:rsidRPr="00741C34">
              <w:rPr>
                <w:rFonts w:ascii="Arial Narrow" w:hAnsi="Arial Narrow"/>
                <w:snapToGrid w:val="0"/>
                <w:color w:val="000000"/>
                <w:lang w:val="en-US"/>
              </w:rPr>
              <w:t>"AgrokhimPlus" Company</w:t>
            </w:r>
          </w:p>
          <w:p w14:paraId="297DAA05" w14:textId="77777777" w:rsidR="00741C34" w:rsidRPr="00741C34" w:rsidRDefault="00741C34" w:rsidP="00741C34">
            <w:pPr>
              <w:shd w:val="clear" w:color="auto" w:fill="FFFFFF"/>
              <w:rPr>
                <w:rFonts w:ascii="Arial Narrow" w:hAnsi="Arial Narrow"/>
                <w:snapToGrid w:val="0"/>
                <w:color w:val="000000"/>
                <w:lang w:val="en-US"/>
              </w:rPr>
            </w:pPr>
            <w:r w:rsidRPr="00741C34">
              <w:rPr>
                <w:rFonts w:ascii="Arial Narrow" w:hAnsi="Arial Narrow"/>
                <w:snapToGrid w:val="0"/>
                <w:color w:val="000000"/>
                <w:lang w:val="en-US"/>
              </w:rPr>
              <w:t>Pavlodar, 1, PO Box 1814, Republic of Kazakhstan 140000</w:t>
            </w:r>
          </w:p>
        </w:tc>
      </w:tr>
      <w:tr w:rsidR="00741C34" w:rsidRPr="00665AE3" w14:paraId="433B19AF" w14:textId="77777777" w:rsidTr="00634476">
        <w:tc>
          <w:tcPr>
            <w:tcW w:w="4844" w:type="dxa"/>
            <w:tcBorders>
              <w:top w:val="single" w:sz="4" w:space="0" w:color="auto"/>
              <w:left w:val="single" w:sz="4" w:space="0" w:color="auto"/>
              <w:bottom w:val="single" w:sz="4" w:space="0" w:color="auto"/>
              <w:right w:val="single" w:sz="4" w:space="0" w:color="auto"/>
            </w:tcBorders>
          </w:tcPr>
          <w:p w14:paraId="21BB9781" w14:textId="77777777" w:rsidR="00741C34" w:rsidRPr="00741C34" w:rsidRDefault="00741C34" w:rsidP="00741C34">
            <w:pPr>
              <w:ind w:right="-83"/>
              <w:rPr>
                <w:rFonts w:ascii="Arial Narrow" w:hAnsi="Arial Narrow"/>
                <w:b/>
                <w:snapToGrid w:val="0"/>
                <w:color w:val="000000"/>
                <w:sz w:val="22"/>
                <w:szCs w:val="22"/>
                <w:lang w:val="en-US"/>
              </w:rPr>
            </w:pPr>
            <w:r w:rsidRPr="00741C34">
              <w:rPr>
                <w:rFonts w:ascii="Arial Narrow" w:hAnsi="Arial Narrow" w:cs="Times New Roman CYR"/>
                <w:b/>
                <w:snapToGrid w:val="0"/>
                <w:color w:val="000000"/>
                <w:sz w:val="22"/>
                <w:szCs w:val="22"/>
                <w:lang w:val="en-US"/>
              </w:rPr>
              <w:t>End user Company name, address</w:t>
            </w:r>
          </w:p>
        </w:tc>
        <w:tc>
          <w:tcPr>
            <w:tcW w:w="4876" w:type="dxa"/>
            <w:tcBorders>
              <w:top w:val="single" w:sz="4" w:space="0" w:color="auto"/>
              <w:left w:val="single" w:sz="4" w:space="0" w:color="auto"/>
              <w:bottom w:val="single" w:sz="4" w:space="0" w:color="auto"/>
              <w:right w:val="single" w:sz="4" w:space="0" w:color="auto"/>
            </w:tcBorders>
          </w:tcPr>
          <w:p w14:paraId="34B006A2" w14:textId="77777777" w:rsidR="00741C34" w:rsidRPr="00741C34" w:rsidRDefault="00741C34" w:rsidP="00741C34">
            <w:pPr>
              <w:shd w:val="clear" w:color="auto" w:fill="FFFFFF"/>
              <w:rPr>
                <w:rFonts w:ascii="Arial Narrow" w:hAnsi="Arial Narrow"/>
                <w:snapToGrid w:val="0"/>
                <w:color w:val="000000"/>
                <w:lang w:val="en-US"/>
              </w:rPr>
            </w:pPr>
            <w:r w:rsidRPr="00741C34">
              <w:rPr>
                <w:rFonts w:ascii="Arial Narrow" w:hAnsi="Arial Narrow"/>
                <w:snapToGrid w:val="0"/>
                <w:color w:val="000000"/>
                <w:lang w:val="en-US"/>
              </w:rPr>
              <w:t>"AgrokhimPlus" Company</w:t>
            </w:r>
          </w:p>
          <w:p w14:paraId="5FFB355D" w14:textId="77777777" w:rsidR="00741C34" w:rsidRPr="00741C34" w:rsidRDefault="00741C34" w:rsidP="00741C34">
            <w:pPr>
              <w:shd w:val="clear" w:color="auto" w:fill="FFFFFF"/>
              <w:rPr>
                <w:rFonts w:ascii="Arial Narrow" w:hAnsi="Arial Narrow"/>
                <w:snapToGrid w:val="0"/>
                <w:color w:val="000000"/>
                <w:lang w:val="en-US"/>
              </w:rPr>
            </w:pPr>
            <w:r w:rsidRPr="00741C34">
              <w:rPr>
                <w:rFonts w:ascii="Arial Narrow" w:hAnsi="Arial Narrow"/>
                <w:snapToGrid w:val="0"/>
                <w:color w:val="000000"/>
                <w:lang w:val="en-US"/>
              </w:rPr>
              <w:t>Pavlodar, 1, PO Box 1814, Republic of Kazakhstan 140000</w:t>
            </w:r>
          </w:p>
        </w:tc>
      </w:tr>
      <w:tr w:rsidR="00741C34" w:rsidRPr="00741C34" w14:paraId="1F6C697C" w14:textId="77777777" w:rsidTr="00634476">
        <w:tc>
          <w:tcPr>
            <w:tcW w:w="4844" w:type="dxa"/>
            <w:tcBorders>
              <w:top w:val="single" w:sz="4" w:space="0" w:color="auto"/>
              <w:left w:val="single" w:sz="4" w:space="0" w:color="auto"/>
              <w:bottom w:val="single" w:sz="4" w:space="0" w:color="auto"/>
              <w:right w:val="single" w:sz="4" w:space="0" w:color="auto"/>
            </w:tcBorders>
          </w:tcPr>
          <w:p w14:paraId="4D5533CD" w14:textId="77777777" w:rsidR="00741C34" w:rsidRPr="00741C34" w:rsidRDefault="00741C34" w:rsidP="00741C34">
            <w:pPr>
              <w:ind w:right="-83"/>
              <w:rPr>
                <w:rFonts w:ascii="Arial Narrow" w:hAnsi="Arial Narrow"/>
                <w:b/>
                <w:snapToGrid w:val="0"/>
                <w:color w:val="000000"/>
                <w:sz w:val="22"/>
                <w:szCs w:val="22"/>
                <w:lang w:val="en-US"/>
              </w:rPr>
            </w:pPr>
            <w:r w:rsidRPr="00741C34">
              <w:rPr>
                <w:rFonts w:ascii="Arial Narrow" w:hAnsi="Arial Narrow" w:cs="Times New Roman CYR"/>
                <w:b/>
                <w:snapToGrid w:val="0"/>
                <w:color w:val="000000"/>
                <w:sz w:val="22"/>
                <w:szCs w:val="22"/>
                <w:lang w:val="en-US"/>
              </w:rPr>
              <w:t>Identification Expertise Act (#, date, by whom it was carried out)</w:t>
            </w:r>
          </w:p>
        </w:tc>
        <w:tc>
          <w:tcPr>
            <w:tcW w:w="4876" w:type="dxa"/>
            <w:tcBorders>
              <w:top w:val="single" w:sz="4" w:space="0" w:color="auto"/>
              <w:left w:val="single" w:sz="4" w:space="0" w:color="auto"/>
              <w:bottom w:val="single" w:sz="4" w:space="0" w:color="auto"/>
              <w:right w:val="single" w:sz="4" w:space="0" w:color="auto"/>
            </w:tcBorders>
          </w:tcPr>
          <w:p w14:paraId="58B12885" w14:textId="77777777" w:rsidR="00741C34" w:rsidRPr="00741C34" w:rsidRDefault="00741C34" w:rsidP="00741C34">
            <w:pPr>
              <w:rPr>
                <w:rFonts w:ascii="Arial Narrow" w:hAnsi="Arial Narrow"/>
                <w:snapToGrid w:val="0"/>
                <w:color w:val="000000"/>
                <w:lang w:val="en-US"/>
              </w:rPr>
            </w:pPr>
            <w:r w:rsidRPr="00741C34">
              <w:rPr>
                <w:rFonts w:ascii="Arial Narrow" w:hAnsi="Arial Narrow"/>
                <w:snapToGrid w:val="0"/>
                <w:color w:val="000000"/>
                <w:lang w:val="en-US"/>
              </w:rPr>
              <w:t xml:space="preserve"># 1, </w:t>
            </w:r>
            <w:r w:rsidRPr="00741C34">
              <w:rPr>
                <w:rFonts w:ascii="Arial Narrow" w:hAnsi="Arial Narrow"/>
                <w:color w:val="000000"/>
                <w:lang w:val="en-US"/>
              </w:rPr>
              <w:t>09.17.20__</w:t>
            </w:r>
            <w:r w:rsidRPr="00741C34">
              <w:rPr>
                <w:rFonts w:ascii="Arial Narrow" w:hAnsi="Arial Narrow"/>
                <w:snapToGrid w:val="0"/>
                <w:color w:val="000000"/>
                <w:lang w:val="en-US"/>
              </w:rPr>
              <w:t xml:space="preserve"> A. SMIRNOV.</w:t>
            </w:r>
          </w:p>
        </w:tc>
      </w:tr>
      <w:tr w:rsidR="00741C34" w:rsidRPr="00741C34" w14:paraId="5DA3F0EA" w14:textId="77777777" w:rsidTr="00634476">
        <w:tc>
          <w:tcPr>
            <w:tcW w:w="4844" w:type="dxa"/>
            <w:tcBorders>
              <w:top w:val="single" w:sz="4" w:space="0" w:color="auto"/>
              <w:left w:val="single" w:sz="4" w:space="0" w:color="auto"/>
              <w:bottom w:val="single" w:sz="4" w:space="0" w:color="auto"/>
              <w:right w:val="single" w:sz="4" w:space="0" w:color="auto"/>
            </w:tcBorders>
          </w:tcPr>
          <w:p w14:paraId="1D17747E" w14:textId="77777777" w:rsidR="00741C34" w:rsidRPr="00741C34" w:rsidRDefault="00741C34" w:rsidP="00741C34">
            <w:pPr>
              <w:ind w:right="-83"/>
              <w:rPr>
                <w:rFonts w:ascii="Arial Narrow" w:hAnsi="Arial Narrow" w:cs="Times New Roman CYR"/>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27DCD353" w14:textId="77777777" w:rsidR="00741C34" w:rsidRPr="00741C34" w:rsidRDefault="00741C34" w:rsidP="00741C34">
            <w:pPr>
              <w:rPr>
                <w:rFonts w:ascii="Arial Narrow" w:hAnsi="Arial Narrow"/>
                <w:snapToGrid w:val="0"/>
                <w:color w:val="000000"/>
                <w:lang w:val="en-US"/>
              </w:rPr>
            </w:pPr>
          </w:p>
        </w:tc>
      </w:tr>
    </w:tbl>
    <w:p w14:paraId="755E3212" w14:textId="77777777" w:rsidR="00741C34" w:rsidRPr="00741C34" w:rsidRDefault="00741C34" w:rsidP="00741C34">
      <w:pPr>
        <w:jc w:val="center"/>
        <w:rPr>
          <w:rFonts w:ascii="Arial Narrow" w:hAnsi="Arial Narrow"/>
          <w:b/>
          <w:bCs/>
          <w:color w:val="000000"/>
          <w:lang w:val="en-US"/>
        </w:rPr>
      </w:pPr>
    </w:p>
    <w:p w14:paraId="39B3E06A" w14:textId="77777777" w:rsidR="00741C34" w:rsidRPr="00741C34" w:rsidRDefault="00741C34" w:rsidP="00741C34">
      <w:pPr>
        <w:rPr>
          <w:lang w:val="en-US"/>
        </w:rPr>
      </w:pPr>
    </w:p>
    <w:p w14:paraId="44B5105C" w14:textId="77777777" w:rsidR="00741C34" w:rsidRPr="00741C34" w:rsidRDefault="00741C34" w:rsidP="00741C34">
      <w:pPr>
        <w:jc w:val="center"/>
        <w:rPr>
          <w:rFonts w:ascii="Arial Narrow" w:hAnsi="Arial Narrow"/>
          <w:b/>
          <w:bCs/>
          <w:color w:val="000000"/>
          <w:lang w:val="en-US"/>
        </w:rPr>
      </w:pPr>
      <w:r w:rsidRPr="00741C34">
        <w:rPr>
          <w:rFonts w:ascii="Arial Narrow" w:hAnsi="Arial Narrow"/>
          <w:b/>
          <w:bCs/>
          <w:color w:val="000000"/>
          <w:lang w:val="en-US"/>
        </w:rPr>
        <w:t>Check results of buyers, purchasing commodities,</w:t>
      </w:r>
    </w:p>
    <w:p w14:paraId="714168B1" w14:textId="47D6D57C" w:rsidR="00741C34" w:rsidRPr="00741C34" w:rsidRDefault="00741C34" w:rsidP="00741C34">
      <w:pPr>
        <w:jc w:val="center"/>
        <w:rPr>
          <w:rFonts w:ascii="Arial Narrow" w:hAnsi="Arial Narrow"/>
          <w:b/>
          <w:bCs/>
          <w:color w:val="000000"/>
          <w:lang w:val="en-US"/>
        </w:rPr>
      </w:pPr>
      <w:r w:rsidRPr="00741C34">
        <w:rPr>
          <w:rFonts w:ascii="Arial Narrow" w:hAnsi="Arial Narrow"/>
          <w:b/>
          <w:bCs/>
          <w:color w:val="000000"/>
          <w:lang w:val="en-US"/>
        </w:rPr>
        <w:t xml:space="preserve">subject to export control in the </w:t>
      </w:r>
      <w:r w:rsidR="0084501F">
        <w:rPr>
          <w:rFonts w:ascii="Arial Narrow" w:hAnsi="Arial Narrow"/>
          <w:b/>
          <w:bCs/>
          <w:color w:val="000000"/>
          <w:lang w:val="en-US"/>
        </w:rPr>
        <w:t>Country</w:t>
      </w:r>
    </w:p>
    <w:p w14:paraId="755A553E" w14:textId="77777777" w:rsidR="00741C34" w:rsidRPr="00741C34" w:rsidRDefault="00741C34" w:rsidP="00741C34">
      <w:pPr>
        <w:rPr>
          <w:rFonts w:ascii="Arial Narrow" w:hAnsi="Arial Narrow"/>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1080"/>
        <w:gridCol w:w="1980"/>
      </w:tblGrid>
      <w:tr w:rsidR="00741C34" w:rsidRPr="00741C34" w14:paraId="3362BE52" w14:textId="77777777" w:rsidTr="00634476">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258530F9" w14:textId="77777777" w:rsidR="00741C34" w:rsidRPr="00741C34" w:rsidRDefault="00741C34" w:rsidP="00741C34">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Content of "red indicators” (flags)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1B48745" w14:textId="77777777" w:rsidR="00741C34" w:rsidRPr="00741C34" w:rsidRDefault="00741C34" w:rsidP="00741C34">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Answer</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05B60822" w14:textId="77777777" w:rsidR="00741C34" w:rsidRPr="00741C34" w:rsidRDefault="00741C34" w:rsidP="00741C34">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Note</w:t>
            </w:r>
          </w:p>
        </w:tc>
      </w:tr>
      <w:tr w:rsidR="00741C34" w:rsidRPr="00741C34" w14:paraId="19B20B66" w14:textId="77777777" w:rsidTr="00634476">
        <w:trPr>
          <w:cantSplit/>
        </w:trPr>
        <w:tc>
          <w:tcPr>
            <w:tcW w:w="5580" w:type="dxa"/>
            <w:vMerge/>
            <w:tcBorders>
              <w:top w:val="single" w:sz="4" w:space="0" w:color="auto"/>
              <w:left w:val="single" w:sz="4" w:space="0" w:color="auto"/>
              <w:bottom w:val="single" w:sz="4" w:space="0" w:color="auto"/>
              <w:right w:val="single" w:sz="4" w:space="0" w:color="auto"/>
            </w:tcBorders>
          </w:tcPr>
          <w:p w14:paraId="6E2C2293" w14:textId="77777777" w:rsidR="00741C34" w:rsidRPr="00741C34" w:rsidRDefault="00741C34" w:rsidP="00741C34">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2E374758" w14:textId="77777777" w:rsidR="00741C34" w:rsidRPr="00741C34" w:rsidRDefault="00741C34" w:rsidP="00741C34">
            <w:pPr>
              <w:rPr>
                <w:rFonts w:ascii="Arial Narrow" w:hAnsi="Arial Narrow"/>
                <w:b/>
                <w:sz w:val="22"/>
                <w:szCs w:val="22"/>
                <w:lang w:val="en-US"/>
              </w:rPr>
            </w:pPr>
            <w:r w:rsidRPr="00741C34">
              <w:rPr>
                <w:rFonts w:ascii="Arial Narrow" w:hAnsi="Arial Narrow"/>
                <w:b/>
                <w:sz w:val="22"/>
                <w:szCs w:val="22"/>
                <w:lang w:val="en-US"/>
              </w:rPr>
              <w:t>"Yes"</w:t>
            </w:r>
          </w:p>
        </w:tc>
        <w:tc>
          <w:tcPr>
            <w:tcW w:w="1080" w:type="dxa"/>
            <w:tcBorders>
              <w:top w:val="single" w:sz="4" w:space="0" w:color="auto"/>
              <w:left w:val="single" w:sz="4" w:space="0" w:color="auto"/>
              <w:bottom w:val="single" w:sz="4" w:space="0" w:color="auto"/>
              <w:right w:val="single" w:sz="4" w:space="0" w:color="auto"/>
            </w:tcBorders>
          </w:tcPr>
          <w:p w14:paraId="19B8C66D" w14:textId="77777777" w:rsidR="00741C34" w:rsidRPr="00741C34" w:rsidRDefault="00741C34" w:rsidP="00741C34">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w:t>
            </w:r>
          </w:p>
        </w:tc>
        <w:tc>
          <w:tcPr>
            <w:tcW w:w="1980" w:type="dxa"/>
            <w:vMerge/>
            <w:tcBorders>
              <w:top w:val="single" w:sz="4" w:space="0" w:color="auto"/>
              <w:left w:val="single" w:sz="4" w:space="0" w:color="auto"/>
              <w:bottom w:val="single" w:sz="4" w:space="0" w:color="auto"/>
              <w:right w:val="single" w:sz="4" w:space="0" w:color="auto"/>
            </w:tcBorders>
          </w:tcPr>
          <w:p w14:paraId="60A0F3B3" w14:textId="77777777" w:rsidR="00741C34" w:rsidRPr="00741C34" w:rsidRDefault="00741C34" w:rsidP="00741C34">
            <w:pPr>
              <w:widowControl w:val="0"/>
              <w:rPr>
                <w:rFonts w:ascii="Arial Narrow" w:hAnsi="Arial Narrow"/>
                <w:snapToGrid w:val="0"/>
                <w:color w:val="000000"/>
                <w:sz w:val="22"/>
                <w:szCs w:val="22"/>
                <w:lang w:val="en-US"/>
              </w:rPr>
            </w:pPr>
          </w:p>
        </w:tc>
      </w:tr>
      <w:tr w:rsidR="00741C34" w:rsidRPr="00741C34" w14:paraId="428991E4" w14:textId="77777777" w:rsidTr="00634476">
        <w:tc>
          <w:tcPr>
            <w:tcW w:w="5580" w:type="dxa"/>
            <w:tcBorders>
              <w:top w:val="single" w:sz="4" w:space="0" w:color="auto"/>
              <w:left w:val="single" w:sz="4" w:space="0" w:color="auto"/>
              <w:bottom w:val="single" w:sz="4" w:space="0" w:color="auto"/>
              <w:right w:val="single" w:sz="4" w:space="0" w:color="auto"/>
            </w:tcBorders>
          </w:tcPr>
          <w:p w14:paraId="5E6BF4B6" w14:textId="77777777" w:rsidR="00741C34" w:rsidRPr="00741C34" w:rsidRDefault="00741C34" w:rsidP="00741C34">
            <w:pPr>
              <w:widowControl w:val="0"/>
              <w:jc w:val="center"/>
              <w:rPr>
                <w:rFonts w:ascii="Arial Narrow" w:hAnsi="Arial Narrow"/>
                <w:b/>
                <w:sz w:val="20"/>
                <w:szCs w:val="20"/>
                <w:lang w:val="en-US"/>
              </w:rPr>
            </w:pPr>
            <w:r w:rsidRPr="00741C34">
              <w:rPr>
                <w:rFonts w:ascii="Arial Narrow" w:hAnsi="Arial Narrow"/>
                <w:b/>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14:paraId="6E97CDD8" w14:textId="77777777" w:rsidR="00741C34" w:rsidRPr="00741C34" w:rsidRDefault="00741C34" w:rsidP="00741C34">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14:paraId="50C0CE9B" w14:textId="77777777" w:rsidR="00741C34" w:rsidRPr="00741C34" w:rsidRDefault="00741C34" w:rsidP="00741C34">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3</w:t>
            </w:r>
          </w:p>
        </w:tc>
        <w:tc>
          <w:tcPr>
            <w:tcW w:w="1980" w:type="dxa"/>
            <w:tcBorders>
              <w:top w:val="single" w:sz="4" w:space="0" w:color="auto"/>
              <w:left w:val="single" w:sz="4" w:space="0" w:color="auto"/>
              <w:bottom w:val="single" w:sz="4" w:space="0" w:color="auto"/>
              <w:right w:val="single" w:sz="4" w:space="0" w:color="auto"/>
            </w:tcBorders>
          </w:tcPr>
          <w:p w14:paraId="0FC2E2F5" w14:textId="77777777" w:rsidR="00741C34" w:rsidRPr="00741C34" w:rsidRDefault="00741C34" w:rsidP="00741C34">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4</w:t>
            </w:r>
          </w:p>
        </w:tc>
      </w:tr>
      <w:tr w:rsidR="00741C34" w:rsidRPr="00741C34" w14:paraId="5A1396FF" w14:textId="77777777" w:rsidTr="00634476">
        <w:tc>
          <w:tcPr>
            <w:tcW w:w="5580" w:type="dxa"/>
            <w:tcBorders>
              <w:top w:val="single" w:sz="4" w:space="0" w:color="auto"/>
              <w:left w:val="single" w:sz="4" w:space="0" w:color="auto"/>
              <w:bottom w:val="single" w:sz="4" w:space="0" w:color="auto"/>
              <w:right w:val="single" w:sz="4" w:space="0" w:color="auto"/>
            </w:tcBorders>
          </w:tcPr>
          <w:p w14:paraId="32AEBD35"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refuses to provide information regarding the end use or end user of the product.</w:t>
            </w:r>
          </w:p>
        </w:tc>
        <w:tc>
          <w:tcPr>
            <w:tcW w:w="1080" w:type="dxa"/>
            <w:tcBorders>
              <w:top w:val="single" w:sz="4" w:space="0" w:color="auto"/>
              <w:left w:val="single" w:sz="4" w:space="0" w:color="auto"/>
              <w:bottom w:val="single" w:sz="4" w:space="0" w:color="auto"/>
              <w:right w:val="single" w:sz="4" w:space="0" w:color="auto"/>
            </w:tcBorders>
          </w:tcPr>
          <w:p w14:paraId="749D6AE0"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5619FE4C"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3E3D8B3E"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29CF5E8B" w14:textId="77777777" w:rsidTr="00634476">
        <w:tc>
          <w:tcPr>
            <w:tcW w:w="5580" w:type="dxa"/>
            <w:tcBorders>
              <w:top w:val="single" w:sz="4" w:space="0" w:color="auto"/>
              <w:left w:val="single" w:sz="4" w:space="0" w:color="auto"/>
              <w:bottom w:val="single" w:sz="4" w:space="0" w:color="auto"/>
              <w:right w:val="single" w:sz="4" w:space="0" w:color="auto"/>
            </w:tcBorders>
          </w:tcPr>
          <w:p w14:paraId="3C94ADCC"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does not want to give clear answers to commercial or technical questions that are usually asked during negotiations.</w:t>
            </w:r>
          </w:p>
        </w:tc>
        <w:tc>
          <w:tcPr>
            <w:tcW w:w="1080" w:type="dxa"/>
            <w:tcBorders>
              <w:top w:val="single" w:sz="4" w:space="0" w:color="auto"/>
              <w:left w:val="single" w:sz="4" w:space="0" w:color="auto"/>
              <w:bottom w:val="single" w:sz="4" w:space="0" w:color="auto"/>
              <w:right w:val="single" w:sz="4" w:space="0" w:color="auto"/>
            </w:tcBorders>
          </w:tcPr>
          <w:p w14:paraId="2EDC39EF"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51A762F6"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1D8C48BE"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28E7F4B6" w14:textId="77777777" w:rsidTr="00634476">
        <w:tc>
          <w:tcPr>
            <w:tcW w:w="5580" w:type="dxa"/>
            <w:tcBorders>
              <w:top w:val="single" w:sz="4" w:space="0" w:color="auto"/>
              <w:left w:val="single" w:sz="4" w:space="0" w:color="auto"/>
              <w:bottom w:val="single" w:sz="4" w:space="0" w:color="auto"/>
              <w:right w:val="single" w:sz="4" w:space="0" w:color="auto"/>
            </w:tcBorders>
          </w:tcPr>
          <w:p w14:paraId="136AB2D8"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characteristics and purpose of the ordered products do not correspond to the declared purposes of its use or the scope of customer activities (end users).</w:t>
            </w:r>
          </w:p>
        </w:tc>
        <w:tc>
          <w:tcPr>
            <w:tcW w:w="1080" w:type="dxa"/>
            <w:tcBorders>
              <w:top w:val="single" w:sz="4" w:space="0" w:color="auto"/>
              <w:left w:val="single" w:sz="4" w:space="0" w:color="auto"/>
              <w:bottom w:val="single" w:sz="4" w:space="0" w:color="auto"/>
              <w:right w:val="single" w:sz="4" w:space="0" w:color="auto"/>
            </w:tcBorders>
          </w:tcPr>
          <w:p w14:paraId="7F5BD2B8"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00AFDD46"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75C886CA"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73AE194A" w14:textId="77777777" w:rsidTr="00634476">
        <w:tc>
          <w:tcPr>
            <w:tcW w:w="5580" w:type="dxa"/>
            <w:tcBorders>
              <w:top w:val="single" w:sz="4" w:space="0" w:color="auto"/>
              <w:left w:val="single" w:sz="4" w:space="0" w:color="auto"/>
              <w:bottom w:val="single" w:sz="4" w:space="0" w:color="auto"/>
              <w:right w:val="single" w:sz="4" w:space="0" w:color="auto"/>
            </w:tcBorders>
          </w:tcPr>
          <w:p w14:paraId="65A3BCC3"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 xml:space="preserve">The volume and range of products ordered do not correspond to the nature and technical level of production capacity available to </w:t>
            </w:r>
            <w:r w:rsidRPr="00741C34">
              <w:rPr>
                <w:rFonts w:ascii="Arial Narrow" w:hAnsi="Arial Narrow"/>
                <w:sz w:val="22"/>
                <w:szCs w:val="22"/>
                <w:lang w:val="en-US"/>
              </w:rPr>
              <w:lastRenderedPageBreak/>
              <w:t>the end user.</w:t>
            </w:r>
          </w:p>
        </w:tc>
        <w:tc>
          <w:tcPr>
            <w:tcW w:w="1080" w:type="dxa"/>
            <w:tcBorders>
              <w:top w:val="single" w:sz="4" w:space="0" w:color="auto"/>
              <w:left w:val="single" w:sz="4" w:space="0" w:color="auto"/>
              <w:bottom w:val="single" w:sz="4" w:space="0" w:color="auto"/>
              <w:right w:val="single" w:sz="4" w:space="0" w:color="auto"/>
            </w:tcBorders>
          </w:tcPr>
          <w:p w14:paraId="558D6C17"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D7893BC"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5C863EC"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7E27D7F5" w14:textId="77777777" w:rsidTr="00634476">
        <w:tc>
          <w:tcPr>
            <w:tcW w:w="5580" w:type="dxa"/>
            <w:tcBorders>
              <w:top w:val="single" w:sz="4" w:space="0" w:color="auto"/>
              <w:left w:val="single" w:sz="4" w:space="0" w:color="auto"/>
              <w:bottom w:val="single" w:sz="4" w:space="0" w:color="auto"/>
              <w:right w:val="single" w:sz="4" w:space="0" w:color="auto"/>
            </w:tcBorders>
          </w:tcPr>
          <w:p w14:paraId="790D33CD"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lastRenderedPageBreak/>
              <w:t>The customer company has recently appeared on the market and information about it is very limited.</w:t>
            </w:r>
          </w:p>
        </w:tc>
        <w:tc>
          <w:tcPr>
            <w:tcW w:w="1080" w:type="dxa"/>
            <w:tcBorders>
              <w:top w:val="single" w:sz="4" w:space="0" w:color="auto"/>
              <w:left w:val="single" w:sz="4" w:space="0" w:color="auto"/>
              <w:bottom w:val="single" w:sz="4" w:space="0" w:color="auto"/>
              <w:right w:val="single" w:sz="4" w:space="0" w:color="auto"/>
            </w:tcBorders>
          </w:tcPr>
          <w:p w14:paraId="0A892C7F"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B7CC2B4"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C464092"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6064A8E7" w14:textId="77777777" w:rsidTr="00634476">
        <w:tc>
          <w:tcPr>
            <w:tcW w:w="5580" w:type="dxa"/>
            <w:tcBorders>
              <w:top w:val="single" w:sz="4" w:space="0" w:color="auto"/>
              <w:left w:val="single" w:sz="4" w:space="0" w:color="auto"/>
              <w:bottom w:val="single" w:sz="4" w:space="0" w:color="auto"/>
              <w:right w:val="single" w:sz="4" w:space="0" w:color="auto"/>
            </w:tcBorders>
          </w:tcPr>
          <w:p w14:paraId="5994D7AD"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offered to pay for goods in cash for overpriced purposes.</w:t>
            </w:r>
          </w:p>
        </w:tc>
        <w:tc>
          <w:tcPr>
            <w:tcW w:w="1080" w:type="dxa"/>
            <w:tcBorders>
              <w:top w:val="single" w:sz="4" w:space="0" w:color="auto"/>
              <w:left w:val="single" w:sz="4" w:space="0" w:color="auto"/>
              <w:bottom w:val="single" w:sz="4" w:space="0" w:color="auto"/>
              <w:right w:val="single" w:sz="4" w:space="0" w:color="auto"/>
            </w:tcBorders>
          </w:tcPr>
          <w:p w14:paraId="3E22E37C"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5B7DEB81"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8C09D71"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7F4CBF42" w14:textId="77777777" w:rsidTr="00634476">
        <w:tc>
          <w:tcPr>
            <w:tcW w:w="5580" w:type="dxa"/>
            <w:tcBorders>
              <w:top w:val="single" w:sz="4" w:space="0" w:color="auto"/>
              <w:left w:val="single" w:sz="4" w:space="0" w:color="auto"/>
              <w:bottom w:val="single" w:sz="4" w:space="0" w:color="auto"/>
              <w:right w:val="single" w:sz="4" w:space="0" w:color="auto"/>
            </w:tcBorders>
          </w:tcPr>
          <w:p w14:paraId="10B0903F"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is unfamiliar with the parameters and capabilities of the product, but wants to get it</w:t>
            </w:r>
          </w:p>
        </w:tc>
        <w:tc>
          <w:tcPr>
            <w:tcW w:w="1080" w:type="dxa"/>
            <w:tcBorders>
              <w:top w:val="single" w:sz="4" w:space="0" w:color="auto"/>
              <w:left w:val="single" w:sz="4" w:space="0" w:color="auto"/>
              <w:bottom w:val="single" w:sz="4" w:space="0" w:color="auto"/>
              <w:right w:val="single" w:sz="4" w:space="0" w:color="auto"/>
            </w:tcBorders>
          </w:tcPr>
          <w:p w14:paraId="609A6AB2"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EFC1624"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47EA36FF"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787FFF23" w14:textId="77777777" w:rsidTr="00634476">
        <w:tc>
          <w:tcPr>
            <w:tcW w:w="5580" w:type="dxa"/>
            <w:tcBorders>
              <w:top w:val="single" w:sz="4" w:space="0" w:color="auto"/>
              <w:left w:val="single" w:sz="4" w:space="0" w:color="auto"/>
              <w:bottom w:val="single" w:sz="4" w:space="0" w:color="auto"/>
              <w:right w:val="single" w:sz="4" w:space="0" w:color="auto"/>
            </w:tcBorders>
          </w:tcPr>
          <w:p w14:paraId="3E523306"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refuses the established practice of commissioning and servicing by specialists of the exporting party.</w:t>
            </w:r>
          </w:p>
        </w:tc>
        <w:tc>
          <w:tcPr>
            <w:tcW w:w="1080" w:type="dxa"/>
            <w:tcBorders>
              <w:top w:val="single" w:sz="4" w:space="0" w:color="auto"/>
              <w:left w:val="single" w:sz="4" w:space="0" w:color="auto"/>
              <w:bottom w:val="single" w:sz="4" w:space="0" w:color="auto"/>
              <w:right w:val="single" w:sz="4" w:space="0" w:color="auto"/>
            </w:tcBorders>
          </w:tcPr>
          <w:p w14:paraId="727C4452"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455E125"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DAB1CE4"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224231FA" w14:textId="77777777" w:rsidTr="00634476">
        <w:tc>
          <w:tcPr>
            <w:tcW w:w="5580" w:type="dxa"/>
            <w:tcBorders>
              <w:top w:val="single" w:sz="4" w:space="0" w:color="auto"/>
              <w:left w:val="single" w:sz="4" w:space="0" w:color="auto"/>
              <w:bottom w:val="single" w:sz="4" w:space="0" w:color="auto"/>
              <w:right w:val="single" w:sz="4" w:space="0" w:color="auto"/>
            </w:tcBorders>
          </w:tcPr>
          <w:p w14:paraId="616BD747"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asks for a modification of the ordered products, making it more suitable for use in creating weapons of mass destruction, missile delivery means and other most dangerous weapons.</w:t>
            </w:r>
          </w:p>
        </w:tc>
        <w:tc>
          <w:tcPr>
            <w:tcW w:w="1080" w:type="dxa"/>
            <w:tcBorders>
              <w:top w:val="single" w:sz="4" w:space="0" w:color="auto"/>
              <w:left w:val="single" w:sz="4" w:space="0" w:color="auto"/>
              <w:bottom w:val="single" w:sz="4" w:space="0" w:color="auto"/>
              <w:right w:val="single" w:sz="4" w:space="0" w:color="auto"/>
            </w:tcBorders>
          </w:tcPr>
          <w:p w14:paraId="012E987C"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739C90C7"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86B2A4A"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50A42936" w14:textId="77777777" w:rsidTr="00634476">
        <w:tc>
          <w:tcPr>
            <w:tcW w:w="5580" w:type="dxa"/>
            <w:tcBorders>
              <w:top w:val="single" w:sz="4" w:space="0" w:color="auto"/>
              <w:left w:val="single" w:sz="4" w:space="0" w:color="auto"/>
              <w:bottom w:val="single" w:sz="4" w:space="0" w:color="auto"/>
              <w:right w:val="single" w:sz="4" w:space="0" w:color="auto"/>
            </w:tcBorders>
          </w:tcPr>
          <w:p w14:paraId="6083F62C"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imposes excessive confidentiality requirements on the final destination, end users or details of the products ordered.</w:t>
            </w:r>
          </w:p>
        </w:tc>
        <w:tc>
          <w:tcPr>
            <w:tcW w:w="1080" w:type="dxa"/>
            <w:tcBorders>
              <w:top w:val="single" w:sz="4" w:space="0" w:color="auto"/>
              <w:left w:val="single" w:sz="4" w:space="0" w:color="auto"/>
              <w:bottom w:val="single" w:sz="4" w:space="0" w:color="auto"/>
              <w:right w:val="single" w:sz="4" w:space="0" w:color="auto"/>
            </w:tcBorders>
          </w:tcPr>
          <w:p w14:paraId="4187D239"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2989F30"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041FBD0C"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14C639A8" w14:textId="77777777" w:rsidTr="00634476">
        <w:tc>
          <w:tcPr>
            <w:tcW w:w="5580" w:type="dxa"/>
            <w:tcBorders>
              <w:top w:val="single" w:sz="4" w:space="0" w:color="auto"/>
              <w:left w:val="single" w:sz="4" w:space="0" w:color="auto"/>
              <w:bottom w:val="single" w:sz="4" w:space="0" w:color="auto"/>
              <w:right w:val="single" w:sz="4" w:space="0" w:color="auto"/>
            </w:tcBorders>
          </w:tcPr>
          <w:p w14:paraId="44CDCAC4" w14:textId="77777777" w:rsidR="00741C34" w:rsidRPr="00741C34" w:rsidRDefault="00741C34" w:rsidP="00741C34">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freight carrier is specified by the customer in the contract as the final addressee of the goods.</w:t>
            </w:r>
          </w:p>
        </w:tc>
        <w:tc>
          <w:tcPr>
            <w:tcW w:w="1080" w:type="dxa"/>
            <w:tcBorders>
              <w:top w:val="single" w:sz="4" w:space="0" w:color="auto"/>
              <w:left w:val="single" w:sz="4" w:space="0" w:color="auto"/>
              <w:bottom w:val="single" w:sz="4" w:space="0" w:color="auto"/>
              <w:right w:val="single" w:sz="4" w:space="0" w:color="auto"/>
            </w:tcBorders>
          </w:tcPr>
          <w:p w14:paraId="25E8AC5A"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6A28C8CB"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39ABF441"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0CCF12DF" w14:textId="77777777" w:rsidTr="00634476">
        <w:tc>
          <w:tcPr>
            <w:tcW w:w="5580" w:type="dxa"/>
            <w:tcBorders>
              <w:top w:val="single" w:sz="4" w:space="0" w:color="auto"/>
              <w:left w:val="single" w:sz="4" w:space="0" w:color="auto"/>
              <w:bottom w:val="single" w:sz="4" w:space="0" w:color="auto"/>
              <w:right w:val="single" w:sz="4" w:space="0" w:color="auto"/>
            </w:tcBorders>
          </w:tcPr>
          <w:p w14:paraId="139EA5EB"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The customer uses the mailbox as the address for correspondence.</w:t>
            </w:r>
          </w:p>
          <w:p w14:paraId="484FF193" w14:textId="77777777" w:rsidR="00741C34" w:rsidRPr="00741C34" w:rsidRDefault="00741C34" w:rsidP="00741C34">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3DF38000" w14:textId="77777777" w:rsidR="00741C34" w:rsidRPr="00741C34" w:rsidRDefault="00741C34" w:rsidP="00741C34">
            <w:pPr>
              <w:widowControl w:val="0"/>
              <w:rPr>
                <w:rFonts w:ascii="Arial Narrow" w:hAnsi="Arial Narrow"/>
                <w:snapToGrid w:val="0"/>
                <w:color w:val="000000"/>
                <w:lang w:val="en-US"/>
              </w:rPr>
            </w:pPr>
            <w:r w:rsidRPr="00741C34">
              <w:rPr>
                <w:rFonts w:ascii="Arial Narrow" w:hAnsi="Arial Narrow"/>
                <w:b/>
                <w:snapToGrid w:val="0"/>
                <w:color w:val="000000"/>
                <w:lang w:val="en-US"/>
              </w:rPr>
              <w:t>+</w:t>
            </w:r>
          </w:p>
        </w:tc>
        <w:tc>
          <w:tcPr>
            <w:tcW w:w="1080" w:type="dxa"/>
            <w:tcBorders>
              <w:top w:val="single" w:sz="4" w:space="0" w:color="auto"/>
              <w:left w:val="single" w:sz="4" w:space="0" w:color="auto"/>
              <w:bottom w:val="single" w:sz="4" w:space="0" w:color="auto"/>
              <w:right w:val="single" w:sz="4" w:space="0" w:color="auto"/>
            </w:tcBorders>
          </w:tcPr>
          <w:p w14:paraId="4182538C" w14:textId="77777777" w:rsidR="00741C34" w:rsidRPr="00741C34" w:rsidRDefault="00741C34" w:rsidP="00741C34">
            <w:pPr>
              <w:widowControl w:val="0"/>
              <w:rPr>
                <w:rFonts w:ascii="Arial Narrow" w:hAnsi="Arial Narrow"/>
                <w:b/>
                <w:snapToGrid w:val="0"/>
                <w:color w:val="000000"/>
                <w:lang w:val="en-US"/>
              </w:rPr>
            </w:pPr>
          </w:p>
        </w:tc>
        <w:tc>
          <w:tcPr>
            <w:tcW w:w="1980" w:type="dxa"/>
            <w:tcBorders>
              <w:top w:val="single" w:sz="4" w:space="0" w:color="auto"/>
              <w:left w:val="single" w:sz="4" w:space="0" w:color="auto"/>
              <w:bottom w:val="single" w:sz="4" w:space="0" w:color="auto"/>
              <w:right w:val="single" w:sz="4" w:space="0" w:color="auto"/>
            </w:tcBorders>
          </w:tcPr>
          <w:p w14:paraId="3FCBE9A4"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666295D3" w14:textId="77777777" w:rsidTr="00634476">
        <w:tc>
          <w:tcPr>
            <w:tcW w:w="5580" w:type="dxa"/>
            <w:tcBorders>
              <w:top w:val="single" w:sz="4" w:space="0" w:color="auto"/>
              <w:left w:val="single" w:sz="4" w:space="0" w:color="auto"/>
              <w:bottom w:val="single" w:sz="4" w:space="0" w:color="auto"/>
              <w:right w:val="single" w:sz="4" w:space="0" w:color="auto"/>
            </w:tcBorders>
          </w:tcPr>
          <w:p w14:paraId="7F13A3C3"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The delivery route is not typical for the product and the addressee.</w:t>
            </w:r>
          </w:p>
          <w:p w14:paraId="2F7E7D3B" w14:textId="77777777" w:rsidR="00741C34" w:rsidRPr="00741C34" w:rsidRDefault="00741C34" w:rsidP="00741C34">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229710FC"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8735124"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1AFC9165"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5D234E4F" w14:textId="77777777" w:rsidTr="00634476">
        <w:tc>
          <w:tcPr>
            <w:tcW w:w="5580" w:type="dxa"/>
            <w:tcBorders>
              <w:top w:val="single" w:sz="4" w:space="0" w:color="auto"/>
              <w:left w:val="single" w:sz="4" w:space="0" w:color="auto"/>
              <w:bottom w:val="single" w:sz="4" w:space="0" w:color="auto"/>
              <w:right w:val="single" w:sz="4" w:space="0" w:color="auto"/>
            </w:tcBorders>
          </w:tcPr>
          <w:p w14:paraId="6F1A9A17"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Product packaging does not comply with the claimed method of transportation.</w:t>
            </w:r>
          </w:p>
          <w:p w14:paraId="6A964769" w14:textId="77777777" w:rsidR="00741C34" w:rsidRPr="00741C34" w:rsidRDefault="00741C34" w:rsidP="00741C34">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223E6615"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EDEEC6D"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5920DF4C"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7DD21858" w14:textId="77777777" w:rsidTr="00634476">
        <w:tc>
          <w:tcPr>
            <w:tcW w:w="5580" w:type="dxa"/>
            <w:tcBorders>
              <w:top w:val="single" w:sz="4" w:space="0" w:color="auto"/>
              <w:left w:val="single" w:sz="4" w:space="0" w:color="auto"/>
              <w:bottom w:val="single" w:sz="4" w:space="0" w:color="auto"/>
              <w:right w:val="single" w:sz="4" w:space="0" w:color="auto"/>
            </w:tcBorders>
          </w:tcPr>
          <w:p w14:paraId="2E801586" w14:textId="77777777" w:rsidR="00741C34" w:rsidRPr="00741C34" w:rsidRDefault="00741C34" w:rsidP="00741C34">
            <w:pPr>
              <w:widowControl w:val="0"/>
              <w:ind w:right="-83"/>
              <w:rPr>
                <w:rFonts w:ascii="Arial Narrow" w:hAnsi="Arial Narrow"/>
                <w:sz w:val="22"/>
                <w:szCs w:val="22"/>
                <w:lang w:val="en-US"/>
              </w:rPr>
            </w:pPr>
            <w:r w:rsidRPr="00741C34">
              <w:rPr>
                <w:rFonts w:ascii="Arial Narrow" w:hAnsi="Arial Narrow"/>
                <w:sz w:val="22"/>
                <w:szCs w:val="22"/>
                <w:lang w:val="en-US"/>
              </w:rPr>
              <w:t>It is known or suspected that the client is directly or indirectly involved in any activity related to the development, production or distribution of nuclear, chemical, biological weapons and missiles technology.</w:t>
            </w:r>
          </w:p>
          <w:p w14:paraId="02C693F2" w14:textId="77777777" w:rsidR="00741C34" w:rsidRPr="00741C34" w:rsidRDefault="00741C34" w:rsidP="00741C34">
            <w:pPr>
              <w:widowControl w:val="0"/>
              <w:rPr>
                <w:rFonts w:ascii="Arial Narrow" w:hAnsi="Arial Narrow"/>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17264B5C" w14:textId="77777777" w:rsidR="00741C34" w:rsidRPr="00741C34" w:rsidRDefault="00741C34" w:rsidP="00741C34">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3325D4DA"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980" w:type="dxa"/>
            <w:tcBorders>
              <w:top w:val="single" w:sz="4" w:space="0" w:color="auto"/>
              <w:left w:val="single" w:sz="4" w:space="0" w:color="auto"/>
              <w:bottom w:val="single" w:sz="4" w:space="0" w:color="auto"/>
              <w:right w:val="single" w:sz="4" w:space="0" w:color="auto"/>
            </w:tcBorders>
          </w:tcPr>
          <w:p w14:paraId="4D63842A" w14:textId="77777777" w:rsidR="00741C34" w:rsidRPr="00741C34" w:rsidRDefault="00741C34" w:rsidP="00741C34">
            <w:pPr>
              <w:widowControl w:val="0"/>
              <w:rPr>
                <w:rFonts w:ascii="Arial Narrow" w:hAnsi="Arial Narrow"/>
                <w:snapToGrid w:val="0"/>
                <w:color w:val="000000"/>
                <w:lang w:val="en-US"/>
              </w:rPr>
            </w:pPr>
          </w:p>
        </w:tc>
      </w:tr>
    </w:tbl>
    <w:p w14:paraId="7FFCE70B" w14:textId="77777777" w:rsidR="00741C34" w:rsidRPr="00741C34" w:rsidRDefault="00741C34" w:rsidP="00741C34">
      <w:pPr>
        <w:widowControl w:val="0"/>
        <w:jc w:val="center"/>
        <w:rPr>
          <w:lang w:val="en-US"/>
        </w:rPr>
      </w:pPr>
    </w:p>
    <w:p w14:paraId="24389399" w14:textId="77777777" w:rsidR="00741C34" w:rsidRPr="00741C34" w:rsidRDefault="00741C34" w:rsidP="00741C34">
      <w:pPr>
        <w:pBdr>
          <w:bottom w:val="single" w:sz="12" w:space="1" w:color="auto"/>
        </w:pBdr>
        <w:rPr>
          <w:rFonts w:ascii="Arial Narrow" w:hAnsi="Arial Narrow"/>
          <w:lang w:val="en-US" w:eastAsia="x-none"/>
        </w:rPr>
      </w:pPr>
      <w:r w:rsidRPr="00741C34">
        <w:rPr>
          <w:rFonts w:ascii="Arial Narrow" w:hAnsi="Arial Narrow"/>
          <w:b/>
          <w:color w:val="0070C0"/>
          <w:lang w:val="en-US" w:eastAsia="x-none"/>
        </w:rPr>
        <w:t>CONCLUSION:</w:t>
      </w:r>
      <w:r w:rsidRPr="00741C34">
        <w:rPr>
          <w:rFonts w:ascii="Arial Narrow" w:hAnsi="Arial Narrow"/>
          <w:b/>
          <w:lang w:val="en-US" w:eastAsia="x-none"/>
        </w:rPr>
        <w:t xml:space="preserve"> </w:t>
      </w:r>
      <w:r w:rsidRPr="00741C34">
        <w:rPr>
          <w:rFonts w:ascii="Arial Narrow" w:hAnsi="Arial Narrow"/>
          <w:lang w:val="en-US" w:eastAsia="x-none"/>
        </w:rPr>
        <w:t>Analysis of "red flags" list indicates the reliability of the client.</w:t>
      </w:r>
    </w:p>
    <w:p w14:paraId="29831F23" w14:textId="77777777" w:rsidR="00741C34" w:rsidRPr="00741C34" w:rsidRDefault="00741C34" w:rsidP="00741C34">
      <w:pPr>
        <w:rPr>
          <w:rFonts w:ascii="Arial Narrow" w:hAnsi="Arial Narrow"/>
          <w:i/>
          <w:sz w:val="20"/>
          <w:szCs w:val="20"/>
          <w:lang w:val="en-US" w:eastAsia="x-none"/>
        </w:rPr>
      </w:pPr>
      <w:r w:rsidRPr="00741C34">
        <w:rPr>
          <w:rFonts w:ascii="Arial Narrow" w:hAnsi="Arial Narrow"/>
          <w:i/>
          <w:sz w:val="20"/>
          <w:szCs w:val="20"/>
          <w:lang w:val="en-US" w:eastAsia="x-none"/>
        </w:rPr>
        <w:t>(possibility of exporting products (services), the need to check other signs of diversion,</w:t>
      </w:r>
    </w:p>
    <w:p w14:paraId="264E514A" w14:textId="77777777" w:rsidR="00741C34" w:rsidRPr="00741C34" w:rsidRDefault="00741C34" w:rsidP="00741C34">
      <w:pPr>
        <w:pBdr>
          <w:bottom w:val="single" w:sz="12" w:space="1" w:color="auto"/>
        </w:pBdr>
        <w:rPr>
          <w:rFonts w:ascii="Arial Narrow" w:hAnsi="Arial Narrow"/>
          <w:lang w:val="en-US" w:eastAsia="x-none"/>
        </w:rPr>
      </w:pPr>
      <w:r w:rsidRPr="00741C34">
        <w:rPr>
          <w:rFonts w:ascii="Arial Narrow" w:hAnsi="Arial Narrow"/>
          <w:lang w:val="en-US" w:eastAsia="x-none"/>
        </w:rPr>
        <w:t>However, it’s necessary to check for other signs of diversion.</w:t>
      </w:r>
    </w:p>
    <w:p w14:paraId="259159FA" w14:textId="77777777" w:rsidR="00741C34" w:rsidRPr="00741C34" w:rsidRDefault="00741C34" w:rsidP="00741C34">
      <w:pPr>
        <w:rPr>
          <w:rFonts w:ascii="Arial Narrow" w:hAnsi="Arial Narrow"/>
          <w:i/>
          <w:sz w:val="20"/>
          <w:szCs w:val="20"/>
          <w:lang w:val="en-US" w:eastAsia="x-none"/>
        </w:rPr>
      </w:pPr>
      <w:r w:rsidRPr="00741C34">
        <w:rPr>
          <w:rFonts w:ascii="Arial Narrow" w:hAnsi="Arial Narrow"/>
          <w:i/>
          <w:sz w:val="20"/>
          <w:szCs w:val="20"/>
          <w:lang w:val="en-US" w:eastAsia="x-none"/>
        </w:rPr>
        <w:t>obtaining additional materials, checking information, etc.)</w:t>
      </w:r>
    </w:p>
    <w:p w14:paraId="54359A58" w14:textId="77777777" w:rsidR="00741C34" w:rsidRPr="00741C34" w:rsidRDefault="00741C34" w:rsidP="00741C34">
      <w:pPr>
        <w:rPr>
          <w:rFonts w:ascii="Arial Narrow" w:hAnsi="Arial Narrow"/>
          <w:i/>
          <w:sz w:val="20"/>
          <w:szCs w:val="20"/>
          <w:lang w:val="en-US" w:eastAsia="x-none"/>
        </w:rPr>
      </w:pPr>
    </w:p>
    <w:p w14:paraId="276F0999" w14:textId="77777777" w:rsidR="00741C34" w:rsidRPr="00741C34" w:rsidRDefault="00741C34" w:rsidP="00741C34">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741C34" w:rsidRPr="00741C34" w14:paraId="68ED3148" w14:textId="77777777" w:rsidTr="00634476">
        <w:trPr>
          <w:cantSplit/>
        </w:trPr>
        <w:tc>
          <w:tcPr>
            <w:tcW w:w="9720" w:type="dxa"/>
            <w:gridSpan w:val="3"/>
            <w:tcBorders>
              <w:top w:val="nil"/>
              <w:left w:val="nil"/>
              <w:bottom w:val="nil"/>
              <w:right w:val="nil"/>
            </w:tcBorders>
          </w:tcPr>
          <w:p w14:paraId="69CFEE13" w14:textId="77777777" w:rsidR="00741C34" w:rsidRPr="00741C34" w:rsidRDefault="00741C34" w:rsidP="00741C34">
            <w:pPr>
              <w:rPr>
                <w:rFonts w:ascii="Arial Narrow" w:hAnsi="Arial Narrow"/>
                <w:bCs/>
                <w:snapToGrid w:val="0"/>
                <w:color w:val="000000"/>
                <w:u w:val="single"/>
                <w:lang w:val="en-US"/>
              </w:rPr>
            </w:pPr>
            <w:r w:rsidRPr="00741C34">
              <w:rPr>
                <w:rFonts w:ascii="Arial Narrow" w:hAnsi="Arial Narrow"/>
                <w:bCs/>
                <w:snapToGrid w:val="0"/>
                <w:color w:val="000000"/>
                <w:u w:val="single"/>
                <w:lang w:val="en-US"/>
              </w:rPr>
              <w:t>Check is conducted by</w:t>
            </w:r>
          </w:p>
        </w:tc>
      </w:tr>
      <w:tr w:rsidR="00741C34" w:rsidRPr="00741C34" w14:paraId="41AAB5AB" w14:textId="77777777" w:rsidTr="00634476">
        <w:trPr>
          <w:cantSplit/>
        </w:trPr>
        <w:tc>
          <w:tcPr>
            <w:tcW w:w="4617" w:type="dxa"/>
            <w:tcBorders>
              <w:top w:val="nil"/>
              <w:left w:val="nil"/>
              <w:bottom w:val="nil"/>
              <w:right w:val="nil"/>
            </w:tcBorders>
          </w:tcPr>
          <w:p w14:paraId="6E8883F3"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Export Control Department</w:t>
            </w:r>
          </w:p>
          <w:p w14:paraId="063AF798"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943" w:type="dxa"/>
            <w:tcBorders>
              <w:top w:val="nil"/>
              <w:left w:val="nil"/>
              <w:bottom w:val="nil"/>
              <w:right w:val="nil"/>
            </w:tcBorders>
          </w:tcPr>
          <w:p w14:paraId="1F392E81"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____________________</w:t>
            </w:r>
          </w:p>
          <w:p w14:paraId="6FB9CBC0"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45CA6A21" w14:textId="77777777" w:rsidR="00741C34" w:rsidRPr="00741C34" w:rsidRDefault="00741C34" w:rsidP="00741C34">
            <w:pPr>
              <w:rPr>
                <w:rFonts w:ascii="Arial Narrow" w:hAnsi="Arial Narrow"/>
                <w:lang w:val="en-US"/>
              </w:rPr>
            </w:pPr>
            <w:r w:rsidRPr="00741C34">
              <w:rPr>
                <w:rFonts w:ascii="Arial Narrow" w:hAnsi="Arial Narrow"/>
                <w:lang w:val="en-US"/>
              </w:rPr>
              <w:t>Serikov, K.</w:t>
            </w:r>
          </w:p>
          <w:p w14:paraId="015644B1"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Surname, initials</w:t>
            </w:r>
          </w:p>
          <w:p w14:paraId="6595DF77" w14:textId="77777777" w:rsidR="00741C34" w:rsidRPr="00741C34" w:rsidRDefault="00741C34" w:rsidP="00741C34">
            <w:pPr>
              <w:rPr>
                <w:rFonts w:ascii="Arial Narrow" w:hAnsi="Arial Narrow"/>
                <w:sz w:val="20"/>
                <w:szCs w:val="20"/>
                <w:lang w:val="en-US"/>
              </w:rPr>
            </w:pPr>
          </w:p>
        </w:tc>
      </w:tr>
    </w:tbl>
    <w:p w14:paraId="4D083378" w14:textId="77777777" w:rsidR="00741C34" w:rsidRPr="00741C34" w:rsidRDefault="00741C34" w:rsidP="00741C34">
      <w:pPr>
        <w:widowControl w:val="0"/>
        <w:ind w:left="450" w:hanging="150"/>
        <w:rPr>
          <w:rFonts w:ascii="Arial Narrow" w:hAnsi="Arial Narrow"/>
          <w:bCs/>
          <w:snapToGrid w:val="0"/>
          <w:lang w:val="en-US"/>
        </w:rPr>
      </w:pPr>
    </w:p>
    <w:p w14:paraId="4EAB4DF9" w14:textId="77777777" w:rsidR="00741C34" w:rsidRPr="00741C34" w:rsidRDefault="00741C34" w:rsidP="00741C34">
      <w:pPr>
        <w:widowControl w:val="0"/>
        <w:ind w:left="450" w:hanging="150"/>
        <w:rPr>
          <w:rFonts w:ascii="Arial Narrow" w:hAnsi="Arial Narrow"/>
          <w:bCs/>
          <w:snapToGrid w:val="0"/>
          <w:lang w:val="en-US"/>
        </w:rPr>
      </w:pPr>
    </w:p>
    <w:p w14:paraId="1CDB18F5" w14:textId="77777777" w:rsidR="00741C34" w:rsidRPr="00741C34" w:rsidRDefault="00741C34" w:rsidP="00741C34">
      <w:pPr>
        <w:widowControl w:val="0"/>
        <w:rPr>
          <w:rFonts w:ascii="Arial Narrow" w:hAnsi="Arial Narrow"/>
          <w:lang w:val="en-US"/>
        </w:rPr>
      </w:pPr>
      <w:r w:rsidRPr="00741C34">
        <w:rPr>
          <w:rFonts w:ascii="Arial Narrow" w:hAnsi="Arial Narrow"/>
          <w:lang w:val="en-US"/>
        </w:rPr>
        <w:t>If any “Red Flags” are detected, additional requests must be made. And, if they do not resolve the doubts, then the consideration of the possibility of this transaction should be stopped.</w:t>
      </w:r>
    </w:p>
    <w:p w14:paraId="1C593E21" w14:textId="77777777" w:rsidR="00741C34" w:rsidRPr="00741C34" w:rsidRDefault="00741C34" w:rsidP="00741C34">
      <w:pPr>
        <w:widowControl w:val="0"/>
        <w:rPr>
          <w:rFonts w:ascii="Arial Narrow" w:hAnsi="Arial Narrow"/>
          <w:b/>
          <w:bCs/>
          <w:snapToGrid w:val="0"/>
          <w:color w:val="000000"/>
          <w:lang w:val="en-US"/>
        </w:rPr>
      </w:pPr>
      <w:r w:rsidRPr="00741C34">
        <w:rPr>
          <w:rFonts w:ascii="Arial Narrow" w:hAnsi="Arial Narrow"/>
          <w:b/>
          <w:bCs/>
          <w:snapToGrid w:val="0"/>
          <w:color w:val="000000"/>
          <w:lang w:val="en-US"/>
        </w:rPr>
        <w:br w:type="page"/>
      </w:r>
    </w:p>
    <w:p w14:paraId="26B14AA3" w14:textId="77777777" w:rsidR="00741C34" w:rsidRPr="00741C34" w:rsidRDefault="00741C34" w:rsidP="00741C34">
      <w:pPr>
        <w:widowControl w:val="0"/>
        <w:rPr>
          <w:rFonts w:ascii="Arial Narrow" w:hAnsi="Arial Narrow"/>
          <w:b/>
          <w:bCs/>
          <w:snapToGrid w:val="0"/>
          <w:color w:val="000000"/>
          <w:lang w:val="en-US"/>
        </w:rPr>
      </w:pPr>
    </w:p>
    <w:p w14:paraId="7A891019" w14:textId="77777777" w:rsidR="00741C34" w:rsidRPr="00741C34" w:rsidRDefault="00741C34" w:rsidP="00741C34">
      <w:pPr>
        <w:widowControl w:val="0"/>
        <w:numPr>
          <w:ilvl w:val="0"/>
          <w:numId w:val="49"/>
        </w:numPr>
        <w:tabs>
          <w:tab w:val="clear" w:pos="1170"/>
          <w:tab w:val="num" w:pos="709"/>
        </w:tabs>
        <w:ind w:left="709" w:hanging="283"/>
        <w:rPr>
          <w:rFonts w:ascii="Arial Narrow" w:hAnsi="Arial Narrow"/>
          <w:b/>
          <w:snapToGrid w:val="0"/>
          <w:color w:val="0070C0"/>
          <w:u w:val="single"/>
          <w:lang w:val="en-US"/>
        </w:rPr>
      </w:pPr>
      <w:r w:rsidRPr="00741C34">
        <w:rPr>
          <w:rFonts w:ascii="Arial Narrow" w:hAnsi="Arial Narrow"/>
          <w:b/>
          <w:snapToGrid w:val="0"/>
          <w:color w:val="0070C0"/>
          <w:u w:val="single"/>
          <w:lang w:val="en-US"/>
        </w:rPr>
        <w:t>CHECK against the DENIAL LIST:</w:t>
      </w:r>
    </w:p>
    <w:p w14:paraId="773B9AD2"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«Approved»</w:t>
      </w:r>
    </w:p>
    <w:p w14:paraId="44AF615A"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Administrator</w:t>
      </w:r>
    </w:p>
    <w:p w14:paraId="1736854D"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_______________ FULL NAME</w:t>
      </w:r>
    </w:p>
    <w:p w14:paraId="21A49904" w14:textId="77777777" w:rsidR="00741C34" w:rsidRPr="00741C34" w:rsidRDefault="00741C34" w:rsidP="00741C34">
      <w:pPr>
        <w:widowControl w:val="0"/>
        <w:tabs>
          <w:tab w:val="left" w:pos="570"/>
        </w:tabs>
        <w:ind w:right="-83"/>
        <w:jc w:val="right"/>
        <w:rPr>
          <w:rFonts w:ascii="Arial Narrow" w:hAnsi="Arial Narrow"/>
          <w:b/>
          <w:bCs/>
          <w:lang w:val="en-US"/>
        </w:rPr>
      </w:pPr>
      <w:r w:rsidRPr="00741C34">
        <w:rPr>
          <w:rFonts w:ascii="Arial Narrow" w:hAnsi="Arial Narrow"/>
          <w:b/>
          <w:bCs/>
          <w:lang w:val="en-US"/>
        </w:rPr>
        <w:t xml:space="preserve">«___» _____________ 20__ </w:t>
      </w:r>
    </w:p>
    <w:p w14:paraId="428EF137" w14:textId="77777777" w:rsidR="00741C34" w:rsidRPr="00741C34" w:rsidRDefault="00741C34" w:rsidP="00741C34">
      <w:pPr>
        <w:ind w:right="-83"/>
        <w:jc w:val="center"/>
        <w:rPr>
          <w:rFonts w:ascii="Arial Narrow" w:hAnsi="Arial Narrow"/>
          <w:b/>
          <w:lang w:val="en-US"/>
        </w:rPr>
      </w:pPr>
      <w:r w:rsidRPr="00741C34">
        <w:rPr>
          <w:rFonts w:ascii="Arial Narrow" w:hAnsi="Arial Narrow"/>
          <w:b/>
          <w:lang w:val="en-US"/>
        </w:rPr>
        <w:t>REPORT</w:t>
      </w:r>
    </w:p>
    <w:p w14:paraId="00C89EC1" w14:textId="77777777" w:rsidR="00741C34" w:rsidRPr="00741C34" w:rsidRDefault="00741C34" w:rsidP="00741C34">
      <w:pPr>
        <w:ind w:right="-83"/>
        <w:jc w:val="center"/>
        <w:rPr>
          <w:rFonts w:ascii="Arial Narrow" w:hAnsi="Arial Narrow"/>
          <w:b/>
          <w:lang w:val="en-US"/>
        </w:rPr>
      </w:pPr>
      <w:r w:rsidRPr="00741C34">
        <w:rPr>
          <w:rFonts w:ascii="Arial Narrow" w:hAnsi="Arial Narrow"/>
          <w:b/>
          <w:lang w:val="en-US"/>
        </w:rPr>
        <w:t>on check against the Denial List</w:t>
      </w:r>
    </w:p>
    <w:p w14:paraId="2B7F0870" w14:textId="77777777" w:rsidR="00741C34" w:rsidRPr="00741C34" w:rsidRDefault="00741C34" w:rsidP="00741C34">
      <w:pPr>
        <w:widowControl w:val="0"/>
        <w:ind w:left="570" w:firstLine="285"/>
        <w:rPr>
          <w:rFonts w:ascii="Arial Narrow" w:hAnsi="Arial Narrow"/>
          <w:lang w:val="en-US"/>
        </w:rPr>
      </w:pPr>
    </w:p>
    <w:p w14:paraId="43737E9D" w14:textId="77777777" w:rsidR="00741C34" w:rsidRPr="00741C34" w:rsidRDefault="00741C34" w:rsidP="00741C34">
      <w:pPr>
        <w:ind w:right="-83"/>
        <w:jc w:val="center"/>
        <w:rPr>
          <w:rFonts w:ascii="Arial Narrow" w:hAnsi="Arial Narrow"/>
          <w:b/>
          <w:bCs/>
          <w:color w:val="000000"/>
          <w:lang w:val="en-US"/>
        </w:rPr>
      </w:pPr>
      <w:r w:rsidRPr="00741C34">
        <w:rPr>
          <w:rFonts w:ascii="Arial Narrow" w:hAnsi="Arial Narrow"/>
          <w:b/>
          <w:bCs/>
          <w:color w:val="000000"/>
          <w:lang w:val="en-US"/>
        </w:rPr>
        <w:t>Results of check</w:t>
      </w:r>
    </w:p>
    <w:p w14:paraId="40CD2EC8" w14:textId="77777777" w:rsidR="00741C34" w:rsidRPr="00741C34" w:rsidRDefault="00741C34" w:rsidP="00741C34">
      <w:pPr>
        <w:widowControl w:val="0"/>
        <w:ind w:left="84"/>
        <w:jc w:val="both"/>
        <w:rPr>
          <w:rFonts w:ascii="Arial Narrow" w:hAnsi="Arial Narrow"/>
          <w:lang w:val="en-US"/>
        </w:rPr>
      </w:pPr>
      <w:r w:rsidRPr="00741C34">
        <w:rPr>
          <w:rFonts w:ascii="Arial Narrow" w:hAnsi="Arial Narrow"/>
          <w:lang w:val="en-US"/>
        </w:rPr>
        <w:t>Data 21.09.20</w:t>
      </w:r>
      <w:r w:rsidRPr="00741C34">
        <w:rPr>
          <w:rFonts w:ascii="Arial Narrow" w:hAnsi="Arial Narrow"/>
          <w:u w:val="single"/>
          <w:lang w:val="en-US"/>
        </w:rPr>
        <w:t xml:space="preserve">   </w:t>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b/>
          <w:lang w:val="en-US"/>
        </w:rPr>
        <w:t>No. 1</w:t>
      </w:r>
    </w:p>
    <w:p w14:paraId="1A887371" w14:textId="77777777" w:rsidR="00741C34" w:rsidRPr="00741C34" w:rsidRDefault="00741C34" w:rsidP="00741C34">
      <w:pPr>
        <w:rPr>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60"/>
        <w:gridCol w:w="1800"/>
      </w:tblGrid>
      <w:tr w:rsidR="00741C34" w:rsidRPr="00741C34" w14:paraId="298A70B2" w14:textId="77777777" w:rsidTr="00634476">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7FC18625" w14:textId="77777777" w:rsidR="00741C34" w:rsidRPr="00741C34" w:rsidRDefault="00741C34" w:rsidP="00741C34">
            <w:pPr>
              <w:widowControl w:val="0"/>
              <w:jc w:val="center"/>
              <w:rPr>
                <w:rFonts w:ascii="Arial Narrow" w:hAnsi="Arial Narrow"/>
                <w:b/>
                <w:snapToGrid w:val="0"/>
                <w:color w:val="000000"/>
                <w:lang w:val="en-US"/>
              </w:rPr>
            </w:pPr>
            <w:r w:rsidRPr="00741C34">
              <w:rPr>
                <w:rFonts w:ascii="Arial Narrow" w:hAnsi="Arial Narrow"/>
                <w:b/>
                <w:snapToGrid w:val="0"/>
                <w:color w:val="000000"/>
                <w:lang w:val="en-US"/>
              </w:rPr>
              <w:t>Presence in the "Denial List"</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E444050" w14:textId="77777777" w:rsidR="00741C34" w:rsidRPr="00741C34" w:rsidRDefault="00741C34" w:rsidP="00741C34">
            <w:pPr>
              <w:widowControl w:val="0"/>
              <w:jc w:val="center"/>
              <w:rPr>
                <w:rFonts w:ascii="Arial Narrow" w:hAnsi="Arial Narrow"/>
                <w:snapToGrid w:val="0"/>
                <w:color w:val="000000"/>
                <w:lang w:val="en-US"/>
              </w:rPr>
            </w:pPr>
            <w:r w:rsidRPr="00741C34">
              <w:rPr>
                <w:rFonts w:ascii="Arial Narrow" w:hAnsi="Arial Narrow"/>
                <w:b/>
                <w:snapToGrid w:val="0"/>
                <w:color w:val="000000"/>
                <w:sz w:val="22"/>
                <w:szCs w:val="22"/>
                <w:lang w:val="en-US"/>
              </w:rPr>
              <w:t>Answer</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5B64151A" w14:textId="77777777" w:rsidR="00741C34" w:rsidRPr="00741C34" w:rsidRDefault="00741C34" w:rsidP="00741C34">
            <w:pPr>
              <w:widowControl w:val="0"/>
              <w:jc w:val="center"/>
              <w:rPr>
                <w:rFonts w:ascii="Arial Narrow" w:hAnsi="Arial Narrow"/>
                <w:snapToGrid w:val="0"/>
                <w:color w:val="000000"/>
                <w:lang w:val="en-US"/>
              </w:rPr>
            </w:pPr>
            <w:r w:rsidRPr="00741C34">
              <w:rPr>
                <w:rFonts w:ascii="Arial Narrow" w:hAnsi="Arial Narrow"/>
                <w:b/>
                <w:snapToGrid w:val="0"/>
                <w:color w:val="000000"/>
                <w:sz w:val="22"/>
                <w:szCs w:val="22"/>
                <w:lang w:val="en-US"/>
              </w:rPr>
              <w:t>Note</w:t>
            </w:r>
          </w:p>
        </w:tc>
      </w:tr>
      <w:tr w:rsidR="00741C34" w:rsidRPr="00741C34" w14:paraId="5B45F119" w14:textId="77777777" w:rsidTr="00634476">
        <w:trPr>
          <w:cantSplit/>
        </w:trPr>
        <w:tc>
          <w:tcPr>
            <w:tcW w:w="5580" w:type="dxa"/>
            <w:vMerge/>
            <w:tcBorders>
              <w:top w:val="single" w:sz="4" w:space="0" w:color="auto"/>
              <w:left w:val="single" w:sz="4" w:space="0" w:color="auto"/>
              <w:bottom w:val="single" w:sz="4" w:space="0" w:color="auto"/>
              <w:right w:val="single" w:sz="4" w:space="0" w:color="auto"/>
            </w:tcBorders>
          </w:tcPr>
          <w:p w14:paraId="3F1225DF" w14:textId="77777777" w:rsidR="00741C34" w:rsidRPr="00741C34" w:rsidRDefault="00741C34" w:rsidP="00741C34">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3643A13F" w14:textId="77777777" w:rsidR="00741C34" w:rsidRPr="00741C34" w:rsidRDefault="00741C34" w:rsidP="00741C34">
            <w:pPr>
              <w:rPr>
                <w:rFonts w:ascii="Arial Narrow" w:hAnsi="Arial Narrow"/>
                <w:b/>
                <w:lang w:val="en-US"/>
              </w:rPr>
            </w:pPr>
            <w:r w:rsidRPr="00741C34">
              <w:rPr>
                <w:rFonts w:ascii="Arial Narrow" w:hAnsi="Arial Narrow"/>
                <w:b/>
                <w:lang w:val="en-US"/>
              </w:rPr>
              <w:t>"Yes"</w:t>
            </w:r>
          </w:p>
        </w:tc>
        <w:tc>
          <w:tcPr>
            <w:tcW w:w="1260" w:type="dxa"/>
            <w:tcBorders>
              <w:top w:val="single" w:sz="4" w:space="0" w:color="auto"/>
              <w:left w:val="single" w:sz="4" w:space="0" w:color="auto"/>
              <w:bottom w:val="single" w:sz="4" w:space="0" w:color="auto"/>
              <w:right w:val="single" w:sz="4" w:space="0" w:color="auto"/>
            </w:tcBorders>
          </w:tcPr>
          <w:p w14:paraId="5B8DC16E" w14:textId="77777777" w:rsidR="00741C34" w:rsidRPr="00741C34" w:rsidRDefault="00741C34" w:rsidP="00741C34">
            <w:pPr>
              <w:widowControl w:val="0"/>
              <w:jc w:val="center"/>
              <w:rPr>
                <w:rFonts w:ascii="Arial Narrow" w:hAnsi="Arial Narrow"/>
                <w:b/>
                <w:snapToGrid w:val="0"/>
                <w:color w:val="000000"/>
                <w:lang w:val="en-US"/>
              </w:rPr>
            </w:pPr>
            <w:r w:rsidRPr="00741C34">
              <w:rPr>
                <w:rFonts w:ascii="Arial Narrow" w:hAnsi="Arial Narrow"/>
                <w:b/>
                <w:lang w:val="en-US"/>
              </w:rPr>
              <w:t>"No"</w:t>
            </w:r>
          </w:p>
        </w:tc>
        <w:tc>
          <w:tcPr>
            <w:tcW w:w="1800" w:type="dxa"/>
            <w:vMerge/>
            <w:tcBorders>
              <w:top w:val="single" w:sz="4" w:space="0" w:color="auto"/>
              <w:left w:val="single" w:sz="4" w:space="0" w:color="auto"/>
              <w:bottom w:val="single" w:sz="4" w:space="0" w:color="auto"/>
              <w:right w:val="single" w:sz="4" w:space="0" w:color="auto"/>
            </w:tcBorders>
          </w:tcPr>
          <w:p w14:paraId="6842871A"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230F4F21" w14:textId="77777777" w:rsidTr="00634476">
        <w:tc>
          <w:tcPr>
            <w:tcW w:w="5580" w:type="dxa"/>
            <w:tcBorders>
              <w:top w:val="single" w:sz="4" w:space="0" w:color="auto"/>
              <w:left w:val="single" w:sz="4" w:space="0" w:color="auto"/>
              <w:bottom w:val="single" w:sz="4" w:space="0" w:color="auto"/>
              <w:right w:val="single" w:sz="4" w:space="0" w:color="auto"/>
            </w:tcBorders>
          </w:tcPr>
          <w:p w14:paraId="253F2134" w14:textId="77777777" w:rsidR="00741C34" w:rsidRPr="00741C34" w:rsidRDefault="00741C34" w:rsidP="00741C34">
            <w:pPr>
              <w:widowControl w:val="0"/>
              <w:jc w:val="center"/>
              <w:rPr>
                <w:rFonts w:ascii="Arial Narrow" w:hAnsi="Arial Narrow"/>
                <w:sz w:val="20"/>
                <w:szCs w:val="20"/>
                <w:lang w:val="en-US"/>
              </w:rPr>
            </w:pPr>
            <w:r w:rsidRPr="00741C34">
              <w:rPr>
                <w:rFonts w:ascii="Arial Narrow" w:hAnsi="Arial Narrow"/>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14:paraId="01E9888F" w14:textId="77777777" w:rsidR="00741C34" w:rsidRPr="00741C34" w:rsidRDefault="00741C34" w:rsidP="00741C34">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14:paraId="7728800E" w14:textId="77777777" w:rsidR="00741C34" w:rsidRPr="00741C34" w:rsidRDefault="00741C34" w:rsidP="00741C34">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3</w:t>
            </w:r>
          </w:p>
        </w:tc>
        <w:tc>
          <w:tcPr>
            <w:tcW w:w="1800" w:type="dxa"/>
            <w:tcBorders>
              <w:top w:val="single" w:sz="4" w:space="0" w:color="auto"/>
              <w:left w:val="single" w:sz="4" w:space="0" w:color="auto"/>
              <w:bottom w:val="single" w:sz="4" w:space="0" w:color="auto"/>
              <w:right w:val="single" w:sz="4" w:space="0" w:color="auto"/>
            </w:tcBorders>
          </w:tcPr>
          <w:p w14:paraId="67C59C6F" w14:textId="77777777" w:rsidR="00741C34" w:rsidRPr="00741C34" w:rsidRDefault="00741C34" w:rsidP="00741C34">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4</w:t>
            </w:r>
          </w:p>
        </w:tc>
      </w:tr>
      <w:tr w:rsidR="00741C34" w:rsidRPr="00665AE3" w14:paraId="7A26E33C" w14:textId="77777777" w:rsidTr="00634476">
        <w:tc>
          <w:tcPr>
            <w:tcW w:w="5580" w:type="dxa"/>
            <w:tcBorders>
              <w:top w:val="single" w:sz="4" w:space="0" w:color="auto"/>
              <w:left w:val="single" w:sz="4" w:space="0" w:color="auto"/>
              <w:bottom w:val="single" w:sz="4" w:space="0" w:color="auto"/>
              <w:right w:val="single" w:sz="4" w:space="0" w:color="auto"/>
            </w:tcBorders>
          </w:tcPr>
          <w:p w14:paraId="1D5B61AF" w14:textId="77777777" w:rsidR="00741C34" w:rsidRPr="00741C34" w:rsidRDefault="00741C34" w:rsidP="00741C34">
            <w:pPr>
              <w:shd w:val="clear" w:color="auto" w:fill="FFFFFF"/>
              <w:spacing w:after="100" w:afterAutospacing="1"/>
              <w:rPr>
                <w:rFonts w:ascii="Arial Narrow" w:hAnsi="Arial Narrow"/>
                <w:snapToGrid w:val="0"/>
                <w:color w:val="000000"/>
                <w:lang w:val="en-US"/>
              </w:rPr>
            </w:pPr>
            <w:r w:rsidRPr="00741C34">
              <w:rPr>
                <w:rFonts w:ascii="Arial Narrow" w:hAnsi="Arial Narrow"/>
                <w:lang w:val="en-US"/>
              </w:rPr>
              <w:t>"AgrokhimPlus" Company</w:t>
            </w:r>
          </w:p>
        </w:tc>
        <w:tc>
          <w:tcPr>
            <w:tcW w:w="1260" w:type="dxa"/>
            <w:tcBorders>
              <w:top w:val="single" w:sz="4" w:space="0" w:color="auto"/>
              <w:left w:val="single" w:sz="4" w:space="0" w:color="auto"/>
              <w:bottom w:val="single" w:sz="4" w:space="0" w:color="auto"/>
              <w:right w:val="single" w:sz="4" w:space="0" w:color="auto"/>
            </w:tcBorders>
          </w:tcPr>
          <w:p w14:paraId="55BF2EFF" w14:textId="77777777" w:rsidR="00741C34" w:rsidRPr="00741C34" w:rsidRDefault="00741C34" w:rsidP="00741C34">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227ABDDC"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val="restart"/>
            <w:tcBorders>
              <w:top w:val="single" w:sz="4" w:space="0" w:color="auto"/>
              <w:left w:val="single" w:sz="4" w:space="0" w:color="auto"/>
              <w:right w:val="single" w:sz="4" w:space="0" w:color="auto"/>
            </w:tcBorders>
          </w:tcPr>
          <w:p w14:paraId="59D276DD" w14:textId="77777777" w:rsidR="00741C34" w:rsidRPr="00741C34" w:rsidRDefault="00741C34" w:rsidP="00741C34">
            <w:pPr>
              <w:widowControl w:val="0"/>
              <w:rPr>
                <w:rFonts w:ascii="Arial Narrow" w:hAnsi="Arial Narrow"/>
                <w:snapToGrid w:val="0"/>
                <w:color w:val="000000"/>
                <w:lang w:val="en-US"/>
              </w:rPr>
            </w:pPr>
            <w:r w:rsidRPr="00741C34">
              <w:rPr>
                <w:rFonts w:ascii="Arial Narrow" w:hAnsi="Arial Narrow"/>
                <w:sz w:val="22"/>
                <w:szCs w:val="22"/>
                <w:lang w:val="en-US"/>
              </w:rPr>
              <w:t>Method based on the verification of export transactions is selected</w:t>
            </w:r>
          </w:p>
        </w:tc>
      </w:tr>
      <w:tr w:rsidR="00741C34" w:rsidRPr="00741C34" w14:paraId="2383BD76" w14:textId="77777777" w:rsidTr="00634476">
        <w:tc>
          <w:tcPr>
            <w:tcW w:w="5580" w:type="dxa"/>
            <w:tcBorders>
              <w:top w:val="single" w:sz="4" w:space="0" w:color="auto"/>
              <w:left w:val="single" w:sz="4" w:space="0" w:color="auto"/>
              <w:bottom w:val="single" w:sz="4" w:space="0" w:color="auto"/>
              <w:right w:val="single" w:sz="4" w:space="0" w:color="auto"/>
            </w:tcBorders>
          </w:tcPr>
          <w:p w14:paraId="40E864AA" w14:textId="77777777" w:rsidR="00741C34" w:rsidRPr="00741C34" w:rsidRDefault="00741C34" w:rsidP="00741C34">
            <w:pPr>
              <w:widowControl w:val="0"/>
              <w:rPr>
                <w:rFonts w:ascii="Arial Narrow" w:hAnsi="Arial Narrow"/>
                <w:lang w:val="en-US"/>
              </w:rPr>
            </w:pPr>
            <w:r w:rsidRPr="00741C34">
              <w:rPr>
                <w:rFonts w:ascii="Arial Narrow" w:hAnsi="Arial Narrow"/>
                <w:lang w:val="en-US"/>
              </w:rPr>
              <w:t>Head of the company, Mr. Akhbetov, Aydar Akhmetovich</w:t>
            </w:r>
          </w:p>
        </w:tc>
        <w:tc>
          <w:tcPr>
            <w:tcW w:w="1260" w:type="dxa"/>
            <w:tcBorders>
              <w:top w:val="single" w:sz="4" w:space="0" w:color="auto"/>
              <w:left w:val="single" w:sz="4" w:space="0" w:color="auto"/>
              <w:bottom w:val="single" w:sz="4" w:space="0" w:color="auto"/>
              <w:right w:val="single" w:sz="4" w:space="0" w:color="auto"/>
            </w:tcBorders>
          </w:tcPr>
          <w:p w14:paraId="2E6AAEF1" w14:textId="77777777" w:rsidR="00741C34" w:rsidRPr="00741C34" w:rsidRDefault="00741C34" w:rsidP="00741C34">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4DC61D94"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tcBorders>
              <w:left w:val="single" w:sz="4" w:space="0" w:color="auto"/>
              <w:right w:val="single" w:sz="4" w:space="0" w:color="auto"/>
            </w:tcBorders>
          </w:tcPr>
          <w:p w14:paraId="4469A24A" w14:textId="77777777" w:rsidR="00741C34" w:rsidRPr="00741C34" w:rsidRDefault="00741C34" w:rsidP="00741C34">
            <w:pPr>
              <w:widowControl w:val="0"/>
              <w:rPr>
                <w:rFonts w:ascii="Arial Narrow" w:hAnsi="Arial Narrow"/>
                <w:snapToGrid w:val="0"/>
                <w:color w:val="000000"/>
                <w:lang w:val="en-US"/>
              </w:rPr>
            </w:pPr>
          </w:p>
        </w:tc>
      </w:tr>
      <w:tr w:rsidR="00741C34" w:rsidRPr="00741C34" w14:paraId="3B483BFC" w14:textId="77777777" w:rsidTr="00634476">
        <w:tc>
          <w:tcPr>
            <w:tcW w:w="5580" w:type="dxa"/>
            <w:tcBorders>
              <w:top w:val="single" w:sz="4" w:space="0" w:color="auto"/>
              <w:left w:val="single" w:sz="4" w:space="0" w:color="auto"/>
              <w:bottom w:val="single" w:sz="4" w:space="0" w:color="auto"/>
              <w:right w:val="single" w:sz="4" w:space="0" w:color="auto"/>
            </w:tcBorders>
          </w:tcPr>
          <w:p w14:paraId="100823C6" w14:textId="77777777" w:rsidR="00741C34" w:rsidRPr="00741C34" w:rsidRDefault="00741C34" w:rsidP="00741C34">
            <w:pPr>
              <w:widowControl w:val="0"/>
              <w:rPr>
                <w:rFonts w:ascii="Arial Narrow" w:hAnsi="Arial Narrow"/>
                <w:lang w:val="en-US"/>
              </w:rPr>
            </w:pPr>
            <w:r w:rsidRPr="00741C34">
              <w:rPr>
                <w:rFonts w:ascii="Arial Narrow" w:hAnsi="Arial Narrow"/>
                <w:lang w:val="en-US"/>
              </w:rPr>
              <w:t xml:space="preserve">Other supplies associated with the "AgrokhimPlus" Company </w:t>
            </w:r>
          </w:p>
        </w:tc>
        <w:tc>
          <w:tcPr>
            <w:tcW w:w="1260" w:type="dxa"/>
            <w:tcBorders>
              <w:top w:val="single" w:sz="4" w:space="0" w:color="auto"/>
              <w:left w:val="single" w:sz="4" w:space="0" w:color="auto"/>
              <w:bottom w:val="single" w:sz="4" w:space="0" w:color="auto"/>
              <w:right w:val="single" w:sz="4" w:space="0" w:color="auto"/>
            </w:tcBorders>
          </w:tcPr>
          <w:p w14:paraId="2351167C" w14:textId="77777777" w:rsidR="00741C34" w:rsidRPr="00741C34" w:rsidRDefault="00741C34" w:rsidP="00741C34">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78D84552" w14:textId="77777777" w:rsidR="00741C34" w:rsidRPr="00741C34" w:rsidRDefault="00741C34" w:rsidP="00741C34">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tcBorders>
              <w:left w:val="single" w:sz="4" w:space="0" w:color="auto"/>
              <w:bottom w:val="single" w:sz="4" w:space="0" w:color="auto"/>
              <w:right w:val="single" w:sz="4" w:space="0" w:color="auto"/>
            </w:tcBorders>
          </w:tcPr>
          <w:p w14:paraId="1BE8566C" w14:textId="77777777" w:rsidR="00741C34" w:rsidRPr="00741C34" w:rsidRDefault="00741C34" w:rsidP="00741C34">
            <w:pPr>
              <w:widowControl w:val="0"/>
              <w:rPr>
                <w:rFonts w:ascii="Arial Narrow" w:hAnsi="Arial Narrow"/>
                <w:snapToGrid w:val="0"/>
                <w:color w:val="000000"/>
                <w:lang w:val="en-US"/>
              </w:rPr>
            </w:pPr>
          </w:p>
        </w:tc>
      </w:tr>
    </w:tbl>
    <w:p w14:paraId="5D3208B7" w14:textId="77777777" w:rsidR="00741C34" w:rsidRPr="00741C34" w:rsidRDefault="00741C34" w:rsidP="00741C34">
      <w:pPr>
        <w:rPr>
          <w:rFonts w:ascii="Arial Narrow" w:hAnsi="Arial Narrow"/>
          <w:lang w:val="en-US"/>
        </w:rPr>
      </w:pPr>
    </w:p>
    <w:p w14:paraId="638529F9" w14:textId="77777777" w:rsidR="00741C34" w:rsidRPr="00741C34" w:rsidRDefault="00741C34" w:rsidP="00741C34">
      <w:pPr>
        <w:widowControl w:val="0"/>
        <w:ind w:right="-83"/>
        <w:rPr>
          <w:rFonts w:ascii="Arial Narrow" w:hAnsi="Arial Narrow"/>
          <w:b/>
          <w:bCs/>
          <w:snapToGrid w:val="0"/>
          <w:color w:val="0070C0"/>
          <w:lang w:val="en-US"/>
        </w:rPr>
      </w:pPr>
      <w:r w:rsidRPr="00741C34">
        <w:rPr>
          <w:rFonts w:ascii="Arial Narrow" w:hAnsi="Arial Narrow"/>
          <w:b/>
          <w:bCs/>
          <w:snapToGrid w:val="0"/>
          <w:color w:val="0070C0"/>
          <w:lang w:val="en-US"/>
        </w:rPr>
        <w:t>CONCLUSION:</w:t>
      </w:r>
    </w:p>
    <w:p w14:paraId="06A818F7" w14:textId="77777777" w:rsidR="00741C34" w:rsidRPr="00741C34" w:rsidRDefault="00741C34" w:rsidP="00741C34">
      <w:pPr>
        <w:widowControl w:val="0"/>
        <w:jc w:val="both"/>
        <w:rPr>
          <w:rFonts w:ascii="Arial Narrow" w:hAnsi="Arial Narrow"/>
          <w:snapToGrid w:val="0"/>
          <w:color w:val="000000"/>
          <w:u w:val="single"/>
          <w:lang w:val="en-US"/>
        </w:rPr>
      </w:pPr>
      <w:r w:rsidRPr="00741C34">
        <w:rPr>
          <w:rFonts w:ascii="Arial Narrow" w:hAnsi="Arial Narrow"/>
          <w:snapToGrid w:val="0"/>
          <w:color w:val="000000"/>
          <w:u w:val="single"/>
          <w:lang w:val="en-US"/>
        </w:rPr>
        <w:t>The company and the owner are not present in the Denial List.</w:t>
      </w:r>
    </w:p>
    <w:p w14:paraId="79D27798" w14:textId="77777777" w:rsidR="00741C34" w:rsidRPr="00741C34" w:rsidRDefault="00741C34" w:rsidP="00741C34">
      <w:pPr>
        <w:widowControl w:val="0"/>
        <w:jc w:val="both"/>
        <w:rPr>
          <w:rFonts w:ascii="Arial Narrow" w:hAnsi="Arial Narrow"/>
          <w:snapToGrid w:val="0"/>
          <w:color w:val="000000"/>
          <w:u w:val="single"/>
          <w:lang w:val="en-US"/>
        </w:rPr>
      </w:pPr>
    </w:p>
    <w:p w14:paraId="1A430772" w14:textId="77777777" w:rsidR="00741C34" w:rsidRPr="00741C34" w:rsidRDefault="00741C34" w:rsidP="00741C34">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741C34" w:rsidRPr="00741C34" w14:paraId="3442A616" w14:textId="77777777" w:rsidTr="00634476">
        <w:trPr>
          <w:cantSplit/>
        </w:trPr>
        <w:tc>
          <w:tcPr>
            <w:tcW w:w="9720" w:type="dxa"/>
            <w:gridSpan w:val="3"/>
            <w:tcBorders>
              <w:top w:val="nil"/>
              <w:left w:val="nil"/>
              <w:bottom w:val="nil"/>
              <w:right w:val="nil"/>
            </w:tcBorders>
          </w:tcPr>
          <w:p w14:paraId="18815265" w14:textId="77777777" w:rsidR="00741C34" w:rsidRPr="00741C34" w:rsidRDefault="00741C34" w:rsidP="00741C34">
            <w:pPr>
              <w:rPr>
                <w:rFonts w:ascii="Arial Narrow" w:hAnsi="Arial Narrow"/>
                <w:bCs/>
                <w:snapToGrid w:val="0"/>
                <w:color w:val="000000"/>
                <w:lang w:val="en-US"/>
              </w:rPr>
            </w:pPr>
            <w:r w:rsidRPr="00741C34">
              <w:rPr>
                <w:rFonts w:ascii="Arial Narrow" w:hAnsi="Arial Narrow"/>
                <w:bCs/>
                <w:snapToGrid w:val="0"/>
                <w:color w:val="000000"/>
                <w:lang w:val="en-US"/>
              </w:rPr>
              <w:t>Verification is conducted by:</w:t>
            </w:r>
          </w:p>
        </w:tc>
      </w:tr>
      <w:tr w:rsidR="00741C34" w:rsidRPr="00741C34" w14:paraId="75A0D911" w14:textId="77777777" w:rsidTr="00634476">
        <w:trPr>
          <w:cantSplit/>
        </w:trPr>
        <w:tc>
          <w:tcPr>
            <w:tcW w:w="4617" w:type="dxa"/>
            <w:tcBorders>
              <w:top w:val="nil"/>
              <w:left w:val="nil"/>
              <w:bottom w:val="nil"/>
              <w:right w:val="nil"/>
            </w:tcBorders>
          </w:tcPr>
          <w:p w14:paraId="7BEA7913" w14:textId="77777777" w:rsidR="00741C34" w:rsidRPr="00741C34" w:rsidRDefault="00741C34" w:rsidP="00741C34">
            <w:pPr>
              <w:rPr>
                <w:rFonts w:ascii="Arial Narrow" w:hAnsi="Arial Narrow"/>
                <w:bCs/>
                <w:sz w:val="22"/>
                <w:szCs w:val="22"/>
                <w:lang w:val="en-US"/>
              </w:rPr>
            </w:pPr>
            <w:r w:rsidRPr="00741C34">
              <w:rPr>
                <w:rFonts w:ascii="Arial Narrow" w:hAnsi="Arial Narrow"/>
                <w:bCs/>
                <w:sz w:val="22"/>
                <w:szCs w:val="22"/>
                <w:lang w:val="en-US"/>
              </w:rPr>
              <w:t xml:space="preserve">Export Control Department </w:t>
            </w:r>
          </w:p>
          <w:p w14:paraId="6D33BAFF" w14:textId="77777777" w:rsidR="00741C34" w:rsidRPr="00741C34" w:rsidRDefault="00741C34" w:rsidP="00741C34">
            <w:pPr>
              <w:rPr>
                <w:rFonts w:ascii="Arial Narrow" w:hAnsi="Arial Narrow"/>
                <w:bCs/>
                <w:sz w:val="20"/>
                <w:szCs w:val="20"/>
                <w:lang w:val="en-US"/>
              </w:rPr>
            </w:pPr>
            <w:r w:rsidRPr="00741C34">
              <w:rPr>
                <w:rFonts w:ascii="Arial Narrow" w:hAnsi="Arial Narrow"/>
                <w:bCs/>
                <w:sz w:val="20"/>
                <w:szCs w:val="20"/>
                <w:lang w:val="en-US"/>
              </w:rPr>
              <w:t>(Name of subdivision, position)</w:t>
            </w:r>
          </w:p>
        </w:tc>
        <w:tc>
          <w:tcPr>
            <w:tcW w:w="2943" w:type="dxa"/>
            <w:tcBorders>
              <w:top w:val="nil"/>
              <w:left w:val="nil"/>
              <w:bottom w:val="nil"/>
              <w:right w:val="nil"/>
            </w:tcBorders>
          </w:tcPr>
          <w:p w14:paraId="7499B475"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____________________</w:t>
            </w:r>
          </w:p>
          <w:p w14:paraId="47ACD507"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4C75565E" w14:textId="77777777" w:rsidR="00741C34" w:rsidRPr="00741C34" w:rsidRDefault="00741C34" w:rsidP="00741C34">
            <w:pPr>
              <w:rPr>
                <w:rFonts w:ascii="Arial Narrow" w:hAnsi="Arial Narrow"/>
                <w:lang w:val="en-US"/>
              </w:rPr>
            </w:pPr>
            <w:r w:rsidRPr="00741C34">
              <w:rPr>
                <w:rFonts w:ascii="Arial Narrow" w:hAnsi="Arial Narrow"/>
                <w:lang w:val="en-US"/>
              </w:rPr>
              <w:t>Serikov, K.</w:t>
            </w:r>
          </w:p>
          <w:p w14:paraId="4C7F3268"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(Surname, Initials)</w:t>
            </w:r>
          </w:p>
          <w:p w14:paraId="46BDACF4" w14:textId="77777777" w:rsidR="00741C34" w:rsidRPr="00741C34" w:rsidRDefault="00741C34" w:rsidP="00741C34">
            <w:pPr>
              <w:rPr>
                <w:rFonts w:ascii="Arial Narrow" w:hAnsi="Arial Narrow"/>
                <w:sz w:val="20"/>
                <w:szCs w:val="20"/>
                <w:lang w:val="en-US"/>
              </w:rPr>
            </w:pPr>
          </w:p>
        </w:tc>
      </w:tr>
    </w:tbl>
    <w:p w14:paraId="36B44581" w14:textId="77777777" w:rsidR="00741C34" w:rsidRPr="00741C34" w:rsidRDefault="00741C34" w:rsidP="00741C34">
      <w:pPr>
        <w:ind w:right="-83"/>
        <w:jc w:val="both"/>
        <w:rPr>
          <w:rFonts w:ascii="Arial Narrow" w:hAnsi="Arial Narrow"/>
          <w:lang w:val="en-US"/>
        </w:rPr>
      </w:pPr>
      <w:r w:rsidRPr="00741C34">
        <w:rPr>
          <w:rFonts w:ascii="Arial Narrow" w:hAnsi="Arial Narrow"/>
          <w:lang w:val="en-US"/>
        </w:rPr>
        <w:t>In accordance with the “Screening Instructions”, the Head of the Export Control Department collects all the acts and conclusions and, after completing analysis, draws up a general conclusion about the possibility of fulfilling the purchase order.  The conclusion is made in the form of a decision sent for approval to Administrator, and then for review and approval by the enterprise management.</w:t>
      </w:r>
    </w:p>
    <w:p w14:paraId="3CDB4818" w14:textId="77777777" w:rsidR="00741C34" w:rsidRPr="00741C34" w:rsidRDefault="00741C34" w:rsidP="00741C34">
      <w:pPr>
        <w:rPr>
          <w:rFonts w:ascii="Arial Narrow" w:hAnsi="Arial Narrow"/>
          <w:lang w:val="en-US"/>
        </w:rPr>
      </w:pPr>
    </w:p>
    <w:p w14:paraId="43699F94" w14:textId="77777777" w:rsidR="00741C34" w:rsidRPr="00741C34" w:rsidRDefault="00741C34" w:rsidP="00741C34">
      <w:pPr>
        <w:widowControl w:val="0"/>
        <w:jc w:val="center"/>
        <w:rPr>
          <w:rFonts w:ascii="Arial Narrow" w:hAnsi="Arial Narrow"/>
          <w:b/>
          <w:bCs/>
          <w:snapToGrid w:val="0"/>
          <w:color w:val="000000"/>
          <w:lang w:val="en-US"/>
        </w:rPr>
      </w:pPr>
      <w:r w:rsidRPr="00741C34">
        <w:rPr>
          <w:rFonts w:ascii="Arial Narrow" w:hAnsi="Arial Narrow"/>
          <w:b/>
          <w:bCs/>
          <w:snapToGrid w:val="0"/>
          <w:color w:val="000000"/>
          <w:lang w:val="en-US"/>
        </w:rPr>
        <w:t>RESOLUTION</w:t>
      </w:r>
    </w:p>
    <w:p w14:paraId="461BC8F5" w14:textId="77777777" w:rsidR="00741C34" w:rsidRPr="00741C34" w:rsidRDefault="00741C34" w:rsidP="00741C34">
      <w:pPr>
        <w:widowControl w:val="0"/>
        <w:jc w:val="center"/>
        <w:rPr>
          <w:rFonts w:ascii="Arial Narrow" w:hAnsi="Arial Narrow"/>
          <w:b/>
          <w:bCs/>
          <w:snapToGrid w:val="0"/>
          <w:color w:val="000000"/>
          <w:lang w:val="en-US"/>
        </w:rPr>
      </w:pPr>
    </w:p>
    <w:p w14:paraId="32F930D4" w14:textId="77777777" w:rsidR="00741C34" w:rsidRPr="00741C34" w:rsidRDefault="00741C34" w:rsidP="00741C34">
      <w:pPr>
        <w:jc w:val="both"/>
        <w:rPr>
          <w:rFonts w:ascii="Arial Narrow" w:hAnsi="Arial Narrow"/>
          <w:snapToGrid w:val="0"/>
          <w:lang w:val="en-US"/>
        </w:rPr>
      </w:pPr>
      <w:r w:rsidRPr="00741C34">
        <w:rPr>
          <w:rFonts w:ascii="Arial Narrow" w:hAnsi="Arial Narrow"/>
          <w:snapToGrid w:val="0"/>
          <w:lang w:val="en-US"/>
        </w:rPr>
        <w:t xml:space="preserve">The Act of commodity identification </w:t>
      </w:r>
      <w:r w:rsidRPr="00741C34">
        <w:rPr>
          <w:rFonts w:ascii="Arial Narrow" w:hAnsi="Arial Narrow"/>
          <w:b/>
          <w:bCs/>
          <w:snapToGrid w:val="0"/>
          <w:lang w:val="en-US"/>
        </w:rPr>
        <w:t>No.1</w:t>
      </w:r>
      <w:r w:rsidRPr="00741C34">
        <w:rPr>
          <w:rFonts w:ascii="Arial Narrow" w:hAnsi="Arial Narrow"/>
          <w:snapToGrid w:val="0"/>
          <w:lang w:val="en-US"/>
        </w:rPr>
        <w:t xml:space="preserve">, dated 09.14. 20__, the check report on the risk of export item diversion from the stated purposes </w:t>
      </w:r>
      <w:r w:rsidRPr="00741C34">
        <w:rPr>
          <w:rFonts w:ascii="Arial Narrow" w:hAnsi="Arial Narrow"/>
          <w:b/>
          <w:bCs/>
          <w:snapToGrid w:val="0"/>
          <w:lang w:val="en-US"/>
        </w:rPr>
        <w:t>No.1</w:t>
      </w:r>
      <w:r w:rsidRPr="00741C34">
        <w:rPr>
          <w:rFonts w:ascii="Arial Narrow" w:hAnsi="Arial Narrow"/>
          <w:snapToGrid w:val="0"/>
          <w:lang w:val="en-US"/>
        </w:rPr>
        <w:t xml:space="preserve">, dated 09.17. 20__, the check report on belonging to the Denial List </w:t>
      </w:r>
      <w:r w:rsidRPr="00741C34">
        <w:rPr>
          <w:rFonts w:ascii="Arial Narrow" w:hAnsi="Arial Narrow"/>
          <w:b/>
          <w:bCs/>
          <w:snapToGrid w:val="0"/>
          <w:lang w:val="en-US"/>
        </w:rPr>
        <w:t>No 1</w:t>
      </w:r>
      <w:r w:rsidRPr="00741C34">
        <w:rPr>
          <w:rFonts w:ascii="Arial Narrow" w:hAnsi="Arial Narrow"/>
          <w:snapToGrid w:val="0"/>
          <w:lang w:val="en-US"/>
        </w:rPr>
        <w:t xml:space="preserve"> dated 09.21.20__ were considered.  Based on the reviewed materials and conclusions, I propose to accept the purchase order from Pavlodar Petrochemical Plant LLP.</w:t>
      </w:r>
    </w:p>
    <w:p w14:paraId="1CD2F5FB" w14:textId="77777777" w:rsidR="00741C34" w:rsidRPr="00741C34" w:rsidRDefault="00741C34" w:rsidP="00741C34">
      <w:pPr>
        <w:ind w:firstLine="540"/>
        <w:jc w:val="both"/>
        <w:rPr>
          <w:rFonts w:ascii="Arial Narrow" w:hAnsi="Arial Narrow"/>
          <w:snapToGrid w:val="0"/>
          <w:lang w:val="en-US"/>
        </w:rPr>
      </w:pPr>
    </w:p>
    <w:p w14:paraId="6433642A" w14:textId="77777777" w:rsidR="00741C34" w:rsidRPr="00741C34" w:rsidRDefault="00741C34" w:rsidP="00741C34">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741C34" w:rsidRPr="00741C34" w14:paraId="39F8DF47" w14:textId="77777777" w:rsidTr="00634476">
        <w:trPr>
          <w:cantSplit/>
        </w:trPr>
        <w:tc>
          <w:tcPr>
            <w:tcW w:w="4617" w:type="dxa"/>
            <w:tcBorders>
              <w:top w:val="nil"/>
              <w:left w:val="nil"/>
              <w:bottom w:val="nil"/>
              <w:right w:val="nil"/>
            </w:tcBorders>
          </w:tcPr>
          <w:p w14:paraId="22969220" w14:textId="77777777" w:rsidR="00741C34" w:rsidRPr="00741C34" w:rsidRDefault="00741C34" w:rsidP="00741C34">
            <w:pPr>
              <w:rPr>
                <w:rFonts w:ascii="Arial Narrow" w:hAnsi="Arial Narrow"/>
                <w:sz w:val="22"/>
                <w:szCs w:val="22"/>
                <w:lang w:val="en-US"/>
              </w:rPr>
            </w:pPr>
            <w:r w:rsidRPr="00741C34">
              <w:rPr>
                <w:rFonts w:ascii="Arial Narrow" w:hAnsi="Arial Narrow"/>
                <w:b/>
                <w:sz w:val="22"/>
                <w:szCs w:val="22"/>
                <w:lang w:val="en-US"/>
              </w:rPr>
              <w:t>Head of Export Control Department</w:t>
            </w:r>
          </w:p>
          <w:p w14:paraId="05709A90" w14:textId="77777777" w:rsidR="00741C34" w:rsidRPr="00741C34" w:rsidRDefault="00741C34" w:rsidP="00741C34">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943" w:type="dxa"/>
            <w:tcBorders>
              <w:top w:val="nil"/>
              <w:left w:val="nil"/>
              <w:bottom w:val="nil"/>
              <w:right w:val="nil"/>
            </w:tcBorders>
          </w:tcPr>
          <w:p w14:paraId="4BE63DFC"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____________________</w:t>
            </w:r>
          </w:p>
          <w:p w14:paraId="5AE4C4D0" w14:textId="77777777" w:rsidR="00741C34" w:rsidRPr="00741C34" w:rsidRDefault="00741C34" w:rsidP="00741C34">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155F385B" w14:textId="77777777" w:rsidR="00741C34" w:rsidRPr="00741C34" w:rsidRDefault="00741C34" w:rsidP="00741C34">
            <w:pPr>
              <w:rPr>
                <w:rFonts w:ascii="Arial Narrow" w:hAnsi="Arial Narrow"/>
                <w:lang w:val="en-US"/>
              </w:rPr>
            </w:pPr>
            <w:r w:rsidRPr="00741C34">
              <w:rPr>
                <w:rFonts w:ascii="Arial Narrow" w:hAnsi="Arial Narrow"/>
                <w:lang w:val="en-US"/>
              </w:rPr>
              <w:t>Serikov, K.</w:t>
            </w:r>
          </w:p>
          <w:p w14:paraId="0101B7E8" w14:textId="77777777" w:rsidR="00741C34" w:rsidRPr="00741C34" w:rsidRDefault="00741C34" w:rsidP="00741C34">
            <w:pPr>
              <w:rPr>
                <w:rFonts w:ascii="Arial Narrow" w:hAnsi="Arial Narrow"/>
                <w:snapToGrid w:val="0"/>
                <w:color w:val="000000"/>
                <w:vertAlign w:val="superscript"/>
                <w:lang w:val="en-US"/>
              </w:rPr>
            </w:pPr>
            <w:r w:rsidRPr="00741C34">
              <w:rPr>
                <w:rFonts w:ascii="Arial Narrow" w:hAnsi="Arial Narrow"/>
                <w:sz w:val="20"/>
                <w:szCs w:val="20"/>
                <w:lang w:val="en-US"/>
              </w:rPr>
              <w:t>(Surname, Initials)</w:t>
            </w:r>
          </w:p>
        </w:tc>
      </w:tr>
    </w:tbl>
    <w:p w14:paraId="1B9A6FC7" w14:textId="77777777" w:rsidR="00741C34" w:rsidRPr="00741C34" w:rsidRDefault="00741C34" w:rsidP="00741C34">
      <w:pPr>
        <w:ind w:left="360"/>
        <w:jc w:val="right"/>
        <w:rPr>
          <w:rFonts w:ascii="Arial Narrow" w:hAnsi="Arial Narrow"/>
          <w:lang w:val="en-US" w:eastAsia="x-none"/>
        </w:rPr>
      </w:pPr>
      <w:r w:rsidRPr="00741C34">
        <w:rPr>
          <w:rFonts w:ascii="Arial Narrow" w:hAnsi="Arial Narrow"/>
          <w:lang w:val="en-US" w:eastAsia="x-none"/>
        </w:rPr>
        <w:br w:type="page"/>
      </w:r>
    </w:p>
    <w:p w14:paraId="0EBEE117" w14:textId="77777777" w:rsidR="00741C34" w:rsidRPr="00741C34" w:rsidRDefault="00741C34" w:rsidP="00741C34">
      <w:pPr>
        <w:ind w:left="360"/>
        <w:jc w:val="right"/>
        <w:rPr>
          <w:rFonts w:ascii="Arial Narrow" w:hAnsi="Arial Narrow"/>
          <w:lang w:val="en-US" w:eastAsia="x-none"/>
        </w:rPr>
      </w:pPr>
    </w:p>
    <w:p w14:paraId="4BCDE0E2" w14:textId="77777777" w:rsidR="00741C34" w:rsidRPr="00741C34" w:rsidRDefault="00741C34" w:rsidP="00741C34">
      <w:pPr>
        <w:jc w:val="both"/>
        <w:rPr>
          <w:rFonts w:ascii="Arial Narrow" w:hAnsi="Arial Narrow"/>
          <w:lang w:val="en-US" w:eastAsia="x-none"/>
        </w:rPr>
      </w:pPr>
      <w:r w:rsidRPr="00741C34">
        <w:rPr>
          <w:rFonts w:ascii="Arial Narrow" w:hAnsi="Arial Narrow"/>
          <w:lang w:val="en-US" w:eastAsia="x-none"/>
        </w:rPr>
        <w:t>Information provided by the client, as well as collected from various open sources, is summarized in the tables below and entered into the database of the enterprise (organization, company):</w:t>
      </w:r>
    </w:p>
    <w:p w14:paraId="34391A6A" w14:textId="77777777" w:rsidR="00741C34" w:rsidRPr="00741C34" w:rsidRDefault="00741C34" w:rsidP="00741C34">
      <w:pPr>
        <w:ind w:left="360"/>
        <w:jc w:val="right"/>
        <w:rPr>
          <w:rFonts w:ascii="Arial Narrow" w:hAnsi="Arial Narrow"/>
          <w:lang w:val="en-US" w:eastAsia="x-none"/>
        </w:rPr>
      </w:pPr>
    </w:p>
    <w:p w14:paraId="0DB725F5" w14:textId="77777777" w:rsidR="00741C34" w:rsidRPr="00741C34" w:rsidRDefault="00741C34" w:rsidP="00741C34">
      <w:pPr>
        <w:ind w:left="360"/>
        <w:jc w:val="right"/>
        <w:rPr>
          <w:rFonts w:ascii="Arial Narrow" w:hAnsi="Arial Narrow"/>
          <w:b/>
          <w:lang w:val="en-US"/>
        </w:rPr>
      </w:pPr>
      <w:r w:rsidRPr="00741C34">
        <w:rPr>
          <w:rFonts w:ascii="Arial Narrow" w:hAnsi="Arial Narrow"/>
          <w:lang w:val="en-US"/>
        </w:rPr>
        <w:t xml:space="preserve">Appendix </w:t>
      </w:r>
      <w:r w:rsidRPr="00741C34">
        <w:rPr>
          <w:rFonts w:ascii="Arial Narrow" w:hAnsi="Arial Narrow"/>
          <w:b/>
          <w:lang w:val="en-US"/>
        </w:rPr>
        <w:t>A</w:t>
      </w:r>
    </w:p>
    <w:p w14:paraId="4637EC7D" w14:textId="77777777" w:rsidR="00741C34" w:rsidRPr="00741C34" w:rsidRDefault="00741C34" w:rsidP="00741C34">
      <w:pPr>
        <w:jc w:val="center"/>
        <w:rPr>
          <w:rFonts w:ascii="Arial Narrow" w:hAnsi="Arial Narrow"/>
          <w:b/>
          <w:lang w:val="en-US"/>
        </w:rPr>
      </w:pPr>
      <w:r w:rsidRPr="00741C34">
        <w:rPr>
          <w:rFonts w:ascii="Arial Narrow" w:hAnsi="Arial Narrow"/>
          <w:b/>
          <w:lang w:val="en-US"/>
        </w:rPr>
        <w:t>THE CUSTOMER PROFILE CHECK</w:t>
      </w:r>
    </w:p>
    <w:p w14:paraId="6A7851FF" w14:textId="77777777" w:rsidR="00741C34" w:rsidRPr="00741C34" w:rsidRDefault="00741C34" w:rsidP="00741C34">
      <w:pPr>
        <w:jc w:val="center"/>
        <w:rPr>
          <w:rFonts w:ascii="Arial Narrow" w:hAnsi="Arial Narrow"/>
          <w:b/>
          <w:lang w:val="en-US" w:eastAsia="x-none"/>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692"/>
        <w:gridCol w:w="4175"/>
        <w:gridCol w:w="718"/>
        <w:gridCol w:w="567"/>
        <w:gridCol w:w="11"/>
        <w:gridCol w:w="414"/>
        <w:gridCol w:w="6"/>
        <w:gridCol w:w="30"/>
        <w:gridCol w:w="542"/>
        <w:gridCol w:w="425"/>
        <w:gridCol w:w="6"/>
      </w:tblGrid>
      <w:tr w:rsidR="00741C34" w:rsidRPr="00741C34" w14:paraId="02BBF3E2" w14:textId="77777777" w:rsidTr="00634476">
        <w:tc>
          <w:tcPr>
            <w:tcW w:w="2049" w:type="dxa"/>
            <w:shd w:val="clear" w:color="auto" w:fill="auto"/>
          </w:tcPr>
          <w:p w14:paraId="24EE94A1"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CLIENT NAME</w:t>
            </w:r>
          </w:p>
        </w:tc>
        <w:tc>
          <w:tcPr>
            <w:tcW w:w="7586" w:type="dxa"/>
            <w:gridSpan w:val="11"/>
            <w:shd w:val="clear" w:color="auto" w:fill="auto"/>
          </w:tcPr>
          <w:p w14:paraId="6FC8BB07" w14:textId="77777777" w:rsidR="00741C34" w:rsidRPr="00741C34" w:rsidRDefault="00741C34" w:rsidP="00741C34">
            <w:pPr>
              <w:rPr>
                <w:rFonts w:ascii="Arial Narrow" w:hAnsi="Arial Narrow"/>
                <w:lang w:val="en-US" w:eastAsia="x-none"/>
              </w:rPr>
            </w:pPr>
            <w:r w:rsidRPr="00741C34">
              <w:rPr>
                <w:rFonts w:ascii="Arial Narrow" w:hAnsi="Arial Narrow"/>
                <w:snapToGrid w:val="0"/>
                <w:color w:val="000000"/>
                <w:lang w:val="en-US" w:eastAsia="x-none"/>
              </w:rPr>
              <w:t>"AgrokhimPlus" Company</w:t>
            </w:r>
          </w:p>
        </w:tc>
      </w:tr>
      <w:tr w:rsidR="00741C34" w:rsidRPr="00665AE3" w14:paraId="353363E6" w14:textId="77777777" w:rsidTr="00634476">
        <w:tc>
          <w:tcPr>
            <w:tcW w:w="2049" w:type="dxa"/>
            <w:shd w:val="clear" w:color="auto" w:fill="auto"/>
          </w:tcPr>
          <w:p w14:paraId="7F87CDC9"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CLIENT ADDRESS</w:t>
            </w:r>
          </w:p>
        </w:tc>
        <w:tc>
          <w:tcPr>
            <w:tcW w:w="7586" w:type="dxa"/>
            <w:gridSpan w:val="11"/>
            <w:shd w:val="clear" w:color="auto" w:fill="auto"/>
          </w:tcPr>
          <w:p w14:paraId="17EE8A11" w14:textId="77777777" w:rsidR="00741C34" w:rsidRPr="00741C34" w:rsidRDefault="00741C34" w:rsidP="00741C34">
            <w:pPr>
              <w:rPr>
                <w:rFonts w:ascii="Arial Narrow" w:hAnsi="Arial Narrow"/>
                <w:lang w:val="en-US" w:eastAsia="x-none"/>
              </w:rPr>
            </w:pPr>
            <w:r w:rsidRPr="00741C34">
              <w:rPr>
                <w:rFonts w:ascii="Arial Narrow" w:hAnsi="Arial Narrow"/>
                <w:snapToGrid w:val="0"/>
                <w:color w:val="000000"/>
                <w:lang w:val="en-US" w:eastAsia="x-none"/>
              </w:rPr>
              <w:t>Pavlodar, 1, PO Box 1814, Republic of Kazakhstan 140000</w:t>
            </w:r>
          </w:p>
        </w:tc>
      </w:tr>
      <w:tr w:rsidR="00741C34" w:rsidRPr="00741C34" w14:paraId="5960C630" w14:textId="77777777" w:rsidTr="00634476">
        <w:trPr>
          <w:gridAfter w:val="1"/>
          <w:wAfter w:w="6" w:type="dxa"/>
        </w:trPr>
        <w:tc>
          <w:tcPr>
            <w:tcW w:w="7634" w:type="dxa"/>
            <w:gridSpan w:val="4"/>
            <w:shd w:val="clear" w:color="auto" w:fill="auto"/>
          </w:tcPr>
          <w:p w14:paraId="0F8C5177"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NEW CLIENT</w:t>
            </w:r>
          </w:p>
        </w:tc>
        <w:tc>
          <w:tcPr>
            <w:tcW w:w="567" w:type="dxa"/>
            <w:shd w:val="clear" w:color="auto" w:fill="auto"/>
          </w:tcPr>
          <w:p w14:paraId="151DECB8"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25" w:type="dxa"/>
            <w:gridSpan w:val="2"/>
            <w:shd w:val="clear" w:color="auto" w:fill="auto"/>
          </w:tcPr>
          <w:p w14:paraId="380F01F2" w14:textId="77777777" w:rsidR="00741C34" w:rsidRPr="00741C34" w:rsidRDefault="00741C34" w:rsidP="00741C34">
            <w:pPr>
              <w:jc w:val="center"/>
              <w:rPr>
                <w:rFonts w:ascii="Arial Narrow" w:hAnsi="Arial Narrow"/>
                <w:b/>
                <w:lang w:val="en-US" w:eastAsia="x-none"/>
              </w:rPr>
            </w:pPr>
          </w:p>
        </w:tc>
        <w:tc>
          <w:tcPr>
            <w:tcW w:w="578" w:type="dxa"/>
            <w:gridSpan w:val="3"/>
            <w:shd w:val="clear" w:color="auto" w:fill="auto"/>
          </w:tcPr>
          <w:p w14:paraId="32CA761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1C21D7CE"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7C5F218D" w14:textId="77777777" w:rsidTr="00634476">
        <w:tc>
          <w:tcPr>
            <w:tcW w:w="7634" w:type="dxa"/>
            <w:gridSpan w:val="4"/>
            <w:shd w:val="clear" w:color="auto" w:fill="auto"/>
          </w:tcPr>
          <w:p w14:paraId="709FFCCC"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sz w:val="22"/>
                <w:szCs w:val="22"/>
                <w:lang w:val="en-US" w:eastAsia="x-none"/>
              </w:rPr>
              <w:t>If yes, for how many years have you been working with the client?</w:t>
            </w:r>
          </w:p>
        </w:tc>
        <w:tc>
          <w:tcPr>
            <w:tcW w:w="2001" w:type="dxa"/>
            <w:gridSpan w:val="8"/>
            <w:shd w:val="clear" w:color="auto" w:fill="auto"/>
          </w:tcPr>
          <w:p w14:paraId="44B2046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Five years</w:t>
            </w:r>
          </w:p>
        </w:tc>
      </w:tr>
      <w:tr w:rsidR="00741C34" w:rsidRPr="00741C34" w14:paraId="5FDA788A" w14:textId="77777777" w:rsidTr="00634476">
        <w:tc>
          <w:tcPr>
            <w:tcW w:w="2741" w:type="dxa"/>
            <w:gridSpan w:val="2"/>
            <w:shd w:val="clear" w:color="auto" w:fill="auto"/>
          </w:tcPr>
          <w:p w14:paraId="68972B63"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REQUIRED COMMODITIES</w:t>
            </w:r>
          </w:p>
        </w:tc>
        <w:tc>
          <w:tcPr>
            <w:tcW w:w="6894" w:type="dxa"/>
            <w:gridSpan w:val="10"/>
            <w:shd w:val="clear" w:color="auto" w:fill="auto"/>
          </w:tcPr>
          <w:p w14:paraId="0A6856E6"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Shell-and-tube heat exchanger "pipe in pipe" 2 pcs. (1450 kg), total 2900 kg +/- 0.3% (packaging)</w:t>
            </w:r>
          </w:p>
        </w:tc>
      </w:tr>
      <w:tr w:rsidR="00741C34" w:rsidRPr="00741C34" w14:paraId="73CC62BA" w14:textId="77777777" w:rsidTr="00634476">
        <w:tc>
          <w:tcPr>
            <w:tcW w:w="6916" w:type="dxa"/>
            <w:gridSpan w:val="3"/>
            <w:shd w:val="clear" w:color="auto" w:fill="auto"/>
          </w:tcPr>
          <w:p w14:paraId="5B4F2ECE"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 xml:space="preserve">CUSTOMER BUSINESS ACTIVITY: </w:t>
            </w:r>
            <w:r w:rsidRPr="00741C34">
              <w:rPr>
                <w:rFonts w:ascii="Arial Narrow" w:hAnsi="Arial Narrow"/>
                <w:lang w:val="en-US" w:eastAsia="x-none"/>
              </w:rPr>
              <w:t>(reseller, manufacturer, university, etc.)</w:t>
            </w:r>
          </w:p>
        </w:tc>
        <w:tc>
          <w:tcPr>
            <w:tcW w:w="2719" w:type="dxa"/>
            <w:gridSpan w:val="9"/>
            <w:shd w:val="clear" w:color="auto" w:fill="auto"/>
          </w:tcPr>
          <w:p w14:paraId="07C38B8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manufacturer</w:t>
            </w:r>
          </w:p>
        </w:tc>
      </w:tr>
      <w:tr w:rsidR="00741C34" w:rsidRPr="00665AE3" w14:paraId="75D12B31" w14:textId="77777777" w:rsidTr="00634476">
        <w:trPr>
          <w:trHeight w:val="147"/>
        </w:trPr>
        <w:tc>
          <w:tcPr>
            <w:tcW w:w="9635" w:type="dxa"/>
            <w:gridSpan w:val="12"/>
            <w:shd w:val="clear" w:color="auto" w:fill="auto"/>
          </w:tcPr>
          <w:p w14:paraId="02F46B9E" w14:textId="77777777" w:rsidR="00741C34" w:rsidRPr="00741C34" w:rsidRDefault="00741C34" w:rsidP="00741C34">
            <w:pPr>
              <w:numPr>
                <w:ilvl w:val="0"/>
                <w:numId w:val="34"/>
              </w:numPr>
              <w:rPr>
                <w:rFonts w:ascii="Arial Narrow" w:hAnsi="Arial Narrow"/>
                <w:b/>
                <w:lang w:val="en-US" w:eastAsia="x-none"/>
              </w:rPr>
            </w:pPr>
            <w:r w:rsidRPr="00741C34">
              <w:rPr>
                <w:rFonts w:ascii="Arial Narrow" w:hAnsi="Arial Narrow"/>
                <w:b/>
                <w:lang w:val="en-US" w:eastAsia="x-none"/>
              </w:rPr>
              <w:t>CHECK against THE DENIAL LIST:</w:t>
            </w:r>
          </w:p>
        </w:tc>
      </w:tr>
      <w:tr w:rsidR="00741C34" w:rsidRPr="00741C34" w14:paraId="193EF23D" w14:textId="77777777" w:rsidTr="00634476">
        <w:trPr>
          <w:gridAfter w:val="1"/>
          <w:wAfter w:w="6" w:type="dxa"/>
          <w:trHeight w:val="228"/>
        </w:trPr>
        <w:tc>
          <w:tcPr>
            <w:tcW w:w="7634" w:type="dxa"/>
            <w:gridSpan w:val="4"/>
            <w:shd w:val="clear" w:color="auto" w:fill="auto"/>
          </w:tcPr>
          <w:p w14:paraId="7472E9BE" w14:textId="77777777" w:rsidR="00741C34" w:rsidRPr="00741C34" w:rsidRDefault="00741C34" w:rsidP="00741C34">
            <w:pPr>
              <w:ind w:left="323" w:hanging="323"/>
              <w:rPr>
                <w:rFonts w:ascii="Arial Narrow" w:hAnsi="Arial Narrow"/>
                <w:b/>
                <w:sz w:val="22"/>
                <w:szCs w:val="22"/>
                <w:lang w:val="en-US" w:eastAsia="x-none"/>
              </w:rPr>
            </w:pPr>
            <w:r w:rsidRPr="00741C34">
              <w:rPr>
                <w:rFonts w:ascii="Arial Narrow" w:hAnsi="Arial Narrow"/>
                <w:sz w:val="22"/>
                <w:szCs w:val="22"/>
                <w:lang w:val="en-US" w:eastAsia="x-none"/>
              </w:rPr>
              <w:t>Is the client listed in the Denial List?</w:t>
            </w:r>
          </w:p>
        </w:tc>
        <w:tc>
          <w:tcPr>
            <w:tcW w:w="567" w:type="dxa"/>
            <w:shd w:val="clear" w:color="auto" w:fill="auto"/>
          </w:tcPr>
          <w:p w14:paraId="777E0100"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25" w:type="dxa"/>
            <w:gridSpan w:val="2"/>
            <w:shd w:val="clear" w:color="auto" w:fill="auto"/>
          </w:tcPr>
          <w:p w14:paraId="37F95B41" w14:textId="77777777" w:rsidR="00741C34" w:rsidRPr="00741C34" w:rsidRDefault="00741C34" w:rsidP="00741C34">
            <w:pPr>
              <w:jc w:val="center"/>
              <w:rPr>
                <w:rFonts w:ascii="Arial Narrow" w:hAnsi="Arial Narrow"/>
                <w:b/>
                <w:lang w:val="en-US" w:eastAsia="x-none"/>
              </w:rPr>
            </w:pPr>
          </w:p>
        </w:tc>
        <w:tc>
          <w:tcPr>
            <w:tcW w:w="578" w:type="dxa"/>
            <w:gridSpan w:val="3"/>
            <w:shd w:val="clear" w:color="auto" w:fill="auto"/>
          </w:tcPr>
          <w:p w14:paraId="742EA8F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3D163D6A"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63362136" w14:textId="77777777" w:rsidTr="00634476">
        <w:tc>
          <w:tcPr>
            <w:tcW w:w="7634" w:type="dxa"/>
            <w:gridSpan w:val="4"/>
            <w:shd w:val="clear" w:color="auto" w:fill="auto"/>
          </w:tcPr>
          <w:p w14:paraId="1EDFC2C3" w14:textId="77777777" w:rsidR="00741C34" w:rsidRPr="00741C34" w:rsidRDefault="00741C34" w:rsidP="00741C34">
            <w:pPr>
              <w:numPr>
                <w:ilvl w:val="0"/>
                <w:numId w:val="34"/>
              </w:numPr>
              <w:rPr>
                <w:rFonts w:ascii="Arial Narrow" w:hAnsi="Arial Narrow"/>
                <w:b/>
                <w:lang w:val="en-US" w:eastAsia="x-none"/>
              </w:rPr>
            </w:pPr>
            <w:r w:rsidRPr="00741C34">
              <w:rPr>
                <w:rFonts w:ascii="Arial Narrow" w:hAnsi="Arial Narrow"/>
                <w:b/>
                <w:lang w:val="en-US" w:eastAsia="x-none"/>
              </w:rPr>
              <w:t>CHECK ON THE DIVERSION</w:t>
            </w:r>
          </w:p>
        </w:tc>
        <w:tc>
          <w:tcPr>
            <w:tcW w:w="2001" w:type="dxa"/>
            <w:gridSpan w:val="8"/>
            <w:shd w:val="clear" w:color="auto" w:fill="auto"/>
          </w:tcPr>
          <w:p w14:paraId="093F79F3" w14:textId="77777777" w:rsidR="00741C34" w:rsidRPr="00741C34" w:rsidRDefault="00741C34" w:rsidP="00741C34">
            <w:pPr>
              <w:rPr>
                <w:rFonts w:ascii="Arial Narrow" w:hAnsi="Arial Narrow"/>
                <w:b/>
                <w:lang w:val="en-US" w:eastAsia="x-none"/>
              </w:rPr>
            </w:pPr>
          </w:p>
        </w:tc>
      </w:tr>
      <w:tr w:rsidR="00741C34" w:rsidRPr="00741C34" w14:paraId="2041A1E9" w14:textId="77777777" w:rsidTr="00634476">
        <w:tc>
          <w:tcPr>
            <w:tcW w:w="7634" w:type="dxa"/>
            <w:gridSpan w:val="4"/>
            <w:shd w:val="clear" w:color="auto" w:fill="auto"/>
          </w:tcPr>
          <w:p w14:paraId="2EA50ED4"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sz w:val="22"/>
                <w:szCs w:val="22"/>
                <w:lang w:val="en-US" w:eastAsia="x-none"/>
              </w:rPr>
              <w:t>Is it known or suspected that there is a risk of commodity diversion?</w:t>
            </w:r>
          </w:p>
        </w:tc>
        <w:tc>
          <w:tcPr>
            <w:tcW w:w="567" w:type="dxa"/>
            <w:shd w:val="clear" w:color="auto" w:fill="auto"/>
          </w:tcPr>
          <w:p w14:paraId="0D36984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31" w:type="dxa"/>
            <w:gridSpan w:val="3"/>
            <w:shd w:val="clear" w:color="auto" w:fill="auto"/>
          </w:tcPr>
          <w:p w14:paraId="027DD882" w14:textId="77777777" w:rsidR="00741C34" w:rsidRPr="00741C34" w:rsidRDefault="00741C34" w:rsidP="00741C34">
            <w:pPr>
              <w:jc w:val="center"/>
              <w:rPr>
                <w:rFonts w:ascii="Arial Narrow" w:hAnsi="Arial Narrow"/>
                <w:b/>
                <w:lang w:val="en-US" w:eastAsia="x-none"/>
              </w:rPr>
            </w:pPr>
          </w:p>
        </w:tc>
        <w:tc>
          <w:tcPr>
            <w:tcW w:w="572" w:type="dxa"/>
            <w:gridSpan w:val="2"/>
            <w:shd w:val="clear" w:color="auto" w:fill="auto"/>
          </w:tcPr>
          <w:p w14:paraId="30E7A37B"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31" w:type="dxa"/>
            <w:gridSpan w:val="2"/>
            <w:shd w:val="clear" w:color="auto" w:fill="auto"/>
          </w:tcPr>
          <w:p w14:paraId="41777EA0"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665AE3" w14:paraId="0FEC6AEC" w14:textId="77777777" w:rsidTr="00634476">
        <w:tc>
          <w:tcPr>
            <w:tcW w:w="7634" w:type="dxa"/>
            <w:gridSpan w:val="4"/>
            <w:shd w:val="clear" w:color="auto" w:fill="auto"/>
          </w:tcPr>
          <w:p w14:paraId="10ED1CB2" w14:textId="77777777" w:rsidR="00741C34" w:rsidRPr="00741C34" w:rsidRDefault="00741C34" w:rsidP="00741C34">
            <w:pPr>
              <w:numPr>
                <w:ilvl w:val="0"/>
                <w:numId w:val="34"/>
              </w:numPr>
              <w:ind w:left="1043" w:hanging="1043"/>
              <w:rPr>
                <w:rFonts w:ascii="Arial Narrow" w:hAnsi="Arial Narrow"/>
                <w:lang w:val="en-US" w:eastAsia="x-none"/>
              </w:rPr>
            </w:pPr>
            <w:r w:rsidRPr="00741C34">
              <w:rPr>
                <w:rFonts w:ascii="Arial Narrow" w:hAnsi="Arial Narrow"/>
                <w:b/>
                <w:lang w:val="en-US" w:eastAsia="x-none"/>
              </w:rPr>
              <w:t xml:space="preserve">VERIFICATION OF WMD (CW) ACTIVITIES </w:t>
            </w:r>
          </w:p>
        </w:tc>
        <w:tc>
          <w:tcPr>
            <w:tcW w:w="2001" w:type="dxa"/>
            <w:gridSpan w:val="8"/>
            <w:shd w:val="clear" w:color="auto" w:fill="auto"/>
          </w:tcPr>
          <w:p w14:paraId="7372A337" w14:textId="77777777" w:rsidR="00741C34" w:rsidRPr="00741C34" w:rsidRDefault="00741C34" w:rsidP="00741C34">
            <w:pPr>
              <w:rPr>
                <w:rFonts w:ascii="Arial Narrow" w:hAnsi="Arial Narrow"/>
                <w:b/>
                <w:lang w:val="en-US" w:eastAsia="x-none"/>
              </w:rPr>
            </w:pPr>
          </w:p>
        </w:tc>
      </w:tr>
      <w:tr w:rsidR="00741C34" w:rsidRPr="00741C34" w14:paraId="67D5FAE4" w14:textId="77777777" w:rsidTr="00634476">
        <w:trPr>
          <w:gridAfter w:val="1"/>
          <w:wAfter w:w="6" w:type="dxa"/>
        </w:trPr>
        <w:tc>
          <w:tcPr>
            <w:tcW w:w="7634" w:type="dxa"/>
            <w:gridSpan w:val="4"/>
            <w:shd w:val="clear" w:color="auto" w:fill="auto"/>
          </w:tcPr>
          <w:p w14:paraId="7BCE8F9C" w14:textId="77777777" w:rsidR="00741C34" w:rsidRPr="00741C34" w:rsidRDefault="00741C34" w:rsidP="00741C34">
            <w:pPr>
              <w:rPr>
                <w:rFonts w:ascii="Arial Narrow" w:hAnsi="Arial Narrow"/>
                <w:b/>
                <w:sz w:val="22"/>
                <w:szCs w:val="22"/>
                <w:lang w:val="en-US" w:eastAsia="x-none"/>
              </w:rPr>
            </w:pPr>
            <w:r w:rsidRPr="00741C34">
              <w:rPr>
                <w:rFonts w:ascii="Arial Narrow" w:hAnsi="Arial Narrow"/>
                <w:sz w:val="22"/>
                <w:szCs w:val="22"/>
                <w:lang w:val="en-US" w:eastAsia="x-none"/>
              </w:rPr>
              <w:t>Is it known or suspected that a client is directly or indirectly involved in any activity on WMD (CW)?</w:t>
            </w:r>
          </w:p>
        </w:tc>
        <w:tc>
          <w:tcPr>
            <w:tcW w:w="578" w:type="dxa"/>
            <w:gridSpan w:val="2"/>
            <w:shd w:val="clear" w:color="auto" w:fill="auto"/>
          </w:tcPr>
          <w:p w14:paraId="3E68567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50" w:type="dxa"/>
            <w:gridSpan w:val="3"/>
            <w:shd w:val="clear" w:color="auto" w:fill="auto"/>
          </w:tcPr>
          <w:p w14:paraId="43CB25AC" w14:textId="77777777" w:rsidR="00741C34" w:rsidRPr="00741C34" w:rsidRDefault="00741C34" w:rsidP="00741C34">
            <w:pPr>
              <w:jc w:val="center"/>
              <w:rPr>
                <w:rFonts w:ascii="Arial Narrow" w:hAnsi="Arial Narrow"/>
                <w:b/>
                <w:lang w:val="en-US" w:eastAsia="x-none"/>
              </w:rPr>
            </w:pPr>
          </w:p>
        </w:tc>
        <w:tc>
          <w:tcPr>
            <w:tcW w:w="542" w:type="dxa"/>
            <w:shd w:val="clear" w:color="auto" w:fill="auto"/>
          </w:tcPr>
          <w:p w14:paraId="637101A9" w14:textId="77777777" w:rsidR="00741C34" w:rsidRPr="00741C34" w:rsidRDefault="00741C34" w:rsidP="00741C34">
            <w:pPr>
              <w:ind w:left="-133" w:right="-114"/>
              <w:jc w:val="cente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0159A9DC" w14:textId="77777777" w:rsidR="00741C34" w:rsidRPr="00741C34" w:rsidRDefault="00741C34" w:rsidP="00741C34">
            <w:pPr>
              <w:jc w:val="center"/>
              <w:rPr>
                <w:rFonts w:ascii="Arial Narrow" w:hAnsi="Arial Narrow"/>
                <w:b/>
                <w:sz w:val="20"/>
                <w:szCs w:val="20"/>
                <w:lang w:val="en-US" w:eastAsia="x-none"/>
              </w:rPr>
            </w:pPr>
            <w:r w:rsidRPr="00741C34">
              <w:rPr>
                <w:rFonts w:ascii="Arial Narrow" w:hAnsi="Arial Narrow"/>
                <w:b/>
                <w:sz w:val="20"/>
                <w:szCs w:val="20"/>
                <w:lang w:val="en-US" w:eastAsia="x-none"/>
              </w:rPr>
              <w:t>+</w:t>
            </w:r>
          </w:p>
        </w:tc>
      </w:tr>
    </w:tbl>
    <w:p w14:paraId="1706EFD9" w14:textId="77777777" w:rsidR="00741C34" w:rsidRPr="00741C34" w:rsidRDefault="00741C34" w:rsidP="00741C34">
      <w:pPr>
        <w:ind w:left="360"/>
        <w:jc w:val="right"/>
        <w:rPr>
          <w:rFonts w:ascii="Arial Narrow" w:hAnsi="Arial Narrow"/>
          <w:lang w:val="en-US" w:eastAsia="x-none"/>
        </w:rPr>
      </w:pPr>
    </w:p>
    <w:p w14:paraId="002C0FCF" w14:textId="77777777" w:rsidR="00741C34" w:rsidRPr="00741C34" w:rsidRDefault="00741C34" w:rsidP="00741C34">
      <w:pPr>
        <w:ind w:left="360"/>
        <w:jc w:val="right"/>
        <w:rPr>
          <w:rFonts w:ascii="Arial Narrow" w:hAnsi="Arial Narrow"/>
          <w:lang w:val="en-US"/>
        </w:rPr>
      </w:pPr>
      <w:r w:rsidRPr="00741C34">
        <w:rPr>
          <w:rFonts w:ascii="Arial Narrow" w:hAnsi="Arial Narrow"/>
          <w:lang w:val="en-US"/>
        </w:rPr>
        <w:t xml:space="preserve">Appendix </w:t>
      </w:r>
      <w:r w:rsidRPr="00741C34">
        <w:rPr>
          <w:rFonts w:ascii="Arial Narrow" w:hAnsi="Arial Narrow"/>
          <w:b/>
          <w:lang w:val="en-US"/>
        </w:rPr>
        <w:t>B</w:t>
      </w:r>
    </w:p>
    <w:p w14:paraId="35671F9D" w14:textId="77777777" w:rsidR="00741C34" w:rsidRPr="00741C34" w:rsidRDefault="00741C34" w:rsidP="00741C34">
      <w:pPr>
        <w:ind w:left="360"/>
        <w:jc w:val="center"/>
        <w:rPr>
          <w:rFonts w:ascii="Arial Narrow" w:hAnsi="Arial Narrow"/>
          <w:b/>
          <w:lang w:val="en-US"/>
        </w:rPr>
      </w:pPr>
      <w:r w:rsidRPr="00741C34">
        <w:rPr>
          <w:rFonts w:ascii="Arial Narrow" w:hAnsi="Arial Narrow"/>
          <w:b/>
          <w:lang w:val="en-US"/>
        </w:rPr>
        <w:t>CHECK LIST FOR OPERATIONS</w:t>
      </w:r>
    </w:p>
    <w:p w14:paraId="50349257" w14:textId="77777777" w:rsidR="00741C34" w:rsidRPr="00741C34" w:rsidRDefault="00741C34" w:rsidP="00741C34">
      <w:pPr>
        <w:ind w:left="360"/>
        <w:rPr>
          <w:rFonts w:ascii="Arial Narrow" w:hAnsi="Arial Narr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82"/>
        <w:gridCol w:w="589"/>
        <w:gridCol w:w="650"/>
        <w:gridCol w:w="261"/>
        <w:gridCol w:w="532"/>
        <w:gridCol w:w="707"/>
        <w:gridCol w:w="585"/>
        <w:gridCol w:w="680"/>
        <w:gridCol w:w="536"/>
        <w:gridCol w:w="674"/>
        <w:gridCol w:w="596"/>
        <w:gridCol w:w="643"/>
        <w:gridCol w:w="595"/>
      </w:tblGrid>
      <w:tr w:rsidR="00741C34" w:rsidRPr="00741C34" w14:paraId="53D88A1E" w14:textId="77777777" w:rsidTr="00634476">
        <w:tc>
          <w:tcPr>
            <w:tcW w:w="1897" w:type="dxa"/>
            <w:shd w:val="clear" w:color="auto" w:fill="auto"/>
          </w:tcPr>
          <w:p w14:paraId="0BDF06B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Postcode</w:t>
            </w:r>
          </w:p>
        </w:tc>
        <w:tc>
          <w:tcPr>
            <w:tcW w:w="2714" w:type="dxa"/>
            <w:gridSpan w:val="5"/>
            <w:shd w:val="clear" w:color="auto" w:fill="auto"/>
          </w:tcPr>
          <w:p w14:paraId="0610B482" w14:textId="77777777" w:rsidR="00741C34" w:rsidRPr="00741C34" w:rsidRDefault="00741C34" w:rsidP="00741C34">
            <w:pPr>
              <w:rPr>
                <w:rFonts w:ascii="Arial Narrow" w:hAnsi="Arial Narrow"/>
                <w:lang w:val="en-US" w:eastAsia="x-none"/>
              </w:rPr>
            </w:pPr>
          </w:p>
        </w:tc>
        <w:tc>
          <w:tcPr>
            <w:tcW w:w="2508" w:type="dxa"/>
            <w:gridSpan w:val="4"/>
            <w:shd w:val="clear" w:color="auto" w:fill="auto"/>
          </w:tcPr>
          <w:p w14:paraId="49E98A89"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Operation number</w:t>
            </w:r>
          </w:p>
        </w:tc>
        <w:tc>
          <w:tcPr>
            <w:tcW w:w="2508" w:type="dxa"/>
            <w:gridSpan w:val="4"/>
            <w:shd w:val="clear" w:color="auto" w:fill="auto"/>
          </w:tcPr>
          <w:p w14:paraId="1F748329" w14:textId="77777777" w:rsidR="00741C34" w:rsidRPr="00741C34" w:rsidRDefault="00741C34" w:rsidP="00741C34">
            <w:pPr>
              <w:rPr>
                <w:rFonts w:ascii="Arial Narrow" w:hAnsi="Arial Narrow"/>
                <w:lang w:val="en-US" w:eastAsia="x-none"/>
              </w:rPr>
            </w:pPr>
          </w:p>
        </w:tc>
      </w:tr>
      <w:tr w:rsidR="00741C34" w:rsidRPr="00741C34" w14:paraId="79B46CFE" w14:textId="77777777" w:rsidTr="00634476">
        <w:tc>
          <w:tcPr>
            <w:tcW w:w="1897" w:type="dxa"/>
            <w:shd w:val="clear" w:color="auto" w:fill="auto"/>
          </w:tcPr>
          <w:p w14:paraId="3537930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Reference number</w:t>
            </w:r>
          </w:p>
        </w:tc>
        <w:tc>
          <w:tcPr>
            <w:tcW w:w="2714" w:type="dxa"/>
            <w:gridSpan w:val="5"/>
            <w:shd w:val="clear" w:color="auto" w:fill="auto"/>
          </w:tcPr>
          <w:p w14:paraId="300FCC6F" w14:textId="77777777" w:rsidR="00741C34" w:rsidRPr="00741C34" w:rsidRDefault="00741C34" w:rsidP="00741C34">
            <w:pPr>
              <w:rPr>
                <w:rFonts w:ascii="Arial Narrow" w:hAnsi="Arial Narrow"/>
                <w:lang w:val="en-US" w:eastAsia="x-none"/>
              </w:rPr>
            </w:pPr>
          </w:p>
        </w:tc>
        <w:tc>
          <w:tcPr>
            <w:tcW w:w="2508" w:type="dxa"/>
            <w:gridSpan w:val="4"/>
            <w:shd w:val="clear" w:color="auto" w:fill="auto"/>
          </w:tcPr>
          <w:p w14:paraId="692278D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Credit?</w:t>
            </w:r>
          </w:p>
        </w:tc>
        <w:tc>
          <w:tcPr>
            <w:tcW w:w="674" w:type="dxa"/>
            <w:shd w:val="clear" w:color="auto" w:fill="auto"/>
          </w:tcPr>
          <w:p w14:paraId="6A82CAF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36B2218E" w14:textId="77777777" w:rsidR="00741C34" w:rsidRPr="00741C34" w:rsidRDefault="00741C34" w:rsidP="00741C34">
            <w:pPr>
              <w:jc w:val="center"/>
              <w:rPr>
                <w:rFonts w:ascii="Arial Narrow" w:hAnsi="Arial Narrow"/>
                <w:lang w:val="en-US" w:eastAsia="x-none"/>
              </w:rPr>
            </w:pPr>
          </w:p>
        </w:tc>
        <w:tc>
          <w:tcPr>
            <w:tcW w:w="643" w:type="dxa"/>
            <w:shd w:val="clear" w:color="auto" w:fill="auto"/>
          </w:tcPr>
          <w:p w14:paraId="6ABE0FA9"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186BC6C0"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721D8F37" w14:textId="77777777" w:rsidTr="00634476">
        <w:tc>
          <w:tcPr>
            <w:tcW w:w="1897" w:type="dxa"/>
            <w:shd w:val="clear" w:color="auto" w:fill="auto"/>
          </w:tcPr>
          <w:p w14:paraId="19C643C9"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Consignee</w:t>
            </w:r>
          </w:p>
        </w:tc>
        <w:tc>
          <w:tcPr>
            <w:tcW w:w="7730" w:type="dxa"/>
            <w:gridSpan w:val="13"/>
            <w:shd w:val="clear" w:color="auto" w:fill="auto"/>
          </w:tcPr>
          <w:p w14:paraId="66234511" w14:textId="77777777" w:rsidR="00741C34" w:rsidRPr="00741C34" w:rsidRDefault="00741C34" w:rsidP="00741C34">
            <w:pPr>
              <w:rPr>
                <w:rFonts w:ascii="Arial Narrow" w:hAnsi="Arial Narrow"/>
                <w:highlight w:val="yellow"/>
                <w:lang w:val="en-US" w:eastAsia="x-none"/>
              </w:rPr>
            </w:pPr>
            <w:r w:rsidRPr="00741C34">
              <w:rPr>
                <w:rFonts w:ascii="Arial Narrow" w:hAnsi="Arial Narrow"/>
                <w:snapToGrid w:val="0"/>
                <w:color w:val="000000"/>
                <w:lang w:val="en-US" w:eastAsia="x-none"/>
              </w:rPr>
              <w:t>"AgrokhimPlus" Company</w:t>
            </w:r>
          </w:p>
        </w:tc>
      </w:tr>
      <w:tr w:rsidR="00741C34" w:rsidRPr="00665AE3" w14:paraId="32A88DC6" w14:textId="77777777" w:rsidTr="00634476">
        <w:tc>
          <w:tcPr>
            <w:tcW w:w="9627" w:type="dxa"/>
            <w:gridSpan w:val="14"/>
            <w:shd w:val="clear" w:color="auto" w:fill="auto"/>
          </w:tcPr>
          <w:p w14:paraId="730C1C5A"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Check against the Denial List</w:t>
            </w:r>
          </w:p>
        </w:tc>
      </w:tr>
      <w:tr w:rsidR="00741C34" w:rsidRPr="00741C34" w14:paraId="77E3752B" w14:textId="77777777" w:rsidTr="00634476">
        <w:tc>
          <w:tcPr>
            <w:tcW w:w="1897" w:type="dxa"/>
            <w:shd w:val="clear" w:color="auto" w:fill="auto"/>
          </w:tcPr>
          <w:p w14:paraId="0753C01F"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Check date</w:t>
            </w:r>
          </w:p>
        </w:tc>
        <w:tc>
          <w:tcPr>
            <w:tcW w:w="2714" w:type="dxa"/>
            <w:gridSpan w:val="5"/>
            <w:shd w:val="clear" w:color="auto" w:fill="auto"/>
          </w:tcPr>
          <w:p w14:paraId="32FE1AE9"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16.10.20__</w:t>
            </w:r>
          </w:p>
        </w:tc>
        <w:tc>
          <w:tcPr>
            <w:tcW w:w="2508" w:type="dxa"/>
            <w:gridSpan w:val="4"/>
            <w:shd w:val="clear" w:color="auto" w:fill="auto"/>
          </w:tcPr>
          <w:p w14:paraId="595B3895"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Date of notification</w:t>
            </w:r>
          </w:p>
        </w:tc>
        <w:tc>
          <w:tcPr>
            <w:tcW w:w="2508" w:type="dxa"/>
            <w:gridSpan w:val="4"/>
            <w:shd w:val="clear" w:color="auto" w:fill="auto"/>
          </w:tcPr>
          <w:p w14:paraId="1B96811A" w14:textId="77777777" w:rsidR="00741C34" w:rsidRPr="00741C34" w:rsidRDefault="00741C34" w:rsidP="00741C34">
            <w:pPr>
              <w:rPr>
                <w:rFonts w:ascii="Arial Narrow" w:hAnsi="Arial Narrow"/>
                <w:lang w:val="en-US" w:eastAsia="x-none"/>
              </w:rPr>
            </w:pPr>
          </w:p>
        </w:tc>
      </w:tr>
      <w:tr w:rsidR="00741C34" w:rsidRPr="00665AE3" w14:paraId="2DCF3C44" w14:textId="77777777" w:rsidTr="00634476">
        <w:tc>
          <w:tcPr>
            <w:tcW w:w="9627" w:type="dxa"/>
            <w:gridSpan w:val="14"/>
            <w:shd w:val="clear" w:color="auto" w:fill="auto"/>
          </w:tcPr>
          <w:p w14:paraId="6C12F1B2"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Check on non-proliferation of weapons of mass destruction</w:t>
            </w:r>
          </w:p>
        </w:tc>
      </w:tr>
      <w:tr w:rsidR="00741C34" w:rsidRPr="00741C34" w14:paraId="12393D52" w14:textId="77777777" w:rsidTr="00634476">
        <w:tc>
          <w:tcPr>
            <w:tcW w:w="1897" w:type="dxa"/>
            <w:shd w:val="clear" w:color="auto" w:fill="auto"/>
          </w:tcPr>
          <w:p w14:paraId="0247C74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Check date</w:t>
            </w:r>
          </w:p>
        </w:tc>
        <w:tc>
          <w:tcPr>
            <w:tcW w:w="7730" w:type="dxa"/>
            <w:gridSpan w:val="13"/>
            <w:shd w:val="clear" w:color="auto" w:fill="auto"/>
          </w:tcPr>
          <w:p w14:paraId="16B3FE8E"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10.15.20__.</w:t>
            </w:r>
          </w:p>
        </w:tc>
      </w:tr>
      <w:tr w:rsidR="00741C34" w:rsidRPr="00741C34" w14:paraId="49F1DCC3" w14:textId="77777777" w:rsidTr="00634476">
        <w:tc>
          <w:tcPr>
            <w:tcW w:w="1897" w:type="dxa"/>
            <w:shd w:val="clear" w:color="auto" w:fill="auto"/>
          </w:tcPr>
          <w:p w14:paraId="38F231F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Nuclear</w:t>
            </w:r>
          </w:p>
        </w:tc>
        <w:tc>
          <w:tcPr>
            <w:tcW w:w="682" w:type="dxa"/>
            <w:shd w:val="clear" w:color="auto" w:fill="auto"/>
          </w:tcPr>
          <w:p w14:paraId="3E733C33"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65D95335" w14:textId="77777777" w:rsidR="00741C34" w:rsidRPr="00741C34" w:rsidRDefault="00741C34" w:rsidP="00741C34">
            <w:pPr>
              <w:jc w:val="center"/>
              <w:rPr>
                <w:rFonts w:ascii="Arial Narrow" w:hAnsi="Arial Narrow"/>
                <w:lang w:val="en-US" w:eastAsia="x-none"/>
              </w:rPr>
            </w:pPr>
          </w:p>
        </w:tc>
        <w:tc>
          <w:tcPr>
            <w:tcW w:w="650" w:type="dxa"/>
            <w:shd w:val="clear" w:color="auto" w:fill="auto"/>
          </w:tcPr>
          <w:p w14:paraId="5D59FA8F"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5FEE25C6"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2508" w:type="dxa"/>
            <w:gridSpan w:val="4"/>
            <w:shd w:val="clear" w:color="auto" w:fill="auto"/>
          </w:tcPr>
          <w:p w14:paraId="4E2C175D"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Missiles</w:t>
            </w:r>
          </w:p>
        </w:tc>
        <w:tc>
          <w:tcPr>
            <w:tcW w:w="674" w:type="dxa"/>
            <w:shd w:val="clear" w:color="auto" w:fill="auto"/>
          </w:tcPr>
          <w:p w14:paraId="0C891CFC"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0329ACFE" w14:textId="77777777" w:rsidR="00741C34" w:rsidRPr="00741C34" w:rsidRDefault="00741C34" w:rsidP="00741C34">
            <w:pPr>
              <w:jc w:val="center"/>
              <w:rPr>
                <w:rFonts w:ascii="Arial Narrow" w:hAnsi="Arial Narrow"/>
                <w:lang w:val="en-US" w:eastAsia="x-none"/>
              </w:rPr>
            </w:pPr>
          </w:p>
        </w:tc>
        <w:tc>
          <w:tcPr>
            <w:tcW w:w="643" w:type="dxa"/>
            <w:shd w:val="clear" w:color="auto" w:fill="auto"/>
          </w:tcPr>
          <w:p w14:paraId="70DE3DA6"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18EFFE0C"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5CC7641A" w14:textId="77777777" w:rsidTr="00634476">
        <w:tc>
          <w:tcPr>
            <w:tcW w:w="1897" w:type="dxa"/>
            <w:shd w:val="clear" w:color="auto" w:fill="auto"/>
          </w:tcPr>
          <w:p w14:paraId="5EAF0CD7"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Chem/Biolog</w:t>
            </w:r>
          </w:p>
        </w:tc>
        <w:tc>
          <w:tcPr>
            <w:tcW w:w="682" w:type="dxa"/>
            <w:shd w:val="clear" w:color="auto" w:fill="auto"/>
          </w:tcPr>
          <w:p w14:paraId="7C8C7270"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330F26D4" w14:textId="77777777" w:rsidR="00741C34" w:rsidRPr="00741C34" w:rsidRDefault="00741C34" w:rsidP="00741C34">
            <w:pPr>
              <w:jc w:val="center"/>
              <w:rPr>
                <w:rFonts w:ascii="Arial Narrow" w:hAnsi="Arial Narrow"/>
                <w:lang w:val="en-US" w:eastAsia="x-none"/>
              </w:rPr>
            </w:pPr>
          </w:p>
        </w:tc>
        <w:tc>
          <w:tcPr>
            <w:tcW w:w="650" w:type="dxa"/>
            <w:shd w:val="clear" w:color="auto" w:fill="auto"/>
          </w:tcPr>
          <w:p w14:paraId="67515B78"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372EFD3C"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2508" w:type="dxa"/>
            <w:gridSpan w:val="4"/>
            <w:shd w:val="clear" w:color="auto" w:fill="auto"/>
          </w:tcPr>
          <w:p w14:paraId="20B5BD31"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High risk:</w:t>
            </w:r>
          </w:p>
        </w:tc>
        <w:tc>
          <w:tcPr>
            <w:tcW w:w="674" w:type="dxa"/>
            <w:shd w:val="clear" w:color="auto" w:fill="auto"/>
          </w:tcPr>
          <w:p w14:paraId="7727C4D5"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4BB71CE2" w14:textId="77777777" w:rsidR="00741C34" w:rsidRPr="00741C34" w:rsidRDefault="00741C34" w:rsidP="00741C34">
            <w:pPr>
              <w:jc w:val="center"/>
              <w:rPr>
                <w:rFonts w:ascii="Arial Narrow" w:hAnsi="Arial Narrow"/>
                <w:lang w:val="en-US" w:eastAsia="x-none"/>
              </w:rPr>
            </w:pPr>
          </w:p>
        </w:tc>
        <w:tc>
          <w:tcPr>
            <w:tcW w:w="643" w:type="dxa"/>
            <w:shd w:val="clear" w:color="auto" w:fill="auto"/>
          </w:tcPr>
          <w:p w14:paraId="4ADBED88"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723455AB"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r>
      <w:tr w:rsidR="00741C34" w:rsidRPr="00741C34" w14:paraId="159DEC8F" w14:textId="77777777" w:rsidTr="00634476">
        <w:trPr>
          <w:trHeight w:val="138"/>
        </w:trPr>
        <w:tc>
          <w:tcPr>
            <w:tcW w:w="9627" w:type="dxa"/>
            <w:gridSpan w:val="14"/>
            <w:shd w:val="clear" w:color="auto" w:fill="auto"/>
          </w:tcPr>
          <w:p w14:paraId="68581156" w14:textId="77777777" w:rsidR="00741C34" w:rsidRPr="00741C34" w:rsidRDefault="00741C34" w:rsidP="00741C34">
            <w:pPr>
              <w:spacing w:before="100" w:beforeAutospacing="1" w:after="100" w:afterAutospacing="1"/>
              <w:rPr>
                <w:rFonts w:ascii="Arial Narrow" w:hAnsi="Arial Narrow"/>
                <w:lang w:val="en-US" w:eastAsia="x-none"/>
              </w:rPr>
            </w:pPr>
          </w:p>
        </w:tc>
      </w:tr>
      <w:tr w:rsidR="00741C34" w:rsidRPr="00741C34" w14:paraId="4269BCDA" w14:textId="77777777" w:rsidTr="00634476">
        <w:tc>
          <w:tcPr>
            <w:tcW w:w="1897" w:type="dxa"/>
            <w:shd w:val="clear" w:color="auto" w:fill="auto"/>
          </w:tcPr>
          <w:p w14:paraId="6688D508"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Permit</w:t>
            </w:r>
          </w:p>
        </w:tc>
        <w:tc>
          <w:tcPr>
            <w:tcW w:w="682" w:type="dxa"/>
            <w:shd w:val="clear" w:color="auto" w:fill="auto"/>
          </w:tcPr>
          <w:p w14:paraId="2A617EC1"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79488CB3"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650" w:type="dxa"/>
            <w:shd w:val="clear" w:color="auto" w:fill="auto"/>
          </w:tcPr>
          <w:p w14:paraId="6F4AA004"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1CE9B65C" w14:textId="77777777" w:rsidR="00741C34" w:rsidRPr="00741C34" w:rsidRDefault="00741C34" w:rsidP="00741C34">
            <w:pPr>
              <w:jc w:val="center"/>
              <w:rPr>
                <w:rFonts w:ascii="Arial Narrow" w:hAnsi="Arial Narrow"/>
                <w:lang w:val="en-US" w:eastAsia="x-none"/>
              </w:rPr>
            </w:pPr>
          </w:p>
        </w:tc>
        <w:tc>
          <w:tcPr>
            <w:tcW w:w="2508" w:type="dxa"/>
            <w:gridSpan w:val="4"/>
            <w:shd w:val="clear" w:color="auto" w:fill="auto"/>
          </w:tcPr>
          <w:p w14:paraId="4D05B978"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Permit No.</w:t>
            </w:r>
          </w:p>
        </w:tc>
        <w:tc>
          <w:tcPr>
            <w:tcW w:w="2508" w:type="dxa"/>
            <w:gridSpan w:val="4"/>
            <w:shd w:val="clear" w:color="auto" w:fill="auto"/>
          </w:tcPr>
          <w:p w14:paraId="6FA90676" w14:textId="77777777" w:rsidR="00741C34" w:rsidRPr="00741C34" w:rsidRDefault="00741C34" w:rsidP="00741C34">
            <w:pPr>
              <w:rPr>
                <w:rFonts w:ascii="Arial Narrow" w:hAnsi="Arial Narrow"/>
                <w:lang w:val="en-US" w:eastAsia="x-none"/>
              </w:rPr>
            </w:pPr>
          </w:p>
        </w:tc>
      </w:tr>
      <w:tr w:rsidR="00741C34" w:rsidRPr="00741C34" w14:paraId="69ADBF7E" w14:textId="77777777" w:rsidTr="00634476">
        <w:tc>
          <w:tcPr>
            <w:tcW w:w="1897" w:type="dxa"/>
            <w:shd w:val="clear" w:color="auto" w:fill="auto"/>
          </w:tcPr>
          <w:p w14:paraId="6D7EC4E5"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Classification No.</w:t>
            </w:r>
          </w:p>
        </w:tc>
        <w:tc>
          <w:tcPr>
            <w:tcW w:w="2714" w:type="dxa"/>
            <w:gridSpan w:val="5"/>
            <w:shd w:val="clear" w:color="auto" w:fill="auto"/>
          </w:tcPr>
          <w:p w14:paraId="33546CE5" w14:textId="77777777" w:rsidR="00741C34" w:rsidRPr="00741C34" w:rsidRDefault="00741C34" w:rsidP="00741C34">
            <w:pPr>
              <w:widowControl w:val="0"/>
              <w:rPr>
                <w:rFonts w:ascii="Arial Narrow" w:hAnsi="Arial Narrow"/>
                <w:b/>
                <w:lang w:val="en-US"/>
              </w:rPr>
            </w:pPr>
            <w:r w:rsidRPr="00741C34">
              <w:rPr>
                <w:rFonts w:ascii="Arial Narrow" w:eastAsiaTheme="minorHAnsi" w:hAnsi="Arial Narrow" w:cs="TimesNewRomanPSMT"/>
                <w:b/>
                <w:lang w:val="en-US" w:eastAsia="en-US"/>
              </w:rPr>
              <w:t>2В350d</w:t>
            </w:r>
          </w:p>
          <w:p w14:paraId="48E24FA7" w14:textId="77777777" w:rsidR="00741C34" w:rsidRPr="00741C34" w:rsidRDefault="00741C34" w:rsidP="00741C34">
            <w:pPr>
              <w:rPr>
                <w:rFonts w:ascii="Arial Narrow" w:hAnsi="Arial Narrow"/>
                <w:lang w:val="en-US" w:eastAsia="x-none"/>
              </w:rPr>
            </w:pPr>
          </w:p>
        </w:tc>
        <w:tc>
          <w:tcPr>
            <w:tcW w:w="2508" w:type="dxa"/>
            <w:gridSpan w:val="4"/>
            <w:shd w:val="clear" w:color="auto" w:fill="auto"/>
          </w:tcPr>
          <w:p w14:paraId="2D1697EE"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License expiration date</w:t>
            </w:r>
          </w:p>
        </w:tc>
        <w:tc>
          <w:tcPr>
            <w:tcW w:w="2508" w:type="dxa"/>
            <w:gridSpan w:val="4"/>
            <w:shd w:val="clear" w:color="auto" w:fill="auto"/>
          </w:tcPr>
          <w:p w14:paraId="56CF4C44"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12.29.20__</w:t>
            </w:r>
          </w:p>
        </w:tc>
      </w:tr>
      <w:tr w:rsidR="00741C34" w:rsidRPr="00741C34" w14:paraId="4AC41268" w14:textId="77777777" w:rsidTr="00634476">
        <w:tc>
          <w:tcPr>
            <w:tcW w:w="4611" w:type="dxa"/>
            <w:gridSpan w:val="6"/>
            <w:shd w:val="clear" w:color="auto" w:fill="auto"/>
          </w:tcPr>
          <w:p w14:paraId="4998291A"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Declared destination on order</w:t>
            </w:r>
          </w:p>
        </w:tc>
        <w:tc>
          <w:tcPr>
            <w:tcW w:w="707" w:type="dxa"/>
            <w:shd w:val="clear" w:color="auto" w:fill="auto"/>
          </w:tcPr>
          <w:p w14:paraId="6D6DAC99"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5" w:type="dxa"/>
            <w:shd w:val="clear" w:color="auto" w:fill="auto"/>
          </w:tcPr>
          <w:p w14:paraId="238367D7" w14:textId="77777777" w:rsidR="00741C34" w:rsidRPr="00741C34" w:rsidRDefault="00741C34" w:rsidP="00741C34">
            <w:pPr>
              <w:jc w:val="center"/>
              <w:rPr>
                <w:rFonts w:ascii="Arial Narrow" w:hAnsi="Arial Narrow"/>
                <w:b/>
                <w:sz w:val="20"/>
                <w:szCs w:val="20"/>
                <w:lang w:val="en-US" w:eastAsia="x-none"/>
              </w:rPr>
            </w:pPr>
          </w:p>
        </w:tc>
        <w:tc>
          <w:tcPr>
            <w:tcW w:w="680" w:type="dxa"/>
            <w:shd w:val="clear" w:color="auto" w:fill="auto"/>
          </w:tcPr>
          <w:p w14:paraId="03335922"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6" w:type="dxa"/>
            <w:shd w:val="clear" w:color="auto" w:fill="auto"/>
          </w:tcPr>
          <w:p w14:paraId="63EF1F67" w14:textId="77777777" w:rsidR="00741C34" w:rsidRPr="00741C34" w:rsidRDefault="00741C34" w:rsidP="00741C34">
            <w:pPr>
              <w:jc w:val="center"/>
              <w:rPr>
                <w:rFonts w:ascii="Arial Narrow" w:hAnsi="Arial Narrow"/>
                <w:lang w:val="en-US" w:eastAsia="x-none"/>
              </w:rPr>
            </w:pPr>
          </w:p>
        </w:tc>
        <w:tc>
          <w:tcPr>
            <w:tcW w:w="2508" w:type="dxa"/>
            <w:gridSpan w:val="4"/>
            <w:shd w:val="clear" w:color="auto" w:fill="auto"/>
          </w:tcPr>
          <w:p w14:paraId="67949925" w14:textId="77777777" w:rsidR="00741C34" w:rsidRPr="00741C34" w:rsidRDefault="00741C34" w:rsidP="00741C34">
            <w:pPr>
              <w:rPr>
                <w:rFonts w:ascii="Arial Narrow" w:hAnsi="Arial Narrow"/>
                <w:lang w:val="en-US" w:eastAsia="x-none"/>
              </w:rPr>
            </w:pPr>
          </w:p>
        </w:tc>
      </w:tr>
      <w:tr w:rsidR="00741C34" w:rsidRPr="00741C34" w14:paraId="11C46834" w14:textId="77777777" w:rsidTr="00634476">
        <w:tc>
          <w:tcPr>
            <w:tcW w:w="9627" w:type="dxa"/>
            <w:gridSpan w:val="14"/>
            <w:shd w:val="clear" w:color="auto" w:fill="auto"/>
          </w:tcPr>
          <w:p w14:paraId="5F03042F"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Customs Export Declaration</w:t>
            </w:r>
          </w:p>
        </w:tc>
      </w:tr>
      <w:tr w:rsidR="00741C34" w:rsidRPr="00741C34" w14:paraId="286AC77E" w14:textId="77777777" w:rsidTr="00634476">
        <w:tc>
          <w:tcPr>
            <w:tcW w:w="1897" w:type="dxa"/>
            <w:shd w:val="clear" w:color="auto" w:fill="auto"/>
          </w:tcPr>
          <w:p w14:paraId="36DE404C"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Classification No.</w:t>
            </w:r>
          </w:p>
        </w:tc>
        <w:tc>
          <w:tcPr>
            <w:tcW w:w="2714" w:type="dxa"/>
            <w:gridSpan w:val="5"/>
            <w:shd w:val="clear" w:color="auto" w:fill="auto"/>
          </w:tcPr>
          <w:p w14:paraId="0755804D" w14:textId="77777777" w:rsidR="00741C34" w:rsidRPr="00741C34" w:rsidRDefault="00741C34" w:rsidP="00741C34">
            <w:pPr>
              <w:widowControl w:val="0"/>
              <w:rPr>
                <w:rFonts w:ascii="Arial Narrow" w:hAnsi="Arial Narrow"/>
                <w:b/>
                <w:lang w:val="en-US"/>
              </w:rPr>
            </w:pPr>
            <w:r w:rsidRPr="00741C34">
              <w:rPr>
                <w:rFonts w:ascii="Arial Narrow" w:eastAsiaTheme="minorHAnsi" w:hAnsi="Arial Narrow" w:cs="TimesNewRomanPSMT"/>
                <w:b/>
                <w:lang w:val="en-US" w:eastAsia="en-US"/>
              </w:rPr>
              <w:t>2В350d</w:t>
            </w:r>
          </w:p>
          <w:p w14:paraId="7627B188" w14:textId="77777777" w:rsidR="00741C34" w:rsidRPr="00741C34" w:rsidRDefault="00741C34" w:rsidP="00741C34">
            <w:pPr>
              <w:rPr>
                <w:rFonts w:ascii="Arial Narrow" w:hAnsi="Arial Narrow"/>
                <w:lang w:val="en-US" w:eastAsia="x-none"/>
              </w:rPr>
            </w:pPr>
          </w:p>
        </w:tc>
        <w:tc>
          <w:tcPr>
            <w:tcW w:w="2508" w:type="dxa"/>
            <w:gridSpan w:val="4"/>
            <w:shd w:val="clear" w:color="auto" w:fill="auto"/>
          </w:tcPr>
          <w:p w14:paraId="6BD2AB02"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Permit:</w:t>
            </w:r>
          </w:p>
        </w:tc>
        <w:tc>
          <w:tcPr>
            <w:tcW w:w="674" w:type="dxa"/>
            <w:shd w:val="clear" w:color="auto" w:fill="auto"/>
          </w:tcPr>
          <w:p w14:paraId="0BF76EA1"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2E5BD68E"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643" w:type="dxa"/>
            <w:shd w:val="clear" w:color="auto" w:fill="auto"/>
          </w:tcPr>
          <w:p w14:paraId="1442C4AE"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607FF870" w14:textId="77777777" w:rsidR="00741C34" w:rsidRPr="00741C34" w:rsidRDefault="00741C34" w:rsidP="00741C34">
            <w:pPr>
              <w:jc w:val="center"/>
              <w:rPr>
                <w:rFonts w:ascii="Arial Narrow" w:hAnsi="Arial Narrow"/>
                <w:lang w:val="en-US" w:eastAsia="x-none"/>
              </w:rPr>
            </w:pPr>
          </w:p>
        </w:tc>
      </w:tr>
      <w:tr w:rsidR="00741C34" w:rsidRPr="00741C34" w14:paraId="3658FF2E" w14:textId="77777777" w:rsidTr="00634476">
        <w:tc>
          <w:tcPr>
            <w:tcW w:w="1897" w:type="dxa"/>
            <w:shd w:val="clear" w:color="auto" w:fill="auto"/>
          </w:tcPr>
          <w:p w14:paraId="2373E858"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Insurance</w:t>
            </w:r>
          </w:p>
        </w:tc>
        <w:tc>
          <w:tcPr>
            <w:tcW w:w="682" w:type="dxa"/>
            <w:shd w:val="clear" w:color="auto" w:fill="auto"/>
          </w:tcPr>
          <w:p w14:paraId="30A53AF5"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4DD38B51"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911" w:type="dxa"/>
            <w:gridSpan w:val="2"/>
            <w:shd w:val="clear" w:color="auto" w:fill="auto"/>
          </w:tcPr>
          <w:p w14:paraId="479472C0"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2" w:type="dxa"/>
            <w:shd w:val="clear" w:color="auto" w:fill="auto"/>
          </w:tcPr>
          <w:p w14:paraId="2502FECD" w14:textId="77777777" w:rsidR="00741C34" w:rsidRPr="00741C34" w:rsidRDefault="00741C34" w:rsidP="00741C34">
            <w:pPr>
              <w:jc w:val="center"/>
              <w:rPr>
                <w:rFonts w:ascii="Arial Narrow" w:hAnsi="Arial Narrow"/>
                <w:lang w:val="en-US" w:eastAsia="x-none"/>
              </w:rPr>
            </w:pPr>
          </w:p>
        </w:tc>
        <w:tc>
          <w:tcPr>
            <w:tcW w:w="5016" w:type="dxa"/>
            <w:gridSpan w:val="8"/>
            <w:shd w:val="clear" w:color="auto" w:fill="auto"/>
          </w:tcPr>
          <w:p w14:paraId="7EF5CA26" w14:textId="77777777" w:rsidR="00741C34" w:rsidRPr="00741C34" w:rsidRDefault="00741C34" w:rsidP="00741C34">
            <w:pPr>
              <w:rPr>
                <w:rFonts w:ascii="Arial Narrow" w:hAnsi="Arial Narrow"/>
                <w:lang w:val="en-US" w:eastAsia="x-none"/>
              </w:rPr>
            </w:pPr>
          </w:p>
        </w:tc>
      </w:tr>
      <w:tr w:rsidR="00741C34" w:rsidRPr="00741C34" w14:paraId="57BF5261" w14:textId="77777777" w:rsidTr="00634476">
        <w:tc>
          <w:tcPr>
            <w:tcW w:w="1897" w:type="dxa"/>
            <w:shd w:val="clear" w:color="auto" w:fill="auto"/>
          </w:tcPr>
          <w:p w14:paraId="0F42466E"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Conditions</w:t>
            </w:r>
          </w:p>
        </w:tc>
        <w:tc>
          <w:tcPr>
            <w:tcW w:w="2182" w:type="dxa"/>
            <w:gridSpan w:val="4"/>
            <w:shd w:val="clear" w:color="auto" w:fill="auto"/>
          </w:tcPr>
          <w:p w14:paraId="7C949EB5"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on FOB terms</w:t>
            </w:r>
          </w:p>
        </w:tc>
        <w:tc>
          <w:tcPr>
            <w:tcW w:w="532" w:type="dxa"/>
            <w:shd w:val="clear" w:color="auto" w:fill="auto"/>
          </w:tcPr>
          <w:p w14:paraId="6C998129" w14:textId="77777777" w:rsidR="00741C34" w:rsidRPr="00741C34" w:rsidRDefault="00741C34" w:rsidP="00741C34">
            <w:pPr>
              <w:rPr>
                <w:rFonts w:ascii="Arial Narrow" w:hAnsi="Arial Narrow"/>
                <w:sz w:val="22"/>
                <w:szCs w:val="22"/>
                <w:lang w:val="en-US" w:eastAsia="x-none"/>
              </w:rPr>
            </w:pPr>
          </w:p>
        </w:tc>
        <w:tc>
          <w:tcPr>
            <w:tcW w:w="1972" w:type="dxa"/>
            <w:gridSpan w:val="3"/>
            <w:shd w:val="clear" w:color="auto" w:fill="auto"/>
          </w:tcPr>
          <w:p w14:paraId="57FCE207"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 xml:space="preserve">On SIF terms </w:t>
            </w:r>
          </w:p>
        </w:tc>
        <w:tc>
          <w:tcPr>
            <w:tcW w:w="536" w:type="dxa"/>
            <w:shd w:val="clear" w:color="auto" w:fill="auto"/>
          </w:tcPr>
          <w:p w14:paraId="1B78022F" w14:textId="77777777" w:rsidR="00741C34" w:rsidRPr="00741C34" w:rsidRDefault="00741C34" w:rsidP="00741C34">
            <w:pPr>
              <w:rPr>
                <w:rFonts w:ascii="Arial Narrow" w:hAnsi="Arial Narrow"/>
                <w:sz w:val="22"/>
                <w:szCs w:val="22"/>
                <w:lang w:val="en-US" w:eastAsia="x-none"/>
              </w:rPr>
            </w:pPr>
          </w:p>
        </w:tc>
        <w:tc>
          <w:tcPr>
            <w:tcW w:w="1913" w:type="dxa"/>
            <w:gridSpan w:val="3"/>
            <w:shd w:val="clear" w:color="auto" w:fill="auto"/>
          </w:tcPr>
          <w:p w14:paraId="65F87E2B"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Other</w:t>
            </w:r>
          </w:p>
        </w:tc>
        <w:tc>
          <w:tcPr>
            <w:tcW w:w="595" w:type="dxa"/>
            <w:shd w:val="clear" w:color="auto" w:fill="auto"/>
          </w:tcPr>
          <w:p w14:paraId="090D2133" w14:textId="77777777" w:rsidR="00741C34" w:rsidRPr="00741C34" w:rsidRDefault="00741C34" w:rsidP="00741C34">
            <w:pPr>
              <w:rPr>
                <w:rFonts w:ascii="Arial Narrow" w:hAnsi="Arial Narrow"/>
                <w:lang w:val="en-US" w:eastAsia="x-none"/>
              </w:rPr>
            </w:pPr>
          </w:p>
        </w:tc>
      </w:tr>
      <w:tr w:rsidR="00741C34" w:rsidRPr="00665AE3" w14:paraId="59EE8D7C" w14:textId="77777777" w:rsidTr="00634476">
        <w:tc>
          <w:tcPr>
            <w:tcW w:w="9627" w:type="dxa"/>
            <w:gridSpan w:val="14"/>
            <w:shd w:val="clear" w:color="auto" w:fill="auto"/>
          </w:tcPr>
          <w:p w14:paraId="61C83D8F" w14:textId="77777777" w:rsidR="00741C34" w:rsidRPr="00741C34" w:rsidRDefault="00741C34" w:rsidP="00741C34">
            <w:pPr>
              <w:rPr>
                <w:rFonts w:ascii="Arial Narrow" w:hAnsi="Arial Narrow"/>
                <w:b/>
                <w:lang w:val="en-US" w:eastAsia="x-none"/>
              </w:rPr>
            </w:pPr>
            <w:r w:rsidRPr="00741C34">
              <w:rPr>
                <w:rFonts w:ascii="Arial Narrow" w:hAnsi="Arial Narrow"/>
                <w:b/>
                <w:lang w:val="en-US" w:eastAsia="x-none"/>
              </w:rPr>
              <w:t>Repeated check against the Denial List</w:t>
            </w:r>
            <w:r w:rsidRPr="00741C34">
              <w:rPr>
                <w:rFonts w:ascii="Arial Narrow" w:hAnsi="Arial Narrow"/>
                <w:lang w:val="en-US" w:eastAsia="x-none"/>
              </w:rPr>
              <w:t>:</w:t>
            </w:r>
          </w:p>
        </w:tc>
      </w:tr>
      <w:tr w:rsidR="00741C34" w:rsidRPr="00741C34" w14:paraId="7E38D12D" w14:textId="77777777" w:rsidTr="00634476">
        <w:tc>
          <w:tcPr>
            <w:tcW w:w="1897" w:type="dxa"/>
            <w:shd w:val="clear" w:color="auto" w:fill="auto"/>
          </w:tcPr>
          <w:p w14:paraId="2FB6B586"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Data</w:t>
            </w:r>
          </w:p>
        </w:tc>
        <w:tc>
          <w:tcPr>
            <w:tcW w:w="2714" w:type="dxa"/>
            <w:gridSpan w:val="5"/>
            <w:shd w:val="clear" w:color="auto" w:fill="auto"/>
          </w:tcPr>
          <w:p w14:paraId="0F5EA99A"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11.24.20__.</w:t>
            </w:r>
          </w:p>
        </w:tc>
        <w:tc>
          <w:tcPr>
            <w:tcW w:w="3182" w:type="dxa"/>
            <w:gridSpan w:val="5"/>
            <w:shd w:val="clear" w:color="auto" w:fill="auto"/>
          </w:tcPr>
          <w:p w14:paraId="3D9D3D35" w14:textId="77777777" w:rsidR="00741C34" w:rsidRPr="00741C34" w:rsidRDefault="00741C34" w:rsidP="00741C34">
            <w:pPr>
              <w:rPr>
                <w:rFonts w:ascii="Arial Narrow" w:hAnsi="Arial Narrow"/>
                <w:sz w:val="22"/>
                <w:szCs w:val="22"/>
                <w:lang w:val="en-US" w:eastAsia="x-none"/>
              </w:rPr>
            </w:pPr>
            <w:r w:rsidRPr="00741C34">
              <w:rPr>
                <w:rFonts w:ascii="Arial Narrow" w:hAnsi="Arial Narrow"/>
                <w:sz w:val="22"/>
                <w:szCs w:val="22"/>
                <w:lang w:val="en-US" w:eastAsia="x-none"/>
              </w:rPr>
              <w:t>Data (version) of Denial List</w:t>
            </w:r>
          </w:p>
        </w:tc>
        <w:tc>
          <w:tcPr>
            <w:tcW w:w="1834" w:type="dxa"/>
            <w:gridSpan w:val="3"/>
            <w:shd w:val="clear" w:color="auto" w:fill="auto"/>
          </w:tcPr>
          <w:p w14:paraId="5441DFF0"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01.01.20__.</w:t>
            </w:r>
          </w:p>
        </w:tc>
      </w:tr>
      <w:tr w:rsidR="00741C34" w:rsidRPr="00741C34" w14:paraId="3C340FE7" w14:textId="77777777" w:rsidTr="00634476">
        <w:tc>
          <w:tcPr>
            <w:tcW w:w="4611" w:type="dxa"/>
            <w:gridSpan w:val="6"/>
            <w:shd w:val="clear" w:color="auto" w:fill="auto"/>
          </w:tcPr>
          <w:p w14:paraId="64BDA721"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Are all documents filled in?</w:t>
            </w:r>
          </w:p>
        </w:tc>
        <w:tc>
          <w:tcPr>
            <w:tcW w:w="707" w:type="dxa"/>
            <w:shd w:val="clear" w:color="auto" w:fill="auto"/>
          </w:tcPr>
          <w:p w14:paraId="5AC17986"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5" w:type="dxa"/>
            <w:shd w:val="clear" w:color="auto" w:fill="auto"/>
          </w:tcPr>
          <w:p w14:paraId="4B5FF008" w14:textId="77777777" w:rsidR="00741C34" w:rsidRPr="00741C34" w:rsidRDefault="00741C34" w:rsidP="00741C34">
            <w:pPr>
              <w:jc w:val="center"/>
              <w:rPr>
                <w:rFonts w:ascii="Arial Narrow" w:hAnsi="Arial Narrow"/>
                <w:b/>
                <w:lang w:val="en-US" w:eastAsia="x-none"/>
              </w:rPr>
            </w:pPr>
            <w:r w:rsidRPr="00741C34">
              <w:rPr>
                <w:rFonts w:ascii="Arial Narrow" w:hAnsi="Arial Narrow"/>
                <w:b/>
                <w:lang w:val="en-US" w:eastAsia="x-none"/>
              </w:rPr>
              <w:t>+</w:t>
            </w:r>
          </w:p>
        </w:tc>
        <w:tc>
          <w:tcPr>
            <w:tcW w:w="680" w:type="dxa"/>
            <w:shd w:val="clear" w:color="auto" w:fill="auto"/>
          </w:tcPr>
          <w:p w14:paraId="3A884164" w14:textId="77777777" w:rsidR="00741C34" w:rsidRPr="00741C34" w:rsidRDefault="00741C34" w:rsidP="00741C3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6" w:type="dxa"/>
            <w:shd w:val="clear" w:color="auto" w:fill="auto"/>
          </w:tcPr>
          <w:p w14:paraId="1841750B" w14:textId="77777777" w:rsidR="00741C34" w:rsidRPr="00741C34" w:rsidRDefault="00741C34" w:rsidP="00741C34">
            <w:pPr>
              <w:jc w:val="center"/>
              <w:rPr>
                <w:rFonts w:ascii="Arial Narrow" w:hAnsi="Arial Narrow"/>
                <w:lang w:val="en-US" w:eastAsia="x-none"/>
              </w:rPr>
            </w:pPr>
          </w:p>
        </w:tc>
        <w:tc>
          <w:tcPr>
            <w:tcW w:w="2508" w:type="dxa"/>
            <w:gridSpan w:val="4"/>
            <w:shd w:val="clear" w:color="auto" w:fill="auto"/>
          </w:tcPr>
          <w:p w14:paraId="2233E710" w14:textId="77777777" w:rsidR="00741C34" w:rsidRPr="00741C34" w:rsidRDefault="00741C34" w:rsidP="00741C34">
            <w:pPr>
              <w:rPr>
                <w:rFonts w:ascii="Arial Narrow" w:hAnsi="Arial Narrow"/>
                <w:lang w:val="en-US" w:eastAsia="x-none"/>
              </w:rPr>
            </w:pPr>
          </w:p>
        </w:tc>
      </w:tr>
      <w:tr w:rsidR="00741C34" w:rsidRPr="00741C34" w14:paraId="56E3A7E1" w14:textId="77777777" w:rsidTr="00634476">
        <w:tc>
          <w:tcPr>
            <w:tcW w:w="1897" w:type="dxa"/>
            <w:shd w:val="clear" w:color="auto" w:fill="auto"/>
          </w:tcPr>
          <w:p w14:paraId="3452E883"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Check completed</w:t>
            </w:r>
          </w:p>
        </w:tc>
        <w:tc>
          <w:tcPr>
            <w:tcW w:w="2714" w:type="dxa"/>
            <w:gridSpan w:val="5"/>
            <w:shd w:val="clear" w:color="auto" w:fill="auto"/>
          </w:tcPr>
          <w:p w14:paraId="6BAEAA07" w14:textId="77777777" w:rsidR="00741C34" w:rsidRPr="00741C34" w:rsidRDefault="00741C34" w:rsidP="00741C34">
            <w:pPr>
              <w:rPr>
                <w:rFonts w:ascii="Arial Narrow" w:hAnsi="Arial Narrow"/>
                <w:lang w:val="en-US" w:eastAsia="x-none"/>
              </w:rPr>
            </w:pPr>
          </w:p>
        </w:tc>
        <w:tc>
          <w:tcPr>
            <w:tcW w:w="2508" w:type="dxa"/>
            <w:gridSpan w:val="4"/>
            <w:shd w:val="clear" w:color="auto" w:fill="auto"/>
          </w:tcPr>
          <w:p w14:paraId="26BDB07A" w14:textId="77777777" w:rsidR="00741C34" w:rsidRPr="00741C34" w:rsidRDefault="00741C34" w:rsidP="00741C34">
            <w:pPr>
              <w:rPr>
                <w:rFonts w:ascii="Arial Narrow" w:hAnsi="Arial Narrow"/>
                <w:lang w:val="en-US" w:eastAsia="x-none"/>
              </w:rPr>
            </w:pPr>
            <w:r w:rsidRPr="00741C34">
              <w:rPr>
                <w:rFonts w:ascii="Arial Narrow" w:hAnsi="Arial Narrow"/>
                <w:lang w:val="en-US" w:eastAsia="x-none"/>
              </w:rPr>
              <w:t>Data 01.10.20__.</w:t>
            </w:r>
          </w:p>
        </w:tc>
        <w:tc>
          <w:tcPr>
            <w:tcW w:w="2508" w:type="dxa"/>
            <w:gridSpan w:val="4"/>
            <w:shd w:val="clear" w:color="auto" w:fill="auto"/>
          </w:tcPr>
          <w:p w14:paraId="5627FB61" w14:textId="77777777" w:rsidR="00741C34" w:rsidRPr="00741C34" w:rsidRDefault="00741C34" w:rsidP="00741C34">
            <w:pPr>
              <w:rPr>
                <w:rFonts w:ascii="Arial Narrow" w:hAnsi="Arial Narrow"/>
                <w:lang w:val="en-US" w:eastAsia="x-none"/>
              </w:rPr>
            </w:pPr>
          </w:p>
        </w:tc>
      </w:tr>
    </w:tbl>
    <w:p w14:paraId="76AC554D" w14:textId="77777777" w:rsidR="00741C34" w:rsidRPr="00741C34" w:rsidRDefault="00741C34" w:rsidP="00741C34">
      <w:pPr>
        <w:ind w:left="360"/>
        <w:rPr>
          <w:rFonts w:ascii="Arial Narrow" w:hAnsi="Arial Narrow"/>
          <w:lang w:val="en-US" w:eastAsia="x-none"/>
        </w:rPr>
      </w:pPr>
    </w:p>
    <w:p w14:paraId="5047C7FB" w14:textId="27E359A5" w:rsidR="00741C34" w:rsidRDefault="00741C34" w:rsidP="0019062E">
      <w:pPr>
        <w:tabs>
          <w:tab w:val="num" w:pos="540"/>
        </w:tabs>
        <w:spacing w:before="60" w:after="60"/>
        <w:jc w:val="both"/>
        <w:rPr>
          <w:rFonts w:ascii="Arial Narrow" w:hAnsi="Arial Narrow"/>
          <w:i/>
          <w:lang w:val="en-US"/>
        </w:rPr>
      </w:pPr>
      <w:r>
        <w:rPr>
          <w:rFonts w:ascii="Arial Narrow" w:hAnsi="Arial Narrow"/>
          <w:i/>
          <w:lang w:val="en-US"/>
        </w:rPr>
        <w:br w:type="page"/>
      </w:r>
    </w:p>
    <w:p w14:paraId="03204A8A" w14:textId="1E8A9444" w:rsidR="009E5BCA" w:rsidRPr="006D418C" w:rsidRDefault="00E00156" w:rsidP="00BC7E0C">
      <w:pPr>
        <w:pStyle w:val="Heading1"/>
        <w:jc w:val="left"/>
        <w:rPr>
          <w:rFonts w:ascii="Arial Narrow" w:hAnsi="Arial Narrow"/>
          <w:b/>
          <w:sz w:val="24"/>
          <w:szCs w:val="24"/>
          <w:lang w:val="en-US"/>
        </w:rPr>
      </w:pPr>
      <w:bookmarkStart w:id="320" w:name="_Toc44926296"/>
      <w:r w:rsidRPr="006D418C">
        <w:rPr>
          <w:rFonts w:ascii="Arial Narrow" w:hAnsi="Arial Narrow"/>
          <w:b/>
          <w:sz w:val="24"/>
          <w:szCs w:val="24"/>
          <w:lang w:val="en-US"/>
        </w:rPr>
        <w:lastRenderedPageBreak/>
        <w:t>ATTACHMENT</w:t>
      </w:r>
      <w:r w:rsidR="009E5BCA" w:rsidRPr="006D418C">
        <w:rPr>
          <w:rFonts w:ascii="Arial Narrow" w:hAnsi="Arial Narrow"/>
          <w:b/>
          <w:sz w:val="24"/>
          <w:szCs w:val="24"/>
          <w:lang w:val="en-US"/>
        </w:rPr>
        <w:t xml:space="preserve"> 3</w:t>
      </w:r>
      <w:bookmarkEnd w:id="320"/>
    </w:p>
    <w:p w14:paraId="08D83FA4" w14:textId="53BD547D" w:rsidR="009E5BCA" w:rsidRPr="006D418C" w:rsidRDefault="009E5BCA" w:rsidP="00BC7E0C">
      <w:pPr>
        <w:pStyle w:val="Heading1"/>
        <w:jc w:val="left"/>
        <w:rPr>
          <w:rFonts w:ascii="Arial Narrow" w:hAnsi="Arial Narrow"/>
          <w:b/>
          <w:sz w:val="28"/>
          <w:szCs w:val="28"/>
          <w:lang w:val="en-US"/>
        </w:rPr>
      </w:pPr>
      <w:bookmarkStart w:id="321" w:name="_Toc44926297"/>
      <w:r w:rsidRPr="006D418C">
        <w:rPr>
          <w:rFonts w:ascii="Arial Narrow" w:hAnsi="Arial Narrow"/>
          <w:b/>
          <w:sz w:val="28"/>
          <w:szCs w:val="28"/>
          <w:lang w:val="en-US"/>
        </w:rPr>
        <w:t>BIOLOGICAL SECTOR</w:t>
      </w:r>
      <w:r w:rsidR="00867819">
        <w:rPr>
          <w:rFonts w:ascii="Arial Narrow" w:hAnsi="Arial Narrow"/>
          <w:b/>
          <w:sz w:val="28"/>
          <w:szCs w:val="28"/>
          <w:lang w:val="en-US"/>
        </w:rPr>
        <w:t xml:space="preserve">, </w:t>
      </w:r>
      <w:r w:rsidR="00867819" w:rsidRPr="00453452">
        <w:rPr>
          <w:rFonts w:ascii="Arial Narrow" w:hAnsi="Arial Narrow"/>
          <w:b/>
          <w:sz w:val="24"/>
          <w:szCs w:val="24"/>
          <w:lang w:val="en-US"/>
        </w:rPr>
        <w:t>e</w:t>
      </w:r>
      <w:r w:rsidR="00867819" w:rsidRPr="00867819">
        <w:rPr>
          <w:rFonts w:ascii="Arial Narrow" w:hAnsi="Arial Narrow"/>
          <w:b/>
          <w:sz w:val="24"/>
          <w:szCs w:val="24"/>
          <w:lang w:val="en-US"/>
        </w:rPr>
        <w:t>xample</w:t>
      </w:r>
      <w:bookmarkEnd w:id="321"/>
      <w:r w:rsidR="00565CD0">
        <w:rPr>
          <w:rFonts w:ascii="Arial Narrow" w:hAnsi="Arial Narrow"/>
          <w:b/>
          <w:sz w:val="24"/>
          <w:szCs w:val="24"/>
          <w:lang w:val="en-US"/>
        </w:rPr>
        <w:t>s</w:t>
      </w:r>
    </w:p>
    <w:p w14:paraId="1D87EBCC" w14:textId="228A65B9" w:rsidR="00685662" w:rsidRPr="0084501F" w:rsidRDefault="00685662" w:rsidP="00685662">
      <w:pPr>
        <w:pStyle w:val="Heading3"/>
        <w:rPr>
          <w:rFonts w:ascii="Arial Narrow" w:hAnsi="Arial Narrow"/>
          <w:sz w:val="24"/>
          <w:szCs w:val="24"/>
        </w:rPr>
      </w:pPr>
      <w:r w:rsidRPr="0084501F">
        <w:rPr>
          <w:rFonts w:ascii="Arial Narrow" w:hAnsi="Arial Narrow"/>
          <w:sz w:val="24"/>
          <w:szCs w:val="24"/>
          <w:lang w:val="en-US"/>
        </w:rPr>
        <w:t xml:space="preserve">a) </w:t>
      </w:r>
      <w:r w:rsidRPr="0084501F">
        <w:rPr>
          <w:rFonts w:ascii="Arial Narrow" w:hAnsi="Arial Narrow"/>
          <w:sz w:val="24"/>
          <w:szCs w:val="24"/>
        </w:rPr>
        <w:t xml:space="preserve">EXAMPLE OF </w:t>
      </w:r>
      <w:r w:rsidR="00BC7E0C">
        <w:rPr>
          <w:rFonts w:ascii="Arial Narrow" w:hAnsi="Arial Narrow"/>
          <w:color w:val="2E74B5" w:themeColor="accent5" w:themeShade="BF"/>
          <w:sz w:val="24"/>
          <w:szCs w:val="24"/>
          <w:lang w:val="en-US"/>
        </w:rPr>
        <w:t xml:space="preserve">BIOLOGICAL DUAL-USE </w:t>
      </w:r>
      <w:r w:rsidR="00872C10">
        <w:rPr>
          <w:rFonts w:ascii="Arial Narrow" w:hAnsi="Arial Narrow"/>
          <w:color w:val="2E74B5" w:themeColor="accent5" w:themeShade="BF"/>
          <w:sz w:val="24"/>
          <w:szCs w:val="24"/>
          <w:lang w:val="en-US"/>
        </w:rPr>
        <w:t>EQUIPMENT</w:t>
      </w:r>
      <w:r w:rsidR="008B2AD9">
        <w:rPr>
          <w:rFonts w:ascii="Arial Narrow" w:hAnsi="Arial Narrow"/>
          <w:color w:val="2E74B5" w:themeColor="accent5" w:themeShade="BF"/>
          <w:sz w:val="24"/>
          <w:szCs w:val="24"/>
          <w:lang w:val="en-US"/>
        </w:rPr>
        <w:t xml:space="preserve"> IMPORT</w:t>
      </w:r>
      <w:r w:rsidRPr="0084501F">
        <w:rPr>
          <w:rFonts w:ascii="Arial Narrow" w:hAnsi="Arial Narrow"/>
          <w:color w:val="2E74B5" w:themeColor="accent5" w:themeShade="BF"/>
          <w:sz w:val="24"/>
          <w:szCs w:val="24"/>
        </w:rPr>
        <w:t xml:space="preserve"> </w:t>
      </w:r>
      <w:r w:rsidRPr="0084501F">
        <w:rPr>
          <w:rFonts w:ascii="Arial Narrow" w:hAnsi="Arial Narrow"/>
          <w:sz w:val="24"/>
          <w:szCs w:val="24"/>
        </w:rPr>
        <w:t xml:space="preserve">IN ACCORDANCE WITH </w:t>
      </w:r>
      <w:r w:rsidRPr="0084501F">
        <w:rPr>
          <w:rFonts w:ascii="Arial Narrow" w:hAnsi="Arial Narrow"/>
          <w:sz w:val="24"/>
          <w:szCs w:val="24"/>
          <w:lang w:val="en-US"/>
        </w:rPr>
        <w:t>ICP</w:t>
      </w:r>
      <w:r w:rsidRPr="0084501F">
        <w:rPr>
          <w:rFonts w:ascii="Arial Narrow" w:hAnsi="Arial Narrow"/>
          <w:sz w:val="24"/>
          <w:szCs w:val="24"/>
        </w:rPr>
        <w:t xml:space="preserve"> RULES</w:t>
      </w:r>
    </w:p>
    <w:p w14:paraId="026DAF87" w14:textId="77777777" w:rsidR="00685662" w:rsidRDefault="00685662" w:rsidP="00685662">
      <w:pPr>
        <w:rPr>
          <w:rFonts w:ascii="Arial Narrow" w:hAnsi="Arial Narrow"/>
          <w:b/>
          <w:lang w:val="en-US"/>
        </w:rPr>
      </w:pPr>
    </w:p>
    <w:p w14:paraId="67A613C1" w14:textId="1756725E" w:rsidR="008B2AD9" w:rsidRDefault="00685662" w:rsidP="00872C10">
      <w:pPr>
        <w:jc w:val="both"/>
        <w:rPr>
          <w:rFonts w:ascii="Arial Narrow" w:hAnsi="Arial Narrow"/>
          <w:b/>
          <w:lang w:val="en-US"/>
        </w:rPr>
      </w:pPr>
      <w:r w:rsidRPr="00AE40E1">
        <w:rPr>
          <w:rFonts w:ascii="Arial Narrow" w:hAnsi="Arial Narrow"/>
          <w:b/>
          <w:lang w:val="en-US"/>
        </w:rPr>
        <w:t>EXAMPL</w:t>
      </w:r>
      <w:r w:rsidR="008B2AD9">
        <w:rPr>
          <w:rFonts w:ascii="Arial Narrow" w:hAnsi="Arial Narrow"/>
          <w:b/>
          <w:lang w:val="en-US"/>
        </w:rPr>
        <w:t>E</w:t>
      </w:r>
      <w:r w:rsidRPr="00AE40E1">
        <w:rPr>
          <w:rFonts w:ascii="Arial Narrow" w:hAnsi="Arial Narrow"/>
          <w:b/>
          <w:lang w:val="en-US"/>
        </w:rPr>
        <w:t>:</w:t>
      </w:r>
      <w:r w:rsidRPr="00AE40E1">
        <w:rPr>
          <w:rFonts w:ascii="Arial Narrow" w:hAnsi="Arial Narrow"/>
          <w:bCs/>
          <w:lang w:val="en-US"/>
        </w:rPr>
        <w:t xml:space="preserve"> </w:t>
      </w:r>
      <w:r w:rsidRPr="00AE40E1">
        <w:rPr>
          <w:rFonts w:ascii="Arial Narrow" w:hAnsi="Arial Narrow"/>
          <w:b/>
          <w:lang w:val="en-US"/>
        </w:rPr>
        <w:t>«A</w:t>
      </w:r>
      <w:r w:rsidR="008B2AD9">
        <w:rPr>
          <w:rFonts w:ascii="Arial Narrow" w:hAnsi="Arial Narrow"/>
          <w:b/>
          <w:lang w:val="en-US"/>
        </w:rPr>
        <w:t>lfaBioTech</w:t>
      </w:r>
      <w:r w:rsidRPr="00AE40E1">
        <w:rPr>
          <w:rFonts w:ascii="Arial Narrow" w:hAnsi="Arial Narrow"/>
          <w:b/>
          <w:lang w:val="en-US"/>
        </w:rPr>
        <w:t xml:space="preserve">» Company, Kazakhstan, </w:t>
      </w:r>
      <w:r w:rsidR="008B2AD9">
        <w:rPr>
          <w:rFonts w:ascii="Arial Narrow" w:hAnsi="Arial Narrow"/>
          <w:b/>
          <w:lang w:val="en-US"/>
        </w:rPr>
        <w:t xml:space="preserve">has sent </w:t>
      </w:r>
      <w:r w:rsidRPr="00AE40E1">
        <w:rPr>
          <w:rFonts w:ascii="Arial Narrow" w:hAnsi="Arial Narrow"/>
          <w:b/>
          <w:lang w:val="en-US"/>
        </w:rPr>
        <w:t xml:space="preserve">an application </w:t>
      </w:r>
      <w:r w:rsidR="008B2AD9" w:rsidRPr="00CF2046">
        <w:rPr>
          <w:rFonts w:ascii="Arial Narrow" w:hAnsi="Arial Narrow"/>
          <w:b/>
          <w:lang w:val="en-US"/>
        </w:rPr>
        <w:t xml:space="preserve">to </w:t>
      </w:r>
      <w:r w:rsidR="00CF2046">
        <w:rPr>
          <w:rFonts w:ascii="Arial Narrow" w:hAnsi="Arial Narrow"/>
          <w:b/>
          <w:lang w:val="en-US"/>
        </w:rPr>
        <w:t xml:space="preserve">International Company “Biorus”, Russian Federation, </w:t>
      </w:r>
      <w:r w:rsidRPr="00CF2046">
        <w:rPr>
          <w:rFonts w:ascii="Arial Narrow" w:hAnsi="Arial Narrow"/>
          <w:b/>
          <w:lang w:val="en-US"/>
        </w:rPr>
        <w:t xml:space="preserve">for </w:t>
      </w:r>
      <w:r w:rsidR="00CF2046">
        <w:rPr>
          <w:rFonts w:ascii="Arial Narrow" w:hAnsi="Arial Narrow"/>
          <w:b/>
          <w:lang w:val="en-US"/>
        </w:rPr>
        <w:t xml:space="preserve">the </w:t>
      </w:r>
      <w:r w:rsidR="008B2AD9" w:rsidRPr="00CF2046">
        <w:rPr>
          <w:rFonts w:ascii="Arial Narrow" w:hAnsi="Arial Narrow"/>
          <w:b/>
          <w:lang w:val="en-US"/>
        </w:rPr>
        <w:t xml:space="preserve">import </w:t>
      </w:r>
      <w:r w:rsidRPr="00CF2046">
        <w:rPr>
          <w:rFonts w:ascii="Arial Narrow" w:hAnsi="Arial Narrow"/>
          <w:b/>
          <w:lang w:val="en-US"/>
        </w:rPr>
        <w:t xml:space="preserve">of </w:t>
      </w:r>
      <w:r w:rsidR="00CF2046">
        <w:rPr>
          <w:rFonts w:ascii="Arial Narrow" w:hAnsi="Arial Narrow"/>
          <w:b/>
          <w:lang w:val="en-US"/>
        </w:rPr>
        <w:t xml:space="preserve">one (1) industrial Bioreactor (fermenter), </w:t>
      </w:r>
      <w:r w:rsidR="00872C10">
        <w:rPr>
          <w:rFonts w:ascii="Arial Narrow" w:hAnsi="Arial Narrow"/>
          <w:b/>
          <w:lang w:val="en-US"/>
        </w:rPr>
        <w:t>Model</w:t>
      </w:r>
      <w:r w:rsidR="00872C10" w:rsidRPr="00CF2046">
        <w:rPr>
          <w:rFonts w:ascii="Arial Narrow" w:hAnsi="Arial Narrow"/>
          <w:b/>
          <w:lang w:val="en-US"/>
        </w:rPr>
        <w:t xml:space="preserve"> </w:t>
      </w:r>
      <w:r w:rsidR="00CF2046" w:rsidRPr="00CF2046">
        <w:rPr>
          <w:rFonts w:ascii="Arial Narrow" w:hAnsi="Arial Narrow"/>
          <w:b/>
          <w:lang w:val="en-US"/>
        </w:rPr>
        <w:t>BLBIO-100SJV</w:t>
      </w:r>
      <w:r w:rsidR="00CF2046">
        <w:rPr>
          <w:rFonts w:ascii="Arial Narrow" w:hAnsi="Arial Narrow"/>
          <w:b/>
          <w:lang w:val="en-US"/>
        </w:rPr>
        <w:t>.</w:t>
      </w:r>
    </w:p>
    <w:p w14:paraId="1B142751" w14:textId="77777777" w:rsidR="008B2AD9" w:rsidRPr="00CF2046" w:rsidRDefault="008B2AD9" w:rsidP="00685662">
      <w:pPr>
        <w:rPr>
          <w:rFonts w:ascii="Arial Narrow" w:hAnsi="Arial Narrow"/>
          <w:bCs/>
          <w:lang w:val="en-US"/>
        </w:rPr>
      </w:pPr>
    </w:p>
    <w:p w14:paraId="4E7FE8B0" w14:textId="1753B212" w:rsidR="00685662" w:rsidRPr="00AE40E1" w:rsidRDefault="00685662" w:rsidP="00685662">
      <w:pPr>
        <w:spacing w:before="60"/>
        <w:rPr>
          <w:rFonts w:ascii="Arial Narrow" w:hAnsi="Arial Narrow"/>
          <w:bCs/>
          <w:lang w:val="en-US"/>
        </w:rPr>
      </w:pPr>
      <w:r w:rsidRPr="00AE40E1">
        <w:rPr>
          <w:rFonts w:ascii="Arial Narrow" w:hAnsi="Arial Narrow"/>
          <w:bCs/>
          <w:lang w:val="en-US"/>
        </w:rPr>
        <w:t xml:space="preserve">It is assumed that </w:t>
      </w:r>
      <w:r w:rsidR="008B2AD9" w:rsidRPr="008B2AD9">
        <w:rPr>
          <w:rFonts w:ascii="Arial Narrow" w:hAnsi="Arial Narrow"/>
          <w:bCs/>
          <w:lang w:val="en-US"/>
        </w:rPr>
        <w:t xml:space="preserve">«AlfaBioTech» </w:t>
      </w:r>
      <w:r w:rsidRPr="00AE40E1">
        <w:rPr>
          <w:rFonts w:ascii="Arial Narrow" w:hAnsi="Arial Narrow"/>
          <w:bCs/>
          <w:lang w:val="en-US"/>
        </w:rPr>
        <w:t xml:space="preserve">has </w:t>
      </w:r>
      <w:r w:rsidR="00872C10">
        <w:rPr>
          <w:rFonts w:ascii="Arial Narrow" w:hAnsi="Arial Narrow"/>
          <w:bCs/>
          <w:lang w:val="en-US"/>
        </w:rPr>
        <w:t>the</w:t>
      </w:r>
      <w:r w:rsidRPr="00AE40E1">
        <w:rPr>
          <w:rFonts w:ascii="Arial Narrow" w:hAnsi="Arial Narrow"/>
          <w:bCs/>
          <w:lang w:val="en-US"/>
        </w:rPr>
        <w:t xml:space="preserve"> </w:t>
      </w:r>
      <w:r>
        <w:rPr>
          <w:rFonts w:ascii="Arial Narrow" w:hAnsi="Arial Narrow"/>
          <w:bCs/>
          <w:lang w:val="en-US"/>
        </w:rPr>
        <w:t>ICP</w:t>
      </w:r>
      <w:r w:rsidRPr="00AE40E1">
        <w:rPr>
          <w:rFonts w:ascii="Arial Narrow" w:hAnsi="Arial Narrow"/>
          <w:bCs/>
          <w:lang w:val="en-US"/>
        </w:rPr>
        <w:t xml:space="preserve">, </w:t>
      </w:r>
      <w:r w:rsidR="00872C10" w:rsidRPr="00AE40E1">
        <w:rPr>
          <w:rFonts w:ascii="Arial Narrow" w:hAnsi="Arial Narrow"/>
          <w:bCs/>
          <w:lang w:val="en-US"/>
        </w:rPr>
        <w:t>i.e.,</w:t>
      </w:r>
      <w:r w:rsidRPr="00AE40E1">
        <w:rPr>
          <w:rFonts w:ascii="Arial Narrow" w:hAnsi="Arial Narrow"/>
          <w:bCs/>
          <w:lang w:val="en-US"/>
        </w:rPr>
        <w:t xml:space="preserve"> at the </w:t>
      </w:r>
      <w:r>
        <w:rPr>
          <w:rFonts w:ascii="Arial Narrow" w:hAnsi="Arial Narrow"/>
          <w:bCs/>
          <w:lang w:val="en-US"/>
        </w:rPr>
        <w:t>Company</w:t>
      </w:r>
      <w:r w:rsidRPr="00AE40E1">
        <w:rPr>
          <w:rFonts w:ascii="Arial Narrow" w:hAnsi="Arial Narrow"/>
          <w:bCs/>
          <w:lang w:val="en-US"/>
        </w:rPr>
        <w:t>:</w:t>
      </w:r>
    </w:p>
    <w:p w14:paraId="1C0E7724" w14:textId="77777777" w:rsidR="00685662" w:rsidRPr="0019062E" w:rsidRDefault="00685662" w:rsidP="008B2AD9">
      <w:pPr>
        <w:widowControl w:val="0"/>
        <w:numPr>
          <w:ilvl w:val="6"/>
          <w:numId w:val="77"/>
        </w:numPr>
        <w:tabs>
          <w:tab w:val="clear" w:pos="5040"/>
          <w:tab w:val="num" w:pos="4680"/>
        </w:tabs>
        <w:spacing w:before="60" w:after="120"/>
        <w:ind w:left="851"/>
        <w:rPr>
          <w:rFonts w:ascii="Arial Narrow" w:hAnsi="Arial Narrow"/>
          <w:lang w:val="en-US"/>
        </w:rPr>
      </w:pPr>
      <w:r w:rsidRPr="0019062E">
        <w:rPr>
          <w:rFonts w:ascii="Arial Narrow" w:hAnsi="Arial Narrow"/>
          <w:lang w:val="en-US"/>
        </w:rPr>
        <w:t xml:space="preserve">an order has been issued defining the </w:t>
      </w:r>
      <w:r>
        <w:rPr>
          <w:rFonts w:ascii="Arial Narrow" w:hAnsi="Arial Narrow"/>
          <w:lang w:val="en-US"/>
        </w:rPr>
        <w:t>Company</w:t>
      </w:r>
      <w:r w:rsidRPr="0019062E">
        <w:rPr>
          <w:rFonts w:ascii="Arial Narrow" w:hAnsi="Arial Narrow"/>
          <w:lang w:val="en-US"/>
        </w:rPr>
        <w:t xml:space="preserve">’s obligations to comply with export control requirements </w:t>
      </w:r>
      <w:r w:rsidRPr="0019062E">
        <w:rPr>
          <w:rFonts w:ascii="Arial Narrow" w:hAnsi="Arial Narrow"/>
          <w:i/>
          <w:lang w:val="en-US"/>
        </w:rPr>
        <w:t>(see clauses 1 and 1.1 of this guide),</w:t>
      </w:r>
    </w:p>
    <w:p w14:paraId="71FD5354" w14:textId="021A2A6B" w:rsidR="00685662" w:rsidRPr="0019062E" w:rsidRDefault="00685662" w:rsidP="008B2AD9">
      <w:pPr>
        <w:widowControl w:val="0"/>
        <w:numPr>
          <w:ilvl w:val="6"/>
          <w:numId w:val="77"/>
        </w:numPr>
        <w:spacing w:after="120"/>
        <w:ind w:left="900"/>
        <w:rPr>
          <w:rFonts w:ascii="Arial Narrow" w:hAnsi="Arial Narrow"/>
          <w:snapToGrid w:val="0"/>
          <w:szCs w:val="32"/>
          <w:lang w:val="en-US"/>
        </w:rPr>
      </w:pPr>
      <w:r w:rsidRPr="0019062E">
        <w:rPr>
          <w:rFonts w:ascii="Arial Narrow" w:hAnsi="Arial Narrow"/>
          <w:lang w:val="en-US"/>
        </w:rPr>
        <w:t xml:space="preserve">an action plan on the basis of which ICP is created, is working, and is revised </w:t>
      </w:r>
      <w:r w:rsidR="00872C10">
        <w:rPr>
          <w:rFonts w:ascii="Arial Narrow" w:hAnsi="Arial Narrow"/>
          <w:lang w:val="en-US"/>
        </w:rPr>
        <w:t>has been developed</w:t>
      </w:r>
      <w:r w:rsidR="00872C10" w:rsidRPr="0019062E">
        <w:rPr>
          <w:rFonts w:ascii="Arial Narrow" w:hAnsi="Arial Narrow"/>
          <w:lang w:val="en-US"/>
        </w:rPr>
        <w:t xml:space="preserve"> </w:t>
      </w:r>
      <w:r w:rsidRPr="0019062E">
        <w:rPr>
          <w:rFonts w:ascii="Arial Narrow" w:hAnsi="Arial Narrow"/>
          <w:lang w:val="en-US"/>
        </w:rPr>
        <w:t>(</w:t>
      </w:r>
      <w:r w:rsidRPr="00872C10">
        <w:rPr>
          <w:rFonts w:ascii="Arial Narrow" w:hAnsi="Arial Narrow"/>
          <w:i/>
          <w:iCs/>
          <w:lang w:val="en-US"/>
        </w:rPr>
        <w:t xml:space="preserve">see </w:t>
      </w:r>
      <w:r w:rsidR="00872C10">
        <w:rPr>
          <w:rFonts w:ascii="Arial Narrow" w:hAnsi="Arial Narrow"/>
          <w:i/>
          <w:iCs/>
          <w:lang w:val="en-US"/>
        </w:rPr>
        <w:t>clauses</w:t>
      </w:r>
      <w:r w:rsidRPr="00872C10">
        <w:rPr>
          <w:rFonts w:ascii="Arial Narrow" w:hAnsi="Arial Narrow"/>
          <w:i/>
          <w:iCs/>
          <w:lang w:val="en-US"/>
        </w:rPr>
        <w:t xml:space="preserve"> 2 and 2.1 of this guide</w:t>
      </w:r>
      <w:r w:rsidRPr="0019062E">
        <w:rPr>
          <w:rFonts w:ascii="Arial Narrow" w:hAnsi="Arial Narrow"/>
          <w:lang w:val="en-US"/>
        </w:rPr>
        <w:t>),</w:t>
      </w:r>
    </w:p>
    <w:p w14:paraId="1E72A0A6" w14:textId="3EFD35AE" w:rsidR="00685662" w:rsidRPr="0019062E" w:rsidRDefault="00872C10" w:rsidP="008B2AD9">
      <w:pPr>
        <w:widowControl w:val="0"/>
        <w:numPr>
          <w:ilvl w:val="6"/>
          <w:numId w:val="77"/>
        </w:numPr>
        <w:spacing w:after="120"/>
        <w:ind w:left="900"/>
        <w:jc w:val="both"/>
        <w:rPr>
          <w:rFonts w:ascii="Arial Narrow" w:hAnsi="Arial Narrow"/>
          <w:snapToGrid w:val="0"/>
          <w:szCs w:val="32"/>
          <w:lang w:val="en-US"/>
        </w:rPr>
      </w:pPr>
      <w:r>
        <w:rPr>
          <w:rFonts w:ascii="Arial Narrow" w:hAnsi="Arial Narrow"/>
          <w:lang w:val="en-US"/>
        </w:rPr>
        <w:t>Company</w:t>
      </w:r>
      <w:r w:rsidRPr="0019062E">
        <w:rPr>
          <w:rFonts w:ascii="Arial Narrow" w:hAnsi="Arial Narrow"/>
          <w:lang w:val="en-US"/>
        </w:rPr>
        <w:t xml:space="preserve"> </w:t>
      </w:r>
      <w:r w:rsidR="00685662" w:rsidRPr="0019062E">
        <w:rPr>
          <w:rFonts w:ascii="Arial Narrow" w:hAnsi="Arial Narrow"/>
          <w:lang w:val="en-US"/>
        </w:rPr>
        <w:t xml:space="preserve">organizational </w:t>
      </w:r>
      <w:r w:rsidR="002613CF">
        <w:rPr>
          <w:rFonts w:ascii="Arial Narrow" w:hAnsi="Arial Narrow"/>
          <w:lang w:val="en-US"/>
        </w:rPr>
        <w:t xml:space="preserve">EC </w:t>
      </w:r>
      <w:r w:rsidR="00685662" w:rsidRPr="0019062E">
        <w:rPr>
          <w:rFonts w:ascii="Arial Narrow" w:hAnsi="Arial Narrow"/>
          <w:lang w:val="en-US"/>
        </w:rPr>
        <w:t xml:space="preserve">structure has been created and </w:t>
      </w:r>
      <w:r w:rsidR="002613CF">
        <w:rPr>
          <w:rFonts w:ascii="Arial Narrow" w:hAnsi="Arial Narrow"/>
          <w:lang w:val="en-US"/>
        </w:rPr>
        <w:t xml:space="preserve">the </w:t>
      </w:r>
      <w:r w:rsidR="00685662" w:rsidRPr="0019062E">
        <w:rPr>
          <w:rFonts w:ascii="Arial Narrow" w:hAnsi="Arial Narrow"/>
          <w:lang w:val="en-US"/>
        </w:rPr>
        <w:t>staff has been appointed.</w:t>
      </w:r>
    </w:p>
    <w:p w14:paraId="2E89BFC5" w14:textId="6D5123DE" w:rsidR="00685662" w:rsidRDefault="00685662" w:rsidP="00685662">
      <w:pPr>
        <w:tabs>
          <w:tab w:val="num" w:pos="540"/>
        </w:tabs>
        <w:spacing w:before="60" w:after="60"/>
        <w:jc w:val="both"/>
        <w:rPr>
          <w:rFonts w:ascii="Arial Narrow" w:hAnsi="Arial Narrow"/>
          <w:i/>
          <w:lang w:val="en-US"/>
        </w:rPr>
      </w:pPr>
      <w:r w:rsidRPr="0019062E">
        <w:rPr>
          <w:rFonts w:ascii="Arial Narrow" w:hAnsi="Arial Narrow"/>
          <w:lang w:val="en-US"/>
        </w:rPr>
        <w:t xml:space="preserve">Suppose that the organizational structure of </w:t>
      </w:r>
      <w:r w:rsidRPr="00C5656C">
        <w:rPr>
          <w:rFonts w:ascii="Arial Narrow" w:hAnsi="Arial Narrow"/>
          <w:lang w:val="en-US"/>
        </w:rPr>
        <w:t>«</w:t>
      </w:r>
      <w:r w:rsidR="008606EF" w:rsidRPr="008606EF">
        <w:rPr>
          <w:rFonts w:ascii="Arial Narrow" w:hAnsi="Arial Narrow"/>
          <w:lang w:val="en-US"/>
        </w:rPr>
        <w:t>AlfaBioTech» Company</w:t>
      </w:r>
      <w:r w:rsidRPr="0019062E">
        <w:rPr>
          <w:rFonts w:ascii="Arial Narrow" w:hAnsi="Arial Narrow"/>
          <w:lang w:val="en-US"/>
        </w:rPr>
        <w:t xml:space="preserve"> is as follows </w:t>
      </w:r>
      <w:r w:rsidRPr="0019062E">
        <w:rPr>
          <w:rFonts w:ascii="Arial Narrow" w:hAnsi="Arial Narrow"/>
          <w:i/>
          <w:lang w:val="en-US"/>
        </w:rPr>
        <w:t xml:space="preserve">(see </w:t>
      </w:r>
      <w:r w:rsidR="00872C10">
        <w:rPr>
          <w:rFonts w:ascii="Arial Narrow" w:hAnsi="Arial Narrow"/>
          <w:i/>
          <w:lang w:val="en-US"/>
        </w:rPr>
        <w:t>clause</w:t>
      </w:r>
      <w:r w:rsidRPr="0019062E">
        <w:rPr>
          <w:rFonts w:ascii="Arial Narrow" w:hAnsi="Arial Narrow"/>
          <w:i/>
          <w:lang w:val="en-US"/>
        </w:rPr>
        <w:t xml:space="preserve"> 3.2. of this guide):</w:t>
      </w:r>
    </w:p>
    <w:p w14:paraId="758EBCA2" w14:textId="77777777" w:rsidR="00685662" w:rsidRPr="00741C34" w:rsidRDefault="00685662" w:rsidP="00685662">
      <w:pPr>
        <w:spacing w:before="240" w:after="60"/>
        <w:ind w:right="-797"/>
        <w:jc w:val="center"/>
        <w:outlineLvl w:val="4"/>
        <w:rPr>
          <w:rFonts w:ascii="Arial Narrow" w:hAnsi="Arial Narrow"/>
          <w:b/>
          <w:bCs/>
          <w:caps/>
          <w:sz w:val="26"/>
          <w:szCs w:val="26"/>
          <w:lang w:val="en-US"/>
        </w:rPr>
      </w:pPr>
      <w:r w:rsidRPr="00741C34">
        <w:rPr>
          <w:rFonts w:ascii="Arial Narrow" w:hAnsi="Arial Narrow"/>
          <w:b/>
          <w:bCs/>
          <w:caps/>
          <w:sz w:val="26"/>
          <w:szCs w:val="26"/>
          <w:lang w:val="en-US"/>
        </w:rPr>
        <w:t>EC STRUCTURE</w:t>
      </w:r>
    </w:p>
    <w:p w14:paraId="7FE78B68" w14:textId="5E4AA110" w:rsidR="00685662" w:rsidRPr="00741C34" w:rsidRDefault="00685662" w:rsidP="00872C10">
      <w:pPr>
        <w:spacing w:before="240" w:after="60"/>
        <w:ind w:right="-797"/>
        <w:outlineLvl w:val="4"/>
        <w:rPr>
          <w:rFonts w:ascii="Arial Narrow" w:hAnsi="Arial Narrow"/>
          <w:lang w:val="en-US"/>
        </w:rPr>
      </w:pPr>
      <w:r w:rsidRPr="00741C34">
        <w:rPr>
          <w:rFonts w:ascii="Arial Narrow" w:hAnsi="Arial Narrow"/>
          <w:b/>
          <w:bCs/>
          <w:caps/>
          <w:noProof/>
          <w:sz w:val="26"/>
          <w:szCs w:val="26"/>
          <w:lang w:val="en-US" w:eastAsia="en-US"/>
        </w:rPr>
        <w:drawing>
          <wp:inline distT="0" distB="0" distL="0" distR="0" wp14:anchorId="11388395" wp14:editId="0DE02CAB">
            <wp:extent cx="4459903" cy="5042414"/>
            <wp:effectExtent l="0" t="0" r="5524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Pr="00741C34">
        <w:rPr>
          <w:rFonts w:ascii="Arial Narrow" w:hAnsi="Arial Narrow"/>
          <w:lang w:val="en-US"/>
        </w:rPr>
        <w:br w:type="page"/>
      </w:r>
      <w:r w:rsidR="00872C10">
        <w:rPr>
          <w:rFonts w:ascii="Arial Narrow" w:hAnsi="Arial Narrow"/>
          <w:lang w:val="en-US"/>
        </w:rPr>
        <w:lastRenderedPageBreak/>
        <w:t>F</w:t>
      </w:r>
      <w:r w:rsidRPr="00741C34">
        <w:rPr>
          <w:rFonts w:ascii="Arial Narrow" w:hAnsi="Arial Narrow"/>
          <w:lang w:val="en-US"/>
        </w:rPr>
        <w:t xml:space="preserve">unctions of export control officials are distributed as follows </w:t>
      </w:r>
      <w:r w:rsidRPr="00741C34">
        <w:rPr>
          <w:rFonts w:ascii="Arial Narrow" w:hAnsi="Arial Narrow"/>
          <w:i/>
          <w:lang w:val="en-US"/>
        </w:rPr>
        <w:t>(see also clause 3.3. of this guide</w:t>
      </w:r>
      <w:r w:rsidRPr="00741C34">
        <w:rPr>
          <w:rFonts w:ascii="Arial Narrow" w:hAnsi="Arial Narrow"/>
          <w:lang w:val="en-US"/>
        </w:rPr>
        <w:t>):</w:t>
      </w:r>
    </w:p>
    <w:p w14:paraId="70DC1F05" w14:textId="77777777" w:rsidR="00685662" w:rsidRPr="00741C34" w:rsidRDefault="00685662" w:rsidP="00685662">
      <w:pPr>
        <w:ind w:firstLine="540"/>
        <w:jc w:val="both"/>
        <w:rPr>
          <w:rFonts w:ascii="Arial Narrow" w:hAnsi="Arial Narrow"/>
          <w:lang w:val="en-US"/>
        </w:rPr>
      </w:pPr>
    </w:p>
    <w:p w14:paraId="479F07F7" w14:textId="77777777" w:rsidR="00685662" w:rsidRPr="00741C34" w:rsidRDefault="00685662" w:rsidP="00685662">
      <w:pPr>
        <w:widowControl w:val="0"/>
        <w:ind w:right="-83"/>
        <w:jc w:val="center"/>
        <w:rPr>
          <w:rFonts w:ascii="Arial Narrow" w:hAnsi="Arial Narrow"/>
          <w:b/>
          <w:bCs/>
          <w:lang w:val="en-US"/>
        </w:rPr>
      </w:pPr>
      <w:r w:rsidRPr="00741C34">
        <w:rPr>
          <w:rFonts w:ascii="Arial Narrow" w:hAnsi="Arial Narrow"/>
          <w:b/>
          <w:bCs/>
          <w:lang w:val="en-US"/>
        </w:rPr>
        <w:t>J O B  D I S T R I B U T I O N S</w:t>
      </w:r>
    </w:p>
    <w:p w14:paraId="3B016007" w14:textId="3EACEFAD" w:rsidR="00685662" w:rsidRPr="00741C34" w:rsidRDefault="00685662" w:rsidP="00685662">
      <w:pPr>
        <w:widowControl w:val="0"/>
        <w:ind w:right="-83"/>
        <w:jc w:val="center"/>
        <w:rPr>
          <w:rFonts w:ascii="Arial Narrow" w:hAnsi="Arial Narrow"/>
          <w:b/>
          <w:bCs/>
          <w:lang w:val="en-US"/>
        </w:rPr>
      </w:pPr>
      <w:r w:rsidRPr="00741C34">
        <w:rPr>
          <w:rFonts w:ascii="Arial Narrow" w:hAnsi="Arial Narrow"/>
          <w:b/>
          <w:bCs/>
          <w:lang w:val="en-US"/>
        </w:rPr>
        <w:t xml:space="preserve">of </w:t>
      </w:r>
      <w:r w:rsidR="00A14C51" w:rsidRPr="00A14C51">
        <w:rPr>
          <w:rFonts w:ascii="Arial Narrow" w:hAnsi="Arial Narrow"/>
          <w:b/>
          <w:bCs/>
          <w:lang w:val="en-US"/>
        </w:rPr>
        <w:t xml:space="preserve">«AlfaBioTech» Company </w:t>
      </w:r>
      <w:r w:rsidRPr="00741C34">
        <w:rPr>
          <w:rFonts w:ascii="Arial Narrow" w:hAnsi="Arial Narrow"/>
          <w:b/>
          <w:bCs/>
          <w:lang w:val="en-US"/>
        </w:rPr>
        <w:t>officials on ICP issues</w:t>
      </w:r>
    </w:p>
    <w:p w14:paraId="3ECDC974" w14:textId="77777777" w:rsidR="00685662" w:rsidRPr="00741C34" w:rsidRDefault="00685662" w:rsidP="00685662">
      <w:pPr>
        <w:widowControl w:val="0"/>
        <w:ind w:right="-83"/>
        <w:jc w:val="center"/>
        <w:rPr>
          <w:rFonts w:ascii="Arial Narrow" w:hAnsi="Arial Narrow"/>
          <w:b/>
          <w:bCs/>
          <w:lang w:val="en-US"/>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4455"/>
        <w:gridCol w:w="1843"/>
        <w:gridCol w:w="1134"/>
      </w:tblGrid>
      <w:tr w:rsidR="00685662" w:rsidRPr="00741C34" w14:paraId="6E2CF093" w14:textId="77777777" w:rsidTr="00590929">
        <w:trPr>
          <w:cantSplit/>
        </w:trPr>
        <w:tc>
          <w:tcPr>
            <w:tcW w:w="2880" w:type="dxa"/>
            <w:gridSpan w:val="2"/>
            <w:tcBorders>
              <w:top w:val="single" w:sz="4" w:space="0" w:color="auto"/>
              <w:left w:val="single" w:sz="4" w:space="0" w:color="auto"/>
              <w:bottom w:val="single" w:sz="4" w:space="0" w:color="auto"/>
              <w:right w:val="single" w:sz="4" w:space="0" w:color="auto"/>
            </w:tcBorders>
          </w:tcPr>
          <w:p w14:paraId="77B649F8" w14:textId="77777777" w:rsidR="00685662" w:rsidRPr="00741C34" w:rsidRDefault="00685662" w:rsidP="00590929">
            <w:pPr>
              <w:spacing w:before="120" w:after="120"/>
              <w:ind w:right="-85"/>
              <w:jc w:val="center"/>
              <w:outlineLvl w:val="5"/>
              <w:rPr>
                <w:rFonts w:ascii="Arial Narrow" w:hAnsi="Arial Narrow"/>
                <w:b/>
                <w:bCs/>
                <w:lang w:val="en-US"/>
              </w:rPr>
            </w:pPr>
            <w:r w:rsidRPr="00741C34">
              <w:rPr>
                <w:rFonts w:ascii="Arial Narrow" w:hAnsi="Arial Narrow"/>
                <w:b/>
                <w:bCs/>
                <w:lang w:val="en-US"/>
              </w:rPr>
              <w:t>RESPONSIBLE PERSON</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14:paraId="27409F57" w14:textId="77777777" w:rsidR="00685662" w:rsidRPr="00741C34" w:rsidRDefault="00685662" w:rsidP="00590929">
            <w:pPr>
              <w:spacing w:before="120" w:after="120"/>
              <w:ind w:right="-85"/>
              <w:jc w:val="center"/>
              <w:outlineLvl w:val="7"/>
              <w:rPr>
                <w:rFonts w:ascii="Arial Narrow" w:hAnsi="Arial Narrow"/>
                <w:b/>
                <w:bCs/>
                <w:i/>
                <w:iCs/>
                <w:szCs w:val="20"/>
                <w:lang w:val="en-US"/>
              </w:rPr>
            </w:pPr>
            <w:r w:rsidRPr="00741C34">
              <w:rPr>
                <w:rFonts w:ascii="Arial Narrow" w:hAnsi="Arial Narrow"/>
                <w:b/>
                <w:bCs/>
                <w:i/>
                <w:iCs/>
                <w:szCs w:val="20"/>
                <w:lang w:val="en-US"/>
              </w:rPr>
              <w:t>Export Control Functions</w:t>
            </w:r>
          </w:p>
        </w:tc>
        <w:tc>
          <w:tcPr>
            <w:tcW w:w="2977" w:type="dxa"/>
            <w:gridSpan w:val="2"/>
            <w:tcBorders>
              <w:top w:val="single" w:sz="4" w:space="0" w:color="auto"/>
              <w:left w:val="single" w:sz="4" w:space="0" w:color="auto"/>
              <w:bottom w:val="single" w:sz="4" w:space="0" w:color="auto"/>
              <w:right w:val="single" w:sz="4" w:space="0" w:color="auto"/>
            </w:tcBorders>
          </w:tcPr>
          <w:p w14:paraId="752D83F9" w14:textId="77777777" w:rsidR="00685662" w:rsidRPr="00741C34" w:rsidRDefault="00685662" w:rsidP="00590929">
            <w:pPr>
              <w:spacing w:after="60"/>
              <w:ind w:right="-85"/>
              <w:jc w:val="center"/>
              <w:outlineLvl w:val="6"/>
              <w:rPr>
                <w:rFonts w:ascii="Arial Narrow" w:hAnsi="Arial Narrow"/>
                <w:b/>
                <w:bCs/>
                <w:sz w:val="22"/>
                <w:szCs w:val="20"/>
                <w:lang w:val="en-US"/>
              </w:rPr>
            </w:pPr>
            <w:r w:rsidRPr="00741C34">
              <w:rPr>
                <w:rFonts w:ascii="Arial Narrow" w:hAnsi="Arial Narrow"/>
                <w:b/>
                <w:bCs/>
                <w:sz w:val="22"/>
                <w:szCs w:val="20"/>
                <w:lang w:val="en-US"/>
              </w:rPr>
              <w:t>DEPUTY RESPONSIBLE PERSON</w:t>
            </w:r>
          </w:p>
        </w:tc>
      </w:tr>
      <w:tr w:rsidR="00685662" w:rsidRPr="00741C34" w14:paraId="3F4EA750" w14:textId="77777777" w:rsidTr="00590929">
        <w:tblPrEx>
          <w:tblBorders>
            <w:top w:val="none" w:sz="0" w:space="0" w:color="auto"/>
            <w:left w:val="none" w:sz="0" w:space="0" w:color="auto"/>
            <w:right w:val="none" w:sz="0" w:space="0" w:color="auto"/>
            <w:insideV w:val="none" w:sz="0" w:space="0" w:color="auto"/>
          </w:tblBorders>
        </w:tblPrEx>
        <w:trPr>
          <w:cantSplit/>
        </w:trPr>
        <w:tc>
          <w:tcPr>
            <w:tcW w:w="1800" w:type="dxa"/>
            <w:tcBorders>
              <w:top w:val="single" w:sz="4" w:space="0" w:color="auto"/>
              <w:left w:val="single" w:sz="4" w:space="0" w:color="auto"/>
              <w:bottom w:val="single" w:sz="4" w:space="0" w:color="auto"/>
              <w:right w:val="single" w:sz="4" w:space="0" w:color="auto"/>
            </w:tcBorders>
          </w:tcPr>
          <w:p w14:paraId="4D1620D3"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64F62E5E"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Telephone</w:t>
            </w:r>
          </w:p>
        </w:tc>
        <w:tc>
          <w:tcPr>
            <w:tcW w:w="4455" w:type="dxa"/>
            <w:vMerge/>
            <w:tcBorders>
              <w:top w:val="single" w:sz="4" w:space="0" w:color="auto"/>
              <w:left w:val="single" w:sz="4" w:space="0" w:color="auto"/>
              <w:bottom w:val="single" w:sz="4" w:space="0" w:color="auto"/>
              <w:right w:val="single" w:sz="4" w:space="0" w:color="auto"/>
            </w:tcBorders>
          </w:tcPr>
          <w:p w14:paraId="535DC5AE"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lang w:val="en-US"/>
              </w:rPr>
            </w:pPr>
          </w:p>
        </w:tc>
        <w:tc>
          <w:tcPr>
            <w:tcW w:w="1843" w:type="dxa"/>
            <w:tcBorders>
              <w:top w:val="single" w:sz="4" w:space="0" w:color="auto"/>
              <w:left w:val="single" w:sz="4" w:space="0" w:color="auto"/>
              <w:bottom w:val="single" w:sz="4" w:space="0" w:color="auto"/>
              <w:right w:val="single" w:sz="4" w:space="0" w:color="auto"/>
            </w:tcBorders>
          </w:tcPr>
          <w:p w14:paraId="4F7595E0"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134" w:type="dxa"/>
            <w:tcBorders>
              <w:top w:val="single" w:sz="4" w:space="0" w:color="auto"/>
              <w:left w:val="single" w:sz="4" w:space="0" w:color="auto"/>
              <w:bottom w:val="single" w:sz="4" w:space="0" w:color="auto"/>
              <w:right w:val="single" w:sz="4" w:space="0" w:color="auto"/>
            </w:tcBorders>
          </w:tcPr>
          <w:p w14:paraId="6D03A144" w14:textId="77777777" w:rsidR="00685662" w:rsidRPr="00741C34" w:rsidRDefault="00685662" w:rsidP="00590929">
            <w:pPr>
              <w:widowControl w:val="0"/>
              <w:tabs>
                <w:tab w:val="left" w:pos="-53"/>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3"/>
              <w:jc w:val="center"/>
              <w:rPr>
                <w:rFonts w:ascii="Arial Narrow" w:hAnsi="Arial Narrow"/>
                <w:b/>
                <w:bCs/>
                <w:sz w:val="22"/>
                <w:lang w:val="en-US"/>
              </w:rPr>
            </w:pPr>
            <w:r w:rsidRPr="00741C34">
              <w:rPr>
                <w:rFonts w:ascii="Arial Narrow" w:hAnsi="Arial Narrow"/>
                <w:b/>
                <w:bCs/>
                <w:sz w:val="22"/>
                <w:lang w:val="en-US"/>
              </w:rPr>
              <w:t>Telephone</w:t>
            </w:r>
          </w:p>
        </w:tc>
      </w:tr>
      <w:tr w:rsidR="00685662" w:rsidRPr="00741C34" w14:paraId="3BBB1001"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7757A69" w14:textId="35854F5E"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sz w:val="22"/>
                <w:szCs w:val="22"/>
                <w:lang w:val="en-US"/>
              </w:rPr>
              <w:t xml:space="preserve">Responsible representative of enterprise management on EC – </w:t>
            </w:r>
            <w:r w:rsidRPr="00741C34">
              <w:rPr>
                <w:rFonts w:ascii="Arial Narrow" w:hAnsi="Arial Narrow"/>
                <w:b/>
                <w:sz w:val="22"/>
                <w:szCs w:val="22"/>
                <w:lang w:val="en-US"/>
              </w:rPr>
              <w:t>Administrator</w:t>
            </w:r>
          </w:p>
          <w:p w14:paraId="00E5D98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Karpin, Ivan</w:t>
            </w:r>
          </w:p>
        </w:tc>
        <w:tc>
          <w:tcPr>
            <w:tcW w:w="1080" w:type="dxa"/>
            <w:tcBorders>
              <w:top w:val="single" w:sz="4" w:space="0" w:color="auto"/>
              <w:left w:val="single" w:sz="4" w:space="0" w:color="auto"/>
              <w:bottom w:val="single" w:sz="4" w:space="0" w:color="auto"/>
              <w:right w:val="single" w:sz="4" w:space="0" w:color="auto"/>
            </w:tcBorders>
          </w:tcPr>
          <w:p w14:paraId="0CD6B92F"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12-35-12</w:t>
            </w:r>
          </w:p>
          <w:p w14:paraId="248AE8D7"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001337E5" w14:textId="77777777" w:rsidR="00685662" w:rsidRPr="00741C34" w:rsidRDefault="00685662" w:rsidP="00872C10">
            <w:pPr>
              <w:widowControl w:val="0"/>
              <w:numPr>
                <w:ilvl w:val="0"/>
                <w:numId w:val="78"/>
              </w:numPr>
              <w:tabs>
                <w:tab w:val="clear" w:pos="576"/>
                <w:tab w:val="left" w:pos="237"/>
                <w:tab w:val="left" w:pos="66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The overall coordination of work on ICP issues.</w:t>
            </w:r>
          </w:p>
          <w:p w14:paraId="7C53F55C" w14:textId="6BCABC6A" w:rsidR="00685662" w:rsidRPr="00741C34" w:rsidRDefault="00685662" w:rsidP="00872C10">
            <w:pPr>
              <w:widowControl w:val="0"/>
              <w:numPr>
                <w:ilvl w:val="0"/>
                <w:numId w:val="78"/>
              </w:numPr>
              <w:tabs>
                <w:tab w:val="clear" w:pos="576"/>
                <w:tab w:val="left" w:pos="0"/>
                <w:tab w:val="left" w:pos="144"/>
                <w:tab w:val="left" w:pos="23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37" w:right="-83" w:hanging="191"/>
              <w:rPr>
                <w:rFonts w:ascii="Arial Narrow" w:hAnsi="Arial Narrow"/>
                <w:sz w:val="22"/>
                <w:szCs w:val="22"/>
                <w:lang w:val="en-US"/>
              </w:rPr>
            </w:pPr>
            <w:r w:rsidRPr="00741C34">
              <w:rPr>
                <w:rFonts w:ascii="Arial Narrow" w:hAnsi="Arial Narrow"/>
                <w:snapToGrid w:val="0"/>
                <w:color w:val="000000"/>
                <w:sz w:val="22"/>
                <w:szCs w:val="22"/>
                <w:lang w:val="en-US"/>
              </w:rPr>
              <w:t>Control over the foreign economic activity of</w:t>
            </w:r>
            <w:r w:rsidR="00872C10">
              <w:rPr>
                <w:rFonts w:ascii="Arial Narrow" w:hAnsi="Arial Narrow"/>
                <w:snapToGrid w:val="0"/>
                <w:color w:val="000000"/>
                <w:sz w:val="22"/>
                <w:szCs w:val="22"/>
                <w:lang w:val="en-US"/>
              </w:rPr>
              <w:t xml:space="preserve"> </w:t>
            </w:r>
            <w:r w:rsidRPr="00741C34">
              <w:rPr>
                <w:rFonts w:ascii="Arial Narrow" w:hAnsi="Arial Narrow"/>
                <w:snapToGrid w:val="0"/>
                <w:color w:val="000000"/>
                <w:sz w:val="22"/>
                <w:szCs w:val="22"/>
                <w:lang w:val="en-US"/>
              </w:rPr>
              <w:t>enterprise subdivisions.</w:t>
            </w:r>
          </w:p>
        </w:tc>
        <w:tc>
          <w:tcPr>
            <w:tcW w:w="1843" w:type="dxa"/>
            <w:tcBorders>
              <w:top w:val="single" w:sz="4" w:space="0" w:color="auto"/>
              <w:left w:val="single" w:sz="4" w:space="0" w:color="auto"/>
              <w:bottom w:val="single" w:sz="4" w:space="0" w:color="auto"/>
              <w:right w:val="single" w:sz="4" w:space="0" w:color="auto"/>
            </w:tcBorders>
          </w:tcPr>
          <w:p w14:paraId="3BF8D694" w14:textId="178C9F1C"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Cs/>
                <w:sz w:val="22"/>
                <w:szCs w:val="22"/>
                <w:lang w:val="en-US"/>
              </w:rPr>
              <w:t>Head of Export Control Department</w:t>
            </w:r>
            <w:r w:rsidRPr="00741C34">
              <w:rPr>
                <w:rFonts w:ascii="Arial Narrow" w:hAnsi="Arial Narrow"/>
                <w:b/>
                <w:sz w:val="22"/>
                <w:szCs w:val="22"/>
                <w:lang w:val="en-US"/>
              </w:rPr>
              <w:t xml:space="preserve"> </w:t>
            </w:r>
            <w:r w:rsidR="007F6F88">
              <w:rPr>
                <w:rFonts w:ascii="Arial Narrow" w:hAnsi="Arial Narrow"/>
                <w:b/>
                <w:sz w:val="22"/>
                <w:szCs w:val="22"/>
                <w:lang w:val="en-US"/>
              </w:rPr>
              <w:t>Serikova</w:t>
            </w:r>
            <w:r w:rsidRPr="00741C34">
              <w:rPr>
                <w:rFonts w:ascii="Arial Narrow" w:hAnsi="Arial Narrow"/>
                <w:b/>
                <w:sz w:val="22"/>
                <w:szCs w:val="22"/>
                <w:lang w:val="en-US"/>
              </w:rPr>
              <w:t xml:space="preserve">, </w:t>
            </w:r>
            <w:r w:rsidR="007F6F88">
              <w:rPr>
                <w:rFonts w:ascii="Arial Narrow" w:hAnsi="Arial Narrow"/>
                <w:b/>
                <w:sz w:val="22"/>
                <w:szCs w:val="22"/>
                <w:lang w:val="en-US"/>
              </w:rPr>
              <w:t>K.Z.</w:t>
            </w:r>
          </w:p>
        </w:tc>
        <w:tc>
          <w:tcPr>
            <w:tcW w:w="1134" w:type="dxa"/>
            <w:tcBorders>
              <w:top w:val="single" w:sz="4" w:space="0" w:color="auto"/>
              <w:left w:val="single" w:sz="4" w:space="0" w:color="auto"/>
              <w:bottom w:val="single" w:sz="4" w:space="0" w:color="auto"/>
              <w:right w:val="single" w:sz="4" w:space="0" w:color="auto"/>
            </w:tcBorders>
          </w:tcPr>
          <w:p w14:paraId="544CB6E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1E123655"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685662" w:rsidRPr="00741C34" w14:paraId="052484A7" w14:textId="77777777" w:rsidTr="00590929">
        <w:tblPrEx>
          <w:tblBorders>
            <w:top w:val="none" w:sz="0" w:space="0" w:color="auto"/>
            <w:left w:val="none" w:sz="0" w:space="0" w:color="auto"/>
            <w:right w:val="none" w:sz="0" w:space="0" w:color="auto"/>
            <w:insideV w:val="none" w:sz="0" w:space="0" w:color="auto"/>
          </w:tblBorders>
        </w:tblPrEx>
        <w:trPr>
          <w:trHeight w:val="1133"/>
        </w:trPr>
        <w:tc>
          <w:tcPr>
            <w:tcW w:w="1800" w:type="dxa"/>
            <w:vMerge w:val="restart"/>
            <w:tcBorders>
              <w:top w:val="single" w:sz="4" w:space="0" w:color="auto"/>
              <w:left w:val="single" w:sz="4" w:space="0" w:color="auto"/>
              <w:right w:val="single" w:sz="4" w:space="0" w:color="auto"/>
            </w:tcBorders>
          </w:tcPr>
          <w:p w14:paraId="1261C7E3" w14:textId="1FF84EB0"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r w:rsidR="00077B87">
              <w:rPr>
                <w:rFonts w:ascii="Arial Narrow" w:hAnsi="Arial Narrow"/>
                <w:b/>
                <w:sz w:val="22"/>
                <w:szCs w:val="22"/>
                <w:lang w:val="en-US"/>
              </w:rPr>
              <w:t>Serikova</w:t>
            </w:r>
            <w:r w:rsidRPr="00741C34">
              <w:rPr>
                <w:rFonts w:ascii="Arial Narrow" w:hAnsi="Arial Narrow"/>
                <w:b/>
                <w:sz w:val="22"/>
                <w:szCs w:val="22"/>
                <w:lang w:val="en-US"/>
              </w:rPr>
              <w:t xml:space="preserve">, </w:t>
            </w:r>
            <w:r w:rsidR="00077B87">
              <w:rPr>
                <w:rFonts w:ascii="Arial Narrow" w:hAnsi="Arial Narrow"/>
                <w:b/>
                <w:sz w:val="22"/>
                <w:szCs w:val="22"/>
                <w:lang w:val="en-US"/>
              </w:rPr>
              <w:t>K.Z.</w:t>
            </w:r>
          </w:p>
        </w:tc>
        <w:tc>
          <w:tcPr>
            <w:tcW w:w="1080" w:type="dxa"/>
            <w:vMerge w:val="restart"/>
            <w:tcBorders>
              <w:top w:val="single" w:sz="4" w:space="0" w:color="auto"/>
              <w:left w:val="single" w:sz="4" w:space="0" w:color="auto"/>
              <w:right w:val="single" w:sz="4" w:space="0" w:color="auto"/>
            </w:tcBorders>
          </w:tcPr>
          <w:p w14:paraId="4C3E1AEB"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059B7FD8"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3984261C" w14:textId="77777777" w:rsidR="00685662" w:rsidRPr="00741C34" w:rsidRDefault="00685662" w:rsidP="006F23A0">
            <w:pPr>
              <w:widowControl w:val="0"/>
              <w:numPr>
                <w:ilvl w:val="0"/>
                <w:numId w:val="79"/>
              </w:numPr>
              <w:tabs>
                <w:tab w:val="clear" w:pos="720"/>
                <w:tab w:val="left" w:pos="0"/>
                <w:tab w:val="left" w:pos="144"/>
                <w:tab w:val="num" w:pos="521"/>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98" w:right="-83"/>
              <w:rPr>
                <w:rFonts w:ascii="Arial Narrow" w:hAnsi="Arial Narrow"/>
                <w:sz w:val="22"/>
                <w:szCs w:val="22"/>
                <w:lang w:val="en-US"/>
              </w:rPr>
            </w:pPr>
            <w:r w:rsidRPr="00741C34">
              <w:rPr>
                <w:rFonts w:ascii="Arial Narrow" w:hAnsi="Arial Narrow"/>
                <w:snapToGrid w:val="0"/>
                <w:color w:val="000000"/>
                <w:sz w:val="22"/>
                <w:szCs w:val="22"/>
                <w:lang w:val="en-US"/>
              </w:rPr>
              <w:t>. Coordination of work on the ICP issues at the enterprise.</w:t>
            </w:r>
          </w:p>
          <w:p w14:paraId="1DB6D332" w14:textId="77777777" w:rsidR="00685662" w:rsidRPr="00741C34" w:rsidRDefault="00685662" w:rsidP="006F23A0">
            <w:pPr>
              <w:widowControl w:val="0"/>
              <w:numPr>
                <w:ilvl w:val="0"/>
                <w:numId w:val="79"/>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Set up and update ICP.</w:t>
            </w:r>
          </w:p>
          <w:p w14:paraId="09D0E289" w14:textId="77777777" w:rsidR="00685662" w:rsidRPr="00741C34" w:rsidRDefault="00685662" w:rsidP="006F23A0">
            <w:pPr>
              <w:widowControl w:val="0"/>
              <w:numPr>
                <w:ilvl w:val="0"/>
                <w:numId w:val="79"/>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Organization of internal checks and control over deficiencies elimination.</w:t>
            </w:r>
          </w:p>
          <w:p w14:paraId="2D8F4C2E" w14:textId="77777777" w:rsidR="00685662" w:rsidRPr="00741C34" w:rsidRDefault="00685662" w:rsidP="006F23A0">
            <w:pPr>
              <w:widowControl w:val="0"/>
              <w:numPr>
                <w:ilvl w:val="0"/>
                <w:numId w:val="79"/>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Interaction with governmental bodies</w:t>
            </w:r>
            <w:r w:rsidRPr="00741C34">
              <w:rPr>
                <w:rFonts w:ascii="Arial Narrow" w:hAnsi="Arial Narrow"/>
                <w:sz w:val="22"/>
                <w:szCs w:val="22"/>
                <w:lang w:val="en-US"/>
              </w:rPr>
              <w:t>.</w:t>
            </w:r>
          </w:p>
        </w:tc>
        <w:tc>
          <w:tcPr>
            <w:tcW w:w="1843" w:type="dxa"/>
            <w:tcBorders>
              <w:top w:val="single" w:sz="4" w:space="0" w:color="auto"/>
              <w:left w:val="single" w:sz="4" w:space="0" w:color="auto"/>
              <w:right w:val="single" w:sz="4" w:space="0" w:color="auto"/>
            </w:tcBorders>
            <w:shd w:val="clear" w:color="auto" w:fill="auto"/>
          </w:tcPr>
          <w:p w14:paraId="6D6A5334"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of Export Control Department</w:t>
            </w:r>
          </w:p>
          <w:p w14:paraId="2306F192"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Naum, Oleg</w:t>
            </w:r>
          </w:p>
        </w:tc>
        <w:tc>
          <w:tcPr>
            <w:tcW w:w="1134" w:type="dxa"/>
            <w:tcBorders>
              <w:top w:val="single" w:sz="4" w:space="0" w:color="auto"/>
              <w:left w:val="single" w:sz="4" w:space="0" w:color="auto"/>
              <w:right w:val="single" w:sz="4" w:space="0" w:color="auto"/>
            </w:tcBorders>
            <w:shd w:val="clear" w:color="auto" w:fill="auto"/>
          </w:tcPr>
          <w:p w14:paraId="5C6E354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15-45-16</w:t>
            </w:r>
          </w:p>
          <w:p w14:paraId="0AFF747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685662" w:rsidRPr="00741C34" w14:paraId="2621EFA4" w14:textId="77777777" w:rsidTr="00590929">
        <w:tblPrEx>
          <w:tblBorders>
            <w:top w:val="none" w:sz="0" w:space="0" w:color="auto"/>
            <w:left w:val="none" w:sz="0" w:space="0" w:color="auto"/>
            <w:right w:val="none" w:sz="0" w:space="0" w:color="auto"/>
            <w:insideV w:val="none" w:sz="0" w:space="0" w:color="auto"/>
          </w:tblBorders>
        </w:tblPrEx>
        <w:trPr>
          <w:trHeight w:val="740"/>
        </w:trPr>
        <w:tc>
          <w:tcPr>
            <w:tcW w:w="1800" w:type="dxa"/>
            <w:vMerge/>
            <w:tcBorders>
              <w:left w:val="single" w:sz="4" w:space="0" w:color="auto"/>
              <w:bottom w:val="single" w:sz="4" w:space="0" w:color="auto"/>
              <w:right w:val="single" w:sz="4" w:space="0" w:color="auto"/>
            </w:tcBorders>
          </w:tcPr>
          <w:p w14:paraId="6501B8B5"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0E17E0E2"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451AEB82" w14:textId="77777777" w:rsidR="00685662" w:rsidRPr="00741C34" w:rsidRDefault="00685662" w:rsidP="006F23A0">
            <w:pPr>
              <w:widowControl w:val="0"/>
              <w:numPr>
                <w:ilvl w:val="0"/>
                <w:numId w:val="79"/>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napToGrid w:val="0"/>
                <w:color w:val="000000"/>
                <w:sz w:val="22"/>
                <w:szCs w:val="22"/>
                <w:lang w:val="en-US"/>
              </w:rPr>
            </w:pPr>
            <w:r w:rsidRPr="00741C34">
              <w:rPr>
                <w:rFonts w:ascii="Arial Narrow" w:hAnsi="Arial Narrow"/>
                <w:sz w:val="22"/>
                <w:szCs w:val="22"/>
                <w:lang w:val="en-US"/>
              </w:rPr>
              <w:t>Verification of purchase orders for the possibility of transfer, end user and end use checks.</w:t>
            </w:r>
          </w:p>
        </w:tc>
        <w:tc>
          <w:tcPr>
            <w:tcW w:w="1843" w:type="dxa"/>
            <w:tcBorders>
              <w:left w:val="single" w:sz="4" w:space="0" w:color="auto"/>
              <w:bottom w:val="single" w:sz="4" w:space="0" w:color="auto"/>
              <w:right w:val="single" w:sz="4" w:space="0" w:color="auto"/>
            </w:tcBorders>
            <w:shd w:val="clear" w:color="auto" w:fill="auto"/>
          </w:tcPr>
          <w:p w14:paraId="34C9B6EA"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FEA department</w:t>
            </w:r>
            <w:r w:rsidRPr="00741C34">
              <w:rPr>
                <w:rFonts w:ascii="Arial Narrow" w:hAnsi="Arial Narrow"/>
                <w:b/>
                <w:sz w:val="22"/>
                <w:szCs w:val="22"/>
                <w:lang w:val="en-US"/>
              </w:rPr>
              <w:t xml:space="preserve"> </w:t>
            </w:r>
          </w:p>
          <w:p w14:paraId="397AFCEF"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Doran, Pavel</w:t>
            </w:r>
          </w:p>
        </w:tc>
        <w:tc>
          <w:tcPr>
            <w:tcW w:w="1134" w:type="dxa"/>
            <w:tcBorders>
              <w:left w:val="single" w:sz="4" w:space="0" w:color="auto"/>
              <w:bottom w:val="single" w:sz="4" w:space="0" w:color="auto"/>
              <w:right w:val="single" w:sz="4" w:space="0" w:color="auto"/>
            </w:tcBorders>
            <w:shd w:val="clear" w:color="auto" w:fill="auto"/>
          </w:tcPr>
          <w:p w14:paraId="3E463311"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15-48-10</w:t>
            </w:r>
          </w:p>
        </w:tc>
      </w:tr>
      <w:tr w:rsidR="00685662" w:rsidRPr="00741C34" w14:paraId="2EA26445" w14:textId="77777777" w:rsidTr="00590929">
        <w:tblPrEx>
          <w:tblBorders>
            <w:top w:val="none" w:sz="0" w:space="0" w:color="auto"/>
            <w:left w:val="none" w:sz="0" w:space="0" w:color="auto"/>
            <w:right w:val="none" w:sz="0" w:space="0" w:color="auto"/>
            <w:insideV w:val="none" w:sz="0" w:space="0" w:color="auto"/>
          </w:tblBorders>
        </w:tblPrEx>
        <w:trPr>
          <w:trHeight w:val="758"/>
        </w:trPr>
        <w:tc>
          <w:tcPr>
            <w:tcW w:w="1800" w:type="dxa"/>
            <w:vMerge w:val="restart"/>
            <w:tcBorders>
              <w:top w:val="single" w:sz="4" w:space="0" w:color="auto"/>
              <w:left w:val="single" w:sz="4" w:space="0" w:color="auto"/>
              <w:right w:val="single" w:sz="4" w:space="0" w:color="auto"/>
            </w:tcBorders>
          </w:tcPr>
          <w:p w14:paraId="7EF31F98"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Licensing Department</w:t>
            </w:r>
            <w:r w:rsidRPr="00741C34">
              <w:rPr>
                <w:rFonts w:ascii="Arial Narrow" w:hAnsi="Arial Narrow"/>
                <w:b/>
                <w:sz w:val="22"/>
                <w:szCs w:val="22"/>
                <w:lang w:val="en-US"/>
              </w:rPr>
              <w:t xml:space="preserve"> </w:t>
            </w:r>
          </w:p>
          <w:p w14:paraId="50101330"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Loza, Dmitry</w:t>
            </w:r>
          </w:p>
        </w:tc>
        <w:tc>
          <w:tcPr>
            <w:tcW w:w="1080" w:type="dxa"/>
            <w:vMerge w:val="restart"/>
            <w:tcBorders>
              <w:top w:val="single" w:sz="4" w:space="0" w:color="auto"/>
              <w:left w:val="single" w:sz="4" w:space="0" w:color="auto"/>
              <w:right w:val="single" w:sz="4" w:space="0" w:color="auto"/>
            </w:tcBorders>
          </w:tcPr>
          <w:p w14:paraId="13BCF3C7"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15-46-16</w:t>
            </w:r>
          </w:p>
        </w:tc>
        <w:tc>
          <w:tcPr>
            <w:tcW w:w="4455" w:type="dxa"/>
            <w:tcBorders>
              <w:top w:val="single" w:sz="4" w:space="0" w:color="auto"/>
              <w:left w:val="single" w:sz="4" w:space="0" w:color="auto"/>
              <w:bottom w:val="single" w:sz="4" w:space="0" w:color="auto"/>
              <w:right w:val="single" w:sz="4" w:space="0" w:color="auto"/>
            </w:tcBorders>
          </w:tcPr>
          <w:p w14:paraId="52E0DCE1" w14:textId="77777777" w:rsidR="00685662" w:rsidRPr="00741C34" w:rsidRDefault="00685662" w:rsidP="006F23A0">
            <w:pPr>
              <w:widowControl w:val="0"/>
              <w:numPr>
                <w:ilvl w:val="0"/>
                <w:numId w:val="80"/>
              </w:numPr>
              <w:tabs>
                <w:tab w:val="clear" w:pos="720"/>
                <w:tab w:val="left" w:pos="237"/>
                <w:tab w:val="num" w:pos="521"/>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37" w:right="-83"/>
              <w:rPr>
                <w:rFonts w:ascii="Arial Narrow" w:hAnsi="Arial Narrow"/>
                <w:sz w:val="22"/>
                <w:szCs w:val="22"/>
                <w:lang w:val="en-US"/>
              </w:rPr>
            </w:pPr>
            <w:r w:rsidRPr="00741C34">
              <w:rPr>
                <w:rFonts w:ascii="Arial Narrow" w:hAnsi="Arial Narrow"/>
                <w:sz w:val="22"/>
                <w:szCs w:val="22"/>
                <w:lang w:val="en-US"/>
              </w:rPr>
              <w:t>Preparation of documentation for receiving governmental authorities license or other permits.</w:t>
            </w:r>
          </w:p>
          <w:p w14:paraId="17867770" w14:textId="77777777" w:rsidR="00685662" w:rsidRPr="00741C34" w:rsidRDefault="00685662" w:rsidP="006F23A0">
            <w:pPr>
              <w:widowControl w:val="0"/>
              <w:numPr>
                <w:ilvl w:val="0"/>
                <w:numId w:val="80"/>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 xml:space="preserve"> Keeping records of export transactions.</w:t>
            </w:r>
          </w:p>
        </w:tc>
        <w:tc>
          <w:tcPr>
            <w:tcW w:w="1843" w:type="dxa"/>
            <w:tcBorders>
              <w:top w:val="single" w:sz="4" w:space="0" w:color="auto"/>
              <w:left w:val="single" w:sz="4" w:space="0" w:color="auto"/>
              <w:bottom w:val="single" w:sz="4" w:space="0" w:color="auto"/>
              <w:right w:val="single" w:sz="4" w:space="0" w:color="auto"/>
            </w:tcBorders>
          </w:tcPr>
          <w:p w14:paraId="1CA0B30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bCs/>
                <w:sz w:val="22"/>
                <w:szCs w:val="22"/>
                <w:lang w:val="en-US"/>
              </w:rPr>
              <w:t>of</w:t>
            </w:r>
            <w:r w:rsidRPr="00741C34">
              <w:rPr>
                <w:rFonts w:ascii="Arial Narrow" w:hAnsi="Arial Narrow"/>
                <w:b/>
                <w:sz w:val="22"/>
                <w:szCs w:val="22"/>
                <w:lang w:val="en-US"/>
              </w:rPr>
              <w:t xml:space="preserve"> </w:t>
            </w:r>
            <w:r w:rsidRPr="00741C34">
              <w:rPr>
                <w:rFonts w:ascii="Arial Narrow" w:hAnsi="Arial Narrow"/>
                <w:sz w:val="22"/>
                <w:szCs w:val="22"/>
                <w:lang w:val="en-US"/>
              </w:rPr>
              <w:t>licensing D</w:t>
            </w:r>
            <w:r w:rsidRPr="00741C34">
              <w:rPr>
                <w:rFonts w:ascii="Arial Narrow" w:hAnsi="Arial Narrow"/>
                <w:bCs/>
                <w:sz w:val="22"/>
                <w:szCs w:val="22"/>
                <w:lang w:val="en-US"/>
              </w:rPr>
              <w:t xml:space="preserve">epartment </w:t>
            </w:r>
          </w:p>
          <w:p w14:paraId="5C017F0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Mikhina, Elena </w:t>
            </w:r>
          </w:p>
        </w:tc>
        <w:tc>
          <w:tcPr>
            <w:tcW w:w="1134" w:type="dxa"/>
            <w:tcBorders>
              <w:top w:val="single" w:sz="4" w:space="0" w:color="auto"/>
              <w:left w:val="single" w:sz="4" w:space="0" w:color="auto"/>
              <w:bottom w:val="single" w:sz="4" w:space="0" w:color="auto"/>
              <w:right w:val="single" w:sz="4" w:space="0" w:color="auto"/>
            </w:tcBorders>
          </w:tcPr>
          <w:p w14:paraId="40739ED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15-46-20</w:t>
            </w:r>
          </w:p>
        </w:tc>
      </w:tr>
      <w:tr w:rsidR="00685662" w:rsidRPr="00741C34" w14:paraId="09F189E0" w14:textId="77777777" w:rsidTr="00590929">
        <w:tblPrEx>
          <w:tblBorders>
            <w:top w:val="none" w:sz="0" w:space="0" w:color="auto"/>
            <w:left w:val="none" w:sz="0" w:space="0" w:color="auto"/>
            <w:right w:val="none" w:sz="0" w:space="0" w:color="auto"/>
            <w:insideV w:val="none" w:sz="0" w:space="0" w:color="auto"/>
          </w:tblBorders>
        </w:tblPrEx>
        <w:trPr>
          <w:trHeight w:val="757"/>
        </w:trPr>
        <w:tc>
          <w:tcPr>
            <w:tcW w:w="1800" w:type="dxa"/>
            <w:vMerge/>
            <w:tcBorders>
              <w:left w:val="single" w:sz="4" w:space="0" w:color="auto"/>
              <w:bottom w:val="single" w:sz="4" w:space="0" w:color="auto"/>
              <w:right w:val="single" w:sz="4" w:space="0" w:color="auto"/>
            </w:tcBorders>
          </w:tcPr>
          <w:p w14:paraId="26ED78B2"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7F3BFF08"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3BB3C2DA" w14:textId="77777777" w:rsidR="00685662" w:rsidRPr="00741C34" w:rsidRDefault="00685662" w:rsidP="006F23A0">
            <w:pPr>
              <w:widowControl w:val="0"/>
              <w:numPr>
                <w:ilvl w:val="0"/>
                <w:numId w:val="80"/>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Control of commodities prepared for shipment on the compliance with the export item specified in the shipping documentation, license or another permit issued by the authorized state body</w:t>
            </w:r>
          </w:p>
        </w:tc>
        <w:tc>
          <w:tcPr>
            <w:tcW w:w="1843" w:type="dxa"/>
            <w:tcBorders>
              <w:top w:val="single" w:sz="4" w:space="0" w:color="auto"/>
              <w:left w:val="single" w:sz="4" w:space="0" w:color="auto"/>
              <w:bottom w:val="single" w:sz="4" w:space="0" w:color="auto"/>
              <w:right w:val="single" w:sz="4" w:space="0" w:color="auto"/>
            </w:tcBorders>
          </w:tcPr>
          <w:p w14:paraId="7A47033A" w14:textId="77777777" w:rsidR="00685662" w:rsidRPr="00741C34" w:rsidRDefault="00685662" w:rsidP="0059092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 xml:space="preserve">of </w:t>
            </w:r>
            <w:r w:rsidRPr="00741C34">
              <w:rPr>
                <w:rFonts w:ascii="Arial Narrow" w:hAnsi="Arial Narrow"/>
                <w:sz w:val="22"/>
                <w:szCs w:val="22"/>
                <w:lang w:val="en-US"/>
              </w:rPr>
              <w:t>Licensing</w:t>
            </w:r>
            <w:r w:rsidRPr="00741C34">
              <w:rPr>
                <w:rFonts w:ascii="Arial Narrow" w:hAnsi="Arial Narrow"/>
                <w:b/>
                <w:sz w:val="22"/>
                <w:szCs w:val="22"/>
                <w:lang w:val="en-US"/>
              </w:rPr>
              <w:t xml:space="preserve"> </w:t>
            </w:r>
            <w:r w:rsidRPr="00741C34">
              <w:rPr>
                <w:rFonts w:ascii="Arial Narrow" w:hAnsi="Arial Narrow"/>
                <w:bCs/>
                <w:sz w:val="22"/>
                <w:szCs w:val="22"/>
                <w:lang w:val="en-US"/>
              </w:rPr>
              <w:t xml:space="preserve">Department </w:t>
            </w:r>
          </w:p>
          <w:p w14:paraId="1153C6B4" w14:textId="77777777" w:rsidR="00685662" w:rsidRPr="00741C34" w:rsidRDefault="00685662" w:rsidP="0059092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Mayra Ulich</w:t>
            </w:r>
          </w:p>
        </w:tc>
        <w:tc>
          <w:tcPr>
            <w:tcW w:w="1134" w:type="dxa"/>
            <w:tcBorders>
              <w:top w:val="single" w:sz="4" w:space="0" w:color="auto"/>
              <w:left w:val="single" w:sz="4" w:space="0" w:color="auto"/>
              <w:bottom w:val="single" w:sz="4" w:space="0" w:color="auto"/>
              <w:right w:val="single" w:sz="4" w:space="0" w:color="auto"/>
            </w:tcBorders>
          </w:tcPr>
          <w:p w14:paraId="55FA99F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16-46-17</w:t>
            </w:r>
          </w:p>
        </w:tc>
      </w:tr>
      <w:tr w:rsidR="00685662" w:rsidRPr="00741C34" w14:paraId="64B1883F"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1243147E"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sz w:val="22"/>
                <w:szCs w:val="22"/>
                <w:lang w:val="en-US"/>
              </w:rPr>
              <w:t>of Export Control Department</w:t>
            </w:r>
            <w:r w:rsidRPr="00741C34">
              <w:rPr>
                <w:rFonts w:ascii="Arial Narrow" w:hAnsi="Arial Narrow"/>
                <w:b/>
                <w:sz w:val="22"/>
                <w:szCs w:val="22"/>
                <w:lang w:val="en-US"/>
              </w:rPr>
              <w:t xml:space="preserve"> Lukanin, Igor</w:t>
            </w:r>
          </w:p>
        </w:tc>
        <w:tc>
          <w:tcPr>
            <w:tcW w:w="1080" w:type="dxa"/>
            <w:tcBorders>
              <w:top w:val="single" w:sz="4" w:space="0" w:color="auto"/>
              <w:left w:val="single" w:sz="4" w:space="0" w:color="auto"/>
              <w:bottom w:val="single" w:sz="4" w:space="0" w:color="auto"/>
              <w:right w:val="single" w:sz="4" w:space="0" w:color="auto"/>
            </w:tcBorders>
          </w:tcPr>
          <w:p w14:paraId="3275EF81"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c>
          <w:tcPr>
            <w:tcW w:w="4455" w:type="dxa"/>
            <w:tcBorders>
              <w:top w:val="single" w:sz="4" w:space="0" w:color="auto"/>
              <w:left w:val="single" w:sz="4" w:space="0" w:color="auto"/>
              <w:bottom w:val="single" w:sz="4" w:space="0" w:color="auto"/>
              <w:right w:val="single" w:sz="4" w:space="0" w:color="auto"/>
            </w:tcBorders>
          </w:tcPr>
          <w:p w14:paraId="7171F782" w14:textId="77777777" w:rsidR="00685662" w:rsidRPr="00741C34" w:rsidRDefault="00685662" w:rsidP="006F23A0">
            <w:pPr>
              <w:widowControl w:val="0"/>
              <w:numPr>
                <w:ilvl w:val="0"/>
                <w:numId w:val="81"/>
              </w:numPr>
              <w:tabs>
                <w:tab w:val="clear" w:pos="720"/>
                <w:tab w:val="left" w:pos="0"/>
                <w:tab w:val="left" w:pos="237"/>
                <w:tab w:val="num" w:pos="379"/>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26" w:right="-83"/>
              <w:rPr>
                <w:rFonts w:ascii="Arial Narrow" w:hAnsi="Arial Narrow"/>
                <w:sz w:val="22"/>
                <w:szCs w:val="22"/>
                <w:lang w:val="en-US"/>
              </w:rPr>
            </w:pPr>
            <w:r w:rsidRPr="00741C34">
              <w:rPr>
                <w:rFonts w:ascii="Arial Narrow" w:hAnsi="Arial Narrow"/>
                <w:sz w:val="22"/>
                <w:szCs w:val="22"/>
                <w:lang w:val="en-US"/>
              </w:rPr>
              <w:t>Conducting internal checks of ICP operation.</w:t>
            </w:r>
          </w:p>
        </w:tc>
        <w:tc>
          <w:tcPr>
            <w:tcW w:w="1843" w:type="dxa"/>
            <w:tcBorders>
              <w:top w:val="single" w:sz="4" w:space="0" w:color="auto"/>
              <w:left w:val="single" w:sz="4" w:space="0" w:color="auto"/>
              <w:bottom w:val="single" w:sz="4" w:space="0" w:color="auto"/>
              <w:right w:val="single" w:sz="4" w:space="0" w:color="auto"/>
            </w:tcBorders>
          </w:tcPr>
          <w:p w14:paraId="3C3139A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sz w:val="22"/>
                <w:szCs w:val="22"/>
                <w:lang w:val="en-US"/>
              </w:rPr>
              <w:t>of Export Control</w:t>
            </w:r>
            <w:r w:rsidRPr="00741C34">
              <w:rPr>
                <w:rFonts w:ascii="Arial Narrow" w:hAnsi="Arial Narrow"/>
                <w:b/>
                <w:sz w:val="22"/>
                <w:szCs w:val="22"/>
                <w:lang w:val="en-US"/>
              </w:rPr>
              <w:t xml:space="preserve"> </w:t>
            </w:r>
            <w:r w:rsidRPr="00741C34">
              <w:rPr>
                <w:rFonts w:ascii="Arial Narrow" w:hAnsi="Arial Narrow"/>
                <w:sz w:val="22"/>
                <w:szCs w:val="22"/>
                <w:lang w:val="en-US"/>
              </w:rPr>
              <w:t xml:space="preserve">Department </w:t>
            </w:r>
          </w:p>
          <w:p w14:paraId="477D8639"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Valuev, Victo</w:t>
            </w:r>
          </w:p>
        </w:tc>
        <w:tc>
          <w:tcPr>
            <w:tcW w:w="1134" w:type="dxa"/>
            <w:tcBorders>
              <w:top w:val="single" w:sz="4" w:space="0" w:color="auto"/>
              <w:left w:val="single" w:sz="4" w:space="0" w:color="auto"/>
              <w:bottom w:val="single" w:sz="4" w:space="0" w:color="auto"/>
              <w:right w:val="single" w:sz="4" w:space="0" w:color="auto"/>
            </w:tcBorders>
          </w:tcPr>
          <w:p w14:paraId="35930848"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r>
      <w:tr w:rsidR="00685662" w:rsidRPr="00741C34" w14:paraId="5A5515E7"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09C4CDC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 xml:space="preserve">of </w:t>
            </w:r>
            <w:r w:rsidRPr="00741C34">
              <w:rPr>
                <w:rFonts w:ascii="Arial Narrow" w:hAnsi="Arial Narrow"/>
                <w:sz w:val="22"/>
                <w:szCs w:val="22"/>
                <w:lang w:val="en-US"/>
              </w:rPr>
              <w:t>Export Contro</w:t>
            </w:r>
            <w:r w:rsidRPr="00741C34">
              <w:rPr>
                <w:rFonts w:ascii="Arial Narrow" w:hAnsi="Arial Narrow"/>
                <w:b/>
                <w:sz w:val="22"/>
                <w:szCs w:val="22"/>
                <w:lang w:val="en-US"/>
              </w:rPr>
              <w:t xml:space="preserve">l </w:t>
            </w:r>
            <w:r w:rsidRPr="00741C34">
              <w:rPr>
                <w:rFonts w:ascii="Arial Narrow" w:hAnsi="Arial Narrow"/>
                <w:bCs/>
                <w:sz w:val="22"/>
                <w:szCs w:val="22"/>
                <w:lang w:val="en-US"/>
              </w:rPr>
              <w:t xml:space="preserve">Department </w:t>
            </w:r>
            <w:r w:rsidRPr="00741C34">
              <w:rPr>
                <w:rFonts w:ascii="Arial Narrow" w:hAnsi="Arial Narrow"/>
                <w:b/>
                <w:sz w:val="22"/>
                <w:szCs w:val="22"/>
                <w:lang w:val="en-US"/>
              </w:rPr>
              <w:t>Kushko, Anatoliy</w:t>
            </w:r>
          </w:p>
        </w:tc>
        <w:tc>
          <w:tcPr>
            <w:tcW w:w="1080" w:type="dxa"/>
            <w:tcBorders>
              <w:top w:val="single" w:sz="4" w:space="0" w:color="auto"/>
              <w:left w:val="single" w:sz="4" w:space="0" w:color="auto"/>
              <w:bottom w:val="single" w:sz="4" w:space="0" w:color="auto"/>
              <w:right w:val="single" w:sz="4" w:space="0" w:color="auto"/>
            </w:tcBorders>
          </w:tcPr>
          <w:p w14:paraId="5E170C8E"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c>
          <w:tcPr>
            <w:tcW w:w="4455" w:type="dxa"/>
            <w:tcBorders>
              <w:top w:val="single" w:sz="4" w:space="0" w:color="auto"/>
              <w:left w:val="single" w:sz="4" w:space="0" w:color="auto"/>
              <w:bottom w:val="single" w:sz="4" w:space="0" w:color="auto"/>
              <w:right w:val="single" w:sz="4" w:space="0" w:color="auto"/>
            </w:tcBorders>
          </w:tcPr>
          <w:p w14:paraId="35498571" w14:textId="77777777" w:rsidR="00685662" w:rsidRPr="00741C34" w:rsidRDefault="00685662" w:rsidP="00590929">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1. Maintaining and amending the data bank on the regulatory legal framework in export controls</w:t>
            </w:r>
          </w:p>
          <w:p w14:paraId="6091226E" w14:textId="77777777" w:rsidR="00685662" w:rsidRPr="00741C34" w:rsidRDefault="00685662" w:rsidP="00590929">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2. Informing enterprise services that participate in foreign economic activity on the specified issues.</w:t>
            </w:r>
          </w:p>
        </w:tc>
        <w:tc>
          <w:tcPr>
            <w:tcW w:w="1843" w:type="dxa"/>
            <w:tcBorders>
              <w:top w:val="single" w:sz="4" w:space="0" w:color="auto"/>
              <w:left w:val="single" w:sz="4" w:space="0" w:color="auto"/>
              <w:bottom w:val="single" w:sz="4" w:space="0" w:color="auto"/>
              <w:right w:val="single" w:sz="4" w:space="0" w:color="auto"/>
            </w:tcBorders>
          </w:tcPr>
          <w:p w14:paraId="3AE2C2C2"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p>
          <w:p w14:paraId="28565C6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Lokova, Nonna</w:t>
            </w:r>
          </w:p>
        </w:tc>
        <w:tc>
          <w:tcPr>
            <w:tcW w:w="1134" w:type="dxa"/>
            <w:tcBorders>
              <w:top w:val="single" w:sz="4" w:space="0" w:color="auto"/>
              <w:left w:val="single" w:sz="4" w:space="0" w:color="auto"/>
              <w:bottom w:val="single" w:sz="4" w:space="0" w:color="auto"/>
              <w:right w:val="single" w:sz="4" w:space="0" w:color="auto"/>
            </w:tcBorders>
          </w:tcPr>
          <w:p w14:paraId="1424942C"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r>
      <w:tr w:rsidR="00685662" w:rsidRPr="00741C34" w14:paraId="6C5E3F30"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0D36286C"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 xml:space="preserve">of Technical Department </w:t>
            </w:r>
          </w:p>
          <w:p w14:paraId="71B9611E" w14:textId="44129053" w:rsidR="00685662" w:rsidRPr="00741C34" w:rsidRDefault="00AF467E"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Pr>
                <w:rFonts w:ascii="Arial Narrow" w:hAnsi="Arial Narrow"/>
                <w:b/>
                <w:sz w:val="22"/>
                <w:szCs w:val="22"/>
                <w:lang w:val="en-US"/>
              </w:rPr>
              <w:t>Isaev, Serik</w:t>
            </w:r>
          </w:p>
        </w:tc>
        <w:tc>
          <w:tcPr>
            <w:tcW w:w="1080" w:type="dxa"/>
            <w:tcBorders>
              <w:top w:val="single" w:sz="4" w:space="0" w:color="auto"/>
              <w:left w:val="single" w:sz="4" w:space="0" w:color="auto"/>
              <w:bottom w:val="single" w:sz="4" w:space="0" w:color="auto"/>
              <w:right w:val="single" w:sz="4" w:space="0" w:color="auto"/>
            </w:tcBorders>
          </w:tcPr>
          <w:p w14:paraId="6FCFAA57"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17-20-21</w:t>
            </w:r>
          </w:p>
        </w:tc>
        <w:tc>
          <w:tcPr>
            <w:tcW w:w="4455" w:type="dxa"/>
            <w:tcBorders>
              <w:top w:val="single" w:sz="4" w:space="0" w:color="auto"/>
              <w:left w:val="single" w:sz="4" w:space="0" w:color="auto"/>
              <w:bottom w:val="single" w:sz="4" w:space="0" w:color="auto"/>
              <w:right w:val="single" w:sz="4" w:space="0" w:color="auto"/>
            </w:tcBorders>
          </w:tcPr>
          <w:p w14:paraId="0CC6C1EC"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83" w:hanging="360"/>
              <w:rPr>
                <w:rFonts w:ascii="Arial Narrow" w:hAnsi="Arial Narrow"/>
                <w:sz w:val="22"/>
                <w:szCs w:val="22"/>
                <w:lang w:val="en-US"/>
              </w:rPr>
            </w:pPr>
            <w:r w:rsidRPr="00741C34">
              <w:rPr>
                <w:rFonts w:ascii="Arial Narrow" w:hAnsi="Arial Narrow"/>
                <w:sz w:val="22"/>
                <w:szCs w:val="22"/>
                <w:lang w:val="en-US"/>
              </w:rPr>
              <w:t>1. Commodities Identification</w:t>
            </w:r>
          </w:p>
        </w:tc>
        <w:tc>
          <w:tcPr>
            <w:tcW w:w="1843" w:type="dxa"/>
            <w:tcBorders>
              <w:top w:val="single" w:sz="4" w:space="0" w:color="auto"/>
              <w:left w:val="single" w:sz="4" w:space="0" w:color="auto"/>
              <w:bottom w:val="single" w:sz="4" w:space="0" w:color="auto"/>
              <w:right w:val="single" w:sz="4" w:space="0" w:color="auto"/>
            </w:tcBorders>
          </w:tcPr>
          <w:p w14:paraId="400A2704"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Employee </w:t>
            </w:r>
            <w:r w:rsidRPr="00741C34">
              <w:rPr>
                <w:rFonts w:ascii="Arial Narrow" w:hAnsi="Arial Narrow"/>
                <w:bCs/>
                <w:sz w:val="22"/>
                <w:szCs w:val="22"/>
                <w:lang w:val="en-US"/>
              </w:rPr>
              <w:t>of Technical Department</w:t>
            </w:r>
            <w:r w:rsidRPr="00741C34">
              <w:rPr>
                <w:rFonts w:ascii="Arial Narrow" w:hAnsi="Arial Narrow"/>
                <w:b/>
                <w:sz w:val="22"/>
                <w:szCs w:val="22"/>
                <w:lang w:val="en-US"/>
              </w:rPr>
              <w:t xml:space="preserve"> </w:t>
            </w:r>
          </w:p>
          <w:p w14:paraId="6087ABB4"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Krap, Anatoliy</w:t>
            </w:r>
          </w:p>
        </w:tc>
        <w:tc>
          <w:tcPr>
            <w:tcW w:w="1134" w:type="dxa"/>
            <w:tcBorders>
              <w:top w:val="single" w:sz="4" w:space="0" w:color="auto"/>
              <w:left w:val="single" w:sz="4" w:space="0" w:color="auto"/>
              <w:bottom w:val="single" w:sz="4" w:space="0" w:color="auto"/>
              <w:right w:val="single" w:sz="4" w:space="0" w:color="auto"/>
            </w:tcBorders>
          </w:tcPr>
          <w:p w14:paraId="4FD2FDC5"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17-20-22</w:t>
            </w:r>
          </w:p>
        </w:tc>
      </w:tr>
    </w:tbl>
    <w:p w14:paraId="76AAFF5B" w14:textId="77777777" w:rsidR="00685662" w:rsidRPr="00741C34" w:rsidRDefault="00685662" w:rsidP="00685662">
      <w:pPr>
        <w:widowControl w:val="0"/>
        <w:spacing w:after="120"/>
        <w:ind w:left="900"/>
        <w:jc w:val="both"/>
        <w:rPr>
          <w:rFonts w:ascii="Arial Narrow" w:hAnsi="Arial Narrow"/>
          <w:snapToGrid w:val="0"/>
          <w:szCs w:val="32"/>
          <w:lang w:val="en-US"/>
        </w:rPr>
      </w:pPr>
      <w:r w:rsidRPr="00741C34">
        <w:rPr>
          <w:rFonts w:ascii="Arial Narrow" w:hAnsi="Arial Narrow"/>
          <w:snapToGrid w:val="0"/>
          <w:szCs w:val="32"/>
          <w:lang w:val="en-US"/>
        </w:rPr>
        <w:br w:type="page"/>
      </w:r>
    </w:p>
    <w:p w14:paraId="19134E0E" w14:textId="77777777" w:rsidR="00685662" w:rsidRPr="00741C34" w:rsidRDefault="00685662" w:rsidP="00F4011A">
      <w:pPr>
        <w:widowControl w:val="0"/>
        <w:spacing w:before="120" w:after="120"/>
        <w:ind w:left="540"/>
        <w:jc w:val="both"/>
        <w:rPr>
          <w:rFonts w:ascii="Arial Narrow" w:hAnsi="Arial Narrow"/>
          <w:b/>
          <w:bCs/>
          <w:szCs w:val="28"/>
          <w:lang w:val="en-US"/>
        </w:rPr>
      </w:pPr>
      <w:r w:rsidRPr="00741C34">
        <w:rPr>
          <w:rFonts w:ascii="Arial Narrow" w:hAnsi="Arial Narrow"/>
          <w:b/>
          <w:bCs/>
          <w:caps/>
          <w:lang w:val="en-US"/>
        </w:rPr>
        <w:lastRenderedPageBreak/>
        <w:t xml:space="preserve">EXPORT CONTROL PROCEDURES. </w:t>
      </w:r>
      <w:r w:rsidRPr="00741C34">
        <w:rPr>
          <w:rFonts w:ascii="Arial Narrow" w:hAnsi="Arial Narrow"/>
          <w:b/>
          <w:lang w:val="en-US"/>
        </w:rPr>
        <w:t>Required actions in the order processing system.</w:t>
      </w:r>
    </w:p>
    <w:p w14:paraId="14A63CA4" w14:textId="77777777" w:rsidR="00685662" w:rsidRPr="00741C34" w:rsidRDefault="00685662" w:rsidP="00685662">
      <w:pPr>
        <w:rPr>
          <w:rFonts w:ascii="Arial Narrow" w:hAnsi="Arial Narrow"/>
          <w:lang w:val="en-US"/>
        </w:rPr>
      </w:pPr>
      <w:r w:rsidRPr="00741C34">
        <w:rPr>
          <w:rFonts w:ascii="Arial Narrow" w:hAnsi="Arial Narrow"/>
          <w:lang w:val="en-US"/>
        </w:rPr>
        <w:t>The commodities purchase order processing procedure might be presented in the form of such a scheme:</w:t>
      </w:r>
    </w:p>
    <w:p w14:paraId="487112FB" w14:textId="77777777" w:rsidR="00685662" w:rsidRPr="00741C34" w:rsidRDefault="00685662" w:rsidP="00685662">
      <w:pPr>
        <w:jc w:val="center"/>
        <w:rPr>
          <w:rFonts w:ascii="Arial Narrow" w:hAnsi="Arial Narrow"/>
          <w:b/>
          <w:lang w:val="en-US"/>
        </w:rPr>
      </w:pPr>
    </w:p>
    <w:p w14:paraId="34F1F1E3" w14:textId="77777777" w:rsidR="00685662" w:rsidRPr="00741C34" w:rsidRDefault="00685662" w:rsidP="00685662">
      <w:pPr>
        <w:jc w:val="center"/>
        <w:rPr>
          <w:rFonts w:ascii="Arial Narrow" w:hAnsi="Arial Narrow"/>
          <w:b/>
          <w:lang w:val="en-US"/>
        </w:rPr>
      </w:pPr>
      <w:r w:rsidRPr="00741C34">
        <w:rPr>
          <w:rFonts w:ascii="Arial Narrow" w:hAnsi="Arial Narrow"/>
          <w:b/>
          <w:lang w:val="en-US"/>
        </w:rPr>
        <w:t>SCHEME</w:t>
      </w:r>
    </w:p>
    <w:p w14:paraId="40D96EFA" w14:textId="1AA38CD9" w:rsidR="00685662" w:rsidRPr="00EA5B7E" w:rsidRDefault="00685662" w:rsidP="00685662">
      <w:pPr>
        <w:jc w:val="center"/>
        <w:rPr>
          <w:rFonts w:ascii="Arial Narrow" w:hAnsi="Arial Narrow"/>
          <w:b/>
          <w:lang w:val="en-US"/>
        </w:rPr>
      </w:pPr>
      <w:r w:rsidRPr="00741C34">
        <w:rPr>
          <w:rFonts w:ascii="Arial Narrow" w:hAnsi="Arial Narrow"/>
          <w:b/>
          <w:lang w:val="en-US"/>
        </w:rPr>
        <w:t>Sequence of arrangements at the «</w:t>
      </w:r>
      <w:r w:rsidR="00E93748" w:rsidRPr="00E93748">
        <w:rPr>
          <w:rFonts w:ascii="Arial Narrow" w:hAnsi="Arial Narrow"/>
          <w:b/>
          <w:lang w:val="en-US"/>
        </w:rPr>
        <w:t xml:space="preserve">AlfaBioTech» </w:t>
      </w:r>
      <w:r w:rsidRPr="00741C34">
        <w:rPr>
          <w:rFonts w:ascii="Arial Narrow" w:hAnsi="Arial Narrow"/>
          <w:b/>
          <w:lang w:val="en-US"/>
        </w:rPr>
        <w:t xml:space="preserve">Company while commodities </w:t>
      </w:r>
      <w:r w:rsidR="00375364">
        <w:rPr>
          <w:rFonts w:ascii="Arial Narrow" w:hAnsi="Arial Narrow"/>
          <w:b/>
          <w:lang w:val="en-US"/>
        </w:rPr>
        <w:t>import</w:t>
      </w:r>
    </w:p>
    <w:p w14:paraId="70833AAB" w14:textId="77777777" w:rsidR="00685662" w:rsidRPr="00741C34" w:rsidRDefault="00685662" w:rsidP="00685662">
      <w:pPr>
        <w:jc w:val="center"/>
        <w:rPr>
          <w:rFonts w:ascii="Arial Narrow" w:hAnsi="Arial Narrow"/>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211"/>
        <w:gridCol w:w="2340"/>
        <w:gridCol w:w="2880"/>
      </w:tblGrid>
      <w:tr w:rsidR="00685662" w:rsidRPr="00741C34" w14:paraId="139BB4BB" w14:textId="77777777" w:rsidTr="00590929">
        <w:tc>
          <w:tcPr>
            <w:tcW w:w="757" w:type="dxa"/>
            <w:tcBorders>
              <w:bottom w:val="single" w:sz="4" w:space="0" w:color="auto"/>
            </w:tcBorders>
            <w:shd w:val="clear" w:color="auto" w:fill="33CCCC"/>
          </w:tcPr>
          <w:p w14:paraId="756EA7C1"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sz w:val="22"/>
                <w:szCs w:val="22"/>
                <w:lang w:val="en-US"/>
              </w:rPr>
              <w:t>It. #</w:t>
            </w:r>
          </w:p>
        </w:tc>
        <w:tc>
          <w:tcPr>
            <w:tcW w:w="4211" w:type="dxa"/>
            <w:tcBorders>
              <w:bottom w:val="single" w:sz="4" w:space="0" w:color="auto"/>
            </w:tcBorders>
            <w:shd w:val="clear" w:color="auto" w:fill="33CCCC"/>
          </w:tcPr>
          <w:p w14:paraId="31269E36"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lang w:val="en-US"/>
              </w:rPr>
              <w:t>Name of element, actions</w:t>
            </w:r>
          </w:p>
        </w:tc>
        <w:tc>
          <w:tcPr>
            <w:tcW w:w="2340" w:type="dxa"/>
            <w:tcBorders>
              <w:bottom w:val="single" w:sz="4" w:space="0" w:color="auto"/>
            </w:tcBorders>
            <w:shd w:val="clear" w:color="auto" w:fill="33CCCC"/>
          </w:tcPr>
          <w:p w14:paraId="31904447"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lang w:val="en-US"/>
              </w:rPr>
              <w:t>Performer</w:t>
            </w:r>
            <w:r w:rsidRPr="00741C34">
              <w:rPr>
                <w:rFonts w:ascii="Arial Narrow" w:hAnsi="Arial Narrow"/>
                <w:b/>
                <w:bCs/>
                <w:sz w:val="22"/>
                <w:szCs w:val="22"/>
                <w:lang w:val="en-US"/>
              </w:rPr>
              <w:t xml:space="preserve"> </w:t>
            </w:r>
          </w:p>
        </w:tc>
        <w:tc>
          <w:tcPr>
            <w:tcW w:w="2880" w:type="dxa"/>
            <w:tcBorders>
              <w:bottom w:val="single" w:sz="4" w:space="0" w:color="auto"/>
            </w:tcBorders>
            <w:shd w:val="clear" w:color="auto" w:fill="33CCCC"/>
          </w:tcPr>
          <w:p w14:paraId="06981649"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lang w:val="en-US"/>
              </w:rPr>
              <w:t>Regulatory document</w:t>
            </w:r>
          </w:p>
        </w:tc>
      </w:tr>
      <w:tr w:rsidR="00685662" w:rsidRPr="00741C34" w14:paraId="1963BC3B" w14:textId="77777777" w:rsidTr="00590929">
        <w:tc>
          <w:tcPr>
            <w:tcW w:w="757" w:type="dxa"/>
            <w:vMerge w:val="restart"/>
            <w:shd w:val="clear" w:color="auto" w:fill="CCFFFF"/>
          </w:tcPr>
          <w:p w14:paraId="577124FA"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1.</w:t>
            </w:r>
          </w:p>
        </w:tc>
        <w:tc>
          <w:tcPr>
            <w:tcW w:w="4211" w:type="dxa"/>
            <w:shd w:val="clear" w:color="auto" w:fill="CCFFFF"/>
          </w:tcPr>
          <w:p w14:paraId="2AA469C2"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Application </w:t>
            </w:r>
            <w:r w:rsidRPr="00741C34">
              <w:rPr>
                <w:rFonts w:ascii="Arial Narrow" w:hAnsi="Arial Narrow"/>
                <w:bCs/>
                <w:sz w:val="22"/>
                <w:szCs w:val="22"/>
                <w:lang w:val="en-US"/>
              </w:rPr>
              <w:t>for commodities delivery</w:t>
            </w:r>
          </w:p>
          <w:p w14:paraId="0079F047" w14:textId="77777777" w:rsidR="00685662" w:rsidRPr="00741C34" w:rsidRDefault="00685662" w:rsidP="00590929">
            <w:pPr>
              <w:rPr>
                <w:rFonts w:ascii="Arial Narrow" w:hAnsi="Arial Narrow"/>
                <w:b/>
                <w:bCs/>
                <w:sz w:val="22"/>
                <w:szCs w:val="22"/>
                <w:lang w:val="en-US"/>
              </w:rPr>
            </w:pPr>
          </w:p>
        </w:tc>
        <w:tc>
          <w:tcPr>
            <w:tcW w:w="2340" w:type="dxa"/>
            <w:vMerge w:val="restart"/>
            <w:shd w:val="clear" w:color="auto" w:fill="99CC00"/>
          </w:tcPr>
          <w:p w14:paraId="61037B21"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DEPARTMENT of Foreign Economic Relations</w:t>
            </w:r>
          </w:p>
        </w:tc>
        <w:tc>
          <w:tcPr>
            <w:tcW w:w="2880" w:type="dxa"/>
            <w:shd w:val="clear" w:color="auto" w:fill="CCFFFF"/>
          </w:tcPr>
          <w:p w14:paraId="5D9788B0" w14:textId="77777777" w:rsidR="00685662" w:rsidRPr="00741C34" w:rsidRDefault="00685662" w:rsidP="00590929">
            <w:pPr>
              <w:rPr>
                <w:rFonts w:ascii="Arial Narrow" w:hAnsi="Arial Narrow"/>
                <w:b/>
                <w:bCs/>
                <w:sz w:val="22"/>
                <w:szCs w:val="22"/>
                <w:lang w:val="en-US"/>
              </w:rPr>
            </w:pPr>
            <w:r w:rsidRPr="00741C34">
              <w:rPr>
                <w:rFonts w:ascii="Arial Narrow" w:hAnsi="Arial Narrow"/>
                <w:iCs/>
                <w:sz w:val="22"/>
                <w:szCs w:val="22"/>
                <w:lang w:val="en-US"/>
              </w:rPr>
              <w:t>"Instructions for applications consideration"</w:t>
            </w:r>
          </w:p>
        </w:tc>
      </w:tr>
      <w:tr w:rsidR="00685662" w:rsidRPr="00665AE3" w14:paraId="5AAE0014" w14:textId="77777777" w:rsidTr="00590929">
        <w:tc>
          <w:tcPr>
            <w:tcW w:w="757" w:type="dxa"/>
            <w:vMerge/>
            <w:shd w:val="clear" w:color="auto" w:fill="CCFFFF"/>
          </w:tcPr>
          <w:p w14:paraId="2238D351" w14:textId="77777777" w:rsidR="00685662" w:rsidRPr="00741C34" w:rsidRDefault="00685662" w:rsidP="00590929">
            <w:pPr>
              <w:jc w:val="center"/>
              <w:rPr>
                <w:rFonts w:ascii="Arial Narrow" w:hAnsi="Arial Narrow"/>
                <w:b/>
                <w:bCs/>
                <w:sz w:val="22"/>
                <w:szCs w:val="22"/>
                <w:lang w:val="en-US"/>
              </w:rPr>
            </w:pPr>
          </w:p>
        </w:tc>
        <w:tc>
          <w:tcPr>
            <w:tcW w:w="4211" w:type="dxa"/>
            <w:shd w:val="clear" w:color="auto" w:fill="CCFFFF"/>
          </w:tcPr>
          <w:p w14:paraId="790F8085"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Request </w:t>
            </w:r>
            <w:r w:rsidRPr="00741C34">
              <w:rPr>
                <w:rFonts w:ascii="Arial Narrow" w:hAnsi="Arial Narrow"/>
                <w:sz w:val="22"/>
                <w:szCs w:val="22"/>
                <w:lang w:val="en-US"/>
              </w:rPr>
              <w:t>to the E</w:t>
            </w:r>
            <w:r w:rsidRPr="00741C34">
              <w:rPr>
                <w:rFonts w:ascii="Arial Narrow" w:hAnsi="Arial Narrow"/>
                <w:bCs/>
                <w:sz w:val="22"/>
                <w:szCs w:val="22"/>
                <w:lang w:val="en-US"/>
              </w:rPr>
              <w:t>xport Control Administrator</w:t>
            </w:r>
          </w:p>
        </w:tc>
        <w:tc>
          <w:tcPr>
            <w:tcW w:w="2340" w:type="dxa"/>
            <w:vMerge/>
            <w:tcBorders>
              <w:bottom w:val="single" w:sz="4" w:space="0" w:color="auto"/>
            </w:tcBorders>
            <w:shd w:val="clear" w:color="auto" w:fill="99CC00"/>
          </w:tcPr>
          <w:p w14:paraId="62C27410" w14:textId="77777777" w:rsidR="00685662" w:rsidRPr="00741C34" w:rsidRDefault="00685662" w:rsidP="00590929">
            <w:pPr>
              <w:rPr>
                <w:rFonts w:ascii="Arial Narrow" w:hAnsi="Arial Narrow"/>
                <w:b/>
                <w:bCs/>
                <w:sz w:val="22"/>
                <w:szCs w:val="22"/>
                <w:lang w:val="en-US"/>
              </w:rPr>
            </w:pPr>
          </w:p>
        </w:tc>
        <w:tc>
          <w:tcPr>
            <w:tcW w:w="2880" w:type="dxa"/>
            <w:shd w:val="clear" w:color="auto" w:fill="CCFFFF"/>
          </w:tcPr>
          <w:p w14:paraId="58EB6C7E"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"Job descriptions in accordance with ICP"</w:t>
            </w:r>
          </w:p>
        </w:tc>
      </w:tr>
      <w:tr w:rsidR="00685662" w:rsidRPr="00741C34" w14:paraId="7F0468F4" w14:textId="77777777" w:rsidTr="00590929">
        <w:tc>
          <w:tcPr>
            <w:tcW w:w="757" w:type="dxa"/>
            <w:vMerge w:val="restart"/>
            <w:shd w:val="clear" w:color="auto" w:fill="CCFFFF"/>
          </w:tcPr>
          <w:p w14:paraId="6045E517"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2.</w:t>
            </w:r>
          </w:p>
        </w:tc>
        <w:tc>
          <w:tcPr>
            <w:tcW w:w="4211" w:type="dxa"/>
            <w:shd w:val="clear" w:color="auto" w:fill="CCFFFF"/>
          </w:tcPr>
          <w:p w14:paraId="74729DC9" w14:textId="77777777" w:rsidR="00685662" w:rsidRPr="00741C34" w:rsidRDefault="00685662" w:rsidP="00590929">
            <w:pPr>
              <w:rPr>
                <w:rFonts w:ascii="Arial Narrow" w:hAnsi="Arial Narrow"/>
                <w:b/>
                <w:sz w:val="22"/>
                <w:szCs w:val="22"/>
                <w:lang w:val="en-US"/>
              </w:rPr>
            </w:pPr>
            <w:r w:rsidRPr="00741C34">
              <w:rPr>
                <w:rFonts w:ascii="Arial Narrow" w:hAnsi="Arial Narrow"/>
                <w:b/>
                <w:sz w:val="22"/>
                <w:szCs w:val="22"/>
                <w:lang w:val="en-US"/>
              </w:rPr>
              <w:t>Verification (screening) of the foreign trade transaction:</w:t>
            </w:r>
          </w:p>
          <w:p w14:paraId="6C1C2094"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identification (coding, classification) of a commodity, determining the type of permission,</w:t>
            </w:r>
          </w:p>
          <w:p w14:paraId="0E1AB1A6" w14:textId="6363E5D6"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 xml:space="preserve">checking the risk of </w:t>
            </w:r>
            <w:r w:rsidR="006A2C1C">
              <w:rPr>
                <w:rFonts w:ascii="Arial Narrow" w:hAnsi="Arial Narrow"/>
                <w:sz w:val="22"/>
                <w:szCs w:val="22"/>
                <w:lang w:val="en-US"/>
              </w:rPr>
              <w:t>import</w:t>
            </w:r>
            <w:r w:rsidRPr="00741C34">
              <w:rPr>
                <w:rFonts w:ascii="Arial Narrow" w:hAnsi="Arial Narrow"/>
                <w:sz w:val="22"/>
                <w:szCs w:val="22"/>
                <w:lang w:val="en-US"/>
              </w:rPr>
              <w:t xml:space="preserve"> item diversion from the declared purposes,</w:t>
            </w:r>
          </w:p>
          <w:p w14:paraId="311DE5BA"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verification of the customer against the Denial List,</w:t>
            </w:r>
          </w:p>
          <w:p w14:paraId="6302E1CA"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end-use verification,</w:t>
            </w:r>
          </w:p>
          <w:p w14:paraId="009CFEB1" w14:textId="4D202241"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 xml:space="preserve">request to the competent state export control authorities regarding the possibility of </w:t>
            </w:r>
            <w:r w:rsidR="006A2C1C">
              <w:rPr>
                <w:rFonts w:ascii="Arial Narrow" w:hAnsi="Arial Narrow"/>
                <w:sz w:val="22"/>
                <w:szCs w:val="22"/>
                <w:lang w:val="en-US"/>
              </w:rPr>
              <w:t>import</w:t>
            </w:r>
            <w:r w:rsidRPr="00741C34">
              <w:rPr>
                <w:rFonts w:ascii="Arial Narrow" w:hAnsi="Arial Narrow"/>
                <w:sz w:val="22"/>
                <w:szCs w:val="22"/>
                <w:lang w:val="en-US"/>
              </w:rPr>
              <w:t>.</w:t>
            </w:r>
          </w:p>
        </w:tc>
        <w:tc>
          <w:tcPr>
            <w:tcW w:w="2340" w:type="dxa"/>
            <w:vMerge w:val="restart"/>
            <w:shd w:val="clear" w:color="auto" w:fill="FF99CC"/>
          </w:tcPr>
          <w:p w14:paraId="21E38CE4"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 xml:space="preserve">Export control DEPARTMENT </w:t>
            </w:r>
          </w:p>
          <w:p w14:paraId="31A0D056" w14:textId="77777777" w:rsidR="00685662" w:rsidRPr="00741C34" w:rsidRDefault="00685662" w:rsidP="00590929">
            <w:pPr>
              <w:jc w:val="center"/>
              <w:rPr>
                <w:rFonts w:ascii="Arial Narrow" w:hAnsi="Arial Narrow"/>
                <w:b/>
                <w:bCs/>
                <w:sz w:val="22"/>
                <w:szCs w:val="22"/>
                <w:lang w:val="en-US"/>
              </w:rPr>
            </w:pPr>
          </w:p>
        </w:tc>
        <w:tc>
          <w:tcPr>
            <w:tcW w:w="2880" w:type="dxa"/>
            <w:vMerge w:val="restart"/>
            <w:shd w:val="clear" w:color="auto" w:fill="CCFFFF"/>
          </w:tcPr>
          <w:p w14:paraId="0165397E"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“Screening Instructions”</w:t>
            </w:r>
          </w:p>
          <w:p w14:paraId="235B421F" w14:textId="77777777" w:rsidR="00685662" w:rsidRPr="00741C34" w:rsidRDefault="00685662" w:rsidP="00590929">
            <w:pPr>
              <w:rPr>
                <w:rFonts w:ascii="Arial Narrow" w:hAnsi="Arial Narrow"/>
                <w:b/>
                <w:bCs/>
                <w:sz w:val="22"/>
                <w:szCs w:val="22"/>
                <w:lang w:val="en-US"/>
              </w:rPr>
            </w:pPr>
          </w:p>
        </w:tc>
      </w:tr>
      <w:tr w:rsidR="00685662" w:rsidRPr="00665AE3" w14:paraId="350F9B5C" w14:textId="77777777" w:rsidTr="00590929">
        <w:tc>
          <w:tcPr>
            <w:tcW w:w="757" w:type="dxa"/>
            <w:vMerge/>
            <w:shd w:val="clear" w:color="auto" w:fill="CCFFFF"/>
          </w:tcPr>
          <w:p w14:paraId="673B437C" w14:textId="77777777" w:rsidR="00685662" w:rsidRPr="00741C34" w:rsidRDefault="00685662" w:rsidP="00590929">
            <w:pPr>
              <w:jc w:val="center"/>
              <w:rPr>
                <w:rFonts w:ascii="Arial Narrow" w:hAnsi="Arial Narrow"/>
                <w:b/>
                <w:bCs/>
                <w:sz w:val="22"/>
                <w:szCs w:val="22"/>
                <w:lang w:val="en-US"/>
              </w:rPr>
            </w:pPr>
          </w:p>
        </w:tc>
        <w:tc>
          <w:tcPr>
            <w:tcW w:w="4211" w:type="dxa"/>
            <w:shd w:val="clear" w:color="auto" w:fill="CCFFFF"/>
          </w:tcPr>
          <w:p w14:paraId="6798ED25"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Conclusion </w:t>
            </w:r>
            <w:r w:rsidRPr="00741C34">
              <w:rPr>
                <w:rFonts w:ascii="Arial Narrow" w:hAnsi="Arial Narrow"/>
                <w:bCs/>
                <w:sz w:val="22"/>
                <w:szCs w:val="22"/>
                <w:lang w:val="en-US"/>
              </w:rPr>
              <w:t xml:space="preserve">on the possibility of the purchase order execution </w:t>
            </w:r>
          </w:p>
        </w:tc>
        <w:tc>
          <w:tcPr>
            <w:tcW w:w="2340" w:type="dxa"/>
            <w:vMerge/>
            <w:tcBorders>
              <w:bottom w:val="single" w:sz="4" w:space="0" w:color="auto"/>
            </w:tcBorders>
            <w:shd w:val="clear" w:color="auto" w:fill="FF99CC"/>
          </w:tcPr>
          <w:p w14:paraId="70CEA35E" w14:textId="77777777" w:rsidR="00685662" w:rsidRPr="00741C34" w:rsidRDefault="00685662" w:rsidP="00590929">
            <w:pPr>
              <w:jc w:val="center"/>
              <w:rPr>
                <w:rFonts w:ascii="Arial Narrow" w:hAnsi="Arial Narrow"/>
                <w:b/>
                <w:bCs/>
                <w:sz w:val="22"/>
                <w:szCs w:val="22"/>
                <w:lang w:val="en-US"/>
              </w:rPr>
            </w:pPr>
          </w:p>
        </w:tc>
        <w:tc>
          <w:tcPr>
            <w:tcW w:w="2880" w:type="dxa"/>
            <w:vMerge/>
            <w:shd w:val="clear" w:color="auto" w:fill="CCFFFF"/>
          </w:tcPr>
          <w:p w14:paraId="425E41D0" w14:textId="77777777" w:rsidR="00685662" w:rsidRPr="00741C34" w:rsidRDefault="00685662" w:rsidP="00590929">
            <w:pPr>
              <w:rPr>
                <w:rFonts w:ascii="Arial Narrow" w:hAnsi="Arial Narrow"/>
                <w:b/>
                <w:bCs/>
                <w:sz w:val="22"/>
                <w:szCs w:val="22"/>
                <w:lang w:val="en-US"/>
              </w:rPr>
            </w:pPr>
          </w:p>
        </w:tc>
      </w:tr>
      <w:tr w:rsidR="00685662" w:rsidRPr="00741C34" w14:paraId="596C1E2B" w14:textId="77777777" w:rsidTr="00590929">
        <w:tc>
          <w:tcPr>
            <w:tcW w:w="757" w:type="dxa"/>
            <w:shd w:val="clear" w:color="auto" w:fill="CCFFFF"/>
          </w:tcPr>
          <w:p w14:paraId="32C7E73F"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3.</w:t>
            </w:r>
          </w:p>
        </w:tc>
        <w:tc>
          <w:tcPr>
            <w:tcW w:w="4211" w:type="dxa"/>
            <w:shd w:val="clear" w:color="auto" w:fill="CCFFFF"/>
          </w:tcPr>
          <w:p w14:paraId="39FF3906" w14:textId="77777777" w:rsidR="00685662" w:rsidRPr="00741C34" w:rsidRDefault="00685662" w:rsidP="00590929">
            <w:pPr>
              <w:rPr>
                <w:rFonts w:ascii="Arial Narrow" w:hAnsi="Arial Narrow"/>
                <w:bCs/>
                <w:sz w:val="22"/>
                <w:szCs w:val="22"/>
                <w:lang w:val="en-US"/>
              </w:rPr>
            </w:pPr>
            <w:r w:rsidRPr="00741C34">
              <w:rPr>
                <w:rFonts w:ascii="Arial Narrow" w:hAnsi="Arial Narrow"/>
                <w:b/>
                <w:bCs/>
                <w:sz w:val="22"/>
                <w:szCs w:val="22"/>
                <w:lang w:val="en-US"/>
              </w:rPr>
              <w:t xml:space="preserve">Signing </w:t>
            </w:r>
            <w:r w:rsidRPr="00741C34">
              <w:rPr>
                <w:rFonts w:ascii="Arial Narrow" w:hAnsi="Arial Narrow"/>
                <w:bCs/>
                <w:sz w:val="22"/>
                <w:szCs w:val="22"/>
                <w:lang w:val="en-US"/>
              </w:rPr>
              <w:t>of contract</w:t>
            </w:r>
          </w:p>
          <w:p w14:paraId="0F3B6C8E" w14:textId="77777777" w:rsidR="00685662" w:rsidRPr="00741C34" w:rsidRDefault="00685662" w:rsidP="00590929">
            <w:pPr>
              <w:rPr>
                <w:rFonts w:ascii="Arial Narrow" w:hAnsi="Arial Narrow"/>
                <w:b/>
                <w:bCs/>
                <w:sz w:val="22"/>
                <w:szCs w:val="22"/>
                <w:lang w:val="en-US"/>
              </w:rPr>
            </w:pPr>
            <w:r w:rsidRPr="00741C34">
              <w:rPr>
                <w:rFonts w:ascii="Arial Narrow" w:hAnsi="Arial Narrow"/>
                <w:bCs/>
                <w:sz w:val="22"/>
                <w:szCs w:val="22"/>
                <w:lang w:val="en-US"/>
              </w:rPr>
              <w:t>Receipt of assurances and end-user certificate, issued by the competent state authority of the recipient country</w:t>
            </w:r>
            <w:r w:rsidRPr="00741C34">
              <w:rPr>
                <w:rFonts w:ascii="Arial Narrow" w:hAnsi="Arial Narrow"/>
                <w:b/>
                <w:bCs/>
                <w:sz w:val="22"/>
                <w:szCs w:val="22"/>
                <w:lang w:val="en-US"/>
              </w:rPr>
              <w:t>.</w:t>
            </w:r>
          </w:p>
        </w:tc>
        <w:tc>
          <w:tcPr>
            <w:tcW w:w="2340" w:type="dxa"/>
            <w:tcBorders>
              <w:bottom w:val="single" w:sz="4" w:space="0" w:color="auto"/>
            </w:tcBorders>
            <w:shd w:val="clear" w:color="auto" w:fill="99CC00"/>
          </w:tcPr>
          <w:p w14:paraId="75C04119"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 xml:space="preserve">DEPARTMENT </w:t>
            </w:r>
          </w:p>
          <w:p w14:paraId="503205C9" w14:textId="1737963F" w:rsidR="00685662" w:rsidRPr="00741C34" w:rsidRDefault="00685662" w:rsidP="00AF467E">
            <w:pPr>
              <w:jc w:val="center"/>
              <w:rPr>
                <w:rFonts w:ascii="Arial Narrow" w:hAnsi="Arial Narrow"/>
                <w:b/>
                <w:bCs/>
                <w:sz w:val="22"/>
                <w:szCs w:val="22"/>
                <w:lang w:val="en-US"/>
              </w:rPr>
            </w:pPr>
            <w:r w:rsidRPr="00741C34">
              <w:rPr>
                <w:rFonts w:ascii="Arial Narrow" w:hAnsi="Arial Narrow"/>
                <w:b/>
                <w:bCs/>
                <w:sz w:val="22"/>
                <w:szCs w:val="22"/>
                <w:lang w:val="en-US"/>
              </w:rPr>
              <w:t>of Foreign Economic Relations</w:t>
            </w:r>
          </w:p>
        </w:tc>
        <w:tc>
          <w:tcPr>
            <w:tcW w:w="2880" w:type="dxa"/>
            <w:shd w:val="clear" w:color="auto" w:fill="CCFFFF"/>
          </w:tcPr>
          <w:p w14:paraId="7A9C4E13" w14:textId="370428C4" w:rsidR="00685662" w:rsidRPr="00741C34" w:rsidRDefault="00685662" w:rsidP="00AF467E">
            <w:pPr>
              <w:rPr>
                <w:rFonts w:ascii="Arial Narrow" w:hAnsi="Arial Narrow"/>
                <w:iCs/>
                <w:sz w:val="22"/>
                <w:szCs w:val="22"/>
                <w:lang w:val="en-US"/>
              </w:rPr>
            </w:pPr>
            <w:r w:rsidRPr="00741C34">
              <w:rPr>
                <w:rFonts w:ascii="Arial Narrow" w:hAnsi="Arial Narrow"/>
                <w:iCs/>
                <w:sz w:val="22"/>
                <w:szCs w:val="22"/>
                <w:lang w:val="en-US"/>
              </w:rPr>
              <w:t>"Instructions on contracts formalization"</w:t>
            </w:r>
          </w:p>
        </w:tc>
      </w:tr>
      <w:tr w:rsidR="00685662" w:rsidRPr="00665AE3" w14:paraId="14CF2B84" w14:textId="77777777" w:rsidTr="00590929">
        <w:tc>
          <w:tcPr>
            <w:tcW w:w="757" w:type="dxa"/>
            <w:shd w:val="clear" w:color="auto" w:fill="CCFFFF"/>
          </w:tcPr>
          <w:p w14:paraId="23CE4DC9"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4.</w:t>
            </w:r>
          </w:p>
        </w:tc>
        <w:tc>
          <w:tcPr>
            <w:tcW w:w="4211" w:type="dxa"/>
            <w:shd w:val="clear" w:color="auto" w:fill="CCFFFF"/>
          </w:tcPr>
          <w:p w14:paraId="3C8ADCA8" w14:textId="708A2D4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Receiving permits </w:t>
            </w:r>
            <w:r w:rsidRPr="00741C34">
              <w:rPr>
                <w:rFonts w:ascii="Arial Narrow" w:hAnsi="Arial Narrow"/>
                <w:bCs/>
                <w:sz w:val="22"/>
                <w:szCs w:val="22"/>
                <w:lang w:val="en-US"/>
              </w:rPr>
              <w:t xml:space="preserve">for commodities </w:t>
            </w:r>
            <w:r w:rsidR="006A2C1C">
              <w:rPr>
                <w:rFonts w:ascii="Arial Narrow" w:hAnsi="Arial Narrow"/>
                <w:bCs/>
                <w:sz w:val="22"/>
                <w:szCs w:val="22"/>
                <w:lang w:val="en-US"/>
              </w:rPr>
              <w:t>import</w:t>
            </w:r>
            <w:r w:rsidRPr="00741C34">
              <w:rPr>
                <w:rFonts w:ascii="Arial Narrow" w:hAnsi="Arial Narrow"/>
                <w:bCs/>
                <w:sz w:val="22"/>
                <w:szCs w:val="22"/>
                <w:lang w:val="en-US"/>
              </w:rPr>
              <w:t xml:space="preserve"> at the authorized state bodies</w:t>
            </w:r>
          </w:p>
        </w:tc>
        <w:tc>
          <w:tcPr>
            <w:tcW w:w="2340" w:type="dxa"/>
            <w:tcBorders>
              <w:bottom w:val="single" w:sz="4" w:space="0" w:color="auto"/>
            </w:tcBorders>
            <w:shd w:val="clear" w:color="auto" w:fill="99CCFF"/>
          </w:tcPr>
          <w:p w14:paraId="363FDB32"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Licensing DEPARTMENT</w:t>
            </w:r>
          </w:p>
        </w:tc>
        <w:tc>
          <w:tcPr>
            <w:tcW w:w="2880" w:type="dxa"/>
            <w:shd w:val="clear" w:color="auto" w:fill="CCFFFF"/>
          </w:tcPr>
          <w:p w14:paraId="4AC8CF8D"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the preparation of documents to be submitted for obtaining licenses"</w:t>
            </w:r>
          </w:p>
        </w:tc>
      </w:tr>
      <w:tr w:rsidR="00685662" w:rsidRPr="00665AE3" w14:paraId="625652C2" w14:textId="77777777" w:rsidTr="00590929">
        <w:tc>
          <w:tcPr>
            <w:tcW w:w="757" w:type="dxa"/>
            <w:shd w:val="clear" w:color="auto" w:fill="CCFFFF"/>
          </w:tcPr>
          <w:p w14:paraId="6AC531E1"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5.</w:t>
            </w:r>
          </w:p>
        </w:tc>
        <w:tc>
          <w:tcPr>
            <w:tcW w:w="4211" w:type="dxa"/>
            <w:shd w:val="clear" w:color="auto" w:fill="CCFFFF"/>
          </w:tcPr>
          <w:p w14:paraId="2A177728" w14:textId="13B6F328"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Preparation of </w:t>
            </w:r>
            <w:r w:rsidR="006A2C1C">
              <w:rPr>
                <w:rFonts w:ascii="Arial Narrow" w:hAnsi="Arial Narrow"/>
                <w:b/>
                <w:bCs/>
                <w:sz w:val="22"/>
                <w:szCs w:val="22"/>
                <w:lang w:val="en-US"/>
              </w:rPr>
              <w:t>import</w:t>
            </w:r>
            <w:r w:rsidRPr="00741C34">
              <w:rPr>
                <w:rFonts w:ascii="Arial Narrow" w:hAnsi="Arial Narrow"/>
                <w:b/>
                <w:bCs/>
                <w:sz w:val="22"/>
                <w:szCs w:val="22"/>
                <w:lang w:val="en-US"/>
              </w:rPr>
              <w:t xml:space="preserve"> orders, </w:t>
            </w:r>
            <w:r w:rsidRPr="00741C34">
              <w:rPr>
                <w:rFonts w:ascii="Arial Narrow" w:hAnsi="Arial Narrow"/>
                <w:bCs/>
                <w:sz w:val="22"/>
                <w:szCs w:val="22"/>
                <w:lang w:val="en-US"/>
              </w:rPr>
              <w:t>shipping documentation, organization of transportation, product insurance</w:t>
            </w:r>
          </w:p>
        </w:tc>
        <w:tc>
          <w:tcPr>
            <w:tcW w:w="2340" w:type="dxa"/>
            <w:tcBorders>
              <w:bottom w:val="single" w:sz="4" w:space="0" w:color="auto"/>
            </w:tcBorders>
            <w:shd w:val="clear" w:color="auto" w:fill="C0C0C0"/>
          </w:tcPr>
          <w:p w14:paraId="6142FB18"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Shipment DEPARTMENT</w:t>
            </w:r>
          </w:p>
        </w:tc>
        <w:tc>
          <w:tcPr>
            <w:tcW w:w="2880" w:type="dxa"/>
            <w:shd w:val="clear" w:color="auto" w:fill="CCFFFF"/>
          </w:tcPr>
          <w:p w14:paraId="768EE0E3" w14:textId="6A04036C" w:rsidR="00685662" w:rsidRPr="00741C34" w:rsidRDefault="00685662" w:rsidP="00AF467E">
            <w:pPr>
              <w:rPr>
                <w:rFonts w:ascii="Arial Narrow" w:hAnsi="Arial Narrow"/>
                <w:iCs/>
                <w:sz w:val="22"/>
                <w:szCs w:val="22"/>
                <w:lang w:val="en-US"/>
              </w:rPr>
            </w:pPr>
            <w:r w:rsidRPr="00741C34">
              <w:rPr>
                <w:rFonts w:ascii="Arial Narrow" w:hAnsi="Arial Narrow"/>
                <w:iCs/>
                <w:sz w:val="22"/>
                <w:szCs w:val="22"/>
                <w:lang w:val="en-US"/>
              </w:rPr>
              <w:t>"Instructions for cargo preparation and shipment"</w:t>
            </w:r>
          </w:p>
        </w:tc>
      </w:tr>
      <w:tr w:rsidR="00685662" w:rsidRPr="00741C34" w14:paraId="190644AD" w14:textId="77777777" w:rsidTr="00590929">
        <w:tc>
          <w:tcPr>
            <w:tcW w:w="757" w:type="dxa"/>
            <w:shd w:val="clear" w:color="auto" w:fill="CCFFFF"/>
          </w:tcPr>
          <w:p w14:paraId="24B1C4B4"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6.</w:t>
            </w:r>
          </w:p>
        </w:tc>
        <w:tc>
          <w:tcPr>
            <w:tcW w:w="4211" w:type="dxa"/>
            <w:shd w:val="clear" w:color="auto" w:fill="CCFFFF"/>
          </w:tcPr>
          <w:p w14:paraId="52D3FA44" w14:textId="4199FC98" w:rsidR="00685662" w:rsidRPr="00741C34" w:rsidRDefault="00685662" w:rsidP="00590929">
            <w:pPr>
              <w:rPr>
                <w:rFonts w:ascii="Arial Narrow" w:hAnsi="Arial Narrow"/>
                <w:sz w:val="22"/>
                <w:szCs w:val="22"/>
                <w:lang w:val="en-US"/>
              </w:rPr>
            </w:pPr>
            <w:r w:rsidRPr="00741C34">
              <w:rPr>
                <w:rFonts w:ascii="Arial Narrow" w:hAnsi="Arial Narrow"/>
                <w:b/>
                <w:sz w:val="22"/>
                <w:szCs w:val="22"/>
                <w:lang w:val="en-US"/>
              </w:rPr>
              <w:t xml:space="preserve">Customs clearance </w:t>
            </w:r>
            <w:r w:rsidRPr="00741C34">
              <w:rPr>
                <w:rFonts w:ascii="Arial Narrow" w:hAnsi="Arial Narrow"/>
                <w:sz w:val="22"/>
                <w:szCs w:val="22"/>
                <w:lang w:val="en-US"/>
              </w:rPr>
              <w:t xml:space="preserve">of commodities for </w:t>
            </w:r>
            <w:r w:rsidR="006A2C1C">
              <w:rPr>
                <w:rFonts w:ascii="Arial Narrow" w:hAnsi="Arial Narrow"/>
                <w:sz w:val="22"/>
                <w:szCs w:val="22"/>
                <w:lang w:val="en-US"/>
              </w:rPr>
              <w:t>import</w:t>
            </w:r>
          </w:p>
        </w:tc>
        <w:tc>
          <w:tcPr>
            <w:tcW w:w="2340" w:type="dxa"/>
            <w:tcBorders>
              <w:bottom w:val="single" w:sz="4" w:space="0" w:color="auto"/>
            </w:tcBorders>
            <w:shd w:val="clear" w:color="auto" w:fill="FFCC99"/>
          </w:tcPr>
          <w:p w14:paraId="2934EA7B"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Customs Clearance DEPARTMENT</w:t>
            </w:r>
          </w:p>
        </w:tc>
        <w:tc>
          <w:tcPr>
            <w:tcW w:w="2880" w:type="dxa"/>
            <w:shd w:val="clear" w:color="auto" w:fill="CCFFFF"/>
          </w:tcPr>
          <w:p w14:paraId="6E143A1C"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customs clearance"</w:t>
            </w:r>
          </w:p>
        </w:tc>
      </w:tr>
      <w:tr w:rsidR="00685662" w:rsidRPr="00741C34" w14:paraId="0DE3BD00" w14:textId="77777777" w:rsidTr="00590929">
        <w:tc>
          <w:tcPr>
            <w:tcW w:w="757" w:type="dxa"/>
            <w:shd w:val="clear" w:color="auto" w:fill="CCFFFF"/>
          </w:tcPr>
          <w:p w14:paraId="2085681B"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7.</w:t>
            </w:r>
          </w:p>
        </w:tc>
        <w:tc>
          <w:tcPr>
            <w:tcW w:w="4211" w:type="dxa"/>
            <w:shd w:val="clear" w:color="auto" w:fill="CCFFFF"/>
          </w:tcPr>
          <w:p w14:paraId="38F7A3AF" w14:textId="1E653CA3" w:rsidR="00685662" w:rsidRPr="00741C34" w:rsidRDefault="006A2C1C" w:rsidP="00590929">
            <w:pPr>
              <w:rPr>
                <w:rFonts w:ascii="Arial Narrow" w:hAnsi="Arial Narrow"/>
                <w:sz w:val="22"/>
                <w:szCs w:val="22"/>
                <w:lang w:val="en-US"/>
              </w:rPr>
            </w:pPr>
            <w:r>
              <w:rPr>
                <w:rFonts w:ascii="Arial Narrow" w:hAnsi="Arial Narrow"/>
                <w:b/>
                <w:sz w:val="22"/>
                <w:szCs w:val="22"/>
                <w:lang w:val="en-US"/>
              </w:rPr>
              <w:t>Im</w:t>
            </w:r>
            <w:r w:rsidR="00685662" w:rsidRPr="00741C34">
              <w:rPr>
                <w:rFonts w:ascii="Arial Narrow" w:hAnsi="Arial Narrow"/>
                <w:b/>
                <w:sz w:val="22"/>
                <w:szCs w:val="22"/>
                <w:lang w:val="en-US"/>
              </w:rPr>
              <w:t>port shipments</w:t>
            </w:r>
            <w:r w:rsidR="00685662" w:rsidRPr="00741C34">
              <w:rPr>
                <w:rFonts w:ascii="Arial Narrow" w:hAnsi="Arial Narrow"/>
                <w:b/>
                <w:bCs/>
                <w:sz w:val="22"/>
                <w:szCs w:val="22"/>
                <w:lang w:val="en-US"/>
              </w:rPr>
              <w:t xml:space="preserve"> reporting</w:t>
            </w:r>
            <w:r w:rsidR="00685662" w:rsidRPr="00741C34">
              <w:rPr>
                <w:rFonts w:ascii="Arial Narrow" w:hAnsi="Arial Narrow"/>
                <w:bCs/>
                <w:sz w:val="22"/>
                <w:szCs w:val="22"/>
                <w:lang w:val="en-US"/>
              </w:rPr>
              <w:t>, maintaining a single list of commodities subject to export control</w:t>
            </w:r>
          </w:p>
        </w:tc>
        <w:tc>
          <w:tcPr>
            <w:tcW w:w="2340" w:type="dxa"/>
            <w:shd w:val="clear" w:color="auto" w:fill="FF99CC"/>
          </w:tcPr>
          <w:p w14:paraId="6DC46EC0" w14:textId="4A8BBD69" w:rsidR="00685662" w:rsidRPr="00741C34" w:rsidRDefault="00685662" w:rsidP="00AF467E">
            <w:pPr>
              <w:jc w:val="center"/>
              <w:rPr>
                <w:rFonts w:ascii="Arial Narrow" w:hAnsi="Arial Narrow"/>
                <w:b/>
                <w:bCs/>
                <w:sz w:val="22"/>
                <w:szCs w:val="22"/>
                <w:lang w:val="en-US"/>
              </w:rPr>
            </w:pPr>
            <w:r w:rsidRPr="00741C34">
              <w:rPr>
                <w:rFonts w:ascii="Arial Narrow" w:hAnsi="Arial Narrow"/>
                <w:b/>
                <w:bCs/>
                <w:sz w:val="22"/>
                <w:szCs w:val="22"/>
                <w:lang w:val="en-US"/>
              </w:rPr>
              <w:t>Export Control DEPARTMENT</w:t>
            </w:r>
          </w:p>
        </w:tc>
        <w:tc>
          <w:tcPr>
            <w:tcW w:w="2880" w:type="dxa"/>
            <w:shd w:val="clear" w:color="auto" w:fill="CCFFFF"/>
          </w:tcPr>
          <w:p w14:paraId="6F96F938" w14:textId="6DEE4CC5" w:rsidR="00685662" w:rsidRPr="00741C34" w:rsidRDefault="00685662" w:rsidP="00AF467E">
            <w:pPr>
              <w:rPr>
                <w:rFonts w:ascii="Arial Narrow" w:hAnsi="Arial Narrow"/>
                <w:iCs/>
                <w:sz w:val="22"/>
                <w:szCs w:val="22"/>
                <w:lang w:val="en-US"/>
              </w:rPr>
            </w:pPr>
            <w:r w:rsidRPr="00741C34">
              <w:rPr>
                <w:rFonts w:ascii="Arial Narrow" w:hAnsi="Arial Narrow"/>
                <w:iCs/>
                <w:sz w:val="22"/>
                <w:szCs w:val="22"/>
                <w:lang w:val="en-US"/>
              </w:rPr>
              <w:t>"Instructions for preparing reports"</w:t>
            </w:r>
          </w:p>
        </w:tc>
      </w:tr>
    </w:tbl>
    <w:p w14:paraId="74D672F4" w14:textId="359CBB93" w:rsidR="00685662" w:rsidRDefault="00685662" w:rsidP="00685662">
      <w:pPr>
        <w:widowControl w:val="0"/>
        <w:tabs>
          <w:tab w:val="left" w:pos="450"/>
        </w:tabs>
        <w:ind w:right="-83"/>
        <w:rPr>
          <w:rFonts w:ascii="Arial Narrow" w:hAnsi="Arial Narrow"/>
          <w:b/>
          <w:color w:val="000000"/>
          <w:lang w:val="en-US"/>
        </w:rPr>
      </w:pPr>
    </w:p>
    <w:p w14:paraId="58D4BE1C" w14:textId="77777777" w:rsidR="00AF467E" w:rsidRPr="00741C34" w:rsidRDefault="00AF467E" w:rsidP="00685662">
      <w:pPr>
        <w:widowControl w:val="0"/>
        <w:tabs>
          <w:tab w:val="left" w:pos="450"/>
        </w:tabs>
        <w:ind w:right="-83"/>
        <w:rPr>
          <w:rFonts w:ascii="Arial Narrow" w:hAnsi="Arial Narrow"/>
          <w:b/>
          <w:color w:val="000000"/>
          <w:lang w:val="en-US"/>
        </w:rPr>
      </w:pPr>
    </w:p>
    <w:p w14:paraId="6204DF31" w14:textId="3BD9DDF3" w:rsidR="00685662" w:rsidRPr="00741C34" w:rsidRDefault="00685662" w:rsidP="00685662">
      <w:pPr>
        <w:widowControl w:val="0"/>
        <w:tabs>
          <w:tab w:val="left" w:pos="450"/>
        </w:tabs>
        <w:ind w:right="-83"/>
        <w:jc w:val="both"/>
        <w:rPr>
          <w:rFonts w:ascii="Arial Narrow" w:hAnsi="Arial Narrow"/>
          <w:color w:val="000000"/>
          <w:lang w:val="en-US"/>
        </w:rPr>
      </w:pPr>
      <w:r w:rsidRPr="00741C34">
        <w:rPr>
          <w:rFonts w:ascii="Arial Narrow" w:hAnsi="Arial Narrow"/>
          <w:color w:val="000000"/>
          <w:lang w:val="en-US"/>
        </w:rPr>
        <w:t xml:space="preserve">Since the moment the purchase order is </w:t>
      </w:r>
      <w:r w:rsidR="006A2C1C">
        <w:rPr>
          <w:rFonts w:ascii="Arial Narrow" w:hAnsi="Arial Narrow"/>
          <w:color w:val="000000"/>
          <w:lang w:val="en-US"/>
        </w:rPr>
        <w:t>sent</w:t>
      </w:r>
      <w:r w:rsidRPr="00741C34">
        <w:rPr>
          <w:rFonts w:ascii="Arial Narrow" w:hAnsi="Arial Narrow"/>
          <w:color w:val="000000"/>
          <w:lang w:val="en-US"/>
        </w:rPr>
        <w:t xml:space="preserve"> and until the </w:t>
      </w:r>
      <w:r w:rsidR="006A2C1C">
        <w:rPr>
          <w:rFonts w:ascii="Arial Narrow" w:hAnsi="Arial Narrow"/>
          <w:color w:val="000000"/>
          <w:lang w:val="en-US"/>
        </w:rPr>
        <w:t>import</w:t>
      </w:r>
      <w:r w:rsidRPr="00741C34">
        <w:rPr>
          <w:rFonts w:ascii="Arial Narrow" w:hAnsi="Arial Narrow"/>
          <w:color w:val="000000"/>
          <w:lang w:val="en-US"/>
        </w:rPr>
        <w:t xml:space="preserve"> of commodities, </w:t>
      </w:r>
      <w:r w:rsidR="0043645F">
        <w:rPr>
          <w:rFonts w:ascii="Arial Narrow" w:hAnsi="Arial Narrow"/>
          <w:color w:val="000000"/>
          <w:lang w:val="en-US"/>
        </w:rPr>
        <w:t xml:space="preserve">a screening process is </w:t>
      </w:r>
      <w:r w:rsidRPr="00741C34">
        <w:rPr>
          <w:rFonts w:ascii="Arial Narrow" w:hAnsi="Arial Narrow"/>
          <w:color w:val="000000"/>
          <w:lang w:val="en-US"/>
        </w:rPr>
        <w:t xml:space="preserve">carried out. </w:t>
      </w:r>
      <w:r w:rsidR="0043645F">
        <w:rPr>
          <w:rFonts w:ascii="Arial Narrow" w:hAnsi="Arial Narrow"/>
          <w:color w:val="000000"/>
          <w:lang w:val="en-US"/>
        </w:rPr>
        <w:t xml:space="preserve"> </w:t>
      </w:r>
      <w:r w:rsidRPr="00741C34">
        <w:rPr>
          <w:rFonts w:ascii="Arial Narrow" w:hAnsi="Arial Narrow"/>
          <w:color w:val="000000"/>
          <w:lang w:val="en-US"/>
        </w:rPr>
        <w:t>The order is checked in accordance with the scheme of ICP check procedures:</w:t>
      </w:r>
    </w:p>
    <w:p w14:paraId="6FF35202" w14:textId="77777777" w:rsidR="00685662" w:rsidRPr="00741C34" w:rsidRDefault="00685662" w:rsidP="00685662">
      <w:pPr>
        <w:widowControl w:val="0"/>
        <w:tabs>
          <w:tab w:val="left" w:pos="450"/>
        </w:tabs>
        <w:ind w:right="-83" w:firstLine="540"/>
        <w:jc w:val="both"/>
        <w:rPr>
          <w:rFonts w:ascii="Arial Narrow" w:hAnsi="Arial Narrow"/>
          <w:b/>
          <w:color w:val="000000"/>
          <w:lang w:val="en-US"/>
        </w:rPr>
      </w:pPr>
      <w:r w:rsidRPr="00741C34">
        <w:rPr>
          <w:rFonts w:ascii="Arial Narrow" w:hAnsi="Arial Narrow"/>
          <w:b/>
          <w:color w:val="000000"/>
          <w:lang w:val="en-US"/>
        </w:rPr>
        <w:br w:type="page"/>
      </w:r>
    </w:p>
    <w:p w14:paraId="649E168D" w14:textId="77777777" w:rsidR="00685662" w:rsidRPr="00741C34" w:rsidRDefault="00685662" w:rsidP="00685662">
      <w:pPr>
        <w:widowControl w:val="0"/>
        <w:tabs>
          <w:tab w:val="left" w:pos="450"/>
        </w:tabs>
        <w:ind w:right="-83" w:firstLine="540"/>
        <w:jc w:val="both"/>
        <w:rPr>
          <w:rFonts w:ascii="Arial Narrow" w:hAnsi="Arial Narrow"/>
          <w:b/>
          <w:color w:val="000000"/>
          <w:lang w:val="en-US"/>
        </w:rPr>
      </w:pPr>
    </w:p>
    <w:p w14:paraId="1FD41AEE" w14:textId="77777777" w:rsidR="00685662" w:rsidRPr="00741C34" w:rsidRDefault="00685662" w:rsidP="00685662">
      <w:pPr>
        <w:widowControl w:val="0"/>
        <w:numPr>
          <w:ilvl w:val="0"/>
          <w:numId w:val="55"/>
        </w:numPr>
        <w:tabs>
          <w:tab w:val="left" w:pos="450"/>
        </w:tabs>
        <w:ind w:right="-83"/>
        <w:rPr>
          <w:rFonts w:ascii="Arial Narrow" w:hAnsi="Arial Narrow"/>
          <w:b/>
          <w:color w:val="0070C0"/>
          <w:u w:val="single"/>
          <w:lang w:val="en-US"/>
        </w:rPr>
      </w:pPr>
      <w:r w:rsidRPr="00741C34">
        <w:rPr>
          <w:rFonts w:ascii="Arial Narrow" w:hAnsi="Arial Narrow"/>
          <w:b/>
          <w:color w:val="0070C0"/>
          <w:u w:val="single"/>
          <w:lang w:val="en-US"/>
        </w:rPr>
        <w:t>COMMODITY IDENTIFICATION</w:t>
      </w:r>
    </w:p>
    <w:p w14:paraId="2719F208" w14:textId="77777777" w:rsidR="00685662" w:rsidRPr="00741C34" w:rsidRDefault="00685662" w:rsidP="00685662">
      <w:pPr>
        <w:widowControl w:val="0"/>
        <w:tabs>
          <w:tab w:val="left" w:pos="450"/>
        </w:tabs>
        <w:ind w:left="720" w:right="-83"/>
        <w:rPr>
          <w:rFonts w:ascii="Arial Narrow" w:hAnsi="Arial Narrow"/>
          <w:b/>
          <w:u w:val="single"/>
          <w:lang w:val="en-US"/>
        </w:rPr>
      </w:pPr>
    </w:p>
    <w:p w14:paraId="2966E105" w14:textId="77777777" w:rsidR="00685662" w:rsidRPr="00741C34" w:rsidRDefault="00685662" w:rsidP="00685662">
      <w:pPr>
        <w:widowControl w:val="0"/>
        <w:ind w:right="-83"/>
        <w:jc w:val="center"/>
        <w:rPr>
          <w:rFonts w:ascii="Arial Narrow" w:hAnsi="Arial Narrow"/>
          <w:b/>
          <w:lang w:val="en-US"/>
        </w:rPr>
      </w:pPr>
      <w:r w:rsidRPr="00741C34">
        <w:rPr>
          <w:rFonts w:ascii="Arial Narrow" w:hAnsi="Arial Narrow"/>
          <w:b/>
          <w:lang w:val="en-US"/>
        </w:rPr>
        <w:t>ACT OF COMMODITY (SERVICE) IDENTIFICATION</w:t>
      </w:r>
    </w:p>
    <w:p w14:paraId="6AD33490" w14:textId="77777777" w:rsidR="00685662" w:rsidRPr="00741C34" w:rsidRDefault="00685662" w:rsidP="00685662">
      <w:pPr>
        <w:ind w:right="-83"/>
        <w:jc w:val="right"/>
        <w:rPr>
          <w:rFonts w:ascii="Arial Narrow" w:hAnsi="Arial Narrow"/>
          <w:b/>
          <w:bCs/>
          <w:snapToGrid w:val="0"/>
          <w:lang w:val="en-US"/>
        </w:rPr>
      </w:pPr>
      <w:r w:rsidRPr="00741C34">
        <w:rPr>
          <w:rFonts w:ascii="Arial Narrow" w:hAnsi="Arial Narrow"/>
          <w:b/>
          <w:bCs/>
          <w:snapToGrid w:val="0"/>
          <w:lang w:val="en-US"/>
        </w:rPr>
        <w:t>«Approved»</w:t>
      </w:r>
    </w:p>
    <w:p w14:paraId="4394578C" w14:textId="77777777" w:rsidR="00685662" w:rsidRPr="00741C34" w:rsidRDefault="00685662" w:rsidP="00685662">
      <w:pPr>
        <w:ind w:right="-83"/>
        <w:jc w:val="right"/>
        <w:rPr>
          <w:rFonts w:ascii="Arial Narrow" w:hAnsi="Arial Narrow"/>
          <w:b/>
          <w:bCs/>
          <w:snapToGrid w:val="0"/>
          <w:lang w:val="en-US"/>
        </w:rPr>
      </w:pPr>
      <w:r w:rsidRPr="00741C34">
        <w:rPr>
          <w:rFonts w:ascii="Arial Narrow" w:hAnsi="Arial Narrow"/>
          <w:b/>
          <w:bCs/>
          <w:snapToGrid w:val="0"/>
          <w:lang w:val="en-US"/>
        </w:rPr>
        <w:t>Administrator</w:t>
      </w:r>
    </w:p>
    <w:p w14:paraId="2CEF6A9B" w14:textId="77777777" w:rsidR="00685662" w:rsidRPr="00741C34" w:rsidRDefault="00685662" w:rsidP="00685662">
      <w:pPr>
        <w:ind w:right="-83"/>
        <w:jc w:val="right"/>
        <w:rPr>
          <w:rFonts w:ascii="Arial Narrow" w:hAnsi="Arial Narrow"/>
          <w:b/>
          <w:bCs/>
          <w:snapToGrid w:val="0"/>
          <w:lang w:val="en-US"/>
        </w:rPr>
      </w:pPr>
      <w:r w:rsidRPr="00741C34">
        <w:rPr>
          <w:rFonts w:ascii="Arial Narrow" w:hAnsi="Arial Narrow"/>
          <w:b/>
          <w:bCs/>
          <w:snapToGrid w:val="0"/>
          <w:lang w:val="en-US"/>
        </w:rPr>
        <w:t>_______________ FULL NAME</w:t>
      </w:r>
    </w:p>
    <w:p w14:paraId="77D9807E" w14:textId="77777777" w:rsidR="00685662" w:rsidRPr="00741C34" w:rsidRDefault="00685662" w:rsidP="00685662">
      <w:pPr>
        <w:ind w:right="-83"/>
        <w:jc w:val="right"/>
        <w:rPr>
          <w:rFonts w:ascii="Arial Narrow" w:hAnsi="Arial Narrow"/>
          <w:b/>
          <w:bCs/>
          <w:snapToGrid w:val="0"/>
          <w:lang w:val="en-US"/>
        </w:rPr>
      </w:pPr>
      <w:r w:rsidRPr="00741C34">
        <w:rPr>
          <w:rFonts w:ascii="Arial Narrow" w:hAnsi="Arial Narrow"/>
          <w:b/>
          <w:bCs/>
          <w:snapToGrid w:val="0"/>
          <w:lang w:val="en-US"/>
        </w:rPr>
        <w:t>«___» _____________ 20__</w:t>
      </w:r>
    </w:p>
    <w:p w14:paraId="6E2346D9" w14:textId="542232FA" w:rsidR="00685662" w:rsidRPr="00F86B68" w:rsidRDefault="00685662" w:rsidP="00685662">
      <w:pPr>
        <w:ind w:right="-83"/>
        <w:rPr>
          <w:rFonts w:ascii="Arial Narrow" w:hAnsi="Arial Narrow"/>
          <w:lang w:val="en-US" w:eastAsia="x-none"/>
        </w:rPr>
      </w:pPr>
      <w:r w:rsidRPr="00741C34">
        <w:rPr>
          <w:rFonts w:ascii="Arial Narrow" w:hAnsi="Arial Narrow"/>
          <w:lang w:val="en-US" w:eastAsia="x-none"/>
        </w:rPr>
        <w:t xml:space="preserve">Data.11.02.20___ </w:t>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t xml:space="preserve">No. </w:t>
      </w:r>
      <w:r w:rsidR="00F86B68" w:rsidRPr="00F86B68">
        <w:rPr>
          <w:rFonts w:ascii="Arial Narrow" w:hAnsi="Arial Narrow"/>
          <w:b/>
          <w:lang w:val="en-US" w:eastAsia="x-none"/>
        </w:rPr>
        <w:t>1</w:t>
      </w:r>
    </w:p>
    <w:p w14:paraId="5A61F462" w14:textId="77777777" w:rsidR="00685662" w:rsidRPr="00741C34" w:rsidRDefault="00685662" w:rsidP="00685662">
      <w:pPr>
        <w:ind w:right="-83"/>
        <w:jc w:val="center"/>
        <w:rPr>
          <w:rFonts w:ascii="Arial Narrow" w:hAnsi="Arial Narrow"/>
          <w:lang w:val="en-US" w:eastAsia="x-none"/>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8"/>
        <w:gridCol w:w="7293"/>
      </w:tblGrid>
      <w:tr w:rsidR="0043645F" w:rsidRPr="00741C34" w14:paraId="06051052" w14:textId="77777777" w:rsidTr="0043645F">
        <w:trPr>
          <w:trHeight w:val="90"/>
        </w:trPr>
        <w:tc>
          <w:tcPr>
            <w:tcW w:w="2828" w:type="dxa"/>
            <w:tcBorders>
              <w:top w:val="single" w:sz="4" w:space="0" w:color="auto"/>
              <w:left w:val="single" w:sz="4" w:space="0" w:color="auto"/>
              <w:bottom w:val="single" w:sz="4" w:space="0" w:color="auto"/>
              <w:right w:val="nil"/>
            </w:tcBorders>
          </w:tcPr>
          <w:p w14:paraId="7AE92FAF" w14:textId="77777777" w:rsidR="0043645F" w:rsidRPr="00741C34" w:rsidRDefault="0043645F" w:rsidP="0043645F">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Name of commodity (service)</w:t>
            </w:r>
          </w:p>
        </w:tc>
        <w:tc>
          <w:tcPr>
            <w:tcW w:w="7293" w:type="dxa"/>
            <w:tcBorders>
              <w:top w:val="single" w:sz="4" w:space="0" w:color="auto"/>
              <w:left w:val="single" w:sz="4" w:space="0" w:color="auto"/>
              <w:bottom w:val="single" w:sz="4" w:space="0" w:color="auto"/>
              <w:right w:val="single" w:sz="4" w:space="0" w:color="auto"/>
            </w:tcBorders>
          </w:tcPr>
          <w:p w14:paraId="445E8CBB" w14:textId="77777777" w:rsidR="0043645F" w:rsidRDefault="0043645F" w:rsidP="0043645F">
            <w:pPr>
              <w:shd w:val="clear" w:color="auto" w:fill="FFFFFF"/>
              <w:rPr>
                <w:rFonts w:ascii="Arial Narrow" w:hAnsi="Arial Narrow"/>
                <w:snapToGrid w:val="0"/>
                <w:sz w:val="22"/>
                <w:szCs w:val="22"/>
              </w:rPr>
            </w:pPr>
            <w:r w:rsidRPr="00583EE5">
              <w:rPr>
                <w:rFonts w:ascii="Arial Narrow" w:hAnsi="Arial Narrow"/>
                <w:snapToGrid w:val="0"/>
                <w:sz w:val="22"/>
                <w:szCs w:val="22"/>
              </w:rPr>
              <w:t xml:space="preserve">Industrial </w:t>
            </w:r>
            <w:r w:rsidRPr="00583EE5">
              <w:rPr>
                <w:rFonts w:ascii="Arial Narrow" w:hAnsi="Arial Narrow"/>
                <w:snapToGrid w:val="0"/>
                <w:sz w:val="22"/>
                <w:szCs w:val="22"/>
                <w:lang w:val="en-US"/>
              </w:rPr>
              <w:t>bioreactor (fermenter</w:t>
            </w:r>
            <w:r w:rsidRPr="00583EE5">
              <w:rPr>
                <w:rFonts w:ascii="Arial Narrow" w:hAnsi="Arial Narrow"/>
                <w:snapToGrid w:val="0"/>
                <w:sz w:val="22"/>
                <w:szCs w:val="22"/>
              </w:rPr>
              <w:t>)</w:t>
            </w:r>
          </w:p>
          <w:p w14:paraId="5ED755D7" w14:textId="4409BB2D" w:rsidR="007F27DC" w:rsidRPr="00583EE5" w:rsidRDefault="007F27DC" w:rsidP="0043645F">
            <w:pPr>
              <w:shd w:val="clear" w:color="auto" w:fill="FFFFFF"/>
              <w:rPr>
                <w:rFonts w:ascii="Arial Narrow" w:hAnsi="Arial Narrow"/>
                <w:snapToGrid w:val="0"/>
                <w:sz w:val="22"/>
                <w:szCs w:val="22"/>
                <w:lang w:val="en-US"/>
              </w:rPr>
            </w:pPr>
          </w:p>
        </w:tc>
      </w:tr>
      <w:tr w:rsidR="0043645F" w:rsidRPr="00741C34" w14:paraId="7463D9CF" w14:textId="77777777" w:rsidTr="0043645F">
        <w:tc>
          <w:tcPr>
            <w:tcW w:w="2828" w:type="dxa"/>
            <w:tcBorders>
              <w:top w:val="single" w:sz="4" w:space="0" w:color="auto"/>
              <w:left w:val="single" w:sz="4" w:space="0" w:color="auto"/>
              <w:bottom w:val="single" w:sz="4" w:space="0" w:color="auto"/>
              <w:right w:val="nil"/>
            </w:tcBorders>
          </w:tcPr>
          <w:p w14:paraId="0B4FCCE5" w14:textId="77777777" w:rsidR="0043645F" w:rsidRPr="00741C34" w:rsidRDefault="0043645F" w:rsidP="0043645F">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Designation</w:t>
            </w:r>
          </w:p>
        </w:tc>
        <w:tc>
          <w:tcPr>
            <w:tcW w:w="7293" w:type="dxa"/>
            <w:tcBorders>
              <w:top w:val="single" w:sz="4" w:space="0" w:color="auto"/>
              <w:left w:val="single" w:sz="4" w:space="0" w:color="auto"/>
              <w:bottom w:val="single" w:sz="4" w:space="0" w:color="auto"/>
              <w:right w:val="single" w:sz="4" w:space="0" w:color="auto"/>
            </w:tcBorders>
          </w:tcPr>
          <w:p w14:paraId="7B05BD78" w14:textId="77777777" w:rsidR="0043645F" w:rsidRDefault="0043645F" w:rsidP="0043645F">
            <w:pPr>
              <w:widowControl w:val="0"/>
              <w:ind w:right="-83"/>
              <w:rPr>
                <w:rStyle w:val="Strong"/>
                <w:rFonts w:ascii="Arial Narrow" w:hAnsi="Arial Narrow"/>
                <w:color w:val="000000"/>
                <w:sz w:val="22"/>
                <w:szCs w:val="22"/>
              </w:rPr>
            </w:pPr>
            <w:r w:rsidRPr="00583EE5">
              <w:rPr>
                <w:rStyle w:val="Strong"/>
                <w:rFonts w:ascii="Arial Narrow" w:hAnsi="Arial Narrow"/>
                <w:color w:val="000000"/>
                <w:sz w:val="22"/>
                <w:szCs w:val="22"/>
              </w:rPr>
              <w:t>Model BLBIO-100SJV</w:t>
            </w:r>
          </w:p>
          <w:p w14:paraId="0F741C06" w14:textId="7A49C489" w:rsidR="007F27DC" w:rsidRPr="00583EE5" w:rsidRDefault="007F27DC" w:rsidP="0043645F">
            <w:pPr>
              <w:widowControl w:val="0"/>
              <w:ind w:right="-83"/>
              <w:rPr>
                <w:rFonts w:ascii="Arial Narrow" w:hAnsi="Arial Narrow"/>
                <w:b/>
                <w:snapToGrid w:val="0"/>
                <w:sz w:val="22"/>
                <w:szCs w:val="22"/>
                <w:lang w:val="en-US"/>
              </w:rPr>
            </w:pPr>
          </w:p>
        </w:tc>
      </w:tr>
      <w:tr w:rsidR="0043645F" w:rsidRPr="00741C34" w14:paraId="4F367E4C" w14:textId="77777777" w:rsidTr="0043645F">
        <w:trPr>
          <w:trHeight w:val="191"/>
        </w:trPr>
        <w:tc>
          <w:tcPr>
            <w:tcW w:w="2828" w:type="dxa"/>
            <w:tcBorders>
              <w:top w:val="single" w:sz="4" w:space="0" w:color="auto"/>
              <w:left w:val="single" w:sz="4" w:space="0" w:color="auto"/>
              <w:bottom w:val="single" w:sz="4" w:space="0" w:color="auto"/>
              <w:right w:val="nil"/>
            </w:tcBorders>
          </w:tcPr>
          <w:p w14:paraId="35A7CCEA" w14:textId="77777777" w:rsidR="0043645F" w:rsidRPr="00741C34" w:rsidRDefault="0043645F" w:rsidP="0043645F">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 xml:space="preserve">CN FEA Code </w:t>
            </w:r>
          </w:p>
        </w:tc>
        <w:tc>
          <w:tcPr>
            <w:tcW w:w="7293" w:type="dxa"/>
            <w:tcBorders>
              <w:top w:val="single" w:sz="4" w:space="0" w:color="auto"/>
              <w:left w:val="single" w:sz="4" w:space="0" w:color="auto"/>
              <w:bottom w:val="single" w:sz="4" w:space="0" w:color="auto"/>
              <w:right w:val="single" w:sz="4" w:space="0" w:color="auto"/>
            </w:tcBorders>
          </w:tcPr>
          <w:p w14:paraId="62661E23" w14:textId="77777777" w:rsidR="0043645F" w:rsidRDefault="0043645F" w:rsidP="0043645F">
            <w:pPr>
              <w:widowControl w:val="0"/>
              <w:rPr>
                <w:rFonts w:ascii="Arial Narrow" w:eastAsiaTheme="minorHAnsi" w:hAnsi="Arial Narrow"/>
                <w:b/>
                <w:sz w:val="22"/>
                <w:szCs w:val="22"/>
                <w:lang w:eastAsia="en-US"/>
              </w:rPr>
            </w:pPr>
            <w:r w:rsidRPr="00583EE5">
              <w:rPr>
                <w:rFonts w:ascii="Arial Narrow" w:hAnsi="Arial Narrow"/>
                <w:b/>
                <w:color w:val="000000"/>
                <w:sz w:val="22"/>
                <w:szCs w:val="22"/>
                <w:shd w:val="clear" w:color="auto" w:fill="FFFFFF" w:themeFill="background1"/>
              </w:rPr>
              <w:t>8419 89</w:t>
            </w:r>
            <w:r w:rsidRPr="00583EE5">
              <w:rPr>
                <w:rFonts w:ascii="Arial Narrow" w:hAnsi="Arial Narrow"/>
                <w:b/>
                <w:color w:val="000000"/>
                <w:sz w:val="22"/>
                <w:szCs w:val="22"/>
                <w:shd w:val="clear" w:color="auto" w:fill="FFFFFF" w:themeFill="background1"/>
                <w:lang w:val="en-US"/>
              </w:rPr>
              <w:t xml:space="preserve"> </w:t>
            </w:r>
            <w:r w:rsidRPr="00583EE5">
              <w:rPr>
                <w:rFonts w:ascii="Arial Narrow" w:hAnsi="Arial Narrow"/>
                <w:b/>
                <w:color w:val="000000"/>
                <w:sz w:val="22"/>
                <w:szCs w:val="22"/>
                <w:shd w:val="clear" w:color="auto" w:fill="FFFFFF" w:themeFill="background1"/>
              </w:rPr>
              <w:t xml:space="preserve">989 0; </w:t>
            </w:r>
            <w:r w:rsidRPr="00583EE5">
              <w:rPr>
                <w:rFonts w:ascii="Arial Narrow" w:eastAsiaTheme="minorHAnsi" w:hAnsi="Arial Narrow"/>
                <w:b/>
                <w:sz w:val="22"/>
                <w:szCs w:val="22"/>
                <w:lang w:eastAsia="en-US"/>
              </w:rPr>
              <w:t>8486 10</w:t>
            </w:r>
            <w:r w:rsidRPr="00583EE5">
              <w:rPr>
                <w:rFonts w:ascii="Arial Narrow" w:eastAsiaTheme="minorHAnsi" w:hAnsi="Arial Narrow"/>
                <w:b/>
                <w:sz w:val="22"/>
                <w:szCs w:val="22"/>
                <w:lang w:val="en-US" w:eastAsia="en-US"/>
              </w:rPr>
              <w:t xml:space="preserve"> </w:t>
            </w:r>
            <w:r w:rsidRPr="00583EE5">
              <w:rPr>
                <w:rFonts w:ascii="Arial Narrow" w:eastAsiaTheme="minorHAnsi" w:hAnsi="Arial Narrow"/>
                <w:b/>
                <w:sz w:val="22"/>
                <w:szCs w:val="22"/>
                <w:lang w:eastAsia="en-US"/>
              </w:rPr>
              <w:t>000 0; 8486 20</w:t>
            </w:r>
            <w:r w:rsidRPr="00583EE5">
              <w:rPr>
                <w:rFonts w:ascii="Arial Narrow" w:eastAsiaTheme="minorHAnsi" w:hAnsi="Arial Narrow"/>
                <w:b/>
                <w:sz w:val="22"/>
                <w:szCs w:val="22"/>
                <w:lang w:val="en-US" w:eastAsia="en-US"/>
              </w:rPr>
              <w:t xml:space="preserve"> </w:t>
            </w:r>
            <w:r w:rsidRPr="00583EE5">
              <w:rPr>
                <w:rFonts w:ascii="Arial Narrow" w:eastAsiaTheme="minorHAnsi" w:hAnsi="Arial Narrow"/>
                <w:b/>
                <w:sz w:val="22"/>
                <w:szCs w:val="22"/>
                <w:lang w:eastAsia="en-US"/>
              </w:rPr>
              <w:t>000 0; 8479 82 000 0</w:t>
            </w:r>
          </w:p>
          <w:p w14:paraId="016D0A73" w14:textId="26428E9F" w:rsidR="007F27DC" w:rsidRPr="00583EE5" w:rsidRDefault="007F27DC" w:rsidP="0043645F">
            <w:pPr>
              <w:widowControl w:val="0"/>
              <w:rPr>
                <w:rFonts w:ascii="Arial Narrow" w:hAnsi="Arial Narrow"/>
                <w:b/>
                <w:snapToGrid w:val="0"/>
                <w:sz w:val="22"/>
                <w:szCs w:val="22"/>
                <w:lang w:val="en-US"/>
              </w:rPr>
            </w:pPr>
          </w:p>
        </w:tc>
      </w:tr>
      <w:tr w:rsidR="00DD0B94" w:rsidRPr="00665AE3" w14:paraId="65872F5B" w14:textId="77777777" w:rsidTr="0043645F">
        <w:tc>
          <w:tcPr>
            <w:tcW w:w="2828" w:type="dxa"/>
            <w:tcBorders>
              <w:top w:val="single" w:sz="4" w:space="0" w:color="auto"/>
              <w:left w:val="single" w:sz="4" w:space="0" w:color="auto"/>
              <w:bottom w:val="single" w:sz="4" w:space="0" w:color="auto"/>
              <w:right w:val="nil"/>
            </w:tcBorders>
          </w:tcPr>
          <w:p w14:paraId="7897FD01"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Main technical characteristics (technical specification)</w:t>
            </w:r>
          </w:p>
        </w:tc>
        <w:tc>
          <w:tcPr>
            <w:tcW w:w="7293" w:type="dxa"/>
            <w:tcBorders>
              <w:top w:val="single" w:sz="4" w:space="0" w:color="auto"/>
              <w:left w:val="single" w:sz="4" w:space="0" w:color="auto"/>
              <w:bottom w:val="single" w:sz="4" w:space="0" w:color="auto"/>
              <w:right w:val="single" w:sz="4" w:space="0" w:color="auto"/>
            </w:tcBorders>
          </w:tcPr>
          <w:p w14:paraId="5E2FEB0A" w14:textId="41FBEBD1" w:rsidR="00DD0B94" w:rsidRPr="00583EE5" w:rsidRDefault="00DD0B94" w:rsidP="00583EE5">
            <w:pPr>
              <w:widowControl w:val="0"/>
              <w:rPr>
                <w:rStyle w:val="Strong"/>
                <w:rFonts w:ascii="Arial Narrow" w:hAnsi="Arial Narrow"/>
                <w:color w:val="000000"/>
                <w:sz w:val="22"/>
                <w:szCs w:val="22"/>
                <w:lang w:val="en-US"/>
              </w:rPr>
            </w:pPr>
            <w:r w:rsidRPr="00583EE5">
              <w:rPr>
                <w:rFonts w:ascii="Arial Narrow" w:hAnsi="Arial Narrow"/>
                <w:bCs/>
                <w:color w:val="222222"/>
                <w:sz w:val="22"/>
                <w:szCs w:val="22"/>
                <w:bdr w:val="none" w:sz="0" w:space="0" w:color="auto" w:frame="1"/>
                <w:lang w:val="en-US"/>
              </w:rPr>
              <w:t>Product –</w:t>
            </w:r>
            <w:r w:rsidRPr="00583EE5">
              <w:rPr>
                <w:rFonts w:ascii="Arial Narrow" w:hAnsi="Arial Narrow"/>
                <w:snapToGrid w:val="0"/>
                <w:sz w:val="22"/>
                <w:szCs w:val="22"/>
                <w:lang w:val="en-US"/>
              </w:rPr>
              <w:t xml:space="preserve"> Industrial </w:t>
            </w:r>
            <w:r w:rsidR="00583EE5" w:rsidRPr="00583EE5">
              <w:rPr>
                <w:rFonts w:ascii="Arial Narrow" w:hAnsi="Arial Narrow"/>
                <w:snapToGrid w:val="0"/>
                <w:sz w:val="22"/>
                <w:szCs w:val="22"/>
                <w:lang w:val="en-US"/>
              </w:rPr>
              <w:t>i</w:t>
            </w:r>
            <w:r w:rsidR="00583EE5" w:rsidRPr="00583EE5">
              <w:rPr>
                <w:rFonts w:ascii="Arial Narrow" w:hAnsi="Arial Narrow"/>
                <w:color w:val="000000"/>
                <w:sz w:val="22"/>
                <w:szCs w:val="22"/>
                <w:lang w:val="en-US"/>
              </w:rPr>
              <w:t xml:space="preserve">n situ sterilized </w:t>
            </w:r>
            <w:r w:rsidRPr="00583EE5">
              <w:rPr>
                <w:rFonts w:ascii="Arial Narrow" w:hAnsi="Arial Narrow"/>
                <w:snapToGrid w:val="0"/>
                <w:sz w:val="22"/>
                <w:szCs w:val="22"/>
                <w:lang w:val="en-US"/>
              </w:rPr>
              <w:t>bioreactor</w:t>
            </w:r>
            <w:r w:rsidR="00AF467E">
              <w:rPr>
                <w:rFonts w:ascii="Arial Narrow" w:hAnsi="Arial Narrow"/>
                <w:snapToGrid w:val="0"/>
                <w:sz w:val="22"/>
                <w:szCs w:val="22"/>
                <w:lang w:val="en-US"/>
              </w:rPr>
              <w:t xml:space="preserve">. </w:t>
            </w:r>
            <w:r w:rsidRPr="00583EE5">
              <w:rPr>
                <w:rFonts w:ascii="Arial Narrow" w:hAnsi="Arial Narrow"/>
                <w:color w:val="000000" w:themeColor="text1"/>
                <w:sz w:val="22"/>
                <w:szCs w:val="22"/>
                <w:lang w:val="en-US"/>
              </w:rPr>
              <w:t xml:space="preserve">Model </w:t>
            </w:r>
            <w:r w:rsidRPr="00583EE5">
              <w:rPr>
                <w:rStyle w:val="Strong"/>
                <w:rFonts w:ascii="Arial Narrow" w:hAnsi="Arial Narrow"/>
                <w:color w:val="000000"/>
                <w:sz w:val="22"/>
                <w:szCs w:val="22"/>
                <w:lang w:val="en-US"/>
              </w:rPr>
              <w:t>BLBIO-100SJV</w:t>
            </w:r>
          </w:p>
          <w:p w14:paraId="3AE31D88" w14:textId="2EC27501"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 xml:space="preserve">Operating volume </w:t>
            </w:r>
            <w:r w:rsidR="00583EE5">
              <w:rPr>
                <w:rFonts w:ascii="Arial Narrow" w:hAnsi="Arial Narrow"/>
                <w:color w:val="000000"/>
                <w:sz w:val="22"/>
                <w:szCs w:val="22"/>
                <w:lang w:val="en-US"/>
              </w:rPr>
              <w:t>–</w:t>
            </w:r>
            <w:r w:rsidRPr="00583EE5">
              <w:rPr>
                <w:rFonts w:ascii="Arial Narrow" w:hAnsi="Arial Narrow"/>
                <w:color w:val="000000"/>
                <w:sz w:val="22"/>
                <w:szCs w:val="22"/>
                <w:lang w:val="en-US"/>
              </w:rPr>
              <w:t xml:space="preserve"> </w:t>
            </w:r>
            <w:r w:rsidR="00583EE5">
              <w:rPr>
                <w:rFonts w:ascii="Arial Narrow" w:hAnsi="Arial Narrow"/>
                <w:color w:val="000000"/>
                <w:sz w:val="22"/>
                <w:szCs w:val="22"/>
                <w:lang w:val="en-US"/>
              </w:rPr>
              <w:t xml:space="preserve">more than </w:t>
            </w:r>
            <w:r w:rsidRPr="00583EE5">
              <w:rPr>
                <w:rFonts w:ascii="Arial Narrow" w:hAnsi="Arial Narrow"/>
                <w:color w:val="000000"/>
                <w:sz w:val="22"/>
                <w:szCs w:val="22"/>
                <w:lang w:val="en-US"/>
              </w:rPr>
              <w:t>80 liters</w:t>
            </w:r>
          </w:p>
          <w:p w14:paraId="35F0CF09" w14:textId="529DC38E"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 xml:space="preserve">Full volume - </w:t>
            </w:r>
            <w:r w:rsidR="00583EE5">
              <w:rPr>
                <w:rFonts w:ascii="Arial Narrow" w:hAnsi="Arial Narrow"/>
                <w:color w:val="000000"/>
                <w:sz w:val="22"/>
                <w:szCs w:val="22"/>
                <w:lang w:val="en-US"/>
              </w:rPr>
              <w:t>more than</w:t>
            </w:r>
            <w:r w:rsidRPr="00583EE5">
              <w:rPr>
                <w:rFonts w:ascii="Arial Narrow" w:hAnsi="Arial Narrow"/>
                <w:color w:val="000000"/>
                <w:sz w:val="22"/>
                <w:szCs w:val="22"/>
                <w:lang w:val="en-US"/>
              </w:rPr>
              <w:t xml:space="preserve"> 100 liters</w:t>
            </w:r>
          </w:p>
          <w:p w14:paraId="724363EF" w14:textId="33DE4874"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Stainless steel AISI 316 for all product contact surfaces</w:t>
            </w:r>
            <w:r w:rsidR="00583EE5">
              <w:rPr>
                <w:rFonts w:ascii="Arial Narrow" w:hAnsi="Arial Narrow"/>
                <w:color w:val="000000"/>
                <w:sz w:val="22"/>
                <w:szCs w:val="22"/>
                <w:lang w:val="en-US"/>
              </w:rPr>
              <w:t>.</w:t>
            </w:r>
            <w:r w:rsidRPr="00583EE5">
              <w:rPr>
                <w:rFonts w:ascii="Arial Narrow" w:hAnsi="Arial Narrow"/>
                <w:color w:val="000000"/>
                <w:sz w:val="22"/>
                <w:szCs w:val="22"/>
                <w:lang w:val="en-US"/>
              </w:rPr>
              <w:t xml:space="preserve"> AISI 304</w:t>
            </w:r>
            <w:r w:rsidR="00583EE5">
              <w:rPr>
                <w:rFonts w:ascii="Arial Narrow" w:hAnsi="Arial Narrow"/>
                <w:color w:val="000000"/>
                <w:sz w:val="22"/>
                <w:szCs w:val="22"/>
                <w:lang w:val="en-US"/>
              </w:rPr>
              <w:t xml:space="preserve"> is</w:t>
            </w:r>
            <w:r w:rsidRPr="00583EE5">
              <w:rPr>
                <w:rFonts w:ascii="Arial Narrow" w:hAnsi="Arial Narrow"/>
                <w:color w:val="000000"/>
                <w:sz w:val="22"/>
                <w:szCs w:val="22"/>
                <w:lang w:val="en-US"/>
              </w:rPr>
              <w:t xml:space="preserve"> for non-product contact surfaces</w:t>
            </w:r>
          </w:p>
          <w:p w14:paraId="1E5DB599" w14:textId="77777777"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Ratio of diameter and height: 1: 2-2.2</w:t>
            </w:r>
          </w:p>
          <w:p w14:paraId="0C0C661B" w14:textId="3F5E3DB6"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Design pressure in the tank: 0.3 MPa, design pressure in the jacket: 0.35 MPa</w:t>
            </w:r>
          </w:p>
          <w:p w14:paraId="52B5E423" w14:textId="1D7251E0"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Torospherical bottom, no stagnant zones</w:t>
            </w:r>
          </w:p>
          <w:p w14:paraId="26FDF3C0" w14:textId="120EC95B"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Operating temperature range - from room temperature + 8 ° С to + 60 ° С</w:t>
            </w:r>
          </w:p>
          <w:p w14:paraId="777CC8D7" w14:textId="5B20C850" w:rsidR="00DD0B94" w:rsidRPr="00583EE5" w:rsidRDefault="00DD0B94" w:rsidP="00583EE5">
            <w:p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Measurement and control functions, sensors and ports</w:t>
            </w:r>
            <w:r w:rsidR="00583EE5">
              <w:rPr>
                <w:rFonts w:ascii="Arial Narrow" w:hAnsi="Arial Narrow"/>
                <w:color w:val="000000"/>
                <w:sz w:val="22"/>
                <w:szCs w:val="22"/>
                <w:lang w:val="en-US"/>
              </w:rPr>
              <w:t>:</w:t>
            </w:r>
          </w:p>
          <w:p w14:paraId="0931D3E0" w14:textId="58D05883"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Temperature - Pt100 temperature sensor, sanitary class</w:t>
            </w:r>
          </w:p>
          <w:p w14:paraId="5799DDEA" w14:textId="4BE08EA1"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Stirring - stirrer rotation speed 50 - 350 rpm. (depending on volume)</w:t>
            </w:r>
          </w:p>
          <w:p w14:paraId="44E333EC" w14:textId="00CC85B1"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Measurement and control of pH / ORP - new generation combined digital pH / ORP sensor, ISM technology</w:t>
            </w:r>
          </w:p>
          <w:p w14:paraId="5B4BBD60" w14:textId="41318A8D"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Measurement and control of dissolved oxygen, pO2 - new generation digital pO2 sensor, ISM technology</w:t>
            </w:r>
          </w:p>
          <w:p w14:paraId="03ACE126" w14:textId="249D265B" w:rsidR="00DD0B94" w:rsidRPr="00583EE5" w:rsidRDefault="00DD0B94" w:rsidP="00583EE5">
            <w:pPr>
              <w:numPr>
                <w:ilvl w:val="0"/>
                <w:numId w:val="68"/>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Air supply for ventilation - deep ventilation and air supply above the environment. Air consumption control - through a rotameter, as well as automatic control - through a flow meter (MassFlowControl)</w:t>
            </w:r>
          </w:p>
          <w:p w14:paraId="1A46170B" w14:textId="3BD53BEA" w:rsidR="00DD0B94" w:rsidRPr="00583EE5" w:rsidRDefault="00DD0B94" w:rsidP="00583EE5">
            <w:pPr>
              <w:numPr>
                <w:ilvl w:val="0"/>
                <w:numId w:val="69"/>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4 ports for adding components - for supplying alkali, acid, antifoam, make-up</w:t>
            </w:r>
          </w:p>
          <w:p w14:paraId="0DEEC93B" w14:textId="7E684517" w:rsidR="00DD0B94" w:rsidRPr="00583EE5" w:rsidRDefault="00DD0B94" w:rsidP="00583EE5">
            <w:pPr>
              <w:numPr>
                <w:ilvl w:val="0"/>
                <w:numId w:val="69"/>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Gas outlet - through the condenser, with cooling</w:t>
            </w:r>
          </w:p>
          <w:p w14:paraId="28678175" w14:textId="77777777" w:rsidR="00DD0B94" w:rsidRPr="007F27DC" w:rsidRDefault="00DD0B94" w:rsidP="00BB4CA1">
            <w:pPr>
              <w:pStyle w:val="ListParagraph"/>
              <w:numPr>
                <w:ilvl w:val="0"/>
                <w:numId w:val="69"/>
              </w:numPr>
              <w:shd w:val="clear" w:color="auto" w:fill="FFFFFF"/>
              <w:rPr>
                <w:rFonts w:ascii="Arial Narrow" w:hAnsi="Arial Narrow"/>
                <w:snapToGrid w:val="0"/>
                <w:sz w:val="22"/>
                <w:szCs w:val="22"/>
                <w:lang w:val="en-US"/>
              </w:rPr>
            </w:pPr>
            <w:r w:rsidRPr="00BB4CA1">
              <w:rPr>
                <w:rFonts w:ascii="Arial Narrow" w:hAnsi="Arial Narrow"/>
                <w:color w:val="000000"/>
                <w:sz w:val="22"/>
                <w:szCs w:val="22"/>
                <w:lang w:val="en-US"/>
              </w:rPr>
              <w:t>Sampling - Keofitt sterilizable sampling valve and other specifications as per technical documentation</w:t>
            </w:r>
            <w:r w:rsidR="00583EE5" w:rsidRPr="00BB4CA1">
              <w:rPr>
                <w:rFonts w:ascii="Arial Narrow" w:hAnsi="Arial Narrow"/>
                <w:color w:val="000000"/>
                <w:sz w:val="22"/>
                <w:szCs w:val="22"/>
                <w:lang w:val="en-US"/>
              </w:rPr>
              <w:t>.</w:t>
            </w:r>
          </w:p>
          <w:p w14:paraId="0FC7229A" w14:textId="029EFD49" w:rsidR="007F27DC" w:rsidRPr="007F27DC" w:rsidRDefault="007F27DC" w:rsidP="007F27DC">
            <w:pPr>
              <w:shd w:val="clear" w:color="auto" w:fill="FFFFFF"/>
              <w:rPr>
                <w:rFonts w:ascii="Arial Narrow" w:hAnsi="Arial Narrow"/>
                <w:snapToGrid w:val="0"/>
                <w:sz w:val="22"/>
                <w:szCs w:val="22"/>
                <w:lang w:val="en-US"/>
              </w:rPr>
            </w:pPr>
          </w:p>
        </w:tc>
      </w:tr>
      <w:tr w:rsidR="00DD0B94" w:rsidRPr="00665AE3" w14:paraId="6563886C" w14:textId="77777777" w:rsidTr="0043645F">
        <w:tc>
          <w:tcPr>
            <w:tcW w:w="2828" w:type="dxa"/>
            <w:tcBorders>
              <w:top w:val="single" w:sz="4" w:space="0" w:color="auto"/>
              <w:left w:val="single" w:sz="4" w:space="0" w:color="auto"/>
              <w:bottom w:val="single" w:sz="4" w:space="0" w:color="auto"/>
              <w:right w:val="nil"/>
            </w:tcBorders>
          </w:tcPr>
          <w:p w14:paraId="0E30A5DB" w14:textId="77777777" w:rsidR="00DD0B94" w:rsidRPr="00741C34" w:rsidRDefault="00DD0B94" w:rsidP="00DD0B94">
            <w:pPr>
              <w:widowControl w:val="0"/>
              <w:ind w:right="-83"/>
              <w:rPr>
                <w:rFonts w:ascii="Arial Narrow" w:hAnsi="Arial Narrow"/>
                <w:b/>
                <w:snapToGrid w:val="0"/>
                <w:sz w:val="22"/>
                <w:szCs w:val="22"/>
                <w:lang w:val="en-US"/>
              </w:rPr>
            </w:pPr>
            <w:r w:rsidRPr="005F02C5">
              <w:rPr>
                <w:rFonts w:ascii="Arial Narrow" w:hAnsi="Arial Narrow"/>
                <w:b/>
                <w:sz w:val="22"/>
                <w:szCs w:val="22"/>
                <w:lang w:val="en-US"/>
              </w:rPr>
              <w:t>Application</w:t>
            </w:r>
          </w:p>
        </w:tc>
        <w:tc>
          <w:tcPr>
            <w:tcW w:w="7293" w:type="dxa"/>
            <w:tcBorders>
              <w:top w:val="single" w:sz="4" w:space="0" w:color="auto"/>
              <w:left w:val="single" w:sz="4" w:space="0" w:color="auto"/>
              <w:bottom w:val="single" w:sz="4" w:space="0" w:color="auto"/>
              <w:right w:val="single" w:sz="4" w:space="0" w:color="auto"/>
            </w:tcBorders>
          </w:tcPr>
          <w:p w14:paraId="09FE563C" w14:textId="47632778" w:rsidR="00DD0B94" w:rsidRPr="00583EE5" w:rsidRDefault="00DD0B94" w:rsidP="005F02C5">
            <w:p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 xml:space="preserve">Industrial bioreactors (fermenters) Biorus are manufactured in accordance with international quality standards; all equipment meets the requirements of GMP and ASME BPE standards. The fermenter is a ready-made complex for the cultivation of microorganisms with automatic dosing of nutrients. The fermenter of this design is made in a hygienic design in a </w:t>
            </w:r>
            <w:r w:rsidR="005F02C5" w:rsidRPr="00583EE5">
              <w:rPr>
                <w:rFonts w:ascii="Arial Narrow" w:hAnsi="Arial Narrow"/>
                <w:color w:val="000000"/>
                <w:sz w:val="22"/>
                <w:szCs w:val="22"/>
                <w:lang w:val="en-US"/>
              </w:rPr>
              <w:t>stainless-steel</w:t>
            </w:r>
            <w:r w:rsidRPr="00583EE5">
              <w:rPr>
                <w:rFonts w:ascii="Arial Narrow" w:hAnsi="Arial Narrow"/>
                <w:color w:val="000000"/>
                <w:sz w:val="22"/>
                <w:szCs w:val="22"/>
                <w:lang w:val="en-US"/>
              </w:rPr>
              <w:t xml:space="preserve"> case and is distinguished by ease of maintenance, care and cleaning of all surfaces in situ.</w:t>
            </w:r>
          </w:p>
          <w:p w14:paraId="7D3EFD0E" w14:textId="7FE32CC2" w:rsidR="00DD0B94" w:rsidRPr="00583EE5" w:rsidRDefault="00DD0B94" w:rsidP="005F02C5">
            <w:pPr>
              <w:shd w:val="clear" w:color="auto" w:fill="FFFFFF"/>
              <w:ind w:firstLine="34"/>
              <w:rPr>
                <w:rFonts w:ascii="Arial Narrow" w:hAnsi="Arial Narrow"/>
                <w:b/>
                <w:bCs/>
                <w:color w:val="000000"/>
                <w:sz w:val="22"/>
                <w:szCs w:val="22"/>
                <w:lang w:val="en-US"/>
              </w:rPr>
            </w:pPr>
            <w:r w:rsidRPr="00583EE5">
              <w:rPr>
                <w:rFonts w:ascii="Arial Narrow" w:hAnsi="Arial Narrow"/>
                <w:b/>
                <w:bCs/>
                <w:color w:val="000000"/>
                <w:sz w:val="22"/>
                <w:szCs w:val="22"/>
                <w:lang w:val="en-US"/>
              </w:rPr>
              <w:t>Applications in food, pharmaceutical</w:t>
            </w:r>
            <w:r w:rsidR="00276A17">
              <w:rPr>
                <w:rFonts w:ascii="Arial Narrow" w:hAnsi="Arial Narrow"/>
                <w:b/>
                <w:bCs/>
                <w:color w:val="000000"/>
                <w:sz w:val="22"/>
                <w:szCs w:val="22"/>
                <w:lang w:val="en-US"/>
              </w:rPr>
              <w:t>,</w:t>
            </w:r>
            <w:r w:rsidRPr="00583EE5">
              <w:rPr>
                <w:rFonts w:ascii="Arial Narrow" w:hAnsi="Arial Narrow"/>
                <w:b/>
                <w:bCs/>
                <w:color w:val="000000"/>
                <w:sz w:val="22"/>
                <w:szCs w:val="22"/>
                <w:lang w:val="en-US"/>
              </w:rPr>
              <w:t xml:space="preserve"> and microbiological industries:</w:t>
            </w:r>
          </w:p>
          <w:p w14:paraId="747F0A4D" w14:textId="77777777" w:rsidR="00DD0B94" w:rsidRPr="00583EE5" w:rsidRDefault="00DD0B94" w:rsidP="005F02C5">
            <w:pPr>
              <w:numPr>
                <w:ilvl w:val="0"/>
                <w:numId w:val="70"/>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Production of agricultural and veterinary drugs;</w:t>
            </w:r>
          </w:p>
          <w:p w14:paraId="48BB34DE" w14:textId="2B1AB05F" w:rsidR="00DD0B94" w:rsidRPr="00583EE5" w:rsidRDefault="00DD0B94" w:rsidP="005F02C5">
            <w:pPr>
              <w:numPr>
                <w:ilvl w:val="0"/>
                <w:numId w:val="70"/>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Serial and continuous cultivation of cell cultures;</w:t>
            </w:r>
          </w:p>
          <w:p w14:paraId="50E7FD18" w14:textId="55899753" w:rsidR="00DD0B94" w:rsidRPr="00583EE5" w:rsidRDefault="00DD0B94" w:rsidP="005F02C5">
            <w:pPr>
              <w:numPr>
                <w:ilvl w:val="0"/>
                <w:numId w:val="70"/>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Pharmaceutical production according to GMP and FDA standards;</w:t>
            </w:r>
          </w:p>
          <w:p w14:paraId="6EE55064" w14:textId="1992E345" w:rsidR="00DD0B94" w:rsidRPr="00583EE5" w:rsidRDefault="00DD0B94" w:rsidP="005F02C5">
            <w:pPr>
              <w:numPr>
                <w:ilvl w:val="0"/>
                <w:numId w:val="70"/>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Production of proteins and monoclonal antibodies;</w:t>
            </w:r>
          </w:p>
          <w:p w14:paraId="6E4A01E3" w14:textId="4B940AEF" w:rsidR="00DD0B94" w:rsidRPr="00583EE5" w:rsidRDefault="00276A17" w:rsidP="005F02C5">
            <w:pPr>
              <w:shd w:val="clear" w:color="auto" w:fill="FFFFFF"/>
              <w:ind w:firstLine="34"/>
              <w:outlineLvl w:val="2"/>
              <w:rPr>
                <w:rFonts w:ascii="Arial Narrow" w:hAnsi="Arial Narrow"/>
                <w:b/>
                <w:bCs/>
                <w:color w:val="000000"/>
                <w:sz w:val="22"/>
                <w:szCs w:val="22"/>
                <w:lang w:val="en-US"/>
              </w:rPr>
            </w:pPr>
            <w:r>
              <w:rPr>
                <w:rFonts w:ascii="Arial Narrow" w:hAnsi="Arial Narrow"/>
                <w:b/>
                <w:bCs/>
                <w:color w:val="000000"/>
                <w:sz w:val="22"/>
                <w:szCs w:val="22"/>
                <w:lang w:val="en-US"/>
              </w:rPr>
              <w:t>E</w:t>
            </w:r>
            <w:r w:rsidRPr="00583EE5">
              <w:rPr>
                <w:rFonts w:ascii="Arial Narrow" w:hAnsi="Arial Narrow"/>
                <w:b/>
                <w:bCs/>
                <w:color w:val="000000"/>
                <w:sz w:val="22"/>
                <w:szCs w:val="22"/>
                <w:lang w:val="en-US"/>
              </w:rPr>
              <w:t xml:space="preserve">quipment </w:t>
            </w:r>
            <w:r w:rsidR="00DD0B94" w:rsidRPr="00583EE5">
              <w:rPr>
                <w:rFonts w:ascii="Arial Narrow" w:hAnsi="Arial Narrow"/>
                <w:b/>
                <w:bCs/>
                <w:color w:val="000000"/>
                <w:sz w:val="22"/>
                <w:szCs w:val="22"/>
                <w:lang w:val="en-US"/>
              </w:rPr>
              <w:t>capabilities:</w:t>
            </w:r>
          </w:p>
          <w:p w14:paraId="28376185" w14:textId="77777777" w:rsidR="00DD0B94" w:rsidRPr="00AF467E" w:rsidRDefault="00DD0B94" w:rsidP="005F02C5">
            <w:pPr>
              <w:numPr>
                <w:ilvl w:val="0"/>
                <w:numId w:val="71"/>
              </w:numPr>
              <w:shd w:val="clear" w:color="auto" w:fill="FFFFFF"/>
              <w:rPr>
                <w:rFonts w:ascii="Arial Narrow" w:hAnsi="Arial Narrow"/>
                <w:color w:val="000000"/>
                <w:sz w:val="22"/>
                <w:szCs w:val="22"/>
                <w:lang w:val="en-US"/>
              </w:rPr>
            </w:pPr>
            <w:r w:rsidRPr="00AF467E">
              <w:rPr>
                <w:rFonts w:ascii="Arial Narrow" w:hAnsi="Arial Narrow"/>
                <w:color w:val="000000"/>
                <w:sz w:val="22"/>
                <w:szCs w:val="22"/>
                <w:lang w:val="en-US"/>
              </w:rPr>
              <w:t>Cultivation in batches - batch;</w:t>
            </w:r>
          </w:p>
          <w:p w14:paraId="6FA4EF20" w14:textId="77777777"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Cultivation with replenishment - feed batch;</w:t>
            </w:r>
          </w:p>
          <w:p w14:paraId="2576873A" w14:textId="77777777" w:rsidR="00DD0B94" w:rsidRPr="00665AE3" w:rsidRDefault="00DD0B94" w:rsidP="005F02C5">
            <w:pPr>
              <w:numPr>
                <w:ilvl w:val="0"/>
                <w:numId w:val="71"/>
              </w:numPr>
              <w:shd w:val="clear" w:color="auto" w:fill="FFFFFF"/>
              <w:rPr>
                <w:rFonts w:ascii="Arial Narrow" w:hAnsi="Arial Narrow"/>
                <w:color w:val="000000"/>
                <w:sz w:val="22"/>
                <w:szCs w:val="22"/>
                <w:lang w:val="fr-FR"/>
                <w:rPrChange w:id="322" w:author="Kamen Velichkov" w:date="2021-11-02T13:08:00Z">
                  <w:rPr>
                    <w:rFonts w:ascii="Arial Narrow" w:hAnsi="Arial Narrow"/>
                    <w:color w:val="000000"/>
                    <w:sz w:val="22"/>
                    <w:szCs w:val="22"/>
                    <w:lang w:val="en-US"/>
                  </w:rPr>
                </w:rPrChange>
              </w:rPr>
            </w:pPr>
            <w:r w:rsidRPr="00665AE3">
              <w:rPr>
                <w:rFonts w:ascii="Arial Narrow" w:hAnsi="Arial Narrow"/>
                <w:color w:val="000000"/>
                <w:sz w:val="22"/>
                <w:szCs w:val="22"/>
                <w:lang w:val="fr-FR"/>
                <w:rPrChange w:id="323" w:author="Kamen Velichkov" w:date="2021-11-02T13:08:00Z">
                  <w:rPr>
                    <w:rFonts w:ascii="Arial Narrow" w:hAnsi="Arial Narrow"/>
                    <w:color w:val="000000"/>
                    <w:sz w:val="22"/>
                    <w:szCs w:val="22"/>
                    <w:lang w:val="en-US"/>
                  </w:rPr>
                </w:rPrChange>
              </w:rPr>
              <w:t>Continuous cultivation, chemostat mode - chemostat;</w:t>
            </w:r>
          </w:p>
          <w:p w14:paraId="4F2E856D" w14:textId="77777777" w:rsidR="00DD0B94" w:rsidRPr="00583EE5" w:rsidRDefault="00DD0B94" w:rsidP="005F02C5">
            <w:pPr>
              <w:numPr>
                <w:ilvl w:val="0"/>
                <w:numId w:val="71"/>
              </w:numPr>
              <w:shd w:val="clear" w:color="auto" w:fill="FFFFFF"/>
              <w:rPr>
                <w:rFonts w:ascii="Arial Narrow" w:hAnsi="Arial Narrow"/>
                <w:color w:val="000000"/>
                <w:sz w:val="22"/>
                <w:szCs w:val="22"/>
              </w:rPr>
            </w:pPr>
            <w:r w:rsidRPr="00583EE5">
              <w:rPr>
                <w:rFonts w:ascii="Arial Narrow" w:hAnsi="Arial Narrow"/>
                <w:color w:val="000000"/>
                <w:sz w:val="22"/>
                <w:szCs w:val="22"/>
              </w:rPr>
              <w:t>Cultivation on microcarriers;</w:t>
            </w:r>
          </w:p>
          <w:p w14:paraId="46C179C5" w14:textId="77777777" w:rsidR="00DD0B94" w:rsidRPr="00583EE5" w:rsidRDefault="00DD0B94" w:rsidP="005F02C5">
            <w:pPr>
              <w:numPr>
                <w:ilvl w:val="0"/>
                <w:numId w:val="71"/>
              </w:numPr>
              <w:shd w:val="clear" w:color="auto" w:fill="FFFFFF"/>
              <w:rPr>
                <w:rFonts w:ascii="Arial Narrow" w:hAnsi="Arial Narrow"/>
                <w:color w:val="000000"/>
                <w:sz w:val="22"/>
                <w:szCs w:val="22"/>
              </w:rPr>
            </w:pPr>
            <w:r w:rsidRPr="00583EE5">
              <w:rPr>
                <w:rFonts w:ascii="Arial Narrow" w:hAnsi="Arial Narrow"/>
                <w:color w:val="000000"/>
                <w:sz w:val="22"/>
                <w:szCs w:val="22"/>
              </w:rPr>
              <w:lastRenderedPageBreak/>
              <w:t>Stirring with air - airlift;</w:t>
            </w:r>
          </w:p>
          <w:p w14:paraId="076945E0" w14:textId="77777777"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Control of dissolved methanol in the culture liquid;</w:t>
            </w:r>
          </w:p>
          <w:p w14:paraId="6CAA448A" w14:textId="77777777" w:rsidR="00DD0B94" w:rsidRPr="00583EE5" w:rsidRDefault="00DD0B94" w:rsidP="005F02C5">
            <w:pPr>
              <w:numPr>
                <w:ilvl w:val="0"/>
                <w:numId w:val="71"/>
              </w:numPr>
              <w:shd w:val="clear" w:color="auto" w:fill="FFFFFF"/>
              <w:rPr>
                <w:rFonts w:ascii="Arial Narrow" w:hAnsi="Arial Narrow"/>
                <w:color w:val="000000"/>
                <w:sz w:val="22"/>
                <w:szCs w:val="22"/>
              </w:rPr>
            </w:pPr>
            <w:r w:rsidRPr="00583EE5">
              <w:rPr>
                <w:rFonts w:ascii="Arial Narrow" w:hAnsi="Arial Narrow"/>
                <w:color w:val="000000"/>
                <w:sz w:val="22"/>
                <w:szCs w:val="22"/>
              </w:rPr>
              <w:t>Measurement of optical density;</w:t>
            </w:r>
          </w:p>
          <w:p w14:paraId="5B145BBD" w14:textId="77777777"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Measurement of vitality of Incyte cells;</w:t>
            </w:r>
          </w:p>
          <w:p w14:paraId="37105A5F" w14:textId="77777777"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Control of dissolved oxygen in the culture liquid;</w:t>
            </w:r>
          </w:p>
          <w:p w14:paraId="0967B9E5" w14:textId="123DAD74"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pH and temperature</w:t>
            </w:r>
            <w:r w:rsidR="00276A17" w:rsidRPr="00583EE5">
              <w:rPr>
                <w:rFonts w:ascii="Arial Narrow" w:hAnsi="Arial Narrow"/>
                <w:color w:val="000000"/>
                <w:sz w:val="22"/>
                <w:szCs w:val="22"/>
                <w:lang w:val="en-US"/>
              </w:rPr>
              <w:t xml:space="preserve"> </w:t>
            </w:r>
            <w:r w:rsidR="00276A17">
              <w:rPr>
                <w:rFonts w:ascii="Arial Narrow" w:hAnsi="Arial Narrow"/>
                <w:color w:val="000000"/>
                <w:sz w:val="22"/>
                <w:szCs w:val="22"/>
                <w:lang w:val="en-US"/>
              </w:rPr>
              <w:t>c</w:t>
            </w:r>
            <w:r w:rsidR="00276A17" w:rsidRPr="00583EE5">
              <w:rPr>
                <w:rFonts w:ascii="Arial Narrow" w:hAnsi="Arial Narrow"/>
                <w:color w:val="000000"/>
                <w:sz w:val="22"/>
                <w:szCs w:val="22"/>
                <w:lang w:val="en-US"/>
              </w:rPr>
              <w:t>ontrol</w:t>
            </w:r>
          </w:p>
          <w:p w14:paraId="6B532F53" w14:textId="77777777" w:rsidR="00DD0B94" w:rsidRPr="00583EE5" w:rsidRDefault="00DD0B94" w:rsidP="005F02C5">
            <w:pPr>
              <w:numPr>
                <w:ilvl w:val="0"/>
                <w:numId w:val="71"/>
              </w:numPr>
              <w:shd w:val="clear" w:color="auto" w:fill="FFFFFF"/>
              <w:rPr>
                <w:rFonts w:ascii="Arial Narrow" w:hAnsi="Arial Narrow"/>
                <w:color w:val="000000"/>
                <w:sz w:val="22"/>
                <w:szCs w:val="22"/>
                <w:lang w:val="en-US"/>
              </w:rPr>
            </w:pPr>
            <w:r w:rsidRPr="00583EE5">
              <w:rPr>
                <w:rFonts w:ascii="Arial Narrow" w:hAnsi="Arial Narrow"/>
                <w:color w:val="000000"/>
                <w:sz w:val="22"/>
                <w:szCs w:val="22"/>
                <w:lang w:val="en-US"/>
              </w:rPr>
              <w:t>Measuring the mass of the vessel - weight cells;</w:t>
            </w:r>
          </w:p>
          <w:p w14:paraId="2FF427E3" w14:textId="77777777" w:rsidR="00DD0B94" w:rsidRPr="007F27DC" w:rsidRDefault="00DD0B94" w:rsidP="005F02C5">
            <w:pPr>
              <w:pStyle w:val="ListParagraph"/>
              <w:numPr>
                <w:ilvl w:val="0"/>
                <w:numId w:val="71"/>
              </w:numPr>
              <w:shd w:val="clear" w:color="auto" w:fill="FFFFFF"/>
              <w:rPr>
                <w:rFonts w:ascii="Arial Narrow" w:hAnsi="Arial Narrow"/>
                <w:snapToGrid w:val="0"/>
                <w:sz w:val="22"/>
                <w:szCs w:val="22"/>
                <w:lang w:val="en-US"/>
              </w:rPr>
            </w:pPr>
            <w:r w:rsidRPr="00276A17">
              <w:rPr>
                <w:rFonts w:ascii="Arial Narrow" w:hAnsi="Arial Narrow"/>
                <w:color w:val="000000"/>
                <w:sz w:val="22"/>
                <w:szCs w:val="22"/>
                <w:lang w:val="en-US"/>
              </w:rPr>
              <w:t>Gravimetric make-up mode by weight.</w:t>
            </w:r>
          </w:p>
          <w:p w14:paraId="7B577655" w14:textId="7DEAB379" w:rsidR="007F27DC" w:rsidRPr="007F27DC" w:rsidRDefault="007F27DC" w:rsidP="007F27DC">
            <w:pPr>
              <w:shd w:val="clear" w:color="auto" w:fill="FFFFFF"/>
              <w:ind w:left="34"/>
              <w:rPr>
                <w:rFonts w:ascii="Arial Narrow" w:hAnsi="Arial Narrow"/>
                <w:snapToGrid w:val="0"/>
                <w:sz w:val="22"/>
                <w:szCs w:val="22"/>
                <w:lang w:val="en-US"/>
              </w:rPr>
            </w:pPr>
          </w:p>
        </w:tc>
      </w:tr>
      <w:tr w:rsidR="00DD0B94" w:rsidRPr="00665AE3" w14:paraId="17E97C4E" w14:textId="77777777" w:rsidTr="0043645F">
        <w:tc>
          <w:tcPr>
            <w:tcW w:w="2828" w:type="dxa"/>
            <w:tcBorders>
              <w:top w:val="single" w:sz="4" w:space="0" w:color="auto"/>
              <w:left w:val="single" w:sz="4" w:space="0" w:color="auto"/>
              <w:bottom w:val="single" w:sz="4" w:space="0" w:color="auto"/>
              <w:right w:val="nil"/>
            </w:tcBorders>
          </w:tcPr>
          <w:p w14:paraId="367586A7"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lastRenderedPageBreak/>
              <w:t>Name of the Control List, the number of the List position</w:t>
            </w:r>
          </w:p>
        </w:tc>
        <w:tc>
          <w:tcPr>
            <w:tcW w:w="7293" w:type="dxa"/>
            <w:tcBorders>
              <w:top w:val="single" w:sz="4" w:space="0" w:color="auto"/>
              <w:left w:val="single" w:sz="4" w:space="0" w:color="auto"/>
              <w:bottom w:val="single" w:sz="4" w:space="0" w:color="auto"/>
              <w:right w:val="single" w:sz="4" w:space="0" w:color="auto"/>
            </w:tcBorders>
          </w:tcPr>
          <w:p w14:paraId="55BB9254" w14:textId="1759A50E" w:rsidR="00DD0B94" w:rsidRPr="00583EE5" w:rsidRDefault="00DD0B94" w:rsidP="00DD0B94">
            <w:pPr>
              <w:autoSpaceDE w:val="0"/>
              <w:autoSpaceDN w:val="0"/>
              <w:adjustRightInd w:val="0"/>
              <w:ind w:right="-83"/>
              <w:jc w:val="both"/>
              <w:rPr>
                <w:rFonts w:ascii="Arial Narrow" w:hAnsi="Arial Narrow"/>
                <w:snapToGrid w:val="0"/>
                <w:sz w:val="22"/>
                <w:szCs w:val="22"/>
                <w:lang w:val="en-US"/>
              </w:rPr>
            </w:pPr>
            <w:r w:rsidRPr="00583EE5">
              <w:rPr>
                <w:rFonts w:ascii="Arial Narrow" w:hAnsi="Arial Narrow"/>
                <w:bCs/>
                <w:sz w:val="22"/>
                <w:szCs w:val="22"/>
                <w:lang w:val="en-US"/>
              </w:rPr>
              <w:t xml:space="preserve">List of products subject to export control in the Republic of Kazakhstan, </w:t>
            </w:r>
            <w:r w:rsidRPr="00583EE5">
              <w:rPr>
                <w:rFonts w:ascii="Arial Narrow" w:hAnsi="Arial Narrow"/>
                <w:b/>
                <w:color w:val="000000"/>
                <w:sz w:val="22"/>
                <w:szCs w:val="22"/>
                <w:shd w:val="clear" w:color="auto" w:fill="FFFFFF" w:themeFill="background1"/>
                <w:lang w:val="en-US"/>
              </w:rPr>
              <w:t>2</w:t>
            </w:r>
            <w:r w:rsidRPr="00583EE5">
              <w:rPr>
                <w:rFonts w:ascii="Arial Narrow" w:hAnsi="Arial Narrow"/>
                <w:b/>
                <w:color w:val="000000"/>
                <w:sz w:val="22"/>
                <w:szCs w:val="22"/>
                <w:shd w:val="clear" w:color="auto" w:fill="FFFFFF" w:themeFill="background1"/>
              </w:rPr>
              <w:t>В</w:t>
            </w:r>
            <w:r w:rsidRPr="00583EE5">
              <w:rPr>
                <w:rFonts w:ascii="Arial Narrow" w:hAnsi="Arial Narrow"/>
                <w:b/>
                <w:color w:val="000000"/>
                <w:sz w:val="22"/>
                <w:szCs w:val="22"/>
                <w:shd w:val="clear" w:color="auto" w:fill="FFFFFF" w:themeFill="background1"/>
                <w:lang w:val="en-US"/>
              </w:rPr>
              <w:t>352. b</w:t>
            </w:r>
          </w:p>
        </w:tc>
      </w:tr>
      <w:tr w:rsidR="00DD0B94" w:rsidRPr="00665AE3" w14:paraId="2814DCBA" w14:textId="77777777" w:rsidTr="0043645F">
        <w:tc>
          <w:tcPr>
            <w:tcW w:w="2828" w:type="dxa"/>
            <w:tcBorders>
              <w:top w:val="single" w:sz="4" w:space="0" w:color="auto"/>
              <w:left w:val="single" w:sz="4" w:space="0" w:color="auto"/>
              <w:bottom w:val="single" w:sz="4" w:space="0" w:color="auto"/>
              <w:right w:val="nil"/>
            </w:tcBorders>
          </w:tcPr>
          <w:p w14:paraId="7352835D"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Main technical characteristics (technical specification) in accordance with the Control List (restrictive criteria)</w:t>
            </w:r>
          </w:p>
        </w:tc>
        <w:tc>
          <w:tcPr>
            <w:tcW w:w="7293" w:type="dxa"/>
            <w:tcBorders>
              <w:top w:val="single" w:sz="4" w:space="0" w:color="auto"/>
              <w:left w:val="single" w:sz="4" w:space="0" w:color="auto"/>
              <w:bottom w:val="single" w:sz="4" w:space="0" w:color="auto"/>
              <w:right w:val="single" w:sz="4" w:space="0" w:color="auto"/>
            </w:tcBorders>
          </w:tcPr>
          <w:p w14:paraId="12E20F01" w14:textId="4D658402" w:rsidR="00DD0B94" w:rsidRPr="00583EE5" w:rsidRDefault="00DD0B94" w:rsidP="00DD0B94">
            <w:pPr>
              <w:rPr>
                <w:rFonts w:ascii="Arial Narrow" w:hAnsi="Arial Narrow"/>
                <w:color w:val="000000"/>
                <w:sz w:val="22"/>
                <w:szCs w:val="22"/>
                <w:lang w:val="en-US"/>
              </w:rPr>
            </w:pPr>
            <w:r w:rsidRPr="00583EE5">
              <w:rPr>
                <w:rFonts w:ascii="Arial Narrow" w:hAnsi="Arial Narrow"/>
                <w:color w:val="000000"/>
                <w:sz w:val="22"/>
                <w:szCs w:val="22"/>
                <w:lang w:val="en-US"/>
              </w:rPr>
              <w:t>Subject to control: Fermenters that can be used for the continuous cultivation of pathogenic "microorganisms", viruses or toxins without the risk of aerosols</w:t>
            </w:r>
            <w:r w:rsidR="005F02C5">
              <w:rPr>
                <w:rFonts w:ascii="Arial Narrow" w:hAnsi="Arial Narrow"/>
                <w:color w:val="000000"/>
                <w:sz w:val="22"/>
                <w:szCs w:val="22"/>
                <w:lang w:val="en-US"/>
              </w:rPr>
              <w:t xml:space="preserve"> creation;</w:t>
            </w:r>
            <w:r w:rsidRPr="00583EE5">
              <w:rPr>
                <w:rFonts w:ascii="Arial Narrow" w:hAnsi="Arial Narrow"/>
                <w:color w:val="000000"/>
                <w:sz w:val="22"/>
                <w:szCs w:val="22"/>
                <w:lang w:val="en-US"/>
              </w:rPr>
              <w:t xml:space="preserve"> have total </w:t>
            </w:r>
            <w:r w:rsidR="00B304C0">
              <w:rPr>
                <w:rFonts w:ascii="Arial Narrow" w:hAnsi="Arial Narrow"/>
                <w:color w:val="000000"/>
                <w:sz w:val="22"/>
                <w:szCs w:val="22"/>
                <w:lang w:val="en-US"/>
              </w:rPr>
              <w:t>volume</w:t>
            </w:r>
            <w:r w:rsidRPr="00583EE5">
              <w:rPr>
                <w:rFonts w:ascii="Arial Narrow" w:hAnsi="Arial Narrow"/>
                <w:color w:val="000000"/>
                <w:sz w:val="22"/>
                <w:szCs w:val="22"/>
                <w:lang w:val="en-US"/>
              </w:rPr>
              <w:t xml:space="preserve"> 20 liters or more.</w:t>
            </w:r>
          </w:p>
          <w:p w14:paraId="78606387" w14:textId="77777777" w:rsidR="00DD0B94" w:rsidRDefault="00DD0B94" w:rsidP="00DD0B94">
            <w:pPr>
              <w:widowControl w:val="0"/>
              <w:ind w:right="-83"/>
              <w:rPr>
                <w:rFonts w:ascii="Arial Narrow" w:hAnsi="Arial Narrow"/>
                <w:color w:val="000000"/>
                <w:sz w:val="22"/>
                <w:szCs w:val="22"/>
                <w:lang w:val="en-US"/>
              </w:rPr>
            </w:pPr>
            <w:r w:rsidRPr="00B304C0">
              <w:rPr>
                <w:rFonts w:ascii="Arial Narrow" w:hAnsi="Arial Narrow"/>
                <w:i/>
                <w:iCs/>
                <w:color w:val="000000"/>
                <w:sz w:val="22"/>
                <w:szCs w:val="22"/>
                <w:lang w:val="en-US"/>
              </w:rPr>
              <w:t>Technical Note</w:t>
            </w:r>
            <w:r w:rsidRPr="00583EE5">
              <w:rPr>
                <w:rFonts w:ascii="Arial Narrow" w:hAnsi="Arial Narrow"/>
                <w:color w:val="000000"/>
                <w:sz w:val="22"/>
                <w:szCs w:val="22"/>
                <w:lang w:val="en-US"/>
              </w:rPr>
              <w:t>: Fermenters include bioreactors, chemostats and continuous flow systems.</w:t>
            </w:r>
          </w:p>
          <w:p w14:paraId="3F868E7B" w14:textId="19E81AFF" w:rsidR="007F27DC" w:rsidRPr="00583EE5" w:rsidRDefault="007F27DC" w:rsidP="00DD0B94">
            <w:pPr>
              <w:widowControl w:val="0"/>
              <w:ind w:right="-83"/>
              <w:rPr>
                <w:rFonts w:ascii="Arial Narrow" w:hAnsi="Arial Narrow"/>
                <w:snapToGrid w:val="0"/>
                <w:sz w:val="22"/>
                <w:szCs w:val="22"/>
                <w:lang w:val="en-US"/>
              </w:rPr>
            </w:pPr>
          </w:p>
        </w:tc>
      </w:tr>
      <w:tr w:rsidR="00DD0B94" w:rsidRPr="00665AE3" w14:paraId="4DB8BF5A" w14:textId="77777777" w:rsidTr="0043645F">
        <w:tc>
          <w:tcPr>
            <w:tcW w:w="2828" w:type="dxa"/>
            <w:tcBorders>
              <w:top w:val="single" w:sz="4" w:space="0" w:color="auto"/>
              <w:left w:val="single" w:sz="4" w:space="0" w:color="auto"/>
              <w:bottom w:val="single" w:sz="4" w:space="0" w:color="auto"/>
              <w:right w:val="nil"/>
            </w:tcBorders>
          </w:tcPr>
          <w:p w14:paraId="43648F75"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Potential end use in areas related to non-proliferation (catch all control)</w:t>
            </w:r>
          </w:p>
        </w:tc>
        <w:tc>
          <w:tcPr>
            <w:tcW w:w="7293" w:type="dxa"/>
            <w:tcBorders>
              <w:top w:val="single" w:sz="4" w:space="0" w:color="auto"/>
              <w:left w:val="single" w:sz="4" w:space="0" w:color="auto"/>
              <w:bottom w:val="single" w:sz="4" w:space="0" w:color="auto"/>
              <w:right w:val="single" w:sz="4" w:space="0" w:color="auto"/>
            </w:tcBorders>
          </w:tcPr>
          <w:p w14:paraId="6D5C3BE4" w14:textId="77777777" w:rsidR="00DD0B94" w:rsidRDefault="000163D4" w:rsidP="00DD0B94">
            <w:pPr>
              <w:widowControl w:val="0"/>
              <w:ind w:right="-83"/>
              <w:rPr>
                <w:rFonts w:ascii="Arial Narrow" w:hAnsi="Arial Narrow"/>
                <w:snapToGrid w:val="0"/>
                <w:sz w:val="22"/>
                <w:szCs w:val="22"/>
                <w:lang w:val="en-US"/>
              </w:rPr>
            </w:pPr>
            <w:r>
              <w:rPr>
                <w:rFonts w:ascii="Arial Narrow" w:hAnsi="Arial Narrow"/>
                <w:snapToGrid w:val="0"/>
                <w:sz w:val="22"/>
                <w:szCs w:val="22"/>
                <w:lang w:val="en-US"/>
              </w:rPr>
              <w:t xml:space="preserve">It might be used </w:t>
            </w:r>
            <w:r w:rsidR="00DD0B94" w:rsidRPr="00583EE5">
              <w:rPr>
                <w:rFonts w:ascii="Arial Narrow" w:hAnsi="Arial Narrow"/>
                <w:snapToGrid w:val="0"/>
                <w:sz w:val="22"/>
                <w:szCs w:val="22"/>
                <w:lang w:val="en-US"/>
              </w:rPr>
              <w:t xml:space="preserve">as equipment for cultivation of pathogenic microorganisms and toxins for </w:t>
            </w:r>
            <w:r w:rsidRPr="00583EE5">
              <w:rPr>
                <w:rFonts w:ascii="Arial Narrow" w:hAnsi="Arial Narrow"/>
                <w:snapToGrid w:val="0"/>
                <w:sz w:val="22"/>
                <w:szCs w:val="22"/>
                <w:lang w:val="en-US"/>
              </w:rPr>
              <w:t xml:space="preserve">BW </w:t>
            </w:r>
            <w:r w:rsidR="00DD0B94" w:rsidRPr="00583EE5">
              <w:rPr>
                <w:rFonts w:ascii="Arial Narrow" w:hAnsi="Arial Narrow"/>
                <w:snapToGrid w:val="0"/>
                <w:sz w:val="22"/>
                <w:szCs w:val="22"/>
                <w:lang w:val="en-US"/>
              </w:rPr>
              <w:t>development</w:t>
            </w:r>
            <w:r w:rsidR="00C40986">
              <w:rPr>
                <w:rFonts w:ascii="Arial Narrow" w:hAnsi="Arial Narrow"/>
                <w:snapToGrid w:val="0"/>
                <w:sz w:val="22"/>
                <w:szCs w:val="22"/>
                <w:lang w:val="en-US"/>
              </w:rPr>
              <w:t>; it</w:t>
            </w:r>
            <w:r w:rsidR="00DD0B94" w:rsidRPr="00583EE5">
              <w:rPr>
                <w:rFonts w:ascii="Arial Narrow" w:hAnsi="Arial Narrow"/>
                <w:snapToGrid w:val="0"/>
                <w:sz w:val="22"/>
                <w:szCs w:val="22"/>
                <w:lang w:val="en-US"/>
              </w:rPr>
              <w:t xml:space="preserve"> </w:t>
            </w:r>
            <w:r>
              <w:rPr>
                <w:rFonts w:ascii="Arial Narrow" w:hAnsi="Arial Narrow"/>
                <w:snapToGrid w:val="0"/>
                <w:sz w:val="22"/>
                <w:szCs w:val="22"/>
                <w:lang w:val="en-US"/>
              </w:rPr>
              <w:t xml:space="preserve">is </w:t>
            </w:r>
            <w:r w:rsidR="00DD0B94" w:rsidRPr="00583EE5">
              <w:rPr>
                <w:rFonts w:ascii="Arial Narrow" w:hAnsi="Arial Narrow"/>
                <w:snapToGrid w:val="0"/>
                <w:sz w:val="22"/>
                <w:szCs w:val="22"/>
                <w:lang w:val="en-US"/>
              </w:rPr>
              <w:t>included in</w:t>
            </w:r>
            <w:r>
              <w:rPr>
                <w:rFonts w:ascii="Arial Narrow" w:hAnsi="Arial Narrow"/>
                <w:snapToGrid w:val="0"/>
                <w:sz w:val="22"/>
                <w:szCs w:val="22"/>
                <w:lang w:val="en-US"/>
              </w:rPr>
              <w:t>to</w:t>
            </w:r>
            <w:r w:rsidR="00DD0B94" w:rsidRPr="00583EE5">
              <w:rPr>
                <w:rFonts w:ascii="Arial Narrow" w:hAnsi="Arial Narrow"/>
                <w:snapToGrid w:val="0"/>
                <w:sz w:val="22"/>
                <w:szCs w:val="22"/>
                <w:lang w:val="en-US"/>
              </w:rPr>
              <w:t xml:space="preserve"> the AG-DN Bio 1.2</w:t>
            </w:r>
            <w:r>
              <w:rPr>
                <w:rFonts w:ascii="Arial Narrow" w:hAnsi="Arial Narrow"/>
                <w:snapToGrid w:val="0"/>
                <w:sz w:val="22"/>
                <w:szCs w:val="22"/>
                <w:lang w:val="en-US"/>
              </w:rPr>
              <w:t xml:space="preserve"> of </w:t>
            </w:r>
            <w:r w:rsidR="00DD0B94" w:rsidRPr="00583EE5">
              <w:rPr>
                <w:rFonts w:ascii="Arial Narrow" w:hAnsi="Arial Narrow"/>
                <w:snapToGrid w:val="0"/>
                <w:sz w:val="22"/>
                <w:szCs w:val="22"/>
                <w:lang w:val="en-US"/>
              </w:rPr>
              <w:t xml:space="preserve"> EU C</w:t>
            </w:r>
            <w:r>
              <w:rPr>
                <w:rFonts w:ascii="Arial Narrow" w:hAnsi="Arial Narrow"/>
                <w:snapToGrid w:val="0"/>
                <w:sz w:val="22"/>
                <w:szCs w:val="22"/>
                <w:lang w:val="en-US"/>
              </w:rPr>
              <w:t>ontrol List</w:t>
            </w:r>
            <w:r w:rsidR="00DD0B94" w:rsidRPr="00583EE5">
              <w:rPr>
                <w:rFonts w:ascii="Arial Narrow" w:hAnsi="Arial Narrow"/>
                <w:snapToGrid w:val="0"/>
                <w:sz w:val="22"/>
                <w:szCs w:val="22"/>
                <w:lang w:val="en-US"/>
              </w:rPr>
              <w:t xml:space="preserve"> of dual-use </w:t>
            </w:r>
            <w:r>
              <w:rPr>
                <w:rFonts w:ascii="Arial Narrow" w:hAnsi="Arial Narrow"/>
                <w:snapToGrid w:val="0"/>
                <w:sz w:val="22"/>
                <w:szCs w:val="22"/>
                <w:lang w:val="en-US"/>
              </w:rPr>
              <w:t>commodities</w:t>
            </w:r>
            <w:r w:rsidR="00DD0B94" w:rsidRPr="00583EE5">
              <w:rPr>
                <w:rFonts w:ascii="Arial Narrow" w:hAnsi="Arial Narrow"/>
                <w:snapToGrid w:val="0"/>
                <w:sz w:val="22"/>
                <w:szCs w:val="22"/>
                <w:lang w:val="en-US"/>
              </w:rPr>
              <w:t xml:space="preserve"> and technologies</w:t>
            </w:r>
            <w:r>
              <w:rPr>
                <w:rFonts w:ascii="Arial Narrow" w:hAnsi="Arial Narrow"/>
                <w:snapToGrid w:val="0"/>
                <w:sz w:val="22"/>
                <w:szCs w:val="22"/>
                <w:lang w:val="en-US"/>
              </w:rPr>
              <w:t xml:space="preserve"> export, </w:t>
            </w:r>
            <w:r w:rsidR="00DD0B94" w:rsidRPr="00583EE5">
              <w:rPr>
                <w:rFonts w:ascii="Arial Narrow" w:hAnsi="Arial Narrow"/>
                <w:snapToGrid w:val="0"/>
                <w:sz w:val="22"/>
                <w:szCs w:val="22"/>
                <w:lang w:val="en-US"/>
              </w:rPr>
              <w:t xml:space="preserve">EU - 2B352 (b) and </w:t>
            </w:r>
            <w:r>
              <w:rPr>
                <w:rFonts w:ascii="Arial Narrow" w:hAnsi="Arial Narrow"/>
                <w:snapToGrid w:val="0"/>
                <w:sz w:val="22"/>
                <w:szCs w:val="22"/>
                <w:lang w:val="en-US"/>
              </w:rPr>
              <w:t xml:space="preserve">also into </w:t>
            </w:r>
            <w:r w:rsidR="00C40986" w:rsidRPr="00583EE5">
              <w:rPr>
                <w:rFonts w:ascii="Arial Narrow" w:hAnsi="Arial Narrow"/>
                <w:snapToGrid w:val="0"/>
                <w:sz w:val="22"/>
                <w:szCs w:val="22"/>
                <w:lang w:val="en-US"/>
              </w:rPr>
              <w:t xml:space="preserve">Kazakhstan </w:t>
            </w:r>
            <w:r w:rsidR="00DD0B94" w:rsidRPr="00583EE5">
              <w:rPr>
                <w:rFonts w:ascii="Arial Narrow" w:hAnsi="Arial Narrow"/>
                <w:snapToGrid w:val="0"/>
                <w:sz w:val="22"/>
                <w:szCs w:val="22"/>
                <w:lang w:val="en-US"/>
              </w:rPr>
              <w:t xml:space="preserve">Product Nomenclature subject to export control, Resolution of </w:t>
            </w:r>
            <w:r w:rsidRPr="00583EE5">
              <w:rPr>
                <w:rFonts w:ascii="Arial Narrow" w:hAnsi="Arial Narrow"/>
                <w:snapToGrid w:val="0"/>
                <w:sz w:val="22"/>
                <w:szCs w:val="22"/>
                <w:lang w:val="en-US"/>
              </w:rPr>
              <w:t>Kazakhstan</w:t>
            </w:r>
            <w:r w:rsidR="00DD0B94" w:rsidRPr="00583EE5">
              <w:rPr>
                <w:rFonts w:ascii="Arial Narrow" w:hAnsi="Arial Narrow"/>
                <w:snapToGrid w:val="0"/>
                <w:sz w:val="22"/>
                <w:szCs w:val="22"/>
                <w:lang w:val="en-US"/>
              </w:rPr>
              <w:t xml:space="preserve"> Government No. 104, 2008 (with amendments and additions as of May 14, 2018).</w:t>
            </w:r>
          </w:p>
          <w:p w14:paraId="03E044B6" w14:textId="24D72968" w:rsidR="007F27DC" w:rsidRPr="00583EE5" w:rsidRDefault="007F27DC" w:rsidP="00DD0B94">
            <w:pPr>
              <w:widowControl w:val="0"/>
              <w:ind w:right="-83"/>
              <w:rPr>
                <w:rFonts w:ascii="Arial Narrow" w:hAnsi="Arial Narrow"/>
                <w:snapToGrid w:val="0"/>
                <w:sz w:val="22"/>
                <w:szCs w:val="22"/>
                <w:lang w:val="en-US"/>
              </w:rPr>
            </w:pPr>
          </w:p>
        </w:tc>
      </w:tr>
      <w:tr w:rsidR="00DD0B94" w:rsidRPr="00741C34" w14:paraId="64559F9F" w14:textId="77777777" w:rsidTr="0043645F">
        <w:tc>
          <w:tcPr>
            <w:tcW w:w="2828" w:type="dxa"/>
            <w:tcBorders>
              <w:top w:val="single" w:sz="4" w:space="0" w:color="auto"/>
              <w:left w:val="single" w:sz="4" w:space="0" w:color="auto"/>
              <w:bottom w:val="single" w:sz="4" w:space="0" w:color="auto"/>
              <w:right w:val="nil"/>
            </w:tcBorders>
          </w:tcPr>
          <w:p w14:paraId="4391B33E"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 xml:space="preserve">Special requirements for licensing </w:t>
            </w:r>
          </w:p>
        </w:tc>
        <w:tc>
          <w:tcPr>
            <w:tcW w:w="7293" w:type="dxa"/>
            <w:tcBorders>
              <w:top w:val="single" w:sz="4" w:space="0" w:color="auto"/>
              <w:left w:val="single" w:sz="4" w:space="0" w:color="auto"/>
              <w:bottom w:val="nil"/>
              <w:right w:val="single" w:sz="4" w:space="0" w:color="auto"/>
            </w:tcBorders>
          </w:tcPr>
          <w:p w14:paraId="4796194E" w14:textId="77777777"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napToGrid w:val="0"/>
                <w:sz w:val="22"/>
                <w:szCs w:val="22"/>
                <w:lang w:val="en-US"/>
              </w:rPr>
              <w:t>Licensed</w:t>
            </w:r>
          </w:p>
        </w:tc>
      </w:tr>
      <w:tr w:rsidR="00DD0B94" w:rsidRPr="00665AE3" w14:paraId="0CCC3B8E" w14:textId="77777777" w:rsidTr="00590929">
        <w:tc>
          <w:tcPr>
            <w:tcW w:w="10121" w:type="dxa"/>
            <w:gridSpan w:val="2"/>
            <w:tcBorders>
              <w:top w:val="single" w:sz="4" w:space="0" w:color="auto"/>
              <w:left w:val="single" w:sz="4" w:space="0" w:color="auto"/>
              <w:bottom w:val="single" w:sz="4" w:space="0" w:color="auto"/>
              <w:right w:val="single" w:sz="4" w:space="0" w:color="auto"/>
            </w:tcBorders>
          </w:tcPr>
          <w:p w14:paraId="74A8E0CB" w14:textId="77777777" w:rsidR="007F27DC" w:rsidRDefault="007F27DC" w:rsidP="00DD0B94">
            <w:pPr>
              <w:jc w:val="center"/>
              <w:rPr>
                <w:rFonts w:ascii="Arial Narrow" w:hAnsi="Arial Narrow"/>
                <w:b/>
                <w:sz w:val="22"/>
                <w:szCs w:val="22"/>
                <w:lang w:val="en-US"/>
              </w:rPr>
            </w:pPr>
          </w:p>
          <w:p w14:paraId="43D9923E" w14:textId="0672941D" w:rsidR="00DD0B94" w:rsidRPr="00583EE5" w:rsidRDefault="00DD0B94" w:rsidP="00DD0B94">
            <w:pPr>
              <w:jc w:val="center"/>
              <w:rPr>
                <w:rFonts w:ascii="Arial Narrow" w:hAnsi="Arial Narrow"/>
                <w:b/>
                <w:sz w:val="22"/>
                <w:szCs w:val="22"/>
                <w:lang w:val="en-US"/>
              </w:rPr>
            </w:pPr>
            <w:r w:rsidRPr="00583EE5">
              <w:rPr>
                <w:rFonts w:ascii="Arial Narrow" w:hAnsi="Arial Narrow"/>
                <w:b/>
                <w:sz w:val="22"/>
                <w:szCs w:val="22"/>
                <w:lang w:val="en-US"/>
              </w:rPr>
              <w:t>Information about the performer of identification</w:t>
            </w:r>
          </w:p>
        </w:tc>
      </w:tr>
      <w:tr w:rsidR="00DD0B94" w:rsidRPr="00741C34" w14:paraId="7180EF1A" w14:textId="77777777" w:rsidTr="0043645F">
        <w:tc>
          <w:tcPr>
            <w:tcW w:w="2828" w:type="dxa"/>
            <w:tcBorders>
              <w:top w:val="single" w:sz="4" w:space="0" w:color="auto"/>
              <w:left w:val="single" w:sz="4" w:space="0" w:color="auto"/>
              <w:bottom w:val="single" w:sz="4" w:space="0" w:color="auto"/>
              <w:right w:val="nil"/>
            </w:tcBorders>
          </w:tcPr>
          <w:p w14:paraId="121560B3"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The name of the subdivision</w:t>
            </w:r>
          </w:p>
        </w:tc>
        <w:tc>
          <w:tcPr>
            <w:tcW w:w="7293" w:type="dxa"/>
            <w:tcBorders>
              <w:top w:val="single" w:sz="4" w:space="0" w:color="auto"/>
              <w:left w:val="single" w:sz="4" w:space="0" w:color="auto"/>
              <w:bottom w:val="single" w:sz="4" w:space="0" w:color="auto"/>
              <w:right w:val="single" w:sz="4" w:space="0" w:color="auto"/>
            </w:tcBorders>
          </w:tcPr>
          <w:p w14:paraId="592B69A6" w14:textId="2D2BC094"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z w:val="22"/>
                <w:szCs w:val="22"/>
                <w:lang w:val="en-US"/>
              </w:rPr>
              <w:t>Technical Control Department</w:t>
            </w:r>
          </w:p>
        </w:tc>
      </w:tr>
      <w:tr w:rsidR="00DD0B94" w:rsidRPr="00741C34" w14:paraId="22071A76" w14:textId="77777777" w:rsidTr="0043645F">
        <w:tc>
          <w:tcPr>
            <w:tcW w:w="2828" w:type="dxa"/>
            <w:tcBorders>
              <w:top w:val="single" w:sz="4" w:space="0" w:color="auto"/>
              <w:left w:val="single" w:sz="4" w:space="0" w:color="auto"/>
              <w:bottom w:val="single" w:sz="4" w:space="0" w:color="auto"/>
              <w:right w:val="nil"/>
            </w:tcBorders>
          </w:tcPr>
          <w:p w14:paraId="7A61A490"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Position</w:t>
            </w:r>
          </w:p>
        </w:tc>
        <w:tc>
          <w:tcPr>
            <w:tcW w:w="7293" w:type="dxa"/>
            <w:tcBorders>
              <w:top w:val="single" w:sz="4" w:space="0" w:color="auto"/>
              <w:left w:val="single" w:sz="4" w:space="0" w:color="auto"/>
              <w:bottom w:val="single" w:sz="4" w:space="0" w:color="auto"/>
              <w:right w:val="single" w:sz="4" w:space="0" w:color="auto"/>
            </w:tcBorders>
          </w:tcPr>
          <w:p w14:paraId="0EF32CB7" w14:textId="77777777"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z w:val="22"/>
                <w:szCs w:val="22"/>
                <w:lang w:val="en-US"/>
              </w:rPr>
              <w:t>Head of the Department</w:t>
            </w:r>
          </w:p>
        </w:tc>
      </w:tr>
      <w:tr w:rsidR="00DD0B94" w:rsidRPr="00741C34" w14:paraId="5320EB54" w14:textId="77777777" w:rsidTr="0043645F">
        <w:tc>
          <w:tcPr>
            <w:tcW w:w="2828" w:type="dxa"/>
            <w:tcBorders>
              <w:top w:val="single" w:sz="4" w:space="0" w:color="auto"/>
              <w:left w:val="single" w:sz="4" w:space="0" w:color="auto"/>
              <w:bottom w:val="single" w:sz="4" w:space="0" w:color="auto"/>
              <w:right w:val="nil"/>
            </w:tcBorders>
          </w:tcPr>
          <w:p w14:paraId="058EDA44"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FULL NAME</w:t>
            </w:r>
          </w:p>
        </w:tc>
        <w:tc>
          <w:tcPr>
            <w:tcW w:w="7293" w:type="dxa"/>
            <w:tcBorders>
              <w:top w:val="single" w:sz="4" w:space="0" w:color="auto"/>
              <w:left w:val="single" w:sz="4" w:space="0" w:color="auto"/>
              <w:bottom w:val="single" w:sz="4" w:space="0" w:color="auto"/>
              <w:right w:val="single" w:sz="4" w:space="0" w:color="auto"/>
            </w:tcBorders>
          </w:tcPr>
          <w:p w14:paraId="54581B6C" w14:textId="0EB622B3"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napToGrid w:val="0"/>
                <w:sz w:val="22"/>
                <w:szCs w:val="22"/>
                <w:lang w:val="en-US"/>
              </w:rPr>
              <w:t>Aset Rakhatov</w:t>
            </w:r>
          </w:p>
        </w:tc>
      </w:tr>
      <w:tr w:rsidR="00DD0B94" w:rsidRPr="00741C34" w14:paraId="69E5D014" w14:textId="77777777" w:rsidTr="0043645F">
        <w:tc>
          <w:tcPr>
            <w:tcW w:w="2828" w:type="dxa"/>
            <w:tcBorders>
              <w:top w:val="single" w:sz="4" w:space="0" w:color="auto"/>
              <w:left w:val="single" w:sz="4" w:space="0" w:color="auto"/>
              <w:bottom w:val="single" w:sz="4" w:space="0" w:color="auto"/>
              <w:right w:val="nil"/>
            </w:tcBorders>
          </w:tcPr>
          <w:p w14:paraId="30F0E157"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z w:val="22"/>
                <w:szCs w:val="22"/>
                <w:lang w:val="en-US"/>
              </w:rPr>
              <w:t>Telephone</w:t>
            </w:r>
          </w:p>
        </w:tc>
        <w:tc>
          <w:tcPr>
            <w:tcW w:w="7293" w:type="dxa"/>
            <w:tcBorders>
              <w:top w:val="single" w:sz="4" w:space="0" w:color="auto"/>
              <w:left w:val="single" w:sz="4" w:space="0" w:color="auto"/>
              <w:bottom w:val="single" w:sz="4" w:space="0" w:color="auto"/>
              <w:right w:val="single" w:sz="4" w:space="0" w:color="auto"/>
            </w:tcBorders>
          </w:tcPr>
          <w:p w14:paraId="240188B2" w14:textId="77777777"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z w:val="22"/>
                <w:szCs w:val="22"/>
                <w:lang w:val="en-US"/>
              </w:rPr>
              <w:t>93-25-41</w:t>
            </w:r>
          </w:p>
        </w:tc>
      </w:tr>
      <w:tr w:rsidR="00DD0B94" w:rsidRPr="00741C34" w14:paraId="6F4B79CB" w14:textId="77777777" w:rsidTr="0043645F">
        <w:trPr>
          <w:trHeight w:val="172"/>
        </w:trPr>
        <w:tc>
          <w:tcPr>
            <w:tcW w:w="2828" w:type="dxa"/>
            <w:tcBorders>
              <w:top w:val="single" w:sz="4" w:space="0" w:color="auto"/>
              <w:left w:val="single" w:sz="4" w:space="0" w:color="auto"/>
              <w:bottom w:val="single" w:sz="4" w:space="0" w:color="auto"/>
              <w:right w:val="nil"/>
            </w:tcBorders>
          </w:tcPr>
          <w:p w14:paraId="306C910B"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napToGrid w:val="0"/>
                <w:sz w:val="22"/>
                <w:szCs w:val="22"/>
                <w:lang w:val="en-US"/>
              </w:rPr>
              <w:t>Signature</w:t>
            </w:r>
          </w:p>
        </w:tc>
        <w:tc>
          <w:tcPr>
            <w:tcW w:w="7293" w:type="dxa"/>
            <w:tcBorders>
              <w:top w:val="single" w:sz="4" w:space="0" w:color="auto"/>
              <w:left w:val="single" w:sz="4" w:space="0" w:color="auto"/>
              <w:bottom w:val="single" w:sz="4" w:space="0" w:color="auto"/>
              <w:right w:val="single" w:sz="4" w:space="0" w:color="auto"/>
            </w:tcBorders>
          </w:tcPr>
          <w:p w14:paraId="50051D8D" w14:textId="77777777" w:rsidR="00DD0B94" w:rsidRPr="00583EE5" w:rsidRDefault="00DD0B94" w:rsidP="00DD0B94">
            <w:pPr>
              <w:widowControl w:val="0"/>
              <w:ind w:right="-83"/>
              <w:rPr>
                <w:rFonts w:ascii="Arial Narrow" w:hAnsi="Arial Narrow"/>
                <w:snapToGrid w:val="0"/>
                <w:sz w:val="22"/>
                <w:szCs w:val="22"/>
                <w:lang w:val="en-US"/>
              </w:rPr>
            </w:pPr>
          </w:p>
        </w:tc>
      </w:tr>
      <w:tr w:rsidR="00DD0B94" w:rsidRPr="00741C34" w14:paraId="572F4401" w14:textId="77777777" w:rsidTr="0043645F">
        <w:tc>
          <w:tcPr>
            <w:tcW w:w="2828" w:type="dxa"/>
            <w:tcBorders>
              <w:top w:val="single" w:sz="4" w:space="0" w:color="auto"/>
              <w:left w:val="single" w:sz="4" w:space="0" w:color="auto"/>
              <w:bottom w:val="single" w:sz="4" w:space="0" w:color="auto"/>
              <w:right w:val="nil"/>
            </w:tcBorders>
          </w:tcPr>
          <w:p w14:paraId="3D8C5D34" w14:textId="77777777" w:rsidR="00DD0B94" w:rsidRPr="00741C34" w:rsidRDefault="00DD0B94" w:rsidP="00DD0B94">
            <w:pPr>
              <w:widowControl w:val="0"/>
              <w:ind w:right="-83"/>
              <w:rPr>
                <w:rFonts w:ascii="Arial Narrow" w:hAnsi="Arial Narrow"/>
                <w:b/>
                <w:snapToGrid w:val="0"/>
                <w:sz w:val="22"/>
                <w:szCs w:val="22"/>
                <w:lang w:val="en-US"/>
              </w:rPr>
            </w:pPr>
            <w:r w:rsidRPr="00741C34">
              <w:rPr>
                <w:rFonts w:ascii="Arial Narrow" w:hAnsi="Arial Narrow"/>
                <w:b/>
                <w:snapToGrid w:val="0"/>
                <w:sz w:val="22"/>
                <w:szCs w:val="22"/>
                <w:lang w:val="en-US"/>
              </w:rPr>
              <w:t>Date</w:t>
            </w:r>
          </w:p>
        </w:tc>
        <w:tc>
          <w:tcPr>
            <w:tcW w:w="7293" w:type="dxa"/>
            <w:tcBorders>
              <w:top w:val="single" w:sz="4" w:space="0" w:color="auto"/>
              <w:left w:val="single" w:sz="4" w:space="0" w:color="auto"/>
              <w:bottom w:val="single" w:sz="4" w:space="0" w:color="auto"/>
              <w:right w:val="single" w:sz="4" w:space="0" w:color="auto"/>
            </w:tcBorders>
          </w:tcPr>
          <w:p w14:paraId="4CE0627D" w14:textId="77777777" w:rsidR="00DD0B94" w:rsidRPr="00583EE5" w:rsidRDefault="00DD0B94" w:rsidP="00DD0B94">
            <w:pPr>
              <w:widowControl w:val="0"/>
              <w:ind w:right="-83"/>
              <w:rPr>
                <w:rFonts w:ascii="Arial Narrow" w:hAnsi="Arial Narrow"/>
                <w:snapToGrid w:val="0"/>
                <w:sz w:val="22"/>
                <w:szCs w:val="22"/>
                <w:lang w:val="en-US"/>
              </w:rPr>
            </w:pPr>
            <w:r w:rsidRPr="00583EE5">
              <w:rPr>
                <w:rFonts w:ascii="Arial Narrow" w:hAnsi="Arial Narrow"/>
                <w:sz w:val="22"/>
                <w:szCs w:val="22"/>
                <w:lang w:val="en-US"/>
              </w:rPr>
              <w:t>11.02.20___</w:t>
            </w:r>
          </w:p>
        </w:tc>
      </w:tr>
    </w:tbl>
    <w:p w14:paraId="4B50B819" w14:textId="654DDBB2" w:rsidR="007F27DC" w:rsidRDefault="007F27DC" w:rsidP="00685662">
      <w:pPr>
        <w:widowControl w:val="0"/>
        <w:tabs>
          <w:tab w:val="left" w:pos="450"/>
        </w:tabs>
        <w:ind w:right="-83"/>
        <w:rPr>
          <w:rFonts w:ascii="Arial Narrow" w:hAnsi="Arial Narrow"/>
          <w:b/>
          <w:color w:val="000000"/>
          <w:u w:val="single"/>
          <w:lang w:val="en-US"/>
        </w:rPr>
      </w:pPr>
      <w:r>
        <w:rPr>
          <w:rFonts w:ascii="Arial Narrow" w:hAnsi="Arial Narrow"/>
          <w:b/>
          <w:color w:val="000000"/>
          <w:u w:val="single"/>
          <w:lang w:val="en-US"/>
        </w:rPr>
        <w:br w:type="page"/>
      </w:r>
    </w:p>
    <w:p w14:paraId="72B379D6" w14:textId="77777777" w:rsidR="00685662" w:rsidRPr="00741C34" w:rsidRDefault="00685662" w:rsidP="00685662">
      <w:pPr>
        <w:widowControl w:val="0"/>
        <w:numPr>
          <w:ilvl w:val="0"/>
          <w:numId w:val="55"/>
        </w:numPr>
        <w:tabs>
          <w:tab w:val="left" w:pos="450"/>
        </w:tabs>
        <w:ind w:right="-83"/>
        <w:rPr>
          <w:rFonts w:ascii="Arial Narrow" w:hAnsi="Arial Narrow"/>
          <w:color w:val="0070C0"/>
          <w:u w:val="single"/>
          <w:lang w:val="en-US"/>
        </w:rPr>
      </w:pPr>
      <w:r w:rsidRPr="00741C34">
        <w:rPr>
          <w:rFonts w:ascii="Arial Narrow" w:hAnsi="Arial Narrow"/>
          <w:b/>
          <w:color w:val="0070C0"/>
          <w:u w:val="single"/>
          <w:lang w:val="en-US"/>
        </w:rPr>
        <w:lastRenderedPageBreak/>
        <w:t>CHECK for RISK of EXPORT ITEM DIVERSION from the STATED PURPOSES:</w:t>
      </w:r>
    </w:p>
    <w:p w14:paraId="6A55F004" w14:textId="77777777" w:rsidR="00685662" w:rsidRPr="00741C34" w:rsidRDefault="00685662" w:rsidP="00685662">
      <w:pPr>
        <w:ind w:right="-83"/>
        <w:rPr>
          <w:rFonts w:ascii="Arial Narrow" w:hAnsi="Arial Narrow"/>
          <w:b/>
          <w:lang w:val="en-US"/>
        </w:rPr>
      </w:pPr>
    </w:p>
    <w:p w14:paraId="7DE5AB3B"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«Approved»</w:t>
      </w:r>
    </w:p>
    <w:p w14:paraId="6EE6F835"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Administrator</w:t>
      </w:r>
    </w:p>
    <w:p w14:paraId="2DCCFA2C"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_______________ FULL NAME</w:t>
      </w:r>
    </w:p>
    <w:p w14:paraId="2BA639A2"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«___» _____________ 20__</w:t>
      </w:r>
    </w:p>
    <w:p w14:paraId="57E27421" w14:textId="77777777" w:rsidR="006E7CDF" w:rsidRDefault="006E7CDF" w:rsidP="00685662">
      <w:pPr>
        <w:widowControl w:val="0"/>
        <w:ind w:right="-83"/>
        <w:rPr>
          <w:rFonts w:ascii="Arial Narrow" w:hAnsi="Arial Narrow"/>
          <w:b/>
          <w:bCs/>
          <w:sz w:val="28"/>
          <w:szCs w:val="28"/>
          <w:lang w:val="en-US"/>
        </w:rPr>
      </w:pPr>
    </w:p>
    <w:p w14:paraId="1FC7CB26" w14:textId="401099A0" w:rsidR="00685662" w:rsidRPr="00741C34" w:rsidRDefault="00685662" w:rsidP="00685662">
      <w:pPr>
        <w:widowControl w:val="0"/>
        <w:ind w:right="-83"/>
        <w:rPr>
          <w:rFonts w:ascii="Arial Narrow" w:hAnsi="Arial Narrow"/>
          <w:b/>
          <w:bCs/>
          <w:sz w:val="28"/>
          <w:szCs w:val="28"/>
          <w:lang w:val="en-US"/>
        </w:rPr>
      </w:pPr>
      <w:r w:rsidRPr="00741C34">
        <w:rPr>
          <w:rFonts w:ascii="Arial Narrow" w:hAnsi="Arial Narrow"/>
          <w:b/>
          <w:bCs/>
          <w:sz w:val="28"/>
          <w:szCs w:val="28"/>
          <w:lang w:val="en-US"/>
        </w:rPr>
        <w:t>R E P O R T</w:t>
      </w:r>
    </w:p>
    <w:p w14:paraId="4EC928C7" w14:textId="77777777" w:rsidR="00685662" w:rsidRPr="00741C34" w:rsidRDefault="00685662" w:rsidP="00685662">
      <w:pPr>
        <w:widowControl w:val="0"/>
        <w:ind w:right="-83"/>
        <w:rPr>
          <w:rFonts w:ascii="Arial Narrow" w:hAnsi="Arial Narrow"/>
          <w:b/>
          <w:lang w:val="en-US"/>
        </w:rPr>
      </w:pPr>
      <w:r w:rsidRPr="00741C34">
        <w:rPr>
          <w:rFonts w:ascii="Arial Narrow" w:hAnsi="Arial Narrow"/>
          <w:b/>
          <w:lang w:val="en-US"/>
        </w:rPr>
        <w:t>about check on the risk of export item diversion from the stated purposes</w:t>
      </w:r>
    </w:p>
    <w:p w14:paraId="162E2812" w14:textId="77777777" w:rsidR="00685662" w:rsidRPr="00741C34" w:rsidRDefault="00685662" w:rsidP="00685662">
      <w:pPr>
        <w:widowControl w:val="0"/>
        <w:ind w:right="-83"/>
        <w:rPr>
          <w:rFonts w:ascii="Arial Narrow" w:hAnsi="Arial Narrow"/>
          <w:b/>
          <w:lang w:val="en-US"/>
        </w:rPr>
      </w:pPr>
      <w:r w:rsidRPr="00741C34">
        <w:rPr>
          <w:rFonts w:ascii="Arial Narrow" w:hAnsi="Arial Narrow"/>
          <w:b/>
          <w:lang w:val="en-US"/>
        </w:rPr>
        <w:t>under the export license No. _____ dated ____________ 20__</w:t>
      </w:r>
    </w:p>
    <w:p w14:paraId="03C402D9" w14:textId="258DEA22" w:rsidR="00685662" w:rsidRDefault="00685662" w:rsidP="00685662">
      <w:pPr>
        <w:widowControl w:val="0"/>
        <w:ind w:right="-83"/>
        <w:jc w:val="center"/>
        <w:rPr>
          <w:rFonts w:ascii="Arial Narrow" w:hAnsi="Arial Narrow"/>
          <w:b/>
          <w:bCs/>
          <w:lang w:val="en-US"/>
        </w:rPr>
      </w:pPr>
    </w:p>
    <w:p w14:paraId="11ADFD2D" w14:textId="625212F1" w:rsidR="00685662" w:rsidRPr="00741C34" w:rsidRDefault="00685662" w:rsidP="00685662">
      <w:pPr>
        <w:ind w:right="-83"/>
        <w:rPr>
          <w:rFonts w:ascii="Arial Narrow" w:hAnsi="Arial Narrow"/>
          <w:color w:val="000000"/>
          <w:lang w:val="en-US"/>
        </w:rPr>
      </w:pPr>
      <w:r w:rsidRPr="00741C34">
        <w:rPr>
          <w:rFonts w:ascii="Arial Narrow" w:hAnsi="Arial Narrow"/>
          <w:color w:val="000000"/>
          <w:lang w:val="en-US"/>
        </w:rPr>
        <w:t xml:space="preserve">Date </w:t>
      </w:r>
      <w:r w:rsidRPr="00741C34">
        <w:rPr>
          <w:rFonts w:ascii="Arial Narrow" w:hAnsi="Arial Narrow"/>
          <w:color w:val="000000"/>
          <w:lang w:val="en-US"/>
        </w:rPr>
        <w:tab/>
        <w:t>1</w:t>
      </w:r>
      <w:r w:rsidR="00C406F8">
        <w:rPr>
          <w:rFonts w:ascii="Arial Narrow" w:hAnsi="Arial Narrow"/>
          <w:color w:val="000000"/>
          <w:lang w:val="en-US"/>
        </w:rPr>
        <w:t>0</w:t>
      </w:r>
      <w:r w:rsidRPr="00741C34">
        <w:rPr>
          <w:rFonts w:ascii="Arial Narrow" w:hAnsi="Arial Narrow"/>
          <w:color w:val="000000"/>
          <w:lang w:val="en-US"/>
        </w:rPr>
        <w:t>.1</w:t>
      </w:r>
      <w:r w:rsidR="00C406F8">
        <w:rPr>
          <w:rFonts w:ascii="Arial Narrow" w:hAnsi="Arial Narrow"/>
          <w:color w:val="000000"/>
          <w:lang w:val="en-US"/>
        </w:rPr>
        <w:t>2</w:t>
      </w:r>
      <w:r w:rsidRPr="00741C34">
        <w:rPr>
          <w:rFonts w:ascii="Arial Narrow" w:hAnsi="Arial Narrow"/>
          <w:color w:val="000000"/>
          <w:lang w:val="en-US"/>
        </w:rPr>
        <w:t>. 20___</w:t>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006E7CDF">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b/>
          <w:color w:val="000000"/>
          <w:lang w:val="en-US"/>
        </w:rPr>
        <w:t xml:space="preserve">No. </w:t>
      </w:r>
      <w:r w:rsidR="00087AA7">
        <w:rPr>
          <w:rFonts w:ascii="Arial Narrow" w:hAnsi="Arial Narrow"/>
          <w:b/>
          <w:color w:val="000000"/>
          <w:lang w:val="en-US"/>
        </w:rPr>
        <w:t>1</w:t>
      </w:r>
    </w:p>
    <w:p w14:paraId="5AD65F9E" w14:textId="77777777" w:rsidR="00685662" w:rsidRPr="00741C34" w:rsidRDefault="00685662" w:rsidP="00685662">
      <w:pPr>
        <w:ind w:right="-83"/>
        <w:rPr>
          <w:rFonts w:ascii="Arial Narrow" w:hAnsi="Arial Narrow" w:cs="Times New Roman CYR"/>
          <w:snapToGrid w:val="0"/>
          <w:color w:val="000000"/>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5236"/>
      </w:tblGrid>
      <w:tr w:rsidR="00087AA7" w:rsidRPr="00665AE3" w14:paraId="3BF81172" w14:textId="77777777" w:rsidTr="00590929">
        <w:tc>
          <w:tcPr>
            <w:tcW w:w="4844" w:type="dxa"/>
            <w:tcBorders>
              <w:top w:val="single" w:sz="4" w:space="0" w:color="auto"/>
              <w:left w:val="single" w:sz="4" w:space="0" w:color="auto"/>
              <w:bottom w:val="single" w:sz="4" w:space="0" w:color="auto"/>
              <w:right w:val="single" w:sz="4" w:space="0" w:color="auto"/>
            </w:tcBorders>
          </w:tcPr>
          <w:p w14:paraId="6D1F1A0B" w14:textId="77777777" w:rsidR="00087AA7" w:rsidRPr="006D3DDB" w:rsidRDefault="00087AA7" w:rsidP="00087AA7">
            <w:pPr>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Name of foreign transaction item</w:t>
            </w:r>
          </w:p>
          <w:p w14:paraId="5D371C8B"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419E086D" w14:textId="093B4A43" w:rsidR="00087AA7" w:rsidRPr="006D3DDB" w:rsidRDefault="00087AA7" w:rsidP="00087AA7">
            <w:pPr>
              <w:widowControl w:val="0"/>
              <w:rPr>
                <w:rFonts w:ascii="Arial Narrow" w:hAnsi="Arial Narrow"/>
                <w:color w:val="000000" w:themeColor="text1"/>
                <w:sz w:val="22"/>
                <w:szCs w:val="22"/>
                <w:lang w:val="en-US"/>
              </w:rPr>
            </w:pPr>
            <w:r w:rsidRPr="006D3DDB">
              <w:rPr>
                <w:sz w:val="22"/>
                <w:szCs w:val="22"/>
              </w:rPr>
              <w:fldChar w:fldCharType="begin"/>
            </w:r>
            <w:r w:rsidRPr="006D3DDB">
              <w:rPr>
                <w:sz w:val="22"/>
                <w:szCs w:val="22"/>
                <w:lang w:val="en-US"/>
                <w:rPrChange w:id="324" w:author="Тома" w:date="2021-10-26T10:56:00Z">
                  <w:rPr/>
                </w:rPrChange>
              </w:rPr>
              <w:instrText xml:space="preserve"> HYPERLINK "https://shm.su/catalog/teploobmenniki-truba-v-trube/ttor-108-159-4-0-1-6/" </w:instrText>
            </w:r>
            <w:r w:rsidRPr="006D3DDB">
              <w:rPr>
                <w:sz w:val="22"/>
                <w:szCs w:val="22"/>
              </w:rPr>
              <w:fldChar w:fldCharType="separate"/>
            </w:r>
            <w:r w:rsidRPr="006D3DDB">
              <w:rPr>
                <w:rFonts w:ascii="Arial Narrow" w:hAnsi="Arial Narrow"/>
                <w:snapToGrid w:val="0"/>
                <w:sz w:val="22"/>
                <w:szCs w:val="22"/>
                <w:lang w:val="en-US"/>
              </w:rPr>
              <w:t>Industrial bioreactor (fermenter)</w:t>
            </w:r>
            <w:r w:rsidRPr="006D3DDB">
              <w:rPr>
                <w:rFonts w:ascii="Arial Narrow" w:hAnsi="Arial Narrow"/>
                <w:snapToGrid w:val="0"/>
                <w:sz w:val="22"/>
                <w:szCs w:val="22"/>
                <w:lang w:val="en-US"/>
              </w:rPr>
              <w:fldChar w:fldCharType="end"/>
            </w:r>
            <w:r w:rsidRPr="006D3DDB">
              <w:rPr>
                <w:rFonts w:ascii="Arial Narrow" w:hAnsi="Arial Narrow"/>
                <w:color w:val="000000" w:themeColor="text1"/>
                <w:sz w:val="22"/>
                <w:szCs w:val="22"/>
                <w:lang w:val="en-US"/>
              </w:rPr>
              <w:t xml:space="preserve"> </w:t>
            </w:r>
          </w:p>
          <w:p w14:paraId="264EE6C6" w14:textId="70946D8A" w:rsidR="00087AA7" w:rsidRPr="006D3DDB" w:rsidRDefault="00087AA7" w:rsidP="00087AA7">
            <w:pPr>
              <w:widowControl w:val="0"/>
              <w:rPr>
                <w:rFonts w:ascii="Arial Narrow" w:hAnsi="Arial Narrow" w:cs="Times New Roman CYR"/>
                <w:snapToGrid w:val="0"/>
                <w:color w:val="000000"/>
                <w:sz w:val="22"/>
                <w:szCs w:val="22"/>
                <w:lang w:val="en-US"/>
              </w:rPr>
            </w:pPr>
            <w:r w:rsidRPr="006D3DDB">
              <w:rPr>
                <w:rStyle w:val="Strong"/>
                <w:rFonts w:ascii="Arial Narrow" w:hAnsi="Arial Narrow"/>
                <w:color w:val="000000"/>
                <w:sz w:val="22"/>
                <w:szCs w:val="22"/>
                <w:lang w:val="en-US"/>
              </w:rPr>
              <w:t>BLBIO-100SJV</w:t>
            </w:r>
          </w:p>
        </w:tc>
      </w:tr>
      <w:tr w:rsidR="00087AA7" w:rsidRPr="006D3DDB" w14:paraId="58D5FA2A" w14:textId="77777777" w:rsidTr="00590929">
        <w:tc>
          <w:tcPr>
            <w:tcW w:w="4844" w:type="dxa"/>
            <w:tcBorders>
              <w:top w:val="single" w:sz="4" w:space="0" w:color="auto"/>
              <w:left w:val="single" w:sz="4" w:space="0" w:color="auto"/>
              <w:bottom w:val="single" w:sz="4" w:space="0" w:color="auto"/>
              <w:right w:val="single" w:sz="4" w:space="0" w:color="auto"/>
            </w:tcBorders>
          </w:tcPr>
          <w:p w14:paraId="40D32BCE" w14:textId="5481C90F" w:rsidR="00087AA7" w:rsidRPr="006D3DDB" w:rsidRDefault="00087AA7" w:rsidP="00087AA7">
            <w:pPr>
              <w:rPr>
                <w:rFonts w:ascii="Arial Narrow" w:hAnsi="Arial Narrow" w:cs="Times New Roman CYR"/>
                <w:b/>
                <w:snapToGrid w:val="0"/>
                <w:color w:val="000000"/>
                <w:sz w:val="22"/>
                <w:szCs w:val="22"/>
                <w:lang w:val="en-US"/>
              </w:rPr>
            </w:pPr>
            <w:r w:rsidRPr="006D3DDB">
              <w:rPr>
                <w:rFonts w:ascii="Arial Narrow" w:hAnsi="Arial Narrow"/>
                <w:b/>
                <w:snapToGrid w:val="0"/>
                <w:color w:val="000000"/>
                <w:sz w:val="22"/>
                <w:szCs w:val="22"/>
                <w:lang w:val="en-US"/>
              </w:rPr>
              <w:t>Contract Number and Date</w:t>
            </w:r>
          </w:p>
        </w:tc>
        <w:tc>
          <w:tcPr>
            <w:tcW w:w="5236" w:type="dxa"/>
            <w:tcBorders>
              <w:top w:val="single" w:sz="4" w:space="0" w:color="auto"/>
              <w:left w:val="single" w:sz="4" w:space="0" w:color="auto"/>
              <w:bottom w:val="single" w:sz="4" w:space="0" w:color="auto"/>
              <w:right w:val="single" w:sz="4" w:space="0" w:color="auto"/>
            </w:tcBorders>
          </w:tcPr>
          <w:p w14:paraId="0044574E" w14:textId="77777777" w:rsidR="00087AA7" w:rsidRPr="006D3DDB" w:rsidRDefault="00087AA7" w:rsidP="00087AA7">
            <w:pPr>
              <w:widowControl w:val="0"/>
              <w:rPr>
                <w:sz w:val="22"/>
                <w:szCs w:val="22"/>
              </w:rPr>
            </w:pPr>
          </w:p>
        </w:tc>
      </w:tr>
      <w:tr w:rsidR="00087AA7" w:rsidRPr="006D3DDB" w14:paraId="34718E4D" w14:textId="77777777" w:rsidTr="00590929">
        <w:tc>
          <w:tcPr>
            <w:tcW w:w="4844" w:type="dxa"/>
            <w:tcBorders>
              <w:top w:val="single" w:sz="4" w:space="0" w:color="auto"/>
              <w:left w:val="single" w:sz="4" w:space="0" w:color="auto"/>
              <w:bottom w:val="single" w:sz="4" w:space="0" w:color="auto"/>
              <w:right w:val="single" w:sz="4" w:space="0" w:color="auto"/>
            </w:tcBorders>
          </w:tcPr>
          <w:p w14:paraId="3C8A3043" w14:textId="120B1F91" w:rsidR="00087AA7" w:rsidRPr="006D3DDB" w:rsidRDefault="00087AA7" w:rsidP="00087AA7">
            <w:pPr>
              <w:rPr>
                <w:rFonts w:ascii="Arial Narrow" w:hAnsi="Arial Narrow" w:cs="Times New Roman CYR"/>
                <w:b/>
                <w:snapToGrid w:val="0"/>
                <w:color w:val="000000"/>
                <w:sz w:val="22"/>
                <w:szCs w:val="22"/>
                <w:lang w:val="en-US"/>
              </w:rPr>
            </w:pPr>
            <w:r w:rsidRPr="006D3DDB">
              <w:rPr>
                <w:rFonts w:ascii="Arial Narrow" w:hAnsi="Arial Narrow"/>
                <w:b/>
                <w:snapToGrid w:val="0"/>
                <w:color w:val="000000"/>
                <w:sz w:val="22"/>
                <w:szCs w:val="22"/>
                <w:lang w:val="en-US"/>
              </w:rPr>
              <w:t>Quantity</w:t>
            </w:r>
          </w:p>
        </w:tc>
        <w:tc>
          <w:tcPr>
            <w:tcW w:w="5236" w:type="dxa"/>
            <w:tcBorders>
              <w:top w:val="single" w:sz="4" w:space="0" w:color="auto"/>
              <w:left w:val="single" w:sz="4" w:space="0" w:color="auto"/>
              <w:bottom w:val="single" w:sz="4" w:space="0" w:color="auto"/>
              <w:right w:val="single" w:sz="4" w:space="0" w:color="auto"/>
            </w:tcBorders>
          </w:tcPr>
          <w:p w14:paraId="00CF5D75" w14:textId="77777777" w:rsidR="00087AA7" w:rsidRPr="006D3DDB" w:rsidRDefault="00087AA7" w:rsidP="00087AA7">
            <w:pPr>
              <w:rPr>
                <w:rFonts w:ascii="Arial Narrow" w:hAnsi="Arial Narrow"/>
                <w:sz w:val="22"/>
                <w:szCs w:val="22"/>
                <w:lang w:val="en-US"/>
              </w:rPr>
            </w:pPr>
            <w:r w:rsidRPr="006D3DDB">
              <w:rPr>
                <w:rFonts w:ascii="Arial Narrow" w:hAnsi="Arial Narrow"/>
                <w:sz w:val="22"/>
                <w:szCs w:val="22"/>
                <w:lang w:val="en-US"/>
              </w:rPr>
              <w:t>1 PC. (350 kg) with control system accessories, +/- 0.5% (packing)</w:t>
            </w:r>
          </w:p>
          <w:p w14:paraId="1C6A48A4" w14:textId="2E40F8B1" w:rsidR="00087AA7" w:rsidRPr="006D3DDB" w:rsidRDefault="00087AA7" w:rsidP="00087AA7">
            <w:pPr>
              <w:widowControl w:val="0"/>
              <w:rPr>
                <w:sz w:val="22"/>
                <w:szCs w:val="22"/>
              </w:rPr>
            </w:pPr>
            <w:r w:rsidRPr="006D3DDB">
              <w:rPr>
                <w:rFonts w:ascii="Arial Narrow" w:hAnsi="Arial Narrow"/>
                <w:sz w:val="22"/>
                <w:szCs w:val="22"/>
              </w:rPr>
              <w:t>Size (L * W * H): 160 * 80 * 210cm</w:t>
            </w:r>
          </w:p>
        </w:tc>
      </w:tr>
      <w:tr w:rsidR="00087AA7" w:rsidRPr="006D3DDB" w14:paraId="6B76A117" w14:textId="77777777" w:rsidTr="006D3DDB">
        <w:trPr>
          <w:trHeight w:val="459"/>
        </w:trPr>
        <w:tc>
          <w:tcPr>
            <w:tcW w:w="4844" w:type="dxa"/>
            <w:tcBorders>
              <w:top w:val="single" w:sz="4" w:space="0" w:color="auto"/>
              <w:left w:val="single" w:sz="4" w:space="0" w:color="auto"/>
              <w:bottom w:val="single" w:sz="4" w:space="0" w:color="auto"/>
              <w:right w:val="single" w:sz="4" w:space="0" w:color="auto"/>
            </w:tcBorders>
          </w:tcPr>
          <w:p w14:paraId="50A8B0F0" w14:textId="7149A971" w:rsidR="00087AA7" w:rsidRPr="006D3DDB" w:rsidRDefault="00087AA7" w:rsidP="006D3DDB">
            <w:pPr>
              <w:ind w:right="-85"/>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CN FEA Code</w:t>
            </w:r>
          </w:p>
        </w:tc>
        <w:tc>
          <w:tcPr>
            <w:tcW w:w="5236" w:type="dxa"/>
            <w:tcBorders>
              <w:top w:val="single" w:sz="4" w:space="0" w:color="auto"/>
              <w:left w:val="single" w:sz="4" w:space="0" w:color="auto"/>
              <w:bottom w:val="single" w:sz="4" w:space="0" w:color="auto"/>
              <w:right w:val="single" w:sz="4" w:space="0" w:color="auto"/>
            </w:tcBorders>
          </w:tcPr>
          <w:p w14:paraId="3C7F982C" w14:textId="279C62E7" w:rsidR="00087AA7" w:rsidRPr="006D3DDB" w:rsidRDefault="00087AA7" w:rsidP="006D3DDB">
            <w:pPr>
              <w:widowControl w:val="0"/>
              <w:rPr>
                <w:rFonts w:ascii="Arial Narrow" w:eastAsiaTheme="minorHAnsi" w:hAnsi="Arial Narrow"/>
                <w:b/>
                <w:sz w:val="22"/>
                <w:szCs w:val="22"/>
                <w:lang w:eastAsia="en-US"/>
              </w:rPr>
            </w:pPr>
            <w:r w:rsidRPr="006D3DDB">
              <w:rPr>
                <w:rFonts w:ascii="Arial Narrow" w:hAnsi="Arial Narrow"/>
                <w:b/>
                <w:color w:val="000000"/>
                <w:sz w:val="22"/>
                <w:szCs w:val="22"/>
                <w:shd w:val="clear" w:color="auto" w:fill="FFFFFF" w:themeFill="background1"/>
              </w:rPr>
              <w:t>8419 89</w:t>
            </w:r>
            <w:r w:rsidRPr="006D3DDB">
              <w:rPr>
                <w:rFonts w:ascii="Arial Narrow" w:hAnsi="Arial Narrow"/>
                <w:b/>
                <w:color w:val="000000"/>
                <w:sz w:val="22"/>
                <w:szCs w:val="22"/>
                <w:shd w:val="clear" w:color="auto" w:fill="FFFFFF" w:themeFill="background1"/>
                <w:lang w:val="en-US"/>
              </w:rPr>
              <w:t xml:space="preserve"> </w:t>
            </w:r>
            <w:r w:rsidRPr="006D3DDB">
              <w:rPr>
                <w:rFonts w:ascii="Arial Narrow" w:hAnsi="Arial Narrow"/>
                <w:b/>
                <w:color w:val="000000"/>
                <w:sz w:val="22"/>
                <w:szCs w:val="22"/>
                <w:shd w:val="clear" w:color="auto" w:fill="FFFFFF" w:themeFill="background1"/>
              </w:rPr>
              <w:t>989 0;</w:t>
            </w:r>
            <w:r w:rsidRPr="006D3DDB">
              <w:rPr>
                <w:rFonts w:ascii="Arial Narrow" w:eastAsiaTheme="minorHAnsi" w:hAnsi="Arial Narrow"/>
                <w:b/>
                <w:sz w:val="22"/>
                <w:szCs w:val="22"/>
                <w:lang w:eastAsia="en-US"/>
              </w:rPr>
              <w:t xml:space="preserve"> 8486 10</w:t>
            </w:r>
            <w:r w:rsidRPr="006D3DDB">
              <w:rPr>
                <w:rFonts w:ascii="Arial Narrow" w:eastAsiaTheme="minorHAnsi" w:hAnsi="Arial Narrow"/>
                <w:b/>
                <w:sz w:val="22"/>
                <w:szCs w:val="22"/>
                <w:lang w:val="en-US" w:eastAsia="en-US"/>
              </w:rPr>
              <w:t xml:space="preserve"> </w:t>
            </w:r>
            <w:r w:rsidRPr="006D3DDB">
              <w:rPr>
                <w:rFonts w:ascii="Arial Narrow" w:eastAsiaTheme="minorHAnsi" w:hAnsi="Arial Narrow"/>
                <w:b/>
                <w:sz w:val="22"/>
                <w:szCs w:val="22"/>
                <w:lang w:eastAsia="en-US"/>
              </w:rPr>
              <w:t>000 0; 8486 20</w:t>
            </w:r>
            <w:r w:rsidRPr="006D3DDB">
              <w:rPr>
                <w:rFonts w:ascii="Arial Narrow" w:eastAsiaTheme="minorHAnsi" w:hAnsi="Arial Narrow"/>
                <w:b/>
                <w:sz w:val="22"/>
                <w:szCs w:val="22"/>
                <w:lang w:val="en-US" w:eastAsia="en-US"/>
              </w:rPr>
              <w:t xml:space="preserve"> </w:t>
            </w:r>
            <w:r w:rsidRPr="006D3DDB">
              <w:rPr>
                <w:rFonts w:ascii="Arial Narrow" w:eastAsiaTheme="minorHAnsi" w:hAnsi="Arial Narrow"/>
                <w:b/>
                <w:sz w:val="22"/>
                <w:szCs w:val="22"/>
                <w:lang w:eastAsia="en-US"/>
              </w:rPr>
              <w:t xml:space="preserve">000 0; </w:t>
            </w:r>
          </w:p>
          <w:p w14:paraId="7298D029" w14:textId="30F62B04" w:rsidR="00087AA7" w:rsidRPr="006D3DDB" w:rsidRDefault="00087AA7" w:rsidP="00087AA7">
            <w:pPr>
              <w:spacing w:after="160" w:line="259" w:lineRule="auto"/>
              <w:rPr>
                <w:rFonts w:ascii="Arial Narrow" w:hAnsi="Arial Narrow" w:cs="Times New Roman CYR"/>
                <w:b/>
                <w:snapToGrid w:val="0"/>
                <w:color w:val="000000"/>
                <w:sz w:val="22"/>
                <w:szCs w:val="22"/>
                <w:lang w:val="en-US"/>
              </w:rPr>
            </w:pPr>
            <w:r w:rsidRPr="006D3DDB">
              <w:rPr>
                <w:rFonts w:ascii="Arial Narrow" w:eastAsiaTheme="minorHAnsi" w:hAnsi="Arial Narrow"/>
                <w:b/>
                <w:sz w:val="22"/>
                <w:szCs w:val="22"/>
                <w:lang w:eastAsia="en-US"/>
              </w:rPr>
              <w:t>8479 82 000 0</w:t>
            </w:r>
          </w:p>
        </w:tc>
      </w:tr>
      <w:tr w:rsidR="00087AA7" w:rsidRPr="00665AE3" w14:paraId="2B4101A1" w14:textId="77777777" w:rsidTr="00590929">
        <w:tc>
          <w:tcPr>
            <w:tcW w:w="4844" w:type="dxa"/>
            <w:tcBorders>
              <w:top w:val="single" w:sz="4" w:space="0" w:color="auto"/>
              <w:left w:val="single" w:sz="4" w:space="0" w:color="auto"/>
              <w:bottom w:val="single" w:sz="4" w:space="0" w:color="auto"/>
              <w:right w:val="single" w:sz="4" w:space="0" w:color="auto"/>
            </w:tcBorders>
          </w:tcPr>
          <w:p w14:paraId="410ED449" w14:textId="77777777" w:rsidR="00087AA7" w:rsidRPr="006D3DDB" w:rsidRDefault="00087AA7" w:rsidP="00087AA7">
            <w:pPr>
              <w:ind w:right="-83"/>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Title of the Control List, position number</w:t>
            </w:r>
          </w:p>
          <w:p w14:paraId="70F2C1C5"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2C0086D2" w14:textId="3DE929E9" w:rsidR="00087AA7" w:rsidRPr="006D3DDB" w:rsidRDefault="00087AA7" w:rsidP="00087AA7">
            <w:pPr>
              <w:widowControl w:val="0"/>
              <w:rPr>
                <w:rFonts w:ascii="Arial Narrow" w:hAnsi="Arial Narrow" w:cs="Times New Roman CYR"/>
                <w:snapToGrid w:val="0"/>
                <w:color w:val="000000"/>
                <w:sz w:val="22"/>
                <w:szCs w:val="22"/>
                <w:lang w:val="en-US"/>
              </w:rPr>
            </w:pPr>
            <w:r w:rsidRPr="006D3DDB">
              <w:rPr>
                <w:rFonts w:ascii="Arial Narrow" w:hAnsi="Arial Narrow"/>
                <w:bCs/>
                <w:sz w:val="22"/>
                <w:szCs w:val="22"/>
                <w:lang w:val="en-US"/>
              </w:rPr>
              <w:t xml:space="preserve">List of products subject to export control in the Republic of Kazakhstan, </w:t>
            </w:r>
            <w:r w:rsidRPr="006D3DDB">
              <w:rPr>
                <w:rFonts w:ascii="Arial Narrow" w:eastAsiaTheme="minorHAnsi" w:hAnsi="Arial Narrow"/>
                <w:b/>
                <w:sz w:val="22"/>
                <w:szCs w:val="22"/>
                <w:lang w:val="en-US" w:eastAsia="en-US"/>
              </w:rPr>
              <w:t>2</w:t>
            </w:r>
            <w:r w:rsidRPr="006D3DDB">
              <w:rPr>
                <w:rFonts w:ascii="Arial Narrow" w:eastAsiaTheme="minorHAnsi" w:hAnsi="Arial Narrow"/>
                <w:b/>
                <w:sz w:val="22"/>
                <w:szCs w:val="22"/>
                <w:lang w:eastAsia="en-US"/>
              </w:rPr>
              <w:t>В</w:t>
            </w:r>
            <w:r w:rsidRPr="006D3DDB">
              <w:rPr>
                <w:rFonts w:ascii="Arial Narrow" w:eastAsiaTheme="minorHAnsi" w:hAnsi="Arial Narrow"/>
                <w:b/>
                <w:sz w:val="22"/>
                <w:szCs w:val="22"/>
                <w:lang w:val="en-US" w:eastAsia="en-US"/>
              </w:rPr>
              <w:t>35</w:t>
            </w:r>
            <w:r w:rsidR="005C6DEC">
              <w:rPr>
                <w:rFonts w:ascii="Arial Narrow" w:eastAsiaTheme="minorHAnsi" w:hAnsi="Arial Narrow"/>
                <w:b/>
                <w:sz w:val="22"/>
                <w:szCs w:val="22"/>
                <w:lang w:val="en-US" w:eastAsia="en-US"/>
              </w:rPr>
              <w:t>2</w:t>
            </w:r>
            <w:r w:rsidRPr="006D3DDB">
              <w:rPr>
                <w:rFonts w:ascii="Arial Narrow" w:eastAsiaTheme="minorHAnsi" w:hAnsi="Arial Narrow"/>
                <w:b/>
                <w:sz w:val="22"/>
                <w:szCs w:val="22"/>
                <w:lang w:val="en-US" w:eastAsia="en-US"/>
              </w:rPr>
              <w:t>. b</w:t>
            </w:r>
          </w:p>
        </w:tc>
      </w:tr>
      <w:tr w:rsidR="00087AA7" w:rsidRPr="006D3DDB" w14:paraId="48A663E4" w14:textId="77777777" w:rsidTr="00590929">
        <w:tc>
          <w:tcPr>
            <w:tcW w:w="4844" w:type="dxa"/>
            <w:tcBorders>
              <w:top w:val="single" w:sz="4" w:space="0" w:color="auto"/>
              <w:left w:val="single" w:sz="4" w:space="0" w:color="auto"/>
              <w:bottom w:val="single" w:sz="4" w:space="0" w:color="auto"/>
              <w:right w:val="single" w:sz="4" w:space="0" w:color="auto"/>
            </w:tcBorders>
          </w:tcPr>
          <w:p w14:paraId="77E84112" w14:textId="77777777" w:rsidR="00087AA7" w:rsidRPr="006D3DDB" w:rsidRDefault="00087AA7" w:rsidP="00087AA7">
            <w:pPr>
              <w:ind w:right="-83"/>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Catch all control (yes, no)</w:t>
            </w:r>
          </w:p>
          <w:p w14:paraId="24154999"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5FB54860" w14:textId="77777777" w:rsidR="00087AA7" w:rsidRPr="006D3DDB" w:rsidRDefault="00087AA7" w:rsidP="00087AA7">
            <w:pPr>
              <w:ind w:right="-83"/>
              <w:rPr>
                <w:rFonts w:ascii="Arial Narrow" w:hAnsi="Arial Narrow" w:cs="Times New Roman CYR"/>
                <w:snapToGrid w:val="0"/>
                <w:color w:val="000000"/>
                <w:sz w:val="22"/>
                <w:szCs w:val="22"/>
                <w:lang w:val="en-US"/>
              </w:rPr>
            </w:pPr>
            <w:r w:rsidRPr="006D3DDB">
              <w:rPr>
                <w:rFonts w:ascii="Arial Narrow" w:hAnsi="Arial Narrow" w:cs="Times New Roman CYR"/>
                <w:snapToGrid w:val="0"/>
                <w:color w:val="000000"/>
                <w:sz w:val="22"/>
                <w:szCs w:val="22"/>
                <w:lang w:val="en-US"/>
              </w:rPr>
              <w:t>yes</w:t>
            </w:r>
          </w:p>
        </w:tc>
      </w:tr>
      <w:tr w:rsidR="00087AA7" w:rsidRPr="00665AE3" w14:paraId="205AB674" w14:textId="77777777" w:rsidTr="00590929">
        <w:tc>
          <w:tcPr>
            <w:tcW w:w="4844" w:type="dxa"/>
            <w:tcBorders>
              <w:top w:val="single" w:sz="4" w:space="0" w:color="auto"/>
              <w:left w:val="single" w:sz="4" w:space="0" w:color="auto"/>
              <w:bottom w:val="single" w:sz="4" w:space="0" w:color="auto"/>
              <w:right w:val="single" w:sz="4" w:space="0" w:color="auto"/>
            </w:tcBorders>
          </w:tcPr>
          <w:p w14:paraId="3252F393" w14:textId="77777777" w:rsidR="00087AA7" w:rsidRPr="006D3DDB" w:rsidRDefault="00087AA7" w:rsidP="00087AA7">
            <w:pPr>
              <w:ind w:right="-83"/>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Name of the importer company, address</w:t>
            </w:r>
          </w:p>
          <w:p w14:paraId="33572EC3"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3428E80B" w14:textId="32F93029" w:rsidR="00087AA7" w:rsidRPr="006D3DDB" w:rsidRDefault="00087AA7" w:rsidP="00087AA7">
            <w:pPr>
              <w:ind w:right="-83"/>
              <w:rPr>
                <w:rFonts w:ascii="Arial Narrow" w:hAnsi="Arial Narrow" w:cs="Times New Roman CYR"/>
                <w:snapToGrid w:val="0"/>
                <w:color w:val="000000"/>
                <w:sz w:val="22"/>
                <w:szCs w:val="22"/>
                <w:lang w:val="en-US"/>
              </w:rPr>
            </w:pPr>
            <w:r w:rsidRPr="006D3DDB">
              <w:rPr>
                <w:rFonts w:ascii="Arial Narrow" w:hAnsi="Arial Narrow"/>
                <w:snapToGrid w:val="0"/>
                <w:color w:val="000000"/>
                <w:sz w:val="22"/>
                <w:szCs w:val="22"/>
                <w:lang w:val="en-US"/>
              </w:rPr>
              <w:t>Alfa BioTech LLP, Ensk, 1, PO Box 1814, Country: Republic of Kazakhstan, 050000</w:t>
            </w:r>
          </w:p>
        </w:tc>
      </w:tr>
      <w:tr w:rsidR="00087AA7" w:rsidRPr="00665AE3" w14:paraId="08EF7BD5" w14:textId="77777777" w:rsidTr="00590929">
        <w:tc>
          <w:tcPr>
            <w:tcW w:w="4844" w:type="dxa"/>
            <w:tcBorders>
              <w:top w:val="single" w:sz="4" w:space="0" w:color="auto"/>
              <w:left w:val="single" w:sz="4" w:space="0" w:color="auto"/>
              <w:bottom w:val="single" w:sz="4" w:space="0" w:color="auto"/>
              <w:right w:val="single" w:sz="4" w:space="0" w:color="auto"/>
            </w:tcBorders>
          </w:tcPr>
          <w:p w14:paraId="53164C6B" w14:textId="77777777" w:rsidR="00087AA7" w:rsidRPr="006D3DDB" w:rsidRDefault="00087AA7" w:rsidP="00087AA7">
            <w:pPr>
              <w:ind w:right="-83"/>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End user Company name, address</w:t>
            </w:r>
          </w:p>
          <w:p w14:paraId="197E7B44"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04D560CE" w14:textId="3D17C116" w:rsidR="00087AA7" w:rsidRPr="006D3DDB" w:rsidRDefault="00087AA7" w:rsidP="00087AA7">
            <w:pPr>
              <w:ind w:right="-83"/>
              <w:rPr>
                <w:rFonts w:ascii="Arial Narrow" w:hAnsi="Arial Narrow" w:cs="Times New Roman CYR"/>
                <w:snapToGrid w:val="0"/>
                <w:color w:val="000000"/>
                <w:sz w:val="22"/>
                <w:szCs w:val="22"/>
                <w:lang w:val="en-US"/>
              </w:rPr>
            </w:pPr>
            <w:r w:rsidRPr="006D3DDB">
              <w:rPr>
                <w:rFonts w:ascii="Arial Narrow" w:hAnsi="Arial Narrow"/>
                <w:snapToGrid w:val="0"/>
                <w:color w:val="000000"/>
                <w:sz w:val="22"/>
                <w:szCs w:val="22"/>
                <w:lang w:val="en-US"/>
              </w:rPr>
              <w:t>Alfa BioTech LLP, Ensk, 1, PO Box 1814, Country: Republic of Kazakhstan, 050000</w:t>
            </w:r>
          </w:p>
        </w:tc>
      </w:tr>
      <w:tr w:rsidR="00087AA7" w:rsidRPr="006D3DDB" w14:paraId="7E99A9DF" w14:textId="77777777" w:rsidTr="00590929">
        <w:tc>
          <w:tcPr>
            <w:tcW w:w="4844" w:type="dxa"/>
            <w:tcBorders>
              <w:top w:val="single" w:sz="4" w:space="0" w:color="auto"/>
              <w:left w:val="single" w:sz="4" w:space="0" w:color="auto"/>
              <w:bottom w:val="single" w:sz="4" w:space="0" w:color="auto"/>
              <w:right w:val="single" w:sz="4" w:space="0" w:color="auto"/>
            </w:tcBorders>
          </w:tcPr>
          <w:p w14:paraId="666E484F" w14:textId="77777777" w:rsidR="00087AA7" w:rsidRPr="006D3DDB" w:rsidRDefault="00087AA7" w:rsidP="00087AA7">
            <w:pPr>
              <w:ind w:right="-83"/>
              <w:rPr>
                <w:rFonts w:ascii="Arial Narrow" w:hAnsi="Arial Narrow" w:cs="Times New Roman CYR"/>
                <w:b/>
                <w:snapToGrid w:val="0"/>
                <w:color w:val="000000"/>
                <w:sz w:val="22"/>
                <w:szCs w:val="22"/>
                <w:lang w:val="en-US"/>
              </w:rPr>
            </w:pPr>
            <w:r w:rsidRPr="006D3DDB">
              <w:rPr>
                <w:rFonts w:ascii="Arial Narrow" w:hAnsi="Arial Narrow" w:cs="Times New Roman CYR"/>
                <w:b/>
                <w:snapToGrid w:val="0"/>
                <w:color w:val="000000"/>
                <w:sz w:val="22"/>
                <w:szCs w:val="22"/>
                <w:lang w:val="en-US"/>
              </w:rPr>
              <w:t>Identification Expertise Act (No., date, by whom it was carried out)</w:t>
            </w:r>
          </w:p>
          <w:p w14:paraId="2FD8E5CD" w14:textId="77777777" w:rsidR="00087AA7" w:rsidRPr="006D3DDB" w:rsidRDefault="00087AA7" w:rsidP="00087AA7">
            <w:pPr>
              <w:ind w:right="-83"/>
              <w:rPr>
                <w:rFonts w:ascii="Arial Narrow" w:hAnsi="Arial Narrow" w:cs="Times New Roman CYR"/>
                <w:b/>
                <w:snapToGrid w:val="0"/>
                <w:color w:val="000000"/>
                <w:sz w:val="22"/>
                <w:szCs w:val="22"/>
                <w:lang w:val="en-US"/>
              </w:rPr>
            </w:pPr>
          </w:p>
        </w:tc>
        <w:tc>
          <w:tcPr>
            <w:tcW w:w="5236" w:type="dxa"/>
            <w:tcBorders>
              <w:top w:val="single" w:sz="4" w:space="0" w:color="auto"/>
              <w:left w:val="single" w:sz="4" w:space="0" w:color="auto"/>
              <w:bottom w:val="single" w:sz="4" w:space="0" w:color="auto"/>
              <w:right w:val="single" w:sz="4" w:space="0" w:color="auto"/>
            </w:tcBorders>
          </w:tcPr>
          <w:p w14:paraId="2EF4C0EA" w14:textId="753264AF" w:rsidR="00087AA7" w:rsidRPr="006D3DDB" w:rsidRDefault="00087AA7" w:rsidP="00087AA7">
            <w:pPr>
              <w:ind w:right="-83"/>
              <w:rPr>
                <w:rFonts w:ascii="Arial Narrow" w:hAnsi="Arial Narrow" w:cs="Times New Roman CYR"/>
                <w:snapToGrid w:val="0"/>
                <w:color w:val="000000"/>
                <w:sz w:val="22"/>
                <w:szCs w:val="22"/>
                <w:lang w:val="en-US"/>
              </w:rPr>
            </w:pPr>
            <w:r w:rsidRPr="006D3DDB">
              <w:rPr>
                <w:rFonts w:ascii="Arial Narrow" w:hAnsi="Arial Narrow" w:cs="Times New Roman CYR"/>
                <w:snapToGrid w:val="0"/>
                <w:color w:val="000000"/>
                <w:sz w:val="22"/>
                <w:szCs w:val="22"/>
                <w:lang w:val="en-US"/>
              </w:rPr>
              <w:t xml:space="preserve">No. </w:t>
            </w:r>
            <w:r w:rsidR="006E7CDF">
              <w:rPr>
                <w:rFonts w:ascii="Arial Narrow" w:hAnsi="Arial Narrow" w:cs="Times New Roman CYR"/>
                <w:snapToGrid w:val="0"/>
                <w:color w:val="000000"/>
                <w:sz w:val="22"/>
                <w:szCs w:val="22"/>
                <w:lang w:val="en-US"/>
              </w:rPr>
              <w:t>1</w:t>
            </w:r>
            <w:r w:rsidRPr="006D3DDB">
              <w:rPr>
                <w:rFonts w:ascii="Arial Narrow" w:hAnsi="Arial Narrow" w:cs="Times New Roman CYR"/>
                <w:snapToGrid w:val="0"/>
                <w:color w:val="000000"/>
                <w:sz w:val="22"/>
                <w:szCs w:val="22"/>
                <w:lang w:val="en-US"/>
              </w:rPr>
              <w:t xml:space="preserve">, 11.02.20___ by A. </w:t>
            </w:r>
            <w:r w:rsidRPr="006D3DDB">
              <w:rPr>
                <w:rFonts w:ascii="Arial Narrow" w:hAnsi="Arial Narrow"/>
                <w:snapToGrid w:val="0"/>
                <w:color w:val="000000"/>
                <w:sz w:val="22"/>
                <w:szCs w:val="22"/>
                <w:lang w:val="en-US"/>
              </w:rPr>
              <w:t>Rakhatov</w:t>
            </w:r>
          </w:p>
        </w:tc>
      </w:tr>
    </w:tbl>
    <w:p w14:paraId="6816BA2F" w14:textId="77777777" w:rsidR="00685662" w:rsidRPr="00741C34" w:rsidRDefault="00685662" w:rsidP="00685662">
      <w:pPr>
        <w:ind w:right="-83"/>
        <w:jc w:val="center"/>
        <w:rPr>
          <w:rFonts w:ascii="Arial Narrow" w:hAnsi="Arial Narrow"/>
          <w:b/>
          <w:bCs/>
          <w:color w:val="000000"/>
          <w:lang w:val="en-US"/>
        </w:rPr>
      </w:pPr>
    </w:p>
    <w:p w14:paraId="4AF185C0" w14:textId="77777777" w:rsidR="00685662" w:rsidRPr="00741C34" w:rsidRDefault="00685662" w:rsidP="00685662">
      <w:pPr>
        <w:jc w:val="center"/>
        <w:rPr>
          <w:rFonts w:ascii="Arial Narrow" w:hAnsi="Arial Narrow"/>
          <w:b/>
          <w:bCs/>
          <w:color w:val="000000"/>
          <w:lang w:val="en-US"/>
        </w:rPr>
      </w:pPr>
      <w:r w:rsidRPr="00741C34">
        <w:rPr>
          <w:rFonts w:ascii="Arial Narrow" w:hAnsi="Arial Narrow"/>
          <w:b/>
          <w:bCs/>
          <w:color w:val="000000"/>
          <w:lang w:val="en-US"/>
        </w:rPr>
        <w:t>Check results of buyers, purchasing commodities,</w:t>
      </w:r>
    </w:p>
    <w:p w14:paraId="2EA4E713" w14:textId="226AD4D1" w:rsidR="00685662" w:rsidRPr="00741C34" w:rsidRDefault="00685662" w:rsidP="00685662">
      <w:pPr>
        <w:jc w:val="center"/>
        <w:rPr>
          <w:rFonts w:ascii="Arial Narrow" w:hAnsi="Arial Narrow"/>
          <w:b/>
          <w:bCs/>
          <w:color w:val="000000"/>
          <w:lang w:val="en-US"/>
        </w:rPr>
      </w:pPr>
      <w:r w:rsidRPr="00741C34">
        <w:rPr>
          <w:rFonts w:ascii="Arial Narrow" w:hAnsi="Arial Narrow"/>
          <w:b/>
          <w:bCs/>
          <w:color w:val="000000"/>
          <w:lang w:val="en-US"/>
        </w:rPr>
        <w:t xml:space="preserve">subject to export control in the </w:t>
      </w:r>
      <w:r w:rsidR="00087AA7">
        <w:rPr>
          <w:rFonts w:ascii="Arial Narrow" w:hAnsi="Arial Narrow"/>
          <w:b/>
          <w:bCs/>
          <w:color w:val="000000"/>
          <w:lang w:val="en-US"/>
        </w:rPr>
        <w:t>Country</w:t>
      </w:r>
    </w:p>
    <w:p w14:paraId="074192F5" w14:textId="77777777" w:rsidR="00685662" w:rsidRPr="00741C34" w:rsidRDefault="00685662" w:rsidP="00685662">
      <w:pPr>
        <w:rPr>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58"/>
        <w:gridCol w:w="992"/>
        <w:gridCol w:w="1370"/>
      </w:tblGrid>
      <w:tr w:rsidR="00685662" w:rsidRPr="00741C34" w14:paraId="1FA7438D" w14:textId="77777777" w:rsidTr="00590929">
        <w:trPr>
          <w:cantSplit/>
        </w:trPr>
        <w:tc>
          <w:tcPr>
            <w:tcW w:w="6660" w:type="dxa"/>
            <w:vMerge w:val="restart"/>
            <w:tcBorders>
              <w:top w:val="single" w:sz="4" w:space="0" w:color="auto"/>
              <w:left w:val="single" w:sz="4" w:space="0" w:color="auto"/>
              <w:bottom w:val="single" w:sz="4" w:space="0" w:color="auto"/>
              <w:right w:val="single" w:sz="4" w:space="0" w:color="auto"/>
            </w:tcBorders>
            <w:vAlign w:val="center"/>
          </w:tcPr>
          <w:p w14:paraId="79AF6651" w14:textId="77777777" w:rsidR="00685662" w:rsidRPr="00741C34" w:rsidRDefault="00685662" w:rsidP="00590929">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Content of "red" indicators (flags)</w:t>
            </w:r>
          </w:p>
        </w:tc>
        <w:tc>
          <w:tcPr>
            <w:tcW w:w="2050" w:type="dxa"/>
            <w:gridSpan w:val="2"/>
            <w:tcBorders>
              <w:top w:val="single" w:sz="4" w:space="0" w:color="auto"/>
              <w:left w:val="single" w:sz="4" w:space="0" w:color="auto"/>
              <w:bottom w:val="single" w:sz="4" w:space="0" w:color="auto"/>
              <w:right w:val="single" w:sz="4" w:space="0" w:color="auto"/>
            </w:tcBorders>
            <w:vAlign w:val="center"/>
          </w:tcPr>
          <w:p w14:paraId="58F51CCC" w14:textId="77777777" w:rsidR="00685662" w:rsidRPr="00741C34" w:rsidRDefault="00685662" w:rsidP="00590929">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Answer</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14:paraId="4E5EA330" w14:textId="77777777" w:rsidR="00685662" w:rsidRPr="00741C34" w:rsidRDefault="00685662" w:rsidP="00590929">
            <w:pPr>
              <w:widowControl w:val="0"/>
              <w:ind w:right="-83"/>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Note</w:t>
            </w:r>
          </w:p>
        </w:tc>
      </w:tr>
      <w:tr w:rsidR="00685662" w:rsidRPr="00741C34" w14:paraId="3E79B9ED" w14:textId="77777777" w:rsidTr="00590929">
        <w:trPr>
          <w:cantSplit/>
        </w:trPr>
        <w:tc>
          <w:tcPr>
            <w:tcW w:w="6660" w:type="dxa"/>
            <w:vMerge/>
            <w:tcBorders>
              <w:top w:val="single" w:sz="4" w:space="0" w:color="auto"/>
              <w:left w:val="single" w:sz="4" w:space="0" w:color="auto"/>
              <w:bottom w:val="single" w:sz="4" w:space="0" w:color="auto"/>
              <w:right w:val="single" w:sz="4" w:space="0" w:color="auto"/>
            </w:tcBorders>
          </w:tcPr>
          <w:p w14:paraId="6ED74D44" w14:textId="77777777" w:rsidR="00685662" w:rsidRPr="00741C34" w:rsidRDefault="00685662" w:rsidP="00590929">
            <w:pPr>
              <w:widowControl w:val="0"/>
              <w:ind w:right="-83"/>
              <w:rPr>
                <w:rFonts w:ascii="Arial Narrow" w:hAnsi="Arial Narrow"/>
                <w:snapToGrid w:val="0"/>
                <w:color w:val="000000"/>
                <w:lang w:val="en-US"/>
              </w:rPr>
            </w:pPr>
          </w:p>
        </w:tc>
        <w:tc>
          <w:tcPr>
            <w:tcW w:w="1058" w:type="dxa"/>
            <w:tcBorders>
              <w:top w:val="single" w:sz="4" w:space="0" w:color="auto"/>
              <w:left w:val="single" w:sz="4" w:space="0" w:color="auto"/>
              <w:bottom w:val="single" w:sz="4" w:space="0" w:color="auto"/>
              <w:right w:val="single" w:sz="4" w:space="0" w:color="auto"/>
            </w:tcBorders>
          </w:tcPr>
          <w:p w14:paraId="54BC09C3" w14:textId="77777777" w:rsidR="00685662" w:rsidRPr="00741C34" w:rsidRDefault="00685662" w:rsidP="00590929">
            <w:pPr>
              <w:rPr>
                <w:rFonts w:ascii="Arial Narrow" w:hAnsi="Arial Narrow"/>
                <w:b/>
                <w:lang w:val="en-US"/>
              </w:rPr>
            </w:pPr>
            <w:r w:rsidRPr="00741C34">
              <w:rPr>
                <w:rFonts w:ascii="Arial Narrow" w:hAnsi="Arial Narrow"/>
                <w:b/>
                <w:lang w:val="en-US"/>
              </w:rPr>
              <w:t>"Yes"</w:t>
            </w:r>
          </w:p>
        </w:tc>
        <w:tc>
          <w:tcPr>
            <w:tcW w:w="992" w:type="dxa"/>
            <w:tcBorders>
              <w:top w:val="single" w:sz="4" w:space="0" w:color="auto"/>
              <w:left w:val="single" w:sz="4" w:space="0" w:color="auto"/>
              <w:bottom w:val="single" w:sz="4" w:space="0" w:color="auto"/>
              <w:right w:val="single" w:sz="4" w:space="0" w:color="auto"/>
            </w:tcBorders>
          </w:tcPr>
          <w:p w14:paraId="4CCF5295" w14:textId="77777777" w:rsidR="00685662" w:rsidRPr="00741C34" w:rsidRDefault="00685662" w:rsidP="00590929">
            <w:pPr>
              <w:widowControl w:val="0"/>
              <w:ind w:right="-83"/>
              <w:jc w:val="center"/>
              <w:rPr>
                <w:rFonts w:ascii="Arial Narrow" w:hAnsi="Arial Narrow"/>
                <w:b/>
                <w:bCs/>
                <w:snapToGrid w:val="0"/>
                <w:color w:val="000000"/>
                <w:lang w:val="en-US"/>
              </w:rPr>
            </w:pPr>
            <w:r w:rsidRPr="00741C34">
              <w:rPr>
                <w:rFonts w:ascii="Arial Narrow" w:hAnsi="Arial Narrow"/>
                <w:b/>
                <w:bCs/>
                <w:snapToGrid w:val="0"/>
                <w:color w:val="000000"/>
                <w:lang w:val="en-US"/>
              </w:rPr>
              <w:t>"No"</w:t>
            </w:r>
          </w:p>
        </w:tc>
        <w:tc>
          <w:tcPr>
            <w:tcW w:w="1370" w:type="dxa"/>
            <w:vMerge/>
            <w:tcBorders>
              <w:top w:val="single" w:sz="4" w:space="0" w:color="auto"/>
              <w:left w:val="single" w:sz="4" w:space="0" w:color="auto"/>
              <w:bottom w:val="single" w:sz="4" w:space="0" w:color="auto"/>
              <w:right w:val="single" w:sz="4" w:space="0" w:color="auto"/>
            </w:tcBorders>
          </w:tcPr>
          <w:p w14:paraId="48A008AD" w14:textId="77777777" w:rsidR="00685662" w:rsidRPr="00741C34" w:rsidRDefault="00685662" w:rsidP="00590929">
            <w:pPr>
              <w:widowControl w:val="0"/>
              <w:ind w:right="-83"/>
              <w:rPr>
                <w:rFonts w:ascii="Arial Narrow" w:hAnsi="Arial Narrow"/>
                <w:snapToGrid w:val="0"/>
                <w:color w:val="000000"/>
                <w:lang w:val="en-US"/>
              </w:rPr>
            </w:pPr>
          </w:p>
        </w:tc>
      </w:tr>
      <w:tr w:rsidR="00685662" w:rsidRPr="00741C34" w14:paraId="67D721E8" w14:textId="77777777" w:rsidTr="00590929">
        <w:tc>
          <w:tcPr>
            <w:tcW w:w="6660" w:type="dxa"/>
            <w:tcBorders>
              <w:top w:val="single" w:sz="4" w:space="0" w:color="auto"/>
              <w:left w:val="single" w:sz="4" w:space="0" w:color="auto"/>
              <w:bottom w:val="single" w:sz="4" w:space="0" w:color="auto"/>
              <w:right w:val="single" w:sz="4" w:space="0" w:color="auto"/>
            </w:tcBorders>
          </w:tcPr>
          <w:p w14:paraId="5EDE9435" w14:textId="77777777" w:rsidR="00685662" w:rsidRPr="00741C34" w:rsidRDefault="00685662" w:rsidP="00590929">
            <w:pPr>
              <w:widowControl w:val="0"/>
              <w:ind w:right="-83"/>
              <w:jc w:val="center"/>
              <w:rPr>
                <w:rFonts w:ascii="Arial Narrow" w:hAnsi="Arial Narrow"/>
                <w:sz w:val="20"/>
                <w:szCs w:val="20"/>
                <w:lang w:val="en-US"/>
              </w:rPr>
            </w:pPr>
            <w:r w:rsidRPr="00741C34">
              <w:rPr>
                <w:rFonts w:ascii="Arial Narrow" w:hAnsi="Arial Narrow"/>
                <w:sz w:val="20"/>
                <w:szCs w:val="20"/>
                <w:lang w:val="en-US"/>
              </w:rPr>
              <w:t>1</w:t>
            </w:r>
          </w:p>
        </w:tc>
        <w:tc>
          <w:tcPr>
            <w:tcW w:w="1058" w:type="dxa"/>
            <w:tcBorders>
              <w:top w:val="single" w:sz="4" w:space="0" w:color="auto"/>
              <w:left w:val="single" w:sz="4" w:space="0" w:color="auto"/>
              <w:bottom w:val="single" w:sz="4" w:space="0" w:color="auto"/>
              <w:right w:val="single" w:sz="4" w:space="0" w:color="auto"/>
            </w:tcBorders>
          </w:tcPr>
          <w:p w14:paraId="1BE8B0AA" w14:textId="77777777" w:rsidR="00685662" w:rsidRPr="00741C34" w:rsidRDefault="00685662" w:rsidP="00590929">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14:paraId="48CE2374" w14:textId="77777777" w:rsidR="00685662" w:rsidRPr="00741C34" w:rsidRDefault="00685662" w:rsidP="00590929">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3</w:t>
            </w:r>
          </w:p>
        </w:tc>
        <w:tc>
          <w:tcPr>
            <w:tcW w:w="1370" w:type="dxa"/>
            <w:tcBorders>
              <w:top w:val="single" w:sz="4" w:space="0" w:color="auto"/>
              <w:left w:val="single" w:sz="4" w:space="0" w:color="auto"/>
              <w:bottom w:val="single" w:sz="4" w:space="0" w:color="auto"/>
              <w:right w:val="single" w:sz="4" w:space="0" w:color="auto"/>
            </w:tcBorders>
          </w:tcPr>
          <w:p w14:paraId="2732EDBD" w14:textId="77777777" w:rsidR="00685662" w:rsidRPr="00741C34" w:rsidRDefault="00685662" w:rsidP="00590929">
            <w:pPr>
              <w:widowControl w:val="0"/>
              <w:ind w:right="-83"/>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4</w:t>
            </w:r>
          </w:p>
        </w:tc>
      </w:tr>
      <w:tr w:rsidR="00685662" w:rsidRPr="00741C34" w14:paraId="7DF327F1" w14:textId="77777777" w:rsidTr="00590929">
        <w:tc>
          <w:tcPr>
            <w:tcW w:w="6660" w:type="dxa"/>
            <w:tcBorders>
              <w:top w:val="single" w:sz="4" w:space="0" w:color="auto"/>
              <w:left w:val="single" w:sz="4" w:space="0" w:color="auto"/>
              <w:bottom w:val="single" w:sz="4" w:space="0" w:color="auto"/>
              <w:right w:val="single" w:sz="4" w:space="0" w:color="auto"/>
            </w:tcBorders>
          </w:tcPr>
          <w:p w14:paraId="433CAE9A"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refuses to provide information regarding the end use or end user of the product.</w:t>
            </w:r>
          </w:p>
        </w:tc>
        <w:tc>
          <w:tcPr>
            <w:tcW w:w="1058" w:type="dxa"/>
            <w:tcBorders>
              <w:top w:val="single" w:sz="4" w:space="0" w:color="auto"/>
              <w:left w:val="single" w:sz="4" w:space="0" w:color="auto"/>
              <w:bottom w:val="single" w:sz="4" w:space="0" w:color="auto"/>
              <w:right w:val="single" w:sz="4" w:space="0" w:color="auto"/>
            </w:tcBorders>
          </w:tcPr>
          <w:p w14:paraId="0A032450" w14:textId="77777777" w:rsidR="00685662" w:rsidRPr="00741C34" w:rsidRDefault="00685662" w:rsidP="00590929">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594C6C9"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279AEFED" w14:textId="77777777" w:rsidR="00685662" w:rsidRPr="00741C34" w:rsidRDefault="00685662" w:rsidP="00590929">
            <w:pPr>
              <w:widowControl w:val="0"/>
              <w:ind w:right="-83"/>
              <w:rPr>
                <w:rFonts w:ascii="Arial Narrow" w:hAnsi="Arial Narrow"/>
                <w:snapToGrid w:val="0"/>
                <w:color w:val="FF0000"/>
                <w:sz w:val="22"/>
                <w:szCs w:val="22"/>
                <w:lang w:val="en-US"/>
              </w:rPr>
            </w:pPr>
          </w:p>
        </w:tc>
      </w:tr>
      <w:tr w:rsidR="00685662" w:rsidRPr="00741C34" w14:paraId="478030B7" w14:textId="77777777" w:rsidTr="00590929">
        <w:tc>
          <w:tcPr>
            <w:tcW w:w="6660" w:type="dxa"/>
            <w:tcBorders>
              <w:top w:val="single" w:sz="4" w:space="0" w:color="auto"/>
              <w:left w:val="single" w:sz="4" w:space="0" w:color="auto"/>
              <w:bottom w:val="single" w:sz="4" w:space="0" w:color="auto"/>
              <w:right w:val="single" w:sz="4" w:space="0" w:color="auto"/>
            </w:tcBorders>
          </w:tcPr>
          <w:p w14:paraId="74504860"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does not want to give clear answers to commercial or technical questions that are usually asked during negotiations.</w:t>
            </w:r>
          </w:p>
        </w:tc>
        <w:tc>
          <w:tcPr>
            <w:tcW w:w="1058" w:type="dxa"/>
            <w:tcBorders>
              <w:top w:val="single" w:sz="4" w:space="0" w:color="auto"/>
              <w:left w:val="single" w:sz="4" w:space="0" w:color="auto"/>
              <w:bottom w:val="single" w:sz="4" w:space="0" w:color="auto"/>
              <w:right w:val="single" w:sz="4" w:space="0" w:color="auto"/>
            </w:tcBorders>
          </w:tcPr>
          <w:p w14:paraId="46F58695" w14:textId="77777777" w:rsidR="00685662" w:rsidRPr="00741C34" w:rsidRDefault="00685662" w:rsidP="00590929">
            <w:pPr>
              <w:widowControl w:val="0"/>
              <w:ind w:right="-83"/>
              <w:rPr>
                <w:rFonts w:ascii="Arial Narrow" w:hAnsi="Arial Narrow"/>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438D7C5"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23BA9203" w14:textId="77777777" w:rsidR="00685662" w:rsidRPr="00741C34" w:rsidRDefault="00685662" w:rsidP="00590929">
            <w:pPr>
              <w:widowControl w:val="0"/>
              <w:ind w:right="-83"/>
              <w:rPr>
                <w:rFonts w:ascii="Arial Narrow" w:hAnsi="Arial Narrow"/>
                <w:snapToGrid w:val="0"/>
                <w:color w:val="FF0000"/>
                <w:sz w:val="22"/>
                <w:szCs w:val="22"/>
                <w:lang w:val="en-US"/>
              </w:rPr>
            </w:pPr>
          </w:p>
        </w:tc>
      </w:tr>
      <w:tr w:rsidR="00685662" w:rsidRPr="00741C34" w14:paraId="170DED0F" w14:textId="77777777" w:rsidTr="00590929">
        <w:tc>
          <w:tcPr>
            <w:tcW w:w="6660" w:type="dxa"/>
            <w:tcBorders>
              <w:top w:val="single" w:sz="4" w:space="0" w:color="auto"/>
              <w:left w:val="single" w:sz="4" w:space="0" w:color="auto"/>
              <w:bottom w:val="single" w:sz="4" w:space="0" w:color="auto"/>
              <w:right w:val="single" w:sz="4" w:space="0" w:color="auto"/>
            </w:tcBorders>
          </w:tcPr>
          <w:p w14:paraId="1BD9BC17"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characteristics and purpose of the requested commodities do not correspond to the declared purposes for their use or the scope of activities of the customer (end users).</w:t>
            </w:r>
          </w:p>
        </w:tc>
        <w:tc>
          <w:tcPr>
            <w:tcW w:w="1058" w:type="dxa"/>
            <w:tcBorders>
              <w:top w:val="single" w:sz="4" w:space="0" w:color="auto"/>
              <w:left w:val="single" w:sz="4" w:space="0" w:color="auto"/>
              <w:bottom w:val="single" w:sz="4" w:space="0" w:color="auto"/>
              <w:right w:val="single" w:sz="4" w:space="0" w:color="auto"/>
            </w:tcBorders>
          </w:tcPr>
          <w:p w14:paraId="0B118F82"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BBB16D7"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1367FAD1"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29CF8B53" w14:textId="77777777" w:rsidTr="00590929">
        <w:tc>
          <w:tcPr>
            <w:tcW w:w="6660" w:type="dxa"/>
            <w:tcBorders>
              <w:top w:val="single" w:sz="4" w:space="0" w:color="auto"/>
              <w:left w:val="single" w:sz="4" w:space="0" w:color="auto"/>
              <w:bottom w:val="single" w:sz="4" w:space="0" w:color="auto"/>
              <w:right w:val="single" w:sz="4" w:space="0" w:color="auto"/>
            </w:tcBorders>
          </w:tcPr>
          <w:p w14:paraId="0C4C16B8"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volume and nomenclature of the requested commodities do not correspond to the nature and technical level of the end user production capacity available.</w:t>
            </w:r>
          </w:p>
        </w:tc>
        <w:tc>
          <w:tcPr>
            <w:tcW w:w="1058" w:type="dxa"/>
            <w:tcBorders>
              <w:top w:val="single" w:sz="4" w:space="0" w:color="auto"/>
              <w:left w:val="single" w:sz="4" w:space="0" w:color="auto"/>
              <w:bottom w:val="single" w:sz="4" w:space="0" w:color="auto"/>
              <w:right w:val="single" w:sz="4" w:space="0" w:color="auto"/>
            </w:tcBorders>
          </w:tcPr>
          <w:p w14:paraId="5E104225"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0C67336"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483EBC6D"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D60062" w14:paraId="3BE6E3EF" w14:textId="77777777" w:rsidTr="00590929">
        <w:tc>
          <w:tcPr>
            <w:tcW w:w="6660" w:type="dxa"/>
            <w:tcBorders>
              <w:top w:val="single" w:sz="4" w:space="0" w:color="auto"/>
              <w:left w:val="single" w:sz="4" w:space="0" w:color="auto"/>
              <w:bottom w:val="single" w:sz="4" w:space="0" w:color="auto"/>
              <w:right w:val="single" w:sz="4" w:space="0" w:color="auto"/>
            </w:tcBorders>
          </w:tcPr>
          <w:p w14:paraId="1A20ADF2"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customer’s company has recently appeared on the market and information about it is very limited.</w:t>
            </w:r>
          </w:p>
        </w:tc>
        <w:tc>
          <w:tcPr>
            <w:tcW w:w="1058" w:type="dxa"/>
            <w:tcBorders>
              <w:top w:val="single" w:sz="4" w:space="0" w:color="auto"/>
              <w:left w:val="single" w:sz="4" w:space="0" w:color="auto"/>
              <w:bottom w:val="single" w:sz="4" w:space="0" w:color="auto"/>
              <w:right w:val="single" w:sz="4" w:space="0" w:color="auto"/>
            </w:tcBorders>
          </w:tcPr>
          <w:p w14:paraId="72BDD8A1" w14:textId="669A9A48"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82C8FC5" w14:textId="6EDCFE0F" w:rsidR="00685662" w:rsidRPr="00741C34" w:rsidRDefault="007C44F8" w:rsidP="00590929">
            <w:pPr>
              <w:widowControl w:val="0"/>
              <w:ind w:right="-83"/>
              <w:rPr>
                <w:rFonts w:ascii="Arial Narrow" w:hAnsi="Arial Narrow"/>
                <w:b/>
                <w:bCs/>
                <w:snapToGrid w:val="0"/>
                <w:color w:val="000000"/>
                <w:sz w:val="22"/>
                <w:szCs w:val="22"/>
                <w:lang w:val="en-US"/>
              </w:rPr>
            </w:pPr>
            <w:r>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60947F5C" w14:textId="77730F3E"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D60062" w14:paraId="0E543410" w14:textId="77777777" w:rsidTr="00590929">
        <w:tc>
          <w:tcPr>
            <w:tcW w:w="6660" w:type="dxa"/>
            <w:tcBorders>
              <w:top w:val="single" w:sz="4" w:space="0" w:color="auto"/>
              <w:left w:val="single" w:sz="4" w:space="0" w:color="auto"/>
              <w:bottom w:val="single" w:sz="4" w:space="0" w:color="auto"/>
              <w:right w:val="single" w:sz="4" w:space="0" w:color="auto"/>
            </w:tcBorders>
          </w:tcPr>
          <w:p w14:paraId="23C316CD"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offered to pay for the commodities in cash at inflated prices.</w:t>
            </w:r>
          </w:p>
        </w:tc>
        <w:tc>
          <w:tcPr>
            <w:tcW w:w="1058" w:type="dxa"/>
            <w:tcBorders>
              <w:top w:val="single" w:sz="4" w:space="0" w:color="auto"/>
              <w:left w:val="single" w:sz="4" w:space="0" w:color="auto"/>
              <w:bottom w:val="single" w:sz="4" w:space="0" w:color="auto"/>
              <w:right w:val="single" w:sz="4" w:space="0" w:color="auto"/>
            </w:tcBorders>
          </w:tcPr>
          <w:p w14:paraId="0E4E7B2F" w14:textId="541D9851" w:rsidR="00685662" w:rsidRPr="00741C34" w:rsidRDefault="00685662" w:rsidP="00590929">
            <w:pPr>
              <w:widowControl w:val="0"/>
              <w:ind w:right="-83"/>
              <w:rPr>
                <w:rFonts w:ascii="Arial Narrow" w:hAnsi="Arial Narrow"/>
                <w:b/>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73D88334" w14:textId="2F0B7BD6" w:rsidR="00685662" w:rsidRPr="00741C34" w:rsidRDefault="007C44F8" w:rsidP="00590929">
            <w:pPr>
              <w:widowControl w:val="0"/>
              <w:ind w:right="-83"/>
              <w:rPr>
                <w:rFonts w:ascii="Arial Narrow" w:hAnsi="Arial Narrow"/>
                <w:b/>
                <w:bCs/>
                <w:snapToGrid w:val="0"/>
                <w:color w:val="000000"/>
                <w:sz w:val="22"/>
                <w:szCs w:val="22"/>
                <w:lang w:val="en-US"/>
              </w:rPr>
            </w:pPr>
            <w:r>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542E4685" w14:textId="141CBC01"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051826A9" w14:textId="77777777" w:rsidTr="00590929">
        <w:tc>
          <w:tcPr>
            <w:tcW w:w="6660" w:type="dxa"/>
            <w:tcBorders>
              <w:top w:val="single" w:sz="4" w:space="0" w:color="auto"/>
              <w:left w:val="single" w:sz="4" w:space="0" w:color="auto"/>
              <w:bottom w:val="single" w:sz="4" w:space="0" w:color="auto"/>
              <w:right w:val="single" w:sz="4" w:space="0" w:color="auto"/>
            </w:tcBorders>
          </w:tcPr>
          <w:p w14:paraId="4F5DF1D3"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is unfamiliar with the parameters and capabilities of the product, but wants to get it</w:t>
            </w:r>
          </w:p>
        </w:tc>
        <w:tc>
          <w:tcPr>
            <w:tcW w:w="1058" w:type="dxa"/>
            <w:tcBorders>
              <w:top w:val="single" w:sz="4" w:space="0" w:color="auto"/>
              <w:left w:val="single" w:sz="4" w:space="0" w:color="auto"/>
              <w:bottom w:val="single" w:sz="4" w:space="0" w:color="auto"/>
              <w:right w:val="single" w:sz="4" w:space="0" w:color="auto"/>
            </w:tcBorders>
          </w:tcPr>
          <w:p w14:paraId="62130557"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EC0C4B5"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14470F06"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22B7BD13" w14:textId="77777777" w:rsidTr="00590929">
        <w:tc>
          <w:tcPr>
            <w:tcW w:w="6660" w:type="dxa"/>
            <w:tcBorders>
              <w:top w:val="single" w:sz="4" w:space="0" w:color="auto"/>
              <w:left w:val="single" w:sz="4" w:space="0" w:color="auto"/>
              <w:bottom w:val="single" w:sz="4" w:space="0" w:color="auto"/>
              <w:right w:val="single" w:sz="4" w:space="0" w:color="auto"/>
            </w:tcBorders>
          </w:tcPr>
          <w:p w14:paraId="0A8FCDD5"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 xml:space="preserve">The customer disclaims established practice of commissioning and maintenance </w:t>
            </w:r>
            <w:r w:rsidRPr="00741C34">
              <w:rPr>
                <w:rFonts w:ascii="Arial Narrow" w:hAnsi="Arial Narrow"/>
                <w:sz w:val="22"/>
                <w:szCs w:val="22"/>
                <w:lang w:val="en-US"/>
              </w:rPr>
              <w:lastRenderedPageBreak/>
              <w:t>by specialists of the exporting party.</w:t>
            </w:r>
          </w:p>
        </w:tc>
        <w:tc>
          <w:tcPr>
            <w:tcW w:w="1058" w:type="dxa"/>
            <w:tcBorders>
              <w:top w:val="single" w:sz="4" w:space="0" w:color="auto"/>
              <w:left w:val="single" w:sz="4" w:space="0" w:color="auto"/>
              <w:bottom w:val="single" w:sz="4" w:space="0" w:color="auto"/>
              <w:right w:val="single" w:sz="4" w:space="0" w:color="auto"/>
            </w:tcBorders>
          </w:tcPr>
          <w:p w14:paraId="49D80CD7"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071713F" w14:textId="0E69454E" w:rsidR="00685662" w:rsidRPr="00741C34" w:rsidRDefault="007C44F8" w:rsidP="00590929">
            <w:pPr>
              <w:widowControl w:val="0"/>
              <w:ind w:right="-83"/>
              <w:rPr>
                <w:rFonts w:ascii="Arial Narrow" w:hAnsi="Arial Narrow"/>
                <w:b/>
                <w:bCs/>
                <w:snapToGrid w:val="0"/>
                <w:color w:val="000000"/>
                <w:sz w:val="22"/>
                <w:szCs w:val="22"/>
                <w:lang w:val="en-US"/>
              </w:rPr>
            </w:pPr>
            <w:r>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1B1228E6" w14:textId="44882F5A"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24B85ADA" w14:textId="77777777" w:rsidTr="00590929">
        <w:tc>
          <w:tcPr>
            <w:tcW w:w="6660" w:type="dxa"/>
            <w:tcBorders>
              <w:top w:val="single" w:sz="4" w:space="0" w:color="auto"/>
              <w:left w:val="single" w:sz="4" w:space="0" w:color="auto"/>
              <w:bottom w:val="single" w:sz="4" w:space="0" w:color="auto"/>
              <w:right w:val="single" w:sz="4" w:space="0" w:color="auto"/>
            </w:tcBorders>
          </w:tcPr>
          <w:p w14:paraId="7DDD45BF" w14:textId="77777777" w:rsidR="00685662" w:rsidRPr="00741C34" w:rsidRDefault="00685662" w:rsidP="00590929">
            <w:pPr>
              <w:rPr>
                <w:rFonts w:ascii="Arial Narrow" w:hAnsi="Arial Narrow"/>
                <w:snapToGrid w:val="0"/>
                <w:color w:val="000000"/>
                <w:sz w:val="22"/>
                <w:szCs w:val="22"/>
                <w:lang w:val="en-US"/>
              </w:rPr>
            </w:pPr>
            <w:r w:rsidRPr="00741C34">
              <w:rPr>
                <w:rFonts w:ascii="Arial Narrow" w:hAnsi="Arial Narrow"/>
                <w:sz w:val="22"/>
                <w:szCs w:val="22"/>
                <w:lang w:val="en-US"/>
              </w:rPr>
              <w:lastRenderedPageBreak/>
              <w:t>The customer asks for modification of the requested commodities, making them more suitable for the use in creating weapons of mass destruction, missile delivery means, and other most dangerous types of weapons.</w:t>
            </w:r>
          </w:p>
        </w:tc>
        <w:tc>
          <w:tcPr>
            <w:tcW w:w="1058" w:type="dxa"/>
            <w:tcBorders>
              <w:top w:val="single" w:sz="4" w:space="0" w:color="auto"/>
              <w:left w:val="single" w:sz="4" w:space="0" w:color="auto"/>
              <w:bottom w:val="single" w:sz="4" w:space="0" w:color="auto"/>
              <w:right w:val="single" w:sz="4" w:space="0" w:color="auto"/>
            </w:tcBorders>
          </w:tcPr>
          <w:p w14:paraId="2CC9AFA7" w14:textId="77777777" w:rsidR="00685662" w:rsidRPr="00741C34" w:rsidRDefault="00685662" w:rsidP="00590929">
            <w:pPr>
              <w:widowControl w:val="0"/>
              <w:ind w:right="-83"/>
              <w:rPr>
                <w:rFonts w:ascii="Arial Narrow" w:hAnsi="Arial Narrow"/>
                <w:b/>
                <w:bCs/>
                <w:snapToGrid w:val="0"/>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0647441"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38CCD29B"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736F864C" w14:textId="77777777" w:rsidTr="00590929">
        <w:tc>
          <w:tcPr>
            <w:tcW w:w="6660" w:type="dxa"/>
            <w:tcBorders>
              <w:top w:val="single" w:sz="4" w:space="0" w:color="auto"/>
              <w:left w:val="single" w:sz="4" w:space="0" w:color="auto"/>
              <w:bottom w:val="single" w:sz="4" w:space="0" w:color="auto"/>
              <w:right w:val="single" w:sz="4" w:space="0" w:color="auto"/>
            </w:tcBorders>
          </w:tcPr>
          <w:p w14:paraId="4F822F2B"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imposes excessive confidentiality requirements on the final destination, end users or details of the products ordered.</w:t>
            </w:r>
          </w:p>
        </w:tc>
        <w:tc>
          <w:tcPr>
            <w:tcW w:w="1058" w:type="dxa"/>
            <w:tcBorders>
              <w:top w:val="single" w:sz="4" w:space="0" w:color="auto"/>
              <w:left w:val="single" w:sz="4" w:space="0" w:color="auto"/>
              <w:bottom w:val="single" w:sz="4" w:space="0" w:color="auto"/>
              <w:right w:val="single" w:sz="4" w:space="0" w:color="auto"/>
            </w:tcBorders>
          </w:tcPr>
          <w:p w14:paraId="50585385" w14:textId="135B17DF"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6788F96B" w14:textId="779467B2" w:rsidR="00685662" w:rsidRPr="00741C34" w:rsidRDefault="007C44F8" w:rsidP="00590929">
            <w:pPr>
              <w:widowControl w:val="0"/>
              <w:ind w:right="-83"/>
              <w:rPr>
                <w:rFonts w:ascii="Arial Narrow" w:hAnsi="Arial Narrow"/>
                <w:b/>
                <w:bCs/>
                <w:snapToGrid w:val="0"/>
                <w:color w:val="000000"/>
                <w:sz w:val="22"/>
                <w:szCs w:val="22"/>
                <w:lang w:val="en-US"/>
              </w:rPr>
            </w:pPr>
            <w:r>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0CD5717D" w14:textId="28AF7166"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44A8FE5B" w14:textId="77777777" w:rsidTr="00590929">
        <w:tc>
          <w:tcPr>
            <w:tcW w:w="6660" w:type="dxa"/>
            <w:tcBorders>
              <w:top w:val="single" w:sz="4" w:space="0" w:color="auto"/>
              <w:left w:val="single" w:sz="4" w:space="0" w:color="auto"/>
              <w:bottom w:val="single" w:sz="4" w:space="0" w:color="auto"/>
              <w:right w:val="single" w:sz="4" w:space="0" w:color="auto"/>
            </w:tcBorders>
          </w:tcPr>
          <w:p w14:paraId="1880132A" w14:textId="77777777" w:rsidR="00685662" w:rsidRPr="00741C34" w:rsidRDefault="00685662" w:rsidP="00590929">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 xml:space="preserve">The freight carrier is specified by the customer in the contract as the final addressee of the </w:t>
            </w:r>
            <w:r w:rsidRPr="00741C34">
              <w:rPr>
                <w:rFonts w:ascii="Arial Narrow" w:hAnsi="Arial Narrow"/>
                <w:snapToGrid w:val="0"/>
                <w:color w:val="000000"/>
                <w:sz w:val="22"/>
                <w:szCs w:val="22"/>
                <w:lang w:val="en-US"/>
              </w:rPr>
              <w:t>commodities</w:t>
            </w:r>
            <w:r w:rsidRPr="00741C34">
              <w:rPr>
                <w:rFonts w:ascii="Arial Narrow" w:hAnsi="Arial Narrow"/>
                <w:sz w:val="22"/>
                <w:szCs w:val="22"/>
                <w:lang w:val="en-US"/>
              </w:rPr>
              <w:t>.</w:t>
            </w:r>
          </w:p>
        </w:tc>
        <w:tc>
          <w:tcPr>
            <w:tcW w:w="1058" w:type="dxa"/>
            <w:tcBorders>
              <w:top w:val="single" w:sz="4" w:space="0" w:color="auto"/>
              <w:left w:val="single" w:sz="4" w:space="0" w:color="auto"/>
              <w:bottom w:val="single" w:sz="4" w:space="0" w:color="auto"/>
              <w:right w:val="single" w:sz="4" w:space="0" w:color="auto"/>
            </w:tcBorders>
          </w:tcPr>
          <w:p w14:paraId="046BE7FC"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3AAF6B17"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6AC2233"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33D79D8D" w14:textId="77777777" w:rsidTr="00590929">
        <w:tc>
          <w:tcPr>
            <w:tcW w:w="6660" w:type="dxa"/>
            <w:tcBorders>
              <w:top w:val="single" w:sz="4" w:space="0" w:color="auto"/>
              <w:left w:val="single" w:sz="4" w:space="0" w:color="auto"/>
              <w:bottom w:val="single" w:sz="4" w:space="0" w:color="auto"/>
              <w:right w:val="single" w:sz="4" w:space="0" w:color="auto"/>
            </w:tcBorders>
          </w:tcPr>
          <w:p w14:paraId="2232BE67" w14:textId="77777777" w:rsidR="00685662" w:rsidRPr="00741C34" w:rsidRDefault="00685662" w:rsidP="00590929">
            <w:pPr>
              <w:widowControl w:val="0"/>
              <w:ind w:right="-83"/>
              <w:rPr>
                <w:rFonts w:ascii="Arial Narrow" w:hAnsi="Arial Narrow"/>
                <w:sz w:val="22"/>
                <w:szCs w:val="22"/>
                <w:lang w:val="en-US"/>
              </w:rPr>
            </w:pPr>
            <w:r w:rsidRPr="00741C34">
              <w:rPr>
                <w:rFonts w:ascii="Arial Narrow" w:hAnsi="Arial Narrow"/>
                <w:sz w:val="22"/>
                <w:szCs w:val="22"/>
                <w:lang w:val="en-US"/>
              </w:rPr>
              <w:t>The customer uses the mailbox as the address for correspondence.</w:t>
            </w:r>
          </w:p>
          <w:p w14:paraId="0FBF4AFD" w14:textId="77777777" w:rsidR="00685662" w:rsidRPr="00741C34" w:rsidRDefault="00685662" w:rsidP="00590929">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38AC9005"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4F1DEDED"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4A3D7C55"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6D17A18E" w14:textId="77777777" w:rsidTr="00590929">
        <w:tc>
          <w:tcPr>
            <w:tcW w:w="6660" w:type="dxa"/>
            <w:tcBorders>
              <w:top w:val="single" w:sz="4" w:space="0" w:color="auto"/>
              <w:left w:val="single" w:sz="4" w:space="0" w:color="auto"/>
              <w:bottom w:val="single" w:sz="4" w:space="0" w:color="auto"/>
              <w:right w:val="single" w:sz="4" w:space="0" w:color="auto"/>
            </w:tcBorders>
          </w:tcPr>
          <w:p w14:paraId="71C3E770" w14:textId="77777777" w:rsidR="00685662" w:rsidRPr="00741C34" w:rsidRDefault="00685662" w:rsidP="00590929">
            <w:pPr>
              <w:widowControl w:val="0"/>
              <w:ind w:right="-83"/>
              <w:rPr>
                <w:rFonts w:ascii="Arial Narrow" w:hAnsi="Arial Narrow"/>
                <w:sz w:val="22"/>
                <w:szCs w:val="22"/>
                <w:lang w:val="en-US"/>
              </w:rPr>
            </w:pPr>
            <w:r w:rsidRPr="00741C34">
              <w:rPr>
                <w:rFonts w:ascii="Arial Narrow" w:hAnsi="Arial Narrow"/>
                <w:sz w:val="22"/>
                <w:szCs w:val="22"/>
                <w:lang w:val="en-US"/>
              </w:rPr>
              <w:t>The delivery route is not typical for the product and the addressee.</w:t>
            </w:r>
          </w:p>
          <w:p w14:paraId="03929CE4" w14:textId="77777777" w:rsidR="00685662" w:rsidRPr="00741C34" w:rsidRDefault="00685662" w:rsidP="00590929">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2A998B34"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F7E2274"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04FCB0CF"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63FD99D5" w14:textId="77777777" w:rsidTr="00590929">
        <w:tc>
          <w:tcPr>
            <w:tcW w:w="6660" w:type="dxa"/>
            <w:tcBorders>
              <w:top w:val="single" w:sz="4" w:space="0" w:color="auto"/>
              <w:left w:val="single" w:sz="4" w:space="0" w:color="auto"/>
              <w:bottom w:val="single" w:sz="4" w:space="0" w:color="auto"/>
              <w:right w:val="single" w:sz="4" w:space="0" w:color="auto"/>
            </w:tcBorders>
          </w:tcPr>
          <w:p w14:paraId="3E9DB2CE" w14:textId="77777777" w:rsidR="00685662" w:rsidRPr="00741C34" w:rsidRDefault="00685662" w:rsidP="00590929">
            <w:pPr>
              <w:widowControl w:val="0"/>
              <w:ind w:right="-83"/>
              <w:rPr>
                <w:rFonts w:ascii="Arial Narrow" w:hAnsi="Arial Narrow"/>
                <w:sz w:val="22"/>
                <w:szCs w:val="22"/>
                <w:lang w:val="en-US"/>
              </w:rPr>
            </w:pPr>
            <w:r w:rsidRPr="00741C34">
              <w:rPr>
                <w:rFonts w:ascii="Arial Narrow" w:hAnsi="Arial Narrow"/>
                <w:sz w:val="22"/>
                <w:szCs w:val="22"/>
                <w:lang w:val="en-US"/>
              </w:rPr>
              <w:t>Product packaging does not comply with the claimed method of transportation.</w:t>
            </w:r>
          </w:p>
          <w:p w14:paraId="42E16A2B" w14:textId="77777777" w:rsidR="00685662" w:rsidRPr="00741C34" w:rsidRDefault="00685662" w:rsidP="00590929">
            <w:pPr>
              <w:widowControl w:val="0"/>
              <w:ind w:right="-83"/>
              <w:rPr>
                <w:rFonts w:ascii="Arial Narrow" w:hAnsi="Arial Narrow"/>
                <w:snapToGrid w:val="0"/>
                <w:color w:val="000000"/>
                <w:sz w:val="22"/>
                <w:szCs w:val="22"/>
                <w:lang w:val="en-US"/>
              </w:rPr>
            </w:pPr>
          </w:p>
        </w:tc>
        <w:tc>
          <w:tcPr>
            <w:tcW w:w="1058" w:type="dxa"/>
            <w:tcBorders>
              <w:top w:val="single" w:sz="4" w:space="0" w:color="auto"/>
              <w:left w:val="single" w:sz="4" w:space="0" w:color="auto"/>
              <w:bottom w:val="single" w:sz="4" w:space="0" w:color="auto"/>
              <w:right w:val="single" w:sz="4" w:space="0" w:color="auto"/>
            </w:tcBorders>
          </w:tcPr>
          <w:p w14:paraId="5CB2CB96"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2391CC5" w14:textId="77777777" w:rsidR="00685662" w:rsidRPr="00741C34" w:rsidRDefault="00685662" w:rsidP="00590929">
            <w:pPr>
              <w:widowControl w:val="0"/>
              <w:ind w:right="-83"/>
              <w:rPr>
                <w:rFonts w:ascii="Arial Narrow" w:hAnsi="Arial Narrow"/>
                <w:b/>
                <w:bCs/>
                <w:snapToGrid w:val="0"/>
                <w:color w:val="000000"/>
                <w:sz w:val="22"/>
                <w:szCs w:val="22"/>
                <w:lang w:val="en-US"/>
              </w:rPr>
            </w:pPr>
            <w:r w:rsidRPr="00741C34">
              <w:rPr>
                <w:rFonts w:ascii="Arial Narrow" w:hAnsi="Arial Narrow"/>
                <w:b/>
                <w:bCs/>
                <w:snapToGrid w:val="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411A541" w14:textId="77777777" w:rsidR="00685662" w:rsidRPr="00741C34" w:rsidRDefault="00685662" w:rsidP="00590929">
            <w:pPr>
              <w:widowControl w:val="0"/>
              <w:ind w:right="-83"/>
              <w:rPr>
                <w:rFonts w:ascii="Arial Narrow" w:hAnsi="Arial Narrow"/>
                <w:snapToGrid w:val="0"/>
                <w:color w:val="000000"/>
                <w:sz w:val="22"/>
                <w:szCs w:val="22"/>
                <w:lang w:val="en-US"/>
              </w:rPr>
            </w:pPr>
          </w:p>
        </w:tc>
      </w:tr>
      <w:tr w:rsidR="00685662" w:rsidRPr="00741C34" w14:paraId="756DF20E" w14:textId="77777777" w:rsidTr="00590929">
        <w:tc>
          <w:tcPr>
            <w:tcW w:w="6660" w:type="dxa"/>
            <w:tcBorders>
              <w:top w:val="single" w:sz="4" w:space="0" w:color="auto"/>
              <w:left w:val="single" w:sz="4" w:space="0" w:color="auto"/>
              <w:bottom w:val="single" w:sz="4" w:space="0" w:color="auto"/>
              <w:right w:val="single" w:sz="4" w:space="0" w:color="auto"/>
            </w:tcBorders>
          </w:tcPr>
          <w:p w14:paraId="13037DE3" w14:textId="77777777" w:rsidR="00685662" w:rsidRPr="00741C34" w:rsidRDefault="00685662" w:rsidP="00590929">
            <w:pPr>
              <w:widowControl w:val="0"/>
              <w:ind w:right="-83"/>
              <w:rPr>
                <w:rFonts w:ascii="Arial Narrow" w:hAnsi="Arial Narrow"/>
                <w:sz w:val="22"/>
                <w:szCs w:val="22"/>
                <w:lang w:val="en-US"/>
              </w:rPr>
            </w:pPr>
            <w:r w:rsidRPr="00741C34">
              <w:rPr>
                <w:rFonts w:ascii="Arial Narrow" w:hAnsi="Arial Narrow"/>
                <w:sz w:val="22"/>
                <w:szCs w:val="22"/>
                <w:lang w:val="en-US"/>
              </w:rPr>
              <w:t>It is known or suspected that the client is directly or indirectly involved in any activity related to the development, production or proliferation of nuclear, chemical, biological weapons and missiles technology.</w:t>
            </w:r>
          </w:p>
        </w:tc>
        <w:tc>
          <w:tcPr>
            <w:tcW w:w="1058" w:type="dxa"/>
            <w:tcBorders>
              <w:top w:val="single" w:sz="4" w:space="0" w:color="auto"/>
              <w:left w:val="single" w:sz="4" w:space="0" w:color="auto"/>
              <w:bottom w:val="single" w:sz="4" w:space="0" w:color="auto"/>
              <w:right w:val="single" w:sz="4" w:space="0" w:color="auto"/>
            </w:tcBorders>
          </w:tcPr>
          <w:p w14:paraId="08012A76" w14:textId="77777777" w:rsidR="00685662" w:rsidRPr="00741C34" w:rsidRDefault="00685662" w:rsidP="00590929">
            <w:pPr>
              <w:widowControl w:val="0"/>
              <w:ind w:right="-83"/>
              <w:rPr>
                <w:rFonts w:ascii="Arial Narrow" w:hAnsi="Arial Narrow"/>
                <w:b/>
                <w:bCs/>
                <w:snapToGrid w:val="0"/>
                <w:color w:val="FF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2FC69ECD" w14:textId="6D9E100C" w:rsidR="00685662" w:rsidRPr="00741C34" w:rsidRDefault="007C44F8" w:rsidP="00590929">
            <w:pPr>
              <w:widowControl w:val="0"/>
              <w:ind w:right="-83"/>
              <w:rPr>
                <w:rFonts w:ascii="Arial Narrow" w:hAnsi="Arial Narrow"/>
                <w:b/>
                <w:bCs/>
                <w:snapToGrid w:val="0"/>
                <w:color w:val="000000"/>
                <w:sz w:val="22"/>
                <w:szCs w:val="22"/>
                <w:lang w:val="en-US"/>
              </w:rPr>
            </w:pPr>
            <w:r>
              <w:rPr>
                <w:rFonts w:ascii="Arial Narrow" w:hAnsi="Arial Narrow"/>
                <w:b/>
                <w:bCs/>
                <w:snapToGrid w:val="0"/>
                <w:color w:val="000000"/>
                <w:sz w:val="22"/>
                <w:szCs w:val="22"/>
                <w:lang w:val="en-US"/>
              </w:rPr>
              <w:t>+</w:t>
            </w:r>
          </w:p>
        </w:tc>
        <w:tc>
          <w:tcPr>
            <w:tcW w:w="1370" w:type="dxa"/>
            <w:tcBorders>
              <w:top w:val="single" w:sz="4" w:space="0" w:color="auto"/>
              <w:left w:val="single" w:sz="4" w:space="0" w:color="auto"/>
              <w:bottom w:val="single" w:sz="4" w:space="0" w:color="auto"/>
              <w:right w:val="single" w:sz="4" w:space="0" w:color="auto"/>
            </w:tcBorders>
          </w:tcPr>
          <w:p w14:paraId="71C6DF35" w14:textId="378D6BDC" w:rsidR="00685662" w:rsidRPr="00741C34" w:rsidRDefault="00685662" w:rsidP="00590929">
            <w:pPr>
              <w:widowControl w:val="0"/>
              <w:ind w:right="-83"/>
              <w:rPr>
                <w:rFonts w:ascii="Arial Narrow" w:hAnsi="Arial Narrow"/>
                <w:snapToGrid w:val="0"/>
                <w:color w:val="000000"/>
                <w:sz w:val="22"/>
                <w:szCs w:val="22"/>
                <w:lang w:val="en-US"/>
              </w:rPr>
            </w:pPr>
          </w:p>
        </w:tc>
      </w:tr>
    </w:tbl>
    <w:p w14:paraId="15EC0264" w14:textId="77777777" w:rsidR="00685662" w:rsidRPr="00741C34" w:rsidRDefault="00685662" w:rsidP="00685662">
      <w:pPr>
        <w:widowControl w:val="0"/>
        <w:ind w:right="-83"/>
        <w:jc w:val="center"/>
        <w:rPr>
          <w:rFonts w:ascii="Arial Narrow" w:hAnsi="Arial Narrow"/>
          <w:b/>
          <w:bCs/>
          <w:snapToGrid w:val="0"/>
          <w:color w:val="000000"/>
          <w:lang w:val="en-US"/>
        </w:rPr>
      </w:pPr>
    </w:p>
    <w:p w14:paraId="1A24812F" w14:textId="77777777" w:rsidR="00685662" w:rsidRPr="00741C34" w:rsidRDefault="00685662" w:rsidP="00685662">
      <w:pPr>
        <w:widowControl w:val="0"/>
        <w:ind w:right="-83"/>
        <w:jc w:val="center"/>
        <w:rPr>
          <w:rFonts w:ascii="Arial Narrow" w:hAnsi="Arial Narrow"/>
          <w:b/>
          <w:bCs/>
          <w:snapToGrid w:val="0"/>
          <w:color w:val="000000"/>
          <w:lang w:val="en-US"/>
        </w:rPr>
      </w:pPr>
    </w:p>
    <w:p w14:paraId="057CAD29" w14:textId="09F7E3F9" w:rsidR="00685662" w:rsidRPr="00741C34" w:rsidRDefault="00685662" w:rsidP="00685662">
      <w:pPr>
        <w:pBdr>
          <w:bottom w:val="single" w:sz="12" w:space="1" w:color="auto"/>
        </w:pBdr>
        <w:rPr>
          <w:rFonts w:ascii="Arial Narrow" w:hAnsi="Arial Narrow"/>
          <w:lang w:val="en-US"/>
        </w:rPr>
      </w:pPr>
      <w:r w:rsidRPr="00741C34">
        <w:rPr>
          <w:rFonts w:ascii="Arial Narrow" w:hAnsi="Arial Narrow"/>
          <w:b/>
          <w:color w:val="0070C0"/>
          <w:lang w:val="en-US"/>
        </w:rPr>
        <w:t>CONCLUSION:</w:t>
      </w:r>
      <w:r w:rsidRPr="00741C34">
        <w:rPr>
          <w:rFonts w:ascii="Arial Narrow" w:hAnsi="Arial Narrow"/>
          <w:b/>
          <w:lang w:val="en-US"/>
        </w:rPr>
        <w:t xml:space="preserve"> </w:t>
      </w:r>
      <w:r w:rsidRPr="00741C34">
        <w:rPr>
          <w:rFonts w:ascii="Arial Narrow" w:hAnsi="Arial Narrow"/>
          <w:bCs/>
          <w:lang w:val="en-US"/>
        </w:rPr>
        <w:t>A</w:t>
      </w:r>
      <w:r w:rsidRPr="00741C34">
        <w:rPr>
          <w:rFonts w:ascii="Arial Narrow" w:hAnsi="Arial Narrow"/>
          <w:lang w:val="en-US"/>
        </w:rPr>
        <w:t>nalysis of “red flags” list indicates the</w:t>
      </w:r>
      <w:r w:rsidR="00BF118E" w:rsidRPr="00741C34">
        <w:rPr>
          <w:rFonts w:ascii="Arial Narrow" w:hAnsi="Arial Narrow"/>
          <w:lang w:val="en-US" w:eastAsia="x-none"/>
        </w:rPr>
        <w:t xml:space="preserve"> reliability of the client</w:t>
      </w:r>
      <w:r w:rsidRPr="00741C34">
        <w:rPr>
          <w:rFonts w:ascii="Arial Narrow" w:hAnsi="Arial Narrow"/>
          <w:lang w:val="en-US"/>
        </w:rPr>
        <w:t>.</w:t>
      </w:r>
    </w:p>
    <w:p w14:paraId="1B0BC381" w14:textId="77777777" w:rsidR="00685662" w:rsidRPr="00741C34" w:rsidRDefault="00685662" w:rsidP="00685662">
      <w:pPr>
        <w:rPr>
          <w:rFonts w:ascii="Arial Narrow" w:hAnsi="Arial Narrow"/>
          <w:i/>
          <w:sz w:val="20"/>
          <w:szCs w:val="20"/>
          <w:lang w:val="en-US"/>
        </w:rPr>
      </w:pPr>
      <w:r w:rsidRPr="00741C34">
        <w:rPr>
          <w:rFonts w:ascii="Arial Narrow" w:hAnsi="Arial Narrow"/>
          <w:i/>
          <w:sz w:val="20"/>
          <w:szCs w:val="20"/>
          <w:lang w:val="en-US"/>
        </w:rPr>
        <w:t>(possibility of exporting products (services), the need to check other signs of diversion,</w:t>
      </w:r>
    </w:p>
    <w:p w14:paraId="2D57FBE3" w14:textId="38A345B6" w:rsidR="00685662" w:rsidRPr="00741C34" w:rsidRDefault="00BF118E" w:rsidP="00685662">
      <w:pPr>
        <w:pBdr>
          <w:bottom w:val="single" w:sz="12" w:space="1" w:color="auto"/>
        </w:pBdr>
        <w:rPr>
          <w:rFonts w:ascii="Arial Narrow" w:hAnsi="Arial Narrow"/>
          <w:lang w:val="en-US"/>
        </w:rPr>
      </w:pPr>
      <w:r>
        <w:rPr>
          <w:rFonts w:ascii="Arial Narrow" w:hAnsi="Arial Narrow"/>
          <w:lang w:val="en-US" w:eastAsia="x-none"/>
        </w:rPr>
        <w:t>However, i</w:t>
      </w:r>
      <w:r w:rsidR="00685662" w:rsidRPr="00741C34">
        <w:rPr>
          <w:rFonts w:ascii="Arial Narrow" w:hAnsi="Arial Narrow"/>
          <w:lang w:val="en-US" w:eastAsia="x-none"/>
        </w:rPr>
        <w:t>t’s necessary to check for other signs of diversion.</w:t>
      </w:r>
    </w:p>
    <w:p w14:paraId="23670D02" w14:textId="77777777" w:rsidR="00685662" w:rsidRPr="00741C34" w:rsidRDefault="00685662" w:rsidP="00685662">
      <w:pPr>
        <w:rPr>
          <w:rFonts w:ascii="Arial Narrow" w:hAnsi="Arial Narrow"/>
          <w:i/>
          <w:sz w:val="20"/>
          <w:szCs w:val="20"/>
          <w:lang w:val="en-US" w:eastAsia="x-none"/>
        </w:rPr>
      </w:pPr>
      <w:r w:rsidRPr="00741C34">
        <w:rPr>
          <w:rFonts w:ascii="Arial Narrow" w:hAnsi="Arial Narrow"/>
          <w:i/>
          <w:sz w:val="20"/>
          <w:szCs w:val="20"/>
          <w:lang w:val="en-US" w:eastAsia="x-none"/>
        </w:rPr>
        <w:t>obtaining additional materials, checking information, etc.)</w:t>
      </w:r>
    </w:p>
    <w:p w14:paraId="436ABB86" w14:textId="77777777" w:rsidR="00685662" w:rsidRPr="00741C34" w:rsidRDefault="00685662" w:rsidP="00685662">
      <w:pPr>
        <w:rPr>
          <w:rFonts w:ascii="Arial Narrow" w:hAnsi="Arial Narrow"/>
          <w:lang w:val="en-US" w:eastAsia="x-none"/>
        </w:rPr>
      </w:pPr>
    </w:p>
    <w:p w14:paraId="70A8ED8D" w14:textId="77777777" w:rsidR="00685662" w:rsidRPr="00741C34" w:rsidRDefault="00685662" w:rsidP="00685662">
      <w:pPr>
        <w:widowControl w:val="0"/>
        <w:ind w:right="-83"/>
        <w:jc w:val="both"/>
        <w:rPr>
          <w:rFonts w:ascii="Arial Narrow" w:hAnsi="Arial Narrow"/>
          <w:b/>
          <w:snapToGrid w:val="0"/>
          <w:color w:val="000000"/>
          <w:u w:val="single"/>
          <w:lang w:val="en-US"/>
        </w:rPr>
      </w:pPr>
    </w:p>
    <w:tbl>
      <w:tblPr>
        <w:tblW w:w="10080" w:type="dxa"/>
        <w:tblInd w:w="108" w:type="dxa"/>
        <w:tblLayout w:type="fixed"/>
        <w:tblLook w:val="0000" w:firstRow="0" w:lastRow="0" w:firstColumn="0" w:lastColumn="0" w:noHBand="0" w:noVBand="0"/>
      </w:tblPr>
      <w:tblGrid>
        <w:gridCol w:w="10080"/>
      </w:tblGrid>
      <w:tr w:rsidR="00685662" w:rsidRPr="00665AE3" w14:paraId="236A53CF" w14:textId="77777777" w:rsidTr="00590929">
        <w:trPr>
          <w:cantSplit/>
        </w:trPr>
        <w:tc>
          <w:tcPr>
            <w:tcW w:w="10080" w:type="dxa"/>
            <w:tcBorders>
              <w:top w:val="nil"/>
              <w:left w:val="nil"/>
              <w:bottom w:val="nil"/>
              <w:right w:val="nil"/>
            </w:tcBorders>
          </w:tcPr>
          <w:tbl>
            <w:tblPr>
              <w:tblW w:w="10080" w:type="dxa"/>
              <w:tblInd w:w="108" w:type="dxa"/>
              <w:tblLayout w:type="fixed"/>
              <w:tblLook w:val="0000" w:firstRow="0" w:lastRow="0" w:firstColumn="0" w:lastColumn="0" w:noHBand="0" w:noVBand="0"/>
            </w:tblPr>
            <w:tblGrid>
              <w:gridCol w:w="4617"/>
              <w:gridCol w:w="2280"/>
              <w:gridCol w:w="3183"/>
            </w:tblGrid>
            <w:tr w:rsidR="00685662" w:rsidRPr="00741C34" w14:paraId="040D2FE8" w14:textId="77777777" w:rsidTr="00590929">
              <w:trPr>
                <w:cantSplit/>
              </w:trPr>
              <w:tc>
                <w:tcPr>
                  <w:tcW w:w="10080" w:type="dxa"/>
                  <w:gridSpan w:val="3"/>
                  <w:tcBorders>
                    <w:top w:val="nil"/>
                    <w:left w:val="nil"/>
                    <w:bottom w:val="nil"/>
                    <w:right w:val="nil"/>
                  </w:tcBorders>
                </w:tcPr>
                <w:p w14:paraId="1BAE2D51" w14:textId="77777777" w:rsidR="00685662" w:rsidRPr="00741C34" w:rsidRDefault="00685662" w:rsidP="00590929">
                  <w:pPr>
                    <w:ind w:right="-83"/>
                    <w:rPr>
                      <w:rFonts w:ascii="Arial Narrow" w:hAnsi="Arial Narrow"/>
                      <w:snapToGrid w:val="0"/>
                      <w:color w:val="000000"/>
                      <w:lang w:val="en-US"/>
                    </w:rPr>
                  </w:pPr>
                  <w:r w:rsidRPr="00741C34">
                    <w:rPr>
                      <w:rFonts w:ascii="Arial Narrow" w:hAnsi="Arial Narrow"/>
                      <w:snapToGrid w:val="0"/>
                      <w:color w:val="000000"/>
                      <w:u w:val="single"/>
                      <w:lang w:val="en-US"/>
                    </w:rPr>
                    <w:t>Check is conducted by</w:t>
                  </w:r>
                </w:p>
              </w:tc>
            </w:tr>
            <w:tr w:rsidR="00685662" w:rsidRPr="00665AE3" w14:paraId="528472A3" w14:textId="77777777" w:rsidTr="00590929">
              <w:trPr>
                <w:cantSplit/>
                <w:trHeight w:val="1066"/>
              </w:trPr>
              <w:tc>
                <w:tcPr>
                  <w:tcW w:w="4617" w:type="dxa"/>
                  <w:tcBorders>
                    <w:top w:val="nil"/>
                    <w:left w:val="nil"/>
                    <w:bottom w:val="nil"/>
                    <w:right w:val="nil"/>
                  </w:tcBorders>
                </w:tcPr>
                <w:p w14:paraId="08F38298" w14:textId="7892BA7E" w:rsidR="00685662" w:rsidRPr="00741C34" w:rsidRDefault="00E10E4E" w:rsidP="00590929">
                  <w:pPr>
                    <w:rPr>
                      <w:rFonts w:ascii="Arial Narrow" w:hAnsi="Arial Narrow"/>
                      <w:sz w:val="22"/>
                      <w:szCs w:val="22"/>
                      <w:lang w:val="en-US"/>
                    </w:rPr>
                  </w:pPr>
                  <w:r>
                    <w:rPr>
                      <w:rFonts w:ascii="Arial Narrow" w:hAnsi="Arial Narrow"/>
                      <w:sz w:val="22"/>
                      <w:szCs w:val="22"/>
                      <w:lang w:val="en-US"/>
                    </w:rPr>
                    <w:t xml:space="preserve">Export Control </w:t>
                  </w:r>
                  <w:r w:rsidR="00685662" w:rsidRPr="00741C34">
                    <w:rPr>
                      <w:rFonts w:ascii="Arial Narrow" w:hAnsi="Arial Narrow"/>
                      <w:sz w:val="22"/>
                      <w:szCs w:val="22"/>
                      <w:lang w:val="en-US"/>
                    </w:rPr>
                    <w:t>Department</w:t>
                  </w:r>
                </w:p>
                <w:p w14:paraId="00E5B440"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280" w:type="dxa"/>
                  <w:tcBorders>
                    <w:top w:val="nil"/>
                    <w:left w:val="nil"/>
                    <w:bottom w:val="nil"/>
                    <w:right w:val="nil"/>
                  </w:tcBorders>
                </w:tcPr>
                <w:p w14:paraId="0740A31E"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_________________</w:t>
                  </w:r>
                </w:p>
                <w:p w14:paraId="55BE5B4A"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(Signature)</w:t>
                  </w:r>
                </w:p>
              </w:tc>
              <w:tc>
                <w:tcPr>
                  <w:tcW w:w="3183" w:type="dxa"/>
                  <w:tcBorders>
                    <w:top w:val="nil"/>
                    <w:left w:val="nil"/>
                    <w:bottom w:val="nil"/>
                    <w:right w:val="nil"/>
                  </w:tcBorders>
                </w:tcPr>
                <w:p w14:paraId="02C0FD5E" w14:textId="663BF7F1" w:rsidR="00685662" w:rsidRPr="00741C34" w:rsidRDefault="00685662" w:rsidP="00590929">
                  <w:pPr>
                    <w:rPr>
                      <w:rFonts w:ascii="Arial Narrow" w:hAnsi="Arial Narrow"/>
                      <w:lang w:val="en-US"/>
                    </w:rPr>
                  </w:pPr>
                  <w:r w:rsidRPr="00741C34">
                    <w:rPr>
                      <w:rFonts w:ascii="Arial Narrow" w:hAnsi="Arial Narrow"/>
                      <w:lang w:val="en-US"/>
                    </w:rPr>
                    <w:t>S</w:t>
                  </w:r>
                  <w:r w:rsidR="00E10E4E">
                    <w:rPr>
                      <w:rFonts w:ascii="Arial Narrow" w:hAnsi="Arial Narrow"/>
                      <w:lang w:val="en-US"/>
                    </w:rPr>
                    <w:t>erikova K.Z.</w:t>
                  </w:r>
                </w:p>
                <w:p w14:paraId="40C4A1EA"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Surname, Initials</w:t>
                  </w:r>
                </w:p>
              </w:tc>
            </w:tr>
          </w:tbl>
          <w:p w14:paraId="3E2EC5E2" w14:textId="77777777" w:rsidR="00685662" w:rsidRPr="00741C34" w:rsidRDefault="00685662" w:rsidP="00590929">
            <w:pPr>
              <w:ind w:right="-83"/>
              <w:rPr>
                <w:rFonts w:ascii="Arial Narrow" w:hAnsi="Arial Narrow"/>
                <w:snapToGrid w:val="0"/>
                <w:color w:val="000000"/>
                <w:lang w:val="en-US"/>
              </w:rPr>
            </w:pPr>
          </w:p>
        </w:tc>
      </w:tr>
    </w:tbl>
    <w:p w14:paraId="11A8050C" w14:textId="52F5FA5D" w:rsidR="00A062D0" w:rsidRDefault="00A062D0" w:rsidP="00A062D0">
      <w:pPr>
        <w:widowControl w:val="0"/>
        <w:rPr>
          <w:lang w:val="en-US"/>
        </w:rPr>
      </w:pPr>
      <w:r w:rsidRPr="00741C34">
        <w:rPr>
          <w:rFonts w:ascii="Arial Narrow" w:hAnsi="Arial Narrow"/>
          <w:lang w:val="en-US"/>
        </w:rPr>
        <w:t>If any “Red Flags” are detected, additional requests must be made.</w:t>
      </w:r>
      <w:r>
        <w:rPr>
          <w:rFonts w:ascii="Arial Narrow" w:hAnsi="Arial Narrow"/>
          <w:lang w:val="en-US"/>
        </w:rPr>
        <w:t xml:space="preserve"> </w:t>
      </w:r>
      <w:r w:rsidRPr="00741C34">
        <w:rPr>
          <w:rFonts w:ascii="Arial Narrow" w:hAnsi="Arial Narrow"/>
          <w:lang w:val="en-US"/>
        </w:rPr>
        <w:t xml:space="preserve"> And, if they do not resolve the doubts, then the consideration of the possibility of this transaction should be stopped.</w:t>
      </w:r>
    </w:p>
    <w:p w14:paraId="173E02FC" w14:textId="228CE132" w:rsidR="00685662" w:rsidRPr="00741C34" w:rsidRDefault="00685662" w:rsidP="00685662">
      <w:pPr>
        <w:rPr>
          <w:lang w:val="en-US"/>
        </w:rPr>
      </w:pPr>
      <w:r w:rsidRPr="00741C34">
        <w:rPr>
          <w:lang w:val="en-US"/>
        </w:rPr>
        <w:br w:type="page"/>
      </w:r>
    </w:p>
    <w:p w14:paraId="41052EED" w14:textId="77777777" w:rsidR="00685662" w:rsidRPr="00741C34" w:rsidRDefault="00685662" w:rsidP="00685662">
      <w:pPr>
        <w:widowControl w:val="0"/>
        <w:numPr>
          <w:ilvl w:val="0"/>
          <w:numId w:val="55"/>
        </w:numPr>
        <w:tabs>
          <w:tab w:val="left" w:pos="540"/>
        </w:tabs>
        <w:ind w:right="-83"/>
        <w:rPr>
          <w:rFonts w:ascii="Arial Narrow" w:hAnsi="Arial Narrow"/>
          <w:b/>
          <w:snapToGrid w:val="0"/>
          <w:color w:val="0070C0"/>
          <w:u w:val="single"/>
          <w:lang w:val="en-US"/>
        </w:rPr>
      </w:pPr>
      <w:r w:rsidRPr="00741C34">
        <w:rPr>
          <w:rFonts w:ascii="Arial Narrow" w:hAnsi="Arial Narrow"/>
          <w:b/>
          <w:snapToGrid w:val="0"/>
          <w:color w:val="0070C0"/>
          <w:u w:val="single"/>
          <w:lang w:val="en-US"/>
        </w:rPr>
        <w:lastRenderedPageBreak/>
        <w:t xml:space="preserve">CHECK against the DENIAL LIST: </w:t>
      </w:r>
    </w:p>
    <w:p w14:paraId="7EE60878" w14:textId="77777777" w:rsidR="00685662" w:rsidRPr="00741C34" w:rsidRDefault="00685662" w:rsidP="00685662">
      <w:pPr>
        <w:widowControl w:val="0"/>
        <w:tabs>
          <w:tab w:val="left" w:pos="57"/>
        </w:tabs>
        <w:ind w:right="-83"/>
        <w:rPr>
          <w:rFonts w:ascii="Arial Narrow" w:hAnsi="Arial Narrow"/>
          <w:b/>
          <w:snapToGrid w:val="0"/>
          <w:u w:val="single"/>
          <w:lang w:val="en-US"/>
        </w:rPr>
      </w:pPr>
    </w:p>
    <w:p w14:paraId="59DFE3A5" w14:textId="77777777" w:rsidR="00685662" w:rsidRPr="00741C34" w:rsidRDefault="00685662" w:rsidP="00685662">
      <w:pPr>
        <w:ind w:right="-83"/>
        <w:jc w:val="center"/>
        <w:rPr>
          <w:rFonts w:ascii="Arial Narrow" w:hAnsi="Arial Narrow"/>
          <w:b/>
          <w:lang w:val="en-US"/>
        </w:rPr>
      </w:pPr>
      <w:r w:rsidRPr="00741C34">
        <w:rPr>
          <w:rFonts w:ascii="Arial Narrow" w:hAnsi="Arial Narrow"/>
          <w:b/>
          <w:lang w:val="en-US"/>
        </w:rPr>
        <w:t>REPORT</w:t>
      </w:r>
    </w:p>
    <w:p w14:paraId="7D2D1B1D" w14:textId="77777777" w:rsidR="00685662" w:rsidRPr="00741C34" w:rsidRDefault="00685662" w:rsidP="00685662">
      <w:pPr>
        <w:ind w:right="-83"/>
        <w:jc w:val="center"/>
        <w:rPr>
          <w:rFonts w:ascii="Arial Narrow" w:hAnsi="Arial Narrow"/>
          <w:b/>
          <w:lang w:val="en-US"/>
        </w:rPr>
      </w:pPr>
      <w:r w:rsidRPr="00741C34">
        <w:rPr>
          <w:rFonts w:ascii="Arial Narrow" w:hAnsi="Arial Narrow"/>
          <w:b/>
          <w:lang w:val="en-US"/>
        </w:rPr>
        <w:t>on check against the Denial List</w:t>
      </w:r>
    </w:p>
    <w:p w14:paraId="46761023" w14:textId="77777777" w:rsidR="00685662" w:rsidRPr="00741C34" w:rsidRDefault="00685662" w:rsidP="00685662">
      <w:pPr>
        <w:ind w:right="-83"/>
        <w:jc w:val="center"/>
        <w:rPr>
          <w:rFonts w:ascii="Arial Narrow" w:hAnsi="Arial Narrow"/>
          <w:b/>
          <w:lang w:val="en-US"/>
        </w:rPr>
      </w:pPr>
    </w:p>
    <w:p w14:paraId="3A55D812"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«Approved»</w:t>
      </w:r>
    </w:p>
    <w:p w14:paraId="0A4EFDB7"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Administrator</w:t>
      </w:r>
    </w:p>
    <w:p w14:paraId="1367FA6C"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_______________ FULL NAME</w:t>
      </w:r>
    </w:p>
    <w:p w14:paraId="16FEC9C5"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 xml:space="preserve">«___» _____________ 20__. </w:t>
      </w:r>
    </w:p>
    <w:p w14:paraId="478F3773" w14:textId="77777777" w:rsidR="00685662" w:rsidRPr="00741C34" w:rsidRDefault="00685662" w:rsidP="00685662">
      <w:pPr>
        <w:ind w:right="-83"/>
        <w:jc w:val="center"/>
        <w:rPr>
          <w:rFonts w:ascii="Arial Narrow" w:hAnsi="Arial Narrow"/>
          <w:b/>
          <w:bCs/>
          <w:color w:val="000000"/>
          <w:lang w:val="en-US"/>
        </w:rPr>
      </w:pPr>
      <w:r w:rsidRPr="00741C34">
        <w:rPr>
          <w:rFonts w:ascii="Arial Narrow" w:hAnsi="Arial Narrow"/>
          <w:b/>
          <w:bCs/>
          <w:color w:val="000000"/>
          <w:lang w:val="en-US"/>
        </w:rPr>
        <w:t>Results of check</w:t>
      </w:r>
    </w:p>
    <w:p w14:paraId="5C4F090C" w14:textId="77777777" w:rsidR="00685662" w:rsidRPr="00741C34" w:rsidRDefault="00685662" w:rsidP="00685662">
      <w:pPr>
        <w:ind w:right="-83"/>
        <w:jc w:val="center"/>
        <w:rPr>
          <w:rFonts w:ascii="Arial Narrow" w:hAnsi="Arial Narrow"/>
          <w:b/>
          <w:bCs/>
          <w:color w:val="000000"/>
          <w:lang w:val="en-US"/>
        </w:rPr>
      </w:pPr>
    </w:p>
    <w:p w14:paraId="5F1AFC21" w14:textId="2847F008" w:rsidR="00685662" w:rsidRPr="00741C34" w:rsidRDefault="00685662" w:rsidP="00685662">
      <w:pPr>
        <w:widowControl w:val="0"/>
        <w:tabs>
          <w:tab w:val="left" w:pos="570"/>
        </w:tabs>
        <w:ind w:right="-83"/>
        <w:rPr>
          <w:rFonts w:ascii="Arial Narrow" w:hAnsi="Arial Narrow"/>
          <w:lang w:val="en-US"/>
        </w:rPr>
      </w:pPr>
      <w:r w:rsidRPr="00741C34">
        <w:rPr>
          <w:rFonts w:ascii="Arial Narrow" w:hAnsi="Arial Narrow"/>
          <w:lang w:val="en-US"/>
        </w:rPr>
        <w:t xml:space="preserve">Date.11.09.20___ </w:t>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t xml:space="preserve">No. </w:t>
      </w:r>
      <w:r w:rsidR="007E141F">
        <w:rPr>
          <w:rFonts w:ascii="Arial Narrow" w:hAnsi="Arial Narrow"/>
          <w:b/>
          <w:lang w:val="en-US"/>
        </w:rPr>
        <w:t>1</w:t>
      </w:r>
    </w:p>
    <w:p w14:paraId="294777F9" w14:textId="77777777" w:rsidR="00685662" w:rsidRPr="00741C34" w:rsidRDefault="00685662" w:rsidP="00685662">
      <w:pPr>
        <w:ind w:right="-83"/>
        <w:jc w:val="center"/>
        <w:rPr>
          <w:rFonts w:ascii="Arial Narrow" w:hAnsi="Arial Narrow"/>
          <w:b/>
          <w:bCs/>
          <w:color w:val="000000"/>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6"/>
        <w:gridCol w:w="992"/>
        <w:gridCol w:w="992"/>
        <w:gridCol w:w="1550"/>
      </w:tblGrid>
      <w:tr w:rsidR="00685662" w:rsidRPr="00741C34" w14:paraId="67F23813" w14:textId="77777777" w:rsidTr="00590929">
        <w:trPr>
          <w:cantSplit/>
        </w:trPr>
        <w:tc>
          <w:tcPr>
            <w:tcW w:w="6726" w:type="dxa"/>
            <w:vMerge w:val="restart"/>
            <w:tcBorders>
              <w:top w:val="single" w:sz="4" w:space="0" w:color="auto"/>
              <w:left w:val="single" w:sz="4" w:space="0" w:color="auto"/>
              <w:bottom w:val="single" w:sz="4" w:space="0" w:color="auto"/>
              <w:right w:val="single" w:sz="4" w:space="0" w:color="auto"/>
            </w:tcBorders>
          </w:tcPr>
          <w:p w14:paraId="35D25A35" w14:textId="77777777" w:rsidR="00685662" w:rsidRPr="00741C34" w:rsidRDefault="00685662" w:rsidP="00590929">
            <w:pPr>
              <w:widowControl w:val="0"/>
              <w:spacing w:before="120" w:after="100" w:afterAutospacing="1"/>
              <w:ind w:right="-85"/>
              <w:jc w:val="center"/>
              <w:rPr>
                <w:rFonts w:ascii="Arial Narrow" w:hAnsi="Arial Narrow"/>
                <w:b/>
                <w:snapToGrid w:val="0"/>
                <w:color w:val="000000"/>
                <w:sz w:val="22"/>
                <w:szCs w:val="22"/>
                <w:lang w:val="en-US"/>
              </w:rPr>
            </w:pPr>
            <w:r w:rsidRPr="00741C34">
              <w:rPr>
                <w:rFonts w:ascii="Arial Narrow" w:hAnsi="Arial Narrow"/>
                <w:b/>
                <w:lang w:val="en-US"/>
              </w:rPr>
              <w:t>Presence in the "List of Denials"</w:t>
            </w:r>
          </w:p>
        </w:tc>
        <w:tc>
          <w:tcPr>
            <w:tcW w:w="1984" w:type="dxa"/>
            <w:gridSpan w:val="2"/>
            <w:tcBorders>
              <w:top w:val="single" w:sz="4" w:space="0" w:color="auto"/>
              <w:left w:val="single" w:sz="4" w:space="0" w:color="auto"/>
              <w:bottom w:val="single" w:sz="4" w:space="0" w:color="auto"/>
              <w:right w:val="single" w:sz="4" w:space="0" w:color="auto"/>
            </w:tcBorders>
          </w:tcPr>
          <w:p w14:paraId="61DB796B" w14:textId="77777777" w:rsidR="00685662" w:rsidRPr="00741C34" w:rsidRDefault="00685662" w:rsidP="00590929">
            <w:pPr>
              <w:widowControl w:val="0"/>
              <w:ind w:right="-83"/>
              <w:jc w:val="center"/>
              <w:rPr>
                <w:rFonts w:ascii="Arial Narrow" w:hAnsi="Arial Narrow"/>
                <w:b/>
                <w:snapToGrid w:val="0"/>
                <w:color w:val="000000"/>
                <w:sz w:val="22"/>
                <w:szCs w:val="22"/>
                <w:lang w:val="en-US"/>
              </w:rPr>
            </w:pPr>
            <w:r w:rsidRPr="00741C34">
              <w:rPr>
                <w:rFonts w:ascii="Arial Narrow" w:hAnsi="Arial Narrow"/>
                <w:b/>
                <w:lang w:val="en-US"/>
              </w:rPr>
              <w:t>Answer</w:t>
            </w:r>
          </w:p>
        </w:tc>
        <w:tc>
          <w:tcPr>
            <w:tcW w:w="1550" w:type="dxa"/>
            <w:vMerge w:val="restart"/>
            <w:tcBorders>
              <w:top w:val="single" w:sz="4" w:space="0" w:color="auto"/>
              <w:left w:val="single" w:sz="4" w:space="0" w:color="auto"/>
              <w:bottom w:val="single" w:sz="4" w:space="0" w:color="auto"/>
              <w:right w:val="single" w:sz="4" w:space="0" w:color="auto"/>
            </w:tcBorders>
          </w:tcPr>
          <w:p w14:paraId="3BCDF9BA" w14:textId="77777777" w:rsidR="00685662" w:rsidRPr="00741C34" w:rsidRDefault="00685662" w:rsidP="00590929">
            <w:pPr>
              <w:widowControl w:val="0"/>
              <w:spacing w:before="120" w:after="120"/>
              <w:ind w:right="-85"/>
              <w:jc w:val="center"/>
              <w:rPr>
                <w:rFonts w:ascii="Arial Narrow" w:hAnsi="Arial Narrow"/>
                <w:b/>
                <w:snapToGrid w:val="0"/>
                <w:color w:val="000000"/>
                <w:sz w:val="22"/>
                <w:szCs w:val="22"/>
                <w:lang w:val="en-US"/>
              </w:rPr>
            </w:pPr>
            <w:r w:rsidRPr="00741C34">
              <w:rPr>
                <w:rFonts w:ascii="Arial Narrow" w:hAnsi="Arial Narrow"/>
                <w:b/>
                <w:lang w:val="en-US"/>
              </w:rPr>
              <w:t>Note</w:t>
            </w:r>
          </w:p>
        </w:tc>
      </w:tr>
      <w:tr w:rsidR="00685662" w:rsidRPr="00741C34" w14:paraId="228E9F04" w14:textId="77777777" w:rsidTr="00590929">
        <w:trPr>
          <w:cantSplit/>
        </w:trPr>
        <w:tc>
          <w:tcPr>
            <w:tcW w:w="6726" w:type="dxa"/>
            <w:vMerge/>
            <w:tcBorders>
              <w:top w:val="single" w:sz="4" w:space="0" w:color="auto"/>
              <w:left w:val="single" w:sz="4" w:space="0" w:color="auto"/>
              <w:bottom w:val="single" w:sz="4" w:space="0" w:color="auto"/>
              <w:right w:val="single" w:sz="4" w:space="0" w:color="auto"/>
            </w:tcBorders>
          </w:tcPr>
          <w:p w14:paraId="525E1322" w14:textId="77777777" w:rsidR="00685662" w:rsidRPr="00741C34" w:rsidRDefault="00685662" w:rsidP="00590929">
            <w:pPr>
              <w:widowControl w:val="0"/>
              <w:ind w:right="-83"/>
              <w:rPr>
                <w:rFonts w:ascii="Arial Narrow" w:hAnsi="Arial Narrow"/>
                <w:b/>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7E10DE35" w14:textId="77777777" w:rsidR="00685662" w:rsidRPr="00741C34" w:rsidRDefault="00685662" w:rsidP="00590929">
            <w:pPr>
              <w:rPr>
                <w:rFonts w:ascii="Arial Narrow" w:hAnsi="Arial Narrow"/>
                <w:b/>
                <w:lang w:val="en-US"/>
              </w:rPr>
            </w:pPr>
            <w:r w:rsidRPr="00741C34">
              <w:rPr>
                <w:rFonts w:ascii="Arial Narrow" w:hAnsi="Arial Narrow"/>
                <w:b/>
                <w:lang w:val="en-US"/>
              </w:rPr>
              <w:t>"Yes"</w:t>
            </w:r>
          </w:p>
        </w:tc>
        <w:tc>
          <w:tcPr>
            <w:tcW w:w="992" w:type="dxa"/>
            <w:tcBorders>
              <w:top w:val="single" w:sz="4" w:space="0" w:color="auto"/>
              <w:left w:val="single" w:sz="4" w:space="0" w:color="auto"/>
              <w:bottom w:val="single" w:sz="4" w:space="0" w:color="auto"/>
              <w:right w:val="single" w:sz="4" w:space="0" w:color="auto"/>
            </w:tcBorders>
          </w:tcPr>
          <w:p w14:paraId="682995CE" w14:textId="77777777" w:rsidR="00685662" w:rsidRPr="00741C34" w:rsidRDefault="00685662" w:rsidP="00590929">
            <w:pPr>
              <w:widowControl w:val="0"/>
              <w:ind w:right="-83"/>
              <w:jc w:val="center"/>
              <w:rPr>
                <w:rFonts w:ascii="Arial Narrow" w:hAnsi="Arial Narrow"/>
                <w:b/>
                <w:bCs/>
                <w:snapToGrid w:val="0"/>
                <w:color w:val="000000"/>
                <w:lang w:val="en-US"/>
              </w:rPr>
            </w:pPr>
            <w:r w:rsidRPr="00741C34">
              <w:rPr>
                <w:rFonts w:ascii="Arial Narrow" w:hAnsi="Arial Narrow"/>
                <w:b/>
                <w:lang w:val="en-US"/>
              </w:rPr>
              <w:t>"No"</w:t>
            </w:r>
          </w:p>
        </w:tc>
        <w:tc>
          <w:tcPr>
            <w:tcW w:w="1550" w:type="dxa"/>
            <w:vMerge/>
            <w:tcBorders>
              <w:top w:val="single" w:sz="4" w:space="0" w:color="auto"/>
              <w:left w:val="single" w:sz="4" w:space="0" w:color="auto"/>
              <w:bottom w:val="single" w:sz="4" w:space="0" w:color="auto"/>
              <w:right w:val="single" w:sz="4" w:space="0" w:color="auto"/>
            </w:tcBorders>
          </w:tcPr>
          <w:p w14:paraId="1E64F819" w14:textId="77777777" w:rsidR="00685662" w:rsidRPr="00741C34" w:rsidRDefault="00685662" w:rsidP="00590929">
            <w:pPr>
              <w:widowControl w:val="0"/>
              <w:ind w:right="-83"/>
              <w:rPr>
                <w:rFonts w:ascii="Arial Narrow" w:hAnsi="Arial Narrow"/>
                <w:b/>
                <w:snapToGrid w:val="0"/>
                <w:color w:val="000000"/>
                <w:lang w:val="en-US"/>
              </w:rPr>
            </w:pPr>
          </w:p>
        </w:tc>
      </w:tr>
      <w:tr w:rsidR="00685662" w:rsidRPr="00741C34" w14:paraId="3A5578B9" w14:textId="77777777" w:rsidTr="00590929">
        <w:tc>
          <w:tcPr>
            <w:tcW w:w="6726" w:type="dxa"/>
            <w:tcBorders>
              <w:top w:val="single" w:sz="4" w:space="0" w:color="auto"/>
              <w:left w:val="single" w:sz="4" w:space="0" w:color="auto"/>
              <w:bottom w:val="single" w:sz="4" w:space="0" w:color="auto"/>
              <w:right w:val="single" w:sz="4" w:space="0" w:color="auto"/>
            </w:tcBorders>
          </w:tcPr>
          <w:p w14:paraId="54771E50" w14:textId="77777777" w:rsidR="00685662" w:rsidRPr="00741C34" w:rsidRDefault="00685662" w:rsidP="00590929">
            <w:pPr>
              <w:widowControl w:val="0"/>
              <w:ind w:right="-83"/>
              <w:jc w:val="center"/>
              <w:rPr>
                <w:rFonts w:ascii="Arial Narrow" w:hAnsi="Arial Narrow"/>
                <w:b/>
                <w:sz w:val="20"/>
                <w:szCs w:val="20"/>
                <w:lang w:val="en-US"/>
              </w:rPr>
            </w:pPr>
            <w:r w:rsidRPr="00741C34">
              <w:rPr>
                <w:rFonts w:ascii="Arial Narrow" w:hAnsi="Arial Narrow"/>
                <w:b/>
                <w:lang w:val="en-US"/>
              </w:rPr>
              <w:t>1</w:t>
            </w:r>
          </w:p>
        </w:tc>
        <w:tc>
          <w:tcPr>
            <w:tcW w:w="992" w:type="dxa"/>
            <w:tcBorders>
              <w:top w:val="single" w:sz="4" w:space="0" w:color="auto"/>
              <w:left w:val="single" w:sz="4" w:space="0" w:color="auto"/>
              <w:bottom w:val="single" w:sz="4" w:space="0" w:color="auto"/>
              <w:right w:val="single" w:sz="4" w:space="0" w:color="auto"/>
            </w:tcBorders>
          </w:tcPr>
          <w:p w14:paraId="78D2D64D" w14:textId="77777777" w:rsidR="00685662" w:rsidRPr="00741C34" w:rsidRDefault="00685662" w:rsidP="00590929">
            <w:pPr>
              <w:widowControl w:val="0"/>
              <w:ind w:right="-83"/>
              <w:jc w:val="center"/>
              <w:rPr>
                <w:rFonts w:ascii="Arial Narrow" w:hAnsi="Arial Narrow"/>
                <w:b/>
                <w:bCs/>
                <w:snapToGrid w:val="0"/>
                <w:color w:val="000000"/>
                <w:sz w:val="20"/>
                <w:szCs w:val="20"/>
                <w:lang w:val="en-US"/>
              </w:rPr>
            </w:pPr>
            <w:r w:rsidRPr="00741C34">
              <w:rPr>
                <w:rFonts w:ascii="Arial Narrow" w:hAnsi="Arial Narrow"/>
                <w:b/>
                <w:lang w:val="en-US"/>
              </w:rPr>
              <w:t>2</w:t>
            </w:r>
          </w:p>
        </w:tc>
        <w:tc>
          <w:tcPr>
            <w:tcW w:w="992" w:type="dxa"/>
            <w:tcBorders>
              <w:top w:val="single" w:sz="4" w:space="0" w:color="auto"/>
              <w:left w:val="single" w:sz="4" w:space="0" w:color="auto"/>
              <w:bottom w:val="single" w:sz="4" w:space="0" w:color="auto"/>
              <w:right w:val="single" w:sz="4" w:space="0" w:color="auto"/>
            </w:tcBorders>
          </w:tcPr>
          <w:p w14:paraId="4B742FBF" w14:textId="77777777" w:rsidR="00685662" w:rsidRPr="00741C34" w:rsidRDefault="00685662" w:rsidP="00590929">
            <w:pPr>
              <w:widowControl w:val="0"/>
              <w:ind w:right="-83"/>
              <w:jc w:val="center"/>
              <w:rPr>
                <w:rFonts w:ascii="Arial Narrow" w:hAnsi="Arial Narrow"/>
                <w:b/>
                <w:bCs/>
                <w:snapToGrid w:val="0"/>
                <w:color w:val="000000"/>
                <w:sz w:val="20"/>
                <w:szCs w:val="20"/>
                <w:lang w:val="en-US"/>
              </w:rPr>
            </w:pPr>
            <w:r w:rsidRPr="00741C34">
              <w:rPr>
                <w:rFonts w:ascii="Arial Narrow" w:hAnsi="Arial Narrow"/>
                <w:b/>
                <w:lang w:val="en-US"/>
              </w:rPr>
              <w:t>3</w:t>
            </w:r>
          </w:p>
        </w:tc>
        <w:tc>
          <w:tcPr>
            <w:tcW w:w="1550" w:type="dxa"/>
            <w:tcBorders>
              <w:top w:val="single" w:sz="4" w:space="0" w:color="auto"/>
              <w:left w:val="single" w:sz="4" w:space="0" w:color="auto"/>
              <w:bottom w:val="single" w:sz="4" w:space="0" w:color="auto"/>
              <w:right w:val="single" w:sz="4" w:space="0" w:color="auto"/>
            </w:tcBorders>
          </w:tcPr>
          <w:p w14:paraId="4358A241" w14:textId="77777777" w:rsidR="00685662" w:rsidRPr="00741C34" w:rsidRDefault="00685662" w:rsidP="00590929">
            <w:pPr>
              <w:widowControl w:val="0"/>
              <w:ind w:right="-83"/>
              <w:jc w:val="center"/>
              <w:rPr>
                <w:rFonts w:ascii="Arial Narrow" w:hAnsi="Arial Narrow"/>
                <w:snapToGrid w:val="0"/>
                <w:color w:val="000000"/>
                <w:sz w:val="20"/>
                <w:szCs w:val="20"/>
                <w:lang w:val="en-US"/>
              </w:rPr>
            </w:pPr>
            <w:r w:rsidRPr="00741C34">
              <w:rPr>
                <w:rFonts w:ascii="Arial Narrow" w:hAnsi="Arial Narrow"/>
                <w:lang w:val="en-US"/>
              </w:rPr>
              <w:t>4</w:t>
            </w:r>
          </w:p>
        </w:tc>
      </w:tr>
      <w:tr w:rsidR="00685662" w:rsidRPr="00665AE3" w14:paraId="79EB5B3F" w14:textId="77777777" w:rsidTr="00590929">
        <w:tc>
          <w:tcPr>
            <w:tcW w:w="6726" w:type="dxa"/>
            <w:tcBorders>
              <w:top w:val="single" w:sz="4" w:space="0" w:color="auto"/>
              <w:left w:val="single" w:sz="4" w:space="0" w:color="auto"/>
              <w:bottom w:val="single" w:sz="4" w:space="0" w:color="auto"/>
              <w:right w:val="single" w:sz="4" w:space="0" w:color="auto"/>
            </w:tcBorders>
          </w:tcPr>
          <w:p w14:paraId="7C051444" w14:textId="6A916EAA" w:rsidR="00685662" w:rsidRPr="00741C34" w:rsidRDefault="007C44F8" w:rsidP="00590929">
            <w:pPr>
              <w:widowControl w:val="0"/>
              <w:ind w:right="-83"/>
              <w:rPr>
                <w:rFonts w:ascii="Arial Narrow" w:hAnsi="Arial Narrow"/>
                <w:snapToGrid w:val="0"/>
                <w:color w:val="000000"/>
                <w:lang w:val="en-US"/>
              </w:rPr>
            </w:pPr>
            <w:r w:rsidRPr="007C44F8">
              <w:rPr>
                <w:rFonts w:ascii="Arial Narrow" w:hAnsi="Arial Narrow"/>
                <w:snapToGrid w:val="0"/>
                <w:color w:val="000000"/>
                <w:lang w:val="en-US"/>
              </w:rPr>
              <w:t>Alfa BioTech LLP</w:t>
            </w:r>
          </w:p>
        </w:tc>
        <w:tc>
          <w:tcPr>
            <w:tcW w:w="992" w:type="dxa"/>
            <w:tcBorders>
              <w:top w:val="single" w:sz="4" w:space="0" w:color="auto"/>
              <w:left w:val="single" w:sz="4" w:space="0" w:color="auto"/>
              <w:bottom w:val="single" w:sz="4" w:space="0" w:color="auto"/>
              <w:right w:val="single" w:sz="4" w:space="0" w:color="auto"/>
            </w:tcBorders>
          </w:tcPr>
          <w:p w14:paraId="69E76458" w14:textId="77777777" w:rsidR="00685662" w:rsidRPr="00741C34" w:rsidRDefault="00685662" w:rsidP="00590929">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6D0176AE" w14:textId="77777777" w:rsidR="00685662" w:rsidRPr="00741C34" w:rsidRDefault="00685662" w:rsidP="00590929">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val="restart"/>
            <w:tcBorders>
              <w:top w:val="single" w:sz="4" w:space="0" w:color="auto"/>
              <w:left w:val="single" w:sz="4" w:space="0" w:color="auto"/>
              <w:right w:val="single" w:sz="4" w:space="0" w:color="auto"/>
            </w:tcBorders>
          </w:tcPr>
          <w:p w14:paraId="6C32F4EF" w14:textId="77777777" w:rsidR="00685662" w:rsidRPr="00741C34" w:rsidRDefault="00685662" w:rsidP="00590929">
            <w:pPr>
              <w:widowControl w:val="0"/>
              <w:tabs>
                <w:tab w:val="left" w:pos="570"/>
              </w:tabs>
              <w:ind w:right="-83"/>
              <w:rPr>
                <w:rFonts w:ascii="Arial Narrow" w:hAnsi="Arial Narrow"/>
                <w:sz w:val="22"/>
                <w:szCs w:val="22"/>
                <w:lang w:val="en-US"/>
              </w:rPr>
            </w:pPr>
            <w:r w:rsidRPr="00741C34">
              <w:rPr>
                <w:rFonts w:ascii="Arial Narrow" w:hAnsi="Arial Narrow"/>
                <w:sz w:val="22"/>
                <w:szCs w:val="22"/>
                <w:lang w:val="en-US"/>
              </w:rPr>
              <w:t>Method based on verification of export transactions is selected</w:t>
            </w:r>
          </w:p>
        </w:tc>
      </w:tr>
      <w:tr w:rsidR="00685662" w:rsidRPr="00741C34" w14:paraId="388DB051" w14:textId="77777777" w:rsidTr="00590929">
        <w:tc>
          <w:tcPr>
            <w:tcW w:w="6726" w:type="dxa"/>
            <w:tcBorders>
              <w:top w:val="single" w:sz="4" w:space="0" w:color="auto"/>
              <w:left w:val="single" w:sz="4" w:space="0" w:color="auto"/>
              <w:bottom w:val="single" w:sz="4" w:space="0" w:color="auto"/>
              <w:right w:val="single" w:sz="4" w:space="0" w:color="auto"/>
            </w:tcBorders>
          </w:tcPr>
          <w:p w14:paraId="55188BC7" w14:textId="0F34CC5B" w:rsidR="00685662" w:rsidRPr="00741C34" w:rsidRDefault="00685662" w:rsidP="00590929">
            <w:pPr>
              <w:widowControl w:val="0"/>
              <w:ind w:right="-83"/>
              <w:rPr>
                <w:rFonts w:ascii="Arial Narrow" w:hAnsi="Arial Narrow"/>
                <w:lang w:val="en-US"/>
              </w:rPr>
            </w:pPr>
            <w:r w:rsidRPr="00741C34">
              <w:rPr>
                <w:rFonts w:ascii="Arial Narrow" w:hAnsi="Arial Narrow"/>
                <w:lang w:val="en-US"/>
              </w:rPr>
              <w:t xml:space="preserve">Company owner, Mr. </w:t>
            </w:r>
            <w:r w:rsidR="007C44F8">
              <w:rPr>
                <w:rFonts w:ascii="Arial Narrow" w:hAnsi="Arial Narrow"/>
                <w:lang w:val="en-US"/>
              </w:rPr>
              <w:t>Abiev A.O.</w:t>
            </w:r>
          </w:p>
        </w:tc>
        <w:tc>
          <w:tcPr>
            <w:tcW w:w="992" w:type="dxa"/>
            <w:tcBorders>
              <w:top w:val="single" w:sz="4" w:space="0" w:color="auto"/>
              <w:left w:val="single" w:sz="4" w:space="0" w:color="auto"/>
              <w:bottom w:val="single" w:sz="4" w:space="0" w:color="auto"/>
              <w:right w:val="single" w:sz="4" w:space="0" w:color="auto"/>
            </w:tcBorders>
          </w:tcPr>
          <w:p w14:paraId="29B72FEE" w14:textId="77777777" w:rsidR="00685662" w:rsidRPr="00741C34" w:rsidRDefault="00685662" w:rsidP="00590929">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73B680BE" w14:textId="77777777" w:rsidR="00685662" w:rsidRPr="00741C34" w:rsidRDefault="00685662" w:rsidP="00590929">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tcBorders>
              <w:left w:val="single" w:sz="4" w:space="0" w:color="auto"/>
              <w:right w:val="single" w:sz="4" w:space="0" w:color="auto"/>
            </w:tcBorders>
          </w:tcPr>
          <w:p w14:paraId="3B75FD92" w14:textId="77777777" w:rsidR="00685662" w:rsidRPr="00741C34" w:rsidRDefault="00685662" w:rsidP="00590929">
            <w:pPr>
              <w:widowControl w:val="0"/>
              <w:ind w:right="-83"/>
              <w:rPr>
                <w:rFonts w:ascii="Arial Narrow" w:hAnsi="Arial Narrow"/>
                <w:snapToGrid w:val="0"/>
                <w:color w:val="000000"/>
                <w:lang w:val="en-US"/>
              </w:rPr>
            </w:pPr>
          </w:p>
        </w:tc>
      </w:tr>
      <w:tr w:rsidR="00685662" w:rsidRPr="00741C34" w14:paraId="33190A84" w14:textId="77777777" w:rsidTr="00590929">
        <w:tc>
          <w:tcPr>
            <w:tcW w:w="6726" w:type="dxa"/>
            <w:tcBorders>
              <w:top w:val="single" w:sz="4" w:space="0" w:color="auto"/>
              <w:left w:val="single" w:sz="4" w:space="0" w:color="auto"/>
              <w:bottom w:val="single" w:sz="4" w:space="0" w:color="auto"/>
              <w:right w:val="single" w:sz="4" w:space="0" w:color="auto"/>
            </w:tcBorders>
          </w:tcPr>
          <w:p w14:paraId="2EB1EAF2" w14:textId="475CA6BD" w:rsidR="00685662" w:rsidRPr="00741C34" w:rsidRDefault="00685662" w:rsidP="00590929">
            <w:pPr>
              <w:widowControl w:val="0"/>
              <w:ind w:right="-83"/>
              <w:rPr>
                <w:rFonts w:ascii="Arial Narrow" w:hAnsi="Arial Narrow"/>
                <w:lang w:val="en-US"/>
              </w:rPr>
            </w:pPr>
            <w:r w:rsidRPr="00741C34">
              <w:rPr>
                <w:rFonts w:ascii="Arial Narrow" w:hAnsi="Arial Narrow"/>
                <w:lang w:val="en-US"/>
              </w:rPr>
              <w:t xml:space="preserve">Other supplies related </w:t>
            </w:r>
            <w:r w:rsidR="007C44F8" w:rsidRPr="007C44F8">
              <w:rPr>
                <w:rFonts w:ascii="Arial Narrow" w:hAnsi="Arial Narrow"/>
                <w:lang w:val="en-US"/>
              </w:rPr>
              <w:t>Alfa BioTech LLP</w:t>
            </w:r>
          </w:p>
        </w:tc>
        <w:tc>
          <w:tcPr>
            <w:tcW w:w="992" w:type="dxa"/>
            <w:tcBorders>
              <w:top w:val="single" w:sz="4" w:space="0" w:color="auto"/>
              <w:left w:val="single" w:sz="4" w:space="0" w:color="auto"/>
              <w:bottom w:val="single" w:sz="4" w:space="0" w:color="auto"/>
              <w:right w:val="single" w:sz="4" w:space="0" w:color="auto"/>
            </w:tcBorders>
          </w:tcPr>
          <w:p w14:paraId="7A8EFF61" w14:textId="77777777" w:rsidR="00685662" w:rsidRPr="00741C34" w:rsidRDefault="00685662" w:rsidP="00590929">
            <w:pPr>
              <w:widowControl w:val="0"/>
              <w:ind w:right="-83"/>
              <w:rPr>
                <w:rFonts w:ascii="Arial Narrow" w:hAnsi="Arial Narrow"/>
                <w:b/>
                <w:bCs/>
                <w:snapToGrid w:val="0"/>
                <w:color w:val="000000"/>
                <w:lang w:val="en-US"/>
              </w:rPr>
            </w:pPr>
          </w:p>
        </w:tc>
        <w:tc>
          <w:tcPr>
            <w:tcW w:w="992" w:type="dxa"/>
            <w:tcBorders>
              <w:top w:val="single" w:sz="4" w:space="0" w:color="auto"/>
              <w:left w:val="single" w:sz="4" w:space="0" w:color="auto"/>
              <w:bottom w:val="single" w:sz="4" w:space="0" w:color="auto"/>
              <w:right w:val="single" w:sz="4" w:space="0" w:color="auto"/>
            </w:tcBorders>
          </w:tcPr>
          <w:p w14:paraId="5AE838A7" w14:textId="77777777" w:rsidR="00685662" w:rsidRPr="00741C34" w:rsidRDefault="00685662" w:rsidP="00590929">
            <w:pPr>
              <w:widowControl w:val="0"/>
              <w:ind w:right="-83"/>
              <w:rPr>
                <w:rFonts w:ascii="Arial Narrow" w:hAnsi="Arial Narrow"/>
                <w:b/>
                <w:bCs/>
                <w:snapToGrid w:val="0"/>
                <w:color w:val="000000"/>
                <w:lang w:val="en-US"/>
              </w:rPr>
            </w:pPr>
            <w:r w:rsidRPr="00741C34">
              <w:rPr>
                <w:rFonts w:ascii="Arial Narrow" w:hAnsi="Arial Narrow"/>
                <w:b/>
                <w:bCs/>
                <w:snapToGrid w:val="0"/>
                <w:color w:val="000000"/>
                <w:lang w:val="en-US"/>
              </w:rPr>
              <w:t>+</w:t>
            </w:r>
          </w:p>
        </w:tc>
        <w:tc>
          <w:tcPr>
            <w:tcW w:w="1550" w:type="dxa"/>
            <w:vMerge/>
            <w:tcBorders>
              <w:left w:val="single" w:sz="4" w:space="0" w:color="auto"/>
              <w:bottom w:val="single" w:sz="4" w:space="0" w:color="auto"/>
              <w:right w:val="single" w:sz="4" w:space="0" w:color="auto"/>
            </w:tcBorders>
          </w:tcPr>
          <w:p w14:paraId="19D247CC" w14:textId="77777777" w:rsidR="00685662" w:rsidRPr="00741C34" w:rsidRDefault="00685662" w:rsidP="00590929">
            <w:pPr>
              <w:widowControl w:val="0"/>
              <w:ind w:right="-83"/>
              <w:rPr>
                <w:rFonts w:ascii="Arial Narrow" w:hAnsi="Arial Narrow"/>
                <w:snapToGrid w:val="0"/>
                <w:color w:val="000000"/>
                <w:lang w:val="en-US"/>
              </w:rPr>
            </w:pPr>
          </w:p>
        </w:tc>
      </w:tr>
    </w:tbl>
    <w:p w14:paraId="62B546A3" w14:textId="4BBFCCC4" w:rsidR="00685662" w:rsidRDefault="00685662" w:rsidP="00685662">
      <w:pPr>
        <w:widowControl w:val="0"/>
        <w:ind w:right="-83"/>
        <w:jc w:val="center"/>
        <w:rPr>
          <w:rFonts w:ascii="Arial Narrow" w:hAnsi="Arial Narrow"/>
          <w:b/>
          <w:bCs/>
          <w:snapToGrid w:val="0"/>
          <w:color w:val="000000"/>
          <w:lang w:val="en-US"/>
        </w:rPr>
      </w:pPr>
    </w:p>
    <w:p w14:paraId="5F63CF81" w14:textId="77777777" w:rsidR="00685662" w:rsidRPr="00741C34" w:rsidRDefault="00685662" w:rsidP="00685662">
      <w:pPr>
        <w:widowControl w:val="0"/>
        <w:ind w:right="-83"/>
        <w:rPr>
          <w:rFonts w:ascii="Arial Narrow" w:hAnsi="Arial Narrow"/>
          <w:b/>
          <w:bCs/>
          <w:snapToGrid w:val="0"/>
          <w:color w:val="0070C0"/>
          <w:lang w:val="en-US"/>
        </w:rPr>
      </w:pPr>
      <w:r w:rsidRPr="00741C34">
        <w:rPr>
          <w:rFonts w:ascii="Arial Narrow" w:hAnsi="Arial Narrow"/>
          <w:b/>
          <w:bCs/>
          <w:snapToGrid w:val="0"/>
          <w:color w:val="0070C0"/>
          <w:lang w:val="en-US"/>
        </w:rPr>
        <w:t>CONCLUSION:</w:t>
      </w:r>
    </w:p>
    <w:p w14:paraId="131C5E1C" w14:textId="3EA399E7" w:rsidR="00685662" w:rsidRPr="00741C34" w:rsidRDefault="00685662" w:rsidP="00685662">
      <w:pPr>
        <w:jc w:val="both"/>
        <w:rPr>
          <w:rFonts w:ascii="Arial Narrow" w:hAnsi="Arial Narrow"/>
          <w:lang w:val="en-US"/>
        </w:rPr>
      </w:pPr>
      <w:r w:rsidRPr="00741C34">
        <w:rPr>
          <w:rFonts w:ascii="Arial Narrow" w:hAnsi="Arial Narrow"/>
          <w:snapToGrid w:val="0"/>
          <w:color w:val="000000"/>
          <w:u w:val="single"/>
          <w:lang w:val="en-US"/>
        </w:rPr>
        <w:t>The company and the owner do not appear in the Denial List.</w:t>
      </w:r>
    </w:p>
    <w:p w14:paraId="07574C74" w14:textId="77777777" w:rsidR="00685662" w:rsidRPr="00741C34" w:rsidRDefault="00685662" w:rsidP="00685662">
      <w:pPr>
        <w:widowControl w:val="0"/>
        <w:ind w:right="-83"/>
        <w:jc w:val="both"/>
        <w:rPr>
          <w:rFonts w:ascii="Arial Narrow" w:hAnsi="Arial Narrow"/>
          <w:b/>
          <w:bCs/>
          <w:snapToGrid w:val="0"/>
          <w:color w:val="000000"/>
          <w:lang w:val="en-US"/>
        </w:rPr>
      </w:pPr>
    </w:p>
    <w:tbl>
      <w:tblPr>
        <w:tblW w:w="10260" w:type="dxa"/>
        <w:tblInd w:w="108" w:type="dxa"/>
        <w:tblLayout w:type="fixed"/>
        <w:tblLook w:val="0000" w:firstRow="0" w:lastRow="0" w:firstColumn="0" w:lastColumn="0" w:noHBand="0" w:noVBand="0"/>
      </w:tblPr>
      <w:tblGrid>
        <w:gridCol w:w="10260"/>
      </w:tblGrid>
      <w:tr w:rsidR="00685662" w:rsidRPr="00665AE3" w14:paraId="25606C63" w14:textId="77777777" w:rsidTr="00590929">
        <w:trPr>
          <w:cantSplit/>
        </w:trPr>
        <w:tc>
          <w:tcPr>
            <w:tcW w:w="10260" w:type="dxa"/>
            <w:tcBorders>
              <w:top w:val="nil"/>
              <w:left w:val="nil"/>
              <w:bottom w:val="nil"/>
              <w:right w:val="nil"/>
            </w:tcBorders>
          </w:tcPr>
          <w:tbl>
            <w:tblPr>
              <w:tblW w:w="10260" w:type="dxa"/>
              <w:tblInd w:w="108" w:type="dxa"/>
              <w:tblLayout w:type="fixed"/>
              <w:tblLook w:val="0000" w:firstRow="0" w:lastRow="0" w:firstColumn="0" w:lastColumn="0" w:noHBand="0" w:noVBand="0"/>
            </w:tblPr>
            <w:tblGrid>
              <w:gridCol w:w="4617"/>
              <w:gridCol w:w="2280"/>
              <w:gridCol w:w="3363"/>
            </w:tblGrid>
            <w:tr w:rsidR="00685662" w:rsidRPr="00741C34" w14:paraId="58271CF0" w14:textId="77777777" w:rsidTr="00590929">
              <w:trPr>
                <w:cantSplit/>
              </w:trPr>
              <w:tc>
                <w:tcPr>
                  <w:tcW w:w="10260" w:type="dxa"/>
                  <w:gridSpan w:val="3"/>
                  <w:tcBorders>
                    <w:top w:val="nil"/>
                    <w:left w:val="nil"/>
                    <w:bottom w:val="nil"/>
                    <w:right w:val="nil"/>
                  </w:tcBorders>
                </w:tcPr>
                <w:p w14:paraId="3B1CBA62" w14:textId="77777777" w:rsidR="00685662" w:rsidRPr="00741C34" w:rsidRDefault="00685662" w:rsidP="00590929">
                  <w:pPr>
                    <w:ind w:right="-83"/>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Verification is conducted by:</w:t>
                  </w:r>
                </w:p>
              </w:tc>
            </w:tr>
            <w:tr w:rsidR="00685662" w:rsidRPr="00665AE3" w14:paraId="5BF7A681" w14:textId="77777777" w:rsidTr="00590929">
              <w:trPr>
                <w:cantSplit/>
              </w:trPr>
              <w:tc>
                <w:tcPr>
                  <w:tcW w:w="4617" w:type="dxa"/>
                  <w:tcBorders>
                    <w:top w:val="nil"/>
                    <w:left w:val="nil"/>
                    <w:bottom w:val="nil"/>
                    <w:right w:val="nil"/>
                  </w:tcBorders>
                </w:tcPr>
                <w:p w14:paraId="6F8E0D22"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Export Control Department</w:t>
                  </w:r>
                </w:p>
                <w:p w14:paraId="379ACB69" w14:textId="77777777" w:rsidR="00685662" w:rsidRPr="00741C34" w:rsidRDefault="00685662" w:rsidP="00590929">
                  <w:pPr>
                    <w:rPr>
                      <w:rFonts w:ascii="Arial Narrow" w:hAnsi="Arial Narrow"/>
                      <w:lang w:val="en-US"/>
                    </w:rPr>
                  </w:pPr>
                  <w:r w:rsidRPr="00741C34">
                    <w:rPr>
                      <w:rFonts w:ascii="Arial Narrow" w:hAnsi="Arial Narrow"/>
                      <w:sz w:val="20"/>
                      <w:szCs w:val="20"/>
                      <w:lang w:val="en-US"/>
                    </w:rPr>
                    <w:t>(Name of subdivision, position</w:t>
                  </w:r>
                  <w:r w:rsidRPr="00741C34">
                    <w:rPr>
                      <w:rFonts w:ascii="Arial Narrow" w:hAnsi="Arial Narrow"/>
                      <w:lang w:val="en-US"/>
                    </w:rPr>
                    <w:t>)</w:t>
                  </w:r>
                </w:p>
              </w:tc>
              <w:tc>
                <w:tcPr>
                  <w:tcW w:w="2280" w:type="dxa"/>
                  <w:tcBorders>
                    <w:top w:val="nil"/>
                    <w:left w:val="nil"/>
                    <w:bottom w:val="nil"/>
                    <w:right w:val="nil"/>
                  </w:tcBorders>
                </w:tcPr>
                <w:p w14:paraId="487A50F0" w14:textId="77777777" w:rsidR="00685662" w:rsidRPr="00741C34" w:rsidRDefault="00685662" w:rsidP="00590929">
                  <w:pPr>
                    <w:rPr>
                      <w:rFonts w:ascii="Arial Narrow" w:hAnsi="Arial Narrow"/>
                      <w:lang w:val="en-US"/>
                    </w:rPr>
                  </w:pPr>
                  <w:r w:rsidRPr="00741C34">
                    <w:rPr>
                      <w:rFonts w:ascii="Arial Narrow" w:hAnsi="Arial Narrow"/>
                      <w:lang w:val="en-US"/>
                    </w:rPr>
                    <w:t>__________________</w:t>
                  </w:r>
                </w:p>
                <w:p w14:paraId="177FE035"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(Signature)</w:t>
                  </w:r>
                </w:p>
              </w:tc>
              <w:tc>
                <w:tcPr>
                  <w:tcW w:w="3363" w:type="dxa"/>
                  <w:tcBorders>
                    <w:top w:val="nil"/>
                    <w:left w:val="nil"/>
                    <w:bottom w:val="nil"/>
                    <w:right w:val="nil"/>
                  </w:tcBorders>
                </w:tcPr>
                <w:p w14:paraId="1FC8FCA4" w14:textId="4D26169E" w:rsidR="00685662" w:rsidRPr="00741C34" w:rsidRDefault="007E141F" w:rsidP="00590929">
                  <w:pPr>
                    <w:rPr>
                      <w:rFonts w:ascii="Arial Narrow" w:hAnsi="Arial Narrow"/>
                      <w:lang w:val="en-US"/>
                    </w:rPr>
                  </w:pPr>
                  <w:r>
                    <w:rPr>
                      <w:rFonts w:ascii="Arial Narrow" w:hAnsi="Arial Narrow"/>
                      <w:lang w:val="en-US"/>
                    </w:rPr>
                    <w:t>Serikova K.Z.</w:t>
                  </w:r>
                </w:p>
                <w:p w14:paraId="7C90D992"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(Surname, Initials)</w:t>
                  </w:r>
                </w:p>
              </w:tc>
            </w:tr>
          </w:tbl>
          <w:p w14:paraId="46BB956E" w14:textId="77777777" w:rsidR="00685662" w:rsidRPr="00741C34" w:rsidRDefault="00685662" w:rsidP="00590929">
            <w:pPr>
              <w:ind w:right="-83"/>
              <w:rPr>
                <w:rFonts w:ascii="Arial Narrow" w:hAnsi="Arial Narrow"/>
                <w:b/>
                <w:snapToGrid w:val="0"/>
                <w:color w:val="000000"/>
                <w:sz w:val="22"/>
                <w:szCs w:val="22"/>
                <w:lang w:val="en-US"/>
              </w:rPr>
            </w:pPr>
          </w:p>
        </w:tc>
      </w:tr>
    </w:tbl>
    <w:p w14:paraId="7F2ADA1E" w14:textId="77777777" w:rsidR="00685662" w:rsidRPr="00741C34" w:rsidRDefault="00685662" w:rsidP="00685662">
      <w:pPr>
        <w:widowControl w:val="0"/>
        <w:tabs>
          <w:tab w:val="left" w:pos="450"/>
        </w:tabs>
        <w:ind w:right="-83"/>
        <w:rPr>
          <w:rFonts w:ascii="Arial Narrow" w:hAnsi="Arial Narrow"/>
          <w:b/>
          <w:snapToGrid w:val="0"/>
          <w:lang w:val="en-US"/>
        </w:rPr>
      </w:pPr>
    </w:p>
    <w:p w14:paraId="29FEAE08" w14:textId="77777777" w:rsidR="00685662" w:rsidRPr="00741C34" w:rsidRDefault="00685662" w:rsidP="00685662">
      <w:pPr>
        <w:widowControl w:val="0"/>
        <w:tabs>
          <w:tab w:val="left" w:pos="450"/>
        </w:tabs>
        <w:ind w:right="-83"/>
        <w:rPr>
          <w:rFonts w:ascii="Arial Narrow" w:hAnsi="Arial Narrow"/>
          <w:b/>
          <w:snapToGrid w:val="0"/>
          <w:lang w:val="en-US"/>
        </w:rPr>
      </w:pPr>
    </w:p>
    <w:p w14:paraId="2A672992" w14:textId="7E887825" w:rsidR="00685662" w:rsidRPr="00741C34" w:rsidRDefault="00685662" w:rsidP="00685662">
      <w:pPr>
        <w:ind w:right="-83"/>
        <w:jc w:val="both"/>
        <w:rPr>
          <w:rFonts w:ascii="Arial Narrow" w:hAnsi="Arial Narrow"/>
          <w:lang w:val="en-US"/>
        </w:rPr>
      </w:pPr>
      <w:r w:rsidRPr="00741C34">
        <w:rPr>
          <w:rFonts w:ascii="Arial Narrow" w:hAnsi="Arial Narrow"/>
          <w:lang w:val="en-US"/>
        </w:rPr>
        <w:t xml:space="preserve">In accordance with the “Screening Instructions”, the </w:t>
      </w:r>
      <w:r w:rsidR="007225E7">
        <w:rPr>
          <w:rFonts w:ascii="Arial Narrow" w:hAnsi="Arial Narrow"/>
          <w:lang w:val="en-US"/>
        </w:rPr>
        <w:t>H</w:t>
      </w:r>
      <w:r w:rsidRPr="00741C34">
        <w:rPr>
          <w:rFonts w:ascii="Arial Narrow" w:hAnsi="Arial Narrow"/>
          <w:lang w:val="en-US"/>
        </w:rPr>
        <w:t xml:space="preserve">ead of the </w:t>
      </w:r>
      <w:r w:rsidR="007225E7" w:rsidRPr="00741C34">
        <w:rPr>
          <w:rFonts w:ascii="Arial Narrow" w:hAnsi="Arial Narrow"/>
          <w:lang w:val="en-US"/>
        </w:rPr>
        <w:t xml:space="preserve">Export Control Department </w:t>
      </w:r>
      <w:r w:rsidRPr="00741C34">
        <w:rPr>
          <w:rFonts w:ascii="Arial Narrow" w:hAnsi="Arial Narrow"/>
          <w:lang w:val="en-US"/>
        </w:rPr>
        <w:t xml:space="preserve">collects all the ACTS and CONCLUSIONS and, after completing analysis, draws up a general conclusion about the possibility of fulfilling the purchase order. The conclusion is made in the form of a decision sent for approval to </w:t>
      </w:r>
      <w:r w:rsidR="007225E7">
        <w:rPr>
          <w:rFonts w:ascii="Arial Narrow" w:hAnsi="Arial Narrow"/>
          <w:lang w:val="en-US"/>
        </w:rPr>
        <w:t xml:space="preserve">EC </w:t>
      </w:r>
      <w:r w:rsidRPr="00741C34">
        <w:rPr>
          <w:rFonts w:ascii="Arial Narrow" w:hAnsi="Arial Narrow"/>
          <w:lang w:val="en-US"/>
        </w:rPr>
        <w:t>Administrator, and then for review and approval by the enterprise management.</w:t>
      </w:r>
    </w:p>
    <w:p w14:paraId="52B29683" w14:textId="77777777" w:rsidR="00685662" w:rsidRPr="00741C34" w:rsidRDefault="00685662" w:rsidP="00685662">
      <w:pPr>
        <w:widowControl w:val="0"/>
        <w:ind w:right="-83"/>
        <w:jc w:val="center"/>
        <w:rPr>
          <w:rFonts w:ascii="Arial Narrow" w:hAnsi="Arial Narrow"/>
          <w:b/>
          <w:bCs/>
          <w:snapToGrid w:val="0"/>
          <w:color w:val="000000"/>
          <w:lang w:val="en-US"/>
        </w:rPr>
      </w:pPr>
    </w:p>
    <w:p w14:paraId="2844FC94" w14:textId="77777777" w:rsidR="00685662" w:rsidRPr="00741C34" w:rsidRDefault="00685662" w:rsidP="00685662">
      <w:pPr>
        <w:widowControl w:val="0"/>
        <w:ind w:right="-83"/>
        <w:jc w:val="center"/>
        <w:rPr>
          <w:rFonts w:ascii="Arial Narrow" w:hAnsi="Arial Narrow"/>
          <w:b/>
          <w:bCs/>
          <w:snapToGrid w:val="0"/>
          <w:color w:val="000000"/>
          <w:lang w:val="en-US"/>
        </w:rPr>
      </w:pPr>
      <w:r w:rsidRPr="00741C34">
        <w:rPr>
          <w:rFonts w:ascii="Arial Narrow" w:hAnsi="Arial Narrow"/>
          <w:b/>
          <w:bCs/>
          <w:snapToGrid w:val="0"/>
          <w:color w:val="000000"/>
          <w:lang w:val="en-US"/>
        </w:rPr>
        <w:t>RESOLUTION</w:t>
      </w:r>
    </w:p>
    <w:p w14:paraId="799A7D33" w14:textId="77777777" w:rsidR="00685662" w:rsidRPr="00741C34" w:rsidRDefault="00685662" w:rsidP="00685662">
      <w:pPr>
        <w:widowControl w:val="0"/>
        <w:ind w:right="-83"/>
        <w:jc w:val="center"/>
        <w:rPr>
          <w:rFonts w:ascii="Arial Narrow" w:hAnsi="Arial Narrow"/>
          <w:b/>
          <w:bCs/>
          <w:snapToGrid w:val="0"/>
          <w:color w:val="000000"/>
          <w:lang w:val="en-US"/>
        </w:rPr>
      </w:pPr>
    </w:p>
    <w:p w14:paraId="36C1F9A6" w14:textId="42CC8A93" w:rsidR="00685662" w:rsidRPr="00741C34" w:rsidRDefault="00685662" w:rsidP="00685662">
      <w:pPr>
        <w:ind w:right="-83" w:hanging="14"/>
        <w:jc w:val="both"/>
        <w:rPr>
          <w:rFonts w:ascii="Arial Narrow" w:hAnsi="Arial Narrow"/>
          <w:lang w:val="en-US"/>
        </w:rPr>
      </w:pPr>
      <w:r w:rsidRPr="00741C34">
        <w:rPr>
          <w:rFonts w:ascii="Arial Narrow" w:hAnsi="Arial Narrow"/>
          <w:snapToGrid w:val="0"/>
          <w:lang w:val="en-US"/>
        </w:rPr>
        <w:t xml:space="preserve">The following documents were considered: the act of commodity identification # </w:t>
      </w:r>
      <w:r w:rsidR="00806BBA">
        <w:rPr>
          <w:rFonts w:ascii="Arial Narrow" w:hAnsi="Arial Narrow"/>
          <w:snapToGrid w:val="0"/>
          <w:lang w:val="en-US"/>
        </w:rPr>
        <w:t>1</w:t>
      </w:r>
      <w:r w:rsidRPr="00741C34">
        <w:rPr>
          <w:rFonts w:ascii="Arial Narrow" w:hAnsi="Arial Narrow"/>
          <w:snapToGrid w:val="0"/>
          <w:lang w:val="en-US"/>
        </w:rPr>
        <w:t xml:space="preserve"> dated 11.02.20___, the check report on the risk of export item diversion from the stated purposes No. </w:t>
      </w:r>
      <w:r w:rsidR="00806BBA">
        <w:rPr>
          <w:rFonts w:ascii="Arial Narrow" w:hAnsi="Arial Narrow"/>
          <w:snapToGrid w:val="0"/>
          <w:lang w:val="en-US"/>
        </w:rPr>
        <w:t>1</w:t>
      </w:r>
      <w:r w:rsidRPr="00741C34">
        <w:rPr>
          <w:rFonts w:ascii="Arial Narrow" w:hAnsi="Arial Narrow"/>
          <w:snapToGrid w:val="0"/>
          <w:lang w:val="en-US"/>
        </w:rPr>
        <w:t xml:space="preserve"> dated 1</w:t>
      </w:r>
      <w:r w:rsidR="00C406F8">
        <w:rPr>
          <w:rFonts w:ascii="Arial Narrow" w:hAnsi="Arial Narrow"/>
          <w:snapToGrid w:val="0"/>
          <w:lang w:val="en-US"/>
        </w:rPr>
        <w:t>0</w:t>
      </w:r>
      <w:r w:rsidRPr="00741C34">
        <w:rPr>
          <w:rFonts w:ascii="Arial Narrow" w:hAnsi="Arial Narrow"/>
          <w:snapToGrid w:val="0"/>
          <w:lang w:val="en-US"/>
        </w:rPr>
        <w:t>.</w:t>
      </w:r>
      <w:r w:rsidR="00C406F8">
        <w:rPr>
          <w:rFonts w:ascii="Arial Narrow" w:hAnsi="Arial Narrow"/>
          <w:snapToGrid w:val="0"/>
          <w:lang w:val="en-US"/>
        </w:rPr>
        <w:t>12</w:t>
      </w:r>
      <w:r w:rsidRPr="00741C34">
        <w:rPr>
          <w:rFonts w:ascii="Arial Narrow" w:hAnsi="Arial Narrow"/>
          <w:snapToGrid w:val="0"/>
          <w:lang w:val="en-US"/>
        </w:rPr>
        <w:t xml:space="preserve">.20 ___, the check report on belonging to the Denial List # </w:t>
      </w:r>
      <w:r w:rsidR="00806BBA">
        <w:rPr>
          <w:rFonts w:ascii="Arial Narrow" w:hAnsi="Arial Narrow"/>
          <w:snapToGrid w:val="0"/>
          <w:lang w:val="en-US"/>
        </w:rPr>
        <w:t>1</w:t>
      </w:r>
      <w:r w:rsidRPr="00741C34">
        <w:rPr>
          <w:rFonts w:ascii="Arial Narrow" w:hAnsi="Arial Narrow"/>
          <w:snapToGrid w:val="0"/>
          <w:lang w:val="en-US"/>
        </w:rPr>
        <w:t xml:space="preserve"> dated 11.09.20 __.</w:t>
      </w:r>
      <w:r w:rsidRPr="00741C34">
        <w:rPr>
          <w:lang w:val="en-US"/>
        </w:rPr>
        <w:t xml:space="preserve"> </w:t>
      </w:r>
      <w:r w:rsidRPr="00741C34">
        <w:rPr>
          <w:rFonts w:ascii="Arial Narrow" w:hAnsi="Arial Narrow"/>
          <w:lang w:val="en-US"/>
        </w:rPr>
        <w:t xml:space="preserve">Based on the reviewed materials and conclusions, I propose to </w:t>
      </w:r>
      <w:r w:rsidR="00806BBA" w:rsidRPr="001C493E">
        <w:rPr>
          <w:rFonts w:ascii="Arial Narrow" w:hAnsi="Arial Narrow"/>
          <w:snapToGrid w:val="0"/>
          <w:lang w:val="en-US"/>
        </w:rPr>
        <w:t xml:space="preserve">accept the order from </w:t>
      </w:r>
      <w:r w:rsidR="00C406F8">
        <w:rPr>
          <w:rFonts w:ascii="Arial Narrow" w:hAnsi="Arial Narrow"/>
          <w:snapToGrid w:val="0"/>
          <w:lang w:val="en-US"/>
        </w:rPr>
        <w:t>“</w:t>
      </w:r>
      <w:r w:rsidR="00806BBA" w:rsidRPr="001C493E">
        <w:rPr>
          <w:rFonts w:ascii="Arial Narrow" w:hAnsi="Arial Narrow"/>
          <w:snapToGrid w:val="0"/>
          <w:lang w:val="en-US"/>
        </w:rPr>
        <w:t>AlfaBioTech</w:t>
      </w:r>
      <w:r w:rsidR="00C406F8">
        <w:rPr>
          <w:rFonts w:ascii="Arial Narrow" w:hAnsi="Arial Narrow"/>
          <w:snapToGrid w:val="0"/>
          <w:lang w:val="en-US"/>
        </w:rPr>
        <w:t>”</w:t>
      </w:r>
      <w:r w:rsidR="00806BBA" w:rsidRPr="001C493E">
        <w:rPr>
          <w:rFonts w:ascii="Arial Narrow" w:hAnsi="Arial Narrow"/>
          <w:snapToGrid w:val="0"/>
          <w:lang w:val="en-US"/>
        </w:rPr>
        <w:t xml:space="preserve"> LLP.</w:t>
      </w:r>
    </w:p>
    <w:p w14:paraId="4A933357" w14:textId="77777777" w:rsidR="00685662" w:rsidRPr="00741C34" w:rsidRDefault="00685662" w:rsidP="00685662">
      <w:pPr>
        <w:ind w:right="-83" w:firstLine="708"/>
        <w:jc w:val="both"/>
        <w:rPr>
          <w:rFonts w:ascii="Arial Narrow" w:hAnsi="Arial Narrow"/>
          <w:b/>
          <w:bCs/>
          <w:snapToGrid w:val="0"/>
          <w:color w:val="000000"/>
          <w:lang w:val="en-US"/>
        </w:rPr>
      </w:pPr>
    </w:p>
    <w:tbl>
      <w:tblPr>
        <w:tblW w:w="10260" w:type="dxa"/>
        <w:tblInd w:w="108" w:type="dxa"/>
        <w:tblLayout w:type="fixed"/>
        <w:tblLook w:val="0000" w:firstRow="0" w:lastRow="0" w:firstColumn="0" w:lastColumn="0" w:noHBand="0" w:noVBand="0"/>
      </w:tblPr>
      <w:tblGrid>
        <w:gridCol w:w="4617"/>
        <w:gridCol w:w="2280"/>
        <w:gridCol w:w="3363"/>
      </w:tblGrid>
      <w:tr w:rsidR="00685662" w:rsidRPr="00741C34" w14:paraId="4E7D4A22" w14:textId="77777777" w:rsidTr="00590929">
        <w:trPr>
          <w:cantSplit/>
        </w:trPr>
        <w:tc>
          <w:tcPr>
            <w:tcW w:w="4617" w:type="dxa"/>
            <w:tcBorders>
              <w:top w:val="nil"/>
              <w:left w:val="nil"/>
              <w:bottom w:val="nil"/>
              <w:right w:val="nil"/>
            </w:tcBorders>
          </w:tcPr>
          <w:p w14:paraId="0C2568E0"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Head of EC Department</w:t>
            </w:r>
          </w:p>
          <w:p w14:paraId="12350BCE" w14:textId="77777777" w:rsidR="00685662" w:rsidRPr="00741C34" w:rsidRDefault="00685662" w:rsidP="00590929">
            <w:pPr>
              <w:rPr>
                <w:rFonts w:ascii="Arial Narrow" w:hAnsi="Arial Narrow"/>
                <w:sz w:val="22"/>
                <w:szCs w:val="22"/>
                <w:lang w:val="en-US"/>
              </w:rPr>
            </w:pPr>
          </w:p>
        </w:tc>
        <w:tc>
          <w:tcPr>
            <w:tcW w:w="2280" w:type="dxa"/>
            <w:tcBorders>
              <w:top w:val="nil"/>
              <w:left w:val="nil"/>
              <w:bottom w:val="nil"/>
              <w:right w:val="nil"/>
            </w:tcBorders>
          </w:tcPr>
          <w:p w14:paraId="18129AAE" w14:textId="77777777" w:rsidR="00685662" w:rsidRPr="00741C34" w:rsidRDefault="00685662" w:rsidP="00590929">
            <w:pPr>
              <w:rPr>
                <w:rFonts w:ascii="Arial Narrow" w:hAnsi="Arial Narrow"/>
                <w:lang w:val="en-US"/>
              </w:rPr>
            </w:pPr>
            <w:r w:rsidRPr="00741C34">
              <w:rPr>
                <w:rFonts w:ascii="Arial Narrow" w:hAnsi="Arial Narrow"/>
                <w:lang w:val="en-US"/>
              </w:rPr>
              <w:t>________________</w:t>
            </w:r>
          </w:p>
          <w:p w14:paraId="1CC4CB92" w14:textId="77777777" w:rsidR="00685662" w:rsidRPr="00741C34" w:rsidRDefault="00685662" w:rsidP="00590929">
            <w:pPr>
              <w:rPr>
                <w:rFonts w:ascii="Arial Narrow" w:hAnsi="Arial Narrow"/>
                <w:lang w:val="en-US"/>
              </w:rPr>
            </w:pPr>
            <w:r w:rsidRPr="00741C34">
              <w:rPr>
                <w:rFonts w:ascii="Arial Narrow" w:hAnsi="Arial Narrow"/>
                <w:lang w:val="en-US"/>
              </w:rPr>
              <w:t>(</w:t>
            </w:r>
            <w:r w:rsidRPr="00741C34">
              <w:rPr>
                <w:rFonts w:ascii="Arial Narrow" w:hAnsi="Arial Narrow"/>
                <w:sz w:val="20"/>
                <w:szCs w:val="20"/>
                <w:lang w:val="en-US"/>
              </w:rPr>
              <w:t>Signature)</w:t>
            </w:r>
          </w:p>
        </w:tc>
        <w:tc>
          <w:tcPr>
            <w:tcW w:w="3363" w:type="dxa"/>
            <w:tcBorders>
              <w:top w:val="nil"/>
              <w:left w:val="nil"/>
              <w:bottom w:val="nil"/>
              <w:right w:val="nil"/>
            </w:tcBorders>
          </w:tcPr>
          <w:p w14:paraId="44C26905" w14:textId="70EAB221" w:rsidR="00685662" w:rsidRPr="00741C34" w:rsidRDefault="00806BBA" w:rsidP="00590929">
            <w:pPr>
              <w:rPr>
                <w:rFonts w:ascii="Arial Narrow" w:hAnsi="Arial Narrow"/>
                <w:lang w:val="en-US"/>
              </w:rPr>
            </w:pPr>
            <w:r>
              <w:rPr>
                <w:rFonts w:ascii="Arial Narrow" w:hAnsi="Arial Narrow"/>
                <w:lang w:val="en-US"/>
              </w:rPr>
              <w:t>Serikova K.Z.</w:t>
            </w:r>
          </w:p>
          <w:p w14:paraId="7143BB81" w14:textId="77777777" w:rsidR="00685662" w:rsidRPr="00741C34" w:rsidRDefault="00685662" w:rsidP="00590929">
            <w:pPr>
              <w:rPr>
                <w:rFonts w:ascii="Arial Narrow" w:hAnsi="Arial Narrow"/>
                <w:lang w:val="en-US"/>
              </w:rPr>
            </w:pPr>
          </w:p>
        </w:tc>
      </w:tr>
    </w:tbl>
    <w:p w14:paraId="3791E760" w14:textId="77777777" w:rsidR="00685662" w:rsidRPr="00741C34" w:rsidRDefault="00685662" w:rsidP="00685662">
      <w:pPr>
        <w:autoSpaceDE w:val="0"/>
        <w:autoSpaceDN w:val="0"/>
        <w:adjustRightInd w:val="0"/>
        <w:jc w:val="center"/>
        <w:outlineLvl w:val="0"/>
        <w:rPr>
          <w:rFonts w:ascii="Arial Narrow" w:hAnsi="Arial Narrow" w:cs="Arial"/>
          <w:b/>
          <w:bCs/>
          <w:i/>
          <w:iCs/>
          <w:szCs w:val="36"/>
          <w:lang w:val="en-US"/>
        </w:rPr>
      </w:pPr>
      <w:r w:rsidRPr="00741C34">
        <w:rPr>
          <w:rFonts w:ascii="Arial Narrow" w:hAnsi="Arial Narrow" w:cs="Arial"/>
          <w:b/>
          <w:bCs/>
          <w:i/>
          <w:iCs/>
          <w:sz w:val="36"/>
          <w:szCs w:val="36"/>
          <w:lang w:val="en-US"/>
        </w:rPr>
        <w:br w:type="page"/>
      </w:r>
      <w:r w:rsidRPr="00741C34">
        <w:rPr>
          <w:rFonts w:ascii="Arial Narrow" w:hAnsi="Arial Narrow" w:cs="Arial"/>
          <w:b/>
          <w:bCs/>
          <w:i/>
          <w:iCs/>
          <w:szCs w:val="36"/>
          <w:lang w:val="en-US"/>
        </w:rPr>
        <w:lastRenderedPageBreak/>
        <w:t xml:space="preserve"> </w:t>
      </w:r>
    </w:p>
    <w:p w14:paraId="73660C5D" w14:textId="77777777" w:rsidR="00685662" w:rsidRPr="00741C34" w:rsidRDefault="00685662" w:rsidP="00685662">
      <w:pPr>
        <w:jc w:val="both"/>
        <w:rPr>
          <w:rFonts w:ascii="Arial Narrow" w:hAnsi="Arial Narrow"/>
          <w:lang w:val="en-US" w:eastAsia="x-none"/>
        </w:rPr>
      </w:pPr>
      <w:r w:rsidRPr="00741C34">
        <w:rPr>
          <w:rFonts w:ascii="Arial Narrow" w:hAnsi="Arial Narrow"/>
          <w:lang w:val="en-US" w:eastAsia="x-none"/>
        </w:rPr>
        <w:t xml:space="preserve">Information provided by the client, as well as collected from various open sources, is summarized in the tables below and entered into the database of the enterprise </w:t>
      </w:r>
      <w:r w:rsidRPr="00741C34">
        <w:rPr>
          <w:rFonts w:ascii="Arial Narrow" w:hAnsi="Arial Narrow"/>
          <w:i/>
          <w:lang w:val="en-US" w:eastAsia="x-none"/>
        </w:rPr>
        <w:t>(organization, company</w:t>
      </w:r>
      <w:r w:rsidRPr="00741C34">
        <w:rPr>
          <w:rFonts w:ascii="Arial Narrow" w:hAnsi="Arial Narrow"/>
          <w:lang w:val="en-US" w:eastAsia="x-none"/>
        </w:rPr>
        <w:t>):</w:t>
      </w:r>
    </w:p>
    <w:p w14:paraId="2CF5385C" w14:textId="77777777" w:rsidR="00685662" w:rsidRPr="00741C34" w:rsidRDefault="00685662" w:rsidP="00685662">
      <w:pPr>
        <w:ind w:left="360"/>
        <w:jc w:val="right"/>
        <w:rPr>
          <w:rFonts w:ascii="Arial Narrow" w:hAnsi="Arial Narrow"/>
          <w:b/>
          <w:lang w:val="en-US" w:eastAsia="x-none"/>
        </w:rPr>
      </w:pPr>
      <w:r w:rsidRPr="00741C34">
        <w:rPr>
          <w:rFonts w:ascii="Arial Narrow" w:hAnsi="Arial Narrow"/>
          <w:lang w:val="en-US" w:eastAsia="x-none"/>
        </w:rPr>
        <w:t xml:space="preserve">Appendix </w:t>
      </w:r>
      <w:r w:rsidRPr="00741C34">
        <w:rPr>
          <w:rFonts w:ascii="Arial Narrow" w:hAnsi="Arial Narrow"/>
          <w:b/>
          <w:lang w:val="en-US" w:eastAsia="x-none"/>
        </w:rPr>
        <w:t>A</w:t>
      </w:r>
    </w:p>
    <w:p w14:paraId="567FDC8A" w14:textId="77777777" w:rsidR="00685662" w:rsidRPr="00741C34" w:rsidRDefault="00685662" w:rsidP="00685662">
      <w:pPr>
        <w:jc w:val="center"/>
        <w:rPr>
          <w:rFonts w:ascii="Arial Narrow" w:hAnsi="Arial Narrow"/>
          <w:b/>
          <w:lang w:val="en-US" w:eastAsia="x-none"/>
        </w:rPr>
      </w:pPr>
      <w:r w:rsidRPr="00741C34">
        <w:rPr>
          <w:rFonts w:ascii="Arial Narrow" w:hAnsi="Arial Narrow"/>
          <w:b/>
          <w:lang w:val="en-US" w:eastAsia="x-none"/>
        </w:rPr>
        <w:t>THE CUSTOMER PROFILE CHECK</w:t>
      </w:r>
    </w:p>
    <w:p w14:paraId="023C800A" w14:textId="77777777" w:rsidR="00685662" w:rsidRPr="00741C34" w:rsidRDefault="00685662" w:rsidP="00685662">
      <w:pPr>
        <w:jc w:val="center"/>
        <w:rPr>
          <w:rFonts w:ascii="Arial Narrow" w:hAnsi="Arial Narrow"/>
          <w:b/>
          <w:lang w:val="en-US" w:eastAsia="x-non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3"/>
        <w:gridCol w:w="4185"/>
        <w:gridCol w:w="1303"/>
        <w:gridCol w:w="567"/>
        <w:gridCol w:w="20"/>
        <w:gridCol w:w="17"/>
        <w:gridCol w:w="405"/>
        <w:gridCol w:w="45"/>
        <w:gridCol w:w="36"/>
        <w:gridCol w:w="544"/>
        <w:gridCol w:w="19"/>
        <w:gridCol w:w="26"/>
        <w:gridCol w:w="442"/>
      </w:tblGrid>
      <w:tr w:rsidR="00685662" w:rsidRPr="00D60062" w14:paraId="712F8F1C" w14:textId="77777777" w:rsidTr="00590929">
        <w:tc>
          <w:tcPr>
            <w:tcW w:w="2066" w:type="dxa"/>
            <w:shd w:val="clear" w:color="auto" w:fill="auto"/>
          </w:tcPr>
          <w:p w14:paraId="6608B44E" w14:textId="77777777" w:rsidR="00685662" w:rsidRPr="00741C34" w:rsidRDefault="00685662" w:rsidP="00590929">
            <w:pPr>
              <w:rPr>
                <w:rFonts w:ascii="Arial Narrow" w:hAnsi="Arial Narrow"/>
                <w:b/>
                <w:lang w:val="en-US" w:eastAsia="x-none"/>
              </w:rPr>
            </w:pPr>
            <w:r w:rsidRPr="00741C34">
              <w:rPr>
                <w:rFonts w:ascii="Arial Narrow" w:hAnsi="Arial Narrow"/>
                <w:b/>
                <w:lang w:val="en-US" w:eastAsia="x-none"/>
              </w:rPr>
              <w:t>CLIENT NAME</w:t>
            </w:r>
          </w:p>
        </w:tc>
        <w:tc>
          <w:tcPr>
            <w:tcW w:w="8302" w:type="dxa"/>
            <w:gridSpan w:val="13"/>
            <w:shd w:val="clear" w:color="auto" w:fill="auto"/>
          </w:tcPr>
          <w:p w14:paraId="76FA08C6" w14:textId="445E6A7C" w:rsidR="00685662" w:rsidRPr="00741C34" w:rsidRDefault="00DF05FB" w:rsidP="00590929">
            <w:pPr>
              <w:rPr>
                <w:rFonts w:ascii="Arial Narrow" w:hAnsi="Arial Narrow"/>
                <w:lang w:val="en-US" w:eastAsia="x-none"/>
              </w:rPr>
            </w:pPr>
            <w:r w:rsidRPr="00DF05FB">
              <w:rPr>
                <w:rFonts w:ascii="Arial Narrow" w:hAnsi="Arial Narrow"/>
                <w:lang w:val="en-US"/>
              </w:rPr>
              <w:t>AlfaBioTech LLP</w:t>
            </w:r>
          </w:p>
        </w:tc>
      </w:tr>
      <w:tr w:rsidR="00DF05FB" w:rsidRPr="00665AE3" w14:paraId="0AE5928E" w14:textId="77777777" w:rsidTr="00590929">
        <w:tc>
          <w:tcPr>
            <w:tcW w:w="2066" w:type="dxa"/>
            <w:shd w:val="clear" w:color="auto" w:fill="auto"/>
          </w:tcPr>
          <w:p w14:paraId="489216B0" w14:textId="77777777" w:rsidR="00DF05FB" w:rsidRPr="00741C34" w:rsidRDefault="00DF05FB" w:rsidP="00DF05FB">
            <w:pPr>
              <w:rPr>
                <w:rFonts w:ascii="Arial Narrow" w:hAnsi="Arial Narrow"/>
                <w:b/>
                <w:lang w:val="en-US" w:eastAsia="x-none"/>
              </w:rPr>
            </w:pPr>
            <w:r w:rsidRPr="00741C34">
              <w:rPr>
                <w:rFonts w:ascii="Arial Narrow" w:hAnsi="Arial Narrow"/>
                <w:b/>
                <w:lang w:val="en-US" w:eastAsia="x-none"/>
              </w:rPr>
              <w:t>CLIENT ADDRESS</w:t>
            </w:r>
          </w:p>
        </w:tc>
        <w:tc>
          <w:tcPr>
            <w:tcW w:w="8302" w:type="dxa"/>
            <w:gridSpan w:val="13"/>
            <w:shd w:val="clear" w:color="auto" w:fill="auto"/>
          </w:tcPr>
          <w:p w14:paraId="277D3EF9" w14:textId="23D7C990" w:rsidR="00DF05FB" w:rsidRPr="00741C34" w:rsidRDefault="00DF05FB" w:rsidP="00DF05FB">
            <w:pPr>
              <w:rPr>
                <w:rFonts w:ascii="Arial Narrow" w:hAnsi="Arial Narrow"/>
                <w:lang w:val="en-US" w:eastAsia="x-none"/>
              </w:rPr>
            </w:pPr>
            <w:r w:rsidRPr="001E454D">
              <w:rPr>
                <w:rFonts w:ascii="Arial Narrow" w:hAnsi="Arial Narrow"/>
                <w:lang w:val="en-US"/>
              </w:rPr>
              <w:t>Alfa BioTech LLP, Ensk</w:t>
            </w:r>
            <w:r>
              <w:rPr>
                <w:rFonts w:ascii="Arial Narrow" w:hAnsi="Arial Narrow"/>
                <w:lang w:val="en-US"/>
              </w:rPr>
              <w:t xml:space="preserve"> City</w:t>
            </w:r>
            <w:r w:rsidRPr="001E454D">
              <w:rPr>
                <w:rFonts w:ascii="Arial Narrow" w:hAnsi="Arial Narrow"/>
                <w:lang w:val="en-US"/>
              </w:rPr>
              <w:t>, 1, PO Box 1814, Country: Republic of Kazakhstan, 050000</w:t>
            </w:r>
          </w:p>
        </w:tc>
      </w:tr>
      <w:tr w:rsidR="00DF05FB" w:rsidRPr="00741C34" w14:paraId="12136C64" w14:textId="77777777" w:rsidTr="00590929">
        <w:tc>
          <w:tcPr>
            <w:tcW w:w="8247" w:type="dxa"/>
            <w:gridSpan w:val="4"/>
            <w:shd w:val="clear" w:color="auto" w:fill="auto"/>
          </w:tcPr>
          <w:p w14:paraId="2433F8A0" w14:textId="77777777" w:rsidR="00DF05FB" w:rsidRPr="00741C34" w:rsidRDefault="00DF05FB" w:rsidP="00DF05FB">
            <w:pPr>
              <w:rPr>
                <w:rFonts w:ascii="Arial Narrow" w:hAnsi="Arial Narrow"/>
                <w:b/>
                <w:lang w:val="en-US" w:eastAsia="x-none"/>
              </w:rPr>
            </w:pPr>
            <w:r w:rsidRPr="00741C34">
              <w:rPr>
                <w:rFonts w:ascii="Arial Narrow" w:hAnsi="Arial Narrow"/>
                <w:b/>
                <w:lang w:val="en-US" w:eastAsia="x-none"/>
              </w:rPr>
              <w:t>NEW CLIENT</w:t>
            </w:r>
          </w:p>
        </w:tc>
        <w:tc>
          <w:tcPr>
            <w:tcW w:w="567" w:type="dxa"/>
            <w:shd w:val="clear" w:color="auto" w:fill="auto"/>
          </w:tcPr>
          <w:p w14:paraId="78D5DDF3"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42" w:type="dxa"/>
            <w:gridSpan w:val="3"/>
            <w:shd w:val="clear" w:color="auto" w:fill="auto"/>
          </w:tcPr>
          <w:p w14:paraId="3FB0AC96" w14:textId="3EB4C630" w:rsidR="00DF05FB" w:rsidRPr="00741C34" w:rsidRDefault="00DF05FB" w:rsidP="00DF05FB">
            <w:pPr>
              <w:jc w:val="center"/>
              <w:rPr>
                <w:rFonts w:ascii="Arial Narrow" w:hAnsi="Arial Narrow"/>
                <w:b/>
                <w:lang w:val="en-US" w:eastAsia="x-none"/>
              </w:rPr>
            </w:pPr>
          </w:p>
        </w:tc>
        <w:tc>
          <w:tcPr>
            <w:tcW w:w="670" w:type="dxa"/>
            <w:gridSpan w:val="5"/>
            <w:shd w:val="clear" w:color="auto" w:fill="auto"/>
          </w:tcPr>
          <w:p w14:paraId="77D9D353"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42" w:type="dxa"/>
            <w:shd w:val="clear" w:color="auto" w:fill="auto"/>
          </w:tcPr>
          <w:p w14:paraId="7A8D1960" w14:textId="3824057E" w:rsidR="00DF05FB" w:rsidRPr="00741C34" w:rsidRDefault="0039149A" w:rsidP="00DF05FB">
            <w:pPr>
              <w:jc w:val="center"/>
              <w:rPr>
                <w:rFonts w:ascii="Arial Narrow" w:hAnsi="Arial Narrow"/>
                <w:b/>
                <w:lang w:val="en-US" w:eastAsia="x-none"/>
              </w:rPr>
            </w:pPr>
            <w:r>
              <w:rPr>
                <w:rFonts w:ascii="Arial Narrow" w:hAnsi="Arial Narrow"/>
                <w:b/>
                <w:lang w:val="en-US" w:eastAsia="x-none"/>
              </w:rPr>
              <w:t>+</w:t>
            </w:r>
          </w:p>
        </w:tc>
      </w:tr>
      <w:tr w:rsidR="00DF05FB" w:rsidRPr="00665AE3" w14:paraId="3A9FBE40" w14:textId="77777777" w:rsidTr="00590929">
        <w:tc>
          <w:tcPr>
            <w:tcW w:w="8247" w:type="dxa"/>
            <w:gridSpan w:val="4"/>
            <w:shd w:val="clear" w:color="auto" w:fill="auto"/>
          </w:tcPr>
          <w:p w14:paraId="0E31FD31" w14:textId="77777777" w:rsidR="00DF05FB" w:rsidRPr="00741C34" w:rsidRDefault="00DF05FB" w:rsidP="00DF05FB">
            <w:pPr>
              <w:rPr>
                <w:rFonts w:ascii="Arial Narrow" w:hAnsi="Arial Narrow"/>
                <w:b/>
                <w:sz w:val="22"/>
                <w:szCs w:val="22"/>
                <w:lang w:val="en-US" w:eastAsia="x-none"/>
              </w:rPr>
            </w:pPr>
            <w:r w:rsidRPr="00741C34">
              <w:rPr>
                <w:rFonts w:ascii="Arial Narrow" w:hAnsi="Arial Narrow"/>
                <w:sz w:val="22"/>
                <w:szCs w:val="22"/>
                <w:lang w:val="en-US" w:eastAsia="x-none"/>
              </w:rPr>
              <w:t>If yes, how many years have you been working with the client?</w:t>
            </w:r>
          </w:p>
        </w:tc>
        <w:tc>
          <w:tcPr>
            <w:tcW w:w="2121" w:type="dxa"/>
            <w:gridSpan w:val="10"/>
            <w:shd w:val="clear" w:color="auto" w:fill="auto"/>
          </w:tcPr>
          <w:p w14:paraId="2ECAF181" w14:textId="08870418" w:rsidR="00DF05FB" w:rsidRPr="00741C34" w:rsidRDefault="00DF05FB" w:rsidP="00DF05FB">
            <w:pPr>
              <w:rPr>
                <w:rFonts w:ascii="Arial Narrow" w:hAnsi="Arial Narrow"/>
                <w:b/>
                <w:lang w:val="en-US" w:eastAsia="x-none"/>
              </w:rPr>
            </w:pPr>
          </w:p>
        </w:tc>
      </w:tr>
      <w:tr w:rsidR="00DF05FB" w:rsidRPr="00665AE3" w14:paraId="5B6F2D02" w14:textId="77777777" w:rsidTr="00590929">
        <w:tc>
          <w:tcPr>
            <w:tcW w:w="2759" w:type="dxa"/>
            <w:gridSpan w:val="2"/>
            <w:shd w:val="clear" w:color="auto" w:fill="auto"/>
          </w:tcPr>
          <w:p w14:paraId="1D5275AB" w14:textId="77777777" w:rsidR="00DF05FB" w:rsidRPr="00741C34" w:rsidRDefault="00DF05FB" w:rsidP="00DF05FB">
            <w:pPr>
              <w:rPr>
                <w:rFonts w:ascii="Arial Narrow" w:hAnsi="Arial Narrow"/>
                <w:b/>
                <w:lang w:val="en-US" w:eastAsia="x-none"/>
              </w:rPr>
            </w:pPr>
            <w:r w:rsidRPr="00741C34">
              <w:rPr>
                <w:rFonts w:ascii="Arial Narrow" w:hAnsi="Arial Narrow"/>
                <w:b/>
                <w:lang w:val="en-US"/>
              </w:rPr>
              <w:t>REQUIRED COMMODITIES</w:t>
            </w:r>
          </w:p>
        </w:tc>
        <w:tc>
          <w:tcPr>
            <w:tcW w:w="7609" w:type="dxa"/>
            <w:gridSpan w:val="12"/>
            <w:shd w:val="clear" w:color="auto" w:fill="auto"/>
          </w:tcPr>
          <w:p w14:paraId="7F78E17B" w14:textId="013BF392" w:rsidR="00DF05FB" w:rsidRPr="00741C34" w:rsidRDefault="00DF05FB" w:rsidP="00DF05FB">
            <w:pPr>
              <w:rPr>
                <w:rFonts w:ascii="Arial Narrow" w:hAnsi="Arial Narrow"/>
                <w:lang w:val="en-US" w:eastAsia="x-none"/>
              </w:rPr>
            </w:pPr>
            <w:r w:rsidRPr="001E454D">
              <w:rPr>
                <w:rFonts w:ascii="Arial Narrow" w:hAnsi="Arial Narrow"/>
                <w:lang w:val="en-US"/>
              </w:rPr>
              <w:t>1 PC. (350 kg) with control syste</w:t>
            </w:r>
            <w:r>
              <w:rPr>
                <w:rFonts w:ascii="Arial Narrow" w:hAnsi="Arial Narrow"/>
                <w:lang w:val="en-US"/>
              </w:rPr>
              <w:t>m accessories, +/- 0.5% (package</w:t>
            </w:r>
            <w:r w:rsidRPr="001E454D">
              <w:rPr>
                <w:rFonts w:ascii="Arial Narrow" w:hAnsi="Arial Narrow"/>
                <w:snapToGrid w:val="0"/>
                <w:color w:val="000000"/>
                <w:lang w:val="en-US"/>
              </w:rPr>
              <w:t>)</w:t>
            </w:r>
          </w:p>
        </w:tc>
      </w:tr>
      <w:tr w:rsidR="00DF05FB" w:rsidRPr="00741C34" w14:paraId="57C0F5DB" w14:textId="77777777" w:rsidTr="00590929">
        <w:tc>
          <w:tcPr>
            <w:tcW w:w="6944" w:type="dxa"/>
            <w:gridSpan w:val="3"/>
            <w:shd w:val="clear" w:color="auto" w:fill="auto"/>
          </w:tcPr>
          <w:p w14:paraId="531E9359" w14:textId="77777777" w:rsidR="00DF05FB" w:rsidRPr="00741C34" w:rsidRDefault="00DF05FB" w:rsidP="00DF05FB">
            <w:pPr>
              <w:rPr>
                <w:rFonts w:ascii="Arial Narrow" w:hAnsi="Arial Narrow"/>
                <w:b/>
                <w:lang w:val="en-US" w:eastAsia="x-none"/>
              </w:rPr>
            </w:pPr>
            <w:r w:rsidRPr="00741C34">
              <w:rPr>
                <w:rFonts w:ascii="Arial Narrow" w:hAnsi="Arial Narrow"/>
                <w:b/>
                <w:lang w:val="en-US" w:eastAsia="x-none"/>
              </w:rPr>
              <w:t>CUSTOMER BUSINESS ACTIVITY: (</w:t>
            </w:r>
            <w:r w:rsidRPr="00741C34">
              <w:rPr>
                <w:rFonts w:ascii="Arial Narrow" w:hAnsi="Arial Narrow"/>
                <w:lang w:val="en-US" w:eastAsia="x-none"/>
              </w:rPr>
              <w:t>reseller, manufacturer, university, etc.)</w:t>
            </w:r>
          </w:p>
        </w:tc>
        <w:tc>
          <w:tcPr>
            <w:tcW w:w="3424" w:type="dxa"/>
            <w:gridSpan w:val="11"/>
            <w:shd w:val="clear" w:color="auto" w:fill="auto"/>
          </w:tcPr>
          <w:p w14:paraId="57078D34" w14:textId="77777777" w:rsidR="00DF05FB" w:rsidRPr="00741C34" w:rsidRDefault="00DF05FB" w:rsidP="00DF05FB">
            <w:pPr>
              <w:rPr>
                <w:rFonts w:ascii="Arial Narrow" w:hAnsi="Arial Narrow"/>
                <w:b/>
                <w:lang w:val="en-US" w:eastAsia="x-none"/>
              </w:rPr>
            </w:pPr>
            <w:r w:rsidRPr="00741C34">
              <w:rPr>
                <w:rFonts w:ascii="Arial Narrow" w:hAnsi="Arial Narrow"/>
                <w:lang w:val="en-US" w:eastAsia="x-none"/>
              </w:rPr>
              <w:t>manufacturer</w:t>
            </w:r>
          </w:p>
        </w:tc>
      </w:tr>
      <w:tr w:rsidR="00DF05FB" w:rsidRPr="00665AE3" w14:paraId="6A0BE47D" w14:textId="77777777" w:rsidTr="00590929">
        <w:trPr>
          <w:trHeight w:val="147"/>
        </w:trPr>
        <w:tc>
          <w:tcPr>
            <w:tcW w:w="10368" w:type="dxa"/>
            <w:gridSpan w:val="14"/>
            <w:shd w:val="clear" w:color="auto" w:fill="auto"/>
          </w:tcPr>
          <w:p w14:paraId="20A4B6F7" w14:textId="77777777" w:rsidR="00DF05FB" w:rsidRPr="00741C34" w:rsidRDefault="00DF05FB" w:rsidP="00DF05FB">
            <w:pPr>
              <w:numPr>
                <w:ilvl w:val="0"/>
                <w:numId w:val="34"/>
              </w:numPr>
              <w:rPr>
                <w:rFonts w:ascii="Arial Narrow" w:hAnsi="Arial Narrow"/>
                <w:b/>
                <w:lang w:val="en-US" w:eastAsia="x-none"/>
              </w:rPr>
            </w:pPr>
            <w:r w:rsidRPr="00741C34">
              <w:rPr>
                <w:rFonts w:ascii="Arial Narrow" w:hAnsi="Arial Narrow"/>
                <w:b/>
                <w:lang w:val="en-US" w:eastAsia="x-none"/>
              </w:rPr>
              <w:t>CHECK AGAINST THE DENIAL LIST:</w:t>
            </w:r>
          </w:p>
        </w:tc>
      </w:tr>
      <w:tr w:rsidR="00DF05FB" w:rsidRPr="00741C34" w14:paraId="394AE9E0" w14:textId="77777777" w:rsidTr="00590929">
        <w:trPr>
          <w:trHeight w:val="228"/>
        </w:trPr>
        <w:tc>
          <w:tcPr>
            <w:tcW w:w="8247" w:type="dxa"/>
            <w:gridSpan w:val="4"/>
            <w:shd w:val="clear" w:color="auto" w:fill="auto"/>
          </w:tcPr>
          <w:p w14:paraId="6549898B" w14:textId="77777777" w:rsidR="00DF05FB" w:rsidRPr="00741C34" w:rsidRDefault="00DF05FB" w:rsidP="00DF05FB">
            <w:pPr>
              <w:ind w:left="323" w:hanging="323"/>
              <w:rPr>
                <w:rFonts w:ascii="Arial Narrow" w:hAnsi="Arial Narrow"/>
                <w:b/>
                <w:sz w:val="22"/>
                <w:szCs w:val="22"/>
                <w:lang w:val="en-US" w:eastAsia="x-none"/>
              </w:rPr>
            </w:pPr>
            <w:r w:rsidRPr="00741C34">
              <w:rPr>
                <w:rFonts w:ascii="Arial Narrow" w:hAnsi="Arial Narrow"/>
                <w:lang w:val="en-US" w:eastAsia="x-none"/>
              </w:rPr>
              <w:t>Is the client listed in the Denial List?</w:t>
            </w:r>
          </w:p>
        </w:tc>
        <w:tc>
          <w:tcPr>
            <w:tcW w:w="567" w:type="dxa"/>
            <w:shd w:val="clear" w:color="auto" w:fill="auto"/>
          </w:tcPr>
          <w:p w14:paraId="512E762F"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Yes</w:t>
            </w:r>
          </w:p>
        </w:tc>
        <w:tc>
          <w:tcPr>
            <w:tcW w:w="442" w:type="dxa"/>
            <w:gridSpan w:val="3"/>
            <w:shd w:val="clear" w:color="auto" w:fill="auto"/>
          </w:tcPr>
          <w:p w14:paraId="7E78B6FF" w14:textId="73FBC7CE" w:rsidR="00DF05FB" w:rsidRPr="00741C34" w:rsidRDefault="00DF05FB" w:rsidP="00DF05FB">
            <w:pPr>
              <w:jc w:val="center"/>
              <w:rPr>
                <w:rFonts w:ascii="Arial Narrow" w:hAnsi="Arial Narrow"/>
                <w:b/>
                <w:lang w:val="en-US" w:eastAsia="x-none"/>
              </w:rPr>
            </w:pPr>
          </w:p>
        </w:tc>
        <w:tc>
          <w:tcPr>
            <w:tcW w:w="670" w:type="dxa"/>
            <w:gridSpan w:val="5"/>
            <w:shd w:val="clear" w:color="auto" w:fill="auto"/>
          </w:tcPr>
          <w:p w14:paraId="7811513D"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No</w:t>
            </w:r>
          </w:p>
        </w:tc>
        <w:tc>
          <w:tcPr>
            <w:tcW w:w="442" w:type="dxa"/>
            <w:shd w:val="clear" w:color="auto" w:fill="auto"/>
          </w:tcPr>
          <w:p w14:paraId="4B66940F" w14:textId="77777777" w:rsidR="00DF05FB" w:rsidRPr="00741C34" w:rsidRDefault="00DF05FB" w:rsidP="00DF05FB">
            <w:pPr>
              <w:jc w:val="center"/>
              <w:rPr>
                <w:rFonts w:ascii="Arial Narrow" w:hAnsi="Arial Narrow"/>
                <w:b/>
                <w:lang w:val="en-US" w:eastAsia="x-none"/>
              </w:rPr>
            </w:pPr>
            <w:r w:rsidRPr="00741C34">
              <w:rPr>
                <w:rFonts w:ascii="Arial Narrow" w:hAnsi="Arial Narrow"/>
                <w:b/>
                <w:lang w:val="en-US" w:eastAsia="x-none"/>
              </w:rPr>
              <w:t>+</w:t>
            </w:r>
          </w:p>
        </w:tc>
      </w:tr>
      <w:tr w:rsidR="00DF05FB" w:rsidRPr="00741C34" w14:paraId="7798001B" w14:textId="77777777" w:rsidTr="00590929">
        <w:tc>
          <w:tcPr>
            <w:tcW w:w="8247" w:type="dxa"/>
            <w:gridSpan w:val="4"/>
            <w:shd w:val="clear" w:color="auto" w:fill="auto"/>
          </w:tcPr>
          <w:p w14:paraId="09FB1BD5" w14:textId="77777777" w:rsidR="00DF05FB" w:rsidRPr="00741C34" w:rsidRDefault="00DF05FB" w:rsidP="00DF05FB">
            <w:pPr>
              <w:numPr>
                <w:ilvl w:val="0"/>
                <w:numId w:val="34"/>
              </w:numPr>
              <w:rPr>
                <w:rFonts w:ascii="Arial Narrow" w:hAnsi="Arial Narrow"/>
                <w:b/>
                <w:lang w:val="en-US" w:eastAsia="x-none"/>
              </w:rPr>
            </w:pPr>
            <w:r w:rsidRPr="00741C34">
              <w:rPr>
                <w:rFonts w:ascii="Arial Narrow" w:hAnsi="Arial Narrow"/>
                <w:b/>
                <w:lang w:val="en-US" w:eastAsia="x-none"/>
              </w:rPr>
              <w:t>CHECK ON THE DIVERSION</w:t>
            </w:r>
          </w:p>
        </w:tc>
        <w:tc>
          <w:tcPr>
            <w:tcW w:w="2121" w:type="dxa"/>
            <w:gridSpan w:val="10"/>
            <w:shd w:val="clear" w:color="auto" w:fill="auto"/>
          </w:tcPr>
          <w:p w14:paraId="01676B9C" w14:textId="77777777" w:rsidR="00DF05FB" w:rsidRPr="00741C34" w:rsidRDefault="00DF05FB" w:rsidP="00DF05FB">
            <w:pPr>
              <w:rPr>
                <w:rFonts w:ascii="Arial Narrow" w:hAnsi="Arial Narrow"/>
                <w:b/>
                <w:lang w:val="en-US" w:eastAsia="x-none"/>
              </w:rPr>
            </w:pPr>
          </w:p>
        </w:tc>
      </w:tr>
      <w:tr w:rsidR="00DF05FB" w:rsidRPr="00741C34" w14:paraId="1A5EE7E0" w14:textId="77777777" w:rsidTr="00590929">
        <w:tc>
          <w:tcPr>
            <w:tcW w:w="8247" w:type="dxa"/>
            <w:gridSpan w:val="4"/>
            <w:shd w:val="clear" w:color="auto" w:fill="auto"/>
          </w:tcPr>
          <w:p w14:paraId="1D49141B" w14:textId="77777777" w:rsidR="00DF05FB" w:rsidRPr="00741C34" w:rsidRDefault="00DF05FB" w:rsidP="00DF05FB">
            <w:pPr>
              <w:rPr>
                <w:rFonts w:ascii="Arial Narrow" w:hAnsi="Arial Narrow"/>
                <w:b/>
                <w:sz w:val="22"/>
                <w:szCs w:val="22"/>
                <w:lang w:val="en-US" w:eastAsia="x-none"/>
              </w:rPr>
            </w:pPr>
            <w:r w:rsidRPr="00741C34">
              <w:rPr>
                <w:rFonts w:ascii="Arial Narrow" w:hAnsi="Arial Narrow"/>
                <w:lang w:val="en-US" w:eastAsia="x-none"/>
              </w:rPr>
              <w:t>Is it known or suspected that there is a risk of commodities diversion</w:t>
            </w:r>
          </w:p>
        </w:tc>
        <w:tc>
          <w:tcPr>
            <w:tcW w:w="587" w:type="dxa"/>
            <w:gridSpan w:val="2"/>
            <w:shd w:val="clear" w:color="auto" w:fill="auto"/>
          </w:tcPr>
          <w:p w14:paraId="17951E69"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Yes</w:t>
            </w:r>
          </w:p>
        </w:tc>
        <w:tc>
          <w:tcPr>
            <w:tcW w:w="467" w:type="dxa"/>
            <w:gridSpan w:val="3"/>
            <w:shd w:val="clear" w:color="auto" w:fill="auto"/>
          </w:tcPr>
          <w:p w14:paraId="4EBC6A60" w14:textId="1D2D2AA4" w:rsidR="00DF05FB" w:rsidRPr="00741C34" w:rsidRDefault="00DF05FB" w:rsidP="00DF05FB">
            <w:pPr>
              <w:jc w:val="center"/>
              <w:rPr>
                <w:rFonts w:ascii="Arial Narrow" w:hAnsi="Arial Narrow"/>
                <w:b/>
                <w:lang w:val="en-US" w:eastAsia="x-none"/>
              </w:rPr>
            </w:pPr>
          </w:p>
        </w:tc>
        <w:tc>
          <w:tcPr>
            <w:tcW w:w="599" w:type="dxa"/>
            <w:gridSpan w:val="3"/>
            <w:shd w:val="clear" w:color="auto" w:fill="auto"/>
          </w:tcPr>
          <w:p w14:paraId="2D49C29D"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No</w:t>
            </w:r>
          </w:p>
        </w:tc>
        <w:tc>
          <w:tcPr>
            <w:tcW w:w="468" w:type="dxa"/>
            <w:gridSpan w:val="2"/>
            <w:shd w:val="clear" w:color="auto" w:fill="auto"/>
          </w:tcPr>
          <w:p w14:paraId="01BBBD6E" w14:textId="77777777" w:rsidR="00DF05FB" w:rsidRPr="00741C34" w:rsidRDefault="00DF05FB" w:rsidP="00DF05FB">
            <w:pPr>
              <w:jc w:val="center"/>
              <w:rPr>
                <w:rFonts w:ascii="Arial Narrow" w:hAnsi="Arial Narrow"/>
                <w:b/>
                <w:lang w:val="en-US" w:eastAsia="x-none"/>
              </w:rPr>
            </w:pPr>
            <w:r w:rsidRPr="00741C34">
              <w:rPr>
                <w:rFonts w:ascii="Arial Narrow" w:hAnsi="Arial Narrow"/>
                <w:b/>
                <w:lang w:val="en-US" w:eastAsia="x-none"/>
              </w:rPr>
              <w:t>+</w:t>
            </w:r>
          </w:p>
        </w:tc>
      </w:tr>
      <w:tr w:rsidR="00DF05FB" w:rsidRPr="00665AE3" w14:paraId="4249F7DB" w14:textId="77777777" w:rsidTr="00590929">
        <w:tc>
          <w:tcPr>
            <w:tcW w:w="8247" w:type="dxa"/>
            <w:gridSpan w:val="4"/>
            <w:shd w:val="clear" w:color="auto" w:fill="auto"/>
          </w:tcPr>
          <w:p w14:paraId="45F237B8" w14:textId="19BACBCF" w:rsidR="00DF05FB" w:rsidRPr="00741C34" w:rsidRDefault="00DF05FB" w:rsidP="00DF05FB">
            <w:pPr>
              <w:numPr>
                <w:ilvl w:val="0"/>
                <w:numId w:val="34"/>
              </w:numPr>
              <w:ind w:left="1043" w:hanging="1043"/>
              <w:rPr>
                <w:rFonts w:ascii="Arial Narrow" w:hAnsi="Arial Narrow"/>
                <w:b/>
                <w:lang w:val="en-US" w:eastAsia="x-none"/>
              </w:rPr>
            </w:pPr>
            <w:r w:rsidRPr="00741C34">
              <w:rPr>
                <w:rFonts w:ascii="Arial Narrow" w:hAnsi="Arial Narrow"/>
                <w:b/>
                <w:lang w:val="en-US" w:eastAsia="x-none"/>
              </w:rPr>
              <w:t>VERIFICATION OF MDW (</w:t>
            </w:r>
            <w:r>
              <w:rPr>
                <w:rFonts w:ascii="Arial Narrow" w:hAnsi="Arial Narrow"/>
                <w:b/>
                <w:lang w:val="en-US" w:eastAsia="x-none"/>
              </w:rPr>
              <w:t>B</w:t>
            </w:r>
            <w:r w:rsidRPr="00741C34">
              <w:rPr>
                <w:rFonts w:ascii="Arial Narrow" w:hAnsi="Arial Narrow"/>
                <w:b/>
                <w:lang w:val="en-US" w:eastAsia="x-none"/>
              </w:rPr>
              <w:t>W) ACTIVITIES</w:t>
            </w:r>
          </w:p>
        </w:tc>
        <w:tc>
          <w:tcPr>
            <w:tcW w:w="2121" w:type="dxa"/>
            <w:gridSpan w:val="10"/>
            <w:shd w:val="clear" w:color="auto" w:fill="auto"/>
          </w:tcPr>
          <w:p w14:paraId="7850794A" w14:textId="77777777" w:rsidR="00DF05FB" w:rsidRPr="00741C34" w:rsidRDefault="00DF05FB" w:rsidP="00DF05FB">
            <w:pPr>
              <w:rPr>
                <w:rFonts w:ascii="Arial Narrow" w:hAnsi="Arial Narrow"/>
                <w:b/>
                <w:lang w:val="en-US" w:eastAsia="x-none"/>
              </w:rPr>
            </w:pPr>
          </w:p>
        </w:tc>
      </w:tr>
      <w:tr w:rsidR="00DF05FB" w:rsidRPr="00741C34" w14:paraId="16D76F57" w14:textId="77777777" w:rsidTr="00590929">
        <w:tc>
          <w:tcPr>
            <w:tcW w:w="8247" w:type="dxa"/>
            <w:gridSpan w:val="4"/>
            <w:shd w:val="clear" w:color="auto" w:fill="auto"/>
          </w:tcPr>
          <w:p w14:paraId="2AB65CA9" w14:textId="77777777" w:rsidR="00DF05FB" w:rsidRPr="00741C34" w:rsidRDefault="00DF05FB" w:rsidP="00DF05FB">
            <w:pPr>
              <w:rPr>
                <w:rFonts w:ascii="Arial Narrow" w:hAnsi="Arial Narrow"/>
                <w:b/>
                <w:sz w:val="22"/>
                <w:szCs w:val="22"/>
                <w:lang w:val="en-US" w:eastAsia="x-none"/>
              </w:rPr>
            </w:pPr>
            <w:r w:rsidRPr="00741C34">
              <w:rPr>
                <w:rFonts w:ascii="Arial Narrow" w:hAnsi="Arial Narrow"/>
                <w:lang w:val="en-US" w:eastAsia="x-none"/>
              </w:rPr>
              <w:t>Is it known or suspected that a client is directly or indirectly involved in any activity with MDW (CW)?</w:t>
            </w:r>
          </w:p>
        </w:tc>
        <w:tc>
          <w:tcPr>
            <w:tcW w:w="604" w:type="dxa"/>
            <w:gridSpan w:val="3"/>
            <w:shd w:val="clear" w:color="auto" w:fill="auto"/>
          </w:tcPr>
          <w:p w14:paraId="310D798A"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Yes</w:t>
            </w:r>
          </w:p>
        </w:tc>
        <w:tc>
          <w:tcPr>
            <w:tcW w:w="486" w:type="dxa"/>
            <w:gridSpan w:val="3"/>
            <w:shd w:val="clear" w:color="auto" w:fill="auto"/>
          </w:tcPr>
          <w:p w14:paraId="6CFC7B2C" w14:textId="2E297C79" w:rsidR="00DF05FB" w:rsidRPr="00741C34" w:rsidRDefault="00DF05FB" w:rsidP="00DF05FB">
            <w:pPr>
              <w:jc w:val="center"/>
              <w:rPr>
                <w:rFonts w:ascii="Arial Narrow" w:hAnsi="Arial Narrow"/>
                <w:b/>
                <w:lang w:val="en-US" w:eastAsia="x-none"/>
              </w:rPr>
            </w:pPr>
          </w:p>
        </w:tc>
        <w:tc>
          <w:tcPr>
            <w:tcW w:w="544" w:type="dxa"/>
            <w:shd w:val="clear" w:color="auto" w:fill="auto"/>
          </w:tcPr>
          <w:p w14:paraId="2D0E313C" w14:textId="77777777" w:rsidR="00DF05FB" w:rsidRPr="00741C34" w:rsidRDefault="00DF05FB" w:rsidP="00DF05FB">
            <w:pPr>
              <w:rPr>
                <w:rFonts w:ascii="Arial Narrow" w:hAnsi="Arial Narrow"/>
                <w:b/>
                <w:sz w:val="20"/>
                <w:szCs w:val="20"/>
                <w:lang w:val="en-US" w:eastAsia="x-none"/>
              </w:rPr>
            </w:pPr>
            <w:r w:rsidRPr="00741C34">
              <w:rPr>
                <w:rFonts w:ascii="Arial Narrow" w:hAnsi="Arial Narrow"/>
                <w:b/>
                <w:lang w:val="en-US" w:eastAsia="x-none"/>
              </w:rPr>
              <w:t>No</w:t>
            </w:r>
          </w:p>
        </w:tc>
        <w:tc>
          <w:tcPr>
            <w:tcW w:w="487" w:type="dxa"/>
            <w:gridSpan w:val="3"/>
            <w:shd w:val="clear" w:color="auto" w:fill="auto"/>
          </w:tcPr>
          <w:p w14:paraId="14839428" w14:textId="77777777" w:rsidR="00DF05FB" w:rsidRPr="00741C34" w:rsidRDefault="00DF05FB" w:rsidP="00DF05FB">
            <w:pPr>
              <w:jc w:val="center"/>
              <w:rPr>
                <w:rFonts w:ascii="Arial Narrow" w:hAnsi="Arial Narrow"/>
                <w:b/>
                <w:lang w:val="en-US" w:eastAsia="x-none"/>
              </w:rPr>
            </w:pPr>
            <w:r w:rsidRPr="00741C34">
              <w:rPr>
                <w:rFonts w:ascii="Arial Narrow" w:hAnsi="Arial Narrow"/>
                <w:b/>
                <w:lang w:val="en-US" w:eastAsia="x-none"/>
              </w:rPr>
              <w:t>+</w:t>
            </w:r>
          </w:p>
        </w:tc>
      </w:tr>
    </w:tbl>
    <w:p w14:paraId="61D727E8" w14:textId="77777777" w:rsidR="00685662" w:rsidRPr="00741C34" w:rsidRDefault="00685662" w:rsidP="00685662">
      <w:pPr>
        <w:ind w:left="360"/>
        <w:jc w:val="right"/>
        <w:rPr>
          <w:rFonts w:ascii="Arial Narrow" w:hAnsi="Arial Narrow"/>
          <w:lang w:val="en-US" w:eastAsia="x-none"/>
        </w:rPr>
      </w:pPr>
    </w:p>
    <w:p w14:paraId="1622DE2E" w14:textId="77777777" w:rsidR="00685662" w:rsidRPr="00741C34" w:rsidRDefault="00685662" w:rsidP="00685662">
      <w:pPr>
        <w:ind w:left="360"/>
        <w:jc w:val="right"/>
        <w:rPr>
          <w:rFonts w:ascii="Arial Narrow" w:hAnsi="Arial Narrow"/>
          <w:lang w:val="en-US" w:eastAsia="x-none"/>
        </w:rPr>
      </w:pPr>
      <w:r w:rsidRPr="00741C34">
        <w:rPr>
          <w:rFonts w:ascii="Arial Narrow" w:hAnsi="Arial Narrow"/>
          <w:lang w:val="en-US" w:eastAsia="x-none"/>
        </w:rPr>
        <w:t xml:space="preserve">Appendix </w:t>
      </w:r>
      <w:r w:rsidRPr="00741C34">
        <w:rPr>
          <w:rFonts w:ascii="Arial Narrow" w:hAnsi="Arial Narrow"/>
          <w:b/>
          <w:lang w:val="en-US" w:eastAsia="x-none"/>
        </w:rPr>
        <w:t>B</w:t>
      </w:r>
    </w:p>
    <w:p w14:paraId="52B23798" w14:textId="77777777" w:rsidR="00685662" w:rsidRPr="00741C34" w:rsidRDefault="00685662" w:rsidP="00685662">
      <w:pPr>
        <w:ind w:left="360"/>
        <w:jc w:val="center"/>
        <w:rPr>
          <w:rFonts w:ascii="Arial Narrow" w:hAnsi="Arial Narrow"/>
          <w:b/>
          <w:lang w:val="en-US" w:eastAsia="x-none"/>
        </w:rPr>
      </w:pPr>
      <w:r w:rsidRPr="00741C34">
        <w:rPr>
          <w:rFonts w:ascii="Arial Narrow" w:hAnsi="Arial Narrow"/>
          <w:b/>
          <w:lang w:val="en-US" w:eastAsia="x-none"/>
        </w:rPr>
        <w:t>CHECK LIST FOR OPERATIONS</w:t>
      </w:r>
    </w:p>
    <w:p w14:paraId="1A0B947E" w14:textId="77777777" w:rsidR="00685662" w:rsidRPr="00741C34" w:rsidRDefault="00685662" w:rsidP="00685662">
      <w:pPr>
        <w:ind w:left="360"/>
        <w:rPr>
          <w:rFonts w:ascii="Arial Narrow" w:hAnsi="Arial Narr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8"/>
        <w:gridCol w:w="559"/>
        <w:gridCol w:w="596"/>
        <w:gridCol w:w="102"/>
        <w:gridCol w:w="474"/>
        <w:gridCol w:w="1053"/>
        <w:gridCol w:w="625"/>
        <w:gridCol w:w="596"/>
        <w:gridCol w:w="575"/>
        <w:gridCol w:w="609"/>
        <w:gridCol w:w="568"/>
        <w:gridCol w:w="605"/>
        <w:gridCol w:w="581"/>
      </w:tblGrid>
      <w:tr w:rsidR="00685662" w:rsidRPr="00741C34" w14:paraId="51900D7D" w14:textId="77777777" w:rsidTr="00590929">
        <w:tc>
          <w:tcPr>
            <w:tcW w:w="2415" w:type="dxa"/>
            <w:shd w:val="clear" w:color="auto" w:fill="auto"/>
          </w:tcPr>
          <w:p w14:paraId="494C6A2F"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Postcode</w:t>
            </w:r>
          </w:p>
        </w:tc>
        <w:tc>
          <w:tcPr>
            <w:tcW w:w="2339" w:type="dxa"/>
            <w:gridSpan w:val="5"/>
            <w:shd w:val="clear" w:color="auto" w:fill="auto"/>
          </w:tcPr>
          <w:p w14:paraId="139260B2" w14:textId="77777777" w:rsidR="00685662" w:rsidRPr="00741C34" w:rsidRDefault="00685662" w:rsidP="00590929">
            <w:pPr>
              <w:rPr>
                <w:rFonts w:ascii="Arial Narrow" w:hAnsi="Arial Narrow"/>
                <w:lang w:val="en-US" w:eastAsia="x-none"/>
              </w:rPr>
            </w:pPr>
          </w:p>
        </w:tc>
        <w:tc>
          <w:tcPr>
            <w:tcW w:w="2849" w:type="dxa"/>
            <w:gridSpan w:val="4"/>
            <w:shd w:val="clear" w:color="auto" w:fill="auto"/>
          </w:tcPr>
          <w:p w14:paraId="71945B69"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Operation number</w:t>
            </w:r>
          </w:p>
        </w:tc>
        <w:tc>
          <w:tcPr>
            <w:tcW w:w="2363" w:type="dxa"/>
            <w:gridSpan w:val="4"/>
            <w:shd w:val="clear" w:color="auto" w:fill="auto"/>
          </w:tcPr>
          <w:p w14:paraId="6383C7AC" w14:textId="77777777" w:rsidR="00685662" w:rsidRPr="00741C34" w:rsidRDefault="00685662" w:rsidP="00590929">
            <w:pPr>
              <w:rPr>
                <w:rFonts w:ascii="Arial Narrow" w:hAnsi="Arial Narrow"/>
                <w:lang w:val="en-US" w:eastAsia="x-none"/>
              </w:rPr>
            </w:pPr>
          </w:p>
        </w:tc>
      </w:tr>
      <w:tr w:rsidR="00685662" w:rsidRPr="00741C34" w14:paraId="6A701F6E" w14:textId="77777777" w:rsidTr="00590929">
        <w:tc>
          <w:tcPr>
            <w:tcW w:w="2415" w:type="dxa"/>
            <w:shd w:val="clear" w:color="auto" w:fill="auto"/>
          </w:tcPr>
          <w:p w14:paraId="1E6265DB"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Reference number</w:t>
            </w:r>
          </w:p>
        </w:tc>
        <w:tc>
          <w:tcPr>
            <w:tcW w:w="2339" w:type="dxa"/>
            <w:gridSpan w:val="5"/>
            <w:shd w:val="clear" w:color="auto" w:fill="auto"/>
          </w:tcPr>
          <w:p w14:paraId="3FEA362F" w14:textId="77777777" w:rsidR="00685662" w:rsidRPr="00741C34" w:rsidRDefault="00685662" w:rsidP="00590929">
            <w:pPr>
              <w:rPr>
                <w:rFonts w:ascii="Arial Narrow" w:hAnsi="Arial Narrow"/>
                <w:lang w:val="en-US" w:eastAsia="x-none"/>
              </w:rPr>
            </w:pPr>
          </w:p>
        </w:tc>
        <w:tc>
          <w:tcPr>
            <w:tcW w:w="2849" w:type="dxa"/>
            <w:gridSpan w:val="4"/>
            <w:shd w:val="clear" w:color="auto" w:fill="auto"/>
          </w:tcPr>
          <w:p w14:paraId="172D88AF"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Credit?</w:t>
            </w:r>
          </w:p>
        </w:tc>
        <w:tc>
          <w:tcPr>
            <w:tcW w:w="609" w:type="dxa"/>
            <w:shd w:val="clear" w:color="auto" w:fill="auto"/>
          </w:tcPr>
          <w:p w14:paraId="48E172B9" w14:textId="77777777" w:rsidR="00685662" w:rsidRPr="00741C34" w:rsidRDefault="00685662" w:rsidP="00590929">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0BFAF22F" w14:textId="77777777" w:rsidR="00685662" w:rsidRPr="00741C34" w:rsidRDefault="00685662" w:rsidP="00590929">
            <w:pPr>
              <w:jc w:val="center"/>
              <w:rPr>
                <w:rFonts w:ascii="Arial Narrow" w:hAnsi="Arial Narrow"/>
                <w:b/>
                <w:lang w:val="en-US" w:eastAsia="x-none"/>
              </w:rPr>
            </w:pPr>
          </w:p>
        </w:tc>
        <w:tc>
          <w:tcPr>
            <w:tcW w:w="605" w:type="dxa"/>
            <w:shd w:val="clear" w:color="auto" w:fill="auto"/>
          </w:tcPr>
          <w:p w14:paraId="3529B9C9" w14:textId="77777777" w:rsidR="00685662" w:rsidRPr="00741C34" w:rsidRDefault="00685662" w:rsidP="00590929">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1CC91D27" w14:textId="77777777" w:rsidR="00685662" w:rsidRPr="00741C34" w:rsidRDefault="00685662" w:rsidP="00590929">
            <w:pPr>
              <w:jc w:val="center"/>
              <w:rPr>
                <w:rFonts w:ascii="Arial Narrow" w:hAnsi="Arial Narrow"/>
                <w:b/>
                <w:lang w:val="en-US" w:eastAsia="x-none"/>
              </w:rPr>
            </w:pPr>
            <w:r w:rsidRPr="00741C34">
              <w:rPr>
                <w:rFonts w:ascii="Arial Narrow" w:hAnsi="Arial Narrow"/>
                <w:b/>
                <w:lang w:val="en-US" w:eastAsia="x-none"/>
              </w:rPr>
              <w:t>+</w:t>
            </w:r>
          </w:p>
        </w:tc>
      </w:tr>
      <w:tr w:rsidR="00E1742A" w:rsidRPr="00D60062" w14:paraId="156AA806" w14:textId="77777777" w:rsidTr="00590929">
        <w:tc>
          <w:tcPr>
            <w:tcW w:w="2415" w:type="dxa"/>
            <w:shd w:val="clear" w:color="auto" w:fill="auto"/>
          </w:tcPr>
          <w:p w14:paraId="6A72BCFD"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Consignee:</w:t>
            </w:r>
          </w:p>
        </w:tc>
        <w:tc>
          <w:tcPr>
            <w:tcW w:w="7551" w:type="dxa"/>
            <w:gridSpan w:val="13"/>
            <w:shd w:val="clear" w:color="auto" w:fill="auto"/>
          </w:tcPr>
          <w:p w14:paraId="4EC923AE" w14:textId="27733A39" w:rsidR="00E1742A" w:rsidRPr="00741C34" w:rsidRDefault="00E1742A" w:rsidP="00E1742A">
            <w:pPr>
              <w:rPr>
                <w:rFonts w:ascii="Arial Narrow" w:hAnsi="Arial Narrow"/>
                <w:lang w:val="en-US" w:eastAsia="x-none"/>
              </w:rPr>
            </w:pPr>
            <w:r w:rsidRPr="002040F3">
              <w:rPr>
                <w:rFonts w:ascii="Arial Narrow" w:hAnsi="Arial Narrow"/>
                <w:snapToGrid w:val="0"/>
                <w:color w:val="000000"/>
              </w:rPr>
              <w:t>AlfaBioTech LLP</w:t>
            </w:r>
          </w:p>
        </w:tc>
      </w:tr>
      <w:tr w:rsidR="00E1742A" w:rsidRPr="00665AE3" w14:paraId="5CF3E049" w14:textId="77777777" w:rsidTr="00590929">
        <w:tc>
          <w:tcPr>
            <w:tcW w:w="9966" w:type="dxa"/>
            <w:gridSpan w:val="14"/>
            <w:shd w:val="clear" w:color="auto" w:fill="auto"/>
          </w:tcPr>
          <w:p w14:paraId="37BCB18B" w14:textId="77777777" w:rsidR="00E1742A" w:rsidRPr="00741C34" w:rsidRDefault="00E1742A" w:rsidP="00E1742A">
            <w:pPr>
              <w:rPr>
                <w:rFonts w:ascii="Arial Narrow" w:hAnsi="Arial Narrow"/>
                <w:b/>
                <w:lang w:val="en-US" w:eastAsia="x-none"/>
              </w:rPr>
            </w:pPr>
            <w:r w:rsidRPr="00741C34">
              <w:rPr>
                <w:rFonts w:ascii="Arial Narrow" w:hAnsi="Arial Narrow"/>
                <w:b/>
                <w:lang w:val="en-US" w:eastAsia="x-none"/>
              </w:rPr>
              <w:t>Check against the Denial List:</w:t>
            </w:r>
          </w:p>
        </w:tc>
      </w:tr>
      <w:tr w:rsidR="00E1742A" w:rsidRPr="00741C34" w14:paraId="2A0E7266" w14:textId="77777777" w:rsidTr="00590929">
        <w:tc>
          <w:tcPr>
            <w:tcW w:w="2415" w:type="dxa"/>
            <w:shd w:val="clear" w:color="auto" w:fill="auto"/>
          </w:tcPr>
          <w:p w14:paraId="12F0329B" w14:textId="77777777" w:rsidR="00E1742A" w:rsidRPr="00741C34" w:rsidRDefault="00E1742A" w:rsidP="00E1742A">
            <w:pPr>
              <w:rPr>
                <w:rFonts w:ascii="Arial Narrow" w:hAnsi="Arial Narrow"/>
                <w:lang w:val="en-US" w:eastAsia="x-none"/>
              </w:rPr>
            </w:pPr>
            <w:r w:rsidRPr="00741C34">
              <w:rPr>
                <w:rFonts w:ascii="Arial Narrow" w:hAnsi="Arial Narrow"/>
                <w:lang w:val="en-US"/>
              </w:rPr>
              <w:t>Check date</w:t>
            </w:r>
          </w:p>
        </w:tc>
        <w:tc>
          <w:tcPr>
            <w:tcW w:w="2339" w:type="dxa"/>
            <w:gridSpan w:val="5"/>
            <w:shd w:val="clear" w:color="auto" w:fill="auto"/>
          </w:tcPr>
          <w:p w14:paraId="23D20EDF" w14:textId="6E717CE5" w:rsidR="00E1742A" w:rsidRPr="00741C34" w:rsidRDefault="00E1742A" w:rsidP="00E1742A">
            <w:pPr>
              <w:rPr>
                <w:rFonts w:ascii="Arial Narrow" w:hAnsi="Arial Narrow"/>
                <w:lang w:val="en-US" w:eastAsia="x-none"/>
              </w:rPr>
            </w:pPr>
            <w:r w:rsidRPr="00741C34">
              <w:rPr>
                <w:rFonts w:ascii="Arial Narrow" w:hAnsi="Arial Narrow"/>
                <w:lang w:val="en-US" w:eastAsia="x-none"/>
              </w:rPr>
              <w:t>11.03.20___</w:t>
            </w:r>
          </w:p>
        </w:tc>
        <w:tc>
          <w:tcPr>
            <w:tcW w:w="2849" w:type="dxa"/>
            <w:gridSpan w:val="4"/>
            <w:shd w:val="clear" w:color="auto" w:fill="auto"/>
          </w:tcPr>
          <w:p w14:paraId="4C913B15"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Date of notification</w:t>
            </w:r>
          </w:p>
        </w:tc>
        <w:tc>
          <w:tcPr>
            <w:tcW w:w="2363" w:type="dxa"/>
            <w:gridSpan w:val="4"/>
            <w:shd w:val="clear" w:color="auto" w:fill="auto"/>
          </w:tcPr>
          <w:p w14:paraId="7A9465B3" w14:textId="77777777" w:rsidR="00E1742A" w:rsidRPr="00741C34" w:rsidRDefault="00E1742A" w:rsidP="00E1742A">
            <w:pPr>
              <w:rPr>
                <w:rFonts w:ascii="Arial Narrow" w:hAnsi="Arial Narrow"/>
                <w:lang w:val="en-US" w:eastAsia="x-none"/>
              </w:rPr>
            </w:pPr>
          </w:p>
        </w:tc>
      </w:tr>
      <w:tr w:rsidR="00E1742A" w:rsidRPr="00665AE3" w14:paraId="5C6B5C17" w14:textId="77777777" w:rsidTr="00590929">
        <w:tc>
          <w:tcPr>
            <w:tcW w:w="9966" w:type="dxa"/>
            <w:gridSpan w:val="14"/>
            <w:tcBorders>
              <w:top w:val="single" w:sz="4" w:space="0" w:color="auto"/>
              <w:left w:val="single" w:sz="4" w:space="0" w:color="auto"/>
              <w:bottom w:val="single" w:sz="4" w:space="0" w:color="auto"/>
              <w:right w:val="single" w:sz="4" w:space="0" w:color="auto"/>
            </w:tcBorders>
          </w:tcPr>
          <w:p w14:paraId="07477BF7" w14:textId="77777777" w:rsidR="00E1742A" w:rsidRPr="00741C34" w:rsidRDefault="00E1742A" w:rsidP="00E1742A">
            <w:pPr>
              <w:rPr>
                <w:rFonts w:ascii="Arial Narrow" w:hAnsi="Arial Narrow"/>
                <w:b/>
                <w:lang w:val="en-US" w:eastAsia="x-none"/>
              </w:rPr>
            </w:pPr>
            <w:r w:rsidRPr="00741C34">
              <w:rPr>
                <w:rFonts w:ascii="Arial Narrow" w:hAnsi="Arial Narrow"/>
                <w:b/>
                <w:lang w:val="en-US" w:eastAsia="en-US"/>
              </w:rPr>
              <w:t>Check on non-proliferation of weapons of mass destruction</w:t>
            </w:r>
          </w:p>
        </w:tc>
      </w:tr>
      <w:tr w:rsidR="00E1742A" w:rsidRPr="00741C34" w14:paraId="08905744" w14:textId="77777777" w:rsidTr="00590929">
        <w:tc>
          <w:tcPr>
            <w:tcW w:w="2415" w:type="dxa"/>
            <w:tcBorders>
              <w:top w:val="single" w:sz="4" w:space="0" w:color="auto"/>
              <w:left w:val="single" w:sz="4" w:space="0" w:color="auto"/>
              <w:bottom w:val="single" w:sz="4" w:space="0" w:color="auto"/>
              <w:right w:val="single" w:sz="4" w:space="0" w:color="auto"/>
            </w:tcBorders>
          </w:tcPr>
          <w:p w14:paraId="1DB8C263" w14:textId="77777777" w:rsidR="00E1742A" w:rsidRPr="00741C34" w:rsidRDefault="00E1742A" w:rsidP="00E1742A">
            <w:pPr>
              <w:rPr>
                <w:rFonts w:ascii="Arial Narrow" w:hAnsi="Arial Narrow"/>
                <w:lang w:val="en-US" w:eastAsia="x-none"/>
              </w:rPr>
            </w:pPr>
            <w:r w:rsidRPr="00741C34">
              <w:rPr>
                <w:rFonts w:ascii="Arial Narrow" w:hAnsi="Arial Narrow"/>
                <w:lang w:val="en-US"/>
              </w:rPr>
              <w:t>Check date</w:t>
            </w:r>
          </w:p>
        </w:tc>
        <w:tc>
          <w:tcPr>
            <w:tcW w:w="7551" w:type="dxa"/>
            <w:gridSpan w:val="13"/>
            <w:shd w:val="clear" w:color="auto" w:fill="auto"/>
          </w:tcPr>
          <w:p w14:paraId="5406163F" w14:textId="0A8D6BE9" w:rsidR="00E1742A" w:rsidRPr="00741C34" w:rsidRDefault="00E1742A" w:rsidP="00E1742A">
            <w:pPr>
              <w:rPr>
                <w:rFonts w:ascii="Arial Narrow" w:hAnsi="Arial Narrow"/>
                <w:lang w:val="en-US" w:eastAsia="x-none"/>
              </w:rPr>
            </w:pPr>
            <w:r w:rsidRPr="00741C34">
              <w:rPr>
                <w:rFonts w:ascii="Arial Narrow" w:hAnsi="Arial Narrow"/>
                <w:lang w:val="en-US" w:eastAsia="x-none"/>
              </w:rPr>
              <w:t>11. 05. 20__</w:t>
            </w:r>
          </w:p>
        </w:tc>
      </w:tr>
      <w:tr w:rsidR="00E1742A" w:rsidRPr="00741C34" w14:paraId="7A6BA3C8" w14:textId="77777777" w:rsidTr="00590929">
        <w:tc>
          <w:tcPr>
            <w:tcW w:w="2415" w:type="dxa"/>
            <w:tcBorders>
              <w:top w:val="single" w:sz="4" w:space="0" w:color="auto"/>
              <w:left w:val="single" w:sz="4" w:space="0" w:color="auto"/>
              <w:bottom w:val="single" w:sz="4" w:space="0" w:color="auto"/>
              <w:right w:val="single" w:sz="4" w:space="0" w:color="auto"/>
            </w:tcBorders>
          </w:tcPr>
          <w:p w14:paraId="24708028"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Nuclear</w:t>
            </w:r>
          </w:p>
        </w:tc>
        <w:tc>
          <w:tcPr>
            <w:tcW w:w="608" w:type="dxa"/>
            <w:shd w:val="clear" w:color="auto" w:fill="auto"/>
          </w:tcPr>
          <w:p w14:paraId="0AF137B5"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62F2BE91" w14:textId="77777777" w:rsidR="00E1742A" w:rsidRPr="00741C34" w:rsidRDefault="00E1742A" w:rsidP="00E1742A">
            <w:pPr>
              <w:jc w:val="center"/>
              <w:rPr>
                <w:rFonts w:ascii="Arial Narrow" w:hAnsi="Arial Narrow"/>
                <w:lang w:val="en-US" w:eastAsia="x-none"/>
              </w:rPr>
            </w:pPr>
          </w:p>
        </w:tc>
        <w:tc>
          <w:tcPr>
            <w:tcW w:w="596" w:type="dxa"/>
            <w:shd w:val="clear" w:color="auto" w:fill="auto"/>
          </w:tcPr>
          <w:p w14:paraId="1585BA23"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4642950D" w14:textId="77777777" w:rsidR="00E1742A" w:rsidRPr="00741C34" w:rsidRDefault="00E1742A" w:rsidP="00E1742A">
            <w:pPr>
              <w:jc w:val="center"/>
              <w:rPr>
                <w:rFonts w:ascii="Arial Narrow" w:hAnsi="Arial Narrow"/>
                <w:b/>
                <w:lang w:val="en-US" w:eastAsia="x-none"/>
              </w:rPr>
            </w:pPr>
            <w:r w:rsidRPr="00741C34">
              <w:rPr>
                <w:rFonts w:ascii="Arial Narrow" w:hAnsi="Arial Narrow"/>
                <w:b/>
                <w:lang w:val="en-US" w:eastAsia="x-none"/>
              </w:rPr>
              <w:t>+</w:t>
            </w:r>
          </w:p>
        </w:tc>
        <w:tc>
          <w:tcPr>
            <w:tcW w:w="2849" w:type="dxa"/>
            <w:gridSpan w:val="4"/>
            <w:tcBorders>
              <w:top w:val="single" w:sz="4" w:space="0" w:color="auto"/>
              <w:left w:val="single" w:sz="4" w:space="0" w:color="auto"/>
              <w:bottom w:val="single" w:sz="4" w:space="0" w:color="auto"/>
              <w:right w:val="single" w:sz="4" w:space="0" w:color="auto"/>
            </w:tcBorders>
          </w:tcPr>
          <w:p w14:paraId="035CE061"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Missiles</w:t>
            </w:r>
          </w:p>
        </w:tc>
        <w:tc>
          <w:tcPr>
            <w:tcW w:w="609" w:type="dxa"/>
            <w:shd w:val="clear" w:color="auto" w:fill="auto"/>
          </w:tcPr>
          <w:p w14:paraId="1D1895C0"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5335962E" w14:textId="77777777" w:rsidR="00E1742A" w:rsidRPr="00741C34" w:rsidRDefault="00E1742A" w:rsidP="00E1742A">
            <w:pPr>
              <w:jc w:val="center"/>
              <w:rPr>
                <w:rFonts w:ascii="Arial Narrow" w:hAnsi="Arial Narrow"/>
                <w:lang w:val="en-US" w:eastAsia="x-none"/>
              </w:rPr>
            </w:pPr>
          </w:p>
        </w:tc>
        <w:tc>
          <w:tcPr>
            <w:tcW w:w="605" w:type="dxa"/>
            <w:shd w:val="clear" w:color="auto" w:fill="auto"/>
          </w:tcPr>
          <w:p w14:paraId="49CF3BBA"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2E332052" w14:textId="77777777" w:rsidR="00E1742A" w:rsidRPr="00741C34" w:rsidRDefault="00E1742A" w:rsidP="00E1742A">
            <w:pPr>
              <w:jc w:val="center"/>
              <w:rPr>
                <w:rFonts w:ascii="Arial Narrow" w:hAnsi="Arial Narrow"/>
                <w:b/>
                <w:lang w:val="en-US" w:eastAsia="x-none"/>
              </w:rPr>
            </w:pPr>
            <w:r w:rsidRPr="00741C34">
              <w:rPr>
                <w:rFonts w:ascii="Arial Narrow" w:hAnsi="Arial Narrow"/>
                <w:b/>
                <w:lang w:val="en-US" w:eastAsia="x-none"/>
              </w:rPr>
              <w:t>+</w:t>
            </w:r>
          </w:p>
        </w:tc>
      </w:tr>
      <w:tr w:rsidR="00E1742A" w:rsidRPr="00741C34" w14:paraId="10EC7848" w14:textId="77777777" w:rsidTr="00590929">
        <w:tc>
          <w:tcPr>
            <w:tcW w:w="2415" w:type="dxa"/>
            <w:tcBorders>
              <w:top w:val="single" w:sz="4" w:space="0" w:color="auto"/>
              <w:left w:val="single" w:sz="4" w:space="0" w:color="auto"/>
              <w:bottom w:val="single" w:sz="4" w:space="0" w:color="auto"/>
              <w:right w:val="single" w:sz="4" w:space="0" w:color="auto"/>
            </w:tcBorders>
          </w:tcPr>
          <w:p w14:paraId="0E772021"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Chem/Biolog.</w:t>
            </w:r>
          </w:p>
        </w:tc>
        <w:tc>
          <w:tcPr>
            <w:tcW w:w="608" w:type="dxa"/>
            <w:shd w:val="clear" w:color="auto" w:fill="auto"/>
          </w:tcPr>
          <w:p w14:paraId="0B1837D5"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3B228F71" w14:textId="77777777" w:rsidR="00E1742A" w:rsidRPr="00741C34" w:rsidRDefault="00E1742A" w:rsidP="00E1742A">
            <w:pPr>
              <w:jc w:val="center"/>
              <w:rPr>
                <w:rFonts w:ascii="Arial Narrow" w:hAnsi="Arial Narrow"/>
                <w:lang w:val="en-US" w:eastAsia="x-none"/>
              </w:rPr>
            </w:pPr>
          </w:p>
        </w:tc>
        <w:tc>
          <w:tcPr>
            <w:tcW w:w="596" w:type="dxa"/>
            <w:shd w:val="clear" w:color="auto" w:fill="auto"/>
          </w:tcPr>
          <w:p w14:paraId="37E5AA35"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00BF8A06" w14:textId="77777777" w:rsidR="00E1742A" w:rsidRPr="00741C34" w:rsidRDefault="00E1742A" w:rsidP="00E1742A">
            <w:pPr>
              <w:jc w:val="center"/>
              <w:rPr>
                <w:rFonts w:ascii="Arial Narrow" w:hAnsi="Arial Narrow"/>
                <w:b/>
                <w:lang w:val="en-US" w:eastAsia="x-none"/>
              </w:rPr>
            </w:pPr>
            <w:r w:rsidRPr="00741C34">
              <w:rPr>
                <w:rFonts w:ascii="Arial Narrow" w:hAnsi="Arial Narrow"/>
                <w:b/>
                <w:lang w:val="en-US" w:eastAsia="x-none"/>
              </w:rPr>
              <w:t>+</w:t>
            </w:r>
          </w:p>
        </w:tc>
        <w:tc>
          <w:tcPr>
            <w:tcW w:w="2849" w:type="dxa"/>
            <w:gridSpan w:val="4"/>
            <w:tcBorders>
              <w:top w:val="single" w:sz="4" w:space="0" w:color="auto"/>
              <w:left w:val="single" w:sz="4" w:space="0" w:color="auto"/>
              <w:bottom w:val="single" w:sz="4" w:space="0" w:color="auto"/>
              <w:right w:val="single" w:sz="4" w:space="0" w:color="auto"/>
            </w:tcBorders>
          </w:tcPr>
          <w:p w14:paraId="4F1EC8B1" w14:textId="78EBB3A4" w:rsidR="00E1742A" w:rsidRPr="00741C34" w:rsidRDefault="00E1742A" w:rsidP="00E1742A">
            <w:pPr>
              <w:rPr>
                <w:rFonts w:ascii="Arial Narrow" w:hAnsi="Arial Narrow"/>
                <w:lang w:val="en-US" w:eastAsia="x-none"/>
              </w:rPr>
            </w:pPr>
            <w:r w:rsidRPr="00741C34">
              <w:rPr>
                <w:rFonts w:ascii="Arial Narrow" w:hAnsi="Arial Narrow"/>
                <w:lang w:val="en-US" w:eastAsia="en-US"/>
              </w:rPr>
              <w:t>High risk</w:t>
            </w:r>
          </w:p>
        </w:tc>
        <w:tc>
          <w:tcPr>
            <w:tcW w:w="609" w:type="dxa"/>
            <w:shd w:val="clear" w:color="auto" w:fill="auto"/>
          </w:tcPr>
          <w:p w14:paraId="6B061733"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63B4F038" w14:textId="77777777" w:rsidR="00E1742A" w:rsidRPr="00741C34" w:rsidRDefault="00E1742A" w:rsidP="00E1742A">
            <w:pPr>
              <w:jc w:val="center"/>
              <w:rPr>
                <w:rFonts w:ascii="Arial Narrow" w:hAnsi="Arial Narrow"/>
                <w:lang w:val="en-US" w:eastAsia="x-none"/>
              </w:rPr>
            </w:pPr>
          </w:p>
        </w:tc>
        <w:tc>
          <w:tcPr>
            <w:tcW w:w="605" w:type="dxa"/>
            <w:shd w:val="clear" w:color="auto" w:fill="auto"/>
          </w:tcPr>
          <w:p w14:paraId="2F707561"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0853C656" w14:textId="77777777" w:rsidR="00E1742A" w:rsidRPr="00741C34" w:rsidRDefault="00E1742A" w:rsidP="00E1742A">
            <w:pPr>
              <w:jc w:val="center"/>
              <w:rPr>
                <w:rFonts w:ascii="Arial Narrow" w:hAnsi="Arial Narrow"/>
                <w:b/>
                <w:lang w:val="en-US" w:eastAsia="x-none"/>
              </w:rPr>
            </w:pPr>
            <w:r w:rsidRPr="00741C34">
              <w:rPr>
                <w:rFonts w:ascii="Arial Narrow" w:hAnsi="Arial Narrow"/>
                <w:b/>
                <w:lang w:val="en-US" w:eastAsia="x-none"/>
              </w:rPr>
              <w:t>+</w:t>
            </w:r>
          </w:p>
        </w:tc>
      </w:tr>
      <w:tr w:rsidR="00E1742A" w:rsidRPr="00741C34" w14:paraId="5923EF7E" w14:textId="77777777" w:rsidTr="00590929">
        <w:trPr>
          <w:trHeight w:val="138"/>
        </w:trPr>
        <w:tc>
          <w:tcPr>
            <w:tcW w:w="9966" w:type="dxa"/>
            <w:gridSpan w:val="14"/>
            <w:shd w:val="clear" w:color="auto" w:fill="auto"/>
          </w:tcPr>
          <w:p w14:paraId="5ACF2DFB" w14:textId="77777777" w:rsidR="00E1742A" w:rsidRPr="00741C34" w:rsidRDefault="00E1742A" w:rsidP="00E1742A">
            <w:pPr>
              <w:spacing w:before="100" w:beforeAutospacing="1" w:after="100" w:afterAutospacing="1"/>
              <w:rPr>
                <w:rFonts w:ascii="Arial Narrow" w:hAnsi="Arial Narrow"/>
                <w:lang w:val="en-US" w:eastAsia="x-none"/>
              </w:rPr>
            </w:pPr>
          </w:p>
        </w:tc>
      </w:tr>
      <w:tr w:rsidR="00E1742A" w:rsidRPr="00741C34" w14:paraId="3CB38D77" w14:textId="77777777" w:rsidTr="00590929">
        <w:tc>
          <w:tcPr>
            <w:tcW w:w="2415" w:type="dxa"/>
            <w:tcBorders>
              <w:top w:val="single" w:sz="4" w:space="0" w:color="auto"/>
              <w:left w:val="single" w:sz="4" w:space="0" w:color="auto"/>
              <w:bottom w:val="single" w:sz="4" w:space="0" w:color="auto"/>
              <w:right w:val="single" w:sz="4" w:space="0" w:color="auto"/>
            </w:tcBorders>
          </w:tcPr>
          <w:p w14:paraId="52A79189"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Permit</w:t>
            </w:r>
          </w:p>
        </w:tc>
        <w:tc>
          <w:tcPr>
            <w:tcW w:w="608" w:type="dxa"/>
            <w:shd w:val="clear" w:color="auto" w:fill="auto"/>
          </w:tcPr>
          <w:p w14:paraId="018709AB"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348A90E1" w14:textId="77777777" w:rsidR="00E1742A" w:rsidRPr="00741C34" w:rsidRDefault="00E1742A" w:rsidP="00E1742A">
            <w:pPr>
              <w:jc w:val="center"/>
              <w:rPr>
                <w:rFonts w:ascii="Arial Narrow" w:hAnsi="Arial Narrow"/>
                <w:b/>
                <w:lang w:val="en-US" w:eastAsia="x-none"/>
              </w:rPr>
            </w:pPr>
          </w:p>
        </w:tc>
        <w:tc>
          <w:tcPr>
            <w:tcW w:w="596" w:type="dxa"/>
            <w:shd w:val="clear" w:color="auto" w:fill="auto"/>
          </w:tcPr>
          <w:p w14:paraId="42E4E493"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76" w:type="dxa"/>
            <w:gridSpan w:val="2"/>
            <w:shd w:val="clear" w:color="auto" w:fill="auto"/>
          </w:tcPr>
          <w:p w14:paraId="6221C2C4" w14:textId="77777777" w:rsidR="00E1742A" w:rsidRPr="00741C34" w:rsidRDefault="00E1742A" w:rsidP="00E1742A">
            <w:pPr>
              <w:jc w:val="center"/>
              <w:rPr>
                <w:rFonts w:ascii="Arial Narrow" w:hAnsi="Arial Narrow"/>
                <w:lang w:val="en-US" w:eastAsia="x-none"/>
              </w:rPr>
            </w:pPr>
            <w:r w:rsidRPr="00741C34">
              <w:rPr>
                <w:rFonts w:ascii="Arial Narrow" w:hAnsi="Arial Narrow"/>
                <w:b/>
                <w:lang w:val="en-US" w:eastAsia="x-none"/>
              </w:rPr>
              <w:t>+</w:t>
            </w:r>
          </w:p>
        </w:tc>
        <w:tc>
          <w:tcPr>
            <w:tcW w:w="2849" w:type="dxa"/>
            <w:gridSpan w:val="4"/>
            <w:shd w:val="clear" w:color="auto" w:fill="auto"/>
          </w:tcPr>
          <w:p w14:paraId="4439B5D1"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Permit #</w:t>
            </w:r>
          </w:p>
        </w:tc>
        <w:tc>
          <w:tcPr>
            <w:tcW w:w="2363" w:type="dxa"/>
            <w:gridSpan w:val="4"/>
            <w:shd w:val="clear" w:color="auto" w:fill="auto"/>
          </w:tcPr>
          <w:p w14:paraId="7500D9E1" w14:textId="77777777" w:rsidR="00E1742A" w:rsidRPr="00741C34" w:rsidRDefault="00E1742A" w:rsidP="00E1742A">
            <w:pPr>
              <w:rPr>
                <w:rFonts w:ascii="Arial Narrow" w:hAnsi="Arial Narrow"/>
                <w:lang w:val="en-US" w:eastAsia="x-none"/>
              </w:rPr>
            </w:pPr>
          </w:p>
        </w:tc>
      </w:tr>
      <w:tr w:rsidR="00E1742A" w:rsidRPr="00741C34" w14:paraId="1DB8CC91" w14:textId="77777777" w:rsidTr="00590929">
        <w:tc>
          <w:tcPr>
            <w:tcW w:w="2415" w:type="dxa"/>
            <w:tcBorders>
              <w:top w:val="single" w:sz="4" w:space="0" w:color="auto"/>
              <w:left w:val="single" w:sz="4" w:space="0" w:color="auto"/>
              <w:bottom w:val="single" w:sz="4" w:space="0" w:color="auto"/>
              <w:right w:val="single" w:sz="4" w:space="0" w:color="auto"/>
            </w:tcBorders>
          </w:tcPr>
          <w:p w14:paraId="4F46EA77" w14:textId="77777777" w:rsidR="00E1742A" w:rsidRPr="00741C34" w:rsidRDefault="00E1742A" w:rsidP="00E1742A">
            <w:pPr>
              <w:spacing w:line="256" w:lineRule="auto"/>
              <w:rPr>
                <w:rFonts w:ascii="Arial Narrow" w:hAnsi="Arial Narrow"/>
                <w:lang w:val="en-US" w:eastAsia="en-US"/>
              </w:rPr>
            </w:pPr>
            <w:r w:rsidRPr="00741C34">
              <w:rPr>
                <w:rFonts w:ascii="Arial Narrow" w:hAnsi="Arial Narrow"/>
                <w:lang w:val="en-US" w:eastAsia="en-US"/>
              </w:rPr>
              <w:t>Classification number #</w:t>
            </w:r>
          </w:p>
          <w:p w14:paraId="6E9DC812" w14:textId="77777777" w:rsidR="00E1742A" w:rsidRPr="00741C34" w:rsidRDefault="00E1742A" w:rsidP="00E1742A">
            <w:pPr>
              <w:rPr>
                <w:rFonts w:ascii="Arial Narrow" w:hAnsi="Arial Narrow"/>
                <w:lang w:val="en-US" w:eastAsia="x-none"/>
              </w:rPr>
            </w:pPr>
          </w:p>
        </w:tc>
        <w:tc>
          <w:tcPr>
            <w:tcW w:w="2339" w:type="dxa"/>
            <w:gridSpan w:val="5"/>
            <w:shd w:val="clear" w:color="auto" w:fill="auto"/>
          </w:tcPr>
          <w:p w14:paraId="3D34B6A3" w14:textId="67D752EE" w:rsidR="0039149A" w:rsidRPr="00067486" w:rsidRDefault="0039149A" w:rsidP="0039149A">
            <w:pPr>
              <w:widowControl w:val="0"/>
              <w:rPr>
                <w:rFonts w:ascii="Arial Narrow" w:hAnsi="Arial Narrow"/>
                <w:b/>
              </w:rPr>
            </w:pPr>
            <w:r w:rsidRPr="00067486">
              <w:rPr>
                <w:rFonts w:ascii="Arial Narrow" w:eastAsiaTheme="minorHAnsi" w:hAnsi="Arial Narrow"/>
                <w:b/>
                <w:lang w:eastAsia="en-US"/>
              </w:rPr>
              <w:t xml:space="preserve">2В350. </w:t>
            </w:r>
            <w:r w:rsidRPr="00067486">
              <w:rPr>
                <w:rFonts w:ascii="Arial Narrow" w:eastAsiaTheme="minorHAnsi" w:hAnsi="Arial Narrow"/>
                <w:b/>
                <w:lang w:val="en-US" w:eastAsia="en-US"/>
              </w:rPr>
              <w:t>b</w:t>
            </w:r>
          </w:p>
          <w:p w14:paraId="36114982" w14:textId="2A4F5E89" w:rsidR="00E1742A" w:rsidRPr="00741C34" w:rsidRDefault="00E1742A" w:rsidP="00E1742A">
            <w:pPr>
              <w:rPr>
                <w:rFonts w:ascii="Arial Narrow" w:hAnsi="Arial Narrow"/>
                <w:lang w:val="en-US" w:eastAsia="x-none"/>
              </w:rPr>
            </w:pPr>
          </w:p>
        </w:tc>
        <w:tc>
          <w:tcPr>
            <w:tcW w:w="2849" w:type="dxa"/>
            <w:gridSpan w:val="4"/>
            <w:tcBorders>
              <w:top w:val="single" w:sz="4" w:space="0" w:color="auto"/>
              <w:left w:val="single" w:sz="4" w:space="0" w:color="auto"/>
              <w:bottom w:val="single" w:sz="4" w:space="0" w:color="auto"/>
              <w:right w:val="single" w:sz="4" w:space="0" w:color="auto"/>
            </w:tcBorders>
          </w:tcPr>
          <w:p w14:paraId="503DDA84"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License expiration date</w:t>
            </w:r>
          </w:p>
        </w:tc>
        <w:tc>
          <w:tcPr>
            <w:tcW w:w="2363" w:type="dxa"/>
            <w:gridSpan w:val="4"/>
            <w:shd w:val="clear" w:color="auto" w:fill="auto"/>
          </w:tcPr>
          <w:p w14:paraId="6FF4CF12" w14:textId="56E30547" w:rsidR="00E1742A" w:rsidRPr="00741C34" w:rsidRDefault="00E1742A" w:rsidP="00E1742A">
            <w:pPr>
              <w:rPr>
                <w:rFonts w:ascii="Arial Narrow" w:hAnsi="Arial Narrow"/>
                <w:lang w:val="en-US" w:eastAsia="x-none"/>
              </w:rPr>
            </w:pPr>
            <w:r w:rsidRPr="00741C34">
              <w:rPr>
                <w:rFonts w:ascii="Arial Narrow" w:hAnsi="Arial Narrow"/>
                <w:lang w:val="en-US" w:eastAsia="x-none"/>
              </w:rPr>
              <w:t>12.</w:t>
            </w:r>
            <w:r w:rsidR="00837D23">
              <w:rPr>
                <w:rFonts w:ascii="Arial Narrow" w:hAnsi="Arial Narrow"/>
                <w:lang w:val="en-US" w:eastAsia="x-none"/>
              </w:rPr>
              <w:t>10</w:t>
            </w:r>
            <w:r w:rsidRPr="00741C34">
              <w:rPr>
                <w:rFonts w:ascii="Arial Narrow" w:hAnsi="Arial Narrow"/>
                <w:lang w:val="en-US" w:eastAsia="x-none"/>
              </w:rPr>
              <w:t>.20__</w:t>
            </w:r>
          </w:p>
        </w:tc>
      </w:tr>
      <w:tr w:rsidR="00E1742A" w:rsidRPr="00741C34" w14:paraId="1C8551DB" w14:textId="77777777" w:rsidTr="00E1742A">
        <w:tc>
          <w:tcPr>
            <w:tcW w:w="4754" w:type="dxa"/>
            <w:gridSpan w:val="6"/>
            <w:shd w:val="clear" w:color="auto" w:fill="auto"/>
          </w:tcPr>
          <w:p w14:paraId="558CA739"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Declared destination on order</w:t>
            </w:r>
          </w:p>
        </w:tc>
        <w:tc>
          <w:tcPr>
            <w:tcW w:w="1053" w:type="dxa"/>
            <w:shd w:val="clear" w:color="auto" w:fill="auto"/>
          </w:tcPr>
          <w:p w14:paraId="0FF819AA"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625" w:type="dxa"/>
            <w:tcBorders>
              <w:top w:val="single" w:sz="4" w:space="0" w:color="auto"/>
              <w:left w:val="single" w:sz="4" w:space="0" w:color="auto"/>
              <w:bottom w:val="single" w:sz="4" w:space="0" w:color="auto"/>
              <w:right w:val="single" w:sz="4" w:space="0" w:color="auto"/>
            </w:tcBorders>
          </w:tcPr>
          <w:p w14:paraId="3BFD4E13" w14:textId="77777777" w:rsidR="00E1742A" w:rsidRPr="00741C34" w:rsidRDefault="00E1742A" w:rsidP="00E1742A">
            <w:pPr>
              <w:spacing w:line="256" w:lineRule="auto"/>
              <w:rPr>
                <w:rFonts w:ascii="Arial Narrow" w:hAnsi="Arial Narrow"/>
                <w:lang w:val="en-US" w:eastAsia="x-none"/>
              </w:rPr>
            </w:pPr>
          </w:p>
        </w:tc>
        <w:tc>
          <w:tcPr>
            <w:tcW w:w="596" w:type="dxa"/>
            <w:shd w:val="clear" w:color="auto" w:fill="auto"/>
          </w:tcPr>
          <w:p w14:paraId="7FA8F508"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75" w:type="dxa"/>
            <w:shd w:val="clear" w:color="auto" w:fill="auto"/>
          </w:tcPr>
          <w:p w14:paraId="0FCD34B6" w14:textId="77777777" w:rsidR="00E1742A" w:rsidRPr="00741C34" w:rsidRDefault="00E1742A" w:rsidP="00E1742A">
            <w:pPr>
              <w:jc w:val="center"/>
              <w:rPr>
                <w:rFonts w:ascii="Arial Narrow" w:hAnsi="Arial Narrow"/>
                <w:lang w:val="en-US" w:eastAsia="x-none"/>
              </w:rPr>
            </w:pPr>
            <w:r w:rsidRPr="00741C34">
              <w:rPr>
                <w:rFonts w:ascii="Arial Narrow" w:hAnsi="Arial Narrow"/>
                <w:b/>
                <w:lang w:val="en-US" w:eastAsia="x-none"/>
              </w:rPr>
              <w:t>+</w:t>
            </w:r>
          </w:p>
        </w:tc>
        <w:tc>
          <w:tcPr>
            <w:tcW w:w="2363" w:type="dxa"/>
            <w:gridSpan w:val="4"/>
            <w:shd w:val="clear" w:color="auto" w:fill="auto"/>
          </w:tcPr>
          <w:p w14:paraId="4E6BE6E2" w14:textId="77777777" w:rsidR="00E1742A" w:rsidRPr="00741C34" w:rsidRDefault="00E1742A" w:rsidP="00E1742A">
            <w:pPr>
              <w:rPr>
                <w:rFonts w:ascii="Arial Narrow" w:hAnsi="Arial Narrow"/>
                <w:lang w:val="en-US" w:eastAsia="x-none"/>
              </w:rPr>
            </w:pPr>
          </w:p>
        </w:tc>
      </w:tr>
      <w:tr w:rsidR="00E1742A" w:rsidRPr="00741C34" w14:paraId="00A628B7" w14:textId="77777777" w:rsidTr="00590929">
        <w:tc>
          <w:tcPr>
            <w:tcW w:w="9966" w:type="dxa"/>
            <w:gridSpan w:val="14"/>
            <w:tcBorders>
              <w:top w:val="single" w:sz="4" w:space="0" w:color="auto"/>
              <w:left w:val="single" w:sz="4" w:space="0" w:color="auto"/>
              <w:bottom w:val="single" w:sz="4" w:space="0" w:color="auto"/>
              <w:right w:val="single" w:sz="4" w:space="0" w:color="auto"/>
            </w:tcBorders>
          </w:tcPr>
          <w:p w14:paraId="41A20BA9" w14:textId="77777777" w:rsidR="00E1742A" w:rsidRPr="00741C34" w:rsidRDefault="00E1742A" w:rsidP="00E1742A">
            <w:pPr>
              <w:rPr>
                <w:rFonts w:ascii="Arial Narrow" w:hAnsi="Arial Narrow"/>
                <w:b/>
                <w:lang w:val="en-US" w:eastAsia="x-none"/>
              </w:rPr>
            </w:pPr>
            <w:r w:rsidRPr="00741C34">
              <w:rPr>
                <w:rFonts w:ascii="Arial Narrow" w:hAnsi="Arial Narrow"/>
                <w:b/>
                <w:lang w:val="en-US" w:eastAsia="en-US"/>
              </w:rPr>
              <w:t>Customs Export Declaration</w:t>
            </w:r>
          </w:p>
        </w:tc>
      </w:tr>
      <w:tr w:rsidR="00E1742A" w:rsidRPr="00741C34" w14:paraId="316C4934" w14:textId="77777777" w:rsidTr="00590929">
        <w:tc>
          <w:tcPr>
            <w:tcW w:w="2415" w:type="dxa"/>
            <w:tcBorders>
              <w:top w:val="single" w:sz="4" w:space="0" w:color="auto"/>
              <w:left w:val="single" w:sz="4" w:space="0" w:color="auto"/>
              <w:bottom w:val="single" w:sz="4" w:space="0" w:color="auto"/>
              <w:right w:val="single" w:sz="4" w:space="0" w:color="auto"/>
            </w:tcBorders>
          </w:tcPr>
          <w:p w14:paraId="0174B18D"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Classification #.</w:t>
            </w:r>
          </w:p>
        </w:tc>
        <w:tc>
          <w:tcPr>
            <w:tcW w:w="2339" w:type="dxa"/>
            <w:gridSpan w:val="5"/>
            <w:shd w:val="clear" w:color="auto" w:fill="auto"/>
          </w:tcPr>
          <w:p w14:paraId="74CC231F" w14:textId="20C236C0" w:rsidR="00E1742A" w:rsidRPr="00741C34" w:rsidRDefault="00E1742A" w:rsidP="00E1742A">
            <w:pPr>
              <w:widowControl w:val="0"/>
              <w:rPr>
                <w:rFonts w:ascii="Arial Narrow" w:hAnsi="Arial Narrow"/>
                <w:lang w:val="en-US" w:eastAsia="x-none"/>
              </w:rPr>
            </w:pPr>
            <w:r w:rsidRPr="00067486">
              <w:rPr>
                <w:rFonts w:ascii="Arial Narrow" w:eastAsiaTheme="minorHAnsi" w:hAnsi="Arial Narrow"/>
                <w:b/>
                <w:lang w:eastAsia="en-US"/>
              </w:rPr>
              <w:t xml:space="preserve">2В350. </w:t>
            </w:r>
            <w:r w:rsidRPr="00067486">
              <w:rPr>
                <w:rFonts w:ascii="Arial Narrow" w:eastAsiaTheme="minorHAnsi" w:hAnsi="Arial Narrow"/>
                <w:b/>
                <w:lang w:val="en-US" w:eastAsia="en-US"/>
              </w:rPr>
              <w:t>b</w:t>
            </w:r>
          </w:p>
        </w:tc>
        <w:tc>
          <w:tcPr>
            <w:tcW w:w="2849" w:type="dxa"/>
            <w:gridSpan w:val="4"/>
            <w:shd w:val="clear" w:color="auto" w:fill="auto"/>
          </w:tcPr>
          <w:p w14:paraId="566C4ABD"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Permit</w:t>
            </w:r>
          </w:p>
        </w:tc>
        <w:tc>
          <w:tcPr>
            <w:tcW w:w="609" w:type="dxa"/>
            <w:shd w:val="clear" w:color="auto" w:fill="auto"/>
          </w:tcPr>
          <w:p w14:paraId="137C2A87"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68" w:type="dxa"/>
            <w:shd w:val="clear" w:color="auto" w:fill="auto"/>
          </w:tcPr>
          <w:p w14:paraId="1D7825CE" w14:textId="77777777" w:rsidR="00E1742A" w:rsidRPr="00741C34" w:rsidRDefault="00E1742A" w:rsidP="00E1742A">
            <w:pPr>
              <w:jc w:val="center"/>
              <w:rPr>
                <w:rFonts w:ascii="Arial Narrow" w:hAnsi="Arial Narrow"/>
                <w:b/>
                <w:lang w:val="en-US" w:eastAsia="x-none"/>
              </w:rPr>
            </w:pPr>
          </w:p>
        </w:tc>
        <w:tc>
          <w:tcPr>
            <w:tcW w:w="605" w:type="dxa"/>
            <w:shd w:val="clear" w:color="auto" w:fill="auto"/>
          </w:tcPr>
          <w:p w14:paraId="254F227C"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81" w:type="dxa"/>
            <w:shd w:val="clear" w:color="auto" w:fill="auto"/>
          </w:tcPr>
          <w:p w14:paraId="67EAAFEF" w14:textId="77777777" w:rsidR="00E1742A" w:rsidRPr="00741C34" w:rsidRDefault="00E1742A" w:rsidP="00E1742A">
            <w:pPr>
              <w:jc w:val="center"/>
              <w:rPr>
                <w:rFonts w:ascii="Arial Narrow" w:hAnsi="Arial Narrow"/>
                <w:lang w:val="en-US" w:eastAsia="x-none"/>
              </w:rPr>
            </w:pPr>
            <w:r w:rsidRPr="00741C34">
              <w:rPr>
                <w:rFonts w:ascii="Arial Narrow" w:hAnsi="Arial Narrow"/>
                <w:b/>
                <w:lang w:val="en-US" w:eastAsia="x-none"/>
              </w:rPr>
              <w:t>+</w:t>
            </w:r>
          </w:p>
        </w:tc>
      </w:tr>
      <w:tr w:rsidR="00E1742A" w:rsidRPr="00741C34" w14:paraId="0546B883" w14:textId="77777777" w:rsidTr="00590929">
        <w:tc>
          <w:tcPr>
            <w:tcW w:w="2415" w:type="dxa"/>
            <w:tcBorders>
              <w:top w:val="single" w:sz="4" w:space="0" w:color="auto"/>
              <w:left w:val="single" w:sz="4" w:space="0" w:color="auto"/>
              <w:bottom w:val="single" w:sz="4" w:space="0" w:color="auto"/>
              <w:right w:val="single" w:sz="4" w:space="0" w:color="auto"/>
            </w:tcBorders>
          </w:tcPr>
          <w:p w14:paraId="22412084"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Insurance</w:t>
            </w:r>
          </w:p>
        </w:tc>
        <w:tc>
          <w:tcPr>
            <w:tcW w:w="608" w:type="dxa"/>
            <w:shd w:val="clear" w:color="auto" w:fill="auto"/>
          </w:tcPr>
          <w:p w14:paraId="37892C83"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559" w:type="dxa"/>
            <w:shd w:val="clear" w:color="auto" w:fill="auto"/>
          </w:tcPr>
          <w:p w14:paraId="247D7F26" w14:textId="77777777" w:rsidR="00E1742A" w:rsidRPr="00741C34" w:rsidRDefault="00E1742A" w:rsidP="00E1742A">
            <w:pPr>
              <w:jc w:val="center"/>
              <w:rPr>
                <w:rFonts w:ascii="Arial Narrow" w:hAnsi="Arial Narrow"/>
                <w:b/>
                <w:lang w:val="en-US" w:eastAsia="x-none"/>
              </w:rPr>
            </w:pPr>
          </w:p>
        </w:tc>
        <w:tc>
          <w:tcPr>
            <w:tcW w:w="698" w:type="dxa"/>
            <w:gridSpan w:val="2"/>
            <w:shd w:val="clear" w:color="auto" w:fill="auto"/>
          </w:tcPr>
          <w:p w14:paraId="7D839B4F"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474" w:type="dxa"/>
            <w:shd w:val="clear" w:color="auto" w:fill="auto"/>
          </w:tcPr>
          <w:p w14:paraId="3CEA22FB" w14:textId="77777777" w:rsidR="00E1742A" w:rsidRPr="00741C34" w:rsidRDefault="00E1742A" w:rsidP="00E1742A">
            <w:pPr>
              <w:jc w:val="center"/>
              <w:rPr>
                <w:rFonts w:ascii="Arial Narrow" w:hAnsi="Arial Narrow"/>
                <w:lang w:val="en-US" w:eastAsia="x-none"/>
              </w:rPr>
            </w:pPr>
            <w:r w:rsidRPr="00741C34">
              <w:rPr>
                <w:rFonts w:ascii="Arial Narrow" w:hAnsi="Arial Narrow"/>
                <w:b/>
                <w:lang w:val="en-US" w:eastAsia="x-none"/>
              </w:rPr>
              <w:t>+</w:t>
            </w:r>
          </w:p>
        </w:tc>
        <w:tc>
          <w:tcPr>
            <w:tcW w:w="5212" w:type="dxa"/>
            <w:gridSpan w:val="8"/>
            <w:shd w:val="clear" w:color="auto" w:fill="auto"/>
          </w:tcPr>
          <w:p w14:paraId="7D4CC5A1" w14:textId="77777777" w:rsidR="00E1742A" w:rsidRPr="00741C34" w:rsidRDefault="00E1742A" w:rsidP="00E1742A">
            <w:pPr>
              <w:rPr>
                <w:rFonts w:ascii="Arial Narrow" w:hAnsi="Arial Narrow"/>
                <w:lang w:val="en-US" w:eastAsia="x-none"/>
              </w:rPr>
            </w:pPr>
          </w:p>
        </w:tc>
      </w:tr>
      <w:tr w:rsidR="00E1742A" w:rsidRPr="00741C34" w14:paraId="5A1BE630" w14:textId="77777777" w:rsidTr="00590929">
        <w:tc>
          <w:tcPr>
            <w:tcW w:w="2415" w:type="dxa"/>
            <w:tcBorders>
              <w:top w:val="single" w:sz="4" w:space="0" w:color="auto"/>
              <w:left w:val="single" w:sz="4" w:space="0" w:color="auto"/>
              <w:bottom w:val="single" w:sz="4" w:space="0" w:color="auto"/>
              <w:right w:val="single" w:sz="4" w:space="0" w:color="auto"/>
            </w:tcBorders>
          </w:tcPr>
          <w:p w14:paraId="0521395C"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Conditions</w:t>
            </w:r>
          </w:p>
        </w:tc>
        <w:tc>
          <w:tcPr>
            <w:tcW w:w="1865" w:type="dxa"/>
            <w:gridSpan w:val="4"/>
            <w:shd w:val="clear" w:color="auto" w:fill="auto"/>
          </w:tcPr>
          <w:p w14:paraId="66A221A3"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on FOB terms</w:t>
            </w:r>
          </w:p>
        </w:tc>
        <w:tc>
          <w:tcPr>
            <w:tcW w:w="474" w:type="dxa"/>
            <w:shd w:val="clear" w:color="auto" w:fill="auto"/>
          </w:tcPr>
          <w:p w14:paraId="74F1524A" w14:textId="77777777" w:rsidR="00E1742A" w:rsidRPr="00741C34" w:rsidRDefault="00E1742A" w:rsidP="00E1742A">
            <w:pPr>
              <w:rPr>
                <w:rFonts w:ascii="Arial Narrow" w:hAnsi="Arial Narrow"/>
                <w:lang w:val="en-US" w:eastAsia="x-none"/>
              </w:rPr>
            </w:pPr>
          </w:p>
        </w:tc>
        <w:tc>
          <w:tcPr>
            <w:tcW w:w="2274" w:type="dxa"/>
            <w:gridSpan w:val="3"/>
            <w:shd w:val="clear" w:color="auto" w:fill="auto"/>
          </w:tcPr>
          <w:p w14:paraId="68EEC62F"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On SIF terms</w:t>
            </w:r>
          </w:p>
        </w:tc>
        <w:tc>
          <w:tcPr>
            <w:tcW w:w="575" w:type="dxa"/>
            <w:shd w:val="clear" w:color="auto" w:fill="auto"/>
          </w:tcPr>
          <w:p w14:paraId="2B35E918" w14:textId="77777777" w:rsidR="00E1742A" w:rsidRPr="00741C34" w:rsidRDefault="00E1742A" w:rsidP="00E1742A">
            <w:pPr>
              <w:rPr>
                <w:rFonts w:ascii="Arial Narrow" w:hAnsi="Arial Narrow"/>
                <w:lang w:val="en-US" w:eastAsia="x-none"/>
              </w:rPr>
            </w:pPr>
          </w:p>
        </w:tc>
        <w:tc>
          <w:tcPr>
            <w:tcW w:w="1782" w:type="dxa"/>
            <w:gridSpan w:val="3"/>
            <w:shd w:val="clear" w:color="auto" w:fill="auto"/>
          </w:tcPr>
          <w:p w14:paraId="4E3C0666"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Other</w:t>
            </w:r>
          </w:p>
        </w:tc>
        <w:tc>
          <w:tcPr>
            <w:tcW w:w="581" w:type="dxa"/>
            <w:shd w:val="clear" w:color="auto" w:fill="auto"/>
          </w:tcPr>
          <w:p w14:paraId="6FCE583C" w14:textId="77777777" w:rsidR="00E1742A" w:rsidRPr="00741C34" w:rsidRDefault="00E1742A" w:rsidP="00E1742A">
            <w:pPr>
              <w:rPr>
                <w:rFonts w:ascii="Arial Narrow" w:hAnsi="Arial Narrow"/>
                <w:lang w:val="en-US" w:eastAsia="x-none"/>
              </w:rPr>
            </w:pPr>
          </w:p>
        </w:tc>
      </w:tr>
      <w:tr w:rsidR="00E1742A" w:rsidRPr="00665AE3" w14:paraId="605D6BF1" w14:textId="77777777" w:rsidTr="00590929">
        <w:tc>
          <w:tcPr>
            <w:tcW w:w="9966" w:type="dxa"/>
            <w:gridSpan w:val="14"/>
            <w:tcBorders>
              <w:top w:val="single" w:sz="4" w:space="0" w:color="auto"/>
              <w:left w:val="single" w:sz="4" w:space="0" w:color="auto"/>
              <w:bottom w:val="single" w:sz="4" w:space="0" w:color="auto"/>
              <w:right w:val="single" w:sz="4" w:space="0" w:color="auto"/>
            </w:tcBorders>
          </w:tcPr>
          <w:p w14:paraId="7B5AAAF5" w14:textId="77777777" w:rsidR="00E1742A" w:rsidRPr="00741C34" w:rsidRDefault="00E1742A" w:rsidP="00E1742A">
            <w:pPr>
              <w:rPr>
                <w:rFonts w:ascii="Arial Narrow" w:hAnsi="Arial Narrow"/>
                <w:b/>
                <w:lang w:val="en-US" w:eastAsia="x-none"/>
              </w:rPr>
            </w:pPr>
            <w:r w:rsidRPr="00741C34">
              <w:rPr>
                <w:rFonts w:ascii="Arial Narrow" w:hAnsi="Arial Narrow"/>
                <w:b/>
                <w:lang w:val="en-US" w:eastAsia="en-US"/>
              </w:rPr>
              <w:t>Repeated check against the Denial List:</w:t>
            </w:r>
          </w:p>
        </w:tc>
      </w:tr>
      <w:tr w:rsidR="00E1742A" w:rsidRPr="00741C34" w14:paraId="6B085726" w14:textId="77777777" w:rsidTr="00590929">
        <w:tc>
          <w:tcPr>
            <w:tcW w:w="2415" w:type="dxa"/>
            <w:tcBorders>
              <w:top w:val="single" w:sz="4" w:space="0" w:color="auto"/>
              <w:left w:val="single" w:sz="4" w:space="0" w:color="auto"/>
              <w:bottom w:val="single" w:sz="4" w:space="0" w:color="auto"/>
              <w:right w:val="single" w:sz="4" w:space="0" w:color="auto"/>
            </w:tcBorders>
          </w:tcPr>
          <w:p w14:paraId="7B02EEF7"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Date</w:t>
            </w:r>
          </w:p>
        </w:tc>
        <w:tc>
          <w:tcPr>
            <w:tcW w:w="2339" w:type="dxa"/>
            <w:gridSpan w:val="5"/>
            <w:shd w:val="clear" w:color="auto" w:fill="auto"/>
          </w:tcPr>
          <w:p w14:paraId="3A966195"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12.07.20__</w:t>
            </w:r>
          </w:p>
        </w:tc>
        <w:tc>
          <w:tcPr>
            <w:tcW w:w="3458" w:type="dxa"/>
            <w:gridSpan w:val="5"/>
            <w:shd w:val="clear" w:color="auto" w:fill="auto"/>
          </w:tcPr>
          <w:p w14:paraId="362A61AE" w14:textId="09E08AEC" w:rsidR="00E1742A" w:rsidRPr="00837D23" w:rsidRDefault="00E1742A" w:rsidP="00E1742A">
            <w:pPr>
              <w:rPr>
                <w:rFonts w:ascii="Arial Narrow" w:hAnsi="Arial Narrow"/>
                <w:lang w:val="en-US" w:eastAsia="x-none"/>
              </w:rPr>
            </w:pPr>
            <w:r w:rsidRPr="00837D23">
              <w:rPr>
                <w:rFonts w:ascii="Arial Narrow" w:hAnsi="Arial Narrow"/>
                <w:lang w:val="en-US" w:eastAsia="x-none"/>
              </w:rPr>
              <w:t>Date (version) of Denial List</w:t>
            </w:r>
          </w:p>
        </w:tc>
        <w:tc>
          <w:tcPr>
            <w:tcW w:w="1754" w:type="dxa"/>
            <w:gridSpan w:val="3"/>
            <w:shd w:val="clear" w:color="auto" w:fill="auto"/>
          </w:tcPr>
          <w:p w14:paraId="12F20DCE" w14:textId="77777777" w:rsidR="00E1742A" w:rsidRPr="00741C34" w:rsidRDefault="00E1742A" w:rsidP="00E1742A">
            <w:pPr>
              <w:rPr>
                <w:rFonts w:ascii="Arial Narrow" w:hAnsi="Arial Narrow"/>
                <w:lang w:val="en-US" w:eastAsia="x-none"/>
              </w:rPr>
            </w:pPr>
            <w:r w:rsidRPr="00741C34">
              <w:rPr>
                <w:rFonts w:ascii="Arial Narrow" w:hAnsi="Arial Narrow"/>
                <w:lang w:val="en-US" w:eastAsia="x-none"/>
              </w:rPr>
              <w:t>01.01.20__</w:t>
            </w:r>
          </w:p>
        </w:tc>
      </w:tr>
      <w:tr w:rsidR="00E1742A" w:rsidRPr="00741C34" w14:paraId="7C88DBD1" w14:textId="77777777" w:rsidTr="00E1742A">
        <w:tc>
          <w:tcPr>
            <w:tcW w:w="4754" w:type="dxa"/>
            <w:gridSpan w:val="6"/>
            <w:tcBorders>
              <w:top w:val="single" w:sz="4" w:space="0" w:color="auto"/>
              <w:left w:val="single" w:sz="4" w:space="0" w:color="auto"/>
              <w:bottom w:val="single" w:sz="4" w:space="0" w:color="auto"/>
              <w:right w:val="single" w:sz="4" w:space="0" w:color="auto"/>
            </w:tcBorders>
          </w:tcPr>
          <w:p w14:paraId="3A04394D"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Are all documents filled in?</w:t>
            </w:r>
          </w:p>
        </w:tc>
        <w:tc>
          <w:tcPr>
            <w:tcW w:w="1053" w:type="dxa"/>
            <w:shd w:val="clear" w:color="auto" w:fill="auto"/>
          </w:tcPr>
          <w:p w14:paraId="4F171969"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Yes</w:t>
            </w:r>
          </w:p>
        </w:tc>
        <w:tc>
          <w:tcPr>
            <w:tcW w:w="625" w:type="dxa"/>
            <w:shd w:val="clear" w:color="auto" w:fill="auto"/>
          </w:tcPr>
          <w:p w14:paraId="4436B433" w14:textId="07144CA5" w:rsidR="00E1742A" w:rsidRPr="00741C34" w:rsidRDefault="00E1742A" w:rsidP="00E1742A">
            <w:pPr>
              <w:jc w:val="center"/>
              <w:rPr>
                <w:rFonts w:ascii="Arial Narrow" w:hAnsi="Arial Narrow"/>
                <w:b/>
                <w:lang w:val="en-US" w:eastAsia="x-none"/>
              </w:rPr>
            </w:pPr>
            <w:r>
              <w:rPr>
                <w:rFonts w:ascii="Arial Narrow" w:hAnsi="Arial Narrow"/>
                <w:b/>
                <w:lang w:val="en-US" w:eastAsia="x-none"/>
              </w:rPr>
              <w:t>+</w:t>
            </w:r>
          </w:p>
        </w:tc>
        <w:tc>
          <w:tcPr>
            <w:tcW w:w="596" w:type="dxa"/>
            <w:shd w:val="clear" w:color="auto" w:fill="auto"/>
          </w:tcPr>
          <w:p w14:paraId="01ABE751" w14:textId="77777777" w:rsidR="00E1742A" w:rsidRPr="00741C34" w:rsidRDefault="00E1742A" w:rsidP="00E1742A">
            <w:pPr>
              <w:rPr>
                <w:rFonts w:ascii="Arial Narrow" w:hAnsi="Arial Narrow"/>
                <w:b/>
                <w:sz w:val="20"/>
                <w:szCs w:val="20"/>
                <w:lang w:val="en-US" w:eastAsia="x-none"/>
              </w:rPr>
            </w:pPr>
            <w:r w:rsidRPr="00741C34">
              <w:rPr>
                <w:rFonts w:ascii="Arial Narrow" w:hAnsi="Arial Narrow"/>
                <w:b/>
                <w:lang w:val="en-US" w:eastAsia="x-none"/>
              </w:rPr>
              <w:t>No</w:t>
            </w:r>
          </w:p>
        </w:tc>
        <w:tc>
          <w:tcPr>
            <w:tcW w:w="575" w:type="dxa"/>
            <w:shd w:val="clear" w:color="auto" w:fill="auto"/>
          </w:tcPr>
          <w:p w14:paraId="3AD5B949" w14:textId="30CD10FC" w:rsidR="00E1742A" w:rsidRPr="00741C34" w:rsidRDefault="00E1742A" w:rsidP="00E1742A">
            <w:pPr>
              <w:jc w:val="center"/>
              <w:rPr>
                <w:rFonts w:ascii="Arial Narrow" w:hAnsi="Arial Narrow"/>
                <w:lang w:val="en-US" w:eastAsia="x-none"/>
              </w:rPr>
            </w:pPr>
          </w:p>
        </w:tc>
        <w:tc>
          <w:tcPr>
            <w:tcW w:w="2363" w:type="dxa"/>
            <w:gridSpan w:val="4"/>
            <w:shd w:val="clear" w:color="auto" w:fill="auto"/>
          </w:tcPr>
          <w:p w14:paraId="3431FB77" w14:textId="77777777" w:rsidR="00E1742A" w:rsidRPr="00741C34" w:rsidRDefault="00E1742A" w:rsidP="00E1742A">
            <w:pPr>
              <w:rPr>
                <w:rFonts w:ascii="Arial Narrow" w:hAnsi="Arial Narrow"/>
                <w:lang w:val="en-US" w:eastAsia="x-none"/>
              </w:rPr>
            </w:pPr>
          </w:p>
        </w:tc>
      </w:tr>
      <w:tr w:rsidR="00E1742A" w:rsidRPr="00741C34" w14:paraId="3166EC7A" w14:textId="77777777" w:rsidTr="00590929">
        <w:tc>
          <w:tcPr>
            <w:tcW w:w="2415" w:type="dxa"/>
            <w:tcBorders>
              <w:top w:val="single" w:sz="4" w:space="0" w:color="auto"/>
              <w:left w:val="single" w:sz="4" w:space="0" w:color="auto"/>
              <w:bottom w:val="single" w:sz="4" w:space="0" w:color="auto"/>
              <w:right w:val="single" w:sz="4" w:space="0" w:color="auto"/>
            </w:tcBorders>
          </w:tcPr>
          <w:p w14:paraId="2965EE18" w14:textId="77777777" w:rsidR="00E1742A" w:rsidRPr="00741C34" w:rsidRDefault="00E1742A" w:rsidP="00E1742A">
            <w:pPr>
              <w:rPr>
                <w:rFonts w:ascii="Arial Narrow" w:hAnsi="Arial Narrow"/>
                <w:lang w:val="en-US" w:eastAsia="x-none"/>
              </w:rPr>
            </w:pPr>
            <w:r w:rsidRPr="00741C34">
              <w:rPr>
                <w:rFonts w:ascii="Arial Narrow" w:hAnsi="Arial Narrow"/>
                <w:lang w:val="en-US" w:eastAsia="en-US"/>
              </w:rPr>
              <w:t>Check completed</w:t>
            </w:r>
          </w:p>
        </w:tc>
        <w:tc>
          <w:tcPr>
            <w:tcW w:w="2339" w:type="dxa"/>
            <w:gridSpan w:val="5"/>
            <w:shd w:val="clear" w:color="auto" w:fill="auto"/>
          </w:tcPr>
          <w:p w14:paraId="466BCA49" w14:textId="77777777" w:rsidR="00E1742A" w:rsidRPr="00741C34" w:rsidRDefault="00E1742A" w:rsidP="00E1742A">
            <w:pPr>
              <w:rPr>
                <w:rFonts w:ascii="Arial Narrow" w:hAnsi="Arial Narrow"/>
                <w:lang w:val="en-US" w:eastAsia="x-none"/>
              </w:rPr>
            </w:pPr>
          </w:p>
        </w:tc>
        <w:tc>
          <w:tcPr>
            <w:tcW w:w="2849" w:type="dxa"/>
            <w:gridSpan w:val="4"/>
            <w:shd w:val="clear" w:color="auto" w:fill="auto"/>
          </w:tcPr>
          <w:p w14:paraId="303C3BDF" w14:textId="76E38DB5" w:rsidR="00E1742A" w:rsidRPr="00741C34" w:rsidRDefault="00E1742A" w:rsidP="00E1742A">
            <w:pPr>
              <w:rPr>
                <w:rFonts w:ascii="Arial Narrow" w:hAnsi="Arial Narrow"/>
                <w:lang w:val="en-US" w:eastAsia="x-none"/>
              </w:rPr>
            </w:pPr>
            <w:r w:rsidRPr="00741C34">
              <w:rPr>
                <w:rFonts w:ascii="Arial Narrow" w:hAnsi="Arial Narrow"/>
                <w:lang w:val="en-US" w:eastAsia="x-none"/>
              </w:rPr>
              <w:t>Date   12.</w:t>
            </w:r>
            <w:r w:rsidR="00837D23">
              <w:rPr>
                <w:rFonts w:ascii="Arial Narrow" w:hAnsi="Arial Narrow"/>
                <w:lang w:val="en-US" w:eastAsia="x-none"/>
              </w:rPr>
              <w:t>10</w:t>
            </w:r>
            <w:r w:rsidRPr="00741C34">
              <w:rPr>
                <w:rFonts w:ascii="Arial Narrow" w:hAnsi="Arial Narrow"/>
                <w:lang w:val="en-US" w:eastAsia="x-none"/>
              </w:rPr>
              <w:t>.20__</w:t>
            </w:r>
          </w:p>
        </w:tc>
        <w:tc>
          <w:tcPr>
            <w:tcW w:w="2363" w:type="dxa"/>
            <w:gridSpan w:val="4"/>
            <w:shd w:val="clear" w:color="auto" w:fill="auto"/>
          </w:tcPr>
          <w:p w14:paraId="11D19C54" w14:textId="77777777" w:rsidR="00E1742A" w:rsidRPr="00741C34" w:rsidRDefault="00E1742A" w:rsidP="00E1742A">
            <w:pPr>
              <w:rPr>
                <w:rFonts w:ascii="Arial Narrow" w:hAnsi="Arial Narrow"/>
                <w:lang w:val="en-US" w:eastAsia="x-none"/>
              </w:rPr>
            </w:pPr>
          </w:p>
        </w:tc>
      </w:tr>
    </w:tbl>
    <w:p w14:paraId="548AD35E" w14:textId="77777777" w:rsidR="00685662" w:rsidRPr="00741C34" w:rsidRDefault="00685662" w:rsidP="00685662">
      <w:pPr>
        <w:rPr>
          <w:rFonts w:ascii="Arial" w:hAnsi="Arial" w:cs="Arial"/>
          <w:lang w:val="en-US"/>
        </w:rPr>
      </w:pPr>
    </w:p>
    <w:p w14:paraId="6CDBAF30" w14:textId="77777777" w:rsidR="00685662" w:rsidRPr="00741C34" w:rsidRDefault="00685662" w:rsidP="00685662">
      <w:pPr>
        <w:rPr>
          <w:rFonts w:ascii="Arial Narrow" w:hAnsi="Arial Narrow"/>
          <w:bCs/>
          <w:lang w:val="en-US"/>
        </w:rPr>
      </w:pPr>
      <w:r w:rsidRPr="00741C34">
        <w:rPr>
          <w:rFonts w:ascii="Arial Narrow" w:hAnsi="Arial Narrow"/>
          <w:bCs/>
          <w:lang w:val="en-US"/>
        </w:rPr>
        <w:br w:type="page"/>
      </w:r>
    </w:p>
    <w:p w14:paraId="42DCAFCF" w14:textId="5DC293C1" w:rsidR="00685662" w:rsidRPr="0084501F" w:rsidRDefault="00685662" w:rsidP="00975842">
      <w:pPr>
        <w:pStyle w:val="Title"/>
        <w:jc w:val="left"/>
        <w:rPr>
          <w:rFonts w:ascii="Arial Narrow" w:hAnsi="Arial Narrow"/>
        </w:rPr>
      </w:pPr>
      <w:r w:rsidRPr="0084501F">
        <w:rPr>
          <w:rFonts w:ascii="Arial Narrow" w:hAnsi="Arial Narrow"/>
        </w:rPr>
        <w:lastRenderedPageBreak/>
        <w:t xml:space="preserve">b) EXAMPLE OF </w:t>
      </w:r>
      <w:r w:rsidR="00975842">
        <w:rPr>
          <w:rFonts w:ascii="Arial Narrow" w:hAnsi="Arial Narrow"/>
          <w:color w:val="2E74B5" w:themeColor="accent5" w:themeShade="BF"/>
        </w:rPr>
        <w:t xml:space="preserve">BIOMATERIAL </w:t>
      </w:r>
      <w:r w:rsidR="00077B87">
        <w:rPr>
          <w:rFonts w:ascii="Arial Narrow" w:hAnsi="Arial Narrow"/>
          <w:color w:val="2E74B5" w:themeColor="accent5" w:themeShade="BF"/>
        </w:rPr>
        <w:t>EX</w:t>
      </w:r>
      <w:r w:rsidRPr="0084501F">
        <w:rPr>
          <w:rFonts w:ascii="Arial Narrow" w:hAnsi="Arial Narrow"/>
          <w:color w:val="2E74B5" w:themeColor="accent5" w:themeShade="BF"/>
        </w:rPr>
        <w:t xml:space="preserve">PORT </w:t>
      </w:r>
      <w:r w:rsidRPr="0084501F">
        <w:rPr>
          <w:rFonts w:ascii="Arial Narrow" w:hAnsi="Arial Narrow"/>
        </w:rPr>
        <w:t>IN ACCORDANCE WITH ICP RULES</w:t>
      </w:r>
    </w:p>
    <w:p w14:paraId="27517D48" w14:textId="77777777" w:rsidR="00685662" w:rsidRPr="00741C34" w:rsidRDefault="00685662" w:rsidP="00685662">
      <w:pPr>
        <w:rPr>
          <w:rFonts w:ascii="Arial Narrow" w:hAnsi="Arial Narrow"/>
          <w:bCs/>
          <w:lang w:val="en-US"/>
        </w:rPr>
      </w:pPr>
    </w:p>
    <w:p w14:paraId="7608A63F" w14:textId="013772D2" w:rsidR="00E1742A" w:rsidRDefault="0002605F" w:rsidP="00E1742A">
      <w:pPr>
        <w:ind w:right="-83"/>
        <w:rPr>
          <w:rFonts w:ascii="Arial Narrow" w:hAnsi="Arial Narrow"/>
          <w:b/>
          <w:snapToGrid w:val="0"/>
          <w:lang w:val="en-US"/>
        </w:rPr>
      </w:pPr>
      <w:r w:rsidRPr="0002605F">
        <w:rPr>
          <w:rFonts w:ascii="Arial Narrow" w:hAnsi="Arial Narrow"/>
          <w:b/>
          <w:snapToGrid w:val="0"/>
          <w:lang w:val="en-US"/>
        </w:rPr>
        <w:t>EXAMPLE:</w:t>
      </w:r>
      <w:r>
        <w:rPr>
          <w:rFonts w:ascii="Arial Narrow" w:hAnsi="Arial Narrow"/>
          <w:b/>
          <w:snapToGrid w:val="0"/>
          <w:lang w:val="en-US"/>
        </w:rPr>
        <w:t xml:space="preserve"> </w:t>
      </w:r>
      <w:r w:rsidRPr="006E7E69">
        <w:rPr>
          <w:rFonts w:ascii="Arial Narrow" w:hAnsi="Arial Narrow"/>
          <w:b/>
          <w:snapToGrid w:val="0"/>
          <w:color w:val="000000"/>
          <w:lang w:val="en-US"/>
        </w:rPr>
        <w:t xml:space="preserve">JSC </w:t>
      </w:r>
      <w:r>
        <w:rPr>
          <w:rFonts w:ascii="Arial Narrow" w:hAnsi="Arial Narrow"/>
          <w:b/>
          <w:snapToGrid w:val="0"/>
          <w:color w:val="000000"/>
          <w:lang w:val="en-US"/>
        </w:rPr>
        <w:t>“</w:t>
      </w:r>
      <w:r w:rsidRPr="006E7E69">
        <w:rPr>
          <w:rFonts w:ascii="Arial Narrow" w:hAnsi="Arial Narrow"/>
          <w:b/>
          <w:snapToGrid w:val="0"/>
          <w:color w:val="000000"/>
          <w:lang w:val="en-US"/>
        </w:rPr>
        <w:t>BioMed-Collection</w:t>
      </w:r>
      <w:r>
        <w:rPr>
          <w:rFonts w:ascii="Arial Narrow" w:hAnsi="Arial Narrow"/>
          <w:b/>
          <w:snapToGrid w:val="0"/>
          <w:color w:val="000000"/>
          <w:lang w:val="en-US"/>
        </w:rPr>
        <w:t>”</w:t>
      </w:r>
      <w:r w:rsidR="00E47D7C">
        <w:rPr>
          <w:rFonts w:ascii="Arial Narrow" w:hAnsi="Arial Narrow"/>
          <w:b/>
          <w:snapToGrid w:val="0"/>
          <w:color w:val="000000"/>
          <w:lang w:val="en-US"/>
        </w:rPr>
        <w:t xml:space="preserve">, Kazakhstan </w:t>
      </w:r>
      <w:r>
        <w:rPr>
          <w:rFonts w:ascii="Arial Narrow" w:hAnsi="Arial Narrow"/>
          <w:b/>
          <w:snapToGrid w:val="0"/>
          <w:color w:val="000000"/>
          <w:lang w:val="en-US"/>
        </w:rPr>
        <w:t>has received an</w:t>
      </w:r>
      <w:r w:rsidR="00E1742A" w:rsidRPr="006E7E69">
        <w:rPr>
          <w:rFonts w:ascii="Arial Narrow" w:hAnsi="Arial Narrow"/>
          <w:b/>
          <w:snapToGrid w:val="0"/>
          <w:color w:val="000000"/>
          <w:lang w:val="en-US"/>
        </w:rPr>
        <w:t xml:space="preserve"> application for export of lyophilized preparations of </w:t>
      </w:r>
      <w:r w:rsidRPr="006E7E69">
        <w:rPr>
          <w:rFonts w:ascii="Arial Narrow" w:hAnsi="Arial Narrow"/>
          <w:b/>
          <w:snapToGrid w:val="0"/>
          <w:color w:val="000000"/>
          <w:lang w:val="en-US"/>
        </w:rPr>
        <w:t xml:space="preserve">plague </w:t>
      </w:r>
      <w:r w:rsidR="00E1742A" w:rsidRPr="006E7E69">
        <w:rPr>
          <w:rFonts w:ascii="Arial Narrow" w:hAnsi="Arial Narrow"/>
          <w:b/>
          <w:snapToGrid w:val="0"/>
          <w:color w:val="000000"/>
          <w:lang w:val="en-US"/>
        </w:rPr>
        <w:t>isolated culture (Yersinia pestis) in the amount of 10 packages (each package - 10 ampoules of 2 ml), 0.150 kg * / - 0.01%</w:t>
      </w:r>
      <w:r>
        <w:rPr>
          <w:rFonts w:ascii="Arial Narrow" w:hAnsi="Arial Narrow"/>
          <w:b/>
          <w:snapToGrid w:val="0"/>
          <w:color w:val="000000"/>
          <w:lang w:val="en-US"/>
        </w:rPr>
        <w:t xml:space="preserve">). </w:t>
      </w:r>
      <w:r w:rsidR="00E1742A" w:rsidRPr="006E7E69">
        <w:rPr>
          <w:rFonts w:ascii="Arial Narrow" w:hAnsi="Arial Narrow"/>
          <w:b/>
          <w:snapToGrid w:val="0"/>
          <w:color w:val="000000"/>
          <w:lang w:val="en-US"/>
        </w:rPr>
        <w:t xml:space="preserve"> </w:t>
      </w:r>
      <w:r w:rsidR="00E1742A" w:rsidRPr="00382EFC">
        <w:rPr>
          <w:rFonts w:ascii="Arial Narrow" w:hAnsi="Arial Narrow"/>
          <w:b/>
          <w:snapToGrid w:val="0"/>
          <w:color w:val="000000"/>
          <w:lang w:val="en-US"/>
        </w:rPr>
        <w:t xml:space="preserve">Application </w:t>
      </w:r>
      <w:r>
        <w:rPr>
          <w:rFonts w:ascii="Arial Narrow" w:hAnsi="Arial Narrow"/>
          <w:b/>
          <w:snapToGrid w:val="0"/>
          <w:color w:val="000000"/>
          <w:lang w:val="en-US"/>
        </w:rPr>
        <w:t xml:space="preserve">came </w:t>
      </w:r>
      <w:r w:rsidR="00E1742A" w:rsidRPr="00382EFC">
        <w:rPr>
          <w:rFonts w:ascii="Arial Narrow" w:hAnsi="Arial Narrow"/>
          <w:b/>
          <w:snapToGrid w:val="0"/>
          <w:color w:val="000000"/>
          <w:lang w:val="en-US"/>
        </w:rPr>
        <w:t xml:space="preserve">from the </w:t>
      </w:r>
      <w:r>
        <w:rPr>
          <w:rFonts w:ascii="Arial Narrow" w:hAnsi="Arial Narrow"/>
          <w:b/>
          <w:snapToGrid w:val="0"/>
          <w:color w:val="000000"/>
          <w:lang w:val="en-US"/>
        </w:rPr>
        <w:t>“</w:t>
      </w:r>
      <w:r w:rsidR="00E1742A" w:rsidRPr="00382EFC">
        <w:rPr>
          <w:rFonts w:ascii="Arial Narrow" w:hAnsi="Arial Narrow"/>
          <w:b/>
          <w:snapToGrid w:val="0"/>
          <w:color w:val="000000"/>
          <w:lang w:val="en-US"/>
        </w:rPr>
        <w:t>TestGenService</w:t>
      </w:r>
      <w:r>
        <w:rPr>
          <w:rFonts w:ascii="Arial Narrow" w:hAnsi="Arial Narrow"/>
          <w:b/>
          <w:snapToGrid w:val="0"/>
          <w:color w:val="000000"/>
          <w:lang w:val="en-US"/>
        </w:rPr>
        <w:t>”</w:t>
      </w:r>
      <w:r w:rsidR="00E1742A" w:rsidRPr="00382EFC">
        <w:rPr>
          <w:rFonts w:ascii="Arial Narrow" w:hAnsi="Arial Narrow"/>
          <w:b/>
          <w:snapToGrid w:val="0"/>
          <w:color w:val="000000"/>
          <w:lang w:val="en-US"/>
        </w:rPr>
        <w:t xml:space="preserve"> Company, </w:t>
      </w:r>
      <w:r w:rsidR="00E47D7C">
        <w:rPr>
          <w:rFonts w:ascii="Arial Narrow" w:hAnsi="Arial Narrow"/>
          <w:b/>
          <w:snapToGrid w:val="0"/>
          <w:color w:val="000000"/>
          <w:lang w:val="en-US"/>
        </w:rPr>
        <w:t>Russian Federation</w:t>
      </w:r>
      <w:r w:rsidR="00E1742A" w:rsidRPr="00382EFC">
        <w:rPr>
          <w:rFonts w:ascii="Arial Narrow" w:hAnsi="Arial Narrow"/>
          <w:b/>
          <w:snapToGrid w:val="0"/>
          <w:lang w:val="en-US"/>
        </w:rPr>
        <w:t>.</w:t>
      </w:r>
    </w:p>
    <w:p w14:paraId="65F05BC5" w14:textId="50FD72E7" w:rsidR="0002605F" w:rsidRDefault="0002605F" w:rsidP="00E1742A">
      <w:pPr>
        <w:ind w:right="-83"/>
        <w:rPr>
          <w:rFonts w:ascii="Arial Narrow" w:hAnsi="Arial Narrow"/>
          <w:b/>
          <w:snapToGrid w:val="0"/>
          <w:lang w:val="en-US"/>
        </w:rPr>
      </w:pPr>
    </w:p>
    <w:p w14:paraId="20D1444A" w14:textId="6EF15D0D" w:rsidR="00685662" w:rsidRPr="00741C34" w:rsidRDefault="00685662" w:rsidP="00685662">
      <w:pPr>
        <w:rPr>
          <w:rFonts w:ascii="Arial Narrow" w:hAnsi="Arial Narrow"/>
          <w:bCs/>
          <w:lang w:val="en-US"/>
        </w:rPr>
      </w:pPr>
      <w:r w:rsidRPr="00741C34">
        <w:rPr>
          <w:rFonts w:ascii="Arial Narrow" w:hAnsi="Arial Narrow"/>
          <w:bCs/>
          <w:lang w:val="en-US"/>
        </w:rPr>
        <w:t xml:space="preserve">It is assumed that </w:t>
      </w:r>
      <w:r w:rsidR="00E1742A" w:rsidRPr="00382EFC">
        <w:rPr>
          <w:rFonts w:ascii="Arial Narrow" w:hAnsi="Arial Narrow"/>
          <w:lang w:val="en-US"/>
        </w:rPr>
        <w:t>JSC "BioMed-Collection" has a</w:t>
      </w:r>
      <w:r w:rsidR="009872B2">
        <w:rPr>
          <w:rFonts w:ascii="Arial Narrow" w:hAnsi="Arial Narrow"/>
          <w:lang w:val="en-US"/>
        </w:rPr>
        <w:t>n</w:t>
      </w:r>
      <w:r w:rsidR="00E1742A" w:rsidRPr="00382EFC">
        <w:rPr>
          <w:rFonts w:ascii="Arial Narrow" w:hAnsi="Arial Narrow"/>
          <w:lang w:val="en-US"/>
        </w:rPr>
        <w:t xml:space="preserve"> </w:t>
      </w:r>
      <w:r w:rsidR="00E1742A">
        <w:rPr>
          <w:rFonts w:ascii="Arial Narrow" w:hAnsi="Arial Narrow"/>
          <w:lang w:val="en-US"/>
        </w:rPr>
        <w:t>ICP</w:t>
      </w:r>
      <w:r w:rsidRPr="00741C34">
        <w:rPr>
          <w:rFonts w:ascii="Arial Narrow" w:hAnsi="Arial Narrow"/>
          <w:bCs/>
          <w:lang w:val="en-US"/>
        </w:rPr>
        <w:t>, i.e. at the enterprise:</w:t>
      </w:r>
    </w:p>
    <w:p w14:paraId="17358016" w14:textId="52F27BAE" w:rsidR="00685662" w:rsidRPr="00741C34" w:rsidRDefault="00685662" w:rsidP="00E1742A">
      <w:pPr>
        <w:widowControl w:val="0"/>
        <w:numPr>
          <w:ilvl w:val="6"/>
          <w:numId w:val="72"/>
        </w:numPr>
        <w:tabs>
          <w:tab w:val="clear" w:pos="5040"/>
        </w:tabs>
        <w:spacing w:after="120"/>
        <w:ind w:left="924"/>
        <w:rPr>
          <w:rFonts w:ascii="Arial Narrow" w:hAnsi="Arial Narrow"/>
          <w:lang w:val="en-US"/>
        </w:rPr>
      </w:pPr>
      <w:r w:rsidRPr="00741C34">
        <w:rPr>
          <w:rFonts w:ascii="Arial Narrow" w:hAnsi="Arial Narrow"/>
          <w:lang w:val="en-US"/>
        </w:rPr>
        <w:t xml:space="preserve">an order has been issued defining the enterprise obligations to comply with export control requirements </w:t>
      </w:r>
      <w:r w:rsidRPr="00741C34">
        <w:rPr>
          <w:rFonts w:ascii="Arial Narrow" w:hAnsi="Arial Narrow"/>
          <w:i/>
          <w:lang w:val="en-US"/>
        </w:rPr>
        <w:t>(see clauses 1 and 1.1 of this guide),</w:t>
      </w:r>
    </w:p>
    <w:p w14:paraId="7A7F7E1E" w14:textId="5018A8F0" w:rsidR="00685662" w:rsidRPr="00741C34" w:rsidRDefault="00685662" w:rsidP="00E1742A">
      <w:pPr>
        <w:widowControl w:val="0"/>
        <w:numPr>
          <w:ilvl w:val="6"/>
          <w:numId w:val="72"/>
        </w:numPr>
        <w:spacing w:after="120"/>
        <w:ind w:left="900"/>
        <w:rPr>
          <w:rFonts w:ascii="Arial Narrow" w:hAnsi="Arial Narrow"/>
          <w:snapToGrid w:val="0"/>
          <w:szCs w:val="32"/>
          <w:lang w:val="en-US"/>
        </w:rPr>
      </w:pPr>
      <w:r w:rsidRPr="00741C34">
        <w:rPr>
          <w:rFonts w:ascii="Arial Narrow" w:hAnsi="Arial Narrow"/>
          <w:lang w:val="en-US"/>
        </w:rPr>
        <w:t xml:space="preserve">there is an action plan on the basis of which ICP is created, is working, and is revised </w:t>
      </w:r>
      <w:r w:rsidRPr="00E47D7C">
        <w:rPr>
          <w:rFonts w:ascii="Arial Narrow" w:hAnsi="Arial Narrow"/>
          <w:i/>
          <w:iCs/>
          <w:lang w:val="en-US"/>
        </w:rPr>
        <w:t xml:space="preserve">(see </w:t>
      </w:r>
      <w:r w:rsidR="00E47D7C" w:rsidRPr="00E47D7C">
        <w:rPr>
          <w:rFonts w:ascii="Arial Narrow" w:hAnsi="Arial Narrow"/>
          <w:i/>
          <w:iCs/>
          <w:lang w:val="en-US"/>
        </w:rPr>
        <w:t>clauses</w:t>
      </w:r>
      <w:r w:rsidRPr="00E47D7C">
        <w:rPr>
          <w:rFonts w:ascii="Arial Narrow" w:hAnsi="Arial Narrow"/>
          <w:i/>
          <w:iCs/>
          <w:lang w:val="en-US"/>
        </w:rPr>
        <w:t xml:space="preserve"> 2 and 2.1 of this guide</w:t>
      </w:r>
      <w:r w:rsidRPr="00741C34">
        <w:rPr>
          <w:rFonts w:ascii="Arial Narrow" w:hAnsi="Arial Narrow"/>
          <w:lang w:val="en-US"/>
        </w:rPr>
        <w:t>),</w:t>
      </w:r>
    </w:p>
    <w:p w14:paraId="08163299" w14:textId="0E130275" w:rsidR="00685662" w:rsidRPr="00741C34" w:rsidRDefault="00685662" w:rsidP="00E1742A">
      <w:pPr>
        <w:widowControl w:val="0"/>
        <w:numPr>
          <w:ilvl w:val="6"/>
          <w:numId w:val="72"/>
        </w:numPr>
        <w:spacing w:after="120"/>
        <w:ind w:left="900"/>
        <w:jc w:val="both"/>
        <w:rPr>
          <w:rFonts w:ascii="Arial Narrow" w:hAnsi="Arial Narrow"/>
          <w:snapToGrid w:val="0"/>
          <w:szCs w:val="32"/>
          <w:lang w:val="en-US"/>
        </w:rPr>
      </w:pPr>
      <w:r w:rsidRPr="00741C34">
        <w:rPr>
          <w:rFonts w:ascii="Arial Narrow" w:hAnsi="Arial Narrow"/>
          <w:lang w:val="en-US"/>
        </w:rPr>
        <w:t xml:space="preserve">organizational structure of the enterprise has been created and </w:t>
      </w:r>
      <w:r w:rsidR="009872B2">
        <w:rPr>
          <w:rFonts w:ascii="Arial Narrow" w:hAnsi="Arial Narrow"/>
          <w:lang w:val="en-US"/>
        </w:rPr>
        <w:t xml:space="preserve">the </w:t>
      </w:r>
      <w:r w:rsidRPr="00741C34">
        <w:rPr>
          <w:rFonts w:ascii="Arial Narrow" w:hAnsi="Arial Narrow"/>
          <w:lang w:val="en-US"/>
        </w:rPr>
        <w:t>staff has been appointed.</w:t>
      </w:r>
    </w:p>
    <w:p w14:paraId="569FC80F" w14:textId="4812FB9B" w:rsidR="00685662" w:rsidRPr="00741C34" w:rsidRDefault="00685662" w:rsidP="00685662">
      <w:pPr>
        <w:tabs>
          <w:tab w:val="num" w:pos="540"/>
        </w:tabs>
        <w:spacing w:before="60" w:after="60"/>
        <w:jc w:val="both"/>
        <w:rPr>
          <w:rFonts w:ascii="Arial Narrow" w:hAnsi="Arial Narrow"/>
          <w:caps/>
          <w:lang w:val="en-US"/>
        </w:rPr>
      </w:pPr>
      <w:r w:rsidRPr="00741C34">
        <w:rPr>
          <w:rFonts w:ascii="Arial Narrow" w:hAnsi="Arial Narrow"/>
          <w:lang w:val="en-US"/>
        </w:rPr>
        <w:t xml:space="preserve">Suppose that the organizational structure of </w:t>
      </w:r>
      <w:r w:rsidR="00B25EF7" w:rsidRPr="00382EFC">
        <w:rPr>
          <w:rFonts w:ascii="Arial Narrow" w:hAnsi="Arial Narrow"/>
          <w:lang w:val="en-US"/>
        </w:rPr>
        <w:t xml:space="preserve">BioMed-Collection JSC </w:t>
      </w:r>
      <w:r w:rsidRPr="00741C34">
        <w:rPr>
          <w:rFonts w:ascii="Arial Narrow" w:hAnsi="Arial Narrow"/>
          <w:lang w:val="en-US"/>
        </w:rPr>
        <w:t xml:space="preserve">is as follows </w:t>
      </w:r>
      <w:r w:rsidRPr="00741C34">
        <w:rPr>
          <w:rFonts w:ascii="Arial Narrow" w:hAnsi="Arial Narrow"/>
          <w:i/>
          <w:lang w:val="en-US"/>
        </w:rPr>
        <w:t xml:space="preserve">(see </w:t>
      </w:r>
      <w:r w:rsidR="00607168">
        <w:rPr>
          <w:rFonts w:ascii="Arial Narrow" w:hAnsi="Arial Narrow"/>
          <w:i/>
          <w:lang w:val="en-US"/>
        </w:rPr>
        <w:t>clause</w:t>
      </w:r>
      <w:r w:rsidRPr="00741C34">
        <w:rPr>
          <w:rFonts w:ascii="Arial Narrow" w:hAnsi="Arial Narrow"/>
          <w:i/>
          <w:lang w:val="en-US"/>
        </w:rPr>
        <w:t xml:space="preserve"> 3.2. of this guide):</w:t>
      </w:r>
    </w:p>
    <w:p w14:paraId="4ACAD54B" w14:textId="77777777" w:rsidR="00685662" w:rsidRPr="00741C34" w:rsidRDefault="00685662" w:rsidP="00685662">
      <w:pPr>
        <w:spacing w:before="240" w:after="60"/>
        <w:ind w:right="-797"/>
        <w:jc w:val="center"/>
        <w:outlineLvl w:val="4"/>
        <w:rPr>
          <w:rFonts w:ascii="Arial Narrow" w:hAnsi="Arial Narrow"/>
          <w:b/>
          <w:bCs/>
          <w:caps/>
          <w:sz w:val="26"/>
          <w:szCs w:val="26"/>
          <w:lang w:val="en-US"/>
        </w:rPr>
      </w:pPr>
      <w:r w:rsidRPr="00741C34">
        <w:rPr>
          <w:rFonts w:ascii="Arial Narrow" w:hAnsi="Arial Narrow"/>
          <w:b/>
          <w:bCs/>
          <w:caps/>
          <w:sz w:val="26"/>
          <w:szCs w:val="26"/>
          <w:lang w:val="en-US"/>
        </w:rPr>
        <w:t>EC STRUCTURE</w:t>
      </w:r>
    </w:p>
    <w:p w14:paraId="0690845A" w14:textId="5249363B" w:rsidR="00FD22B4" w:rsidRPr="00741C34" w:rsidRDefault="00FD22B4" w:rsidP="00685662">
      <w:pPr>
        <w:spacing w:before="240" w:after="60"/>
        <w:ind w:right="-797"/>
        <w:jc w:val="center"/>
        <w:outlineLvl w:val="4"/>
        <w:rPr>
          <w:rFonts w:ascii="Arial Narrow" w:hAnsi="Arial Narrow"/>
          <w:b/>
          <w:lang w:val="en-US"/>
        </w:rPr>
      </w:pPr>
      <w:r w:rsidRPr="00F37E46">
        <w:rPr>
          <w:rFonts w:ascii="Arial Narrow" w:hAnsi="Arial Narrow"/>
          <w:b/>
          <w:noProof/>
          <w:lang w:val="en-US" w:eastAsia="en-US"/>
        </w:rPr>
        <w:drawing>
          <wp:inline distT="0" distB="0" distL="0" distR="0" wp14:anchorId="5DB259B0" wp14:editId="549CEC16">
            <wp:extent cx="6057900" cy="3956786"/>
            <wp:effectExtent l="38100" t="0" r="1905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B6062C8" w14:textId="77777777" w:rsidR="00685662" w:rsidRPr="00741C34" w:rsidRDefault="00685662" w:rsidP="00685662">
      <w:pPr>
        <w:jc w:val="both"/>
        <w:rPr>
          <w:rFonts w:ascii="Arial Narrow" w:hAnsi="Arial Narrow"/>
          <w:lang w:val="en-US"/>
        </w:rPr>
      </w:pPr>
      <w:r w:rsidRPr="00741C34">
        <w:rPr>
          <w:rFonts w:ascii="Arial Narrow" w:hAnsi="Arial Narrow"/>
          <w:lang w:val="en-US"/>
        </w:rPr>
        <w:br w:type="page"/>
      </w:r>
      <w:r w:rsidRPr="00741C34">
        <w:rPr>
          <w:rFonts w:ascii="Arial Narrow" w:hAnsi="Arial Narrow"/>
          <w:lang w:val="en-US"/>
        </w:rPr>
        <w:lastRenderedPageBreak/>
        <w:t xml:space="preserve">The functions of export control officials are distributed as follows </w:t>
      </w:r>
      <w:r w:rsidRPr="00741C34">
        <w:rPr>
          <w:rFonts w:ascii="Arial Narrow" w:hAnsi="Arial Narrow"/>
          <w:i/>
          <w:lang w:val="en-US"/>
        </w:rPr>
        <w:t>(see also clause 3.3. of this guide</w:t>
      </w:r>
      <w:r w:rsidRPr="00741C34">
        <w:rPr>
          <w:rFonts w:ascii="Arial Narrow" w:hAnsi="Arial Narrow"/>
          <w:lang w:val="en-US"/>
        </w:rPr>
        <w:t>):</w:t>
      </w:r>
    </w:p>
    <w:p w14:paraId="6BBA782F" w14:textId="77777777" w:rsidR="00685662" w:rsidRPr="00741C34" w:rsidRDefault="00685662" w:rsidP="00685662">
      <w:pPr>
        <w:ind w:firstLine="540"/>
        <w:jc w:val="both"/>
        <w:rPr>
          <w:rFonts w:ascii="Arial Narrow" w:hAnsi="Arial Narrow"/>
          <w:lang w:val="en-US"/>
        </w:rPr>
      </w:pPr>
    </w:p>
    <w:p w14:paraId="6BA181B5" w14:textId="77777777" w:rsidR="00685662" w:rsidRPr="00741C34" w:rsidRDefault="00685662" w:rsidP="00685662">
      <w:pPr>
        <w:widowControl w:val="0"/>
        <w:ind w:right="-83"/>
        <w:jc w:val="center"/>
        <w:rPr>
          <w:rFonts w:ascii="Arial Narrow" w:hAnsi="Arial Narrow"/>
          <w:b/>
          <w:bCs/>
          <w:lang w:val="en-US"/>
        </w:rPr>
      </w:pPr>
      <w:r w:rsidRPr="00741C34">
        <w:rPr>
          <w:rFonts w:ascii="Arial Narrow" w:hAnsi="Arial Narrow"/>
          <w:b/>
          <w:bCs/>
          <w:lang w:val="en-US"/>
        </w:rPr>
        <w:t>J O B  D I S T R I B U T I O N S</w:t>
      </w:r>
    </w:p>
    <w:p w14:paraId="2DF9E67B" w14:textId="433C93BB" w:rsidR="00685662" w:rsidRPr="00741C34" w:rsidRDefault="00685662" w:rsidP="00685662">
      <w:pPr>
        <w:widowControl w:val="0"/>
        <w:ind w:right="-83"/>
        <w:jc w:val="center"/>
        <w:rPr>
          <w:rFonts w:ascii="Arial Narrow" w:hAnsi="Arial Narrow"/>
          <w:b/>
          <w:bCs/>
          <w:lang w:val="en-US"/>
        </w:rPr>
      </w:pPr>
      <w:r w:rsidRPr="00741C34">
        <w:rPr>
          <w:rFonts w:ascii="Arial Narrow" w:hAnsi="Arial Narrow"/>
          <w:b/>
          <w:bCs/>
          <w:lang w:val="en-US"/>
        </w:rPr>
        <w:t xml:space="preserve">of the </w:t>
      </w:r>
      <w:r w:rsidR="00747D47" w:rsidRPr="00747D47">
        <w:rPr>
          <w:rFonts w:ascii="Arial Narrow" w:hAnsi="Arial Narrow"/>
          <w:b/>
          <w:bCs/>
          <w:lang w:val="en-US"/>
        </w:rPr>
        <w:t xml:space="preserve">JSC “BioMed-Collection” </w:t>
      </w:r>
      <w:r w:rsidRPr="00741C34">
        <w:rPr>
          <w:rFonts w:ascii="Arial Narrow" w:hAnsi="Arial Narrow"/>
          <w:b/>
          <w:bCs/>
          <w:lang w:val="en-US"/>
        </w:rPr>
        <w:t>officials on ICP issues</w:t>
      </w:r>
    </w:p>
    <w:p w14:paraId="670BBB8C" w14:textId="77777777" w:rsidR="00685662" w:rsidRPr="00741C34" w:rsidRDefault="00685662" w:rsidP="00685662">
      <w:pPr>
        <w:widowControl w:val="0"/>
        <w:ind w:right="-83"/>
        <w:jc w:val="center"/>
        <w:rPr>
          <w:rFonts w:ascii="Arial Narrow" w:hAnsi="Arial Narrow"/>
          <w:b/>
          <w:bCs/>
          <w:lang w:val="en-US"/>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4455"/>
        <w:gridCol w:w="1843"/>
        <w:gridCol w:w="1134"/>
      </w:tblGrid>
      <w:tr w:rsidR="00685662" w:rsidRPr="00741C34" w14:paraId="55DF7F42" w14:textId="77777777" w:rsidTr="00590929">
        <w:trPr>
          <w:cantSplit/>
        </w:trPr>
        <w:tc>
          <w:tcPr>
            <w:tcW w:w="2880" w:type="dxa"/>
            <w:gridSpan w:val="2"/>
            <w:tcBorders>
              <w:top w:val="single" w:sz="4" w:space="0" w:color="auto"/>
              <w:left w:val="single" w:sz="4" w:space="0" w:color="auto"/>
              <w:bottom w:val="single" w:sz="4" w:space="0" w:color="auto"/>
              <w:right w:val="single" w:sz="4" w:space="0" w:color="auto"/>
            </w:tcBorders>
          </w:tcPr>
          <w:p w14:paraId="4826D2E9" w14:textId="77777777" w:rsidR="00685662" w:rsidRPr="00741C34" w:rsidRDefault="00685662" w:rsidP="00590929">
            <w:pPr>
              <w:spacing w:before="120" w:after="120"/>
              <w:ind w:right="-85"/>
              <w:jc w:val="center"/>
              <w:outlineLvl w:val="5"/>
              <w:rPr>
                <w:rFonts w:ascii="Arial Narrow" w:hAnsi="Arial Narrow"/>
                <w:b/>
                <w:bCs/>
                <w:lang w:val="en-US"/>
              </w:rPr>
            </w:pPr>
            <w:r w:rsidRPr="00741C34">
              <w:rPr>
                <w:rFonts w:ascii="Arial Narrow" w:hAnsi="Arial Narrow"/>
                <w:b/>
                <w:bCs/>
                <w:lang w:val="en-US"/>
              </w:rPr>
              <w:t>RESPONSIBLE PERSON</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14:paraId="14760173" w14:textId="77777777" w:rsidR="00685662" w:rsidRPr="00741C34" w:rsidRDefault="00685662" w:rsidP="00590929">
            <w:pPr>
              <w:spacing w:before="120" w:after="120"/>
              <w:ind w:right="-85"/>
              <w:jc w:val="center"/>
              <w:outlineLvl w:val="7"/>
              <w:rPr>
                <w:rFonts w:ascii="Arial Narrow" w:hAnsi="Arial Narrow"/>
                <w:b/>
                <w:bCs/>
                <w:i/>
                <w:iCs/>
                <w:szCs w:val="20"/>
                <w:lang w:val="en-US"/>
              </w:rPr>
            </w:pPr>
            <w:r w:rsidRPr="00741C34">
              <w:rPr>
                <w:rFonts w:ascii="Arial Narrow" w:hAnsi="Arial Narrow"/>
                <w:b/>
                <w:bCs/>
                <w:i/>
                <w:iCs/>
                <w:szCs w:val="20"/>
                <w:lang w:val="en-US"/>
              </w:rPr>
              <w:t>Export Control Functions</w:t>
            </w:r>
          </w:p>
        </w:tc>
        <w:tc>
          <w:tcPr>
            <w:tcW w:w="2977" w:type="dxa"/>
            <w:gridSpan w:val="2"/>
            <w:tcBorders>
              <w:top w:val="single" w:sz="4" w:space="0" w:color="auto"/>
              <w:left w:val="single" w:sz="4" w:space="0" w:color="auto"/>
              <w:bottom w:val="single" w:sz="4" w:space="0" w:color="auto"/>
              <w:right w:val="single" w:sz="4" w:space="0" w:color="auto"/>
            </w:tcBorders>
          </w:tcPr>
          <w:p w14:paraId="0E22533A" w14:textId="77777777" w:rsidR="00685662" w:rsidRPr="00741C34" w:rsidRDefault="00685662" w:rsidP="00590929">
            <w:pPr>
              <w:spacing w:after="60"/>
              <w:ind w:right="-85"/>
              <w:jc w:val="center"/>
              <w:outlineLvl w:val="6"/>
              <w:rPr>
                <w:rFonts w:ascii="Arial Narrow" w:hAnsi="Arial Narrow"/>
                <w:b/>
                <w:bCs/>
                <w:sz w:val="22"/>
                <w:szCs w:val="20"/>
                <w:lang w:val="en-US"/>
              </w:rPr>
            </w:pPr>
            <w:r w:rsidRPr="00741C34">
              <w:rPr>
                <w:rFonts w:ascii="Arial Narrow" w:hAnsi="Arial Narrow"/>
                <w:b/>
                <w:bCs/>
                <w:sz w:val="22"/>
                <w:szCs w:val="20"/>
                <w:lang w:val="en-US"/>
              </w:rPr>
              <w:t>DEPUTY RESPONSIBLE PERSON</w:t>
            </w:r>
          </w:p>
        </w:tc>
      </w:tr>
      <w:tr w:rsidR="00685662" w:rsidRPr="00741C34" w14:paraId="6B7FDBF9" w14:textId="77777777" w:rsidTr="00590929">
        <w:tblPrEx>
          <w:tblBorders>
            <w:top w:val="none" w:sz="0" w:space="0" w:color="auto"/>
            <w:left w:val="none" w:sz="0" w:space="0" w:color="auto"/>
            <w:right w:val="none" w:sz="0" w:space="0" w:color="auto"/>
            <w:insideV w:val="none" w:sz="0" w:space="0" w:color="auto"/>
          </w:tblBorders>
        </w:tblPrEx>
        <w:trPr>
          <w:cantSplit/>
        </w:trPr>
        <w:tc>
          <w:tcPr>
            <w:tcW w:w="1800" w:type="dxa"/>
            <w:tcBorders>
              <w:top w:val="single" w:sz="4" w:space="0" w:color="auto"/>
              <w:left w:val="single" w:sz="4" w:space="0" w:color="auto"/>
              <w:bottom w:val="single" w:sz="4" w:space="0" w:color="auto"/>
              <w:right w:val="single" w:sz="4" w:space="0" w:color="auto"/>
            </w:tcBorders>
          </w:tcPr>
          <w:p w14:paraId="7A21E0B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080" w:type="dxa"/>
            <w:tcBorders>
              <w:top w:val="single" w:sz="4" w:space="0" w:color="auto"/>
              <w:left w:val="single" w:sz="4" w:space="0" w:color="auto"/>
              <w:bottom w:val="single" w:sz="4" w:space="0" w:color="auto"/>
              <w:right w:val="single" w:sz="4" w:space="0" w:color="auto"/>
            </w:tcBorders>
          </w:tcPr>
          <w:p w14:paraId="00B7A3B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Telephone</w:t>
            </w:r>
          </w:p>
        </w:tc>
        <w:tc>
          <w:tcPr>
            <w:tcW w:w="4455" w:type="dxa"/>
            <w:vMerge/>
            <w:tcBorders>
              <w:top w:val="single" w:sz="4" w:space="0" w:color="auto"/>
              <w:left w:val="single" w:sz="4" w:space="0" w:color="auto"/>
              <w:bottom w:val="single" w:sz="4" w:space="0" w:color="auto"/>
              <w:right w:val="single" w:sz="4" w:space="0" w:color="auto"/>
            </w:tcBorders>
          </w:tcPr>
          <w:p w14:paraId="2010F428"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lang w:val="en-US"/>
              </w:rPr>
            </w:pPr>
          </w:p>
        </w:tc>
        <w:tc>
          <w:tcPr>
            <w:tcW w:w="1843" w:type="dxa"/>
            <w:tcBorders>
              <w:top w:val="single" w:sz="4" w:space="0" w:color="auto"/>
              <w:left w:val="single" w:sz="4" w:space="0" w:color="auto"/>
              <w:bottom w:val="single" w:sz="4" w:space="0" w:color="auto"/>
              <w:right w:val="single" w:sz="4" w:space="0" w:color="auto"/>
            </w:tcBorders>
          </w:tcPr>
          <w:p w14:paraId="4573775A"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jc w:val="center"/>
              <w:rPr>
                <w:rFonts w:ascii="Arial Narrow" w:hAnsi="Arial Narrow"/>
                <w:b/>
                <w:bCs/>
                <w:sz w:val="22"/>
                <w:lang w:val="en-US"/>
              </w:rPr>
            </w:pPr>
            <w:r w:rsidRPr="00741C34">
              <w:rPr>
                <w:rFonts w:ascii="Arial Narrow" w:hAnsi="Arial Narrow"/>
                <w:b/>
                <w:bCs/>
                <w:sz w:val="22"/>
                <w:lang w:val="en-US"/>
              </w:rPr>
              <w:t>Position, FULL NAME</w:t>
            </w:r>
          </w:p>
        </w:tc>
        <w:tc>
          <w:tcPr>
            <w:tcW w:w="1134" w:type="dxa"/>
            <w:tcBorders>
              <w:top w:val="single" w:sz="4" w:space="0" w:color="auto"/>
              <w:left w:val="single" w:sz="4" w:space="0" w:color="auto"/>
              <w:bottom w:val="single" w:sz="4" w:space="0" w:color="auto"/>
              <w:right w:val="single" w:sz="4" w:space="0" w:color="auto"/>
            </w:tcBorders>
          </w:tcPr>
          <w:p w14:paraId="79B68E59" w14:textId="77777777" w:rsidR="00685662" w:rsidRPr="00741C34" w:rsidRDefault="00685662" w:rsidP="00590929">
            <w:pPr>
              <w:widowControl w:val="0"/>
              <w:tabs>
                <w:tab w:val="left" w:pos="-53"/>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3"/>
              <w:jc w:val="center"/>
              <w:rPr>
                <w:rFonts w:ascii="Arial Narrow" w:hAnsi="Arial Narrow"/>
                <w:b/>
                <w:bCs/>
                <w:sz w:val="22"/>
                <w:lang w:val="en-US"/>
              </w:rPr>
            </w:pPr>
            <w:r w:rsidRPr="00741C34">
              <w:rPr>
                <w:rFonts w:ascii="Arial Narrow" w:hAnsi="Arial Narrow"/>
                <w:b/>
                <w:bCs/>
                <w:sz w:val="22"/>
                <w:lang w:val="en-US"/>
              </w:rPr>
              <w:t>Telephone</w:t>
            </w:r>
          </w:p>
        </w:tc>
      </w:tr>
      <w:tr w:rsidR="00685662" w:rsidRPr="00741C34" w14:paraId="4FBE1ED6"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2326D22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sz w:val="22"/>
                <w:szCs w:val="22"/>
                <w:lang w:val="en-US"/>
              </w:rPr>
              <w:t xml:space="preserve">Responsible representative of enterprise management on EC – </w:t>
            </w:r>
            <w:r w:rsidRPr="00741C34">
              <w:rPr>
                <w:rFonts w:ascii="Arial Narrow" w:hAnsi="Arial Narrow"/>
                <w:b/>
                <w:sz w:val="22"/>
                <w:szCs w:val="22"/>
                <w:lang w:val="en-US"/>
              </w:rPr>
              <w:t xml:space="preserve">Administrator </w:t>
            </w:r>
          </w:p>
          <w:p w14:paraId="2359BF6C"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Karpin, Ivan</w:t>
            </w:r>
          </w:p>
        </w:tc>
        <w:tc>
          <w:tcPr>
            <w:tcW w:w="1080" w:type="dxa"/>
            <w:tcBorders>
              <w:top w:val="single" w:sz="4" w:space="0" w:color="auto"/>
              <w:left w:val="single" w:sz="4" w:space="0" w:color="auto"/>
              <w:bottom w:val="single" w:sz="4" w:space="0" w:color="auto"/>
              <w:right w:val="single" w:sz="4" w:space="0" w:color="auto"/>
            </w:tcBorders>
          </w:tcPr>
          <w:p w14:paraId="4511591E"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12-35-12</w:t>
            </w:r>
          </w:p>
          <w:p w14:paraId="4594A74B"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72E2C874" w14:textId="77777777" w:rsidR="00685662" w:rsidRPr="00741C34" w:rsidRDefault="00685662" w:rsidP="00F152A8">
            <w:pPr>
              <w:widowControl w:val="0"/>
              <w:numPr>
                <w:ilvl w:val="0"/>
                <w:numId w:val="73"/>
              </w:numPr>
              <w:tabs>
                <w:tab w:val="clear" w:pos="576"/>
                <w:tab w:val="left" w:pos="0"/>
                <w:tab w:val="left" w:pos="144"/>
                <w:tab w:val="num" w:pos="521"/>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The overall coordination of work on ICP issues.</w:t>
            </w:r>
          </w:p>
          <w:p w14:paraId="0130ECAD" w14:textId="77777777" w:rsidR="00685662" w:rsidRPr="00741C34" w:rsidRDefault="00685662" w:rsidP="00F152A8">
            <w:pPr>
              <w:widowControl w:val="0"/>
              <w:numPr>
                <w:ilvl w:val="0"/>
                <w:numId w:val="73"/>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hanging="576"/>
              <w:rPr>
                <w:rFonts w:ascii="Arial Narrow" w:hAnsi="Arial Narrow"/>
                <w:sz w:val="22"/>
                <w:szCs w:val="22"/>
                <w:lang w:val="en-US"/>
              </w:rPr>
            </w:pPr>
            <w:r w:rsidRPr="00741C34">
              <w:rPr>
                <w:rFonts w:ascii="Arial Narrow" w:hAnsi="Arial Narrow"/>
                <w:snapToGrid w:val="0"/>
                <w:color w:val="000000"/>
                <w:sz w:val="22"/>
                <w:szCs w:val="22"/>
                <w:lang w:val="en-US"/>
              </w:rPr>
              <w:t>Control over the foreign economic activity of enterprise subdivisions.</w:t>
            </w:r>
          </w:p>
        </w:tc>
        <w:tc>
          <w:tcPr>
            <w:tcW w:w="1843" w:type="dxa"/>
            <w:tcBorders>
              <w:top w:val="single" w:sz="4" w:space="0" w:color="auto"/>
              <w:left w:val="single" w:sz="4" w:space="0" w:color="auto"/>
              <w:bottom w:val="single" w:sz="4" w:space="0" w:color="auto"/>
              <w:right w:val="single" w:sz="4" w:space="0" w:color="auto"/>
            </w:tcBorders>
          </w:tcPr>
          <w:p w14:paraId="4CF456EE" w14:textId="54E6B4B0"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Cs/>
                <w:sz w:val="22"/>
                <w:szCs w:val="22"/>
                <w:lang w:val="en-US"/>
              </w:rPr>
              <w:t>Head of Export Control Department</w:t>
            </w:r>
            <w:r w:rsidRPr="00741C34">
              <w:rPr>
                <w:rFonts w:ascii="Arial Narrow" w:hAnsi="Arial Narrow"/>
                <w:b/>
                <w:sz w:val="22"/>
                <w:szCs w:val="22"/>
                <w:lang w:val="en-US"/>
              </w:rPr>
              <w:t xml:space="preserve"> </w:t>
            </w:r>
            <w:r w:rsidR="00AF6E9D">
              <w:rPr>
                <w:rFonts w:ascii="Arial Narrow" w:hAnsi="Arial Narrow"/>
                <w:b/>
                <w:sz w:val="22"/>
                <w:szCs w:val="22"/>
                <w:lang w:val="en-US"/>
              </w:rPr>
              <w:t>Serikov</w:t>
            </w:r>
            <w:r w:rsidRPr="00741C34">
              <w:rPr>
                <w:rFonts w:ascii="Arial Narrow" w:hAnsi="Arial Narrow"/>
                <w:b/>
                <w:sz w:val="22"/>
                <w:szCs w:val="22"/>
                <w:lang w:val="en-US"/>
              </w:rPr>
              <w:t xml:space="preserve">, </w:t>
            </w:r>
            <w:r w:rsidR="00AF6E9D">
              <w:rPr>
                <w:rFonts w:ascii="Arial Narrow" w:hAnsi="Arial Narrow"/>
                <w:b/>
                <w:sz w:val="22"/>
                <w:szCs w:val="22"/>
                <w:lang w:val="en-US"/>
              </w:rPr>
              <w:t>K</w:t>
            </w:r>
          </w:p>
        </w:tc>
        <w:tc>
          <w:tcPr>
            <w:tcW w:w="1134" w:type="dxa"/>
            <w:tcBorders>
              <w:top w:val="single" w:sz="4" w:space="0" w:color="auto"/>
              <w:left w:val="single" w:sz="4" w:space="0" w:color="auto"/>
              <w:bottom w:val="single" w:sz="4" w:space="0" w:color="auto"/>
              <w:right w:val="single" w:sz="4" w:space="0" w:color="auto"/>
            </w:tcBorders>
          </w:tcPr>
          <w:p w14:paraId="54B7B723"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26F99461"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685662" w:rsidRPr="00741C34" w14:paraId="64477612" w14:textId="77777777" w:rsidTr="00590929">
        <w:tblPrEx>
          <w:tblBorders>
            <w:top w:val="none" w:sz="0" w:space="0" w:color="auto"/>
            <w:left w:val="none" w:sz="0" w:space="0" w:color="auto"/>
            <w:right w:val="none" w:sz="0" w:space="0" w:color="auto"/>
            <w:insideV w:val="none" w:sz="0" w:space="0" w:color="auto"/>
          </w:tblBorders>
        </w:tblPrEx>
        <w:trPr>
          <w:trHeight w:val="1133"/>
        </w:trPr>
        <w:tc>
          <w:tcPr>
            <w:tcW w:w="1800" w:type="dxa"/>
            <w:vMerge w:val="restart"/>
            <w:tcBorders>
              <w:top w:val="single" w:sz="4" w:space="0" w:color="auto"/>
              <w:left w:val="single" w:sz="4" w:space="0" w:color="auto"/>
              <w:right w:val="single" w:sz="4" w:space="0" w:color="auto"/>
            </w:tcBorders>
          </w:tcPr>
          <w:p w14:paraId="4BB1CA2A" w14:textId="492BB0D5"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r w:rsidR="00AF6E9D">
              <w:rPr>
                <w:rFonts w:ascii="Arial Narrow" w:hAnsi="Arial Narrow"/>
                <w:b/>
                <w:sz w:val="22"/>
                <w:szCs w:val="22"/>
                <w:lang w:val="en-US"/>
              </w:rPr>
              <w:t>Serikov</w:t>
            </w:r>
            <w:r w:rsidRPr="00741C34">
              <w:rPr>
                <w:rFonts w:ascii="Arial Narrow" w:hAnsi="Arial Narrow"/>
                <w:b/>
                <w:sz w:val="22"/>
                <w:szCs w:val="22"/>
                <w:lang w:val="en-US"/>
              </w:rPr>
              <w:t xml:space="preserve">, </w:t>
            </w:r>
            <w:r w:rsidR="00AF6E9D">
              <w:rPr>
                <w:rFonts w:ascii="Arial Narrow" w:hAnsi="Arial Narrow"/>
                <w:b/>
                <w:sz w:val="22"/>
                <w:szCs w:val="22"/>
                <w:lang w:val="en-US"/>
              </w:rPr>
              <w:t>K</w:t>
            </w:r>
          </w:p>
        </w:tc>
        <w:tc>
          <w:tcPr>
            <w:tcW w:w="1080" w:type="dxa"/>
            <w:vMerge w:val="restart"/>
            <w:tcBorders>
              <w:top w:val="single" w:sz="4" w:space="0" w:color="auto"/>
              <w:left w:val="single" w:sz="4" w:space="0" w:color="auto"/>
              <w:right w:val="single" w:sz="4" w:space="0" w:color="auto"/>
            </w:tcBorders>
          </w:tcPr>
          <w:p w14:paraId="7EA57F9A"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12-45-15</w:t>
            </w:r>
          </w:p>
          <w:p w14:paraId="2E1D28B0"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2FAEB796" w14:textId="77777777" w:rsidR="00685662" w:rsidRPr="00741C34" w:rsidRDefault="00685662" w:rsidP="00F152A8">
            <w:pPr>
              <w:widowControl w:val="0"/>
              <w:numPr>
                <w:ilvl w:val="0"/>
                <w:numId w:val="74"/>
              </w:numPr>
              <w:tabs>
                <w:tab w:val="clear" w:pos="720"/>
                <w:tab w:val="left" w:pos="0"/>
                <w:tab w:val="left" w:pos="242"/>
                <w:tab w:val="num" w:pos="379"/>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37" w:right="-83" w:hanging="275"/>
              <w:rPr>
                <w:rFonts w:ascii="Arial Narrow" w:hAnsi="Arial Narrow"/>
                <w:sz w:val="22"/>
                <w:szCs w:val="22"/>
                <w:lang w:val="en-US"/>
              </w:rPr>
            </w:pPr>
            <w:r w:rsidRPr="00741C34">
              <w:rPr>
                <w:rFonts w:ascii="Arial Narrow" w:hAnsi="Arial Narrow"/>
                <w:snapToGrid w:val="0"/>
                <w:color w:val="000000"/>
                <w:sz w:val="22"/>
                <w:szCs w:val="22"/>
                <w:lang w:val="en-US"/>
              </w:rPr>
              <w:t>. Coordination of work on the ICP issues at the enterprise.</w:t>
            </w:r>
          </w:p>
          <w:p w14:paraId="5CC5D28D" w14:textId="77777777" w:rsidR="00685662" w:rsidRPr="00741C34" w:rsidRDefault="00685662" w:rsidP="00F152A8">
            <w:pPr>
              <w:widowControl w:val="0"/>
              <w:numPr>
                <w:ilvl w:val="0"/>
                <w:numId w:val="7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Set up and update ICP.</w:t>
            </w:r>
          </w:p>
          <w:p w14:paraId="2C2B5BFE" w14:textId="77777777" w:rsidR="00685662" w:rsidRPr="00741C34" w:rsidRDefault="00685662" w:rsidP="00F152A8">
            <w:pPr>
              <w:widowControl w:val="0"/>
              <w:numPr>
                <w:ilvl w:val="0"/>
                <w:numId w:val="7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Organization of internal checks and control over deficiencies elimination.</w:t>
            </w:r>
          </w:p>
          <w:p w14:paraId="1674E0EA" w14:textId="77777777" w:rsidR="00685662" w:rsidRPr="00741C34" w:rsidRDefault="00685662" w:rsidP="00F152A8">
            <w:pPr>
              <w:widowControl w:val="0"/>
              <w:numPr>
                <w:ilvl w:val="0"/>
                <w:numId w:val="7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napToGrid w:val="0"/>
                <w:color w:val="000000"/>
                <w:sz w:val="22"/>
                <w:szCs w:val="22"/>
                <w:lang w:val="en-US"/>
              </w:rPr>
              <w:t xml:space="preserve"> Interaction with governmental bodies</w:t>
            </w:r>
            <w:r w:rsidRPr="00741C34">
              <w:rPr>
                <w:rFonts w:ascii="Arial Narrow" w:hAnsi="Arial Narrow"/>
                <w:sz w:val="22"/>
                <w:szCs w:val="22"/>
                <w:lang w:val="en-US"/>
              </w:rPr>
              <w:t>.</w:t>
            </w:r>
          </w:p>
        </w:tc>
        <w:tc>
          <w:tcPr>
            <w:tcW w:w="1843" w:type="dxa"/>
            <w:tcBorders>
              <w:top w:val="single" w:sz="4" w:space="0" w:color="auto"/>
              <w:left w:val="single" w:sz="4" w:space="0" w:color="auto"/>
              <w:right w:val="single" w:sz="4" w:space="0" w:color="auto"/>
            </w:tcBorders>
            <w:shd w:val="clear" w:color="auto" w:fill="auto"/>
          </w:tcPr>
          <w:p w14:paraId="1CE528F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of Export Control Department</w:t>
            </w:r>
          </w:p>
          <w:p w14:paraId="1E61F2F6"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Naum, Oleg</w:t>
            </w:r>
          </w:p>
        </w:tc>
        <w:tc>
          <w:tcPr>
            <w:tcW w:w="1134" w:type="dxa"/>
            <w:tcBorders>
              <w:top w:val="single" w:sz="4" w:space="0" w:color="auto"/>
              <w:left w:val="single" w:sz="4" w:space="0" w:color="auto"/>
              <w:right w:val="single" w:sz="4" w:space="0" w:color="auto"/>
            </w:tcBorders>
            <w:shd w:val="clear" w:color="auto" w:fill="auto"/>
          </w:tcPr>
          <w:p w14:paraId="2EB28FA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15-45-16</w:t>
            </w:r>
          </w:p>
          <w:p w14:paraId="133E9E31"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r>
      <w:tr w:rsidR="00685662" w:rsidRPr="00741C34" w14:paraId="662C9C4F" w14:textId="77777777" w:rsidTr="00590929">
        <w:tblPrEx>
          <w:tblBorders>
            <w:top w:val="none" w:sz="0" w:space="0" w:color="auto"/>
            <w:left w:val="none" w:sz="0" w:space="0" w:color="auto"/>
            <w:right w:val="none" w:sz="0" w:space="0" w:color="auto"/>
            <w:insideV w:val="none" w:sz="0" w:space="0" w:color="auto"/>
          </w:tblBorders>
        </w:tblPrEx>
        <w:trPr>
          <w:trHeight w:val="740"/>
        </w:trPr>
        <w:tc>
          <w:tcPr>
            <w:tcW w:w="1800" w:type="dxa"/>
            <w:vMerge/>
            <w:tcBorders>
              <w:left w:val="single" w:sz="4" w:space="0" w:color="auto"/>
              <w:bottom w:val="single" w:sz="4" w:space="0" w:color="auto"/>
              <w:right w:val="single" w:sz="4" w:space="0" w:color="auto"/>
            </w:tcBorders>
          </w:tcPr>
          <w:p w14:paraId="24897A31"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4921619F"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20AAF6F7" w14:textId="77777777" w:rsidR="00685662" w:rsidRPr="00741C34" w:rsidRDefault="00685662" w:rsidP="00F152A8">
            <w:pPr>
              <w:widowControl w:val="0"/>
              <w:numPr>
                <w:ilvl w:val="0"/>
                <w:numId w:val="74"/>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napToGrid w:val="0"/>
                <w:color w:val="000000"/>
                <w:sz w:val="22"/>
                <w:szCs w:val="22"/>
                <w:lang w:val="en-US"/>
              </w:rPr>
            </w:pPr>
            <w:r w:rsidRPr="00741C34">
              <w:rPr>
                <w:rFonts w:ascii="Arial Narrow" w:hAnsi="Arial Narrow"/>
                <w:sz w:val="22"/>
                <w:szCs w:val="22"/>
                <w:lang w:val="en-US"/>
              </w:rPr>
              <w:t>Verification of purchase orders for the possibility of transfer, end user and end use checks.</w:t>
            </w:r>
          </w:p>
        </w:tc>
        <w:tc>
          <w:tcPr>
            <w:tcW w:w="1843" w:type="dxa"/>
            <w:tcBorders>
              <w:left w:val="single" w:sz="4" w:space="0" w:color="auto"/>
              <w:bottom w:val="single" w:sz="4" w:space="0" w:color="auto"/>
              <w:right w:val="single" w:sz="4" w:space="0" w:color="auto"/>
            </w:tcBorders>
            <w:shd w:val="clear" w:color="auto" w:fill="auto"/>
          </w:tcPr>
          <w:p w14:paraId="59D1324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FEA department</w:t>
            </w:r>
            <w:r w:rsidRPr="00741C34">
              <w:rPr>
                <w:rFonts w:ascii="Arial Narrow" w:hAnsi="Arial Narrow"/>
                <w:b/>
                <w:sz w:val="22"/>
                <w:szCs w:val="22"/>
                <w:lang w:val="en-US"/>
              </w:rPr>
              <w:t xml:space="preserve"> </w:t>
            </w:r>
          </w:p>
          <w:p w14:paraId="4982B1BF"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Doran, Pavel</w:t>
            </w:r>
          </w:p>
        </w:tc>
        <w:tc>
          <w:tcPr>
            <w:tcW w:w="1134" w:type="dxa"/>
            <w:tcBorders>
              <w:left w:val="single" w:sz="4" w:space="0" w:color="auto"/>
              <w:bottom w:val="single" w:sz="4" w:space="0" w:color="auto"/>
              <w:right w:val="single" w:sz="4" w:space="0" w:color="auto"/>
            </w:tcBorders>
            <w:shd w:val="clear" w:color="auto" w:fill="auto"/>
          </w:tcPr>
          <w:p w14:paraId="35E9D211"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15-48-10</w:t>
            </w:r>
          </w:p>
        </w:tc>
      </w:tr>
      <w:tr w:rsidR="00685662" w:rsidRPr="00741C34" w14:paraId="3ACF9599" w14:textId="77777777" w:rsidTr="00590929">
        <w:tblPrEx>
          <w:tblBorders>
            <w:top w:val="none" w:sz="0" w:space="0" w:color="auto"/>
            <w:left w:val="none" w:sz="0" w:space="0" w:color="auto"/>
            <w:right w:val="none" w:sz="0" w:space="0" w:color="auto"/>
            <w:insideV w:val="none" w:sz="0" w:space="0" w:color="auto"/>
          </w:tblBorders>
        </w:tblPrEx>
        <w:trPr>
          <w:trHeight w:val="758"/>
        </w:trPr>
        <w:tc>
          <w:tcPr>
            <w:tcW w:w="1800" w:type="dxa"/>
            <w:vMerge w:val="restart"/>
            <w:tcBorders>
              <w:top w:val="single" w:sz="4" w:space="0" w:color="auto"/>
              <w:left w:val="single" w:sz="4" w:space="0" w:color="auto"/>
              <w:right w:val="single" w:sz="4" w:space="0" w:color="auto"/>
            </w:tcBorders>
          </w:tcPr>
          <w:p w14:paraId="58755D23"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of Licensing Department</w:t>
            </w:r>
            <w:r w:rsidRPr="00741C34">
              <w:rPr>
                <w:rFonts w:ascii="Arial Narrow" w:hAnsi="Arial Narrow"/>
                <w:b/>
                <w:sz w:val="22"/>
                <w:szCs w:val="22"/>
                <w:lang w:val="en-US"/>
              </w:rPr>
              <w:t xml:space="preserve"> </w:t>
            </w:r>
          </w:p>
          <w:p w14:paraId="2982EAC6"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Loza, Dmitry</w:t>
            </w:r>
          </w:p>
        </w:tc>
        <w:tc>
          <w:tcPr>
            <w:tcW w:w="1080" w:type="dxa"/>
            <w:vMerge w:val="restart"/>
            <w:tcBorders>
              <w:top w:val="single" w:sz="4" w:space="0" w:color="auto"/>
              <w:left w:val="single" w:sz="4" w:space="0" w:color="auto"/>
              <w:right w:val="single" w:sz="4" w:space="0" w:color="auto"/>
            </w:tcBorders>
          </w:tcPr>
          <w:p w14:paraId="1E75665A"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15-46-16</w:t>
            </w:r>
          </w:p>
        </w:tc>
        <w:tc>
          <w:tcPr>
            <w:tcW w:w="4455" w:type="dxa"/>
            <w:tcBorders>
              <w:top w:val="single" w:sz="4" w:space="0" w:color="auto"/>
              <w:left w:val="single" w:sz="4" w:space="0" w:color="auto"/>
              <w:bottom w:val="single" w:sz="4" w:space="0" w:color="auto"/>
              <w:right w:val="single" w:sz="4" w:space="0" w:color="auto"/>
            </w:tcBorders>
          </w:tcPr>
          <w:p w14:paraId="18E45BEC" w14:textId="77777777" w:rsidR="00685662" w:rsidRPr="00741C34" w:rsidRDefault="00685662" w:rsidP="00F152A8">
            <w:pPr>
              <w:widowControl w:val="0"/>
              <w:numPr>
                <w:ilvl w:val="0"/>
                <w:numId w:val="75"/>
              </w:numPr>
              <w:tabs>
                <w:tab w:val="clear" w:pos="720"/>
                <w:tab w:val="left" w:pos="0"/>
                <w:tab w:val="left" w:pos="284"/>
                <w:tab w:val="num" w:pos="379"/>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0" w:right="-83" w:hanging="316"/>
              <w:rPr>
                <w:rFonts w:ascii="Arial Narrow" w:hAnsi="Arial Narrow"/>
                <w:sz w:val="22"/>
                <w:szCs w:val="22"/>
                <w:lang w:val="en-US"/>
              </w:rPr>
            </w:pPr>
            <w:r w:rsidRPr="00741C34">
              <w:rPr>
                <w:rFonts w:ascii="Arial Narrow" w:hAnsi="Arial Narrow"/>
                <w:sz w:val="22"/>
                <w:szCs w:val="22"/>
                <w:lang w:val="en-US"/>
              </w:rPr>
              <w:t>Preparation of documentation for receiving governmental authorities license or other permits.</w:t>
            </w:r>
          </w:p>
          <w:p w14:paraId="0BA71C51" w14:textId="77777777" w:rsidR="00685662" w:rsidRPr="00741C34" w:rsidRDefault="00685662" w:rsidP="00F152A8">
            <w:pPr>
              <w:widowControl w:val="0"/>
              <w:numPr>
                <w:ilvl w:val="0"/>
                <w:numId w:val="7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 xml:space="preserve"> Keeping records of export transactions.</w:t>
            </w:r>
          </w:p>
        </w:tc>
        <w:tc>
          <w:tcPr>
            <w:tcW w:w="1843" w:type="dxa"/>
            <w:tcBorders>
              <w:top w:val="single" w:sz="4" w:space="0" w:color="auto"/>
              <w:left w:val="single" w:sz="4" w:space="0" w:color="auto"/>
              <w:bottom w:val="single" w:sz="4" w:space="0" w:color="auto"/>
              <w:right w:val="single" w:sz="4" w:space="0" w:color="auto"/>
            </w:tcBorders>
          </w:tcPr>
          <w:p w14:paraId="24F61004"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bCs/>
                <w:sz w:val="22"/>
                <w:szCs w:val="22"/>
                <w:lang w:val="en-US"/>
              </w:rPr>
              <w:t>of</w:t>
            </w:r>
            <w:r w:rsidRPr="00741C34">
              <w:rPr>
                <w:rFonts w:ascii="Arial Narrow" w:hAnsi="Arial Narrow"/>
                <w:b/>
                <w:sz w:val="22"/>
                <w:szCs w:val="22"/>
                <w:lang w:val="en-US"/>
              </w:rPr>
              <w:t xml:space="preserve"> </w:t>
            </w:r>
            <w:r w:rsidRPr="00741C34">
              <w:rPr>
                <w:rFonts w:ascii="Arial Narrow" w:hAnsi="Arial Narrow"/>
                <w:sz w:val="22"/>
                <w:szCs w:val="22"/>
                <w:lang w:val="en-US"/>
              </w:rPr>
              <w:t>licensing D</w:t>
            </w:r>
            <w:r w:rsidRPr="00741C34">
              <w:rPr>
                <w:rFonts w:ascii="Arial Narrow" w:hAnsi="Arial Narrow"/>
                <w:bCs/>
                <w:sz w:val="22"/>
                <w:szCs w:val="22"/>
                <w:lang w:val="en-US"/>
              </w:rPr>
              <w:t xml:space="preserve">epartment </w:t>
            </w:r>
          </w:p>
          <w:p w14:paraId="0ED132F6"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Mikhina, Elena </w:t>
            </w:r>
          </w:p>
        </w:tc>
        <w:tc>
          <w:tcPr>
            <w:tcW w:w="1134" w:type="dxa"/>
            <w:tcBorders>
              <w:top w:val="single" w:sz="4" w:space="0" w:color="auto"/>
              <w:left w:val="single" w:sz="4" w:space="0" w:color="auto"/>
              <w:bottom w:val="single" w:sz="4" w:space="0" w:color="auto"/>
              <w:right w:val="single" w:sz="4" w:space="0" w:color="auto"/>
            </w:tcBorders>
          </w:tcPr>
          <w:p w14:paraId="0A9CC21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15-46-20</w:t>
            </w:r>
          </w:p>
        </w:tc>
      </w:tr>
      <w:tr w:rsidR="00685662" w:rsidRPr="00741C34" w14:paraId="308D98A9" w14:textId="77777777" w:rsidTr="00590929">
        <w:tblPrEx>
          <w:tblBorders>
            <w:top w:val="none" w:sz="0" w:space="0" w:color="auto"/>
            <w:left w:val="none" w:sz="0" w:space="0" w:color="auto"/>
            <w:right w:val="none" w:sz="0" w:space="0" w:color="auto"/>
            <w:insideV w:val="none" w:sz="0" w:space="0" w:color="auto"/>
          </w:tblBorders>
        </w:tblPrEx>
        <w:trPr>
          <w:trHeight w:val="757"/>
        </w:trPr>
        <w:tc>
          <w:tcPr>
            <w:tcW w:w="1800" w:type="dxa"/>
            <w:vMerge/>
            <w:tcBorders>
              <w:left w:val="single" w:sz="4" w:space="0" w:color="auto"/>
              <w:bottom w:val="single" w:sz="4" w:space="0" w:color="auto"/>
              <w:right w:val="single" w:sz="4" w:space="0" w:color="auto"/>
            </w:tcBorders>
          </w:tcPr>
          <w:p w14:paraId="48AAD7D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p>
        </w:tc>
        <w:tc>
          <w:tcPr>
            <w:tcW w:w="1080" w:type="dxa"/>
            <w:vMerge/>
            <w:tcBorders>
              <w:left w:val="single" w:sz="4" w:space="0" w:color="auto"/>
              <w:bottom w:val="single" w:sz="4" w:space="0" w:color="auto"/>
              <w:right w:val="single" w:sz="4" w:space="0" w:color="auto"/>
            </w:tcBorders>
          </w:tcPr>
          <w:p w14:paraId="5D28057C"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p>
        </w:tc>
        <w:tc>
          <w:tcPr>
            <w:tcW w:w="4455" w:type="dxa"/>
            <w:tcBorders>
              <w:top w:val="single" w:sz="4" w:space="0" w:color="auto"/>
              <w:left w:val="single" w:sz="4" w:space="0" w:color="auto"/>
              <w:bottom w:val="single" w:sz="4" w:space="0" w:color="auto"/>
              <w:right w:val="single" w:sz="4" w:space="0" w:color="auto"/>
            </w:tcBorders>
          </w:tcPr>
          <w:p w14:paraId="63675BD5" w14:textId="77777777" w:rsidR="00685662" w:rsidRPr="00741C34" w:rsidRDefault="00685662" w:rsidP="00F152A8">
            <w:pPr>
              <w:widowControl w:val="0"/>
              <w:numPr>
                <w:ilvl w:val="0"/>
                <w:numId w:val="75"/>
              </w:numPr>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Control of commodities prepared for shipment on the compliance with the export item specified in the shipping documentation, license or another permit issued by the authorized state body</w:t>
            </w:r>
          </w:p>
        </w:tc>
        <w:tc>
          <w:tcPr>
            <w:tcW w:w="1843" w:type="dxa"/>
            <w:tcBorders>
              <w:top w:val="single" w:sz="4" w:space="0" w:color="auto"/>
              <w:left w:val="single" w:sz="4" w:space="0" w:color="auto"/>
              <w:bottom w:val="single" w:sz="4" w:space="0" w:color="auto"/>
              <w:right w:val="single" w:sz="4" w:space="0" w:color="auto"/>
            </w:tcBorders>
          </w:tcPr>
          <w:p w14:paraId="0F3AE8E7" w14:textId="77777777" w:rsidR="00685662" w:rsidRPr="00741C34" w:rsidRDefault="00685662" w:rsidP="0059092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Deputy Head </w:t>
            </w:r>
            <w:r w:rsidRPr="00741C34">
              <w:rPr>
                <w:rFonts w:ascii="Arial Narrow" w:hAnsi="Arial Narrow"/>
                <w:bCs/>
                <w:sz w:val="22"/>
                <w:szCs w:val="22"/>
                <w:lang w:val="en-US"/>
              </w:rPr>
              <w:t xml:space="preserve">of </w:t>
            </w:r>
            <w:r w:rsidRPr="00741C34">
              <w:rPr>
                <w:rFonts w:ascii="Arial Narrow" w:hAnsi="Arial Narrow"/>
                <w:sz w:val="22"/>
                <w:szCs w:val="22"/>
                <w:lang w:val="en-US"/>
              </w:rPr>
              <w:t>Licensing</w:t>
            </w:r>
            <w:r w:rsidRPr="00741C34">
              <w:rPr>
                <w:rFonts w:ascii="Arial Narrow" w:hAnsi="Arial Narrow"/>
                <w:b/>
                <w:sz w:val="22"/>
                <w:szCs w:val="22"/>
                <w:lang w:val="en-US"/>
              </w:rPr>
              <w:t xml:space="preserve"> </w:t>
            </w:r>
            <w:r w:rsidRPr="00741C34">
              <w:rPr>
                <w:rFonts w:ascii="Arial Narrow" w:hAnsi="Arial Narrow"/>
                <w:bCs/>
                <w:sz w:val="22"/>
                <w:szCs w:val="22"/>
                <w:lang w:val="en-US"/>
              </w:rPr>
              <w:t xml:space="preserve">Department </w:t>
            </w:r>
          </w:p>
          <w:p w14:paraId="62059652" w14:textId="77777777" w:rsidR="00685662" w:rsidRPr="00741C34" w:rsidRDefault="00685662" w:rsidP="00590929">
            <w:pPr>
              <w:widowControl w:val="0"/>
              <w:tabs>
                <w:tab w:val="left" w:pos="0"/>
                <w:tab w:val="left" w:pos="14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Mayra Ulich</w:t>
            </w:r>
          </w:p>
        </w:tc>
        <w:tc>
          <w:tcPr>
            <w:tcW w:w="1134" w:type="dxa"/>
            <w:tcBorders>
              <w:top w:val="single" w:sz="4" w:space="0" w:color="auto"/>
              <w:left w:val="single" w:sz="4" w:space="0" w:color="auto"/>
              <w:bottom w:val="single" w:sz="4" w:space="0" w:color="auto"/>
              <w:right w:val="single" w:sz="4" w:space="0" w:color="auto"/>
            </w:tcBorders>
          </w:tcPr>
          <w:p w14:paraId="0B64AEA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16-46-17</w:t>
            </w:r>
          </w:p>
        </w:tc>
      </w:tr>
      <w:tr w:rsidR="00685662" w:rsidRPr="00741C34" w14:paraId="3FD173A7"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43264A42"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Chief Specialist </w:t>
            </w:r>
            <w:r w:rsidRPr="00741C34">
              <w:rPr>
                <w:rFonts w:ascii="Arial Narrow" w:hAnsi="Arial Narrow"/>
                <w:sz w:val="22"/>
                <w:szCs w:val="22"/>
                <w:lang w:val="en-US"/>
              </w:rPr>
              <w:t>of Export Control Department</w:t>
            </w:r>
            <w:r w:rsidRPr="00741C34">
              <w:rPr>
                <w:rFonts w:ascii="Arial Narrow" w:hAnsi="Arial Narrow"/>
                <w:b/>
                <w:sz w:val="22"/>
                <w:szCs w:val="22"/>
                <w:lang w:val="en-US"/>
              </w:rPr>
              <w:t xml:space="preserve"> Lukanin, Igor</w:t>
            </w:r>
          </w:p>
        </w:tc>
        <w:tc>
          <w:tcPr>
            <w:tcW w:w="1080" w:type="dxa"/>
            <w:tcBorders>
              <w:top w:val="single" w:sz="4" w:space="0" w:color="auto"/>
              <w:left w:val="single" w:sz="4" w:space="0" w:color="auto"/>
              <w:bottom w:val="single" w:sz="4" w:space="0" w:color="auto"/>
              <w:right w:val="single" w:sz="4" w:space="0" w:color="auto"/>
            </w:tcBorders>
          </w:tcPr>
          <w:p w14:paraId="2EFBAF07"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c>
          <w:tcPr>
            <w:tcW w:w="4455" w:type="dxa"/>
            <w:tcBorders>
              <w:top w:val="single" w:sz="4" w:space="0" w:color="auto"/>
              <w:left w:val="single" w:sz="4" w:space="0" w:color="auto"/>
              <w:bottom w:val="single" w:sz="4" w:space="0" w:color="auto"/>
              <w:right w:val="single" w:sz="4" w:space="0" w:color="auto"/>
            </w:tcBorders>
          </w:tcPr>
          <w:p w14:paraId="08766C59" w14:textId="77777777" w:rsidR="00685662" w:rsidRPr="00741C34" w:rsidRDefault="00685662" w:rsidP="00F152A8">
            <w:pPr>
              <w:widowControl w:val="0"/>
              <w:numPr>
                <w:ilvl w:val="0"/>
                <w:numId w:val="76"/>
              </w:numPr>
              <w:tabs>
                <w:tab w:val="clear" w:pos="720"/>
                <w:tab w:val="left" w:pos="237"/>
                <w:tab w:val="left" w:pos="379"/>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0" w:right="-83"/>
              <w:rPr>
                <w:rFonts w:ascii="Arial Narrow" w:hAnsi="Arial Narrow"/>
                <w:sz w:val="22"/>
                <w:szCs w:val="22"/>
                <w:lang w:val="en-US"/>
              </w:rPr>
            </w:pPr>
            <w:r w:rsidRPr="00741C34">
              <w:rPr>
                <w:rFonts w:ascii="Arial Narrow" w:hAnsi="Arial Narrow"/>
                <w:sz w:val="22"/>
                <w:szCs w:val="22"/>
                <w:lang w:val="en-US"/>
              </w:rPr>
              <w:t>Conducting internal checks of ICP operation.</w:t>
            </w:r>
          </w:p>
        </w:tc>
        <w:tc>
          <w:tcPr>
            <w:tcW w:w="1843" w:type="dxa"/>
            <w:tcBorders>
              <w:top w:val="single" w:sz="4" w:space="0" w:color="auto"/>
              <w:left w:val="single" w:sz="4" w:space="0" w:color="auto"/>
              <w:bottom w:val="single" w:sz="4" w:space="0" w:color="auto"/>
              <w:right w:val="single" w:sz="4" w:space="0" w:color="auto"/>
            </w:tcBorders>
          </w:tcPr>
          <w:p w14:paraId="42274CC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sz w:val="22"/>
                <w:szCs w:val="22"/>
                <w:lang w:val="en-US"/>
              </w:rPr>
              <w:t>of Export Control</w:t>
            </w:r>
            <w:r w:rsidRPr="00741C34">
              <w:rPr>
                <w:rFonts w:ascii="Arial Narrow" w:hAnsi="Arial Narrow"/>
                <w:b/>
                <w:sz w:val="22"/>
                <w:szCs w:val="22"/>
                <w:lang w:val="en-US"/>
              </w:rPr>
              <w:t xml:space="preserve"> </w:t>
            </w:r>
            <w:r w:rsidRPr="00741C34">
              <w:rPr>
                <w:rFonts w:ascii="Arial Narrow" w:hAnsi="Arial Narrow"/>
                <w:sz w:val="22"/>
                <w:szCs w:val="22"/>
                <w:lang w:val="en-US"/>
              </w:rPr>
              <w:t xml:space="preserve">Department </w:t>
            </w:r>
          </w:p>
          <w:p w14:paraId="78B93BD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Valuev, Victo</w:t>
            </w:r>
          </w:p>
        </w:tc>
        <w:tc>
          <w:tcPr>
            <w:tcW w:w="1134" w:type="dxa"/>
            <w:tcBorders>
              <w:top w:val="single" w:sz="4" w:space="0" w:color="auto"/>
              <w:left w:val="single" w:sz="4" w:space="0" w:color="auto"/>
              <w:bottom w:val="single" w:sz="4" w:space="0" w:color="auto"/>
              <w:right w:val="single" w:sz="4" w:space="0" w:color="auto"/>
            </w:tcBorders>
          </w:tcPr>
          <w:p w14:paraId="7539A73B"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15-45-18</w:t>
            </w:r>
          </w:p>
        </w:tc>
      </w:tr>
      <w:tr w:rsidR="00685662" w:rsidRPr="00741C34" w14:paraId="41345A09"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614E92D3"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 xml:space="preserve">of </w:t>
            </w:r>
            <w:r w:rsidRPr="00741C34">
              <w:rPr>
                <w:rFonts w:ascii="Arial Narrow" w:hAnsi="Arial Narrow"/>
                <w:sz w:val="22"/>
                <w:szCs w:val="22"/>
                <w:lang w:val="en-US"/>
              </w:rPr>
              <w:t>Export Contro</w:t>
            </w:r>
            <w:r w:rsidRPr="00741C34">
              <w:rPr>
                <w:rFonts w:ascii="Arial Narrow" w:hAnsi="Arial Narrow"/>
                <w:b/>
                <w:sz w:val="22"/>
                <w:szCs w:val="22"/>
                <w:lang w:val="en-US"/>
              </w:rPr>
              <w:t xml:space="preserve">l </w:t>
            </w:r>
            <w:r w:rsidRPr="00741C34">
              <w:rPr>
                <w:rFonts w:ascii="Arial Narrow" w:hAnsi="Arial Narrow"/>
                <w:bCs/>
                <w:sz w:val="22"/>
                <w:szCs w:val="22"/>
                <w:lang w:val="en-US"/>
              </w:rPr>
              <w:t xml:space="preserve">Department </w:t>
            </w:r>
            <w:r w:rsidRPr="00741C34">
              <w:rPr>
                <w:rFonts w:ascii="Arial Narrow" w:hAnsi="Arial Narrow"/>
                <w:b/>
                <w:sz w:val="22"/>
                <w:szCs w:val="22"/>
                <w:lang w:val="en-US"/>
              </w:rPr>
              <w:t>Kushko, Anatoliy</w:t>
            </w:r>
          </w:p>
        </w:tc>
        <w:tc>
          <w:tcPr>
            <w:tcW w:w="1080" w:type="dxa"/>
            <w:tcBorders>
              <w:top w:val="single" w:sz="4" w:space="0" w:color="auto"/>
              <w:left w:val="single" w:sz="4" w:space="0" w:color="auto"/>
              <w:bottom w:val="single" w:sz="4" w:space="0" w:color="auto"/>
              <w:right w:val="single" w:sz="4" w:space="0" w:color="auto"/>
            </w:tcBorders>
          </w:tcPr>
          <w:p w14:paraId="1E639B98"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c>
          <w:tcPr>
            <w:tcW w:w="4455" w:type="dxa"/>
            <w:tcBorders>
              <w:top w:val="single" w:sz="4" w:space="0" w:color="auto"/>
              <w:left w:val="single" w:sz="4" w:space="0" w:color="auto"/>
              <w:bottom w:val="single" w:sz="4" w:space="0" w:color="auto"/>
              <w:right w:val="single" w:sz="4" w:space="0" w:color="auto"/>
            </w:tcBorders>
          </w:tcPr>
          <w:p w14:paraId="6E54E21E" w14:textId="77777777" w:rsidR="00685662" w:rsidRPr="00741C34" w:rsidRDefault="00685662" w:rsidP="00590929">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1. Maintaining and amending the data bank on the regulatory legal framework in export controls</w:t>
            </w:r>
          </w:p>
          <w:p w14:paraId="4973992D" w14:textId="77777777" w:rsidR="00685662" w:rsidRPr="00741C34" w:rsidRDefault="00685662" w:rsidP="00590929">
            <w:pPr>
              <w:widowControl w:val="0"/>
              <w:tabs>
                <w:tab w:val="left" w:pos="252"/>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 w:right="-83" w:hanging="252"/>
              <w:rPr>
                <w:rFonts w:ascii="Arial Narrow" w:hAnsi="Arial Narrow"/>
                <w:sz w:val="22"/>
                <w:szCs w:val="22"/>
                <w:lang w:val="en-US"/>
              </w:rPr>
            </w:pPr>
            <w:r w:rsidRPr="00741C34">
              <w:rPr>
                <w:rFonts w:ascii="Arial Narrow" w:hAnsi="Arial Narrow"/>
                <w:sz w:val="22"/>
                <w:szCs w:val="22"/>
                <w:lang w:val="en-US"/>
              </w:rPr>
              <w:t>2. Informing enterprise services that participate in foreign economic activity on the specified issues.</w:t>
            </w:r>
          </w:p>
        </w:tc>
        <w:tc>
          <w:tcPr>
            <w:tcW w:w="1843" w:type="dxa"/>
            <w:tcBorders>
              <w:top w:val="single" w:sz="4" w:space="0" w:color="auto"/>
              <w:left w:val="single" w:sz="4" w:space="0" w:color="auto"/>
              <w:bottom w:val="single" w:sz="4" w:space="0" w:color="auto"/>
              <w:right w:val="single" w:sz="4" w:space="0" w:color="auto"/>
            </w:tcBorders>
          </w:tcPr>
          <w:p w14:paraId="72C82BFC"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Leading Specialist </w:t>
            </w:r>
            <w:r w:rsidRPr="00741C34">
              <w:rPr>
                <w:rFonts w:ascii="Arial Narrow" w:hAnsi="Arial Narrow"/>
                <w:bCs/>
                <w:sz w:val="22"/>
                <w:szCs w:val="22"/>
                <w:lang w:val="en-US"/>
              </w:rPr>
              <w:t>of Export Control Department</w:t>
            </w:r>
            <w:r w:rsidRPr="00741C34">
              <w:rPr>
                <w:rFonts w:ascii="Arial Narrow" w:hAnsi="Arial Narrow"/>
                <w:b/>
                <w:sz w:val="22"/>
                <w:szCs w:val="22"/>
                <w:lang w:val="en-US"/>
              </w:rPr>
              <w:t xml:space="preserve"> </w:t>
            </w:r>
          </w:p>
          <w:p w14:paraId="044C5E2F"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Lokova, Nonna</w:t>
            </w:r>
          </w:p>
        </w:tc>
        <w:tc>
          <w:tcPr>
            <w:tcW w:w="1134" w:type="dxa"/>
            <w:tcBorders>
              <w:top w:val="single" w:sz="4" w:space="0" w:color="auto"/>
              <w:left w:val="single" w:sz="4" w:space="0" w:color="auto"/>
              <w:bottom w:val="single" w:sz="4" w:space="0" w:color="auto"/>
              <w:right w:val="single" w:sz="4" w:space="0" w:color="auto"/>
            </w:tcBorders>
          </w:tcPr>
          <w:p w14:paraId="00C5D977"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15-45-19</w:t>
            </w:r>
          </w:p>
        </w:tc>
      </w:tr>
      <w:tr w:rsidR="00685662" w:rsidRPr="00741C34" w14:paraId="039926AB" w14:textId="77777777" w:rsidTr="00590929">
        <w:tblPrEx>
          <w:tblBorders>
            <w:top w:val="none" w:sz="0" w:space="0" w:color="auto"/>
            <w:left w:val="none" w:sz="0" w:space="0" w:color="auto"/>
            <w:right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106EE0C4"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Cs/>
                <w:sz w:val="22"/>
                <w:szCs w:val="22"/>
                <w:lang w:val="en-US"/>
              </w:rPr>
            </w:pPr>
            <w:r w:rsidRPr="00741C34">
              <w:rPr>
                <w:rFonts w:ascii="Arial Narrow" w:hAnsi="Arial Narrow"/>
                <w:b/>
                <w:sz w:val="22"/>
                <w:szCs w:val="22"/>
                <w:lang w:val="en-US"/>
              </w:rPr>
              <w:t xml:space="preserve">Head </w:t>
            </w:r>
            <w:r w:rsidRPr="00741C34">
              <w:rPr>
                <w:rFonts w:ascii="Arial Narrow" w:hAnsi="Arial Narrow"/>
                <w:bCs/>
                <w:sz w:val="22"/>
                <w:szCs w:val="22"/>
                <w:lang w:val="en-US"/>
              </w:rPr>
              <w:t xml:space="preserve">of Technical Department </w:t>
            </w:r>
          </w:p>
          <w:p w14:paraId="08B187D0"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FULL NAME</w:t>
            </w:r>
          </w:p>
        </w:tc>
        <w:tc>
          <w:tcPr>
            <w:tcW w:w="1080" w:type="dxa"/>
            <w:tcBorders>
              <w:top w:val="single" w:sz="4" w:space="0" w:color="auto"/>
              <w:left w:val="single" w:sz="4" w:space="0" w:color="auto"/>
              <w:bottom w:val="single" w:sz="4" w:space="0" w:color="auto"/>
              <w:right w:val="single" w:sz="4" w:space="0" w:color="auto"/>
            </w:tcBorders>
          </w:tcPr>
          <w:p w14:paraId="1DB3EA6A" w14:textId="77777777" w:rsidR="00685662" w:rsidRPr="00741C34" w:rsidRDefault="00685662" w:rsidP="00590929">
            <w:pPr>
              <w:widowControl w:val="0"/>
              <w:tabs>
                <w:tab w:val="left" w:pos="-108"/>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17-20-21</w:t>
            </w:r>
          </w:p>
        </w:tc>
        <w:tc>
          <w:tcPr>
            <w:tcW w:w="4455" w:type="dxa"/>
            <w:tcBorders>
              <w:top w:val="single" w:sz="4" w:space="0" w:color="auto"/>
              <w:left w:val="single" w:sz="4" w:space="0" w:color="auto"/>
              <w:bottom w:val="single" w:sz="4" w:space="0" w:color="auto"/>
              <w:right w:val="single" w:sz="4" w:space="0" w:color="auto"/>
            </w:tcBorders>
          </w:tcPr>
          <w:p w14:paraId="1A34B2A9"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83" w:hanging="360"/>
              <w:rPr>
                <w:rFonts w:ascii="Arial Narrow" w:hAnsi="Arial Narrow"/>
                <w:sz w:val="22"/>
                <w:szCs w:val="22"/>
                <w:lang w:val="en-US"/>
              </w:rPr>
            </w:pPr>
            <w:r w:rsidRPr="00741C34">
              <w:rPr>
                <w:rFonts w:ascii="Arial Narrow" w:hAnsi="Arial Narrow"/>
                <w:sz w:val="22"/>
                <w:szCs w:val="22"/>
                <w:lang w:val="en-US"/>
              </w:rPr>
              <w:t>1. Commodities Identification</w:t>
            </w:r>
          </w:p>
        </w:tc>
        <w:tc>
          <w:tcPr>
            <w:tcW w:w="1843" w:type="dxa"/>
            <w:tcBorders>
              <w:top w:val="single" w:sz="4" w:space="0" w:color="auto"/>
              <w:left w:val="single" w:sz="4" w:space="0" w:color="auto"/>
              <w:bottom w:val="single" w:sz="4" w:space="0" w:color="auto"/>
              <w:right w:val="single" w:sz="4" w:space="0" w:color="auto"/>
            </w:tcBorders>
          </w:tcPr>
          <w:p w14:paraId="72B6C22D"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 xml:space="preserve">Employee </w:t>
            </w:r>
            <w:r w:rsidRPr="00741C34">
              <w:rPr>
                <w:rFonts w:ascii="Arial Narrow" w:hAnsi="Arial Narrow"/>
                <w:bCs/>
                <w:sz w:val="22"/>
                <w:szCs w:val="22"/>
                <w:lang w:val="en-US"/>
              </w:rPr>
              <w:t>of Technical Department</w:t>
            </w:r>
            <w:r w:rsidRPr="00741C34">
              <w:rPr>
                <w:rFonts w:ascii="Arial Narrow" w:hAnsi="Arial Narrow"/>
                <w:b/>
                <w:sz w:val="22"/>
                <w:szCs w:val="22"/>
                <w:lang w:val="en-US"/>
              </w:rPr>
              <w:t xml:space="preserve"> </w:t>
            </w:r>
          </w:p>
          <w:p w14:paraId="68442ECF"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b/>
                <w:sz w:val="22"/>
                <w:szCs w:val="22"/>
                <w:lang w:val="en-US"/>
              </w:rPr>
            </w:pPr>
            <w:r w:rsidRPr="00741C34">
              <w:rPr>
                <w:rFonts w:ascii="Arial Narrow" w:hAnsi="Arial Narrow"/>
                <w:b/>
                <w:sz w:val="22"/>
                <w:szCs w:val="22"/>
                <w:lang w:val="en-US"/>
              </w:rPr>
              <w:t>Krap, Anatoliy</w:t>
            </w:r>
          </w:p>
        </w:tc>
        <w:tc>
          <w:tcPr>
            <w:tcW w:w="1134" w:type="dxa"/>
            <w:tcBorders>
              <w:top w:val="single" w:sz="4" w:space="0" w:color="auto"/>
              <w:left w:val="single" w:sz="4" w:space="0" w:color="auto"/>
              <w:bottom w:val="single" w:sz="4" w:space="0" w:color="auto"/>
              <w:right w:val="single" w:sz="4" w:space="0" w:color="auto"/>
            </w:tcBorders>
          </w:tcPr>
          <w:p w14:paraId="1AC49BC9" w14:textId="77777777" w:rsidR="00685662" w:rsidRPr="00741C34" w:rsidRDefault="00685662" w:rsidP="00590929">
            <w:pPr>
              <w:widowControl w:val="0"/>
              <w:tabs>
                <w:tab w:val="left" w:pos="0"/>
                <w:tab w:val="left" w:pos="144"/>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3"/>
              <w:rPr>
                <w:rFonts w:ascii="Arial Narrow" w:hAnsi="Arial Narrow"/>
                <w:sz w:val="22"/>
                <w:szCs w:val="22"/>
                <w:lang w:val="en-US"/>
              </w:rPr>
            </w:pPr>
            <w:r w:rsidRPr="00741C34">
              <w:rPr>
                <w:rFonts w:ascii="Arial Narrow" w:hAnsi="Arial Narrow"/>
                <w:sz w:val="22"/>
                <w:szCs w:val="22"/>
                <w:lang w:val="en-US"/>
              </w:rPr>
              <w:t>17-20-22</w:t>
            </w:r>
          </w:p>
        </w:tc>
      </w:tr>
    </w:tbl>
    <w:p w14:paraId="256D2DE3" w14:textId="77777777" w:rsidR="00685662" w:rsidRPr="00741C34" w:rsidRDefault="00685662" w:rsidP="00685662">
      <w:pPr>
        <w:widowControl w:val="0"/>
        <w:spacing w:after="120"/>
        <w:ind w:left="900"/>
        <w:jc w:val="both"/>
        <w:rPr>
          <w:rFonts w:ascii="Arial Narrow" w:hAnsi="Arial Narrow"/>
          <w:snapToGrid w:val="0"/>
          <w:szCs w:val="32"/>
          <w:lang w:val="en-US"/>
        </w:rPr>
      </w:pPr>
      <w:r w:rsidRPr="00741C34">
        <w:rPr>
          <w:rFonts w:ascii="Arial Narrow" w:hAnsi="Arial Narrow"/>
          <w:snapToGrid w:val="0"/>
          <w:szCs w:val="32"/>
          <w:lang w:val="en-US"/>
        </w:rPr>
        <w:br w:type="page"/>
      </w:r>
    </w:p>
    <w:p w14:paraId="6886270B" w14:textId="77777777" w:rsidR="00685662" w:rsidRPr="00741C34" w:rsidRDefault="00685662" w:rsidP="00685662">
      <w:pPr>
        <w:widowControl w:val="0"/>
        <w:spacing w:before="120" w:after="120"/>
        <w:ind w:left="540"/>
        <w:jc w:val="both"/>
        <w:rPr>
          <w:rFonts w:ascii="Arial Narrow" w:hAnsi="Arial Narrow"/>
          <w:b/>
          <w:bCs/>
          <w:szCs w:val="28"/>
          <w:lang w:val="en-US"/>
        </w:rPr>
      </w:pPr>
      <w:r w:rsidRPr="00741C34">
        <w:rPr>
          <w:rFonts w:ascii="Arial Narrow" w:hAnsi="Arial Narrow"/>
          <w:b/>
          <w:bCs/>
          <w:caps/>
          <w:lang w:val="en-US"/>
        </w:rPr>
        <w:lastRenderedPageBreak/>
        <w:t xml:space="preserve">EXPORT CONTROL PROCEDURES. </w:t>
      </w:r>
      <w:r w:rsidRPr="00741C34">
        <w:rPr>
          <w:rFonts w:ascii="Arial Narrow" w:hAnsi="Arial Narrow"/>
          <w:b/>
          <w:lang w:val="en-US"/>
        </w:rPr>
        <w:t>Required actions in the order processing system.</w:t>
      </w:r>
    </w:p>
    <w:p w14:paraId="7D94B911" w14:textId="77777777" w:rsidR="00685662" w:rsidRPr="00741C34" w:rsidRDefault="00685662" w:rsidP="00685662">
      <w:pPr>
        <w:rPr>
          <w:rFonts w:ascii="Arial Narrow" w:hAnsi="Arial Narrow"/>
          <w:lang w:val="en-US"/>
        </w:rPr>
      </w:pPr>
      <w:r w:rsidRPr="00741C34">
        <w:rPr>
          <w:rFonts w:ascii="Arial Narrow" w:hAnsi="Arial Narrow"/>
          <w:lang w:val="en-US"/>
        </w:rPr>
        <w:t>The commodities purchase order processing procedure might be presented in the form of such a scheme:</w:t>
      </w:r>
    </w:p>
    <w:p w14:paraId="4D8CCCD7" w14:textId="77777777" w:rsidR="00685662" w:rsidRPr="00741C34" w:rsidRDefault="00685662" w:rsidP="00685662">
      <w:pPr>
        <w:jc w:val="center"/>
        <w:rPr>
          <w:rFonts w:ascii="Arial Narrow" w:hAnsi="Arial Narrow"/>
          <w:b/>
          <w:lang w:val="en-US"/>
        </w:rPr>
      </w:pPr>
    </w:p>
    <w:p w14:paraId="2D9B4420" w14:textId="77777777" w:rsidR="00685662" w:rsidRPr="00741C34" w:rsidRDefault="00685662" w:rsidP="00685662">
      <w:pPr>
        <w:jc w:val="center"/>
        <w:rPr>
          <w:rFonts w:ascii="Arial Narrow" w:hAnsi="Arial Narrow"/>
          <w:b/>
          <w:lang w:val="en-US"/>
        </w:rPr>
      </w:pPr>
      <w:r w:rsidRPr="00741C34">
        <w:rPr>
          <w:rFonts w:ascii="Arial Narrow" w:hAnsi="Arial Narrow"/>
          <w:b/>
          <w:lang w:val="en-US"/>
        </w:rPr>
        <w:t>SCHEME</w:t>
      </w:r>
    </w:p>
    <w:p w14:paraId="3891484E" w14:textId="6FDA702C" w:rsidR="00685662" w:rsidRPr="00741C34" w:rsidRDefault="00685662" w:rsidP="00685662">
      <w:pPr>
        <w:jc w:val="center"/>
        <w:rPr>
          <w:rFonts w:ascii="Arial Narrow" w:hAnsi="Arial Narrow"/>
          <w:b/>
          <w:lang w:val="en-US"/>
        </w:rPr>
      </w:pPr>
      <w:r w:rsidRPr="00741C34">
        <w:rPr>
          <w:rFonts w:ascii="Arial Narrow" w:hAnsi="Arial Narrow"/>
          <w:b/>
          <w:lang w:val="en-US"/>
        </w:rPr>
        <w:t xml:space="preserve">Sequence of arrangements at </w:t>
      </w:r>
      <w:r w:rsidR="00F66839" w:rsidRPr="00DA6ADB">
        <w:rPr>
          <w:rFonts w:ascii="Arial Narrow" w:hAnsi="Arial Narrow"/>
          <w:b/>
          <w:lang w:val="en-US"/>
        </w:rPr>
        <w:t xml:space="preserve">LLP "BioMed-Collection" </w:t>
      </w:r>
      <w:r w:rsidRPr="00741C34">
        <w:rPr>
          <w:rFonts w:ascii="Arial Narrow" w:hAnsi="Arial Narrow"/>
          <w:b/>
          <w:lang w:val="en-US"/>
        </w:rPr>
        <w:t>Company while commodities export</w:t>
      </w:r>
    </w:p>
    <w:p w14:paraId="388FB985" w14:textId="77777777" w:rsidR="00685662" w:rsidRPr="00741C34" w:rsidRDefault="00685662" w:rsidP="00685662">
      <w:pPr>
        <w:jc w:val="center"/>
        <w:rPr>
          <w:rFonts w:ascii="Arial Narrow" w:hAnsi="Arial Narrow"/>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211"/>
        <w:gridCol w:w="2340"/>
        <w:gridCol w:w="2880"/>
      </w:tblGrid>
      <w:tr w:rsidR="00685662" w:rsidRPr="00741C34" w14:paraId="6E3EFB89" w14:textId="77777777" w:rsidTr="00590929">
        <w:tc>
          <w:tcPr>
            <w:tcW w:w="757" w:type="dxa"/>
            <w:tcBorders>
              <w:bottom w:val="single" w:sz="4" w:space="0" w:color="auto"/>
            </w:tcBorders>
            <w:shd w:val="clear" w:color="auto" w:fill="33CCCC"/>
          </w:tcPr>
          <w:p w14:paraId="7CCCED58"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sz w:val="22"/>
                <w:szCs w:val="22"/>
                <w:lang w:val="en-US"/>
              </w:rPr>
              <w:t>It. #</w:t>
            </w:r>
          </w:p>
        </w:tc>
        <w:tc>
          <w:tcPr>
            <w:tcW w:w="4211" w:type="dxa"/>
            <w:tcBorders>
              <w:bottom w:val="single" w:sz="4" w:space="0" w:color="auto"/>
            </w:tcBorders>
            <w:shd w:val="clear" w:color="auto" w:fill="33CCCC"/>
          </w:tcPr>
          <w:p w14:paraId="5CBA347D"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lang w:val="en-US"/>
              </w:rPr>
              <w:t>Name of element, actions</w:t>
            </w:r>
          </w:p>
        </w:tc>
        <w:tc>
          <w:tcPr>
            <w:tcW w:w="2340" w:type="dxa"/>
            <w:tcBorders>
              <w:bottom w:val="single" w:sz="4" w:space="0" w:color="auto"/>
            </w:tcBorders>
            <w:shd w:val="clear" w:color="auto" w:fill="33CCCC"/>
          </w:tcPr>
          <w:p w14:paraId="6E7C926C"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lang w:val="en-US"/>
              </w:rPr>
              <w:t>Performer</w:t>
            </w:r>
            <w:r w:rsidRPr="00741C34">
              <w:rPr>
                <w:rFonts w:ascii="Arial Narrow" w:hAnsi="Arial Narrow"/>
                <w:b/>
                <w:bCs/>
                <w:sz w:val="22"/>
                <w:szCs w:val="22"/>
                <w:lang w:val="en-US"/>
              </w:rPr>
              <w:t xml:space="preserve"> </w:t>
            </w:r>
          </w:p>
        </w:tc>
        <w:tc>
          <w:tcPr>
            <w:tcW w:w="2880" w:type="dxa"/>
            <w:tcBorders>
              <w:bottom w:val="single" w:sz="4" w:space="0" w:color="auto"/>
            </w:tcBorders>
            <w:shd w:val="clear" w:color="auto" w:fill="33CCCC"/>
          </w:tcPr>
          <w:p w14:paraId="3C0A3278" w14:textId="77777777" w:rsidR="00685662" w:rsidRPr="00741C34" w:rsidRDefault="00685662" w:rsidP="00590929">
            <w:pPr>
              <w:spacing w:before="120" w:after="120"/>
              <w:jc w:val="center"/>
              <w:rPr>
                <w:rFonts w:ascii="Arial Narrow" w:hAnsi="Arial Narrow"/>
                <w:b/>
                <w:bCs/>
                <w:sz w:val="22"/>
                <w:szCs w:val="22"/>
                <w:lang w:val="en-US"/>
              </w:rPr>
            </w:pPr>
            <w:r w:rsidRPr="00741C34">
              <w:rPr>
                <w:rFonts w:ascii="Arial Narrow" w:hAnsi="Arial Narrow"/>
                <w:b/>
                <w:bCs/>
                <w:lang w:val="en-US"/>
              </w:rPr>
              <w:t>Regulatory document</w:t>
            </w:r>
          </w:p>
        </w:tc>
      </w:tr>
      <w:tr w:rsidR="00685662" w:rsidRPr="00741C34" w14:paraId="3D4F1A10" w14:textId="77777777" w:rsidTr="00590929">
        <w:tc>
          <w:tcPr>
            <w:tcW w:w="757" w:type="dxa"/>
            <w:vMerge w:val="restart"/>
            <w:shd w:val="clear" w:color="auto" w:fill="CCFFFF"/>
          </w:tcPr>
          <w:p w14:paraId="01449DBA"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1.</w:t>
            </w:r>
          </w:p>
        </w:tc>
        <w:tc>
          <w:tcPr>
            <w:tcW w:w="4211" w:type="dxa"/>
            <w:shd w:val="clear" w:color="auto" w:fill="CCFFFF"/>
          </w:tcPr>
          <w:p w14:paraId="40638BDD"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Application </w:t>
            </w:r>
            <w:r w:rsidRPr="00741C34">
              <w:rPr>
                <w:rFonts w:ascii="Arial Narrow" w:hAnsi="Arial Narrow"/>
                <w:bCs/>
                <w:sz w:val="22"/>
                <w:szCs w:val="22"/>
                <w:lang w:val="en-US"/>
              </w:rPr>
              <w:t>for commodities delivery</w:t>
            </w:r>
          </w:p>
          <w:p w14:paraId="45F965F7" w14:textId="77777777" w:rsidR="00685662" w:rsidRPr="00741C34" w:rsidRDefault="00685662" w:rsidP="00590929">
            <w:pPr>
              <w:rPr>
                <w:rFonts w:ascii="Arial Narrow" w:hAnsi="Arial Narrow"/>
                <w:b/>
                <w:bCs/>
                <w:sz w:val="22"/>
                <w:szCs w:val="22"/>
                <w:lang w:val="en-US"/>
              </w:rPr>
            </w:pPr>
          </w:p>
        </w:tc>
        <w:tc>
          <w:tcPr>
            <w:tcW w:w="2340" w:type="dxa"/>
            <w:vMerge w:val="restart"/>
            <w:shd w:val="clear" w:color="auto" w:fill="99CC00"/>
          </w:tcPr>
          <w:p w14:paraId="0BC9A161"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DEPARTMENT of Foreign Economic Relations</w:t>
            </w:r>
          </w:p>
        </w:tc>
        <w:tc>
          <w:tcPr>
            <w:tcW w:w="2880" w:type="dxa"/>
            <w:shd w:val="clear" w:color="auto" w:fill="CCFFFF"/>
          </w:tcPr>
          <w:p w14:paraId="5140C840" w14:textId="77777777" w:rsidR="00685662" w:rsidRPr="00741C34" w:rsidRDefault="00685662" w:rsidP="00590929">
            <w:pPr>
              <w:rPr>
                <w:rFonts w:ascii="Arial Narrow" w:hAnsi="Arial Narrow"/>
                <w:b/>
                <w:bCs/>
                <w:sz w:val="22"/>
                <w:szCs w:val="22"/>
                <w:lang w:val="en-US"/>
              </w:rPr>
            </w:pPr>
            <w:r w:rsidRPr="00741C34">
              <w:rPr>
                <w:rFonts w:ascii="Arial Narrow" w:hAnsi="Arial Narrow"/>
                <w:iCs/>
                <w:sz w:val="22"/>
                <w:szCs w:val="22"/>
                <w:lang w:val="en-US"/>
              </w:rPr>
              <w:t>"Instructions for applications consideration"</w:t>
            </w:r>
          </w:p>
        </w:tc>
      </w:tr>
      <w:tr w:rsidR="00685662" w:rsidRPr="00665AE3" w14:paraId="47D67915" w14:textId="77777777" w:rsidTr="00590929">
        <w:tc>
          <w:tcPr>
            <w:tcW w:w="757" w:type="dxa"/>
            <w:vMerge/>
            <w:shd w:val="clear" w:color="auto" w:fill="CCFFFF"/>
          </w:tcPr>
          <w:p w14:paraId="1EA7B759" w14:textId="77777777" w:rsidR="00685662" w:rsidRPr="00741C34" w:rsidRDefault="00685662" w:rsidP="00590929">
            <w:pPr>
              <w:jc w:val="center"/>
              <w:rPr>
                <w:rFonts w:ascii="Arial Narrow" w:hAnsi="Arial Narrow"/>
                <w:b/>
                <w:bCs/>
                <w:sz w:val="22"/>
                <w:szCs w:val="22"/>
                <w:lang w:val="en-US"/>
              </w:rPr>
            </w:pPr>
          </w:p>
        </w:tc>
        <w:tc>
          <w:tcPr>
            <w:tcW w:w="4211" w:type="dxa"/>
            <w:shd w:val="clear" w:color="auto" w:fill="CCFFFF"/>
          </w:tcPr>
          <w:p w14:paraId="23319B83"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Request </w:t>
            </w:r>
            <w:r w:rsidRPr="00741C34">
              <w:rPr>
                <w:rFonts w:ascii="Arial Narrow" w:hAnsi="Arial Narrow"/>
                <w:sz w:val="22"/>
                <w:szCs w:val="22"/>
                <w:lang w:val="en-US"/>
              </w:rPr>
              <w:t>to the E</w:t>
            </w:r>
            <w:r w:rsidRPr="00741C34">
              <w:rPr>
                <w:rFonts w:ascii="Arial Narrow" w:hAnsi="Arial Narrow"/>
                <w:bCs/>
                <w:sz w:val="22"/>
                <w:szCs w:val="22"/>
                <w:lang w:val="en-US"/>
              </w:rPr>
              <w:t>xport Control Administrator</w:t>
            </w:r>
          </w:p>
        </w:tc>
        <w:tc>
          <w:tcPr>
            <w:tcW w:w="2340" w:type="dxa"/>
            <w:vMerge/>
            <w:tcBorders>
              <w:bottom w:val="single" w:sz="4" w:space="0" w:color="auto"/>
            </w:tcBorders>
            <w:shd w:val="clear" w:color="auto" w:fill="99CC00"/>
          </w:tcPr>
          <w:p w14:paraId="4127C3B0" w14:textId="77777777" w:rsidR="00685662" w:rsidRPr="00741C34" w:rsidRDefault="00685662" w:rsidP="00590929">
            <w:pPr>
              <w:rPr>
                <w:rFonts w:ascii="Arial Narrow" w:hAnsi="Arial Narrow"/>
                <w:b/>
                <w:bCs/>
                <w:sz w:val="22"/>
                <w:szCs w:val="22"/>
                <w:lang w:val="en-US"/>
              </w:rPr>
            </w:pPr>
          </w:p>
        </w:tc>
        <w:tc>
          <w:tcPr>
            <w:tcW w:w="2880" w:type="dxa"/>
            <w:shd w:val="clear" w:color="auto" w:fill="CCFFFF"/>
          </w:tcPr>
          <w:p w14:paraId="2D8AFB46"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"Job descriptions in accordance with ICP"</w:t>
            </w:r>
          </w:p>
        </w:tc>
      </w:tr>
      <w:tr w:rsidR="00685662" w:rsidRPr="00741C34" w14:paraId="631C1694" w14:textId="77777777" w:rsidTr="00590929">
        <w:tc>
          <w:tcPr>
            <w:tcW w:w="757" w:type="dxa"/>
            <w:vMerge w:val="restart"/>
            <w:shd w:val="clear" w:color="auto" w:fill="CCFFFF"/>
          </w:tcPr>
          <w:p w14:paraId="09EFED81"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2.</w:t>
            </w:r>
          </w:p>
        </w:tc>
        <w:tc>
          <w:tcPr>
            <w:tcW w:w="4211" w:type="dxa"/>
            <w:shd w:val="clear" w:color="auto" w:fill="CCFFFF"/>
          </w:tcPr>
          <w:p w14:paraId="54771D4B" w14:textId="77777777" w:rsidR="00685662" w:rsidRPr="00741C34" w:rsidRDefault="00685662" w:rsidP="00590929">
            <w:pPr>
              <w:rPr>
                <w:rFonts w:ascii="Arial Narrow" w:hAnsi="Arial Narrow"/>
                <w:b/>
                <w:sz w:val="22"/>
                <w:szCs w:val="22"/>
                <w:lang w:val="en-US"/>
              </w:rPr>
            </w:pPr>
            <w:r w:rsidRPr="00741C34">
              <w:rPr>
                <w:rFonts w:ascii="Arial Narrow" w:hAnsi="Arial Narrow"/>
                <w:b/>
                <w:sz w:val="22"/>
                <w:szCs w:val="22"/>
                <w:lang w:val="en-US"/>
              </w:rPr>
              <w:t>Verification (screening) of the foreign trade transaction:</w:t>
            </w:r>
          </w:p>
          <w:p w14:paraId="78AB9F42"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identification (coding, classification) of a commodity, determining the type of permission,</w:t>
            </w:r>
          </w:p>
          <w:p w14:paraId="6B099F16"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checking the risk of export item diversion from the declared purposes,</w:t>
            </w:r>
          </w:p>
          <w:p w14:paraId="6B28EF6C"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verification of the customer against the Denial List,</w:t>
            </w:r>
          </w:p>
          <w:p w14:paraId="1C75F9BF"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end-use verification,</w:t>
            </w:r>
          </w:p>
          <w:p w14:paraId="74FAE36F" w14:textId="77777777" w:rsidR="00685662" w:rsidRPr="00741C34" w:rsidRDefault="00685662" w:rsidP="00590929">
            <w:pPr>
              <w:numPr>
                <w:ilvl w:val="0"/>
                <w:numId w:val="34"/>
              </w:numPr>
              <w:rPr>
                <w:rFonts w:ascii="Arial Narrow" w:hAnsi="Arial Narrow"/>
                <w:sz w:val="22"/>
                <w:szCs w:val="22"/>
                <w:lang w:val="en-US"/>
              </w:rPr>
            </w:pPr>
            <w:r w:rsidRPr="00741C34">
              <w:rPr>
                <w:rFonts w:ascii="Arial Narrow" w:hAnsi="Arial Narrow"/>
                <w:sz w:val="22"/>
                <w:szCs w:val="22"/>
                <w:lang w:val="en-US"/>
              </w:rPr>
              <w:t>request to the competent state export control authorities regarding the possibility of export.</w:t>
            </w:r>
          </w:p>
        </w:tc>
        <w:tc>
          <w:tcPr>
            <w:tcW w:w="2340" w:type="dxa"/>
            <w:vMerge w:val="restart"/>
            <w:shd w:val="clear" w:color="auto" w:fill="FF99CC"/>
          </w:tcPr>
          <w:p w14:paraId="57F40B5D"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 xml:space="preserve">Export control DEPARTMENT </w:t>
            </w:r>
          </w:p>
          <w:p w14:paraId="4864DA4F" w14:textId="77777777" w:rsidR="00685662" w:rsidRPr="00741C34" w:rsidRDefault="00685662" w:rsidP="00590929">
            <w:pPr>
              <w:jc w:val="center"/>
              <w:rPr>
                <w:rFonts w:ascii="Arial Narrow" w:hAnsi="Arial Narrow"/>
                <w:b/>
                <w:bCs/>
                <w:sz w:val="22"/>
                <w:szCs w:val="22"/>
                <w:lang w:val="en-US"/>
              </w:rPr>
            </w:pPr>
          </w:p>
        </w:tc>
        <w:tc>
          <w:tcPr>
            <w:tcW w:w="2880" w:type="dxa"/>
            <w:vMerge w:val="restart"/>
            <w:shd w:val="clear" w:color="auto" w:fill="CCFFFF"/>
          </w:tcPr>
          <w:p w14:paraId="6017D546"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“Screening Instructions”</w:t>
            </w:r>
          </w:p>
          <w:p w14:paraId="0D5DD0B3" w14:textId="77777777" w:rsidR="00685662" w:rsidRPr="00741C34" w:rsidRDefault="00685662" w:rsidP="00590929">
            <w:pPr>
              <w:rPr>
                <w:rFonts w:ascii="Arial Narrow" w:hAnsi="Arial Narrow"/>
                <w:b/>
                <w:bCs/>
                <w:sz w:val="22"/>
                <w:szCs w:val="22"/>
                <w:lang w:val="en-US"/>
              </w:rPr>
            </w:pPr>
          </w:p>
        </w:tc>
      </w:tr>
      <w:tr w:rsidR="00685662" w:rsidRPr="00665AE3" w14:paraId="13F7C957" w14:textId="77777777" w:rsidTr="00590929">
        <w:tc>
          <w:tcPr>
            <w:tcW w:w="757" w:type="dxa"/>
            <w:vMerge/>
            <w:shd w:val="clear" w:color="auto" w:fill="CCFFFF"/>
          </w:tcPr>
          <w:p w14:paraId="479B0468" w14:textId="77777777" w:rsidR="00685662" w:rsidRPr="00741C34" w:rsidRDefault="00685662" w:rsidP="00590929">
            <w:pPr>
              <w:jc w:val="center"/>
              <w:rPr>
                <w:rFonts w:ascii="Arial Narrow" w:hAnsi="Arial Narrow"/>
                <w:b/>
                <w:bCs/>
                <w:sz w:val="22"/>
                <w:szCs w:val="22"/>
                <w:lang w:val="en-US"/>
              </w:rPr>
            </w:pPr>
          </w:p>
        </w:tc>
        <w:tc>
          <w:tcPr>
            <w:tcW w:w="4211" w:type="dxa"/>
            <w:shd w:val="clear" w:color="auto" w:fill="CCFFFF"/>
          </w:tcPr>
          <w:p w14:paraId="2104DF0D"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Conclusion </w:t>
            </w:r>
            <w:r w:rsidRPr="00741C34">
              <w:rPr>
                <w:rFonts w:ascii="Arial Narrow" w:hAnsi="Arial Narrow"/>
                <w:bCs/>
                <w:sz w:val="22"/>
                <w:szCs w:val="22"/>
                <w:lang w:val="en-US"/>
              </w:rPr>
              <w:t xml:space="preserve">on the possibility of the purchase order execution </w:t>
            </w:r>
          </w:p>
        </w:tc>
        <w:tc>
          <w:tcPr>
            <w:tcW w:w="2340" w:type="dxa"/>
            <w:vMerge/>
            <w:tcBorders>
              <w:bottom w:val="single" w:sz="4" w:space="0" w:color="auto"/>
            </w:tcBorders>
            <w:shd w:val="clear" w:color="auto" w:fill="FF99CC"/>
          </w:tcPr>
          <w:p w14:paraId="52EDC452" w14:textId="77777777" w:rsidR="00685662" w:rsidRPr="00741C34" w:rsidRDefault="00685662" w:rsidP="00590929">
            <w:pPr>
              <w:jc w:val="center"/>
              <w:rPr>
                <w:rFonts w:ascii="Arial Narrow" w:hAnsi="Arial Narrow"/>
                <w:b/>
                <w:bCs/>
                <w:sz w:val="22"/>
                <w:szCs w:val="22"/>
                <w:lang w:val="en-US"/>
              </w:rPr>
            </w:pPr>
          </w:p>
        </w:tc>
        <w:tc>
          <w:tcPr>
            <w:tcW w:w="2880" w:type="dxa"/>
            <w:vMerge/>
            <w:shd w:val="clear" w:color="auto" w:fill="CCFFFF"/>
          </w:tcPr>
          <w:p w14:paraId="06916C63" w14:textId="77777777" w:rsidR="00685662" w:rsidRPr="00741C34" w:rsidRDefault="00685662" w:rsidP="00590929">
            <w:pPr>
              <w:rPr>
                <w:rFonts w:ascii="Arial Narrow" w:hAnsi="Arial Narrow"/>
                <w:b/>
                <w:bCs/>
                <w:sz w:val="22"/>
                <w:szCs w:val="22"/>
                <w:lang w:val="en-US"/>
              </w:rPr>
            </w:pPr>
          </w:p>
        </w:tc>
      </w:tr>
      <w:tr w:rsidR="00685662" w:rsidRPr="00741C34" w14:paraId="17828539" w14:textId="77777777" w:rsidTr="00590929">
        <w:tc>
          <w:tcPr>
            <w:tcW w:w="757" w:type="dxa"/>
            <w:shd w:val="clear" w:color="auto" w:fill="CCFFFF"/>
          </w:tcPr>
          <w:p w14:paraId="23F3CB00"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3.</w:t>
            </w:r>
          </w:p>
        </w:tc>
        <w:tc>
          <w:tcPr>
            <w:tcW w:w="4211" w:type="dxa"/>
            <w:shd w:val="clear" w:color="auto" w:fill="CCFFFF"/>
          </w:tcPr>
          <w:p w14:paraId="5ABF81E9" w14:textId="77777777" w:rsidR="00685662" w:rsidRPr="00741C34" w:rsidRDefault="00685662" w:rsidP="00590929">
            <w:pPr>
              <w:rPr>
                <w:rFonts w:ascii="Arial Narrow" w:hAnsi="Arial Narrow"/>
                <w:bCs/>
                <w:sz w:val="22"/>
                <w:szCs w:val="22"/>
                <w:lang w:val="en-US"/>
              </w:rPr>
            </w:pPr>
            <w:r w:rsidRPr="00741C34">
              <w:rPr>
                <w:rFonts w:ascii="Arial Narrow" w:hAnsi="Arial Narrow"/>
                <w:b/>
                <w:bCs/>
                <w:sz w:val="22"/>
                <w:szCs w:val="22"/>
                <w:lang w:val="en-US"/>
              </w:rPr>
              <w:t xml:space="preserve">Signing </w:t>
            </w:r>
            <w:r w:rsidRPr="00741C34">
              <w:rPr>
                <w:rFonts w:ascii="Arial Narrow" w:hAnsi="Arial Narrow"/>
                <w:bCs/>
                <w:sz w:val="22"/>
                <w:szCs w:val="22"/>
                <w:lang w:val="en-US"/>
              </w:rPr>
              <w:t>of contract</w:t>
            </w:r>
          </w:p>
          <w:p w14:paraId="7FE7A959" w14:textId="77777777" w:rsidR="00685662" w:rsidRPr="00741C34" w:rsidRDefault="00685662" w:rsidP="00590929">
            <w:pPr>
              <w:rPr>
                <w:rFonts w:ascii="Arial Narrow" w:hAnsi="Arial Narrow"/>
                <w:b/>
                <w:bCs/>
                <w:sz w:val="22"/>
                <w:szCs w:val="22"/>
                <w:lang w:val="en-US"/>
              </w:rPr>
            </w:pPr>
            <w:r w:rsidRPr="00741C34">
              <w:rPr>
                <w:rFonts w:ascii="Arial Narrow" w:hAnsi="Arial Narrow"/>
                <w:bCs/>
                <w:sz w:val="22"/>
                <w:szCs w:val="22"/>
                <w:lang w:val="en-US"/>
              </w:rPr>
              <w:t>Receipt of assurances and end-user certificate, issued by the competent state authority of the recipient country</w:t>
            </w:r>
            <w:r w:rsidRPr="00741C34">
              <w:rPr>
                <w:rFonts w:ascii="Arial Narrow" w:hAnsi="Arial Narrow"/>
                <w:b/>
                <w:bCs/>
                <w:sz w:val="22"/>
                <w:szCs w:val="22"/>
                <w:lang w:val="en-US"/>
              </w:rPr>
              <w:t>.</w:t>
            </w:r>
          </w:p>
        </w:tc>
        <w:tc>
          <w:tcPr>
            <w:tcW w:w="2340" w:type="dxa"/>
            <w:tcBorders>
              <w:bottom w:val="single" w:sz="4" w:space="0" w:color="auto"/>
            </w:tcBorders>
            <w:shd w:val="clear" w:color="auto" w:fill="99CC00"/>
          </w:tcPr>
          <w:p w14:paraId="7558B623"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 xml:space="preserve">DEPARTMENT </w:t>
            </w:r>
          </w:p>
          <w:p w14:paraId="675051D3"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of Foreign Economic Relations</w:t>
            </w:r>
          </w:p>
          <w:p w14:paraId="0F600843" w14:textId="77777777" w:rsidR="00685662" w:rsidRPr="00741C34" w:rsidRDefault="00685662" w:rsidP="00590929">
            <w:pPr>
              <w:jc w:val="center"/>
              <w:rPr>
                <w:rFonts w:ascii="Arial Narrow" w:hAnsi="Arial Narrow"/>
                <w:b/>
                <w:bCs/>
                <w:sz w:val="22"/>
                <w:szCs w:val="22"/>
                <w:lang w:val="en-US"/>
              </w:rPr>
            </w:pPr>
          </w:p>
        </w:tc>
        <w:tc>
          <w:tcPr>
            <w:tcW w:w="2880" w:type="dxa"/>
            <w:shd w:val="clear" w:color="auto" w:fill="CCFFFF"/>
          </w:tcPr>
          <w:p w14:paraId="432FB012" w14:textId="23BD4827" w:rsidR="00685662" w:rsidRPr="00741C34" w:rsidRDefault="00685662" w:rsidP="00B101C5">
            <w:pPr>
              <w:rPr>
                <w:rFonts w:ascii="Arial Narrow" w:hAnsi="Arial Narrow"/>
                <w:iCs/>
                <w:sz w:val="22"/>
                <w:szCs w:val="22"/>
                <w:lang w:val="en-US"/>
              </w:rPr>
            </w:pPr>
            <w:r w:rsidRPr="00741C34">
              <w:rPr>
                <w:rFonts w:ascii="Arial Narrow" w:hAnsi="Arial Narrow"/>
                <w:iCs/>
                <w:sz w:val="22"/>
                <w:szCs w:val="22"/>
                <w:lang w:val="en-US"/>
              </w:rPr>
              <w:t>"Instructions on contracts formalization"</w:t>
            </w:r>
          </w:p>
        </w:tc>
      </w:tr>
      <w:tr w:rsidR="00685662" w:rsidRPr="00665AE3" w14:paraId="7E912DC3" w14:textId="77777777" w:rsidTr="00590929">
        <w:tc>
          <w:tcPr>
            <w:tcW w:w="757" w:type="dxa"/>
            <w:shd w:val="clear" w:color="auto" w:fill="CCFFFF"/>
          </w:tcPr>
          <w:p w14:paraId="053D97A7"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4.</w:t>
            </w:r>
          </w:p>
        </w:tc>
        <w:tc>
          <w:tcPr>
            <w:tcW w:w="4211" w:type="dxa"/>
            <w:shd w:val="clear" w:color="auto" w:fill="CCFFFF"/>
          </w:tcPr>
          <w:p w14:paraId="26EFA122"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Receiving permits </w:t>
            </w:r>
            <w:r w:rsidRPr="00741C34">
              <w:rPr>
                <w:rFonts w:ascii="Arial Narrow" w:hAnsi="Arial Narrow"/>
                <w:bCs/>
                <w:sz w:val="22"/>
                <w:szCs w:val="22"/>
                <w:lang w:val="en-US"/>
              </w:rPr>
              <w:t>for commodities export at the authorized state bodies</w:t>
            </w:r>
          </w:p>
        </w:tc>
        <w:tc>
          <w:tcPr>
            <w:tcW w:w="2340" w:type="dxa"/>
            <w:tcBorders>
              <w:bottom w:val="single" w:sz="4" w:space="0" w:color="auto"/>
            </w:tcBorders>
            <w:shd w:val="clear" w:color="auto" w:fill="99CCFF"/>
          </w:tcPr>
          <w:p w14:paraId="5205696C"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Licensing DEPARTMENT</w:t>
            </w:r>
          </w:p>
        </w:tc>
        <w:tc>
          <w:tcPr>
            <w:tcW w:w="2880" w:type="dxa"/>
            <w:shd w:val="clear" w:color="auto" w:fill="CCFFFF"/>
          </w:tcPr>
          <w:p w14:paraId="34AA266F"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the preparation of documents to be submitted for obtaining licenses"</w:t>
            </w:r>
          </w:p>
        </w:tc>
      </w:tr>
      <w:tr w:rsidR="00685662" w:rsidRPr="00665AE3" w14:paraId="62FFC32D" w14:textId="77777777" w:rsidTr="00590929">
        <w:tc>
          <w:tcPr>
            <w:tcW w:w="757" w:type="dxa"/>
            <w:shd w:val="clear" w:color="auto" w:fill="CCFFFF"/>
          </w:tcPr>
          <w:p w14:paraId="22958FF2"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5.</w:t>
            </w:r>
          </w:p>
        </w:tc>
        <w:tc>
          <w:tcPr>
            <w:tcW w:w="4211" w:type="dxa"/>
            <w:shd w:val="clear" w:color="auto" w:fill="CCFFFF"/>
          </w:tcPr>
          <w:p w14:paraId="5EC0055D" w14:textId="77777777" w:rsidR="00685662" w:rsidRPr="00741C34" w:rsidRDefault="00685662" w:rsidP="00590929">
            <w:pPr>
              <w:rPr>
                <w:rFonts w:ascii="Arial Narrow" w:hAnsi="Arial Narrow"/>
                <w:b/>
                <w:bCs/>
                <w:sz w:val="22"/>
                <w:szCs w:val="22"/>
                <w:lang w:val="en-US"/>
              </w:rPr>
            </w:pPr>
            <w:r w:rsidRPr="00741C34">
              <w:rPr>
                <w:rFonts w:ascii="Arial Narrow" w:hAnsi="Arial Narrow"/>
                <w:b/>
                <w:bCs/>
                <w:sz w:val="22"/>
                <w:szCs w:val="22"/>
                <w:lang w:val="en-US"/>
              </w:rPr>
              <w:t xml:space="preserve">Preparation of export orders, </w:t>
            </w:r>
            <w:r w:rsidRPr="00741C34">
              <w:rPr>
                <w:rFonts w:ascii="Arial Narrow" w:hAnsi="Arial Narrow"/>
                <w:bCs/>
                <w:sz w:val="22"/>
                <w:szCs w:val="22"/>
                <w:lang w:val="en-US"/>
              </w:rPr>
              <w:t>shipping documentation, organization of transportation, product insurance</w:t>
            </w:r>
          </w:p>
        </w:tc>
        <w:tc>
          <w:tcPr>
            <w:tcW w:w="2340" w:type="dxa"/>
            <w:tcBorders>
              <w:bottom w:val="single" w:sz="4" w:space="0" w:color="auto"/>
            </w:tcBorders>
            <w:shd w:val="clear" w:color="auto" w:fill="C0C0C0"/>
          </w:tcPr>
          <w:p w14:paraId="079AA172"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Shipment DEPARTMENT</w:t>
            </w:r>
          </w:p>
        </w:tc>
        <w:tc>
          <w:tcPr>
            <w:tcW w:w="2880" w:type="dxa"/>
            <w:shd w:val="clear" w:color="auto" w:fill="CCFFFF"/>
          </w:tcPr>
          <w:p w14:paraId="52305207"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cargo preparation and shipment"</w:t>
            </w:r>
          </w:p>
          <w:p w14:paraId="22C7B88D" w14:textId="77777777" w:rsidR="00685662" w:rsidRPr="00741C34" w:rsidRDefault="00685662" w:rsidP="00590929">
            <w:pPr>
              <w:rPr>
                <w:rFonts w:ascii="Arial Narrow" w:hAnsi="Arial Narrow"/>
                <w:iCs/>
                <w:sz w:val="22"/>
                <w:szCs w:val="22"/>
                <w:lang w:val="en-US"/>
              </w:rPr>
            </w:pPr>
          </w:p>
        </w:tc>
      </w:tr>
      <w:tr w:rsidR="00685662" w:rsidRPr="00741C34" w14:paraId="7362B2A6" w14:textId="77777777" w:rsidTr="00590929">
        <w:tc>
          <w:tcPr>
            <w:tcW w:w="757" w:type="dxa"/>
            <w:shd w:val="clear" w:color="auto" w:fill="CCFFFF"/>
          </w:tcPr>
          <w:p w14:paraId="08EF79E8"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6.</w:t>
            </w:r>
          </w:p>
        </w:tc>
        <w:tc>
          <w:tcPr>
            <w:tcW w:w="4211" w:type="dxa"/>
            <w:shd w:val="clear" w:color="auto" w:fill="CCFFFF"/>
          </w:tcPr>
          <w:p w14:paraId="6624639D" w14:textId="77777777" w:rsidR="00685662" w:rsidRPr="00741C34" w:rsidRDefault="00685662" w:rsidP="00590929">
            <w:pPr>
              <w:rPr>
                <w:rFonts w:ascii="Arial Narrow" w:hAnsi="Arial Narrow"/>
                <w:sz w:val="22"/>
                <w:szCs w:val="22"/>
                <w:lang w:val="en-US"/>
              </w:rPr>
            </w:pPr>
            <w:r w:rsidRPr="00741C34">
              <w:rPr>
                <w:rFonts w:ascii="Arial Narrow" w:hAnsi="Arial Narrow"/>
                <w:b/>
                <w:sz w:val="22"/>
                <w:szCs w:val="22"/>
                <w:lang w:val="en-US"/>
              </w:rPr>
              <w:t xml:space="preserve">Customs clearance </w:t>
            </w:r>
            <w:r w:rsidRPr="00741C34">
              <w:rPr>
                <w:rFonts w:ascii="Arial Narrow" w:hAnsi="Arial Narrow"/>
                <w:sz w:val="22"/>
                <w:szCs w:val="22"/>
                <w:lang w:val="en-US"/>
              </w:rPr>
              <w:t>of commodities for export</w:t>
            </w:r>
          </w:p>
        </w:tc>
        <w:tc>
          <w:tcPr>
            <w:tcW w:w="2340" w:type="dxa"/>
            <w:tcBorders>
              <w:bottom w:val="single" w:sz="4" w:space="0" w:color="auto"/>
            </w:tcBorders>
            <w:shd w:val="clear" w:color="auto" w:fill="FFCC99"/>
          </w:tcPr>
          <w:p w14:paraId="1D0E6FEE"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Customs Clearance DEPARTMENT</w:t>
            </w:r>
          </w:p>
        </w:tc>
        <w:tc>
          <w:tcPr>
            <w:tcW w:w="2880" w:type="dxa"/>
            <w:shd w:val="clear" w:color="auto" w:fill="CCFFFF"/>
          </w:tcPr>
          <w:p w14:paraId="4DE8B488"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customs clearance"</w:t>
            </w:r>
          </w:p>
        </w:tc>
      </w:tr>
      <w:tr w:rsidR="00685662" w:rsidRPr="00741C34" w14:paraId="2FEDE491" w14:textId="77777777" w:rsidTr="00590929">
        <w:tc>
          <w:tcPr>
            <w:tcW w:w="757" w:type="dxa"/>
            <w:shd w:val="clear" w:color="auto" w:fill="CCFFFF"/>
          </w:tcPr>
          <w:p w14:paraId="2C6C8411"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7.</w:t>
            </w:r>
          </w:p>
        </w:tc>
        <w:tc>
          <w:tcPr>
            <w:tcW w:w="4211" w:type="dxa"/>
            <w:shd w:val="clear" w:color="auto" w:fill="CCFFFF"/>
          </w:tcPr>
          <w:p w14:paraId="5A133A18" w14:textId="77777777" w:rsidR="00685662" w:rsidRPr="00741C34" w:rsidRDefault="00685662" w:rsidP="00590929">
            <w:pPr>
              <w:rPr>
                <w:rFonts w:ascii="Arial Narrow" w:hAnsi="Arial Narrow"/>
                <w:sz w:val="22"/>
                <w:szCs w:val="22"/>
                <w:lang w:val="en-US"/>
              </w:rPr>
            </w:pPr>
            <w:r w:rsidRPr="00741C34">
              <w:rPr>
                <w:rFonts w:ascii="Arial Narrow" w:hAnsi="Arial Narrow"/>
                <w:b/>
                <w:sz w:val="22"/>
                <w:szCs w:val="22"/>
                <w:lang w:val="en-US"/>
              </w:rPr>
              <w:t>Export shipments</w:t>
            </w:r>
            <w:r w:rsidRPr="00741C34">
              <w:rPr>
                <w:rFonts w:ascii="Arial Narrow" w:hAnsi="Arial Narrow"/>
                <w:b/>
                <w:bCs/>
                <w:sz w:val="22"/>
                <w:szCs w:val="22"/>
                <w:lang w:val="en-US"/>
              </w:rPr>
              <w:t xml:space="preserve"> reporting</w:t>
            </w:r>
            <w:r w:rsidRPr="00741C34">
              <w:rPr>
                <w:rFonts w:ascii="Arial Narrow" w:hAnsi="Arial Narrow"/>
                <w:bCs/>
                <w:sz w:val="22"/>
                <w:szCs w:val="22"/>
                <w:lang w:val="en-US"/>
              </w:rPr>
              <w:t>, maintaining a single list of commodities subject to export control</w:t>
            </w:r>
          </w:p>
        </w:tc>
        <w:tc>
          <w:tcPr>
            <w:tcW w:w="2340" w:type="dxa"/>
            <w:shd w:val="clear" w:color="auto" w:fill="FF99CC"/>
          </w:tcPr>
          <w:p w14:paraId="2EA89438" w14:textId="77777777" w:rsidR="00685662" w:rsidRPr="00741C34" w:rsidRDefault="00685662" w:rsidP="00590929">
            <w:pPr>
              <w:jc w:val="center"/>
              <w:rPr>
                <w:rFonts w:ascii="Arial Narrow" w:hAnsi="Arial Narrow"/>
                <w:b/>
                <w:bCs/>
                <w:sz w:val="22"/>
                <w:szCs w:val="22"/>
                <w:lang w:val="en-US"/>
              </w:rPr>
            </w:pPr>
            <w:r w:rsidRPr="00741C34">
              <w:rPr>
                <w:rFonts w:ascii="Arial Narrow" w:hAnsi="Arial Narrow"/>
                <w:b/>
                <w:bCs/>
                <w:sz w:val="22"/>
                <w:szCs w:val="22"/>
                <w:lang w:val="en-US"/>
              </w:rPr>
              <w:t>Export Control DEPARTMENT</w:t>
            </w:r>
          </w:p>
          <w:p w14:paraId="144AF898" w14:textId="77777777" w:rsidR="00685662" w:rsidRPr="00741C34" w:rsidRDefault="00685662" w:rsidP="00590929">
            <w:pPr>
              <w:jc w:val="center"/>
              <w:rPr>
                <w:rFonts w:ascii="Arial Narrow" w:hAnsi="Arial Narrow"/>
                <w:b/>
                <w:bCs/>
                <w:sz w:val="22"/>
                <w:szCs w:val="22"/>
                <w:lang w:val="en-US"/>
              </w:rPr>
            </w:pPr>
          </w:p>
        </w:tc>
        <w:tc>
          <w:tcPr>
            <w:tcW w:w="2880" w:type="dxa"/>
            <w:shd w:val="clear" w:color="auto" w:fill="CCFFFF"/>
          </w:tcPr>
          <w:p w14:paraId="1B2FA74D" w14:textId="77777777" w:rsidR="00685662" w:rsidRPr="00741C34" w:rsidRDefault="00685662" w:rsidP="00590929">
            <w:pPr>
              <w:rPr>
                <w:rFonts w:ascii="Arial Narrow" w:hAnsi="Arial Narrow"/>
                <w:iCs/>
                <w:sz w:val="22"/>
                <w:szCs w:val="22"/>
                <w:lang w:val="en-US"/>
              </w:rPr>
            </w:pPr>
            <w:r w:rsidRPr="00741C34">
              <w:rPr>
                <w:rFonts w:ascii="Arial Narrow" w:hAnsi="Arial Narrow"/>
                <w:iCs/>
                <w:sz w:val="22"/>
                <w:szCs w:val="22"/>
                <w:lang w:val="en-US"/>
              </w:rPr>
              <w:t>"Instructions for preparing reports"</w:t>
            </w:r>
          </w:p>
          <w:p w14:paraId="0E3204C6" w14:textId="77777777" w:rsidR="00685662" w:rsidRPr="00741C34" w:rsidRDefault="00685662" w:rsidP="00590929">
            <w:pPr>
              <w:rPr>
                <w:rFonts w:ascii="Arial Narrow" w:hAnsi="Arial Narrow"/>
                <w:iCs/>
                <w:sz w:val="22"/>
                <w:szCs w:val="22"/>
                <w:lang w:val="en-US"/>
              </w:rPr>
            </w:pPr>
          </w:p>
        </w:tc>
      </w:tr>
    </w:tbl>
    <w:p w14:paraId="546650D6" w14:textId="77777777" w:rsidR="00685662" w:rsidRPr="00741C34" w:rsidRDefault="00685662" w:rsidP="00685662">
      <w:pPr>
        <w:widowControl w:val="0"/>
        <w:tabs>
          <w:tab w:val="left" w:pos="450"/>
        </w:tabs>
        <w:ind w:right="-83"/>
        <w:rPr>
          <w:rFonts w:ascii="Arial Narrow" w:hAnsi="Arial Narrow"/>
          <w:b/>
          <w:color w:val="000000"/>
          <w:lang w:val="en-US"/>
        </w:rPr>
      </w:pPr>
    </w:p>
    <w:p w14:paraId="74380A7D" w14:textId="77777777" w:rsidR="00685662" w:rsidRPr="00741C34" w:rsidRDefault="00685662" w:rsidP="00685662">
      <w:pPr>
        <w:rPr>
          <w:rFonts w:ascii="Arial Narrow" w:hAnsi="Arial Narrow"/>
          <w:bCs/>
          <w:lang w:val="en-US"/>
        </w:rPr>
      </w:pPr>
      <w:r w:rsidRPr="00741C34">
        <w:rPr>
          <w:rFonts w:ascii="Arial Narrow" w:hAnsi="Arial Narrow"/>
          <w:bCs/>
          <w:lang w:val="en-US"/>
        </w:rPr>
        <w:br w:type="page"/>
      </w:r>
    </w:p>
    <w:p w14:paraId="24F75B11" w14:textId="77777777" w:rsidR="00685662" w:rsidRPr="00741C34" w:rsidRDefault="00685662" w:rsidP="00685662">
      <w:pPr>
        <w:rPr>
          <w:rFonts w:ascii="Arial Narrow" w:hAnsi="Arial Narrow"/>
          <w:bCs/>
          <w:lang w:val="en-US"/>
        </w:rPr>
      </w:pPr>
    </w:p>
    <w:p w14:paraId="406D662E" w14:textId="4957E6B2" w:rsidR="00685662" w:rsidRPr="00741C34" w:rsidRDefault="00685662" w:rsidP="00685662">
      <w:pPr>
        <w:widowControl w:val="0"/>
        <w:jc w:val="both"/>
        <w:rPr>
          <w:rFonts w:ascii="Arial Narrow" w:hAnsi="Arial Narrow"/>
          <w:color w:val="000000"/>
          <w:lang w:val="en-US"/>
        </w:rPr>
      </w:pPr>
      <w:r w:rsidRPr="00741C34">
        <w:rPr>
          <w:rFonts w:ascii="Arial Narrow" w:hAnsi="Arial Narrow"/>
          <w:color w:val="000000"/>
          <w:lang w:val="en-US"/>
        </w:rPr>
        <w:t xml:space="preserve">Since the moment the order is </w:t>
      </w:r>
      <w:r w:rsidR="00F66839">
        <w:rPr>
          <w:rFonts w:ascii="Arial Narrow" w:hAnsi="Arial Narrow"/>
          <w:color w:val="000000"/>
          <w:lang w:val="en-US"/>
        </w:rPr>
        <w:t xml:space="preserve">received </w:t>
      </w:r>
      <w:r w:rsidRPr="00741C34">
        <w:rPr>
          <w:rFonts w:ascii="Arial Narrow" w:hAnsi="Arial Narrow"/>
          <w:color w:val="000000"/>
          <w:lang w:val="en-US"/>
        </w:rPr>
        <w:t>and till the</w:t>
      </w:r>
      <w:r w:rsidR="00F66839">
        <w:rPr>
          <w:rFonts w:ascii="Arial Narrow" w:hAnsi="Arial Narrow"/>
          <w:color w:val="000000"/>
          <w:lang w:val="en-US"/>
        </w:rPr>
        <w:t xml:space="preserve"> export </w:t>
      </w:r>
      <w:r w:rsidRPr="00741C34">
        <w:rPr>
          <w:rFonts w:ascii="Arial Narrow" w:hAnsi="Arial Narrow"/>
          <w:color w:val="000000"/>
          <w:lang w:val="en-US"/>
        </w:rPr>
        <w:t>of the commodity a screening process is carried out. The order is checked in accordance with the scheme of checks identified in the ICP.</w:t>
      </w:r>
    </w:p>
    <w:p w14:paraId="3FF5C5BB" w14:textId="77777777" w:rsidR="00685662" w:rsidRPr="00741C34" w:rsidRDefault="00685662" w:rsidP="00685662">
      <w:pPr>
        <w:numPr>
          <w:ilvl w:val="0"/>
          <w:numId w:val="49"/>
        </w:numPr>
        <w:tabs>
          <w:tab w:val="clear" w:pos="1170"/>
        </w:tabs>
        <w:spacing w:before="240" w:after="240"/>
        <w:ind w:left="709" w:hanging="283"/>
        <w:rPr>
          <w:rFonts w:ascii="Arial Narrow" w:hAnsi="Arial Narrow"/>
          <w:b/>
          <w:bCs/>
          <w:color w:val="0070C0"/>
          <w:u w:val="single"/>
          <w:lang w:val="en-US"/>
        </w:rPr>
      </w:pPr>
      <w:r w:rsidRPr="00741C34">
        <w:rPr>
          <w:rFonts w:ascii="Arial Narrow" w:hAnsi="Arial Narrow"/>
          <w:b/>
          <w:color w:val="0070C0"/>
          <w:u w:val="single"/>
          <w:lang w:val="en-US"/>
        </w:rPr>
        <w:t xml:space="preserve">COMMODITY IDENTIFICATION </w:t>
      </w:r>
    </w:p>
    <w:p w14:paraId="52AF7AAA" w14:textId="77777777" w:rsidR="00685662" w:rsidRPr="00741C34" w:rsidRDefault="00685662" w:rsidP="00685662">
      <w:pPr>
        <w:ind w:firstLine="342"/>
        <w:jc w:val="center"/>
        <w:rPr>
          <w:rFonts w:ascii="Arial Narrow" w:hAnsi="Arial Narrow"/>
          <w:b/>
          <w:bCs/>
          <w:lang w:val="en-US" w:eastAsia="x-none"/>
        </w:rPr>
      </w:pPr>
      <w:r w:rsidRPr="00741C34">
        <w:rPr>
          <w:rFonts w:ascii="Arial Narrow" w:hAnsi="Arial Narrow"/>
          <w:b/>
          <w:bCs/>
          <w:lang w:val="en-US" w:eastAsia="x-none"/>
        </w:rPr>
        <w:t>ACT</w:t>
      </w:r>
    </w:p>
    <w:p w14:paraId="31019C88" w14:textId="77777777" w:rsidR="00685662" w:rsidRPr="00741C34" w:rsidRDefault="00685662" w:rsidP="00685662">
      <w:pPr>
        <w:ind w:firstLine="342"/>
        <w:jc w:val="center"/>
        <w:rPr>
          <w:rFonts w:ascii="Arial Narrow" w:hAnsi="Arial Narrow"/>
          <w:lang w:val="en-US" w:eastAsia="x-none"/>
        </w:rPr>
      </w:pPr>
      <w:r w:rsidRPr="00741C34">
        <w:rPr>
          <w:rFonts w:ascii="Arial Narrow" w:hAnsi="Arial Narrow"/>
          <w:b/>
          <w:bCs/>
          <w:lang w:val="en-US" w:eastAsia="x-none"/>
        </w:rPr>
        <w:t xml:space="preserve">OF </w:t>
      </w:r>
      <w:r w:rsidRPr="00741C34">
        <w:rPr>
          <w:rFonts w:ascii="Arial Narrow" w:hAnsi="Arial Narrow"/>
          <w:b/>
          <w:lang w:val="en-US" w:eastAsia="x-none"/>
        </w:rPr>
        <w:t>COMMODITY</w:t>
      </w:r>
      <w:r w:rsidRPr="00741C34">
        <w:rPr>
          <w:rFonts w:ascii="Arial Narrow" w:hAnsi="Arial Narrow"/>
          <w:b/>
          <w:bCs/>
          <w:lang w:val="en-US" w:eastAsia="x-none"/>
        </w:rPr>
        <w:t xml:space="preserve"> (SERVICE) IDENTIFICATION:</w:t>
      </w:r>
    </w:p>
    <w:p w14:paraId="25DEDFE7" w14:textId="77777777" w:rsidR="00685662" w:rsidRPr="00144144" w:rsidRDefault="00685662" w:rsidP="00685662">
      <w:pPr>
        <w:widowControl w:val="0"/>
        <w:jc w:val="right"/>
        <w:rPr>
          <w:rFonts w:ascii="Arial Narrow" w:hAnsi="Arial Narrow"/>
          <w:snapToGrid w:val="0"/>
          <w:lang w:val="en-US"/>
        </w:rPr>
      </w:pPr>
      <w:r w:rsidRPr="00144144">
        <w:rPr>
          <w:rFonts w:ascii="Arial Narrow" w:hAnsi="Arial Narrow"/>
          <w:snapToGrid w:val="0"/>
          <w:lang w:val="en-US"/>
        </w:rPr>
        <w:t>«Approved»</w:t>
      </w:r>
    </w:p>
    <w:p w14:paraId="72407A3B" w14:textId="77777777" w:rsidR="00685662" w:rsidRPr="00144144" w:rsidRDefault="00685662" w:rsidP="00685662">
      <w:pPr>
        <w:widowControl w:val="0"/>
        <w:jc w:val="right"/>
        <w:rPr>
          <w:rFonts w:ascii="Arial Narrow" w:hAnsi="Arial Narrow"/>
          <w:snapToGrid w:val="0"/>
          <w:lang w:val="en-US"/>
        </w:rPr>
      </w:pPr>
      <w:r w:rsidRPr="00144144">
        <w:rPr>
          <w:rFonts w:ascii="Arial Narrow" w:hAnsi="Arial Narrow"/>
          <w:snapToGrid w:val="0"/>
          <w:lang w:val="en-US"/>
        </w:rPr>
        <w:t>Administrator</w:t>
      </w:r>
    </w:p>
    <w:p w14:paraId="2E9E170E" w14:textId="77777777" w:rsidR="00685662" w:rsidRPr="00144144" w:rsidRDefault="00685662" w:rsidP="00685662">
      <w:pPr>
        <w:widowControl w:val="0"/>
        <w:jc w:val="right"/>
        <w:rPr>
          <w:rFonts w:ascii="Arial Narrow" w:hAnsi="Arial Narrow"/>
          <w:snapToGrid w:val="0"/>
          <w:lang w:val="en-US"/>
        </w:rPr>
      </w:pPr>
      <w:r w:rsidRPr="00144144">
        <w:rPr>
          <w:rFonts w:ascii="Arial Narrow" w:hAnsi="Arial Narrow"/>
          <w:snapToGrid w:val="0"/>
          <w:lang w:val="en-US"/>
        </w:rPr>
        <w:t>_______________ FULL NAME</w:t>
      </w:r>
    </w:p>
    <w:p w14:paraId="01E7440A" w14:textId="77777777" w:rsidR="00685662" w:rsidRPr="00144144" w:rsidRDefault="00685662" w:rsidP="00685662">
      <w:pPr>
        <w:widowControl w:val="0"/>
        <w:jc w:val="right"/>
        <w:rPr>
          <w:rFonts w:ascii="Arial Narrow" w:hAnsi="Arial Narrow"/>
          <w:snapToGrid w:val="0"/>
          <w:lang w:val="en-US"/>
        </w:rPr>
      </w:pPr>
      <w:r w:rsidRPr="00144144">
        <w:rPr>
          <w:rFonts w:ascii="Arial Narrow" w:hAnsi="Arial Narrow"/>
          <w:snapToGrid w:val="0"/>
          <w:lang w:val="en-US"/>
        </w:rPr>
        <w:t>«___» _____________ 20_.</w:t>
      </w:r>
    </w:p>
    <w:p w14:paraId="2029DFD8" w14:textId="77777777" w:rsidR="00685662" w:rsidRPr="00144144" w:rsidRDefault="00685662" w:rsidP="00685662">
      <w:pPr>
        <w:widowControl w:val="0"/>
        <w:jc w:val="right"/>
        <w:rPr>
          <w:rFonts w:ascii="Arial Narrow" w:hAnsi="Arial Narrow"/>
          <w:snapToGrid w:val="0"/>
        </w:rPr>
      </w:pPr>
    </w:p>
    <w:p w14:paraId="017D1B65" w14:textId="53854115" w:rsidR="00685662" w:rsidRPr="00741C34" w:rsidRDefault="00685662" w:rsidP="00685662">
      <w:pPr>
        <w:ind w:left="98"/>
        <w:rPr>
          <w:rFonts w:ascii="Arial Narrow" w:hAnsi="Arial Narrow"/>
          <w:lang w:val="en-US" w:eastAsia="x-none"/>
        </w:rPr>
      </w:pPr>
      <w:r w:rsidRPr="00741C34">
        <w:rPr>
          <w:rFonts w:ascii="Arial Narrow" w:hAnsi="Arial Narrow"/>
          <w:lang w:val="en-US" w:eastAsia="x-none"/>
        </w:rPr>
        <w:t xml:space="preserve">Date </w:t>
      </w:r>
      <w:r w:rsidR="00E12FD0">
        <w:rPr>
          <w:rFonts w:ascii="Arial Narrow" w:hAnsi="Arial Narrow"/>
          <w:lang w:val="en-US" w:eastAsia="x-none"/>
        </w:rPr>
        <w:t>09.</w:t>
      </w:r>
      <w:r w:rsidRPr="00741C34">
        <w:rPr>
          <w:rFonts w:ascii="Arial Narrow" w:hAnsi="Arial Narrow"/>
          <w:lang w:val="en-US" w:eastAsia="x-none"/>
        </w:rPr>
        <w:t>14.20___</w:t>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lang w:val="en-US" w:eastAsia="x-none"/>
        </w:rPr>
        <w:tab/>
      </w:r>
      <w:r w:rsidRPr="00741C34">
        <w:rPr>
          <w:rFonts w:ascii="Arial Narrow" w:hAnsi="Arial Narrow"/>
          <w:b/>
          <w:lang w:val="en-US" w:eastAsia="x-none"/>
        </w:rPr>
        <w:t xml:space="preserve">No. </w:t>
      </w:r>
      <w:r w:rsidR="00F66839">
        <w:rPr>
          <w:rFonts w:ascii="Arial Narrow" w:hAnsi="Arial Narrow"/>
          <w:b/>
          <w:lang w:val="en-US" w:eastAsia="x-none"/>
        </w:rPr>
        <w:t>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580"/>
      </w:tblGrid>
      <w:tr w:rsidR="00F66839" w:rsidRPr="00D60062" w14:paraId="75581A8C" w14:textId="77777777" w:rsidTr="00590929">
        <w:trPr>
          <w:trHeight w:val="90"/>
        </w:trPr>
        <w:tc>
          <w:tcPr>
            <w:tcW w:w="4140" w:type="dxa"/>
            <w:tcBorders>
              <w:top w:val="single" w:sz="4" w:space="0" w:color="auto"/>
              <w:left w:val="single" w:sz="4" w:space="0" w:color="auto"/>
              <w:bottom w:val="single" w:sz="4" w:space="0" w:color="auto"/>
              <w:right w:val="nil"/>
            </w:tcBorders>
            <w:shd w:val="clear" w:color="auto" w:fill="auto"/>
          </w:tcPr>
          <w:p w14:paraId="0B85ADAA" w14:textId="64F06272" w:rsidR="00F66839" w:rsidRPr="00741C34" w:rsidRDefault="00F66839" w:rsidP="00B53C90">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 xml:space="preserve">Name of </w:t>
            </w:r>
            <w:r w:rsidRPr="00741C34">
              <w:rPr>
                <w:rFonts w:ascii="Arial Narrow" w:hAnsi="Arial Narrow"/>
                <w:b/>
                <w:sz w:val="22"/>
                <w:szCs w:val="22"/>
                <w:lang w:val="en-US"/>
              </w:rPr>
              <w:t>commodity</w:t>
            </w:r>
            <w:r w:rsidRPr="00741C34">
              <w:rPr>
                <w:rFonts w:ascii="Arial Narrow" w:hAnsi="Arial Narrow"/>
                <w:b/>
                <w:snapToGrid w:val="0"/>
                <w:sz w:val="22"/>
                <w:szCs w:val="22"/>
                <w:lang w:val="en-US"/>
              </w:rPr>
              <w:t xml:space="preserve"> (service)</w:t>
            </w:r>
          </w:p>
        </w:tc>
        <w:tc>
          <w:tcPr>
            <w:tcW w:w="5580" w:type="dxa"/>
            <w:tcBorders>
              <w:top w:val="single" w:sz="4" w:space="0" w:color="auto"/>
              <w:left w:val="single" w:sz="4" w:space="0" w:color="auto"/>
              <w:bottom w:val="single" w:sz="4" w:space="0" w:color="auto"/>
              <w:right w:val="single" w:sz="4" w:space="0" w:color="auto"/>
            </w:tcBorders>
          </w:tcPr>
          <w:p w14:paraId="22641A77" w14:textId="12810D2C"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b/>
                <w:sz w:val="22"/>
                <w:szCs w:val="22"/>
                <w:lang w:val="kk-KZ"/>
              </w:rPr>
              <w:t>Isolated plague culture (biomaterial)</w:t>
            </w:r>
          </w:p>
        </w:tc>
      </w:tr>
      <w:tr w:rsidR="00F66839" w:rsidRPr="00741C34" w14:paraId="75A58F2E"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4FFF6C76"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Designation</w:t>
            </w:r>
          </w:p>
        </w:tc>
        <w:tc>
          <w:tcPr>
            <w:tcW w:w="5580" w:type="dxa"/>
            <w:tcBorders>
              <w:top w:val="single" w:sz="4" w:space="0" w:color="auto"/>
              <w:left w:val="single" w:sz="4" w:space="0" w:color="auto"/>
              <w:bottom w:val="single" w:sz="4" w:space="0" w:color="auto"/>
              <w:right w:val="single" w:sz="4" w:space="0" w:color="auto"/>
            </w:tcBorders>
          </w:tcPr>
          <w:p w14:paraId="14F0D199" w14:textId="395530C6" w:rsidR="00F66839" w:rsidRPr="00A65F76" w:rsidRDefault="00F66839" w:rsidP="00A65F76">
            <w:pPr>
              <w:widowControl w:val="0"/>
              <w:rPr>
                <w:rFonts w:ascii="Arial Narrow" w:hAnsi="Arial Narrow" w:cs="Arial"/>
                <w:b/>
                <w:snapToGrid w:val="0"/>
                <w:sz w:val="22"/>
                <w:szCs w:val="22"/>
                <w:lang w:val="en-US"/>
              </w:rPr>
            </w:pPr>
            <w:r w:rsidRPr="00A65F76">
              <w:rPr>
                <w:rFonts w:ascii="Arial Narrow" w:hAnsi="Arial Narrow"/>
                <w:sz w:val="22"/>
                <w:szCs w:val="22"/>
                <w:lang w:val="en-US"/>
              </w:rPr>
              <w:t>Plague live dry crop</w:t>
            </w:r>
          </w:p>
        </w:tc>
      </w:tr>
      <w:tr w:rsidR="00F66839" w:rsidRPr="00665AE3" w14:paraId="753D4CE1"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6B72C52E"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 xml:space="preserve">CN FEA Code </w:t>
            </w:r>
          </w:p>
        </w:tc>
        <w:tc>
          <w:tcPr>
            <w:tcW w:w="55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035E16" w14:textId="6E961E35" w:rsidR="00F66839" w:rsidRPr="00A65F76" w:rsidRDefault="00F66839" w:rsidP="00A65F76">
            <w:pPr>
              <w:widowControl w:val="0"/>
              <w:rPr>
                <w:rFonts w:ascii="Arial Narrow" w:hAnsi="Arial Narrow" w:cs="Arial"/>
                <w:b/>
                <w:snapToGrid w:val="0"/>
                <w:sz w:val="22"/>
                <w:szCs w:val="22"/>
                <w:lang w:val="en-US"/>
              </w:rPr>
            </w:pPr>
            <w:r w:rsidRPr="00A65F76">
              <w:rPr>
                <w:rFonts w:ascii="Arial Narrow" w:hAnsi="Arial Narrow"/>
                <w:b/>
                <w:sz w:val="22"/>
                <w:szCs w:val="22"/>
                <w:lang w:val="en-US"/>
              </w:rPr>
              <w:t>3002 90 500 0</w:t>
            </w:r>
            <w:r w:rsidRPr="00A65F76">
              <w:rPr>
                <w:rFonts w:ascii="Arial Narrow" w:hAnsi="Arial Narrow"/>
                <w:sz w:val="22"/>
                <w:szCs w:val="22"/>
                <w:lang w:val="en-US"/>
              </w:rPr>
              <w:t xml:space="preserve"> - Pathogens dangerous to humans and animals, zoonoses and toxins</w:t>
            </w:r>
          </w:p>
        </w:tc>
      </w:tr>
      <w:tr w:rsidR="00F66839" w:rsidRPr="00665AE3" w14:paraId="07E60899"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4BBB3A3D" w14:textId="77777777" w:rsidR="00F66839" w:rsidRPr="00741C34" w:rsidRDefault="00F66839" w:rsidP="00F66839">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Main technical characteristics (technical specification)</w:t>
            </w:r>
          </w:p>
          <w:p w14:paraId="68B62294" w14:textId="77777777" w:rsidR="00F66839" w:rsidRPr="00741C34" w:rsidRDefault="00F66839" w:rsidP="00F66839">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17CA0F" w14:textId="77777777" w:rsidR="00F66839" w:rsidRPr="00B53C90" w:rsidRDefault="00F66839" w:rsidP="00B53C90">
            <w:pPr>
              <w:shd w:val="clear" w:color="auto" w:fill="FFFFFF"/>
              <w:rPr>
                <w:rFonts w:ascii="Arial Narrow" w:hAnsi="Arial Narrow"/>
                <w:sz w:val="20"/>
                <w:szCs w:val="20"/>
                <w:lang w:val="en-US"/>
              </w:rPr>
            </w:pPr>
            <w:r w:rsidRPr="00B53C90">
              <w:rPr>
                <w:rFonts w:ascii="Arial Narrow" w:hAnsi="Arial Narrow"/>
                <w:sz w:val="20"/>
                <w:szCs w:val="20"/>
                <w:lang w:val="en-US"/>
              </w:rPr>
              <w:t>Strain of the plague microbe EV of the NIIEG line of the oceanic variety Yersinia pestis of the Enterobacteriacea family, in the R-form.</w:t>
            </w:r>
          </w:p>
          <w:p w14:paraId="1CAF7812" w14:textId="77777777" w:rsidR="00F66839" w:rsidRPr="00B53C90" w:rsidRDefault="00F66839" w:rsidP="00B53C90">
            <w:pPr>
              <w:shd w:val="clear" w:color="auto" w:fill="FFFFFF"/>
              <w:rPr>
                <w:rFonts w:ascii="Arial Narrow" w:hAnsi="Arial Narrow"/>
                <w:sz w:val="20"/>
                <w:szCs w:val="20"/>
                <w:lang w:val="en-US"/>
              </w:rPr>
            </w:pPr>
            <w:r w:rsidRPr="00B53C90">
              <w:rPr>
                <w:rFonts w:ascii="Arial Narrow" w:hAnsi="Arial Narrow"/>
                <w:sz w:val="20"/>
                <w:szCs w:val="20"/>
                <w:lang w:val="en-US"/>
              </w:rPr>
              <w:t>It is a suspension of live bacteria of the vaccine strain of the plague microbe EV of the NIIEG line, lyophilized in a sucrose-gelatin medium with sodium glutamic acid, thiourea and peptone.</w:t>
            </w:r>
          </w:p>
          <w:p w14:paraId="62D7B4D9" w14:textId="40B6AA32" w:rsidR="007B24AE" w:rsidRPr="00B53C90" w:rsidRDefault="00F66839" w:rsidP="00B53C90">
            <w:pPr>
              <w:shd w:val="clear" w:color="auto" w:fill="FFFFFF" w:themeFill="background1"/>
              <w:ind w:left="-25"/>
              <w:contextualSpacing/>
              <w:rPr>
                <w:rFonts w:ascii="Arial Narrow" w:hAnsi="Arial Narrow"/>
                <w:sz w:val="20"/>
                <w:szCs w:val="20"/>
                <w:lang w:val="en-US"/>
              </w:rPr>
            </w:pPr>
            <w:r w:rsidRPr="00B53C90">
              <w:rPr>
                <w:rFonts w:ascii="Arial Narrow" w:hAnsi="Arial Narrow"/>
                <w:sz w:val="20"/>
                <w:szCs w:val="20"/>
                <w:lang w:val="en-US"/>
              </w:rPr>
              <w:t>Two-layer sealed cardboard package, supplied with absorbent packing material, quantity 10 pcs.</w:t>
            </w:r>
            <w:r w:rsidR="00B53C90">
              <w:rPr>
                <w:rFonts w:ascii="Arial Narrow" w:hAnsi="Arial Narrow"/>
                <w:sz w:val="20"/>
                <w:szCs w:val="20"/>
                <w:lang w:val="en-US"/>
              </w:rPr>
              <w:t xml:space="preserve">  </w:t>
            </w:r>
            <w:r w:rsidRPr="00B53C90">
              <w:rPr>
                <w:rFonts w:ascii="Arial Narrow" w:hAnsi="Arial Narrow"/>
                <w:sz w:val="20"/>
                <w:szCs w:val="20"/>
                <w:lang w:val="en-US"/>
              </w:rPr>
              <w:t xml:space="preserve">Each package contains 10 glass-sealed </w:t>
            </w:r>
            <w:r w:rsidR="00C31935" w:rsidRPr="00B53C90">
              <w:rPr>
                <w:rFonts w:ascii="Arial Narrow" w:hAnsi="Arial Narrow"/>
                <w:sz w:val="20"/>
                <w:szCs w:val="20"/>
                <w:lang w:val="en-US"/>
              </w:rPr>
              <w:t xml:space="preserve">2 ml </w:t>
            </w:r>
            <w:r w:rsidRPr="00B53C90">
              <w:rPr>
                <w:rFonts w:ascii="Arial Narrow" w:hAnsi="Arial Narrow"/>
                <w:sz w:val="20"/>
                <w:szCs w:val="20"/>
                <w:lang w:val="en-US"/>
              </w:rPr>
              <w:t xml:space="preserve">ampoules of live dry suspension of an isolated plague culture. There is a label with a sample number, a label for an infectious substance of category A, a list of the </w:t>
            </w:r>
            <w:r w:rsidR="00C31935" w:rsidRPr="00B53C90">
              <w:rPr>
                <w:rFonts w:ascii="Arial Narrow" w:hAnsi="Arial Narrow"/>
                <w:sz w:val="20"/>
                <w:szCs w:val="20"/>
                <w:lang w:val="en-US"/>
              </w:rPr>
              <w:t xml:space="preserve">ampoule </w:t>
            </w:r>
            <w:r w:rsidRPr="00B53C90">
              <w:rPr>
                <w:rFonts w:ascii="Arial Narrow" w:hAnsi="Arial Narrow"/>
                <w:sz w:val="20"/>
                <w:szCs w:val="20"/>
                <w:lang w:val="en-US"/>
              </w:rPr>
              <w:t>content.</w:t>
            </w:r>
          </w:p>
          <w:p w14:paraId="210996AC" w14:textId="7DB228CB" w:rsidR="00F66839" w:rsidRPr="00B53C90" w:rsidRDefault="00F66839" w:rsidP="00B53C90">
            <w:pPr>
              <w:shd w:val="clear" w:color="auto" w:fill="FFFFFF" w:themeFill="background1"/>
              <w:ind w:left="-25"/>
              <w:contextualSpacing/>
              <w:rPr>
                <w:rFonts w:ascii="Arial Narrow" w:hAnsi="Arial Narrow" w:cs="Arial"/>
                <w:snapToGrid w:val="0"/>
                <w:sz w:val="20"/>
                <w:szCs w:val="20"/>
                <w:lang w:val="en-US"/>
              </w:rPr>
            </w:pPr>
            <w:r w:rsidRPr="00B53C90">
              <w:rPr>
                <w:rFonts w:ascii="Arial Narrow" w:hAnsi="Arial Narrow"/>
                <w:snapToGrid w:val="0"/>
                <w:sz w:val="20"/>
                <w:szCs w:val="20"/>
                <w:lang w:val="en-US"/>
              </w:rPr>
              <w:t xml:space="preserve">Available </w:t>
            </w:r>
            <w:r w:rsidR="007B24AE" w:rsidRPr="00B53C90">
              <w:rPr>
                <w:rFonts w:ascii="Arial Narrow" w:hAnsi="Arial Narrow"/>
                <w:snapToGrid w:val="0"/>
                <w:sz w:val="20"/>
                <w:szCs w:val="20"/>
                <w:lang w:val="en-US"/>
              </w:rPr>
              <w:t>are</w:t>
            </w:r>
            <w:r w:rsidRPr="00B53C90">
              <w:rPr>
                <w:rFonts w:ascii="Arial Narrow" w:hAnsi="Arial Narrow"/>
                <w:snapToGrid w:val="0"/>
                <w:sz w:val="20"/>
                <w:szCs w:val="20"/>
                <w:lang w:val="en-US"/>
              </w:rPr>
              <w:t xml:space="preserve"> Declarations for the transportation of dangerous goods of category A, hazard class 6.0 - infectious substance, UN 2814 and 2900.</w:t>
            </w:r>
          </w:p>
        </w:tc>
      </w:tr>
      <w:tr w:rsidR="00F66839" w:rsidRPr="00665AE3" w14:paraId="63127C73"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1EE48D55"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Application</w:t>
            </w:r>
          </w:p>
          <w:p w14:paraId="410EAEC0" w14:textId="77777777" w:rsidR="00F66839" w:rsidRPr="00741C34" w:rsidRDefault="00F66839" w:rsidP="00F66839">
            <w:pPr>
              <w:widowControl w:val="0"/>
              <w:rPr>
                <w:rFonts w:ascii="Arial Narrow" w:hAnsi="Arial Narrow"/>
                <w:b/>
                <w:snapToGrid w:val="0"/>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6B52D06B" w14:textId="0689DCAC" w:rsidR="00F66839" w:rsidRPr="00B53C90" w:rsidRDefault="007B24AE" w:rsidP="00A65F76">
            <w:pPr>
              <w:rPr>
                <w:rFonts w:ascii="Arial Narrow" w:hAnsi="Arial Narrow"/>
                <w:snapToGrid w:val="0"/>
                <w:sz w:val="20"/>
                <w:szCs w:val="20"/>
                <w:lang w:val="en-US"/>
              </w:rPr>
            </w:pPr>
            <w:r w:rsidRPr="00B53C90">
              <w:rPr>
                <w:rFonts w:ascii="Arial Narrow" w:hAnsi="Arial Narrow"/>
                <w:sz w:val="20"/>
                <w:szCs w:val="20"/>
                <w:lang w:val="en-US"/>
              </w:rPr>
              <w:t xml:space="preserve">An isolated plague culture (Yersinia pestis) - a dry </w:t>
            </w:r>
            <w:r w:rsidR="00950647" w:rsidRPr="00B53C90">
              <w:rPr>
                <w:rFonts w:ascii="Arial Narrow" w:hAnsi="Arial Narrow"/>
                <w:sz w:val="20"/>
                <w:szCs w:val="20"/>
                <w:lang w:val="en-US"/>
              </w:rPr>
              <w:t>drug</w:t>
            </w:r>
            <w:r w:rsidRPr="00B53C90">
              <w:rPr>
                <w:rFonts w:ascii="Arial Narrow" w:hAnsi="Arial Narrow"/>
                <w:sz w:val="20"/>
                <w:szCs w:val="20"/>
                <w:lang w:val="en-US"/>
              </w:rPr>
              <w:t>, when viewed with the naked eye, looks like a grayish-white or yellowish porous mass. This is a purified substance for the production of vaccines, test systems for plague infection in the presence of plague epizootics among rodents or the possibility of importing an infection by a sick person. It can be used as a biological material (substance) in the pharmaceutical industry, medicine, research practice.</w:t>
            </w:r>
          </w:p>
        </w:tc>
      </w:tr>
      <w:tr w:rsidR="00F66839" w:rsidRPr="00665AE3" w14:paraId="5E30CD67"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573D310D"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Name of Control List, List item number</w:t>
            </w:r>
          </w:p>
        </w:tc>
        <w:tc>
          <w:tcPr>
            <w:tcW w:w="5580" w:type="dxa"/>
            <w:tcBorders>
              <w:top w:val="single" w:sz="4" w:space="0" w:color="auto"/>
              <w:left w:val="single" w:sz="4" w:space="0" w:color="auto"/>
              <w:bottom w:val="single" w:sz="4" w:space="0" w:color="auto"/>
              <w:right w:val="single" w:sz="4" w:space="0" w:color="auto"/>
            </w:tcBorders>
          </w:tcPr>
          <w:p w14:paraId="618FA16D" w14:textId="3C97A388" w:rsidR="00F66839" w:rsidRPr="00B53C90" w:rsidRDefault="00F66839" w:rsidP="00A65F76">
            <w:pPr>
              <w:widowControl w:val="0"/>
              <w:rPr>
                <w:rFonts w:ascii="Arial Narrow" w:hAnsi="Arial Narrow"/>
                <w:snapToGrid w:val="0"/>
                <w:sz w:val="20"/>
                <w:szCs w:val="20"/>
                <w:lang w:val="en-US"/>
              </w:rPr>
            </w:pPr>
            <w:r w:rsidRPr="00B53C90">
              <w:rPr>
                <w:rFonts w:ascii="Arial Narrow" w:hAnsi="Arial Narrow"/>
                <w:bCs/>
                <w:sz w:val="20"/>
                <w:szCs w:val="20"/>
                <w:lang w:val="en-US"/>
              </w:rPr>
              <w:t xml:space="preserve">Kazakhstan Control List item number, </w:t>
            </w:r>
            <w:r w:rsidRPr="00B53C90">
              <w:rPr>
                <w:rFonts w:ascii="Arial Narrow" w:hAnsi="Arial Narrow"/>
                <w:b/>
                <w:sz w:val="20"/>
                <w:szCs w:val="20"/>
                <w:lang w:val="en-US"/>
              </w:rPr>
              <w:t>1C351c.13</w:t>
            </w:r>
          </w:p>
        </w:tc>
      </w:tr>
      <w:tr w:rsidR="00F66839" w:rsidRPr="00665AE3" w14:paraId="7BC91D34"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1144DD76"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color w:val="000000"/>
                <w:sz w:val="22"/>
                <w:szCs w:val="22"/>
                <w:lang w:val="en-US"/>
              </w:rPr>
              <w:t>Main technical characteristics (technical specification) in accordance with the Control List (restrictive criteria)</w:t>
            </w:r>
          </w:p>
        </w:tc>
        <w:tc>
          <w:tcPr>
            <w:tcW w:w="5580" w:type="dxa"/>
            <w:tcBorders>
              <w:top w:val="single" w:sz="4" w:space="0" w:color="auto"/>
              <w:left w:val="single" w:sz="4" w:space="0" w:color="auto"/>
              <w:bottom w:val="single" w:sz="4" w:space="0" w:color="auto"/>
              <w:right w:val="single" w:sz="4" w:space="0" w:color="auto"/>
            </w:tcBorders>
          </w:tcPr>
          <w:p w14:paraId="2699F7EE" w14:textId="4679FDC8" w:rsidR="00F66839" w:rsidRPr="00B53C90" w:rsidRDefault="00F66839" w:rsidP="00A65F76">
            <w:pPr>
              <w:shd w:val="clear" w:color="auto" w:fill="FFFFFF" w:themeFill="background1"/>
              <w:ind w:left="-41"/>
              <w:contextualSpacing/>
              <w:textAlignment w:val="baseline"/>
              <w:rPr>
                <w:rFonts w:ascii="Arial Narrow" w:hAnsi="Arial Narrow"/>
                <w:snapToGrid w:val="0"/>
                <w:sz w:val="20"/>
                <w:szCs w:val="20"/>
                <w:lang w:val="en-US"/>
              </w:rPr>
            </w:pPr>
            <w:r w:rsidRPr="00B53C90">
              <w:rPr>
                <w:rFonts w:ascii="Arial Narrow" w:eastAsiaTheme="minorHAnsi" w:hAnsi="Arial Narrow"/>
                <w:sz w:val="20"/>
                <w:szCs w:val="20"/>
                <w:lang w:val="en-US" w:eastAsia="en-US"/>
              </w:rPr>
              <w:t>Biological pathogen dangerous to humans and animals. Bacteria, naturally occurring or altered in the form of an "isolated culture" or as material, including culture media, intentionally contaminated with these bacteria are controlled</w:t>
            </w:r>
          </w:p>
        </w:tc>
      </w:tr>
      <w:tr w:rsidR="00F66839" w:rsidRPr="00665AE3" w14:paraId="184FEAF5"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6D72597C"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Potential end use in areas related to non-proliferation (catch all control)</w:t>
            </w:r>
          </w:p>
        </w:tc>
        <w:tc>
          <w:tcPr>
            <w:tcW w:w="5580" w:type="dxa"/>
            <w:tcBorders>
              <w:top w:val="single" w:sz="4" w:space="0" w:color="auto"/>
              <w:left w:val="single" w:sz="4" w:space="0" w:color="auto"/>
              <w:bottom w:val="single" w:sz="4" w:space="0" w:color="auto"/>
              <w:right w:val="single" w:sz="4" w:space="0" w:color="auto"/>
            </w:tcBorders>
          </w:tcPr>
          <w:p w14:paraId="16A3786F" w14:textId="400D450B" w:rsidR="00F66839" w:rsidRPr="00B53C90" w:rsidRDefault="000703A7" w:rsidP="00A65F76">
            <w:pPr>
              <w:widowControl w:val="0"/>
              <w:rPr>
                <w:rFonts w:ascii="Arial Narrow" w:hAnsi="Arial Narrow"/>
                <w:snapToGrid w:val="0"/>
                <w:sz w:val="20"/>
                <w:szCs w:val="20"/>
                <w:lang w:val="en-US"/>
              </w:rPr>
            </w:pPr>
            <w:r w:rsidRPr="00B53C90">
              <w:rPr>
                <w:rFonts w:ascii="Arial Narrow" w:hAnsi="Arial Narrow"/>
                <w:sz w:val="20"/>
                <w:szCs w:val="20"/>
                <w:lang w:val="en-US"/>
              </w:rPr>
              <w:t>I</w:t>
            </w:r>
            <w:r w:rsidR="00F66839" w:rsidRPr="00B53C90">
              <w:rPr>
                <w:rFonts w:ascii="Arial Narrow" w:hAnsi="Arial Narrow"/>
                <w:sz w:val="20"/>
                <w:szCs w:val="20"/>
                <w:lang w:val="en-US"/>
              </w:rPr>
              <w:t>solated plague culture (live dry) can be used as a biological pathogenic agent for biological weapons</w:t>
            </w:r>
            <w:r w:rsidR="003C40F4" w:rsidRPr="00B53C90">
              <w:rPr>
                <w:rFonts w:ascii="Arial Narrow" w:hAnsi="Arial Narrow"/>
                <w:sz w:val="20"/>
                <w:szCs w:val="20"/>
                <w:lang w:val="en-US"/>
              </w:rPr>
              <w:t xml:space="preserve"> creation</w:t>
            </w:r>
            <w:r w:rsidR="00F66839" w:rsidRPr="00B53C90">
              <w:rPr>
                <w:rFonts w:ascii="Arial Narrow" w:hAnsi="Arial Narrow"/>
                <w:sz w:val="20"/>
                <w:szCs w:val="20"/>
                <w:lang w:val="en-US"/>
              </w:rPr>
              <w:t>, the spread of infection by direct infection and/or transmissible through biological carriers, is included in</w:t>
            </w:r>
            <w:r w:rsidR="003C40F4" w:rsidRPr="00B53C90">
              <w:rPr>
                <w:rFonts w:ascii="Arial Narrow" w:hAnsi="Arial Narrow"/>
                <w:sz w:val="20"/>
                <w:szCs w:val="20"/>
                <w:lang w:val="en-US"/>
              </w:rPr>
              <w:t>to</w:t>
            </w:r>
            <w:r w:rsidR="00F66839" w:rsidRPr="00B53C90">
              <w:rPr>
                <w:rFonts w:ascii="Arial Narrow" w:hAnsi="Arial Narrow"/>
                <w:sz w:val="20"/>
                <w:szCs w:val="20"/>
                <w:lang w:val="en-US"/>
              </w:rPr>
              <w:t xml:space="preserve"> AG, E</w:t>
            </w:r>
            <w:r w:rsidRPr="00B53C90">
              <w:rPr>
                <w:rFonts w:ascii="Arial Narrow" w:hAnsi="Arial Narrow"/>
                <w:sz w:val="20"/>
                <w:szCs w:val="20"/>
                <w:lang w:val="en-US"/>
              </w:rPr>
              <w:t xml:space="preserve">U and </w:t>
            </w:r>
            <w:r w:rsidR="003C40F4" w:rsidRPr="00B53C90">
              <w:rPr>
                <w:rFonts w:ascii="Arial Narrow" w:hAnsi="Arial Narrow"/>
                <w:sz w:val="20"/>
                <w:szCs w:val="20"/>
                <w:lang w:val="en-US"/>
              </w:rPr>
              <w:t>Kazakhstan Control List</w:t>
            </w:r>
            <w:r w:rsidRPr="00B53C90">
              <w:rPr>
                <w:rFonts w:ascii="Arial Narrow" w:hAnsi="Arial Narrow"/>
                <w:sz w:val="20"/>
                <w:szCs w:val="20"/>
                <w:lang w:val="en-US"/>
              </w:rPr>
              <w:t>s</w:t>
            </w:r>
            <w:r w:rsidR="00F66839" w:rsidRPr="00B53C90">
              <w:rPr>
                <w:rFonts w:ascii="Arial Narrow" w:hAnsi="Arial Narrow"/>
                <w:sz w:val="20"/>
                <w:szCs w:val="20"/>
                <w:lang w:val="en-US"/>
              </w:rPr>
              <w:t xml:space="preserve">, Resolution of </w:t>
            </w:r>
            <w:r w:rsidR="003C40F4" w:rsidRPr="00B53C90">
              <w:rPr>
                <w:rFonts w:ascii="Arial Narrow" w:hAnsi="Arial Narrow"/>
                <w:sz w:val="20"/>
                <w:szCs w:val="20"/>
                <w:lang w:val="en-US"/>
              </w:rPr>
              <w:t xml:space="preserve">Kazakhstan </w:t>
            </w:r>
            <w:r w:rsidR="00F66839" w:rsidRPr="00B53C90">
              <w:rPr>
                <w:rFonts w:ascii="Arial Narrow" w:hAnsi="Arial Narrow"/>
                <w:sz w:val="20"/>
                <w:szCs w:val="20"/>
                <w:lang w:val="en-US"/>
              </w:rPr>
              <w:t>Gove</w:t>
            </w:r>
            <w:r w:rsidR="00B53C90">
              <w:rPr>
                <w:rFonts w:ascii="Arial Narrow" w:hAnsi="Arial Narrow"/>
                <w:sz w:val="20"/>
                <w:szCs w:val="20"/>
                <w:lang w:val="en-US"/>
              </w:rPr>
              <w:t>n</w:t>
            </w:r>
            <w:r w:rsidR="00F66839" w:rsidRPr="00B53C90">
              <w:rPr>
                <w:rFonts w:ascii="Arial Narrow" w:hAnsi="Arial Narrow"/>
                <w:sz w:val="20"/>
                <w:szCs w:val="20"/>
                <w:lang w:val="en-US"/>
              </w:rPr>
              <w:t>nment No. 104, 2008 (with amendments and additions as of May 14, 2018)</w:t>
            </w:r>
          </w:p>
        </w:tc>
      </w:tr>
      <w:tr w:rsidR="00F66839" w:rsidRPr="00741C34" w14:paraId="602820E6"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4CF5680F"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Special requirements for licensing</w:t>
            </w:r>
          </w:p>
        </w:tc>
        <w:tc>
          <w:tcPr>
            <w:tcW w:w="5580" w:type="dxa"/>
            <w:tcBorders>
              <w:top w:val="single" w:sz="4" w:space="0" w:color="auto"/>
              <w:left w:val="single" w:sz="4" w:space="0" w:color="auto"/>
              <w:bottom w:val="nil"/>
              <w:right w:val="single" w:sz="4" w:space="0" w:color="auto"/>
            </w:tcBorders>
          </w:tcPr>
          <w:p w14:paraId="7DA5E3FB" w14:textId="77777777" w:rsidR="00F66839" w:rsidRPr="00B53C90" w:rsidRDefault="00F66839" w:rsidP="00A65F76">
            <w:pPr>
              <w:widowControl w:val="0"/>
              <w:rPr>
                <w:rFonts w:ascii="Arial Narrow" w:hAnsi="Arial Narrow"/>
                <w:snapToGrid w:val="0"/>
                <w:sz w:val="20"/>
                <w:szCs w:val="20"/>
                <w:lang w:val="en-US"/>
              </w:rPr>
            </w:pPr>
            <w:r w:rsidRPr="00B53C90">
              <w:rPr>
                <w:rFonts w:ascii="Arial Narrow" w:hAnsi="Arial Narrow"/>
                <w:snapToGrid w:val="0"/>
                <w:sz w:val="20"/>
                <w:szCs w:val="20"/>
                <w:lang w:val="en-US"/>
              </w:rPr>
              <w:t xml:space="preserve">Licensed </w:t>
            </w:r>
          </w:p>
        </w:tc>
      </w:tr>
      <w:tr w:rsidR="00F66839" w:rsidRPr="00665AE3" w14:paraId="7BD11F53" w14:textId="77777777" w:rsidTr="00590929">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76EFEFB9" w14:textId="77777777" w:rsidR="00B53C90" w:rsidRDefault="00B53C90" w:rsidP="00A65F76">
            <w:pPr>
              <w:rPr>
                <w:rFonts w:ascii="Arial Narrow" w:hAnsi="Arial Narrow"/>
                <w:b/>
                <w:sz w:val="22"/>
                <w:szCs w:val="22"/>
                <w:lang w:val="en-US"/>
              </w:rPr>
            </w:pPr>
          </w:p>
          <w:p w14:paraId="012B7917" w14:textId="3AAC16B5" w:rsidR="00F66839" w:rsidRPr="00A65F76" w:rsidRDefault="00F66839" w:rsidP="00A65F76">
            <w:pPr>
              <w:rPr>
                <w:rFonts w:ascii="Arial Narrow" w:hAnsi="Arial Narrow"/>
                <w:b/>
                <w:sz w:val="22"/>
                <w:szCs w:val="22"/>
                <w:lang w:val="en-US"/>
              </w:rPr>
            </w:pPr>
            <w:r w:rsidRPr="00A65F76">
              <w:rPr>
                <w:rFonts w:ascii="Arial Narrow" w:hAnsi="Arial Narrow"/>
                <w:b/>
                <w:sz w:val="22"/>
                <w:szCs w:val="22"/>
                <w:lang w:val="en-US"/>
              </w:rPr>
              <w:t>Information about the performer of identification</w:t>
            </w:r>
          </w:p>
        </w:tc>
      </w:tr>
      <w:tr w:rsidR="00F66839" w:rsidRPr="00741C34" w14:paraId="7F65A202"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20ABA74B"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Department name</w:t>
            </w:r>
          </w:p>
        </w:tc>
        <w:tc>
          <w:tcPr>
            <w:tcW w:w="5580" w:type="dxa"/>
            <w:tcBorders>
              <w:top w:val="single" w:sz="4" w:space="0" w:color="auto"/>
              <w:left w:val="single" w:sz="4" w:space="0" w:color="auto"/>
              <w:bottom w:val="single" w:sz="4" w:space="0" w:color="auto"/>
              <w:right w:val="single" w:sz="4" w:space="0" w:color="auto"/>
            </w:tcBorders>
          </w:tcPr>
          <w:p w14:paraId="743DBC17" w14:textId="77777777"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sz w:val="22"/>
                <w:szCs w:val="22"/>
                <w:lang w:val="en-US"/>
              </w:rPr>
              <w:t>Technical Control Department</w:t>
            </w:r>
          </w:p>
        </w:tc>
      </w:tr>
      <w:tr w:rsidR="00F66839" w:rsidRPr="00741C34" w14:paraId="07E302DF"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7905170A"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Position</w:t>
            </w:r>
          </w:p>
        </w:tc>
        <w:tc>
          <w:tcPr>
            <w:tcW w:w="5580" w:type="dxa"/>
            <w:tcBorders>
              <w:top w:val="single" w:sz="4" w:space="0" w:color="auto"/>
              <w:left w:val="single" w:sz="4" w:space="0" w:color="auto"/>
              <w:bottom w:val="single" w:sz="4" w:space="0" w:color="auto"/>
              <w:right w:val="single" w:sz="4" w:space="0" w:color="auto"/>
            </w:tcBorders>
          </w:tcPr>
          <w:p w14:paraId="5351E5A0" w14:textId="77777777"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snapToGrid w:val="0"/>
                <w:sz w:val="22"/>
                <w:szCs w:val="22"/>
                <w:lang w:val="en-US"/>
              </w:rPr>
              <w:t>Head of the Department</w:t>
            </w:r>
          </w:p>
        </w:tc>
      </w:tr>
      <w:tr w:rsidR="00F66839" w:rsidRPr="00741C34" w14:paraId="28B986C0"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2AF1CD06"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FULL NAME</w:t>
            </w:r>
          </w:p>
        </w:tc>
        <w:tc>
          <w:tcPr>
            <w:tcW w:w="5580" w:type="dxa"/>
            <w:tcBorders>
              <w:top w:val="single" w:sz="4" w:space="0" w:color="auto"/>
              <w:left w:val="single" w:sz="4" w:space="0" w:color="auto"/>
              <w:bottom w:val="single" w:sz="4" w:space="0" w:color="auto"/>
              <w:right w:val="single" w:sz="4" w:space="0" w:color="auto"/>
            </w:tcBorders>
          </w:tcPr>
          <w:p w14:paraId="195338DF" w14:textId="324B44FA"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snapToGrid w:val="0"/>
                <w:sz w:val="22"/>
                <w:szCs w:val="22"/>
                <w:lang w:val="en-US"/>
              </w:rPr>
              <w:t>Anikov A.T.</w:t>
            </w:r>
          </w:p>
        </w:tc>
      </w:tr>
      <w:tr w:rsidR="00F66839" w:rsidRPr="00741C34" w14:paraId="57153031"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70732F04"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Telephone number</w:t>
            </w:r>
          </w:p>
        </w:tc>
        <w:tc>
          <w:tcPr>
            <w:tcW w:w="5580" w:type="dxa"/>
            <w:tcBorders>
              <w:top w:val="single" w:sz="4" w:space="0" w:color="auto"/>
              <w:left w:val="single" w:sz="4" w:space="0" w:color="auto"/>
              <w:bottom w:val="single" w:sz="4" w:space="0" w:color="auto"/>
              <w:right w:val="single" w:sz="4" w:space="0" w:color="auto"/>
            </w:tcBorders>
          </w:tcPr>
          <w:p w14:paraId="0DDFA04C" w14:textId="77777777"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sz w:val="22"/>
                <w:szCs w:val="22"/>
                <w:lang w:val="en-US"/>
              </w:rPr>
              <w:t>372-60-52</w:t>
            </w:r>
          </w:p>
        </w:tc>
      </w:tr>
      <w:tr w:rsidR="00F66839" w:rsidRPr="00741C34" w14:paraId="5C55AC60"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62E6A48F"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Signature</w:t>
            </w:r>
          </w:p>
        </w:tc>
        <w:tc>
          <w:tcPr>
            <w:tcW w:w="5580" w:type="dxa"/>
            <w:tcBorders>
              <w:top w:val="single" w:sz="4" w:space="0" w:color="auto"/>
              <w:left w:val="single" w:sz="4" w:space="0" w:color="auto"/>
              <w:bottom w:val="single" w:sz="4" w:space="0" w:color="auto"/>
              <w:right w:val="single" w:sz="4" w:space="0" w:color="auto"/>
            </w:tcBorders>
          </w:tcPr>
          <w:p w14:paraId="4543FD35" w14:textId="77777777" w:rsidR="00F66839" w:rsidRPr="00A65F76" w:rsidRDefault="00F66839" w:rsidP="00A65F76">
            <w:pPr>
              <w:widowControl w:val="0"/>
              <w:rPr>
                <w:rFonts w:ascii="Arial Narrow" w:hAnsi="Arial Narrow"/>
                <w:snapToGrid w:val="0"/>
                <w:sz w:val="22"/>
                <w:szCs w:val="22"/>
                <w:lang w:val="en-US"/>
              </w:rPr>
            </w:pPr>
          </w:p>
        </w:tc>
      </w:tr>
      <w:tr w:rsidR="00F66839" w:rsidRPr="00741C34" w14:paraId="54A03B2F" w14:textId="77777777" w:rsidTr="00590929">
        <w:tc>
          <w:tcPr>
            <w:tcW w:w="4140" w:type="dxa"/>
            <w:tcBorders>
              <w:top w:val="single" w:sz="4" w:space="0" w:color="auto"/>
              <w:left w:val="single" w:sz="4" w:space="0" w:color="auto"/>
              <w:bottom w:val="single" w:sz="4" w:space="0" w:color="auto"/>
              <w:right w:val="nil"/>
            </w:tcBorders>
            <w:shd w:val="clear" w:color="auto" w:fill="auto"/>
          </w:tcPr>
          <w:p w14:paraId="5DC2BBB6" w14:textId="77777777" w:rsidR="00F66839" w:rsidRPr="00741C34" w:rsidRDefault="00F66839" w:rsidP="00F66839">
            <w:pPr>
              <w:widowControl w:val="0"/>
              <w:rPr>
                <w:rFonts w:ascii="Arial Narrow" w:hAnsi="Arial Narrow"/>
                <w:b/>
                <w:snapToGrid w:val="0"/>
                <w:sz w:val="22"/>
                <w:szCs w:val="22"/>
                <w:lang w:val="en-US"/>
              </w:rPr>
            </w:pPr>
            <w:r w:rsidRPr="00741C34">
              <w:rPr>
                <w:rFonts w:ascii="Arial Narrow" w:hAnsi="Arial Narrow"/>
                <w:b/>
                <w:snapToGrid w:val="0"/>
                <w:sz w:val="22"/>
                <w:szCs w:val="22"/>
                <w:lang w:val="en-US"/>
              </w:rPr>
              <w:t>Date</w:t>
            </w:r>
          </w:p>
        </w:tc>
        <w:tc>
          <w:tcPr>
            <w:tcW w:w="5580" w:type="dxa"/>
            <w:tcBorders>
              <w:top w:val="single" w:sz="4" w:space="0" w:color="auto"/>
              <w:left w:val="single" w:sz="4" w:space="0" w:color="auto"/>
              <w:bottom w:val="single" w:sz="4" w:space="0" w:color="auto"/>
              <w:right w:val="single" w:sz="4" w:space="0" w:color="auto"/>
            </w:tcBorders>
          </w:tcPr>
          <w:p w14:paraId="12A810FB" w14:textId="77777777" w:rsidR="00F66839" w:rsidRPr="00A65F76" w:rsidRDefault="00F66839" w:rsidP="00A65F76">
            <w:pPr>
              <w:widowControl w:val="0"/>
              <w:rPr>
                <w:rFonts w:ascii="Arial Narrow" w:hAnsi="Arial Narrow"/>
                <w:snapToGrid w:val="0"/>
                <w:sz w:val="22"/>
                <w:szCs w:val="22"/>
                <w:lang w:val="en-US"/>
              </w:rPr>
            </w:pPr>
            <w:r w:rsidRPr="00A65F76">
              <w:rPr>
                <w:rFonts w:ascii="Arial Narrow" w:hAnsi="Arial Narrow"/>
                <w:sz w:val="22"/>
                <w:szCs w:val="22"/>
                <w:lang w:val="en-US"/>
              </w:rPr>
              <w:t>09.14.20__</w:t>
            </w:r>
          </w:p>
        </w:tc>
      </w:tr>
    </w:tbl>
    <w:p w14:paraId="31DA7D74" w14:textId="7F1F352C" w:rsidR="00B53C90" w:rsidRPr="00741C34" w:rsidRDefault="00B53C90" w:rsidP="00B53C90">
      <w:pPr>
        <w:widowControl w:val="0"/>
        <w:spacing w:before="240" w:after="240"/>
        <w:rPr>
          <w:rFonts w:ascii="Arial Narrow" w:hAnsi="Arial Narrow"/>
          <w:sz w:val="22"/>
          <w:szCs w:val="22"/>
          <w:u w:val="single"/>
          <w:lang w:val="en-US"/>
        </w:rPr>
      </w:pPr>
      <w:r>
        <w:rPr>
          <w:rFonts w:ascii="Arial Narrow" w:hAnsi="Arial Narrow"/>
          <w:sz w:val="22"/>
          <w:szCs w:val="22"/>
          <w:u w:val="single"/>
          <w:lang w:val="en-US"/>
        </w:rPr>
        <w:br w:type="page"/>
      </w:r>
    </w:p>
    <w:p w14:paraId="282063DD" w14:textId="77777777" w:rsidR="00685662" w:rsidRPr="00741C34" w:rsidRDefault="00685662" w:rsidP="00685662">
      <w:pPr>
        <w:widowControl w:val="0"/>
        <w:numPr>
          <w:ilvl w:val="0"/>
          <w:numId w:val="49"/>
        </w:numPr>
        <w:tabs>
          <w:tab w:val="clear" w:pos="1170"/>
          <w:tab w:val="num" w:pos="851"/>
        </w:tabs>
        <w:spacing w:before="240" w:after="240"/>
        <w:ind w:left="709" w:hanging="357"/>
        <w:rPr>
          <w:rFonts w:ascii="Arial Narrow" w:hAnsi="Arial Narrow"/>
          <w:b/>
          <w:color w:val="0070C0"/>
          <w:u w:val="single"/>
          <w:lang w:val="en-US"/>
        </w:rPr>
      </w:pPr>
      <w:r w:rsidRPr="00741C34">
        <w:rPr>
          <w:rFonts w:ascii="Arial Narrow" w:hAnsi="Arial Narrow"/>
          <w:b/>
          <w:color w:val="0070C0"/>
          <w:u w:val="single"/>
          <w:lang w:val="en-US"/>
        </w:rPr>
        <w:lastRenderedPageBreak/>
        <w:t>CHECK for RISK of EXPORT ITEM DIVERSION from the STATED PURPOSES:</w:t>
      </w:r>
    </w:p>
    <w:p w14:paraId="7DA3CEAD"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«Approved»</w:t>
      </w:r>
    </w:p>
    <w:p w14:paraId="103CC84C"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Administrator</w:t>
      </w:r>
    </w:p>
    <w:p w14:paraId="06DCD26C"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_______________ FULL NAME</w:t>
      </w:r>
    </w:p>
    <w:p w14:paraId="60811F4C" w14:textId="77777777" w:rsidR="00685662" w:rsidRPr="00741C34" w:rsidRDefault="00685662" w:rsidP="00685662">
      <w:pPr>
        <w:widowControl w:val="0"/>
        <w:jc w:val="right"/>
        <w:rPr>
          <w:rFonts w:ascii="Arial Narrow" w:hAnsi="Arial Narrow"/>
          <w:lang w:val="en-US"/>
        </w:rPr>
      </w:pPr>
      <w:r w:rsidRPr="00741C34">
        <w:rPr>
          <w:rFonts w:ascii="Arial Narrow" w:hAnsi="Arial Narrow"/>
          <w:lang w:val="en-US"/>
        </w:rPr>
        <w:t>«___» _____________ 20__</w:t>
      </w:r>
    </w:p>
    <w:p w14:paraId="549A8AF0" w14:textId="77777777" w:rsidR="00685662" w:rsidRPr="00741C34" w:rsidRDefault="00685662" w:rsidP="00685662">
      <w:pPr>
        <w:widowControl w:val="0"/>
        <w:rPr>
          <w:rFonts w:ascii="Arial Narrow" w:hAnsi="Arial Narrow"/>
          <w:b/>
          <w:bCs/>
          <w:sz w:val="28"/>
          <w:szCs w:val="28"/>
          <w:lang w:val="en-US"/>
        </w:rPr>
      </w:pPr>
    </w:p>
    <w:p w14:paraId="47D0FB58" w14:textId="77777777" w:rsidR="00685662" w:rsidRPr="00741C34" w:rsidRDefault="00685662" w:rsidP="00685662">
      <w:pPr>
        <w:widowControl w:val="0"/>
        <w:rPr>
          <w:rFonts w:ascii="Arial Narrow" w:hAnsi="Arial Narrow"/>
          <w:b/>
          <w:bCs/>
          <w:sz w:val="28"/>
          <w:szCs w:val="28"/>
          <w:lang w:val="en-US"/>
        </w:rPr>
      </w:pPr>
      <w:r w:rsidRPr="00741C34">
        <w:rPr>
          <w:rFonts w:ascii="Arial Narrow" w:hAnsi="Arial Narrow"/>
          <w:b/>
          <w:bCs/>
          <w:sz w:val="28"/>
          <w:szCs w:val="28"/>
          <w:lang w:val="en-US"/>
        </w:rPr>
        <w:t>R E P O R T</w:t>
      </w:r>
    </w:p>
    <w:p w14:paraId="374736DC" w14:textId="77777777" w:rsidR="00685662" w:rsidRPr="00741C34" w:rsidRDefault="00685662" w:rsidP="00685662">
      <w:pPr>
        <w:widowControl w:val="0"/>
        <w:rPr>
          <w:rFonts w:ascii="Arial Narrow" w:hAnsi="Arial Narrow"/>
          <w:b/>
          <w:bCs/>
          <w:lang w:val="en-US"/>
        </w:rPr>
      </w:pPr>
      <w:r w:rsidRPr="00741C34">
        <w:rPr>
          <w:rFonts w:ascii="Arial Narrow" w:hAnsi="Arial Narrow"/>
          <w:b/>
          <w:bCs/>
          <w:lang w:val="en-US"/>
        </w:rPr>
        <w:t>about check on the risk of export item diversion from the stated purposes</w:t>
      </w:r>
    </w:p>
    <w:p w14:paraId="4210723C" w14:textId="77777777" w:rsidR="00685662" w:rsidRPr="00741C34" w:rsidRDefault="00685662" w:rsidP="00685662">
      <w:pPr>
        <w:widowControl w:val="0"/>
        <w:rPr>
          <w:rFonts w:ascii="Arial Narrow" w:hAnsi="Arial Narrow"/>
          <w:b/>
          <w:bCs/>
          <w:lang w:val="en-US"/>
        </w:rPr>
      </w:pPr>
      <w:r w:rsidRPr="00741C34">
        <w:rPr>
          <w:rFonts w:ascii="Arial Narrow" w:hAnsi="Arial Narrow"/>
          <w:b/>
          <w:bCs/>
          <w:lang w:val="en-US"/>
        </w:rPr>
        <w:t>under the export license No. _____ dated ____________ 20__</w:t>
      </w:r>
    </w:p>
    <w:p w14:paraId="0BFB393F" w14:textId="77777777" w:rsidR="00685662" w:rsidRPr="00741C34" w:rsidRDefault="00685662" w:rsidP="00685662">
      <w:pPr>
        <w:widowControl w:val="0"/>
        <w:jc w:val="center"/>
        <w:rPr>
          <w:rFonts w:ascii="Arial Narrow" w:hAnsi="Arial Narrow"/>
          <w:lang w:val="en-US"/>
        </w:rPr>
      </w:pPr>
    </w:p>
    <w:p w14:paraId="3FCFEA5F" w14:textId="1F3FE9B4" w:rsidR="00685662" w:rsidRPr="00741C34" w:rsidRDefault="00685662" w:rsidP="00685662">
      <w:pPr>
        <w:jc w:val="both"/>
        <w:rPr>
          <w:rFonts w:ascii="Arial Narrow" w:hAnsi="Arial Narrow"/>
          <w:color w:val="000000"/>
          <w:lang w:val="en-US"/>
        </w:rPr>
      </w:pPr>
      <w:r w:rsidRPr="00741C34">
        <w:rPr>
          <w:rFonts w:ascii="Arial Narrow" w:hAnsi="Arial Narrow"/>
          <w:color w:val="000000"/>
          <w:lang w:val="en-US"/>
        </w:rPr>
        <w:t xml:space="preserve">Date </w:t>
      </w:r>
      <w:r w:rsidRPr="00741C34">
        <w:rPr>
          <w:rFonts w:ascii="Arial Narrow" w:hAnsi="Arial Narrow"/>
          <w:color w:val="000000"/>
          <w:lang w:val="en-US"/>
        </w:rPr>
        <w:tab/>
      </w:r>
      <w:r w:rsidR="00E12FD0">
        <w:rPr>
          <w:rFonts w:ascii="Arial Narrow" w:hAnsi="Arial Narrow"/>
          <w:color w:val="000000"/>
          <w:lang w:val="en-US"/>
        </w:rPr>
        <w:t>09.</w:t>
      </w:r>
      <w:r w:rsidRPr="00741C34">
        <w:rPr>
          <w:rFonts w:ascii="Arial Narrow" w:hAnsi="Arial Narrow"/>
          <w:color w:val="000000"/>
          <w:lang w:val="en-US"/>
        </w:rPr>
        <w:t>17. 20__</w:t>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color w:val="000000"/>
          <w:lang w:val="en-US"/>
        </w:rPr>
        <w:tab/>
      </w:r>
      <w:r w:rsidRPr="00741C34">
        <w:rPr>
          <w:rFonts w:ascii="Arial Narrow" w:hAnsi="Arial Narrow"/>
          <w:b/>
          <w:color w:val="000000"/>
          <w:lang w:val="en-US"/>
        </w:rPr>
        <w:t xml:space="preserve">No. </w:t>
      </w:r>
      <w:r w:rsidR="003435CB">
        <w:rPr>
          <w:rFonts w:ascii="Arial Narrow" w:hAnsi="Arial Narrow"/>
          <w:b/>
          <w:color w:val="000000"/>
          <w:lang w:val="en-US"/>
        </w:rPr>
        <w:t>5</w:t>
      </w:r>
    </w:p>
    <w:p w14:paraId="265F191A" w14:textId="77777777" w:rsidR="00685662" w:rsidRPr="00741C34" w:rsidRDefault="00685662" w:rsidP="00685662">
      <w:pPr>
        <w:rPr>
          <w:rFonts w:ascii="Arial Narrow" w:hAnsi="Arial Narrow"/>
          <w:snapToGrid w:val="0"/>
          <w:color w:val="000000"/>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76"/>
      </w:tblGrid>
      <w:tr w:rsidR="003435CB" w:rsidRPr="00D60062" w14:paraId="4C382763" w14:textId="77777777" w:rsidTr="00590929">
        <w:tc>
          <w:tcPr>
            <w:tcW w:w="4844" w:type="dxa"/>
            <w:tcBorders>
              <w:top w:val="single" w:sz="4" w:space="0" w:color="auto"/>
              <w:left w:val="single" w:sz="4" w:space="0" w:color="auto"/>
              <w:bottom w:val="single" w:sz="4" w:space="0" w:color="auto"/>
              <w:right w:val="single" w:sz="4" w:space="0" w:color="auto"/>
            </w:tcBorders>
          </w:tcPr>
          <w:p w14:paraId="2952C513" w14:textId="77777777" w:rsidR="003435CB" w:rsidRPr="00741C34" w:rsidRDefault="003435CB" w:rsidP="003435CB">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Name of foreign transaction item</w:t>
            </w:r>
          </w:p>
        </w:tc>
        <w:tc>
          <w:tcPr>
            <w:tcW w:w="4876" w:type="dxa"/>
            <w:tcBorders>
              <w:top w:val="single" w:sz="4" w:space="0" w:color="auto"/>
              <w:left w:val="single" w:sz="4" w:space="0" w:color="auto"/>
              <w:bottom w:val="single" w:sz="4" w:space="0" w:color="auto"/>
              <w:right w:val="single" w:sz="4" w:space="0" w:color="auto"/>
            </w:tcBorders>
          </w:tcPr>
          <w:p w14:paraId="675F4071" w14:textId="7C11EE23" w:rsidR="003435CB" w:rsidRPr="005B5D3B" w:rsidRDefault="003435CB" w:rsidP="0046718E">
            <w:pPr>
              <w:rPr>
                <w:rFonts w:ascii="Arial Narrow" w:hAnsi="Arial Narrow"/>
                <w:snapToGrid w:val="0"/>
                <w:color w:val="000000"/>
                <w:sz w:val="22"/>
                <w:szCs w:val="22"/>
                <w:lang w:val="en-US"/>
              </w:rPr>
            </w:pPr>
            <w:r w:rsidRPr="005B5D3B">
              <w:rPr>
                <w:rFonts w:ascii="Arial Narrow" w:hAnsi="Arial Narrow"/>
                <w:b/>
                <w:sz w:val="22"/>
                <w:szCs w:val="22"/>
                <w:lang w:val="en-US"/>
              </w:rPr>
              <w:t>I</w:t>
            </w:r>
            <w:r w:rsidRPr="005B5D3B">
              <w:rPr>
                <w:rFonts w:ascii="Arial Narrow" w:hAnsi="Arial Narrow"/>
                <w:b/>
                <w:sz w:val="22"/>
                <w:szCs w:val="22"/>
                <w:lang w:val="kk-KZ"/>
              </w:rPr>
              <w:t>solated plague culture (biomaterial</w:t>
            </w:r>
            <w:r w:rsidRPr="005B5D3B">
              <w:rPr>
                <w:rFonts w:ascii="Arial Narrow" w:hAnsi="Arial Narrow"/>
                <w:b/>
                <w:snapToGrid w:val="0"/>
                <w:sz w:val="22"/>
                <w:szCs w:val="22"/>
                <w:lang w:val="en-US"/>
              </w:rPr>
              <w:t>)</w:t>
            </w:r>
          </w:p>
        </w:tc>
      </w:tr>
      <w:tr w:rsidR="003435CB" w:rsidRPr="00741C34" w14:paraId="5C770A94" w14:textId="77777777" w:rsidTr="00590929">
        <w:tc>
          <w:tcPr>
            <w:tcW w:w="4844" w:type="dxa"/>
            <w:tcBorders>
              <w:top w:val="single" w:sz="4" w:space="0" w:color="auto"/>
              <w:left w:val="single" w:sz="4" w:space="0" w:color="auto"/>
              <w:bottom w:val="single" w:sz="4" w:space="0" w:color="auto"/>
              <w:right w:val="single" w:sz="4" w:space="0" w:color="auto"/>
            </w:tcBorders>
          </w:tcPr>
          <w:p w14:paraId="214BCFDE" w14:textId="77777777" w:rsidR="003435CB" w:rsidRPr="00741C34" w:rsidRDefault="003435CB" w:rsidP="003435CB">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Contract Number and Date</w:t>
            </w:r>
          </w:p>
        </w:tc>
        <w:tc>
          <w:tcPr>
            <w:tcW w:w="4876" w:type="dxa"/>
            <w:tcBorders>
              <w:top w:val="single" w:sz="4" w:space="0" w:color="auto"/>
              <w:left w:val="single" w:sz="4" w:space="0" w:color="auto"/>
              <w:bottom w:val="single" w:sz="4" w:space="0" w:color="auto"/>
              <w:right w:val="single" w:sz="4" w:space="0" w:color="auto"/>
            </w:tcBorders>
          </w:tcPr>
          <w:p w14:paraId="74723563" w14:textId="77777777" w:rsidR="003435CB" w:rsidRPr="005B5D3B" w:rsidRDefault="003435CB" w:rsidP="0046718E">
            <w:pPr>
              <w:rPr>
                <w:rFonts w:ascii="Arial Narrow" w:hAnsi="Arial Narrow"/>
                <w:sz w:val="22"/>
                <w:szCs w:val="22"/>
                <w:lang w:val="en-US"/>
              </w:rPr>
            </w:pPr>
          </w:p>
        </w:tc>
      </w:tr>
      <w:tr w:rsidR="003435CB" w:rsidRPr="00741C34" w14:paraId="61269E01" w14:textId="77777777" w:rsidTr="00590929">
        <w:tc>
          <w:tcPr>
            <w:tcW w:w="4844" w:type="dxa"/>
            <w:tcBorders>
              <w:top w:val="single" w:sz="4" w:space="0" w:color="auto"/>
              <w:left w:val="single" w:sz="4" w:space="0" w:color="auto"/>
              <w:bottom w:val="single" w:sz="4" w:space="0" w:color="auto"/>
              <w:right w:val="single" w:sz="4" w:space="0" w:color="auto"/>
            </w:tcBorders>
          </w:tcPr>
          <w:p w14:paraId="347F8004" w14:textId="77777777" w:rsidR="003435CB" w:rsidRPr="00741C34" w:rsidRDefault="003435CB" w:rsidP="003435CB">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CN FEA Code</w:t>
            </w:r>
          </w:p>
          <w:p w14:paraId="1A5EEAE7" w14:textId="77777777" w:rsidR="003435CB" w:rsidRPr="00741C34" w:rsidRDefault="003435CB" w:rsidP="003435C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46666467" w14:textId="0E9D20D4" w:rsidR="003435CB" w:rsidRPr="005B5D3B" w:rsidRDefault="003435CB" w:rsidP="0046718E">
            <w:pPr>
              <w:rPr>
                <w:rFonts w:ascii="Arial Narrow" w:hAnsi="Arial Narrow"/>
                <w:b/>
                <w:snapToGrid w:val="0"/>
                <w:color w:val="000000"/>
                <w:sz w:val="22"/>
                <w:szCs w:val="22"/>
                <w:lang w:val="en-US"/>
              </w:rPr>
            </w:pPr>
            <w:r w:rsidRPr="005B5D3B">
              <w:rPr>
                <w:rFonts w:ascii="Arial Narrow" w:hAnsi="Arial Narrow"/>
                <w:b/>
                <w:sz w:val="22"/>
                <w:szCs w:val="22"/>
                <w:lang w:val="en-US"/>
              </w:rPr>
              <w:t>3002 90 500 0</w:t>
            </w:r>
          </w:p>
        </w:tc>
      </w:tr>
      <w:tr w:rsidR="003435CB" w:rsidRPr="00665AE3" w14:paraId="2272A02C" w14:textId="77777777" w:rsidTr="00590929">
        <w:tc>
          <w:tcPr>
            <w:tcW w:w="4844" w:type="dxa"/>
            <w:tcBorders>
              <w:top w:val="single" w:sz="4" w:space="0" w:color="auto"/>
              <w:left w:val="single" w:sz="4" w:space="0" w:color="auto"/>
              <w:bottom w:val="single" w:sz="4" w:space="0" w:color="auto"/>
              <w:right w:val="single" w:sz="4" w:space="0" w:color="auto"/>
            </w:tcBorders>
          </w:tcPr>
          <w:p w14:paraId="21887D5B" w14:textId="77777777" w:rsidR="003435CB" w:rsidRPr="00741C34" w:rsidRDefault="003435CB" w:rsidP="003435CB">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Title of the Control List, position number</w:t>
            </w:r>
          </w:p>
          <w:p w14:paraId="0C3DE29B" w14:textId="77777777" w:rsidR="003435CB" w:rsidRPr="00741C34" w:rsidRDefault="003435CB" w:rsidP="003435C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35A8A946" w14:textId="6FEFB61B" w:rsidR="003435CB" w:rsidRPr="005B5D3B" w:rsidRDefault="003435CB" w:rsidP="0046718E">
            <w:pPr>
              <w:widowControl w:val="0"/>
              <w:rPr>
                <w:rFonts w:ascii="Arial Narrow" w:hAnsi="Arial Narrow"/>
                <w:snapToGrid w:val="0"/>
                <w:color w:val="000000"/>
                <w:sz w:val="22"/>
                <w:szCs w:val="22"/>
                <w:lang w:val="en-US"/>
              </w:rPr>
            </w:pPr>
            <w:r w:rsidRPr="005B5D3B">
              <w:rPr>
                <w:rFonts w:ascii="Arial Narrow" w:hAnsi="Arial Narrow"/>
                <w:bCs/>
                <w:sz w:val="22"/>
                <w:szCs w:val="22"/>
                <w:lang w:val="en-US"/>
              </w:rPr>
              <w:t xml:space="preserve">List of commodities subject to export control in the Republic of Kazakhstan, </w:t>
            </w:r>
            <w:r w:rsidRPr="005B5D3B">
              <w:rPr>
                <w:rFonts w:ascii="Arial Narrow" w:hAnsi="Arial Narrow"/>
                <w:b/>
                <w:sz w:val="22"/>
                <w:szCs w:val="22"/>
                <w:lang w:val="en-US"/>
              </w:rPr>
              <w:t>1C351.c.13</w:t>
            </w:r>
          </w:p>
        </w:tc>
      </w:tr>
      <w:tr w:rsidR="003435CB" w:rsidRPr="00D60062" w14:paraId="71F0EAF7" w14:textId="77777777" w:rsidTr="00590929">
        <w:tc>
          <w:tcPr>
            <w:tcW w:w="4844" w:type="dxa"/>
            <w:tcBorders>
              <w:top w:val="single" w:sz="4" w:space="0" w:color="auto"/>
              <w:left w:val="single" w:sz="4" w:space="0" w:color="auto"/>
              <w:bottom w:val="single" w:sz="4" w:space="0" w:color="auto"/>
              <w:right w:val="single" w:sz="4" w:space="0" w:color="auto"/>
            </w:tcBorders>
          </w:tcPr>
          <w:p w14:paraId="2277853D" w14:textId="77777777" w:rsidR="003435CB" w:rsidRPr="00741C34" w:rsidRDefault="003435CB" w:rsidP="003435CB">
            <w:pP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Manufacturing plant</w:t>
            </w:r>
          </w:p>
          <w:p w14:paraId="5E3F330D" w14:textId="77777777" w:rsidR="003435CB" w:rsidRPr="00741C34" w:rsidRDefault="003435CB" w:rsidP="003435C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57444AA8" w14:textId="77777777" w:rsidR="003435CB" w:rsidRPr="005B5D3B" w:rsidRDefault="003435CB" w:rsidP="0046718E">
            <w:pPr>
              <w:textAlignment w:val="baseline"/>
              <w:rPr>
                <w:rFonts w:ascii="Arial Narrow" w:hAnsi="Arial Narrow"/>
                <w:bCs/>
                <w:sz w:val="22"/>
                <w:szCs w:val="22"/>
                <w:lang w:val="en-US"/>
              </w:rPr>
            </w:pPr>
          </w:p>
        </w:tc>
      </w:tr>
      <w:tr w:rsidR="003435CB" w:rsidRPr="00741C34" w14:paraId="1D3887DF" w14:textId="77777777" w:rsidTr="00590929">
        <w:tc>
          <w:tcPr>
            <w:tcW w:w="4844" w:type="dxa"/>
            <w:tcBorders>
              <w:top w:val="single" w:sz="4" w:space="0" w:color="auto"/>
              <w:left w:val="single" w:sz="4" w:space="0" w:color="auto"/>
              <w:bottom w:val="single" w:sz="4" w:space="0" w:color="auto"/>
              <w:right w:val="single" w:sz="4" w:space="0" w:color="auto"/>
            </w:tcBorders>
          </w:tcPr>
          <w:p w14:paraId="42730110" w14:textId="77777777" w:rsidR="003435CB" w:rsidRPr="00741C34" w:rsidRDefault="003435CB" w:rsidP="003435CB">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Catch all control (yes, no)</w:t>
            </w:r>
          </w:p>
          <w:p w14:paraId="50FC9C0D" w14:textId="77777777" w:rsidR="003435CB" w:rsidRPr="00741C34" w:rsidRDefault="003435CB" w:rsidP="003435CB">
            <w:pPr>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05FB8561" w14:textId="77777777" w:rsidR="003435CB" w:rsidRPr="005B5D3B" w:rsidRDefault="003435CB" w:rsidP="0046718E">
            <w:pPr>
              <w:rPr>
                <w:rFonts w:ascii="Arial Narrow" w:hAnsi="Arial Narrow"/>
                <w:snapToGrid w:val="0"/>
                <w:color w:val="000000"/>
                <w:sz w:val="22"/>
                <w:szCs w:val="22"/>
                <w:lang w:val="en-US"/>
              </w:rPr>
            </w:pPr>
            <w:r w:rsidRPr="005B5D3B">
              <w:rPr>
                <w:rFonts w:ascii="Arial Narrow" w:hAnsi="Arial Narrow"/>
                <w:snapToGrid w:val="0"/>
                <w:color w:val="000000"/>
                <w:sz w:val="22"/>
                <w:szCs w:val="22"/>
                <w:lang w:val="en-US"/>
              </w:rPr>
              <w:t>Yes</w:t>
            </w:r>
          </w:p>
        </w:tc>
      </w:tr>
      <w:tr w:rsidR="003435CB" w:rsidRPr="00EA5B7E" w14:paraId="2D0328CC" w14:textId="77777777" w:rsidTr="00590929">
        <w:tc>
          <w:tcPr>
            <w:tcW w:w="4844" w:type="dxa"/>
            <w:tcBorders>
              <w:top w:val="single" w:sz="4" w:space="0" w:color="auto"/>
              <w:left w:val="single" w:sz="4" w:space="0" w:color="auto"/>
              <w:bottom w:val="single" w:sz="4" w:space="0" w:color="auto"/>
              <w:right w:val="single" w:sz="4" w:space="0" w:color="auto"/>
            </w:tcBorders>
          </w:tcPr>
          <w:p w14:paraId="1CC1413E" w14:textId="77777777" w:rsidR="003435CB" w:rsidRPr="00741C34" w:rsidRDefault="003435CB" w:rsidP="003435CB">
            <w:pPr>
              <w:ind w:right="-83"/>
              <w:rPr>
                <w:rFonts w:ascii="Arial Narrow" w:hAnsi="Arial Narrow" w:cs="Times New Roman CYR"/>
                <w:b/>
                <w:snapToGrid w:val="0"/>
                <w:color w:val="000000"/>
                <w:sz w:val="22"/>
                <w:szCs w:val="22"/>
                <w:lang w:val="en-US"/>
              </w:rPr>
            </w:pPr>
            <w:r w:rsidRPr="00741C34">
              <w:rPr>
                <w:rFonts w:ascii="Arial Narrow" w:hAnsi="Arial Narrow" w:cs="Times New Roman CYR"/>
                <w:b/>
                <w:snapToGrid w:val="0"/>
                <w:color w:val="000000"/>
                <w:sz w:val="22"/>
                <w:szCs w:val="22"/>
                <w:lang w:val="en-US"/>
              </w:rPr>
              <w:t>Name of the importer company, address</w:t>
            </w:r>
          </w:p>
          <w:p w14:paraId="3CF0A916" w14:textId="77777777" w:rsidR="003435CB" w:rsidRPr="00741C34" w:rsidRDefault="003435CB" w:rsidP="003435CB">
            <w:pPr>
              <w:ind w:right="-83"/>
              <w:rPr>
                <w:rFonts w:ascii="Arial Narrow" w:hAnsi="Arial Narrow"/>
                <w:b/>
                <w:snapToGrid w:val="0"/>
                <w:color w:val="000000"/>
                <w:sz w:val="22"/>
                <w:szCs w:val="22"/>
                <w:lang w:val="en-US"/>
              </w:rPr>
            </w:pPr>
          </w:p>
        </w:tc>
        <w:tc>
          <w:tcPr>
            <w:tcW w:w="4876" w:type="dxa"/>
            <w:tcBorders>
              <w:top w:val="single" w:sz="4" w:space="0" w:color="auto"/>
              <w:left w:val="single" w:sz="4" w:space="0" w:color="auto"/>
              <w:bottom w:val="single" w:sz="4" w:space="0" w:color="auto"/>
              <w:right w:val="single" w:sz="4" w:space="0" w:color="auto"/>
            </w:tcBorders>
          </w:tcPr>
          <w:p w14:paraId="64FEA901" w14:textId="77777777" w:rsidR="003435CB" w:rsidRPr="005B5D3B" w:rsidRDefault="003435CB" w:rsidP="0046718E">
            <w:pPr>
              <w:ind w:right="-83"/>
              <w:rPr>
                <w:rFonts w:ascii="Arial Narrow" w:hAnsi="Arial Narrow" w:cs="Times New Roman CYR"/>
                <w:snapToGrid w:val="0"/>
                <w:color w:val="000000"/>
                <w:sz w:val="22"/>
                <w:szCs w:val="22"/>
                <w:lang w:val="en-US"/>
              </w:rPr>
            </w:pPr>
            <w:r w:rsidRPr="005B5D3B">
              <w:rPr>
                <w:rFonts w:ascii="Arial Narrow" w:hAnsi="Arial Narrow" w:cs="Times New Roman CYR"/>
                <w:snapToGrid w:val="0"/>
                <w:color w:val="000000"/>
                <w:sz w:val="22"/>
                <w:szCs w:val="22"/>
                <w:lang w:val="en-US"/>
              </w:rPr>
              <w:t>“TestGenService” company,</w:t>
            </w:r>
          </w:p>
          <w:p w14:paraId="71E30351" w14:textId="2AA1B859" w:rsidR="003435CB" w:rsidRPr="005B5D3B" w:rsidRDefault="003435CB" w:rsidP="0046718E">
            <w:pPr>
              <w:shd w:val="clear" w:color="auto" w:fill="FFFFFF"/>
              <w:rPr>
                <w:rFonts w:ascii="Arial Narrow" w:hAnsi="Arial Narrow"/>
                <w:snapToGrid w:val="0"/>
                <w:color w:val="000000"/>
                <w:sz w:val="22"/>
                <w:szCs w:val="22"/>
                <w:lang w:val="en-US"/>
              </w:rPr>
            </w:pPr>
            <w:r w:rsidRPr="005B5D3B">
              <w:rPr>
                <w:rFonts w:ascii="Arial Narrow" w:hAnsi="Arial Narrow" w:cs="Times New Roman CYR"/>
                <w:snapToGrid w:val="0"/>
                <w:color w:val="000000"/>
                <w:sz w:val="22"/>
                <w:szCs w:val="22"/>
                <w:lang w:val="en-US"/>
              </w:rPr>
              <w:t>Zavodskoy village, PO Box 774, Turgai city, Kazakhstan 170000</w:t>
            </w:r>
          </w:p>
        </w:tc>
      </w:tr>
      <w:tr w:rsidR="003435CB" w:rsidRPr="00EA5B7E" w14:paraId="42F20999" w14:textId="77777777" w:rsidTr="00590929">
        <w:tc>
          <w:tcPr>
            <w:tcW w:w="4844" w:type="dxa"/>
            <w:tcBorders>
              <w:top w:val="single" w:sz="4" w:space="0" w:color="auto"/>
              <w:left w:val="single" w:sz="4" w:space="0" w:color="auto"/>
              <w:bottom w:val="single" w:sz="4" w:space="0" w:color="auto"/>
              <w:right w:val="single" w:sz="4" w:space="0" w:color="auto"/>
            </w:tcBorders>
          </w:tcPr>
          <w:p w14:paraId="6D40E303" w14:textId="77777777" w:rsidR="003435CB" w:rsidRPr="00741C34" w:rsidRDefault="003435CB" w:rsidP="003435CB">
            <w:pPr>
              <w:ind w:right="-83"/>
              <w:rPr>
                <w:rFonts w:ascii="Arial Narrow" w:hAnsi="Arial Narrow"/>
                <w:b/>
                <w:snapToGrid w:val="0"/>
                <w:color w:val="000000"/>
                <w:sz w:val="22"/>
                <w:szCs w:val="22"/>
                <w:lang w:val="en-US"/>
              </w:rPr>
            </w:pPr>
            <w:r w:rsidRPr="00741C34">
              <w:rPr>
                <w:rFonts w:ascii="Arial Narrow" w:hAnsi="Arial Narrow" w:cs="Times New Roman CYR"/>
                <w:b/>
                <w:snapToGrid w:val="0"/>
                <w:color w:val="000000"/>
                <w:sz w:val="22"/>
                <w:szCs w:val="22"/>
                <w:lang w:val="en-US"/>
              </w:rPr>
              <w:t>End user Company name, address</w:t>
            </w:r>
          </w:p>
        </w:tc>
        <w:tc>
          <w:tcPr>
            <w:tcW w:w="4876" w:type="dxa"/>
            <w:tcBorders>
              <w:top w:val="single" w:sz="4" w:space="0" w:color="auto"/>
              <w:left w:val="single" w:sz="4" w:space="0" w:color="auto"/>
              <w:bottom w:val="single" w:sz="4" w:space="0" w:color="auto"/>
              <w:right w:val="single" w:sz="4" w:space="0" w:color="auto"/>
            </w:tcBorders>
          </w:tcPr>
          <w:p w14:paraId="04E6DEE8" w14:textId="77777777" w:rsidR="003435CB" w:rsidRPr="005B5D3B" w:rsidRDefault="003435CB" w:rsidP="0046718E">
            <w:pPr>
              <w:ind w:right="-83"/>
              <w:rPr>
                <w:rFonts w:ascii="Arial Narrow" w:hAnsi="Arial Narrow" w:cs="Times New Roman CYR"/>
                <w:snapToGrid w:val="0"/>
                <w:color w:val="000000"/>
                <w:sz w:val="22"/>
                <w:szCs w:val="22"/>
                <w:lang w:val="en-US"/>
              </w:rPr>
            </w:pPr>
            <w:r w:rsidRPr="005B5D3B">
              <w:rPr>
                <w:rFonts w:ascii="Arial Narrow" w:hAnsi="Arial Narrow" w:cs="Times New Roman CYR"/>
                <w:snapToGrid w:val="0"/>
                <w:color w:val="000000"/>
                <w:sz w:val="22"/>
                <w:szCs w:val="22"/>
                <w:lang w:val="en-US"/>
              </w:rPr>
              <w:t>“TestGenService” company,</w:t>
            </w:r>
          </w:p>
          <w:p w14:paraId="79120260" w14:textId="3475F49F" w:rsidR="003435CB" w:rsidRPr="005B5D3B" w:rsidRDefault="003435CB" w:rsidP="0046718E">
            <w:pPr>
              <w:shd w:val="clear" w:color="auto" w:fill="FFFFFF"/>
              <w:rPr>
                <w:rFonts w:ascii="Arial Narrow" w:hAnsi="Arial Narrow"/>
                <w:snapToGrid w:val="0"/>
                <w:color w:val="000000"/>
                <w:sz w:val="22"/>
                <w:szCs w:val="22"/>
                <w:lang w:val="en-US"/>
              </w:rPr>
            </w:pPr>
            <w:r w:rsidRPr="005B5D3B">
              <w:rPr>
                <w:rFonts w:ascii="Arial Narrow" w:hAnsi="Arial Narrow" w:cs="Times New Roman CYR"/>
                <w:snapToGrid w:val="0"/>
                <w:color w:val="000000"/>
                <w:sz w:val="22"/>
                <w:szCs w:val="22"/>
                <w:lang w:val="en-US"/>
              </w:rPr>
              <w:t>Zavodskoy village, PO Box 774, Turgai city, Kazakhstan 170000</w:t>
            </w:r>
          </w:p>
        </w:tc>
      </w:tr>
      <w:tr w:rsidR="003435CB" w:rsidRPr="00741C34" w14:paraId="47E06229" w14:textId="77777777" w:rsidTr="00590929">
        <w:tc>
          <w:tcPr>
            <w:tcW w:w="4844" w:type="dxa"/>
            <w:tcBorders>
              <w:top w:val="single" w:sz="4" w:space="0" w:color="auto"/>
              <w:left w:val="single" w:sz="4" w:space="0" w:color="auto"/>
              <w:bottom w:val="single" w:sz="4" w:space="0" w:color="auto"/>
              <w:right w:val="single" w:sz="4" w:space="0" w:color="auto"/>
            </w:tcBorders>
          </w:tcPr>
          <w:p w14:paraId="5A66FBA3" w14:textId="77777777" w:rsidR="003435CB" w:rsidRPr="00576EC3" w:rsidRDefault="003435CB" w:rsidP="003435CB">
            <w:pPr>
              <w:ind w:right="-83"/>
              <w:rPr>
                <w:rFonts w:ascii="Arial Narrow" w:hAnsi="Arial Narrow"/>
                <w:b/>
                <w:snapToGrid w:val="0"/>
                <w:color w:val="000000"/>
                <w:sz w:val="22"/>
                <w:szCs w:val="22"/>
                <w:lang w:val="en-US"/>
              </w:rPr>
            </w:pPr>
            <w:r w:rsidRPr="00576EC3">
              <w:rPr>
                <w:rFonts w:ascii="Arial Narrow" w:hAnsi="Arial Narrow" w:cs="Times New Roman CYR"/>
                <w:b/>
                <w:snapToGrid w:val="0"/>
                <w:color w:val="000000"/>
                <w:sz w:val="22"/>
                <w:szCs w:val="22"/>
                <w:lang w:val="en-US"/>
              </w:rPr>
              <w:t>Identification Expertise Act (#, date, by whom it was carried out)</w:t>
            </w:r>
          </w:p>
        </w:tc>
        <w:tc>
          <w:tcPr>
            <w:tcW w:w="4876" w:type="dxa"/>
            <w:tcBorders>
              <w:top w:val="single" w:sz="4" w:space="0" w:color="auto"/>
              <w:left w:val="single" w:sz="4" w:space="0" w:color="auto"/>
              <w:bottom w:val="single" w:sz="4" w:space="0" w:color="auto"/>
              <w:right w:val="single" w:sz="4" w:space="0" w:color="auto"/>
            </w:tcBorders>
          </w:tcPr>
          <w:p w14:paraId="3BD079E0" w14:textId="4BDC34B5" w:rsidR="003435CB" w:rsidRPr="005B5D3B" w:rsidRDefault="003435CB" w:rsidP="0046718E">
            <w:pPr>
              <w:rPr>
                <w:rFonts w:ascii="Arial Narrow" w:hAnsi="Arial Narrow"/>
                <w:snapToGrid w:val="0"/>
                <w:color w:val="000000"/>
                <w:sz w:val="22"/>
                <w:szCs w:val="22"/>
                <w:lang w:val="en-US"/>
              </w:rPr>
            </w:pPr>
            <w:r w:rsidRPr="00144144">
              <w:rPr>
                <w:rFonts w:ascii="Arial Narrow" w:hAnsi="Arial Narrow"/>
                <w:snapToGrid w:val="0"/>
                <w:color w:val="000000"/>
                <w:sz w:val="22"/>
                <w:szCs w:val="22"/>
                <w:lang w:val="en-US"/>
              </w:rPr>
              <w:t xml:space="preserve"># </w:t>
            </w:r>
            <w:r w:rsidR="00576EC3" w:rsidRPr="00144144">
              <w:rPr>
                <w:rFonts w:ascii="Arial Narrow" w:hAnsi="Arial Narrow"/>
                <w:snapToGrid w:val="0"/>
                <w:color w:val="000000"/>
                <w:sz w:val="22"/>
                <w:szCs w:val="22"/>
                <w:lang w:val="en-US"/>
              </w:rPr>
              <w:t>9</w:t>
            </w:r>
            <w:r w:rsidRPr="00144144">
              <w:rPr>
                <w:rFonts w:ascii="Arial Narrow" w:hAnsi="Arial Narrow"/>
                <w:snapToGrid w:val="0"/>
                <w:color w:val="000000"/>
                <w:sz w:val="22"/>
                <w:szCs w:val="22"/>
                <w:lang w:val="en-US"/>
              </w:rPr>
              <w:t xml:space="preserve">, </w:t>
            </w:r>
            <w:r w:rsidRPr="00144144">
              <w:rPr>
                <w:rFonts w:ascii="Arial Narrow" w:hAnsi="Arial Narrow"/>
                <w:color w:val="000000"/>
                <w:sz w:val="22"/>
                <w:szCs w:val="22"/>
                <w:lang w:val="en-US"/>
              </w:rPr>
              <w:t>09.17.20__</w:t>
            </w:r>
            <w:r w:rsidRPr="00144144">
              <w:rPr>
                <w:rFonts w:ascii="Arial Narrow" w:hAnsi="Arial Narrow"/>
                <w:snapToGrid w:val="0"/>
                <w:color w:val="000000"/>
                <w:sz w:val="22"/>
                <w:szCs w:val="22"/>
                <w:lang w:val="en-US"/>
              </w:rPr>
              <w:t xml:space="preserve"> A.</w:t>
            </w:r>
            <w:r w:rsidR="00576EC3" w:rsidRPr="00144144">
              <w:rPr>
                <w:rFonts w:ascii="Arial Narrow" w:hAnsi="Arial Narrow"/>
                <w:snapToGrid w:val="0"/>
                <w:color w:val="000000"/>
                <w:sz w:val="22"/>
                <w:szCs w:val="22"/>
                <w:lang w:val="en-US"/>
              </w:rPr>
              <w:t>T. Anikov</w:t>
            </w:r>
          </w:p>
        </w:tc>
      </w:tr>
    </w:tbl>
    <w:p w14:paraId="0BEEDC59" w14:textId="77777777" w:rsidR="00685662" w:rsidRPr="00741C34" w:rsidRDefault="00685662" w:rsidP="00685662">
      <w:pPr>
        <w:jc w:val="center"/>
        <w:rPr>
          <w:rFonts w:ascii="Arial Narrow" w:hAnsi="Arial Narrow"/>
          <w:b/>
          <w:bCs/>
          <w:color w:val="000000"/>
          <w:lang w:val="en-US"/>
        </w:rPr>
      </w:pPr>
    </w:p>
    <w:p w14:paraId="6587F73B" w14:textId="3C130A69" w:rsidR="00B53C90" w:rsidRDefault="00B53C90" w:rsidP="00685662">
      <w:pPr>
        <w:rPr>
          <w:lang w:val="en-US"/>
        </w:rPr>
      </w:pPr>
      <w:r>
        <w:rPr>
          <w:lang w:val="en-US"/>
        </w:rPr>
        <w:br w:type="page"/>
      </w:r>
    </w:p>
    <w:p w14:paraId="2C24756A" w14:textId="77777777" w:rsidR="00685662" w:rsidRPr="00741C34" w:rsidRDefault="00685662" w:rsidP="00685662">
      <w:pPr>
        <w:jc w:val="center"/>
        <w:rPr>
          <w:rFonts w:ascii="Arial Narrow" w:hAnsi="Arial Narrow"/>
          <w:b/>
          <w:bCs/>
          <w:color w:val="000000"/>
          <w:lang w:val="en-US"/>
        </w:rPr>
      </w:pPr>
      <w:r w:rsidRPr="00741C34">
        <w:rPr>
          <w:rFonts w:ascii="Arial Narrow" w:hAnsi="Arial Narrow"/>
          <w:b/>
          <w:bCs/>
          <w:color w:val="000000"/>
          <w:lang w:val="en-US"/>
        </w:rPr>
        <w:lastRenderedPageBreak/>
        <w:t>Check results of buyers, purchasing commodities,</w:t>
      </w:r>
    </w:p>
    <w:p w14:paraId="0DB93B54" w14:textId="77777777" w:rsidR="00685662" w:rsidRPr="00741C34" w:rsidRDefault="00685662" w:rsidP="00685662">
      <w:pPr>
        <w:jc w:val="center"/>
        <w:rPr>
          <w:rFonts w:ascii="Arial Narrow" w:hAnsi="Arial Narrow"/>
          <w:b/>
          <w:bCs/>
          <w:color w:val="000000"/>
          <w:lang w:val="en-US"/>
        </w:rPr>
      </w:pPr>
      <w:r w:rsidRPr="00741C34">
        <w:rPr>
          <w:rFonts w:ascii="Arial Narrow" w:hAnsi="Arial Narrow"/>
          <w:b/>
          <w:bCs/>
          <w:color w:val="000000"/>
          <w:lang w:val="en-US"/>
        </w:rPr>
        <w:t xml:space="preserve">subject to export control in the </w:t>
      </w:r>
      <w:r>
        <w:rPr>
          <w:rFonts w:ascii="Arial Narrow" w:hAnsi="Arial Narrow"/>
          <w:b/>
          <w:bCs/>
          <w:color w:val="000000"/>
          <w:lang w:val="en-US"/>
        </w:rPr>
        <w:t>Country</w:t>
      </w:r>
    </w:p>
    <w:p w14:paraId="1625B480" w14:textId="77777777" w:rsidR="00685662" w:rsidRPr="00741C34" w:rsidRDefault="00685662" w:rsidP="00685662">
      <w:pPr>
        <w:rPr>
          <w:rFonts w:ascii="Arial Narrow" w:hAnsi="Arial Narrow"/>
          <w:lang w:val="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1080"/>
        <w:gridCol w:w="2212"/>
      </w:tblGrid>
      <w:tr w:rsidR="00685662" w:rsidRPr="00741C34" w14:paraId="439C0DED" w14:textId="77777777" w:rsidTr="00144144">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3F8A41B5" w14:textId="77777777" w:rsidR="00685662" w:rsidRPr="00741C34" w:rsidRDefault="00685662" w:rsidP="00590929">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Content of "red indicators” (flags)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60780DD" w14:textId="77777777" w:rsidR="00685662" w:rsidRPr="00741C34" w:rsidRDefault="00685662" w:rsidP="00590929">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Answer</w:t>
            </w:r>
          </w:p>
        </w:tc>
        <w:tc>
          <w:tcPr>
            <w:tcW w:w="2212" w:type="dxa"/>
            <w:vMerge w:val="restart"/>
            <w:tcBorders>
              <w:top w:val="single" w:sz="4" w:space="0" w:color="auto"/>
              <w:left w:val="single" w:sz="4" w:space="0" w:color="auto"/>
              <w:bottom w:val="single" w:sz="4" w:space="0" w:color="auto"/>
              <w:right w:val="single" w:sz="4" w:space="0" w:color="auto"/>
            </w:tcBorders>
            <w:vAlign w:val="center"/>
          </w:tcPr>
          <w:p w14:paraId="58E77C65" w14:textId="77777777" w:rsidR="00685662" w:rsidRPr="00741C34" w:rsidRDefault="00685662" w:rsidP="00590929">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Note</w:t>
            </w:r>
          </w:p>
        </w:tc>
      </w:tr>
      <w:tr w:rsidR="00685662" w:rsidRPr="00741C34" w14:paraId="3C468C2D" w14:textId="77777777" w:rsidTr="00144144">
        <w:trPr>
          <w:cantSplit/>
        </w:trPr>
        <w:tc>
          <w:tcPr>
            <w:tcW w:w="5580" w:type="dxa"/>
            <w:vMerge/>
            <w:tcBorders>
              <w:top w:val="single" w:sz="4" w:space="0" w:color="auto"/>
              <w:left w:val="single" w:sz="4" w:space="0" w:color="auto"/>
              <w:bottom w:val="single" w:sz="4" w:space="0" w:color="auto"/>
              <w:right w:val="single" w:sz="4" w:space="0" w:color="auto"/>
            </w:tcBorders>
          </w:tcPr>
          <w:p w14:paraId="54CF11C4" w14:textId="77777777" w:rsidR="00685662" w:rsidRPr="00741C34" w:rsidRDefault="00685662" w:rsidP="00590929">
            <w:pPr>
              <w:widowControl w:val="0"/>
              <w:rPr>
                <w:rFonts w:ascii="Arial Narrow" w:hAnsi="Arial Narrow"/>
                <w:snapToGrid w:val="0"/>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26E96FC9" w14:textId="77777777" w:rsidR="00685662" w:rsidRPr="00741C34" w:rsidRDefault="00685662" w:rsidP="00590929">
            <w:pPr>
              <w:rPr>
                <w:rFonts w:ascii="Arial Narrow" w:hAnsi="Arial Narrow"/>
                <w:b/>
                <w:sz w:val="22"/>
                <w:szCs w:val="22"/>
                <w:lang w:val="en-US"/>
              </w:rPr>
            </w:pPr>
            <w:r w:rsidRPr="00741C34">
              <w:rPr>
                <w:rFonts w:ascii="Arial Narrow" w:hAnsi="Arial Narrow"/>
                <w:b/>
                <w:sz w:val="22"/>
                <w:szCs w:val="22"/>
                <w:lang w:val="en-US"/>
              </w:rPr>
              <w:t>"Yes"</w:t>
            </w:r>
          </w:p>
        </w:tc>
        <w:tc>
          <w:tcPr>
            <w:tcW w:w="1080" w:type="dxa"/>
            <w:tcBorders>
              <w:top w:val="single" w:sz="4" w:space="0" w:color="auto"/>
              <w:left w:val="single" w:sz="4" w:space="0" w:color="auto"/>
              <w:bottom w:val="single" w:sz="4" w:space="0" w:color="auto"/>
              <w:right w:val="single" w:sz="4" w:space="0" w:color="auto"/>
            </w:tcBorders>
          </w:tcPr>
          <w:p w14:paraId="647234DB" w14:textId="77777777" w:rsidR="00685662" w:rsidRPr="00741C34" w:rsidRDefault="00685662" w:rsidP="00590929">
            <w:pPr>
              <w:widowControl w:val="0"/>
              <w:jc w:val="center"/>
              <w:rPr>
                <w:rFonts w:ascii="Arial Narrow" w:hAnsi="Arial Narrow"/>
                <w:b/>
                <w:snapToGrid w:val="0"/>
                <w:color w:val="000000"/>
                <w:sz w:val="22"/>
                <w:szCs w:val="22"/>
                <w:lang w:val="en-US"/>
              </w:rPr>
            </w:pPr>
            <w:r w:rsidRPr="00741C34">
              <w:rPr>
                <w:rFonts w:ascii="Arial Narrow" w:hAnsi="Arial Narrow"/>
                <w:b/>
                <w:snapToGrid w:val="0"/>
                <w:color w:val="000000"/>
                <w:sz w:val="22"/>
                <w:szCs w:val="22"/>
                <w:lang w:val="en-US"/>
              </w:rPr>
              <w:t>"No"</w:t>
            </w:r>
          </w:p>
        </w:tc>
        <w:tc>
          <w:tcPr>
            <w:tcW w:w="2212" w:type="dxa"/>
            <w:vMerge/>
            <w:tcBorders>
              <w:top w:val="single" w:sz="4" w:space="0" w:color="auto"/>
              <w:left w:val="single" w:sz="4" w:space="0" w:color="auto"/>
              <w:bottom w:val="single" w:sz="4" w:space="0" w:color="auto"/>
              <w:right w:val="single" w:sz="4" w:space="0" w:color="auto"/>
            </w:tcBorders>
          </w:tcPr>
          <w:p w14:paraId="0C62904D" w14:textId="77777777" w:rsidR="00685662" w:rsidRPr="00741C34" w:rsidRDefault="00685662" w:rsidP="00590929">
            <w:pPr>
              <w:widowControl w:val="0"/>
              <w:rPr>
                <w:rFonts w:ascii="Arial Narrow" w:hAnsi="Arial Narrow"/>
                <w:snapToGrid w:val="0"/>
                <w:color w:val="000000"/>
                <w:sz w:val="22"/>
                <w:szCs w:val="22"/>
                <w:lang w:val="en-US"/>
              </w:rPr>
            </w:pPr>
          </w:p>
        </w:tc>
      </w:tr>
      <w:tr w:rsidR="00685662" w:rsidRPr="00741C34" w14:paraId="02ECEB10" w14:textId="77777777" w:rsidTr="00144144">
        <w:tc>
          <w:tcPr>
            <w:tcW w:w="5580" w:type="dxa"/>
            <w:tcBorders>
              <w:top w:val="single" w:sz="4" w:space="0" w:color="auto"/>
              <w:left w:val="single" w:sz="4" w:space="0" w:color="auto"/>
              <w:bottom w:val="single" w:sz="4" w:space="0" w:color="auto"/>
              <w:right w:val="single" w:sz="4" w:space="0" w:color="auto"/>
            </w:tcBorders>
          </w:tcPr>
          <w:p w14:paraId="797C68A5" w14:textId="77777777" w:rsidR="00685662" w:rsidRPr="00741C34" w:rsidRDefault="00685662" w:rsidP="00590929">
            <w:pPr>
              <w:widowControl w:val="0"/>
              <w:jc w:val="center"/>
              <w:rPr>
                <w:rFonts w:ascii="Arial Narrow" w:hAnsi="Arial Narrow"/>
                <w:b/>
                <w:sz w:val="20"/>
                <w:szCs w:val="20"/>
                <w:lang w:val="en-US"/>
              </w:rPr>
            </w:pPr>
            <w:r w:rsidRPr="00741C34">
              <w:rPr>
                <w:rFonts w:ascii="Arial Narrow" w:hAnsi="Arial Narrow"/>
                <w:b/>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14:paraId="34C77B07" w14:textId="77777777" w:rsidR="00685662" w:rsidRPr="00741C34" w:rsidRDefault="00685662" w:rsidP="00590929">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14:paraId="63C78366" w14:textId="77777777" w:rsidR="00685662" w:rsidRPr="00741C34" w:rsidRDefault="00685662" w:rsidP="00590929">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3</w:t>
            </w:r>
          </w:p>
        </w:tc>
        <w:tc>
          <w:tcPr>
            <w:tcW w:w="2212" w:type="dxa"/>
            <w:tcBorders>
              <w:top w:val="single" w:sz="4" w:space="0" w:color="auto"/>
              <w:left w:val="single" w:sz="4" w:space="0" w:color="auto"/>
              <w:bottom w:val="single" w:sz="4" w:space="0" w:color="auto"/>
              <w:right w:val="single" w:sz="4" w:space="0" w:color="auto"/>
            </w:tcBorders>
          </w:tcPr>
          <w:p w14:paraId="7808C14F" w14:textId="77777777" w:rsidR="00685662" w:rsidRPr="00741C34" w:rsidRDefault="00685662" w:rsidP="00590929">
            <w:pPr>
              <w:widowControl w:val="0"/>
              <w:jc w:val="center"/>
              <w:rPr>
                <w:rFonts w:ascii="Arial Narrow" w:hAnsi="Arial Narrow"/>
                <w:b/>
                <w:snapToGrid w:val="0"/>
                <w:color w:val="000000"/>
                <w:sz w:val="20"/>
                <w:szCs w:val="20"/>
                <w:lang w:val="en-US"/>
              </w:rPr>
            </w:pPr>
            <w:r w:rsidRPr="00741C34">
              <w:rPr>
                <w:rFonts w:ascii="Arial Narrow" w:hAnsi="Arial Narrow"/>
                <w:b/>
                <w:snapToGrid w:val="0"/>
                <w:color w:val="000000"/>
                <w:sz w:val="20"/>
                <w:szCs w:val="20"/>
                <w:lang w:val="en-US"/>
              </w:rPr>
              <w:t>4</w:t>
            </w:r>
          </w:p>
        </w:tc>
      </w:tr>
      <w:tr w:rsidR="003435CB" w:rsidRPr="00665AE3" w14:paraId="69C862B3" w14:textId="77777777" w:rsidTr="00144144">
        <w:tc>
          <w:tcPr>
            <w:tcW w:w="5580" w:type="dxa"/>
            <w:tcBorders>
              <w:top w:val="single" w:sz="4" w:space="0" w:color="auto"/>
              <w:left w:val="single" w:sz="4" w:space="0" w:color="auto"/>
              <w:bottom w:val="single" w:sz="4" w:space="0" w:color="auto"/>
              <w:right w:val="single" w:sz="4" w:space="0" w:color="auto"/>
            </w:tcBorders>
          </w:tcPr>
          <w:p w14:paraId="560285ED"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refuses to provide information regarding the end use or end user of the product.</w:t>
            </w:r>
          </w:p>
        </w:tc>
        <w:tc>
          <w:tcPr>
            <w:tcW w:w="1080" w:type="dxa"/>
            <w:tcBorders>
              <w:top w:val="single" w:sz="4" w:space="0" w:color="auto"/>
              <w:left w:val="single" w:sz="4" w:space="0" w:color="auto"/>
              <w:bottom w:val="single" w:sz="4" w:space="0" w:color="auto"/>
              <w:right w:val="single" w:sz="4" w:space="0" w:color="auto"/>
            </w:tcBorders>
          </w:tcPr>
          <w:p w14:paraId="39D8A905" w14:textId="229A88C2" w:rsidR="003435CB" w:rsidRPr="003435CB" w:rsidRDefault="003435CB" w:rsidP="003435CB">
            <w:pPr>
              <w:widowControl w:val="0"/>
              <w:rPr>
                <w:rFonts w:ascii="Arial Narrow" w:hAnsi="Arial Narrow"/>
                <w:snapToGrid w:val="0"/>
                <w:color w:val="FF0000"/>
                <w:lang w:val="en-US"/>
              </w:rPr>
            </w:pPr>
            <w:r w:rsidRPr="003435CB">
              <w:rPr>
                <w:rFonts w:ascii="Arial Narrow" w:hAnsi="Arial Narrow"/>
                <w:snapToGrid w:val="0"/>
                <w:color w:val="FF0000"/>
                <w:lang w:val="en-US"/>
              </w:rPr>
              <w:t>+</w:t>
            </w:r>
          </w:p>
        </w:tc>
        <w:tc>
          <w:tcPr>
            <w:tcW w:w="1080" w:type="dxa"/>
            <w:tcBorders>
              <w:top w:val="single" w:sz="4" w:space="0" w:color="auto"/>
              <w:left w:val="single" w:sz="4" w:space="0" w:color="auto"/>
              <w:bottom w:val="single" w:sz="4" w:space="0" w:color="auto"/>
              <w:right w:val="single" w:sz="4" w:space="0" w:color="auto"/>
            </w:tcBorders>
          </w:tcPr>
          <w:p w14:paraId="47D90014" w14:textId="50C35FED"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6AE4E23E" w14:textId="662CE003" w:rsidR="003435CB" w:rsidRPr="005B5D3B" w:rsidRDefault="003435CB" w:rsidP="003435CB">
            <w:pPr>
              <w:widowControl w:val="0"/>
              <w:rPr>
                <w:rFonts w:ascii="Arial Narrow" w:hAnsi="Arial Narrow"/>
                <w:snapToGrid w:val="0"/>
                <w:color w:val="000000"/>
                <w:sz w:val="22"/>
                <w:szCs w:val="22"/>
                <w:lang w:val="en-US"/>
              </w:rPr>
            </w:pPr>
            <w:r w:rsidRPr="005B5D3B">
              <w:rPr>
                <w:rFonts w:ascii="Arial Narrow" w:hAnsi="Arial Narrow"/>
                <w:snapToGrid w:val="0"/>
                <w:color w:val="FF0000"/>
                <w:sz w:val="22"/>
                <w:szCs w:val="22"/>
                <w:lang w:val="en-US"/>
              </w:rPr>
              <w:t>Refuses to give an answer, perhaps does not know</w:t>
            </w:r>
          </w:p>
        </w:tc>
      </w:tr>
      <w:tr w:rsidR="003435CB" w:rsidRPr="00741C34" w14:paraId="037F9E9A" w14:textId="77777777" w:rsidTr="00144144">
        <w:tc>
          <w:tcPr>
            <w:tcW w:w="5580" w:type="dxa"/>
            <w:tcBorders>
              <w:top w:val="single" w:sz="4" w:space="0" w:color="auto"/>
              <w:left w:val="single" w:sz="4" w:space="0" w:color="auto"/>
              <w:bottom w:val="single" w:sz="4" w:space="0" w:color="auto"/>
              <w:right w:val="single" w:sz="4" w:space="0" w:color="auto"/>
            </w:tcBorders>
          </w:tcPr>
          <w:p w14:paraId="477F68BC"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does not want to give clear answers to commercial or technical questions that are usually asked during negotiations.</w:t>
            </w:r>
          </w:p>
        </w:tc>
        <w:tc>
          <w:tcPr>
            <w:tcW w:w="1080" w:type="dxa"/>
            <w:tcBorders>
              <w:top w:val="single" w:sz="4" w:space="0" w:color="auto"/>
              <w:left w:val="single" w:sz="4" w:space="0" w:color="auto"/>
              <w:bottom w:val="single" w:sz="4" w:space="0" w:color="auto"/>
              <w:right w:val="single" w:sz="4" w:space="0" w:color="auto"/>
            </w:tcBorders>
          </w:tcPr>
          <w:p w14:paraId="7DE1C9DD" w14:textId="1D7D4A21" w:rsidR="003435CB" w:rsidRPr="003435CB" w:rsidRDefault="003435CB" w:rsidP="003435CB">
            <w:pPr>
              <w:widowControl w:val="0"/>
              <w:rPr>
                <w:rFonts w:ascii="Arial Narrow" w:hAnsi="Arial Narrow"/>
                <w:snapToGrid w:val="0"/>
                <w:color w:val="FF0000"/>
                <w:lang w:val="en-US"/>
              </w:rPr>
            </w:pPr>
            <w:r w:rsidRPr="003435CB">
              <w:rPr>
                <w:rFonts w:ascii="Arial Narrow" w:hAnsi="Arial Narrow"/>
                <w:snapToGrid w:val="0"/>
                <w:color w:val="FF0000"/>
                <w:lang w:val="en-US"/>
              </w:rPr>
              <w:t>+</w:t>
            </w:r>
          </w:p>
        </w:tc>
        <w:tc>
          <w:tcPr>
            <w:tcW w:w="1080" w:type="dxa"/>
            <w:tcBorders>
              <w:top w:val="single" w:sz="4" w:space="0" w:color="auto"/>
              <w:left w:val="single" w:sz="4" w:space="0" w:color="auto"/>
              <w:bottom w:val="single" w:sz="4" w:space="0" w:color="auto"/>
              <w:right w:val="single" w:sz="4" w:space="0" w:color="auto"/>
            </w:tcBorders>
          </w:tcPr>
          <w:p w14:paraId="5A0A0DC2" w14:textId="7243D53F"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4EBEA9A9" w14:textId="5DD56E15" w:rsidR="003435CB" w:rsidRPr="005B5D3B" w:rsidRDefault="003435CB" w:rsidP="003435CB">
            <w:pPr>
              <w:widowControl w:val="0"/>
              <w:rPr>
                <w:rFonts w:ascii="Arial Narrow" w:hAnsi="Arial Narrow"/>
                <w:snapToGrid w:val="0"/>
                <w:color w:val="000000"/>
                <w:sz w:val="22"/>
                <w:szCs w:val="22"/>
                <w:lang w:val="en-US"/>
              </w:rPr>
            </w:pPr>
            <w:r w:rsidRPr="005B5D3B">
              <w:rPr>
                <w:rFonts w:ascii="Arial Narrow" w:hAnsi="Arial Narrow"/>
                <w:snapToGrid w:val="0"/>
                <w:color w:val="FF0000"/>
                <w:sz w:val="22"/>
                <w:szCs w:val="22"/>
              </w:rPr>
              <w:t>Not competent enough</w:t>
            </w:r>
          </w:p>
        </w:tc>
      </w:tr>
      <w:tr w:rsidR="003435CB" w:rsidRPr="00665AE3" w14:paraId="148B861E" w14:textId="77777777" w:rsidTr="00144144">
        <w:tc>
          <w:tcPr>
            <w:tcW w:w="5580" w:type="dxa"/>
            <w:tcBorders>
              <w:top w:val="single" w:sz="4" w:space="0" w:color="auto"/>
              <w:left w:val="single" w:sz="4" w:space="0" w:color="auto"/>
              <w:bottom w:val="single" w:sz="4" w:space="0" w:color="auto"/>
              <w:right w:val="single" w:sz="4" w:space="0" w:color="auto"/>
            </w:tcBorders>
          </w:tcPr>
          <w:p w14:paraId="51F42421"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characteristics and purpose of the ordered products do not correspond to the declared purposes of its use or the scope of customer activities (end users).</w:t>
            </w:r>
          </w:p>
        </w:tc>
        <w:tc>
          <w:tcPr>
            <w:tcW w:w="1080" w:type="dxa"/>
            <w:tcBorders>
              <w:top w:val="single" w:sz="4" w:space="0" w:color="auto"/>
              <w:left w:val="single" w:sz="4" w:space="0" w:color="auto"/>
              <w:bottom w:val="single" w:sz="4" w:space="0" w:color="auto"/>
              <w:right w:val="single" w:sz="4" w:space="0" w:color="auto"/>
            </w:tcBorders>
          </w:tcPr>
          <w:p w14:paraId="1E1AE9F2"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098DA83B" w14:textId="2F58CAAC"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1A7BA592" w14:textId="77777777" w:rsidR="003435CB" w:rsidRPr="00741C34" w:rsidRDefault="003435CB" w:rsidP="003435CB">
            <w:pPr>
              <w:widowControl w:val="0"/>
              <w:rPr>
                <w:rFonts w:ascii="Arial Narrow" w:hAnsi="Arial Narrow"/>
                <w:snapToGrid w:val="0"/>
                <w:color w:val="000000"/>
                <w:lang w:val="en-US"/>
              </w:rPr>
            </w:pPr>
          </w:p>
        </w:tc>
      </w:tr>
      <w:tr w:rsidR="003435CB" w:rsidRPr="00665AE3" w14:paraId="5F7D9775" w14:textId="77777777" w:rsidTr="00144144">
        <w:tc>
          <w:tcPr>
            <w:tcW w:w="5580" w:type="dxa"/>
            <w:tcBorders>
              <w:top w:val="single" w:sz="4" w:space="0" w:color="auto"/>
              <w:left w:val="single" w:sz="4" w:space="0" w:color="auto"/>
              <w:bottom w:val="single" w:sz="4" w:space="0" w:color="auto"/>
              <w:right w:val="single" w:sz="4" w:space="0" w:color="auto"/>
            </w:tcBorders>
          </w:tcPr>
          <w:p w14:paraId="47A4E997"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volume and range of products ordered do not correspond to the nature and technical level of production capacity available to the end user.</w:t>
            </w:r>
          </w:p>
        </w:tc>
        <w:tc>
          <w:tcPr>
            <w:tcW w:w="1080" w:type="dxa"/>
            <w:tcBorders>
              <w:top w:val="single" w:sz="4" w:space="0" w:color="auto"/>
              <w:left w:val="single" w:sz="4" w:space="0" w:color="auto"/>
              <w:bottom w:val="single" w:sz="4" w:space="0" w:color="auto"/>
              <w:right w:val="single" w:sz="4" w:space="0" w:color="auto"/>
            </w:tcBorders>
          </w:tcPr>
          <w:p w14:paraId="1CA224A4"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36478CE" w14:textId="7C63FAD4"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107B266B" w14:textId="77777777" w:rsidR="003435CB" w:rsidRPr="00741C34" w:rsidRDefault="003435CB" w:rsidP="003435CB">
            <w:pPr>
              <w:widowControl w:val="0"/>
              <w:rPr>
                <w:rFonts w:ascii="Arial Narrow" w:hAnsi="Arial Narrow"/>
                <w:snapToGrid w:val="0"/>
                <w:color w:val="000000"/>
                <w:lang w:val="en-US"/>
              </w:rPr>
            </w:pPr>
          </w:p>
        </w:tc>
      </w:tr>
      <w:tr w:rsidR="003435CB" w:rsidRPr="00665AE3" w14:paraId="15942207" w14:textId="77777777" w:rsidTr="00144144">
        <w:tc>
          <w:tcPr>
            <w:tcW w:w="5580" w:type="dxa"/>
            <w:tcBorders>
              <w:top w:val="single" w:sz="4" w:space="0" w:color="auto"/>
              <w:left w:val="single" w:sz="4" w:space="0" w:color="auto"/>
              <w:bottom w:val="single" w:sz="4" w:space="0" w:color="auto"/>
              <w:right w:val="single" w:sz="4" w:space="0" w:color="auto"/>
            </w:tcBorders>
          </w:tcPr>
          <w:p w14:paraId="7028535F"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company has recently appeared on the market and information about it is very limited.</w:t>
            </w:r>
          </w:p>
        </w:tc>
        <w:tc>
          <w:tcPr>
            <w:tcW w:w="1080" w:type="dxa"/>
            <w:tcBorders>
              <w:top w:val="single" w:sz="4" w:space="0" w:color="auto"/>
              <w:left w:val="single" w:sz="4" w:space="0" w:color="auto"/>
              <w:bottom w:val="single" w:sz="4" w:space="0" w:color="auto"/>
              <w:right w:val="single" w:sz="4" w:space="0" w:color="auto"/>
            </w:tcBorders>
          </w:tcPr>
          <w:p w14:paraId="5613449E" w14:textId="206C6FF3" w:rsidR="003435CB" w:rsidRPr="003435CB" w:rsidRDefault="003435CB" w:rsidP="003435CB">
            <w:pPr>
              <w:widowControl w:val="0"/>
              <w:rPr>
                <w:rFonts w:ascii="Arial Narrow" w:hAnsi="Arial Narrow"/>
                <w:snapToGrid w:val="0"/>
                <w:color w:val="FF0000"/>
                <w:lang w:val="en-US"/>
              </w:rPr>
            </w:pPr>
            <w:r w:rsidRPr="003435CB">
              <w:rPr>
                <w:rFonts w:ascii="Arial Narrow" w:hAnsi="Arial Narrow"/>
                <w:snapToGrid w:val="0"/>
                <w:color w:val="FF0000"/>
                <w:lang w:val="en-US"/>
              </w:rPr>
              <w:t>+</w:t>
            </w:r>
          </w:p>
        </w:tc>
        <w:tc>
          <w:tcPr>
            <w:tcW w:w="1080" w:type="dxa"/>
            <w:tcBorders>
              <w:top w:val="single" w:sz="4" w:space="0" w:color="auto"/>
              <w:left w:val="single" w:sz="4" w:space="0" w:color="auto"/>
              <w:bottom w:val="single" w:sz="4" w:space="0" w:color="auto"/>
              <w:right w:val="single" w:sz="4" w:space="0" w:color="auto"/>
            </w:tcBorders>
          </w:tcPr>
          <w:p w14:paraId="3C3C4AD3" w14:textId="5FECF47E"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700F49EE" w14:textId="0F6DD1D7" w:rsidR="003435CB" w:rsidRPr="005B5D3B" w:rsidRDefault="003435CB" w:rsidP="005B5D3B">
            <w:pPr>
              <w:widowControl w:val="0"/>
              <w:rPr>
                <w:rFonts w:ascii="Arial Narrow" w:hAnsi="Arial Narrow"/>
                <w:snapToGrid w:val="0"/>
                <w:color w:val="000000"/>
                <w:sz w:val="22"/>
                <w:szCs w:val="22"/>
                <w:lang w:val="en-US"/>
              </w:rPr>
            </w:pPr>
            <w:r w:rsidRPr="005B5D3B">
              <w:rPr>
                <w:rFonts w:ascii="Arial Narrow" w:hAnsi="Arial Narrow"/>
                <w:snapToGrid w:val="0"/>
                <w:color w:val="FF0000"/>
                <w:sz w:val="22"/>
                <w:szCs w:val="22"/>
                <w:lang w:val="en-US"/>
              </w:rPr>
              <w:t>Exists for 2 years, little experience in the market and information is limited</w:t>
            </w:r>
          </w:p>
        </w:tc>
      </w:tr>
      <w:tr w:rsidR="003435CB" w:rsidRPr="00741C34" w14:paraId="480633C9" w14:textId="77777777" w:rsidTr="00144144">
        <w:tc>
          <w:tcPr>
            <w:tcW w:w="5580" w:type="dxa"/>
            <w:tcBorders>
              <w:top w:val="single" w:sz="4" w:space="0" w:color="auto"/>
              <w:left w:val="single" w:sz="4" w:space="0" w:color="auto"/>
              <w:bottom w:val="single" w:sz="4" w:space="0" w:color="auto"/>
              <w:right w:val="single" w:sz="4" w:space="0" w:color="auto"/>
            </w:tcBorders>
          </w:tcPr>
          <w:p w14:paraId="6EEA360A"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offered to pay for goods in cash for overpriced purposes.</w:t>
            </w:r>
          </w:p>
        </w:tc>
        <w:tc>
          <w:tcPr>
            <w:tcW w:w="1080" w:type="dxa"/>
            <w:tcBorders>
              <w:top w:val="single" w:sz="4" w:space="0" w:color="auto"/>
              <w:left w:val="single" w:sz="4" w:space="0" w:color="auto"/>
              <w:bottom w:val="single" w:sz="4" w:space="0" w:color="auto"/>
              <w:right w:val="single" w:sz="4" w:space="0" w:color="auto"/>
            </w:tcBorders>
          </w:tcPr>
          <w:p w14:paraId="2A28131F"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5E725EE8"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64AFD188"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77F3BAEB" w14:textId="77777777" w:rsidTr="00144144">
        <w:tc>
          <w:tcPr>
            <w:tcW w:w="5580" w:type="dxa"/>
            <w:tcBorders>
              <w:top w:val="single" w:sz="4" w:space="0" w:color="auto"/>
              <w:left w:val="single" w:sz="4" w:space="0" w:color="auto"/>
              <w:bottom w:val="single" w:sz="4" w:space="0" w:color="auto"/>
              <w:right w:val="single" w:sz="4" w:space="0" w:color="auto"/>
            </w:tcBorders>
          </w:tcPr>
          <w:p w14:paraId="30FD76A5"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is unfamiliar with the parameters and capabilities of the product, but wants to get it</w:t>
            </w:r>
          </w:p>
        </w:tc>
        <w:tc>
          <w:tcPr>
            <w:tcW w:w="1080" w:type="dxa"/>
            <w:tcBorders>
              <w:top w:val="single" w:sz="4" w:space="0" w:color="auto"/>
              <w:left w:val="single" w:sz="4" w:space="0" w:color="auto"/>
              <w:bottom w:val="single" w:sz="4" w:space="0" w:color="auto"/>
              <w:right w:val="single" w:sz="4" w:space="0" w:color="auto"/>
            </w:tcBorders>
          </w:tcPr>
          <w:p w14:paraId="06BD5C81"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9927C0F"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73AE11F4"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45F574D3" w14:textId="77777777" w:rsidTr="00144144">
        <w:tc>
          <w:tcPr>
            <w:tcW w:w="5580" w:type="dxa"/>
            <w:tcBorders>
              <w:top w:val="single" w:sz="4" w:space="0" w:color="auto"/>
              <w:left w:val="single" w:sz="4" w:space="0" w:color="auto"/>
              <w:bottom w:val="single" w:sz="4" w:space="0" w:color="auto"/>
              <w:right w:val="single" w:sz="4" w:space="0" w:color="auto"/>
            </w:tcBorders>
          </w:tcPr>
          <w:p w14:paraId="5C56BE2F"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refuses the established practice of commissioning and servicing by specialists of the exporting party.</w:t>
            </w:r>
          </w:p>
        </w:tc>
        <w:tc>
          <w:tcPr>
            <w:tcW w:w="1080" w:type="dxa"/>
            <w:tcBorders>
              <w:top w:val="single" w:sz="4" w:space="0" w:color="auto"/>
              <w:left w:val="single" w:sz="4" w:space="0" w:color="auto"/>
              <w:bottom w:val="single" w:sz="4" w:space="0" w:color="auto"/>
              <w:right w:val="single" w:sz="4" w:space="0" w:color="auto"/>
            </w:tcBorders>
          </w:tcPr>
          <w:p w14:paraId="06CAF1CF"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32AB58C8"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7279CE8A"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09275AEC" w14:textId="77777777" w:rsidTr="00144144">
        <w:tc>
          <w:tcPr>
            <w:tcW w:w="5580" w:type="dxa"/>
            <w:tcBorders>
              <w:top w:val="single" w:sz="4" w:space="0" w:color="auto"/>
              <w:left w:val="single" w:sz="4" w:space="0" w:color="auto"/>
              <w:bottom w:val="single" w:sz="4" w:space="0" w:color="auto"/>
              <w:right w:val="single" w:sz="4" w:space="0" w:color="auto"/>
            </w:tcBorders>
          </w:tcPr>
          <w:p w14:paraId="748FA3AE"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asks for a modification of the ordered products, making it more suitable for use in creating weapons of mass destruction, missile delivery means and other most dangerous weapons.</w:t>
            </w:r>
          </w:p>
        </w:tc>
        <w:tc>
          <w:tcPr>
            <w:tcW w:w="1080" w:type="dxa"/>
            <w:tcBorders>
              <w:top w:val="single" w:sz="4" w:space="0" w:color="auto"/>
              <w:left w:val="single" w:sz="4" w:space="0" w:color="auto"/>
              <w:bottom w:val="single" w:sz="4" w:space="0" w:color="auto"/>
              <w:right w:val="single" w:sz="4" w:space="0" w:color="auto"/>
            </w:tcBorders>
          </w:tcPr>
          <w:p w14:paraId="45875308"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73892774"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6FBB8D44"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230BF2DE" w14:textId="77777777" w:rsidTr="00144144">
        <w:tc>
          <w:tcPr>
            <w:tcW w:w="5580" w:type="dxa"/>
            <w:tcBorders>
              <w:top w:val="single" w:sz="4" w:space="0" w:color="auto"/>
              <w:left w:val="single" w:sz="4" w:space="0" w:color="auto"/>
              <w:bottom w:val="single" w:sz="4" w:space="0" w:color="auto"/>
              <w:right w:val="single" w:sz="4" w:space="0" w:color="auto"/>
            </w:tcBorders>
          </w:tcPr>
          <w:p w14:paraId="45D7D4E5"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customer imposes excessive confidentiality requirements on the final destination, end users or details of the products ordered.</w:t>
            </w:r>
          </w:p>
        </w:tc>
        <w:tc>
          <w:tcPr>
            <w:tcW w:w="1080" w:type="dxa"/>
            <w:tcBorders>
              <w:top w:val="single" w:sz="4" w:space="0" w:color="auto"/>
              <w:left w:val="single" w:sz="4" w:space="0" w:color="auto"/>
              <w:bottom w:val="single" w:sz="4" w:space="0" w:color="auto"/>
              <w:right w:val="single" w:sz="4" w:space="0" w:color="auto"/>
            </w:tcBorders>
          </w:tcPr>
          <w:p w14:paraId="040F21C6" w14:textId="38C8E54C" w:rsidR="003435CB" w:rsidRPr="0090308E" w:rsidRDefault="003435CB" w:rsidP="003435CB">
            <w:pPr>
              <w:widowControl w:val="0"/>
              <w:rPr>
                <w:rFonts w:ascii="Arial Narrow" w:hAnsi="Arial Narrow"/>
                <w:b/>
                <w:bCs/>
                <w:snapToGrid w:val="0"/>
                <w:color w:val="000000"/>
                <w:lang w:val="en-US"/>
              </w:rPr>
            </w:pPr>
            <w:r w:rsidRPr="0090308E">
              <w:rPr>
                <w:rFonts w:ascii="Arial Narrow" w:hAnsi="Arial Narrow"/>
                <w:b/>
                <w:bCs/>
                <w:snapToGrid w:val="0"/>
                <w:color w:val="FF0000"/>
                <w:lang w:val="en-US"/>
              </w:rPr>
              <w:t>+</w:t>
            </w:r>
          </w:p>
        </w:tc>
        <w:tc>
          <w:tcPr>
            <w:tcW w:w="1080" w:type="dxa"/>
            <w:tcBorders>
              <w:top w:val="single" w:sz="4" w:space="0" w:color="auto"/>
              <w:left w:val="single" w:sz="4" w:space="0" w:color="auto"/>
              <w:bottom w:val="single" w:sz="4" w:space="0" w:color="auto"/>
              <w:right w:val="single" w:sz="4" w:space="0" w:color="auto"/>
            </w:tcBorders>
          </w:tcPr>
          <w:p w14:paraId="538F4E78" w14:textId="0AF6CAA5"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3BC22B82"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44D3363D" w14:textId="77777777" w:rsidTr="00144144">
        <w:tc>
          <w:tcPr>
            <w:tcW w:w="5580" w:type="dxa"/>
            <w:tcBorders>
              <w:top w:val="single" w:sz="4" w:space="0" w:color="auto"/>
              <w:left w:val="single" w:sz="4" w:space="0" w:color="auto"/>
              <w:bottom w:val="single" w:sz="4" w:space="0" w:color="auto"/>
              <w:right w:val="single" w:sz="4" w:space="0" w:color="auto"/>
            </w:tcBorders>
          </w:tcPr>
          <w:p w14:paraId="1C7103EB" w14:textId="77777777" w:rsidR="003435CB" w:rsidRPr="00741C34" w:rsidRDefault="003435CB" w:rsidP="003435CB">
            <w:pPr>
              <w:widowControl w:val="0"/>
              <w:rPr>
                <w:rFonts w:ascii="Arial Narrow" w:hAnsi="Arial Narrow"/>
                <w:snapToGrid w:val="0"/>
                <w:color w:val="000000"/>
                <w:sz w:val="22"/>
                <w:szCs w:val="22"/>
                <w:lang w:val="en-US"/>
              </w:rPr>
            </w:pPr>
            <w:r w:rsidRPr="00741C34">
              <w:rPr>
                <w:rFonts w:ascii="Arial Narrow" w:hAnsi="Arial Narrow"/>
                <w:sz w:val="22"/>
                <w:szCs w:val="22"/>
                <w:lang w:val="en-US"/>
              </w:rPr>
              <w:t>The freight carrier is specified by the customer in the contract as the final addressee of the goods.</w:t>
            </w:r>
          </w:p>
        </w:tc>
        <w:tc>
          <w:tcPr>
            <w:tcW w:w="1080" w:type="dxa"/>
            <w:tcBorders>
              <w:top w:val="single" w:sz="4" w:space="0" w:color="auto"/>
              <w:left w:val="single" w:sz="4" w:space="0" w:color="auto"/>
              <w:bottom w:val="single" w:sz="4" w:space="0" w:color="auto"/>
              <w:right w:val="single" w:sz="4" w:space="0" w:color="auto"/>
            </w:tcBorders>
          </w:tcPr>
          <w:p w14:paraId="36B01CF9"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1D5444B1"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44DBF1AC"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4E538191" w14:textId="77777777" w:rsidTr="00144144">
        <w:tc>
          <w:tcPr>
            <w:tcW w:w="5580" w:type="dxa"/>
            <w:tcBorders>
              <w:top w:val="single" w:sz="4" w:space="0" w:color="auto"/>
              <w:left w:val="single" w:sz="4" w:space="0" w:color="auto"/>
              <w:bottom w:val="single" w:sz="4" w:space="0" w:color="auto"/>
              <w:right w:val="single" w:sz="4" w:space="0" w:color="auto"/>
            </w:tcBorders>
          </w:tcPr>
          <w:p w14:paraId="7AC1A307" w14:textId="0B46CAA1" w:rsidR="003435CB" w:rsidRPr="00741C34" w:rsidRDefault="003435CB" w:rsidP="0014414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customer uses the mailbox as the address for correspondence.</w:t>
            </w:r>
          </w:p>
        </w:tc>
        <w:tc>
          <w:tcPr>
            <w:tcW w:w="1080" w:type="dxa"/>
            <w:tcBorders>
              <w:top w:val="single" w:sz="4" w:space="0" w:color="auto"/>
              <w:left w:val="single" w:sz="4" w:space="0" w:color="auto"/>
              <w:bottom w:val="single" w:sz="4" w:space="0" w:color="auto"/>
              <w:right w:val="single" w:sz="4" w:space="0" w:color="auto"/>
            </w:tcBorders>
          </w:tcPr>
          <w:p w14:paraId="71983E59" w14:textId="77777777" w:rsidR="003435CB" w:rsidRPr="00741C34" w:rsidRDefault="003435CB" w:rsidP="003435CB">
            <w:pPr>
              <w:widowControl w:val="0"/>
              <w:rPr>
                <w:rFonts w:ascii="Arial Narrow" w:hAnsi="Arial Narrow"/>
                <w:snapToGrid w:val="0"/>
                <w:color w:val="000000"/>
                <w:lang w:val="en-US"/>
              </w:rPr>
            </w:pPr>
            <w:r w:rsidRPr="00741C34">
              <w:rPr>
                <w:rFonts w:ascii="Arial Narrow" w:hAnsi="Arial Narrow"/>
                <w:b/>
                <w:snapToGrid w:val="0"/>
                <w:color w:val="000000"/>
                <w:lang w:val="en-US"/>
              </w:rPr>
              <w:t>+</w:t>
            </w:r>
          </w:p>
        </w:tc>
        <w:tc>
          <w:tcPr>
            <w:tcW w:w="1080" w:type="dxa"/>
            <w:tcBorders>
              <w:top w:val="single" w:sz="4" w:space="0" w:color="auto"/>
              <w:left w:val="single" w:sz="4" w:space="0" w:color="auto"/>
              <w:bottom w:val="single" w:sz="4" w:space="0" w:color="auto"/>
              <w:right w:val="single" w:sz="4" w:space="0" w:color="auto"/>
            </w:tcBorders>
          </w:tcPr>
          <w:p w14:paraId="789CD171" w14:textId="77777777" w:rsidR="003435CB" w:rsidRPr="00741C34" w:rsidRDefault="003435CB" w:rsidP="003435CB">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331BD8A8"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07685BAE" w14:textId="77777777" w:rsidTr="00144144">
        <w:tc>
          <w:tcPr>
            <w:tcW w:w="5580" w:type="dxa"/>
            <w:tcBorders>
              <w:top w:val="single" w:sz="4" w:space="0" w:color="auto"/>
              <w:left w:val="single" w:sz="4" w:space="0" w:color="auto"/>
              <w:bottom w:val="single" w:sz="4" w:space="0" w:color="auto"/>
              <w:right w:val="single" w:sz="4" w:space="0" w:color="auto"/>
            </w:tcBorders>
          </w:tcPr>
          <w:p w14:paraId="7F55B106" w14:textId="07E22F8C" w:rsidR="003435CB" w:rsidRPr="00741C34" w:rsidRDefault="003435CB" w:rsidP="0014414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The delivery route is not typical for the product and the addressee.</w:t>
            </w:r>
          </w:p>
        </w:tc>
        <w:tc>
          <w:tcPr>
            <w:tcW w:w="1080" w:type="dxa"/>
            <w:tcBorders>
              <w:top w:val="single" w:sz="4" w:space="0" w:color="auto"/>
              <w:left w:val="single" w:sz="4" w:space="0" w:color="auto"/>
              <w:bottom w:val="single" w:sz="4" w:space="0" w:color="auto"/>
              <w:right w:val="single" w:sz="4" w:space="0" w:color="auto"/>
            </w:tcBorders>
          </w:tcPr>
          <w:p w14:paraId="15753555"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C8BC4FC"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2910DFD9" w14:textId="77777777" w:rsidR="003435CB" w:rsidRPr="00741C34" w:rsidRDefault="003435CB" w:rsidP="003435CB">
            <w:pPr>
              <w:widowControl w:val="0"/>
              <w:rPr>
                <w:rFonts w:ascii="Arial Narrow" w:hAnsi="Arial Narrow"/>
                <w:snapToGrid w:val="0"/>
                <w:color w:val="000000"/>
                <w:lang w:val="en-US"/>
              </w:rPr>
            </w:pPr>
          </w:p>
        </w:tc>
      </w:tr>
      <w:tr w:rsidR="003435CB" w:rsidRPr="00741C34" w14:paraId="0C4045B0" w14:textId="77777777" w:rsidTr="00144144">
        <w:tc>
          <w:tcPr>
            <w:tcW w:w="5580" w:type="dxa"/>
            <w:tcBorders>
              <w:top w:val="single" w:sz="4" w:space="0" w:color="auto"/>
              <w:left w:val="single" w:sz="4" w:space="0" w:color="auto"/>
              <w:bottom w:val="single" w:sz="4" w:space="0" w:color="auto"/>
              <w:right w:val="single" w:sz="4" w:space="0" w:color="auto"/>
            </w:tcBorders>
          </w:tcPr>
          <w:p w14:paraId="7C3821AA" w14:textId="0387B2C7" w:rsidR="003435CB" w:rsidRPr="00741C34" w:rsidRDefault="003435CB" w:rsidP="00144144">
            <w:pPr>
              <w:widowControl w:val="0"/>
              <w:ind w:right="-83"/>
              <w:rPr>
                <w:rFonts w:ascii="Arial Narrow" w:hAnsi="Arial Narrow"/>
                <w:snapToGrid w:val="0"/>
                <w:color w:val="000000"/>
                <w:sz w:val="22"/>
                <w:szCs w:val="22"/>
                <w:lang w:val="en-US"/>
              </w:rPr>
            </w:pPr>
            <w:r w:rsidRPr="00741C34">
              <w:rPr>
                <w:rFonts w:ascii="Arial Narrow" w:hAnsi="Arial Narrow"/>
                <w:sz w:val="22"/>
                <w:szCs w:val="22"/>
                <w:lang w:val="en-US"/>
              </w:rPr>
              <w:t>Product packaging does not comply with the claimed method of transportation.</w:t>
            </w:r>
          </w:p>
        </w:tc>
        <w:tc>
          <w:tcPr>
            <w:tcW w:w="1080" w:type="dxa"/>
            <w:tcBorders>
              <w:top w:val="single" w:sz="4" w:space="0" w:color="auto"/>
              <w:left w:val="single" w:sz="4" w:space="0" w:color="auto"/>
              <w:bottom w:val="single" w:sz="4" w:space="0" w:color="auto"/>
              <w:right w:val="single" w:sz="4" w:space="0" w:color="auto"/>
            </w:tcBorders>
          </w:tcPr>
          <w:p w14:paraId="107073BE" w14:textId="77777777" w:rsidR="003435CB" w:rsidRPr="00741C34" w:rsidRDefault="003435CB" w:rsidP="003435CB">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4514F29A" w14:textId="77777777" w:rsidR="003435CB" w:rsidRPr="00741C34" w:rsidRDefault="003435CB" w:rsidP="003435CB">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2212" w:type="dxa"/>
            <w:tcBorders>
              <w:top w:val="single" w:sz="4" w:space="0" w:color="auto"/>
              <w:left w:val="single" w:sz="4" w:space="0" w:color="auto"/>
              <w:bottom w:val="single" w:sz="4" w:space="0" w:color="auto"/>
              <w:right w:val="single" w:sz="4" w:space="0" w:color="auto"/>
            </w:tcBorders>
          </w:tcPr>
          <w:p w14:paraId="4FABC8B9" w14:textId="77777777" w:rsidR="003435CB" w:rsidRPr="00741C34" w:rsidRDefault="003435CB" w:rsidP="003435CB">
            <w:pPr>
              <w:widowControl w:val="0"/>
              <w:rPr>
                <w:rFonts w:ascii="Arial Narrow" w:hAnsi="Arial Narrow"/>
                <w:snapToGrid w:val="0"/>
                <w:color w:val="000000"/>
                <w:lang w:val="en-US"/>
              </w:rPr>
            </w:pPr>
          </w:p>
        </w:tc>
      </w:tr>
      <w:tr w:rsidR="0090308E" w:rsidRPr="00741C34" w14:paraId="10D1225B" w14:textId="77777777" w:rsidTr="00144144">
        <w:tc>
          <w:tcPr>
            <w:tcW w:w="5580" w:type="dxa"/>
            <w:tcBorders>
              <w:top w:val="single" w:sz="4" w:space="0" w:color="auto"/>
              <w:left w:val="single" w:sz="4" w:space="0" w:color="auto"/>
              <w:bottom w:val="single" w:sz="4" w:space="0" w:color="auto"/>
              <w:right w:val="single" w:sz="4" w:space="0" w:color="auto"/>
            </w:tcBorders>
          </w:tcPr>
          <w:p w14:paraId="54DD81C5" w14:textId="291C9D7C" w:rsidR="0090308E" w:rsidRPr="00741C34" w:rsidRDefault="0090308E" w:rsidP="0090308E">
            <w:pPr>
              <w:widowControl w:val="0"/>
              <w:ind w:right="-83"/>
              <w:rPr>
                <w:rFonts w:ascii="Arial Narrow" w:hAnsi="Arial Narrow"/>
                <w:sz w:val="22"/>
                <w:szCs w:val="22"/>
                <w:lang w:val="en-US"/>
              </w:rPr>
            </w:pPr>
            <w:r w:rsidRPr="00741C34">
              <w:rPr>
                <w:rFonts w:ascii="Arial Narrow" w:hAnsi="Arial Narrow"/>
                <w:sz w:val="22"/>
                <w:szCs w:val="22"/>
                <w:lang w:val="en-US"/>
              </w:rPr>
              <w:t>It is known or suspected that the client is directly or indirectly involved in any activity related to the development, production or distribution of nuclear, chemical, biological weapons and missiles technology.</w:t>
            </w:r>
          </w:p>
        </w:tc>
        <w:tc>
          <w:tcPr>
            <w:tcW w:w="1080" w:type="dxa"/>
            <w:tcBorders>
              <w:top w:val="single" w:sz="4" w:space="0" w:color="auto"/>
              <w:left w:val="single" w:sz="4" w:space="0" w:color="auto"/>
              <w:bottom w:val="single" w:sz="4" w:space="0" w:color="auto"/>
              <w:right w:val="single" w:sz="4" w:space="0" w:color="auto"/>
            </w:tcBorders>
          </w:tcPr>
          <w:p w14:paraId="50C83FA0" w14:textId="77777777" w:rsidR="0090308E" w:rsidRPr="00741C34" w:rsidRDefault="0090308E" w:rsidP="0090308E">
            <w:pPr>
              <w:widowControl w:val="0"/>
              <w:rPr>
                <w:rFonts w:ascii="Arial Narrow" w:hAnsi="Arial Narrow"/>
                <w:snapToGrid w:val="0"/>
                <w:color w:val="000000"/>
                <w:lang w:val="en-US"/>
              </w:rPr>
            </w:pPr>
          </w:p>
        </w:tc>
        <w:tc>
          <w:tcPr>
            <w:tcW w:w="1080" w:type="dxa"/>
            <w:tcBorders>
              <w:top w:val="single" w:sz="4" w:space="0" w:color="auto"/>
              <w:left w:val="single" w:sz="4" w:space="0" w:color="auto"/>
              <w:bottom w:val="single" w:sz="4" w:space="0" w:color="auto"/>
              <w:right w:val="single" w:sz="4" w:space="0" w:color="auto"/>
            </w:tcBorders>
          </w:tcPr>
          <w:p w14:paraId="2D3DCDE5" w14:textId="04174CD4" w:rsidR="0090308E" w:rsidRPr="00741C34" w:rsidRDefault="0090308E" w:rsidP="0090308E">
            <w:pPr>
              <w:widowControl w:val="0"/>
              <w:rPr>
                <w:rFonts w:ascii="Arial Narrow" w:hAnsi="Arial Narrow"/>
                <w:b/>
                <w:snapToGrid w:val="0"/>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14:paraId="37108BD4" w14:textId="1A82DB1D" w:rsidR="0090308E" w:rsidRPr="005B5D3B" w:rsidRDefault="0090308E" w:rsidP="0090308E">
            <w:pPr>
              <w:widowControl w:val="0"/>
              <w:rPr>
                <w:rFonts w:ascii="Arial Narrow" w:hAnsi="Arial Narrow"/>
                <w:snapToGrid w:val="0"/>
                <w:color w:val="000000"/>
                <w:sz w:val="22"/>
                <w:szCs w:val="22"/>
                <w:lang w:val="en-US"/>
              </w:rPr>
            </w:pPr>
            <w:r w:rsidRPr="005B5D3B">
              <w:rPr>
                <w:rFonts w:ascii="Arial Narrow" w:hAnsi="Arial Narrow"/>
                <w:snapToGrid w:val="0"/>
                <w:color w:val="FF0000"/>
                <w:sz w:val="22"/>
                <w:szCs w:val="22"/>
              </w:rPr>
              <w:t>Not yet known</w:t>
            </w:r>
          </w:p>
        </w:tc>
      </w:tr>
    </w:tbl>
    <w:p w14:paraId="421FA479" w14:textId="77777777" w:rsidR="00685662" w:rsidRPr="00741C34" w:rsidRDefault="00685662" w:rsidP="00685662">
      <w:pPr>
        <w:widowControl w:val="0"/>
        <w:jc w:val="center"/>
        <w:rPr>
          <w:lang w:val="en-US"/>
        </w:rPr>
      </w:pPr>
    </w:p>
    <w:p w14:paraId="52F57E43" w14:textId="70EFCA9F" w:rsidR="00685662" w:rsidRPr="00A23FA3" w:rsidRDefault="00685662" w:rsidP="00685662">
      <w:pPr>
        <w:pBdr>
          <w:bottom w:val="single" w:sz="12" w:space="1" w:color="auto"/>
        </w:pBdr>
        <w:rPr>
          <w:rFonts w:ascii="Arial Narrow" w:hAnsi="Arial Narrow"/>
          <w:lang w:val="en-US" w:eastAsia="x-none"/>
        </w:rPr>
      </w:pPr>
      <w:r w:rsidRPr="00741C34">
        <w:rPr>
          <w:rFonts w:ascii="Arial Narrow" w:hAnsi="Arial Narrow"/>
          <w:b/>
          <w:color w:val="0070C0"/>
          <w:lang w:val="en-US" w:eastAsia="x-none"/>
        </w:rPr>
        <w:t>CONCLUSION:</w:t>
      </w:r>
      <w:r w:rsidRPr="00741C34">
        <w:rPr>
          <w:rFonts w:ascii="Arial Narrow" w:hAnsi="Arial Narrow"/>
          <w:b/>
          <w:lang w:val="en-US" w:eastAsia="x-none"/>
        </w:rPr>
        <w:t xml:space="preserve"> </w:t>
      </w:r>
      <w:r w:rsidRPr="00741C34">
        <w:rPr>
          <w:rFonts w:ascii="Arial Narrow" w:hAnsi="Arial Narrow"/>
          <w:lang w:val="en-US" w:eastAsia="x-none"/>
        </w:rPr>
        <w:t xml:space="preserve">Analysis of "red flags" list </w:t>
      </w:r>
      <w:r w:rsidRPr="00A23FA3">
        <w:rPr>
          <w:rFonts w:ascii="Arial Narrow" w:hAnsi="Arial Narrow"/>
          <w:lang w:val="en-US" w:eastAsia="x-none"/>
        </w:rPr>
        <w:t xml:space="preserve">indicates </w:t>
      </w:r>
      <w:r w:rsidR="00A23FA3" w:rsidRPr="00A23FA3">
        <w:rPr>
          <w:rFonts w:ascii="Arial Narrow" w:hAnsi="Arial Narrow"/>
          <w:lang w:val="en-US"/>
        </w:rPr>
        <w:t>the need for additional verification</w:t>
      </w:r>
      <w:r w:rsidRPr="00A23FA3">
        <w:rPr>
          <w:rFonts w:ascii="Arial Narrow" w:hAnsi="Arial Narrow"/>
          <w:lang w:val="en-US" w:eastAsia="x-none"/>
        </w:rPr>
        <w:t>.</w:t>
      </w:r>
    </w:p>
    <w:p w14:paraId="2EF9B50B" w14:textId="77777777" w:rsidR="00685662" w:rsidRPr="00741C34" w:rsidRDefault="00685662" w:rsidP="00685662">
      <w:pPr>
        <w:rPr>
          <w:rFonts w:ascii="Arial Narrow" w:hAnsi="Arial Narrow"/>
          <w:i/>
          <w:sz w:val="20"/>
          <w:szCs w:val="20"/>
          <w:lang w:val="en-US" w:eastAsia="x-none"/>
        </w:rPr>
      </w:pPr>
      <w:r w:rsidRPr="00741C34">
        <w:rPr>
          <w:rFonts w:ascii="Arial Narrow" w:hAnsi="Arial Narrow"/>
          <w:i/>
          <w:sz w:val="20"/>
          <w:szCs w:val="20"/>
          <w:lang w:val="en-US" w:eastAsia="x-none"/>
        </w:rPr>
        <w:t>(possibility of exporting products (services), the need to check other signs of diversion,</w:t>
      </w:r>
    </w:p>
    <w:p w14:paraId="3CA345A2" w14:textId="714C0914" w:rsidR="00685662" w:rsidRPr="00741C34" w:rsidRDefault="00954122" w:rsidP="00685662">
      <w:pPr>
        <w:pBdr>
          <w:bottom w:val="single" w:sz="12" w:space="1" w:color="auto"/>
        </w:pBdr>
        <w:rPr>
          <w:rFonts w:ascii="Arial Narrow" w:hAnsi="Arial Narrow"/>
          <w:lang w:val="en-US" w:eastAsia="x-none"/>
        </w:rPr>
      </w:pPr>
      <w:r>
        <w:rPr>
          <w:rFonts w:ascii="Arial Narrow" w:hAnsi="Arial Narrow"/>
          <w:lang w:val="en-US" w:eastAsia="x-none"/>
        </w:rPr>
        <w:t>I</w:t>
      </w:r>
      <w:r w:rsidR="00685662" w:rsidRPr="00741C34">
        <w:rPr>
          <w:rFonts w:ascii="Arial Narrow" w:hAnsi="Arial Narrow"/>
          <w:lang w:val="en-US" w:eastAsia="x-none"/>
        </w:rPr>
        <w:t>t’s necessary to check for other signs of diversion.</w:t>
      </w:r>
    </w:p>
    <w:p w14:paraId="5EB31B23" w14:textId="77777777" w:rsidR="00685662" w:rsidRPr="00741C34" w:rsidRDefault="00685662" w:rsidP="00685662">
      <w:pPr>
        <w:rPr>
          <w:rFonts w:ascii="Arial Narrow" w:hAnsi="Arial Narrow"/>
          <w:i/>
          <w:sz w:val="20"/>
          <w:szCs w:val="20"/>
          <w:lang w:val="en-US" w:eastAsia="x-none"/>
        </w:rPr>
      </w:pPr>
      <w:r w:rsidRPr="00741C34">
        <w:rPr>
          <w:rFonts w:ascii="Arial Narrow" w:hAnsi="Arial Narrow"/>
          <w:i/>
          <w:sz w:val="20"/>
          <w:szCs w:val="20"/>
          <w:lang w:val="en-US" w:eastAsia="x-none"/>
        </w:rPr>
        <w:t>obtaining additional materials, checking information, etc.)</w:t>
      </w:r>
    </w:p>
    <w:p w14:paraId="1824EBE7" w14:textId="77777777" w:rsidR="00685662" w:rsidRPr="00741C34" w:rsidRDefault="00685662" w:rsidP="00685662">
      <w:pPr>
        <w:rPr>
          <w:rFonts w:ascii="Arial Narrow" w:hAnsi="Arial Narrow"/>
          <w:i/>
          <w:sz w:val="20"/>
          <w:szCs w:val="20"/>
          <w:lang w:val="en-US" w:eastAsia="x-none"/>
        </w:rPr>
      </w:pPr>
    </w:p>
    <w:p w14:paraId="5B7ABCC1" w14:textId="77777777" w:rsidR="00685662" w:rsidRPr="00741C34" w:rsidRDefault="00685662" w:rsidP="00685662">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685662" w:rsidRPr="00741C34" w14:paraId="6520DD22" w14:textId="77777777" w:rsidTr="00590929">
        <w:trPr>
          <w:cantSplit/>
        </w:trPr>
        <w:tc>
          <w:tcPr>
            <w:tcW w:w="9720" w:type="dxa"/>
            <w:gridSpan w:val="3"/>
            <w:tcBorders>
              <w:top w:val="nil"/>
              <w:left w:val="nil"/>
              <w:bottom w:val="nil"/>
              <w:right w:val="nil"/>
            </w:tcBorders>
          </w:tcPr>
          <w:p w14:paraId="0EA82F07" w14:textId="77777777" w:rsidR="00685662" w:rsidRPr="00741C34" w:rsidRDefault="00685662" w:rsidP="00590929">
            <w:pPr>
              <w:rPr>
                <w:rFonts w:ascii="Arial Narrow" w:hAnsi="Arial Narrow"/>
                <w:bCs/>
                <w:snapToGrid w:val="0"/>
                <w:color w:val="000000"/>
                <w:u w:val="single"/>
                <w:lang w:val="en-US"/>
              </w:rPr>
            </w:pPr>
            <w:r w:rsidRPr="00741C34">
              <w:rPr>
                <w:rFonts w:ascii="Arial Narrow" w:hAnsi="Arial Narrow"/>
                <w:bCs/>
                <w:snapToGrid w:val="0"/>
                <w:color w:val="000000"/>
                <w:u w:val="single"/>
                <w:lang w:val="en-US"/>
              </w:rPr>
              <w:t>Check is conducted by</w:t>
            </w:r>
          </w:p>
        </w:tc>
      </w:tr>
      <w:tr w:rsidR="00685662" w:rsidRPr="00741C34" w14:paraId="0A75E147" w14:textId="77777777" w:rsidTr="00590929">
        <w:trPr>
          <w:cantSplit/>
        </w:trPr>
        <w:tc>
          <w:tcPr>
            <w:tcW w:w="4617" w:type="dxa"/>
            <w:tcBorders>
              <w:top w:val="nil"/>
              <w:left w:val="nil"/>
              <w:bottom w:val="nil"/>
              <w:right w:val="nil"/>
            </w:tcBorders>
          </w:tcPr>
          <w:p w14:paraId="38D04708"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Export Control Department</w:t>
            </w:r>
          </w:p>
          <w:p w14:paraId="2941C40A"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943" w:type="dxa"/>
            <w:tcBorders>
              <w:top w:val="nil"/>
              <w:left w:val="nil"/>
              <w:bottom w:val="nil"/>
              <w:right w:val="nil"/>
            </w:tcBorders>
          </w:tcPr>
          <w:p w14:paraId="5B0A8E12"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____________________</w:t>
            </w:r>
          </w:p>
          <w:p w14:paraId="3EF92B98"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780A4500" w14:textId="77777777" w:rsidR="00685662" w:rsidRPr="00741C34" w:rsidRDefault="00685662" w:rsidP="00590929">
            <w:pPr>
              <w:rPr>
                <w:rFonts w:ascii="Arial Narrow" w:hAnsi="Arial Narrow"/>
                <w:lang w:val="en-US"/>
              </w:rPr>
            </w:pPr>
            <w:r w:rsidRPr="0020175C">
              <w:rPr>
                <w:rFonts w:ascii="Arial Narrow" w:hAnsi="Arial Narrow"/>
                <w:lang w:val="en-US"/>
              </w:rPr>
              <w:t>Serikov, K.</w:t>
            </w:r>
          </w:p>
          <w:p w14:paraId="3D060896"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Surname, initials</w:t>
            </w:r>
          </w:p>
          <w:p w14:paraId="2B843870" w14:textId="77777777" w:rsidR="00685662" w:rsidRPr="00741C34" w:rsidRDefault="00685662" w:rsidP="00590929">
            <w:pPr>
              <w:rPr>
                <w:rFonts w:ascii="Arial Narrow" w:hAnsi="Arial Narrow"/>
                <w:sz w:val="20"/>
                <w:szCs w:val="20"/>
                <w:lang w:val="en-US"/>
              </w:rPr>
            </w:pPr>
          </w:p>
        </w:tc>
      </w:tr>
    </w:tbl>
    <w:p w14:paraId="70B3F483" w14:textId="6254D3E2" w:rsidR="00685662" w:rsidRPr="00741C34" w:rsidRDefault="00685662" w:rsidP="00685662">
      <w:pPr>
        <w:widowControl w:val="0"/>
        <w:rPr>
          <w:rFonts w:ascii="Arial Narrow" w:hAnsi="Arial Narrow"/>
          <w:b/>
          <w:bCs/>
          <w:snapToGrid w:val="0"/>
          <w:color w:val="000000"/>
          <w:lang w:val="en-US"/>
        </w:rPr>
      </w:pPr>
      <w:r w:rsidRPr="00741C34">
        <w:rPr>
          <w:rFonts w:ascii="Arial Narrow" w:hAnsi="Arial Narrow"/>
          <w:lang w:val="en-US"/>
        </w:rPr>
        <w:t>If any “Red Flags” are detected, additional requests must be made. And, if they do not resolve the doubts, then the consideration of the possibility of this transaction should be stopped.</w:t>
      </w:r>
      <w:r w:rsidRPr="00741C34">
        <w:rPr>
          <w:rFonts w:ascii="Arial Narrow" w:hAnsi="Arial Narrow"/>
          <w:b/>
          <w:bCs/>
          <w:snapToGrid w:val="0"/>
          <w:color w:val="000000"/>
          <w:lang w:val="en-US"/>
        </w:rPr>
        <w:br w:type="page"/>
      </w:r>
    </w:p>
    <w:p w14:paraId="42B83B61" w14:textId="77777777" w:rsidR="00685662" w:rsidRPr="00741C34" w:rsidRDefault="00685662" w:rsidP="00685662">
      <w:pPr>
        <w:widowControl w:val="0"/>
        <w:numPr>
          <w:ilvl w:val="0"/>
          <w:numId w:val="49"/>
        </w:numPr>
        <w:tabs>
          <w:tab w:val="clear" w:pos="1170"/>
          <w:tab w:val="num" w:pos="709"/>
        </w:tabs>
        <w:ind w:left="709" w:hanging="283"/>
        <w:rPr>
          <w:rFonts w:ascii="Arial Narrow" w:hAnsi="Arial Narrow"/>
          <w:b/>
          <w:snapToGrid w:val="0"/>
          <w:color w:val="0070C0"/>
          <w:u w:val="single"/>
          <w:lang w:val="en-US"/>
        </w:rPr>
      </w:pPr>
      <w:r w:rsidRPr="00741C34">
        <w:rPr>
          <w:rFonts w:ascii="Arial Narrow" w:hAnsi="Arial Narrow"/>
          <w:b/>
          <w:snapToGrid w:val="0"/>
          <w:color w:val="0070C0"/>
          <w:u w:val="single"/>
          <w:lang w:val="en-US"/>
        </w:rPr>
        <w:lastRenderedPageBreak/>
        <w:t>CHECK against the DENIAL LIST:</w:t>
      </w:r>
    </w:p>
    <w:p w14:paraId="30CAC065"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«Approved»</w:t>
      </w:r>
    </w:p>
    <w:p w14:paraId="6D43B975"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Administrator</w:t>
      </w:r>
    </w:p>
    <w:p w14:paraId="5A2EA461"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_______________ FULL NAME</w:t>
      </w:r>
    </w:p>
    <w:p w14:paraId="4A650636" w14:textId="77777777" w:rsidR="00685662" w:rsidRPr="00741C34" w:rsidRDefault="00685662" w:rsidP="00685662">
      <w:pPr>
        <w:widowControl w:val="0"/>
        <w:tabs>
          <w:tab w:val="left" w:pos="570"/>
        </w:tabs>
        <w:ind w:right="-83"/>
        <w:jc w:val="right"/>
        <w:rPr>
          <w:rFonts w:ascii="Arial Narrow" w:hAnsi="Arial Narrow"/>
          <w:b/>
          <w:bCs/>
          <w:lang w:val="en-US"/>
        </w:rPr>
      </w:pPr>
      <w:r w:rsidRPr="00741C34">
        <w:rPr>
          <w:rFonts w:ascii="Arial Narrow" w:hAnsi="Arial Narrow"/>
          <w:b/>
          <w:bCs/>
          <w:lang w:val="en-US"/>
        </w:rPr>
        <w:t xml:space="preserve">«___» _____________ 20__ </w:t>
      </w:r>
    </w:p>
    <w:p w14:paraId="20AC31D1" w14:textId="77777777" w:rsidR="00685662" w:rsidRPr="00741C34" w:rsidRDefault="00685662" w:rsidP="00685662">
      <w:pPr>
        <w:ind w:right="-83"/>
        <w:jc w:val="center"/>
        <w:rPr>
          <w:rFonts w:ascii="Arial Narrow" w:hAnsi="Arial Narrow"/>
          <w:b/>
          <w:lang w:val="en-US"/>
        </w:rPr>
      </w:pPr>
      <w:r w:rsidRPr="00741C34">
        <w:rPr>
          <w:rFonts w:ascii="Arial Narrow" w:hAnsi="Arial Narrow"/>
          <w:b/>
          <w:lang w:val="en-US"/>
        </w:rPr>
        <w:t>REPORT</w:t>
      </w:r>
    </w:p>
    <w:p w14:paraId="08FFDD7F" w14:textId="77777777" w:rsidR="00685662" w:rsidRPr="00741C34" w:rsidRDefault="00685662" w:rsidP="00685662">
      <w:pPr>
        <w:ind w:right="-83"/>
        <w:jc w:val="center"/>
        <w:rPr>
          <w:rFonts w:ascii="Arial Narrow" w:hAnsi="Arial Narrow"/>
          <w:b/>
          <w:lang w:val="en-US"/>
        </w:rPr>
      </w:pPr>
      <w:r w:rsidRPr="00741C34">
        <w:rPr>
          <w:rFonts w:ascii="Arial Narrow" w:hAnsi="Arial Narrow"/>
          <w:b/>
          <w:lang w:val="en-US"/>
        </w:rPr>
        <w:t>on check against the Denial List</w:t>
      </w:r>
    </w:p>
    <w:p w14:paraId="5AE0F7F3" w14:textId="77777777" w:rsidR="00685662" w:rsidRPr="00741C34" w:rsidRDefault="00685662" w:rsidP="00685662">
      <w:pPr>
        <w:widowControl w:val="0"/>
        <w:ind w:left="570" w:firstLine="285"/>
        <w:rPr>
          <w:rFonts w:ascii="Arial Narrow" w:hAnsi="Arial Narrow"/>
          <w:lang w:val="en-US"/>
        </w:rPr>
      </w:pPr>
    </w:p>
    <w:p w14:paraId="03950291" w14:textId="77777777" w:rsidR="00685662" w:rsidRPr="00741C34" w:rsidRDefault="00685662" w:rsidP="00685662">
      <w:pPr>
        <w:ind w:right="-83"/>
        <w:jc w:val="center"/>
        <w:rPr>
          <w:rFonts w:ascii="Arial Narrow" w:hAnsi="Arial Narrow"/>
          <w:b/>
          <w:bCs/>
          <w:color w:val="000000"/>
          <w:lang w:val="en-US"/>
        </w:rPr>
      </w:pPr>
      <w:r w:rsidRPr="00741C34">
        <w:rPr>
          <w:rFonts w:ascii="Arial Narrow" w:hAnsi="Arial Narrow"/>
          <w:b/>
          <w:bCs/>
          <w:color w:val="000000"/>
          <w:lang w:val="en-US"/>
        </w:rPr>
        <w:t>Results of check</w:t>
      </w:r>
    </w:p>
    <w:p w14:paraId="06902DA0" w14:textId="0FCCD15A" w:rsidR="00685662" w:rsidRPr="00741C34" w:rsidRDefault="00685662" w:rsidP="00685662">
      <w:pPr>
        <w:widowControl w:val="0"/>
        <w:ind w:left="84"/>
        <w:jc w:val="both"/>
        <w:rPr>
          <w:rFonts w:ascii="Arial Narrow" w:hAnsi="Arial Narrow"/>
          <w:lang w:val="en-US"/>
        </w:rPr>
      </w:pPr>
      <w:r w:rsidRPr="00741C34">
        <w:rPr>
          <w:rFonts w:ascii="Arial Narrow" w:hAnsi="Arial Narrow"/>
          <w:lang w:val="en-US"/>
        </w:rPr>
        <w:t xml:space="preserve">Data </w:t>
      </w:r>
      <w:r w:rsidR="007B561E">
        <w:rPr>
          <w:rFonts w:ascii="Arial Narrow" w:hAnsi="Arial Narrow"/>
          <w:lang w:val="en-US"/>
        </w:rPr>
        <w:t>09</w:t>
      </w:r>
      <w:r w:rsidRPr="00741C34">
        <w:rPr>
          <w:rFonts w:ascii="Arial Narrow" w:hAnsi="Arial Narrow"/>
          <w:lang w:val="en-US"/>
        </w:rPr>
        <w:t>.</w:t>
      </w:r>
      <w:r w:rsidR="007B561E">
        <w:rPr>
          <w:rFonts w:ascii="Arial Narrow" w:hAnsi="Arial Narrow"/>
          <w:lang w:val="en-US"/>
        </w:rPr>
        <w:t>21</w:t>
      </w:r>
      <w:r w:rsidRPr="00741C34">
        <w:rPr>
          <w:rFonts w:ascii="Arial Narrow" w:hAnsi="Arial Narrow"/>
          <w:lang w:val="en-US"/>
        </w:rPr>
        <w:t>.20</w:t>
      </w:r>
      <w:r w:rsidRPr="00741C34">
        <w:rPr>
          <w:rFonts w:ascii="Arial Narrow" w:hAnsi="Arial Narrow"/>
          <w:u w:val="single"/>
          <w:lang w:val="en-US"/>
        </w:rPr>
        <w:t xml:space="preserve">   </w:t>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lang w:val="en-US"/>
        </w:rPr>
        <w:tab/>
      </w:r>
      <w:r w:rsidRPr="00741C34">
        <w:rPr>
          <w:rFonts w:ascii="Arial Narrow" w:hAnsi="Arial Narrow"/>
          <w:b/>
          <w:lang w:val="en-US"/>
        </w:rPr>
        <w:t xml:space="preserve">No. </w:t>
      </w:r>
      <w:r w:rsidR="0026345C">
        <w:rPr>
          <w:rFonts w:ascii="Arial Narrow" w:hAnsi="Arial Narrow"/>
          <w:b/>
          <w:lang w:val="en-US"/>
        </w:rPr>
        <w:t>6</w:t>
      </w:r>
    </w:p>
    <w:p w14:paraId="64330866" w14:textId="77777777" w:rsidR="00685662" w:rsidRPr="00741C34" w:rsidRDefault="00685662" w:rsidP="00685662">
      <w:pPr>
        <w:rPr>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60"/>
        <w:gridCol w:w="1800"/>
      </w:tblGrid>
      <w:tr w:rsidR="00685662" w:rsidRPr="00741C34" w14:paraId="24F8D948" w14:textId="77777777" w:rsidTr="00590929">
        <w:trPr>
          <w:cantSplit/>
        </w:trPr>
        <w:tc>
          <w:tcPr>
            <w:tcW w:w="5580" w:type="dxa"/>
            <w:vMerge w:val="restart"/>
            <w:tcBorders>
              <w:top w:val="single" w:sz="4" w:space="0" w:color="auto"/>
              <w:left w:val="single" w:sz="4" w:space="0" w:color="auto"/>
              <w:bottom w:val="single" w:sz="4" w:space="0" w:color="auto"/>
              <w:right w:val="single" w:sz="4" w:space="0" w:color="auto"/>
            </w:tcBorders>
            <w:vAlign w:val="center"/>
          </w:tcPr>
          <w:p w14:paraId="14D61084" w14:textId="77777777" w:rsidR="00685662" w:rsidRPr="00741C34" w:rsidRDefault="00685662" w:rsidP="00590929">
            <w:pPr>
              <w:widowControl w:val="0"/>
              <w:jc w:val="center"/>
              <w:rPr>
                <w:rFonts w:ascii="Arial Narrow" w:hAnsi="Arial Narrow"/>
                <w:b/>
                <w:snapToGrid w:val="0"/>
                <w:color w:val="000000"/>
                <w:lang w:val="en-US"/>
              </w:rPr>
            </w:pPr>
            <w:r w:rsidRPr="00741C34">
              <w:rPr>
                <w:rFonts w:ascii="Arial Narrow" w:hAnsi="Arial Narrow"/>
                <w:b/>
                <w:snapToGrid w:val="0"/>
                <w:color w:val="000000"/>
                <w:lang w:val="en-US"/>
              </w:rPr>
              <w:t>Presence in the "Denial List"</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3445B29" w14:textId="77777777" w:rsidR="00685662" w:rsidRPr="00741C34" w:rsidRDefault="00685662" w:rsidP="00590929">
            <w:pPr>
              <w:widowControl w:val="0"/>
              <w:jc w:val="center"/>
              <w:rPr>
                <w:rFonts w:ascii="Arial Narrow" w:hAnsi="Arial Narrow"/>
                <w:snapToGrid w:val="0"/>
                <w:color w:val="000000"/>
                <w:lang w:val="en-US"/>
              </w:rPr>
            </w:pPr>
            <w:r w:rsidRPr="00741C34">
              <w:rPr>
                <w:rFonts w:ascii="Arial Narrow" w:hAnsi="Arial Narrow"/>
                <w:b/>
                <w:snapToGrid w:val="0"/>
                <w:color w:val="000000"/>
                <w:sz w:val="22"/>
                <w:szCs w:val="22"/>
                <w:lang w:val="en-US"/>
              </w:rPr>
              <w:t>Answer</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206A317A" w14:textId="77777777" w:rsidR="00685662" w:rsidRPr="00741C34" w:rsidRDefault="00685662" w:rsidP="00590929">
            <w:pPr>
              <w:widowControl w:val="0"/>
              <w:jc w:val="center"/>
              <w:rPr>
                <w:rFonts w:ascii="Arial Narrow" w:hAnsi="Arial Narrow"/>
                <w:snapToGrid w:val="0"/>
                <w:color w:val="000000"/>
                <w:lang w:val="en-US"/>
              </w:rPr>
            </w:pPr>
            <w:r w:rsidRPr="00741C34">
              <w:rPr>
                <w:rFonts w:ascii="Arial Narrow" w:hAnsi="Arial Narrow"/>
                <w:b/>
                <w:snapToGrid w:val="0"/>
                <w:color w:val="000000"/>
                <w:sz w:val="22"/>
                <w:szCs w:val="22"/>
                <w:lang w:val="en-US"/>
              </w:rPr>
              <w:t>Note</w:t>
            </w:r>
          </w:p>
        </w:tc>
      </w:tr>
      <w:tr w:rsidR="00685662" w:rsidRPr="00741C34" w14:paraId="37F3932C" w14:textId="77777777" w:rsidTr="00590929">
        <w:trPr>
          <w:cantSplit/>
        </w:trPr>
        <w:tc>
          <w:tcPr>
            <w:tcW w:w="5580" w:type="dxa"/>
            <w:vMerge/>
            <w:tcBorders>
              <w:top w:val="single" w:sz="4" w:space="0" w:color="auto"/>
              <w:left w:val="single" w:sz="4" w:space="0" w:color="auto"/>
              <w:bottom w:val="single" w:sz="4" w:space="0" w:color="auto"/>
              <w:right w:val="single" w:sz="4" w:space="0" w:color="auto"/>
            </w:tcBorders>
          </w:tcPr>
          <w:p w14:paraId="79B46F54" w14:textId="77777777" w:rsidR="00685662" w:rsidRPr="00741C34" w:rsidRDefault="00685662" w:rsidP="00590929">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1A1FD0FF" w14:textId="77777777" w:rsidR="00685662" w:rsidRPr="00741C34" w:rsidRDefault="00685662" w:rsidP="00590929">
            <w:pPr>
              <w:rPr>
                <w:rFonts w:ascii="Arial Narrow" w:hAnsi="Arial Narrow"/>
                <w:b/>
                <w:lang w:val="en-US"/>
              </w:rPr>
            </w:pPr>
            <w:r w:rsidRPr="00741C34">
              <w:rPr>
                <w:rFonts w:ascii="Arial Narrow" w:hAnsi="Arial Narrow"/>
                <w:b/>
                <w:lang w:val="en-US"/>
              </w:rPr>
              <w:t>"Yes"</w:t>
            </w:r>
          </w:p>
        </w:tc>
        <w:tc>
          <w:tcPr>
            <w:tcW w:w="1260" w:type="dxa"/>
            <w:tcBorders>
              <w:top w:val="single" w:sz="4" w:space="0" w:color="auto"/>
              <w:left w:val="single" w:sz="4" w:space="0" w:color="auto"/>
              <w:bottom w:val="single" w:sz="4" w:space="0" w:color="auto"/>
              <w:right w:val="single" w:sz="4" w:space="0" w:color="auto"/>
            </w:tcBorders>
          </w:tcPr>
          <w:p w14:paraId="51A17444" w14:textId="77777777" w:rsidR="00685662" w:rsidRPr="00741C34" w:rsidRDefault="00685662" w:rsidP="00590929">
            <w:pPr>
              <w:widowControl w:val="0"/>
              <w:jc w:val="center"/>
              <w:rPr>
                <w:rFonts w:ascii="Arial Narrow" w:hAnsi="Arial Narrow"/>
                <w:b/>
                <w:snapToGrid w:val="0"/>
                <w:color w:val="000000"/>
                <w:lang w:val="en-US"/>
              </w:rPr>
            </w:pPr>
            <w:r w:rsidRPr="00741C34">
              <w:rPr>
                <w:rFonts w:ascii="Arial Narrow" w:hAnsi="Arial Narrow"/>
                <w:b/>
                <w:lang w:val="en-US"/>
              </w:rPr>
              <w:t>"No"</w:t>
            </w:r>
          </w:p>
        </w:tc>
        <w:tc>
          <w:tcPr>
            <w:tcW w:w="1800" w:type="dxa"/>
            <w:vMerge/>
            <w:tcBorders>
              <w:top w:val="single" w:sz="4" w:space="0" w:color="auto"/>
              <w:left w:val="single" w:sz="4" w:space="0" w:color="auto"/>
              <w:bottom w:val="single" w:sz="4" w:space="0" w:color="auto"/>
              <w:right w:val="single" w:sz="4" w:space="0" w:color="auto"/>
            </w:tcBorders>
          </w:tcPr>
          <w:p w14:paraId="39F6464C" w14:textId="77777777" w:rsidR="00685662" w:rsidRPr="00741C34" w:rsidRDefault="00685662" w:rsidP="00590929">
            <w:pPr>
              <w:widowControl w:val="0"/>
              <w:rPr>
                <w:rFonts w:ascii="Arial Narrow" w:hAnsi="Arial Narrow"/>
                <w:snapToGrid w:val="0"/>
                <w:color w:val="000000"/>
                <w:lang w:val="en-US"/>
              </w:rPr>
            </w:pPr>
          </w:p>
        </w:tc>
      </w:tr>
      <w:tr w:rsidR="00685662" w:rsidRPr="00741C34" w14:paraId="359774C9" w14:textId="77777777" w:rsidTr="00590929">
        <w:tc>
          <w:tcPr>
            <w:tcW w:w="5580" w:type="dxa"/>
            <w:tcBorders>
              <w:top w:val="single" w:sz="4" w:space="0" w:color="auto"/>
              <w:left w:val="single" w:sz="4" w:space="0" w:color="auto"/>
              <w:bottom w:val="single" w:sz="4" w:space="0" w:color="auto"/>
              <w:right w:val="single" w:sz="4" w:space="0" w:color="auto"/>
            </w:tcBorders>
          </w:tcPr>
          <w:p w14:paraId="1661D65B" w14:textId="77777777" w:rsidR="00685662" w:rsidRPr="00741C34" w:rsidRDefault="00685662" w:rsidP="00590929">
            <w:pPr>
              <w:widowControl w:val="0"/>
              <w:jc w:val="center"/>
              <w:rPr>
                <w:rFonts w:ascii="Arial Narrow" w:hAnsi="Arial Narrow"/>
                <w:sz w:val="20"/>
                <w:szCs w:val="20"/>
                <w:lang w:val="en-US"/>
              </w:rPr>
            </w:pPr>
            <w:r w:rsidRPr="00741C34">
              <w:rPr>
                <w:rFonts w:ascii="Arial Narrow" w:hAnsi="Arial Narrow"/>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14:paraId="42690C98" w14:textId="77777777" w:rsidR="00685662" w:rsidRPr="00741C34" w:rsidRDefault="00685662" w:rsidP="00590929">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14:paraId="5314EB26" w14:textId="77777777" w:rsidR="00685662" w:rsidRPr="00741C34" w:rsidRDefault="00685662" w:rsidP="00590929">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3</w:t>
            </w:r>
          </w:p>
        </w:tc>
        <w:tc>
          <w:tcPr>
            <w:tcW w:w="1800" w:type="dxa"/>
            <w:tcBorders>
              <w:top w:val="single" w:sz="4" w:space="0" w:color="auto"/>
              <w:left w:val="single" w:sz="4" w:space="0" w:color="auto"/>
              <w:bottom w:val="single" w:sz="4" w:space="0" w:color="auto"/>
              <w:right w:val="single" w:sz="4" w:space="0" w:color="auto"/>
            </w:tcBorders>
          </w:tcPr>
          <w:p w14:paraId="648DF907" w14:textId="77777777" w:rsidR="00685662" w:rsidRPr="00741C34" w:rsidRDefault="00685662" w:rsidP="00590929">
            <w:pPr>
              <w:widowControl w:val="0"/>
              <w:jc w:val="center"/>
              <w:rPr>
                <w:rFonts w:ascii="Arial Narrow" w:hAnsi="Arial Narrow"/>
                <w:snapToGrid w:val="0"/>
                <w:color w:val="000000"/>
                <w:sz w:val="20"/>
                <w:szCs w:val="20"/>
                <w:lang w:val="en-US"/>
              </w:rPr>
            </w:pPr>
            <w:r w:rsidRPr="00741C34">
              <w:rPr>
                <w:rFonts w:ascii="Arial Narrow" w:hAnsi="Arial Narrow"/>
                <w:snapToGrid w:val="0"/>
                <w:color w:val="000000"/>
                <w:sz w:val="20"/>
                <w:szCs w:val="20"/>
                <w:lang w:val="en-US"/>
              </w:rPr>
              <w:t>4</w:t>
            </w:r>
          </w:p>
        </w:tc>
      </w:tr>
      <w:tr w:rsidR="0026345C" w:rsidRPr="00665AE3" w14:paraId="7F9E2003" w14:textId="77777777" w:rsidTr="00590929">
        <w:tc>
          <w:tcPr>
            <w:tcW w:w="5580" w:type="dxa"/>
            <w:tcBorders>
              <w:top w:val="single" w:sz="4" w:space="0" w:color="auto"/>
              <w:left w:val="single" w:sz="4" w:space="0" w:color="auto"/>
              <w:bottom w:val="single" w:sz="4" w:space="0" w:color="auto"/>
              <w:right w:val="single" w:sz="4" w:space="0" w:color="auto"/>
            </w:tcBorders>
          </w:tcPr>
          <w:p w14:paraId="0E68046F" w14:textId="6F6A98F5" w:rsidR="0026345C" w:rsidRPr="008F5CC4" w:rsidRDefault="0026345C" w:rsidP="0026345C">
            <w:pPr>
              <w:shd w:val="clear" w:color="auto" w:fill="FFFFFF"/>
              <w:spacing w:after="100" w:afterAutospacing="1"/>
              <w:rPr>
                <w:rFonts w:ascii="Arial Narrow" w:hAnsi="Arial Narrow"/>
                <w:snapToGrid w:val="0"/>
                <w:color w:val="000000"/>
                <w:sz w:val="22"/>
                <w:szCs w:val="22"/>
                <w:lang w:val="en-US"/>
              </w:rPr>
            </w:pPr>
            <w:r w:rsidRPr="008F5CC4">
              <w:rPr>
                <w:rFonts w:ascii="Arial Narrow" w:hAnsi="Arial Narrow"/>
                <w:sz w:val="22"/>
                <w:szCs w:val="22"/>
                <w:lang w:val="en-US"/>
              </w:rPr>
              <w:t>“</w:t>
            </w:r>
            <w:r w:rsidRPr="008F5CC4">
              <w:rPr>
                <w:rFonts w:ascii="Arial Narrow" w:hAnsi="Arial Narrow"/>
                <w:sz w:val="22"/>
                <w:szCs w:val="22"/>
              </w:rPr>
              <w:t>TestGenService</w:t>
            </w:r>
            <w:r w:rsidRPr="008F5CC4">
              <w:rPr>
                <w:rFonts w:ascii="Arial Narrow" w:hAnsi="Arial Narrow"/>
                <w:sz w:val="22"/>
                <w:szCs w:val="22"/>
                <w:lang w:val="en-US"/>
              </w:rPr>
              <w:t>”</w:t>
            </w:r>
            <w:r w:rsidRPr="008F5CC4">
              <w:rPr>
                <w:rFonts w:ascii="Arial Narrow" w:hAnsi="Arial Narrow"/>
                <w:sz w:val="22"/>
                <w:szCs w:val="22"/>
              </w:rPr>
              <w:t xml:space="preserve"> company</w:t>
            </w:r>
          </w:p>
        </w:tc>
        <w:tc>
          <w:tcPr>
            <w:tcW w:w="1260" w:type="dxa"/>
            <w:tcBorders>
              <w:top w:val="single" w:sz="4" w:space="0" w:color="auto"/>
              <w:left w:val="single" w:sz="4" w:space="0" w:color="auto"/>
              <w:bottom w:val="single" w:sz="4" w:space="0" w:color="auto"/>
              <w:right w:val="single" w:sz="4" w:space="0" w:color="auto"/>
            </w:tcBorders>
          </w:tcPr>
          <w:p w14:paraId="477EDFC1" w14:textId="77777777" w:rsidR="0026345C" w:rsidRPr="00741C34" w:rsidRDefault="0026345C" w:rsidP="0026345C">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695AC940" w14:textId="77777777" w:rsidR="0026345C" w:rsidRPr="00741C34" w:rsidRDefault="0026345C" w:rsidP="0026345C">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val="restart"/>
            <w:tcBorders>
              <w:top w:val="single" w:sz="4" w:space="0" w:color="auto"/>
              <w:left w:val="single" w:sz="4" w:space="0" w:color="auto"/>
              <w:right w:val="single" w:sz="4" w:space="0" w:color="auto"/>
            </w:tcBorders>
          </w:tcPr>
          <w:p w14:paraId="5AE789CB" w14:textId="77777777" w:rsidR="0026345C" w:rsidRPr="00741C34" w:rsidRDefault="0026345C" w:rsidP="0026345C">
            <w:pPr>
              <w:widowControl w:val="0"/>
              <w:rPr>
                <w:rFonts w:ascii="Arial Narrow" w:hAnsi="Arial Narrow"/>
                <w:snapToGrid w:val="0"/>
                <w:color w:val="000000"/>
                <w:lang w:val="en-US"/>
              </w:rPr>
            </w:pPr>
            <w:r w:rsidRPr="00741C34">
              <w:rPr>
                <w:rFonts w:ascii="Arial Narrow" w:hAnsi="Arial Narrow"/>
                <w:sz w:val="22"/>
                <w:szCs w:val="22"/>
                <w:lang w:val="en-US"/>
              </w:rPr>
              <w:t>Method based on the verification of export transactions is selected</w:t>
            </w:r>
          </w:p>
        </w:tc>
      </w:tr>
      <w:tr w:rsidR="0026345C" w:rsidRPr="00741C34" w14:paraId="2AEB1302" w14:textId="77777777" w:rsidTr="00590929">
        <w:tc>
          <w:tcPr>
            <w:tcW w:w="5580" w:type="dxa"/>
            <w:tcBorders>
              <w:top w:val="single" w:sz="4" w:space="0" w:color="auto"/>
              <w:left w:val="single" w:sz="4" w:space="0" w:color="auto"/>
              <w:bottom w:val="single" w:sz="4" w:space="0" w:color="auto"/>
              <w:right w:val="single" w:sz="4" w:space="0" w:color="auto"/>
            </w:tcBorders>
          </w:tcPr>
          <w:p w14:paraId="703F092D" w14:textId="02D41E1A" w:rsidR="0026345C" w:rsidRPr="008F5CC4" w:rsidRDefault="0026345C" w:rsidP="0026345C">
            <w:pPr>
              <w:widowControl w:val="0"/>
              <w:rPr>
                <w:rFonts w:ascii="Arial Narrow" w:hAnsi="Arial Narrow"/>
                <w:sz w:val="22"/>
                <w:szCs w:val="22"/>
                <w:lang w:val="en-US"/>
              </w:rPr>
            </w:pPr>
            <w:r w:rsidRPr="008F5CC4">
              <w:rPr>
                <w:rFonts w:ascii="Arial Narrow" w:hAnsi="Arial Narrow"/>
                <w:sz w:val="22"/>
                <w:szCs w:val="22"/>
                <w:lang w:val="en-US"/>
              </w:rPr>
              <w:t xml:space="preserve">Company owner, Mr. </w:t>
            </w:r>
            <w:r w:rsidR="00DE3EF7">
              <w:rPr>
                <w:rFonts w:ascii="Arial Narrow" w:hAnsi="Arial Narrow"/>
                <w:sz w:val="22"/>
                <w:szCs w:val="22"/>
                <w:lang w:val="en-US"/>
              </w:rPr>
              <w:t>Ivanov</w:t>
            </w:r>
            <w:r w:rsidR="008F5CC4">
              <w:rPr>
                <w:rFonts w:ascii="Arial Narrow" w:hAnsi="Arial Narrow"/>
                <w:sz w:val="22"/>
                <w:szCs w:val="22"/>
                <w:lang w:val="en-US"/>
              </w:rPr>
              <w:t>,</w:t>
            </w:r>
            <w:r w:rsidRPr="008F5CC4">
              <w:rPr>
                <w:rFonts w:ascii="Arial Narrow" w:hAnsi="Arial Narrow"/>
                <w:sz w:val="22"/>
                <w:szCs w:val="22"/>
                <w:lang w:val="en-US"/>
              </w:rPr>
              <w:t xml:space="preserve"> A</w:t>
            </w:r>
            <w:r w:rsidR="008F5CC4">
              <w:rPr>
                <w:rFonts w:ascii="Arial Narrow" w:hAnsi="Arial Narrow"/>
                <w:sz w:val="22"/>
                <w:szCs w:val="22"/>
                <w:lang w:val="en-US"/>
              </w:rPr>
              <w:t>i</w:t>
            </w:r>
            <w:r w:rsidRPr="008F5CC4">
              <w:rPr>
                <w:rFonts w:ascii="Arial Narrow" w:hAnsi="Arial Narrow"/>
                <w:sz w:val="22"/>
                <w:szCs w:val="22"/>
                <w:lang w:val="en-US"/>
              </w:rPr>
              <w:t>dar</w:t>
            </w:r>
          </w:p>
        </w:tc>
        <w:tc>
          <w:tcPr>
            <w:tcW w:w="1260" w:type="dxa"/>
            <w:tcBorders>
              <w:top w:val="single" w:sz="4" w:space="0" w:color="auto"/>
              <w:left w:val="single" w:sz="4" w:space="0" w:color="auto"/>
              <w:bottom w:val="single" w:sz="4" w:space="0" w:color="auto"/>
              <w:right w:val="single" w:sz="4" w:space="0" w:color="auto"/>
            </w:tcBorders>
          </w:tcPr>
          <w:p w14:paraId="3D4FE761" w14:textId="77777777" w:rsidR="0026345C" w:rsidRPr="00741C34" w:rsidRDefault="0026345C" w:rsidP="0026345C">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3D6C3A99" w14:textId="77777777" w:rsidR="0026345C" w:rsidRPr="00741C34" w:rsidRDefault="0026345C" w:rsidP="0026345C">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tcBorders>
              <w:left w:val="single" w:sz="4" w:space="0" w:color="auto"/>
              <w:right w:val="single" w:sz="4" w:space="0" w:color="auto"/>
            </w:tcBorders>
          </w:tcPr>
          <w:p w14:paraId="7C10C88F" w14:textId="77777777" w:rsidR="0026345C" w:rsidRPr="00741C34" w:rsidRDefault="0026345C" w:rsidP="0026345C">
            <w:pPr>
              <w:widowControl w:val="0"/>
              <w:rPr>
                <w:rFonts w:ascii="Arial Narrow" w:hAnsi="Arial Narrow"/>
                <w:snapToGrid w:val="0"/>
                <w:color w:val="000000"/>
                <w:lang w:val="en-US"/>
              </w:rPr>
            </w:pPr>
          </w:p>
        </w:tc>
      </w:tr>
      <w:tr w:rsidR="0026345C" w:rsidRPr="00741C34" w14:paraId="589FF868" w14:textId="77777777" w:rsidTr="00590929">
        <w:tc>
          <w:tcPr>
            <w:tcW w:w="5580" w:type="dxa"/>
            <w:tcBorders>
              <w:top w:val="single" w:sz="4" w:space="0" w:color="auto"/>
              <w:left w:val="single" w:sz="4" w:space="0" w:color="auto"/>
              <w:bottom w:val="single" w:sz="4" w:space="0" w:color="auto"/>
              <w:right w:val="single" w:sz="4" w:space="0" w:color="auto"/>
            </w:tcBorders>
          </w:tcPr>
          <w:p w14:paraId="1744ED59" w14:textId="76EE44C3" w:rsidR="0026345C" w:rsidRPr="008F5CC4" w:rsidRDefault="0026345C" w:rsidP="0026345C">
            <w:pPr>
              <w:widowControl w:val="0"/>
              <w:rPr>
                <w:rFonts w:ascii="Arial Narrow" w:hAnsi="Arial Narrow"/>
                <w:sz w:val="22"/>
                <w:szCs w:val="22"/>
                <w:lang w:val="en-US"/>
              </w:rPr>
            </w:pPr>
            <w:r w:rsidRPr="008F5CC4">
              <w:rPr>
                <w:rFonts w:ascii="Arial Narrow" w:hAnsi="Arial Narrow"/>
                <w:sz w:val="22"/>
                <w:szCs w:val="22"/>
                <w:lang w:val="en-US"/>
              </w:rPr>
              <w:t>Other supplies related to the “TestGenService” Company</w:t>
            </w:r>
          </w:p>
        </w:tc>
        <w:tc>
          <w:tcPr>
            <w:tcW w:w="1260" w:type="dxa"/>
            <w:tcBorders>
              <w:top w:val="single" w:sz="4" w:space="0" w:color="auto"/>
              <w:left w:val="single" w:sz="4" w:space="0" w:color="auto"/>
              <w:bottom w:val="single" w:sz="4" w:space="0" w:color="auto"/>
              <w:right w:val="single" w:sz="4" w:space="0" w:color="auto"/>
            </w:tcBorders>
          </w:tcPr>
          <w:p w14:paraId="4A523CF5" w14:textId="77777777" w:rsidR="0026345C" w:rsidRPr="00741C34" w:rsidRDefault="0026345C" w:rsidP="0026345C">
            <w:pPr>
              <w:widowControl w:val="0"/>
              <w:rPr>
                <w:rFonts w:ascii="Arial Narrow" w:hAnsi="Arial Narrow"/>
                <w:snapToGrid w:val="0"/>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14:paraId="4FF963BC" w14:textId="77777777" w:rsidR="0026345C" w:rsidRPr="00741C34" w:rsidRDefault="0026345C" w:rsidP="0026345C">
            <w:pPr>
              <w:widowControl w:val="0"/>
              <w:rPr>
                <w:rFonts w:ascii="Arial Narrow" w:hAnsi="Arial Narrow"/>
                <w:b/>
                <w:snapToGrid w:val="0"/>
                <w:color w:val="000000"/>
                <w:lang w:val="en-US"/>
              </w:rPr>
            </w:pPr>
            <w:r w:rsidRPr="00741C34">
              <w:rPr>
                <w:rFonts w:ascii="Arial Narrow" w:hAnsi="Arial Narrow"/>
                <w:b/>
                <w:snapToGrid w:val="0"/>
                <w:color w:val="000000"/>
                <w:lang w:val="en-US"/>
              </w:rPr>
              <w:t>+</w:t>
            </w:r>
          </w:p>
        </w:tc>
        <w:tc>
          <w:tcPr>
            <w:tcW w:w="1800" w:type="dxa"/>
            <w:vMerge/>
            <w:tcBorders>
              <w:left w:val="single" w:sz="4" w:space="0" w:color="auto"/>
              <w:bottom w:val="single" w:sz="4" w:space="0" w:color="auto"/>
              <w:right w:val="single" w:sz="4" w:space="0" w:color="auto"/>
            </w:tcBorders>
          </w:tcPr>
          <w:p w14:paraId="2D74103E" w14:textId="77777777" w:rsidR="0026345C" w:rsidRPr="00741C34" w:rsidRDefault="0026345C" w:rsidP="0026345C">
            <w:pPr>
              <w:widowControl w:val="0"/>
              <w:rPr>
                <w:rFonts w:ascii="Arial Narrow" w:hAnsi="Arial Narrow"/>
                <w:snapToGrid w:val="0"/>
                <w:color w:val="000000"/>
                <w:lang w:val="en-US"/>
              </w:rPr>
            </w:pPr>
          </w:p>
        </w:tc>
      </w:tr>
    </w:tbl>
    <w:p w14:paraId="0C099E7A" w14:textId="77777777" w:rsidR="00685662" w:rsidRPr="00741C34" w:rsidRDefault="00685662" w:rsidP="00685662">
      <w:pPr>
        <w:rPr>
          <w:rFonts w:ascii="Arial Narrow" w:hAnsi="Arial Narrow"/>
          <w:lang w:val="en-US"/>
        </w:rPr>
      </w:pPr>
    </w:p>
    <w:p w14:paraId="681168FD" w14:textId="77777777" w:rsidR="00685662" w:rsidRPr="00741C34" w:rsidRDefault="00685662" w:rsidP="00685662">
      <w:pPr>
        <w:widowControl w:val="0"/>
        <w:ind w:right="-83"/>
        <w:rPr>
          <w:rFonts w:ascii="Arial Narrow" w:hAnsi="Arial Narrow"/>
          <w:b/>
          <w:bCs/>
          <w:snapToGrid w:val="0"/>
          <w:color w:val="0070C0"/>
          <w:lang w:val="en-US"/>
        </w:rPr>
      </w:pPr>
      <w:r w:rsidRPr="00741C34">
        <w:rPr>
          <w:rFonts w:ascii="Arial Narrow" w:hAnsi="Arial Narrow"/>
          <w:b/>
          <w:bCs/>
          <w:snapToGrid w:val="0"/>
          <w:color w:val="0070C0"/>
          <w:lang w:val="en-US"/>
        </w:rPr>
        <w:t>CONCLUSION:</w:t>
      </w:r>
    </w:p>
    <w:p w14:paraId="7EF5945D" w14:textId="77777777" w:rsidR="00685662" w:rsidRPr="00741C34" w:rsidRDefault="00685662" w:rsidP="00685662">
      <w:pPr>
        <w:widowControl w:val="0"/>
        <w:jc w:val="both"/>
        <w:rPr>
          <w:rFonts w:ascii="Arial Narrow" w:hAnsi="Arial Narrow"/>
          <w:snapToGrid w:val="0"/>
          <w:color w:val="000000"/>
          <w:u w:val="single"/>
          <w:lang w:val="en-US"/>
        </w:rPr>
      </w:pPr>
      <w:r w:rsidRPr="00741C34">
        <w:rPr>
          <w:rFonts w:ascii="Arial Narrow" w:hAnsi="Arial Narrow"/>
          <w:snapToGrid w:val="0"/>
          <w:color w:val="000000"/>
          <w:u w:val="single"/>
          <w:lang w:val="en-US"/>
        </w:rPr>
        <w:t>The company and the owner are not present in the Denial List.</w:t>
      </w:r>
    </w:p>
    <w:p w14:paraId="2E49A78D" w14:textId="77777777" w:rsidR="00685662" w:rsidRPr="00741C34" w:rsidRDefault="00685662" w:rsidP="00685662">
      <w:pPr>
        <w:widowControl w:val="0"/>
        <w:jc w:val="both"/>
        <w:rPr>
          <w:rFonts w:ascii="Arial Narrow" w:hAnsi="Arial Narrow"/>
          <w:snapToGrid w:val="0"/>
          <w:color w:val="000000"/>
          <w:u w:val="single"/>
          <w:lang w:val="en-US"/>
        </w:rPr>
      </w:pPr>
    </w:p>
    <w:p w14:paraId="5AAD9820" w14:textId="77777777" w:rsidR="00685662" w:rsidRPr="00741C34" w:rsidRDefault="00685662" w:rsidP="00685662">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685662" w:rsidRPr="00741C34" w14:paraId="528CCFC6" w14:textId="77777777" w:rsidTr="00590929">
        <w:trPr>
          <w:cantSplit/>
        </w:trPr>
        <w:tc>
          <w:tcPr>
            <w:tcW w:w="9720" w:type="dxa"/>
            <w:gridSpan w:val="3"/>
            <w:tcBorders>
              <w:top w:val="nil"/>
              <w:left w:val="nil"/>
              <w:bottom w:val="nil"/>
              <w:right w:val="nil"/>
            </w:tcBorders>
          </w:tcPr>
          <w:p w14:paraId="50B1DD8A" w14:textId="77777777" w:rsidR="00685662" w:rsidRPr="00741C34" w:rsidRDefault="00685662" w:rsidP="00590929">
            <w:pPr>
              <w:rPr>
                <w:rFonts w:ascii="Arial Narrow" w:hAnsi="Arial Narrow"/>
                <w:bCs/>
                <w:snapToGrid w:val="0"/>
                <w:color w:val="000000"/>
                <w:lang w:val="en-US"/>
              </w:rPr>
            </w:pPr>
            <w:r w:rsidRPr="00741C34">
              <w:rPr>
                <w:rFonts w:ascii="Arial Narrow" w:hAnsi="Arial Narrow"/>
                <w:bCs/>
                <w:snapToGrid w:val="0"/>
                <w:color w:val="000000"/>
                <w:lang w:val="en-US"/>
              </w:rPr>
              <w:t>Verification is conducted by:</w:t>
            </w:r>
          </w:p>
        </w:tc>
      </w:tr>
      <w:tr w:rsidR="00685662" w:rsidRPr="00741C34" w14:paraId="3FB60688" w14:textId="77777777" w:rsidTr="00590929">
        <w:trPr>
          <w:cantSplit/>
        </w:trPr>
        <w:tc>
          <w:tcPr>
            <w:tcW w:w="4617" w:type="dxa"/>
            <w:tcBorders>
              <w:top w:val="nil"/>
              <w:left w:val="nil"/>
              <w:bottom w:val="nil"/>
              <w:right w:val="nil"/>
            </w:tcBorders>
          </w:tcPr>
          <w:p w14:paraId="7F0BB432" w14:textId="77777777" w:rsidR="00685662" w:rsidRPr="00741C34" w:rsidRDefault="00685662" w:rsidP="00590929">
            <w:pPr>
              <w:rPr>
                <w:rFonts w:ascii="Arial Narrow" w:hAnsi="Arial Narrow"/>
                <w:bCs/>
                <w:sz w:val="22"/>
                <w:szCs w:val="22"/>
                <w:lang w:val="en-US"/>
              </w:rPr>
            </w:pPr>
            <w:r w:rsidRPr="00741C34">
              <w:rPr>
                <w:rFonts w:ascii="Arial Narrow" w:hAnsi="Arial Narrow"/>
                <w:bCs/>
                <w:sz w:val="22"/>
                <w:szCs w:val="22"/>
                <w:lang w:val="en-US"/>
              </w:rPr>
              <w:t xml:space="preserve">Export Control Department </w:t>
            </w:r>
          </w:p>
          <w:p w14:paraId="7F0CD720" w14:textId="77777777" w:rsidR="00685662" w:rsidRPr="00741C34" w:rsidRDefault="00685662" w:rsidP="00590929">
            <w:pPr>
              <w:rPr>
                <w:rFonts w:ascii="Arial Narrow" w:hAnsi="Arial Narrow"/>
                <w:bCs/>
                <w:sz w:val="20"/>
                <w:szCs w:val="20"/>
                <w:lang w:val="en-US"/>
              </w:rPr>
            </w:pPr>
            <w:r w:rsidRPr="00741C34">
              <w:rPr>
                <w:rFonts w:ascii="Arial Narrow" w:hAnsi="Arial Narrow"/>
                <w:bCs/>
                <w:sz w:val="20"/>
                <w:szCs w:val="20"/>
                <w:lang w:val="en-US"/>
              </w:rPr>
              <w:t>(Name of subdivision, position)</w:t>
            </w:r>
          </w:p>
        </w:tc>
        <w:tc>
          <w:tcPr>
            <w:tcW w:w="2943" w:type="dxa"/>
            <w:tcBorders>
              <w:top w:val="nil"/>
              <w:left w:val="nil"/>
              <w:bottom w:val="nil"/>
              <w:right w:val="nil"/>
            </w:tcBorders>
          </w:tcPr>
          <w:p w14:paraId="2AA5D54C"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____________________</w:t>
            </w:r>
          </w:p>
          <w:p w14:paraId="36F48307"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5D5362C8" w14:textId="77777777" w:rsidR="00685662" w:rsidRPr="00741C34" w:rsidRDefault="00685662" w:rsidP="00590929">
            <w:pPr>
              <w:rPr>
                <w:rFonts w:ascii="Arial Narrow" w:hAnsi="Arial Narrow"/>
                <w:lang w:val="en-US"/>
              </w:rPr>
            </w:pPr>
            <w:r w:rsidRPr="00A01A33">
              <w:rPr>
                <w:rFonts w:ascii="Arial Narrow" w:hAnsi="Arial Narrow"/>
                <w:lang w:val="en-US"/>
              </w:rPr>
              <w:t>Serikov, K.</w:t>
            </w:r>
          </w:p>
          <w:p w14:paraId="6301782F"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(Surname, Initials)</w:t>
            </w:r>
          </w:p>
          <w:p w14:paraId="4A6C81A2" w14:textId="77777777" w:rsidR="00685662" w:rsidRPr="00741C34" w:rsidRDefault="00685662" w:rsidP="00590929">
            <w:pPr>
              <w:rPr>
                <w:rFonts w:ascii="Arial Narrow" w:hAnsi="Arial Narrow"/>
                <w:sz w:val="20"/>
                <w:szCs w:val="20"/>
                <w:lang w:val="en-US"/>
              </w:rPr>
            </w:pPr>
          </w:p>
        </w:tc>
      </w:tr>
    </w:tbl>
    <w:p w14:paraId="452571B6" w14:textId="77777777" w:rsidR="00685662" w:rsidRPr="00741C34" w:rsidRDefault="00685662" w:rsidP="00685662">
      <w:pPr>
        <w:ind w:right="-83"/>
        <w:jc w:val="both"/>
        <w:rPr>
          <w:rFonts w:ascii="Arial Narrow" w:hAnsi="Arial Narrow"/>
          <w:lang w:val="en-US"/>
        </w:rPr>
      </w:pPr>
      <w:r w:rsidRPr="00741C34">
        <w:rPr>
          <w:rFonts w:ascii="Arial Narrow" w:hAnsi="Arial Narrow"/>
          <w:lang w:val="en-US"/>
        </w:rPr>
        <w:t>In accordance with the “Screening Instructions”, the Head of the Export Control Department collects all the acts and conclusions and, after completing analysis, draws up a general conclusion about the possibility of fulfilling the purchase order.  The conclusion is made in the form of a decision sent for approval to Administrator, and then for review and approval by the enterprise management.</w:t>
      </w:r>
    </w:p>
    <w:p w14:paraId="488838F2" w14:textId="77777777" w:rsidR="00685662" w:rsidRPr="00741C34" w:rsidRDefault="00685662" w:rsidP="00685662">
      <w:pPr>
        <w:rPr>
          <w:rFonts w:ascii="Arial Narrow" w:hAnsi="Arial Narrow"/>
          <w:lang w:val="en-US"/>
        </w:rPr>
      </w:pPr>
    </w:p>
    <w:p w14:paraId="2CFD6FFC" w14:textId="77777777" w:rsidR="00685662" w:rsidRPr="00741C34" w:rsidRDefault="00685662" w:rsidP="00685662">
      <w:pPr>
        <w:widowControl w:val="0"/>
        <w:jc w:val="center"/>
        <w:rPr>
          <w:rFonts w:ascii="Arial Narrow" w:hAnsi="Arial Narrow"/>
          <w:b/>
          <w:bCs/>
          <w:snapToGrid w:val="0"/>
          <w:color w:val="000000"/>
          <w:lang w:val="en-US"/>
        </w:rPr>
      </w:pPr>
      <w:r w:rsidRPr="00741C34">
        <w:rPr>
          <w:rFonts w:ascii="Arial Narrow" w:hAnsi="Arial Narrow"/>
          <w:b/>
          <w:bCs/>
          <w:snapToGrid w:val="0"/>
          <w:color w:val="000000"/>
          <w:lang w:val="en-US"/>
        </w:rPr>
        <w:t>RESOLUTION</w:t>
      </w:r>
    </w:p>
    <w:p w14:paraId="11BDE8BF" w14:textId="77777777" w:rsidR="00685662" w:rsidRPr="00741C34" w:rsidRDefault="00685662" w:rsidP="00685662">
      <w:pPr>
        <w:widowControl w:val="0"/>
        <w:jc w:val="center"/>
        <w:rPr>
          <w:rFonts w:ascii="Arial Narrow" w:hAnsi="Arial Narrow"/>
          <w:b/>
          <w:bCs/>
          <w:snapToGrid w:val="0"/>
          <w:color w:val="000000"/>
          <w:lang w:val="en-US"/>
        </w:rPr>
      </w:pPr>
    </w:p>
    <w:p w14:paraId="500292C4" w14:textId="15B34FC5" w:rsidR="0026345C" w:rsidRDefault="00685662" w:rsidP="00685662">
      <w:pPr>
        <w:jc w:val="both"/>
        <w:rPr>
          <w:rFonts w:ascii="Arial Narrow" w:hAnsi="Arial Narrow"/>
          <w:snapToGrid w:val="0"/>
          <w:lang w:val="en-US"/>
        </w:rPr>
      </w:pPr>
      <w:r w:rsidRPr="00741C34">
        <w:rPr>
          <w:rFonts w:ascii="Arial Narrow" w:hAnsi="Arial Narrow"/>
          <w:snapToGrid w:val="0"/>
          <w:lang w:val="en-US"/>
        </w:rPr>
        <w:t xml:space="preserve">The Act of commodity identification </w:t>
      </w:r>
      <w:r w:rsidRPr="00741C34">
        <w:rPr>
          <w:rFonts w:ascii="Arial Narrow" w:hAnsi="Arial Narrow"/>
          <w:b/>
          <w:bCs/>
          <w:snapToGrid w:val="0"/>
          <w:lang w:val="en-US"/>
        </w:rPr>
        <w:t>No.</w:t>
      </w:r>
      <w:r w:rsidR="0026345C">
        <w:rPr>
          <w:rFonts w:ascii="Arial Narrow" w:hAnsi="Arial Narrow"/>
          <w:b/>
          <w:bCs/>
          <w:snapToGrid w:val="0"/>
          <w:lang w:val="en-US"/>
        </w:rPr>
        <w:t>9</w:t>
      </w:r>
      <w:r w:rsidRPr="00741C34">
        <w:rPr>
          <w:rFonts w:ascii="Arial Narrow" w:hAnsi="Arial Narrow"/>
          <w:snapToGrid w:val="0"/>
          <w:lang w:val="en-US"/>
        </w:rPr>
        <w:t xml:space="preserve">, dated 09.14. 20__, the check report on the risk of export item diversion from the stated purposes </w:t>
      </w:r>
      <w:r w:rsidRPr="00741C34">
        <w:rPr>
          <w:rFonts w:ascii="Arial Narrow" w:hAnsi="Arial Narrow"/>
          <w:b/>
          <w:bCs/>
          <w:snapToGrid w:val="0"/>
          <w:lang w:val="en-US"/>
        </w:rPr>
        <w:t>No.</w:t>
      </w:r>
      <w:r w:rsidR="0026345C">
        <w:rPr>
          <w:rFonts w:ascii="Arial Narrow" w:hAnsi="Arial Narrow"/>
          <w:b/>
          <w:bCs/>
          <w:snapToGrid w:val="0"/>
          <w:lang w:val="en-US"/>
        </w:rPr>
        <w:t>5</w:t>
      </w:r>
      <w:r w:rsidRPr="00741C34">
        <w:rPr>
          <w:rFonts w:ascii="Arial Narrow" w:hAnsi="Arial Narrow"/>
          <w:snapToGrid w:val="0"/>
          <w:lang w:val="en-US"/>
        </w:rPr>
        <w:t xml:space="preserve">, dated 09.17. 20__, the check report on belonging to the Denial List </w:t>
      </w:r>
      <w:r w:rsidRPr="00741C34">
        <w:rPr>
          <w:rFonts w:ascii="Arial Narrow" w:hAnsi="Arial Narrow"/>
          <w:b/>
          <w:bCs/>
          <w:snapToGrid w:val="0"/>
          <w:lang w:val="en-US"/>
        </w:rPr>
        <w:t xml:space="preserve">No </w:t>
      </w:r>
      <w:r w:rsidR="0026345C">
        <w:rPr>
          <w:rFonts w:ascii="Arial Narrow" w:hAnsi="Arial Narrow"/>
          <w:b/>
          <w:bCs/>
          <w:snapToGrid w:val="0"/>
          <w:lang w:val="en-US"/>
        </w:rPr>
        <w:t>6</w:t>
      </w:r>
      <w:r w:rsidRPr="00741C34">
        <w:rPr>
          <w:rFonts w:ascii="Arial Narrow" w:hAnsi="Arial Narrow"/>
          <w:snapToGrid w:val="0"/>
          <w:lang w:val="en-US"/>
        </w:rPr>
        <w:t xml:space="preserve"> dated 09.21.20__ were considered.  Based on the reviewed materials and conclusions, I propose to </w:t>
      </w:r>
      <w:r w:rsidR="0026345C" w:rsidRPr="001A69D9">
        <w:rPr>
          <w:rFonts w:ascii="Arial Narrow" w:hAnsi="Arial Narrow"/>
          <w:snapToGrid w:val="0"/>
          <w:lang w:val="en-US"/>
        </w:rPr>
        <w:t>postpone the consideration of the order until the details of the history of the company "</w:t>
      </w:r>
      <w:r w:rsidR="0026345C">
        <w:rPr>
          <w:rFonts w:ascii="Arial Narrow" w:hAnsi="Arial Narrow"/>
          <w:snapToGrid w:val="0"/>
          <w:lang w:val="en-US"/>
        </w:rPr>
        <w:t>TestGenService</w:t>
      </w:r>
      <w:r w:rsidR="0026345C" w:rsidRPr="001A69D9">
        <w:rPr>
          <w:rFonts w:ascii="Arial Narrow" w:hAnsi="Arial Narrow"/>
          <w:snapToGrid w:val="0"/>
          <w:lang w:val="en-US"/>
        </w:rPr>
        <w:t xml:space="preserve">" </w:t>
      </w:r>
      <w:r w:rsidR="008F5CC4">
        <w:rPr>
          <w:rFonts w:ascii="Arial Narrow" w:hAnsi="Arial Narrow"/>
          <w:snapToGrid w:val="0"/>
          <w:lang w:val="en-US"/>
        </w:rPr>
        <w:t xml:space="preserve">origin </w:t>
      </w:r>
      <w:r w:rsidR="0026345C" w:rsidRPr="001A69D9">
        <w:rPr>
          <w:rFonts w:ascii="Arial Narrow" w:hAnsi="Arial Narrow"/>
          <w:snapToGrid w:val="0"/>
          <w:lang w:val="en-US"/>
        </w:rPr>
        <w:t>and its partners are clarified</w:t>
      </w:r>
      <w:r w:rsidR="0026345C" w:rsidRPr="001A69D9">
        <w:rPr>
          <w:rFonts w:ascii="Arial Narrow" w:hAnsi="Arial Narrow"/>
          <w:lang w:val="en-US"/>
        </w:rPr>
        <w:t>.</w:t>
      </w:r>
    </w:p>
    <w:p w14:paraId="65D495B5" w14:textId="77777777" w:rsidR="0026345C" w:rsidRDefault="0026345C" w:rsidP="00685662">
      <w:pPr>
        <w:jc w:val="both"/>
        <w:rPr>
          <w:rFonts w:ascii="Arial Narrow" w:hAnsi="Arial Narrow"/>
          <w:snapToGrid w:val="0"/>
          <w:lang w:val="en-US"/>
        </w:rPr>
      </w:pPr>
    </w:p>
    <w:p w14:paraId="07E150DB" w14:textId="77777777" w:rsidR="00685662" w:rsidRPr="00741C34" w:rsidRDefault="00685662" w:rsidP="00685662">
      <w:pPr>
        <w:widowControl w:val="0"/>
        <w:jc w:val="center"/>
        <w:rPr>
          <w:rFonts w:ascii="Arial Narrow" w:hAnsi="Arial Narrow"/>
          <w:b/>
          <w:bCs/>
          <w:snapToGrid w:val="0"/>
          <w:color w:val="000000"/>
          <w:lang w:val="en-US"/>
        </w:rPr>
      </w:pPr>
    </w:p>
    <w:tbl>
      <w:tblPr>
        <w:tblW w:w="9720" w:type="dxa"/>
        <w:tblInd w:w="108" w:type="dxa"/>
        <w:tblLayout w:type="fixed"/>
        <w:tblLook w:val="0000" w:firstRow="0" w:lastRow="0" w:firstColumn="0" w:lastColumn="0" w:noHBand="0" w:noVBand="0"/>
      </w:tblPr>
      <w:tblGrid>
        <w:gridCol w:w="4617"/>
        <w:gridCol w:w="2943"/>
        <w:gridCol w:w="2160"/>
      </w:tblGrid>
      <w:tr w:rsidR="00685662" w:rsidRPr="00741C34" w14:paraId="419E1FE9" w14:textId="77777777" w:rsidTr="00590929">
        <w:trPr>
          <w:cantSplit/>
        </w:trPr>
        <w:tc>
          <w:tcPr>
            <w:tcW w:w="4617" w:type="dxa"/>
            <w:tcBorders>
              <w:top w:val="nil"/>
              <w:left w:val="nil"/>
              <w:bottom w:val="nil"/>
              <w:right w:val="nil"/>
            </w:tcBorders>
          </w:tcPr>
          <w:p w14:paraId="69E794E2" w14:textId="77777777" w:rsidR="00685662" w:rsidRPr="00741C34" w:rsidRDefault="00685662" w:rsidP="00590929">
            <w:pPr>
              <w:rPr>
                <w:rFonts w:ascii="Arial Narrow" w:hAnsi="Arial Narrow"/>
                <w:sz w:val="22"/>
                <w:szCs w:val="22"/>
                <w:lang w:val="en-US"/>
              </w:rPr>
            </w:pPr>
            <w:r w:rsidRPr="00741C34">
              <w:rPr>
                <w:rFonts w:ascii="Arial Narrow" w:hAnsi="Arial Narrow"/>
                <w:b/>
                <w:sz w:val="22"/>
                <w:szCs w:val="22"/>
                <w:lang w:val="en-US"/>
              </w:rPr>
              <w:t>Head of Export Control Department</w:t>
            </w:r>
          </w:p>
          <w:p w14:paraId="74478C32" w14:textId="77777777" w:rsidR="00685662" w:rsidRPr="00741C34" w:rsidRDefault="00685662" w:rsidP="00590929">
            <w:pPr>
              <w:rPr>
                <w:rFonts w:ascii="Arial Narrow" w:hAnsi="Arial Narrow"/>
                <w:sz w:val="22"/>
                <w:szCs w:val="22"/>
                <w:lang w:val="en-US"/>
              </w:rPr>
            </w:pPr>
            <w:r w:rsidRPr="00741C34">
              <w:rPr>
                <w:rFonts w:ascii="Arial Narrow" w:hAnsi="Arial Narrow"/>
                <w:sz w:val="22"/>
                <w:szCs w:val="22"/>
                <w:lang w:val="en-US"/>
              </w:rPr>
              <w:t>(</w:t>
            </w:r>
            <w:r w:rsidRPr="00741C34">
              <w:rPr>
                <w:rFonts w:ascii="Arial Narrow" w:hAnsi="Arial Narrow"/>
                <w:sz w:val="20"/>
                <w:szCs w:val="20"/>
                <w:lang w:val="en-US"/>
              </w:rPr>
              <w:t>Name of subdivision, position</w:t>
            </w:r>
            <w:r w:rsidRPr="00741C34">
              <w:rPr>
                <w:rFonts w:ascii="Arial Narrow" w:hAnsi="Arial Narrow"/>
                <w:sz w:val="22"/>
                <w:szCs w:val="22"/>
                <w:lang w:val="en-US"/>
              </w:rPr>
              <w:t>)</w:t>
            </w:r>
          </w:p>
        </w:tc>
        <w:tc>
          <w:tcPr>
            <w:tcW w:w="2943" w:type="dxa"/>
            <w:tcBorders>
              <w:top w:val="nil"/>
              <w:left w:val="nil"/>
              <w:bottom w:val="nil"/>
              <w:right w:val="nil"/>
            </w:tcBorders>
          </w:tcPr>
          <w:p w14:paraId="77DA6228"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____________________</w:t>
            </w:r>
          </w:p>
          <w:p w14:paraId="0FF48C73" w14:textId="77777777" w:rsidR="00685662" w:rsidRPr="00741C34" w:rsidRDefault="00685662" w:rsidP="00590929">
            <w:pPr>
              <w:rPr>
                <w:rFonts w:ascii="Arial Narrow" w:hAnsi="Arial Narrow"/>
                <w:sz w:val="20"/>
                <w:szCs w:val="20"/>
                <w:lang w:val="en-US"/>
              </w:rPr>
            </w:pPr>
            <w:r w:rsidRPr="00741C34">
              <w:rPr>
                <w:rFonts w:ascii="Arial Narrow" w:hAnsi="Arial Narrow"/>
                <w:sz w:val="20"/>
                <w:szCs w:val="20"/>
                <w:lang w:val="en-US"/>
              </w:rPr>
              <w:t>(Signature)</w:t>
            </w:r>
          </w:p>
        </w:tc>
        <w:tc>
          <w:tcPr>
            <w:tcW w:w="2160" w:type="dxa"/>
            <w:tcBorders>
              <w:top w:val="nil"/>
              <w:left w:val="nil"/>
              <w:bottom w:val="nil"/>
              <w:right w:val="nil"/>
            </w:tcBorders>
          </w:tcPr>
          <w:p w14:paraId="33BCCB41" w14:textId="77777777" w:rsidR="00685662" w:rsidRPr="00741C34" w:rsidRDefault="00685662" w:rsidP="00590929">
            <w:pPr>
              <w:rPr>
                <w:rFonts w:ascii="Arial Narrow" w:hAnsi="Arial Narrow"/>
                <w:lang w:val="en-US"/>
              </w:rPr>
            </w:pPr>
            <w:r w:rsidRPr="00A01A33">
              <w:rPr>
                <w:rFonts w:ascii="Arial Narrow" w:hAnsi="Arial Narrow"/>
                <w:lang w:val="en-US"/>
              </w:rPr>
              <w:t>Serikov, K.</w:t>
            </w:r>
          </w:p>
          <w:p w14:paraId="6CCE4E48" w14:textId="77777777" w:rsidR="00685662" w:rsidRPr="00741C34" w:rsidRDefault="00685662" w:rsidP="00590929">
            <w:pPr>
              <w:rPr>
                <w:rFonts w:ascii="Arial Narrow" w:hAnsi="Arial Narrow"/>
                <w:snapToGrid w:val="0"/>
                <w:color w:val="000000"/>
                <w:vertAlign w:val="superscript"/>
                <w:lang w:val="en-US"/>
              </w:rPr>
            </w:pPr>
            <w:r w:rsidRPr="00741C34">
              <w:rPr>
                <w:rFonts w:ascii="Arial Narrow" w:hAnsi="Arial Narrow"/>
                <w:sz w:val="20"/>
                <w:szCs w:val="20"/>
                <w:lang w:val="en-US"/>
              </w:rPr>
              <w:t>(Surname, Initials)</w:t>
            </w:r>
          </w:p>
        </w:tc>
      </w:tr>
    </w:tbl>
    <w:p w14:paraId="6A3AFBF1" w14:textId="77777777" w:rsidR="00685662" w:rsidRPr="00741C34" w:rsidRDefault="00685662" w:rsidP="00685662">
      <w:pPr>
        <w:ind w:left="360"/>
        <w:jc w:val="right"/>
        <w:rPr>
          <w:rFonts w:ascii="Arial Narrow" w:hAnsi="Arial Narrow"/>
          <w:lang w:val="en-US" w:eastAsia="x-none"/>
        </w:rPr>
      </w:pPr>
      <w:r w:rsidRPr="00741C34">
        <w:rPr>
          <w:rFonts w:ascii="Arial Narrow" w:hAnsi="Arial Narrow"/>
          <w:lang w:val="en-US" w:eastAsia="x-none"/>
        </w:rPr>
        <w:br w:type="page"/>
      </w:r>
    </w:p>
    <w:p w14:paraId="73E045A2" w14:textId="77777777" w:rsidR="00685662" w:rsidRPr="00741C34" w:rsidRDefault="00685662" w:rsidP="00685662">
      <w:pPr>
        <w:ind w:left="360"/>
        <w:jc w:val="right"/>
        <w:rPr>
          <w:rFonts w:ascii="Arial Narrow" w:hAnsi="Arial Narrow"/>
          <w:lang w:val="en-US" w:eastAsia="x-none"/>
        </w:rPr>
      </w:pPr>
    </w:p>
    <w:p w14:paraId="7DDC4611" w14:textId="77777777" w:rsidR="00685662" w:rsidRPr="00741C34" w:rsidRDefault="00685662" w:rsidP="00685662">
      <w:pPr>
        <w:jc w:val="both"/>
        <w:rPr>
          <w:rFonts w:ascii="Arial Narrow" w:hAnsi="Arial Narrow"/>
          <w:lang w:val="en-US" w:eastAsia="x-none"/>
        </w:rPr>
      </w:pPr>
      <w:r w:rsidRPr="00741C34">
        <w:rPr>
          <w:rFonts w:ascii="Arial Narrow" w:hAnsi="Arial Narrow"/>
          <w:lang w:val="en-US" w:eastAsia="x-none"/>
        </w:rPr>
        <w:t>Information provided by the client, as well as collected from various open sources, is summarized in the tables below and entered into the database of the enterprise (organization, company):</w:t>
      </w:r>
    </w:p>
    <w:p w14:paraId="067901E0" w14:textId="77777777" w:rsidR="00685662" w:rsidRPr="00741C34" w:rsidRDefault="00685662" w:rsidP="00685662">
      <w:pPr>
        <w:ind w:left="360"/>
        <w:jc w:val="right"/>
        <w:rPr>
          <w:rFonts w:ascii="Arial Narrow" w:hAnsi="Arial Narrow"/>
          <w:lang w:val="en-US" w:eastAsia="x-none"/>
        </w:rPr>
      </w:pPr>
    </w:p>
    <w:p w14:paraId="6B49A00D" w14:textId="77777777" w:rsidR="00685662" w:rsidRPr="00741C34" w:rsidRDefault="00685662" w:rsidP="00685662">
      <w:pPr>
        <w:ind w:left="360"/>
        <w:jc w:val="right"/>
        <w:rPr>
          <w:rFonts w:ascii="Arial Narrow" w:hAnsi="Arial Narrow"/>
          <w:b/>
          <w:lang w:val="en-US"/>
        </w:rPr>
      </w:pPr>
      <w:r w:rsidRPr="00741C34">
        <w:rPr>
          <w:rFonts w:ascii="Arial Narrow" w:hAnsi="Arial Narrow"/>
          <w:lang w:val="en-US"/>
        </w:rPr>
        <w:t xml:space="preserve">Appendix </w:t>
      </w:r>
      <w:r w:rsidRPr="00741C34">
        <w:rPr>
          <w:rFonts w:ascii="Arial Narrow" w:hAnsi="Arial Narrow"/>
          <w:b/>
          <w:lang w:val="en-US"/>
        </w:rPr>
        <w:t>A</w:t>
      </w:r>
    </w:p>
    <w:p w14:paraId="028DFCFA" w14:textId="77777777" w:rsidR="00685662" w:rsidRPr="00741C34" w:rsidRDefault="00685662" w:rsidP="00685662">
      <w:pPr>
        <w:jc w:val="center"/>
        <w:rPr>
          <w:rFonts w:ascii="Arial Narrow" w:hAnsi="Arial Narrow"/>
          <w:b/>
          <w:lang w:val="en-US"/>
        </w:rPr>
      </w:pPr>
      <w:r w:rsidRPr="00741C34">
        <w:rPr>
          <w:rFonts w:ascii="Arial Narrow" w:hAnsi="Arial Narrow"/>
          <w:b/>
          <w:lang w:val="en-US"/>
        </w:rPr>
        <w:t>THE CUSTOMER PROFILE CHECK</w:t>
      </w:r>
    </w:p>
    <w:p w14:paraId="1C2EA5D0" w14:textId="77777777" w:rsidR="00685662" w:rsidRPr="00741C34" w:rsidRDefault="00685662" w:rsidP="00685662">
      <w:pPr>
        <w:jc w:val="center"/>
        <w:rPr>
          <w:rFonts w:ascii="Arial Narrow" w:hAnsi="Arial Narrow"/>
          <w:b/>
          <w:lang w:val="en-US" w:eastAsia="x-none"/>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692"/>
        <w:gridCol w:w="4175"/>
        <w:gridCol w:w="718"/>
        <w:gridCol w:w="567"/>
        <w:gridCol w:w="11"/>
        <w:gridCol w:w="414"/>
        <w:gridCol w:w="6"/>
        <w:gridCol w:w="30"/>
        <w:gridCol w:w="542"/>
        <w:gridCol w:w="425"/>
        <w:gridCol w:w="6"/>
      </w:tblGrid>
      <w:tr w:rsidR="005618E4" w:rsidRPr="00741C34" w14:paraId="6003B6C5" w14:textId="77777777" w:rsidTr="00590929">
        <w:tc>
          <w:tcPr>
            <w:tcW w:w="2049" w:type="dxa"/>
            <w:shd w:val="clear" w:color="auto" w:fill="auto"/>
          </w:tcPr>
          <w:p w14:paraId="449BEFBC"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CLIENT NAME</w:t>
            </w:r>
          </w:p>
        </w:tc>
        <w:tc>
          <w:tcPr>
            <w:tcW w:w="7586" w:type="dxa"/>
            <w:gridSpan w:val="11"/>
            <w:shd w:val="clear" w:color="auto" w:fill="auto"/>
          </w:tcPr>
          <w:p w14:paraId="2D48E19B" w14:textId="474C4150" w:rsidR="005618E4" w:rsidRPr="00741C34" w:rsidRDefault="005618E4" w:rsidP="005618E4">
            <w:pPr>
              <w:rPr>
                <w:rFonts w:ascii="Arial Narrow" w:hAnsi="Arial Narrow"/>
                <w:lang w:val="en-US" w:eastAsia="x-none"/>
              </w:rPr>
            </w:pPr>
            <w:r w:rsidRPr="0000646D">
              <w:rPr>
                <w:rFonts w:ascii="Arial Narrow" w:hAnsi="Arial Narrow"/>
                <w:lang w:val="en-US"/>
              </w:rPr>
              <w:t>“</w:t>
            </w:r>
            <w:r w:rsidRPr="0000646D">
              <w:rPr>
                <w:rFonts w:ascii="Arial Narrow" w:hAnsi="Arial Narrow"/>
              </w:rPr>
              <w:t>TestGenService</w:t>
            </w:r>
            <w:r w:rsidRPr="0000646D">
              <w:rPr>
                <w:rFonts w:ascii="Arial Narrow" w:hAnsi="Arial Narrow"/>
                <w:lang w:val="en-US"/>
              </w:rPr>
              <w:t>”</w:t>
            </w:r>
            <w:r w:rsidRPr="0000646D">
              <w:rPr>
                <w:rFonts w:ascii="Arial Narrow" w:hAnsi="Arial Narrow"/>
              </w:rPr>
              <w:t xml:space="preserve"> company</w:t>
            </w:r>
          </w:p>
        </w:tc>
      </w:tr>
      <w:tr w:rsidR="005618E4" w:rsidRPr="00D60062" w14:paraId="5309B9F8" w14:textId="77777777" w:rsidTr="00590929">
        <w:tc>
          <w:tcPr>
            <w:tcW w:w="2049" w:type="dxa"/>
            <w:shd w:val="clear" w:color="auto" w:fill="auto"/>
          </w:tcPr>
          <w:p w14:paraId="09879E01"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CLIENT ADDRESS</w:t>
            </w:r>
          </w:p>
        </w:tc>
        <w:tc>
          <w:tcPr>
            <w:tcW w:w="7586" w:type="dxa"/>
            <w:gridSpan w:val="11"/>
            <w:shd w:val="clear" w:color="auto" w:fill="auto"/>
          </w:tcPr>
          <w:p w14:paraId="32C53833" w14:textId="0E142727" w:rsidR="005618E4" w:rsidRPr="00A01A33" w:rsidRDefault="00A01A33" w:rsidP="005618E4">
            <w:pPr>
              <w:rPr>
                <w:rFonts w:ascii="Arial Narrow" w:hAnsi="Arial Narrow"/>
                <w:lang w:val="en-US" w:eastAsia="x-none"/>
              </w:rPr>
            </w:pPr>
            <w:r>
              <w:rPr>
                <w:rFonts w:ascii="Arial Narrow" w:hAnsi="Arial Narrow"/>
                <w:lang w:val="en-US"/>
              </w:rPr>
              <w:t>Russian Federation</w:t>
            </w:r>
          </w:p>
        </w:tc>
      </w:tr>
      <w:tr w:rsidR="005618E4" w:rsidRPr="00741C34" w14:paraId="5512DCE3" w14:textId="77777777" w:rsidTr="00590929">
        <w:trPr>
          <w:gridAfter w:val="1"/>
          <w:wAfter w:w="6" w:type="dxa"/>
        </w:trPr>
        <w:tc>
          <w:tcPr>
            <w:tcW w:w="7634" w:type="dxa"/>
            <w:gridSpan w:val="4"/>
            <w:shd w:val="clear" w:color="auto" w:fill="auto"/>
          </w:tcPr>
          <w:p w14:paraId="373036D6"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NEW CLIENT</w:t>
            </w:r>
          </w:p>
        </w:tc>
        <w:tc>
          <w:tcPr>
            <w:tcW w:w="567" w:type="dxa"/>
            <w:shd w:val="clear" w:color="auto" w:fill="auto"/>
          </w:tcPr>
          <w:p w14:paraId="4FB47E1E"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25" w:type="dxa"/>
            <w:gridSpan w:val="2"/>
            <w:shd w:val="clear" w:color="auto" w:fill="auto"/>
          </w:tcPr>
          <w:p w14:paraId="5A571E96" w14:textId="39C2A25F" w:rsidR="005618E4" w:rsidRPr="00741C34" w:rsidRDefault="00A01A33" w:rsidP="005618E4">
            <w:pPr>
              <w:jc w:val="center"/>
              <w:rPr>
                <w:rFonts w:ascii="Arial Narrow" w:hAnsi="Arial Narrow"/>
                <w:b/>
                <w:lang w:val="en-US" w:eastAsia="x-none"/>
              </w:rPr>
            </w:pPr>
            <w:r>
              <w:rPr>
                <w:rFonts w:ascii="Arial Narrow" w:hAnsi="Arial Narrow"/>
                <w:b/>
                <w:lang w:val="en-US" w:eastAsia="x-none"/>
              </w:rPr>
              <w:t>+</w:t>
            </w:r>
          </w:p>
        </w:tc>
        <w:tc>
          <w:tcPr>
            <w:tcW w:w="578" w:type="dxa"/>
            <w:gridSpan w:val="3"/>
            <w:shd w:val="clear" w:color="auto" w:fill="auto"/>
          </w:tcPr>
          <w:p w14:paraId="5B3D4A97"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5963647C" w14:textId="362EBAD7" w:rsidR="005618E4" w:rsidRPr="00741C34" w:rsidRDefault="005618E4" w:rsidP="005618E4">
            <w:pPr>
              <w:jc w:val="center"/>
              <w:rPr>
                <w:rFonts w:ascii="Arial Narrow" w:hAnsi="Arial Narrow"/>
                <w:b/>
                <w:lang w:val="en-US" w:eastAsia="x-none"/>
              </w:rPr>
            </w:pPr>
          </w:p>
        </w:tc>
      </w:tr>
      <w:tr w:rsidR="005618E4" w:rsidRPr="00741C34" w14:paraId="65561864" w14:textId="77777777" w:rsidTr="00590929">
        <w:tc>
          <w:tcPr>
            <w:tcW w:w="7634" w:type="dxa"/>
            <w:gridSpan w:val="4"/>
            <w:shd w:val="clear" w:color="auto" w:fill="auto"/>
          </w:tcPr>
          <w:p w14:paraId="4FB0C343" w14:textId="77777777" w:rsidR="005618E4" w:rsidRPr="00741C34" w:rsidRDefault="005618E4" w:rsidP="005618E4">
            <w:pPr>
              <w:rPr>
                <w:rFonts w:ascii="Arial Narrow" w:hAnsi="Arial Narrow"/>
                <w:b/>
                <w:sz w:val="22"/>
                <w:szCs w:val="22"/>
                <w:lang w:val="en-US" w:eastAsia="x-none"/>
              </w:rPr>
            </w:pPr>
            <w:r w:rsidRPr="00741C34">
              <w:rPr>
                <w:rFonts w:ascii="Arial Narrow" w:hAnsi="Arial Narrow"/>
                <w:sz w:val="22"/>
                <w:szCs w:val="22"/>
                <w:lang w:val="en-US" w:eastAsia="x-none"/>
              </w:rPr>
              <w:t>If yes, for how many years have you been working with the client?</w:t>
            </w:r>
          </w:p>
        </w:tc>
        <w:tc>
          <w:tcPr>
            <w:tcW w:w="2001" w:type="dxa"/>
            <w:gridSpan w:val="8"/>
            <w:shd w:val="clear" w:color="auto" w:fill="auto"/>
          </w:tcPr>
          <w:p w14:paraId="4B3FB02A" w14:textId="5B29D1D1" w:rsidR="005618E4" w:rsidRPr="00741C34" w:rsidRDefault="005618E4" w:rsidP="005618E4">
            <w:pPr>
              <w:rPr>
                <w:rFonts w:ascii="Arial Narrow" w:hAnsi="Arial Narrow"/>
                <w:lang w:val="en-US" w:eastAsia="x-none"/>
              </w:rPr>
            </w:pPr>
            <w:r>
              <w:rPr>
                <w:rFonts w:ascii="Arial Narrow" w:hAnsi="Arial Narrow"/>
                <w:lang w:val="en-US" w:eastAsia="x-none"/>
              </w:rPr>
              <w:t>-</w:t>
            </w:r>
          </w:p>
        </w:tc>
      </w:tr>
      <w:tr w:rsidR="005618E4" w:rsidRPr="005618E4" w14:paraId="320FF603" w14:textId="77777777" w:rsidTr="00590929">
        <w:tc>
          <w:tcPr>
            <w:tcW w:w="2741" w:type="dxa"/>
            <w:gridSpan w:val="2"/>
            <w:shd w:val="clear" w:color="auto" w:fill="auto"/>
          </w:tcPr>
          <w:p w14:paraId="32F2AC11"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REQUIRED COMMODITIES</w:t>
            </w:r>
          </w:p>
        </w:tc>
        <w:tc>
          <w:tcPr>
            <w:tcW w:w="6894" w:type="dxa"/>
            <w:gridSpan w:val="10"/>
            <w:shd w:val="clear" w:color="auto" w:fill="auto"/>
          </w:tcPr>
          <w:p w14:paraId="22BFC5B2" w14:textId="3BE8EFAF" w:rsidR="005618E4" w:rsidRPr="00741C34" w:rsidRDefault="005618E4" w:rsidP="005618E4">
            <w:pPr>
              <w:rPr>
                <w:rFonts w:ascii="Arial Narrow" w:hAnsi="Arial Narrow"/>
                <w:lang w:val="en-US" w:eastAsia="x-none"/>
              </w:rPr>
            </w:pPr>
            <w:r w:rsidRPr="007B091E">
              <w:rPr>
                <w:rFonts w:ascii="Arial Narrow" w:hAnsi="Arial Narrow"/>
                <w:snapToGrid w:val="0"/>
                <w:lang w:val="en-US"/>
              </w:rPr>
              <w:t xml:space="preserve">Isolated </w:t>
            </w:r>
            <w:r w:rsidR="008F5CC4" w:rsidRPr="007B091E">
              <w:rPr>
                <w:rFonts w:ascii="Arial Narrow" w:hAnsi="Arial Narrow"/>
                <w:snapToGrid w:val="0"/>
                <w:lang w:val="en-US"/>
              </w:rPr>
              <w:t xml:space="preserve">plague </w:t>
            </w:r>
            <w:r w:rsidRPr="007B091E">
              <w:rPr>
                <w:rFonts w:ascii="Arial Narrow" w:hAnsi="Arial Narrow"/>
                <w:snapToGrid w:val="0"/>
                <w:lang w:val="en-US"/>
              </w:rPr>
              <w:t xml:space="preserve">culture (biomaterial), cardboard packaging in the amount of 10 pcs. </w:t>
            </w:r>
            <w:r w:rsidRPr="005618E4">
              <w:rPr>
                <w:rFonts w:ascii="Arial Narrow" w:hAnsi="Arial Narrow"/>
                <w:snapToGrid w:val="0"/>
                <w:lang w:val="en-US"/>
              </w:rPr>
              <w:t>(Each package - 10 ampoules of 2 ml) 0.150 kg */ - 0.01%.</w:t>
            </w:r>
          </w:p>
        </w:tc>
      </w:tr>
      <w:tr w:rsidR="005618E4" w:rsidRPr="00741C34" w14:paraId="0BED6E7D" w14:textId="77777777" w:rsidTr="00590929">
        <w:tc>
          <w:tcPr>
            <w:tcW w:w="6916" w:type="dxa"/>
            <w:gridSpan w:val="3"/>
            <w:shd w:val="clear" w:color="auto" w:fill="auto"/>
          </w:tcPr>
          <w:p w14:paraId="295D9B58"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 xml:space="preserve">CUSTOMER BUSINESS ACTIVITY: </w:t>
            </w:r>
            <w:r w:rsidRPr="00741C34">
              <w:rPr>
                <w:rFonts w:ascii="Arial Narrow" w:hAnsi="Arial Narrow"/>
                <w:lang w:val="en-US" w:eastAsia="x-none"/>
              </w:rPr>
              <w:t>(reseller, manufacturer, university, etc.)</w:t>
            </w:r>
          </w:p>
        </w:tc>
        <w:tc>
          <w:tcPr>
            <w:tcW w:w="2719" w:type="dxa"/>
            <w:gridSpan w:val="9"/>
            <w:shd w:val="clear" w:color="auto" w:fill="auto"/>
          </w:tcPr>
          <w:p w14:paraId="071D5909"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manufacturer</w:t>
            </w:r>
          </w:p>
        </w:tc>
      </w:tr>
      <w:tr w:rsidR="005618E4" w:rsidRPr="00665AE3" w14:paraId="57A3A040" w14:textId="77777777" w:rsidTr="00590929">
        <w:trPr>
          <w:trHeight w:val="147"/>
        </w:trPr>
        <w:tc>
          <w:tcPr>
            <w:tcW w:w="9635" w:type="dxa"/>
            <w:gridSpan w:val="12"/>
            <w:shd w:val="clear" w:color="auto" w:fill="auto"/>
          </w:tcPr>
          <w:p w14:paraId="2EB45813" w14:textId="77777777" w:rsidR="005618E4" w:rsidRPr="00741C34" w:rsidRDefault="005618E4" w:rsidP="005618E4">
            <w:pPr>
              <w:numPr>
                <w:ilvl w:val="0"/>
                <w:numId w:val="34"/>
              </w:numPr>
              <w:rPr>
                <w:rFonts w:ascii="Arial Narrow" w:hAnsi="Arial Narrow"/>
                <w:b/>
                <w:lang w:val="en-US" w:eastAsia="x-none"/>
              </w:rPr>
            </w:pPr>
            <w:r w:rsidRPr="00741C34">
              <w:rPr>
                <w:rFonts w:ascii="Arial Narrow" w:hAnsi="Arial Narrow"/>
                <w:b/>
                <w:lang w:val="en-US" w:eastAsia="x-none"/>
              </w:rPr>
              <w:t>CHECK against THE DENIAL LIST:</w:t>
            </w:r>
          </w:p>
        </w:tc>
      </w:tr>
      <w:tr w:rsidR="005618E4" w:rsidRPr="00741C34" w14:paraId="02E5FF55" w14:textId="77777777" w:rsidTr="00590929">
        <w:trPr>
          <w:gridAfter w:val="1"/>
          <w:wAfter w:w="6" w:type="dxa"/>
          <w:trHeight w:val="228"/>
        </w:trPr>
        <w:tc>
          <w:tcPr>
            <w:tcW w:w="7634" w:type="dxa"/>
            <w:gridSpan w:val="4"/>
            <w:shd w:val="clear" w:color="auto" w:fill="auto"/>
          </w:tcPr>
          <w:p w14:paraId="3B479ECD" w14:textId="77777777" w:rsidR="005618E4" w:rsidRPr="00741C34" w:rsidRDefault="005618E4" w:rsidP="005618E4">
            <w:pPr>
              <w:ind w:left="323" w:hanging="323"/>
              <w:rPr>
                <w:rFonts w:ascii="Arial Narrow" w:hAnsi="Arial Narrow"/>
                <w:b/>
                <w:sz w:val="22"/>
                <w:szCs w:val="22"/>
                <w:lang w:val="en-US" w:eastAsia="x-none"/>
              </w:rPr>
            </w:pPr>
            <w:r w:rsidRPr="00741C34">
              <w:rPr>
                <w:rFonts w:ascii="Arial Narrow" w:hAnsi="Arial Narrow"/>
                <w:sz w:val="22"/>
                <w:szCs w:val="22"/>
                <w:lang w:val="en-US" w:eastAsia="x-none"/>
              </w:rPr>
              <w:t>Is the client listed in the Denial List?</w:t>
            </w:r>
          </w:p>
        </w:tc>
        <w:tc>
          <w:tcPr>
            <w:tcW w:w="567" w:type="dxa"/>
            <w:shd w:val="clear" w:color="auto" w:fill="auto"/>
          </w:tcPr>
          <w:p w14:paraId="45A3F95C"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25" w:type="dxa"/>
            <w:gridSpan w:val="2"/>
            <w:shd w:val="clear" w:color="auto" w:fill="auto"/>
          </w:tcPr>
          <w:p w14:paraId="3EA224ED" w14:textId="77777777" w:rsidR="005618E4" w:rsidRPr="00741C34" w:rsidRDefault="005618E4" w:rsidP="005618E4">
            <w:pPr>
              <w:jc w:val="center"/>
              <w:rPr>
                <w:rFonts w:ascii="Arial Narrow" w:hAnsi="Arial Narrow"/>
                <w:b/>
                <w:lang w:val="en-US" w:eastAsia="x-none"/>
              </w:rPr>
            </w:pPr>
          </w:p>
        </w:tc>
        <w:tc>
          <w:tcPr>
            <w:tcW w:w="578" w:type="dxa"/>
            <w:gridSpan w:val="3"/>
            <w:shd w:val="clear" w:color="auto" w:fill="auto"/>
          </w:tcPr>
          <w:p w14:paraId="6D6F5E27"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647BF800"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r>
      <w:tr w:rsidR="005618E4" w:rsidRPr="00741C34" w14:paraId="4378684D" w14:textId="77777777" w:rsidTr="00590929">
        <w:tc>
          <w:tcPr>
            <w:tcW w:w="7634" w:type="dxa"/>
            <w:gridSpan w:val="4"/>
            <w:shd w:val="clear" w:color="auto" w:fill="auto"/>
          </w:tcPr>
          <w:p w14:paraId="4C80FF80" w14:textId="77777777" w:rsidR="005618E4" w:rsidRPr="00741C34" w:rsidRDefault="005618E4" w:rsidP="005618E4">
            <w:pPr>
              <w:numPr>
                <w:ilvl w:val="0"/>
                <w:numId w:val="34"/>
              </w:numPr>
              <w:rPr>
                <w:rFonts w:ascii="Arial Narrow" w:hAnsi="Arial Narrow"/>
                <w:b/>
                <w:lang w:val="en-US" w:eastAsia="x-none"/>
              </w:rPr>
            </w:pPr>
            <w:r w:rsidRPr="00741C34">
              <w:rPr>
                <w:rFonts w:ascii="Arial Narrow" w:hAnsi="Arial Narrow"/>
                <w:b/>
                <w:lang w:val="en-US" w:eastAsia="x-none"/>
              </w:rPr>
              <w:t>CHECK ON THE DIVERSION</w:t>
            </w:r>
          </w:p>
        </w:tc>
        <w:tc>
          <w:tcPr>
            <w:tcW w:w="2001" w:type="dxa"/>
            <w:gridSpan w:val="8"/>
            <w:shd w:val="clear" w:color="auto" w:fill="auto"/>
          </w:tcPr>
          <w:p w14:paraId="0BD69E02" w14:textId="77777777" w:rsidR="005618E4" w:rsidRPr="00741C34" w:rsidRDefault="005618E4" w:rsidP="005618E4">
            <w:pPr>
              <w:rPr>
                <w:rFonts w:ascii="Arial Narrow" w:hAnsi="Arial Narrow"/>
                <w:b/>
                <w:lang w:val="en-US" w:eastAsia="x-none"/>
              </w:rPr>
            </w:pPr>
          </w:p>
        </w:tc>
      </w:tr>
      <w:tr w:rsidR="005618E4" w:rsidRPr="00741C34" w14:paraId="183497DB" w14:textId="77777777" w:rsidTr="00590929">
        <w:tc>
          <w:tcPr>
            <w:tcW w:w="7634" w:type="dxa"/>
            <w:gridSpan w:val="4"/>
            <w:shd w:val="clear" w:color="auto" w:fill="auto"/>
          </w:tcPr>
          <w:p w14:paraId="7D4626F0" w14:textId="77777777" w:rsidR="005618E4" w:rsidRPr="00741C34" w:rsidRDefault="005618E4" w:rsidP="005618E4">
            <w:pPr>
              <w:rPr>
                <w:rFonts w:ascii="Arial Narrow" w:hAnsi="Arial Narrow"/>
                <w:b/>
                <w:sz w:val="22"/>
                <w:szCs w:val="22"/>
                <w:lang w:val="en-US" w:eastAsia="x-none"/>
              </w:rPr>
            </w:pPr>
            <w:r w:rsidRPr="00741C34">
              <w:rPr>
                <w:rFonts w:ascii="Arial Narrow" w:hAnsi="Arial Narrow"/>
                <w:sz w:val="22"/>
                <w:szCs w:val="22"/>
                <w:lang w:val="en-US" w:eastAsia="x-none"/>
              </w:rPr>
              <w:t>Is it known or suspected that there is a risk of commodity diversion?</w:t>
            </w:r>
          </w:p>
        </w:tc>
        <w:tc>
          <w:tcPr>
            <w:tcW w:w="567" w:type="dxa"/>
            <w:shd w:val="clear" w:color="auto" w:fill="auto"/>
          </w:tcPr>
          <w:p w14:paraId="0750C4A5"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31" w:type="dxa"/>
            <w:gridSpan w:val="3"/>
            <w:shd w:val="clear" w:color="auto" w:fill="auto"/>
          </w:tcPr>
          <w:p w14:paraId="4094A05E" w14:textId="77777777" w:rsidR="005618E4" w:rsidRPr="00741C34" w:rsidRDefault="005618E4" w:rsidP="005618E4">
            <w:pPr>
              <w:jc w:val="center"/>
              <w:rPr>
                <w:rFonts w:ascii="Arial Narrow" w:hAnsi="Arial Narrow"/>
                <w:b/>
                <w:lang w:val="en-US" w:eastAsia="x-none"/>
              </w:rPr>
            </w:pPr>
          </w:p>
        </w:tc>
        <w:tc>
          <w:tcPr>
            <w:tcW w:w="572" w:type="dxa"/>
            <w:gridSpan w:val="2"/>
            <w:shd w:val="clear" w:color="auto" w:fill="auto"/>
          </w:tcPr>
          <w:p w14:paraId="20D9195B"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31" w:type="dxa"/>
            <w:gridSpan w:val="2"/>
            <w:shd w:val="clear" w:color="auto" w:fill="auto"/>
          </w:tcPr>
          <w:p w14:paraId="43AE7E6B"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r>
      <w:tr w:rsidR="005618E4" w:rsidRPr="00665AE3" w14:paraId="22F23989" w14:textId="77777777" w:rsidTr="00590929">
        <w:tc>
          <w:tcPr>
            <w:tcW w:w="7634" w:type="dxa"/>
            <w:gridSpan w:val="4"/>
            <w:shd w:val="clear" w:color="auto" w:fill="auto"/>
          </w:tcPr>
          <w:p w14:paraId="34B25CE3" w14:textId="77777777" w:rsidR="005618E4" w:rsidRPr="00741C34" w:rsidRDefault="005618E4" w:rsidP="005618E4">
            <w:pPr>
              <w:numPr>
                <w:ilvl w:val="0"/>
                <w:numId w:val="34"/>
              </w:numPr>
              <w:ind w:left="1043" w:hanging="1043"/>
              <w:rPr>
                <w:rFonts w:ascii="Arial Narrow" w:hAnsi="Arial Narrow"/>
                <w:lang w:val="en-US" w:eastAsia="x-none"/>
              </w:rPr>
            </w:pPr>
            <w:r w:rsidRPr="00741C34">
              <w:rPr>
                <w:rFonts w:ascii="Arial Narrow" w:hAnsi="Arial Narrow"/>
                <w:b/>
                <w:lang w:val="en-US" w:eastAsia="x-none"/>
              </w:rPr>
              <w:t xml:space="preserve">VERIFICATION OF WMD (CW) ACTIVITIES </w:t>
            </w:r>
          </w:p>
        </w:tc>
        <w:tc>
          <w:tcPr>
            <w:tcW w:w="2001" w:type="dxa"/>
            <w:gridSpan w:val="8"/>
            <w:shd w:val="clear" w:color="auto" w:fill="auto"/>
          </w:tcPr>
          <w:p w14:paraId="39A25060" w14:textId="77777777" w:rsidR="005618E4" w:rsidRPr="00741C34" w:rsidRDefault="005618E4" w:rsidP="005618E4">
            <w:pPr>
              <w:rPr>
                <w:rFonts w:ascii="Arial Narrow" w:hAnsi="Arial Narrow"/>
                <w:b/>
                <w:lang w:val="en-US" w:eastAsia="x-none"/>
              </w:rPr>
            </w:pPr>
          </w:p>
        </w:tc>
      </w:tr>
      <w:tr w:rsidR="005618E4" w:rsidRPr="00741C34" w14:paraId="0E240E94" w14:textId="77777777" w:rsidTr="00590929">
        <w:trPr>
          <w:gridAfter w:val="1"/>
          <w:wAfter w:w="6" w:type="dxa"/>
        </w:trPr>
        <w:tc>
          <w:tcPr>
            <w:tcW w:w="7634" w:type="dxa"/>
            <w:gridSpan w:val="4"/>
            <w:shd w:val="clear" w:color="auto" w:fill="auto"/>
          </w:tcPr>
          <w:p w14:paraId="4195FB43" w14:textId="6278402D" w:rsidR="005618E4" w:rsidRPr="00741C34" w:rsidRDefault="005618E4" w:rsidP="005618E4">
            <w:pPr>
              <w:rPr>
                <w:rFonts w:ascii="Arial Narrow" w:hAnsi="Arial Narrow"/>
                <w:b/>
                <w:sz w:val="22"/>
                <w:szCs w:val="22"/>
                <w:lang w:val="en-US" w:eastAsia="x-none"/>
              </w:rPr>
            </w:pPr>
            <w:r w:rsidRPr="00741C34">
              <w:rPr>
                <w:rFonts w:ascii="Arial Narrow" w:hAnsi="Arial Narrow"/>
                <w:sz w:val="22"/>
                <w:szCs w:val="22"/>
                <w:lang w:val="en-US" w:eastAsia="x-none"/>
              </w:rPr>
              <w:t>Is it known or suspected that a client is directly or indirectly involved in any activity on WMD (</w:t>
            </w:r>
            <w:r w:rsidR="00A01A33">
              <w:rPr>
                <w:rFonts w:ascii="Arial Narrow" w:hAnsi="Arial Narrow"/>
                <w:sz w:val="22"/>
                <w:szCs w:val="22"/>
                <w:lang w:val="en-US" w:eastAsia="x-none"/>
              </w:rPr>
              <w:t>B</w:t>
            </w:r>
            <w:r w:rsidRPr="00741C34">
              <w:rPr>
                <w:rFonts w:ascii="Arial Narrow" w:hAnsi="Arial Narrow"/>
                <w:sz w:val="22"/>
                <w:szCs w:val="22"/>
                <w:lang w:val="en-US" w:eastAsia="x-none"/>
              </w:rPr>
              <w:t>W)?</w:t>
            </w:r>
          </w:p>
        </w:tc>
        <w:tc>
          <w:tcPr>
            <w:tcW w:w="578" w:type="dxa"/>
            <w:gridSpan w:val="2"/>
            <w:shd w:val="clear" w:color="auto" w:fill="auto"/>
          </w:tcPr>
          <w:p w14:paraId="31D4FF8D"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450" w:type="dxa"/>
            <w:gridSpan w:val="3"/>
            <w:shd w:val="clear" w:color="auto" w:fill="auto"/>
          </w:tcPr>
          <w:p w14:paraId="535C7F44" w14:textId="77777777" w:rsidR="005618E4" w:rsidRPr="00741C34" w:rsidRDefault="005618E4" w:rsidP="005618E4">
            <w:pPr>
              <w:jc w:val="center"/>
              <w:rPr>
                <w:rFonts w:ascii="Arial Narrow" w:hAnsi="Arial Narrow"/>
                <w:b/>
                <w:lang w:val="en-US" w:eastAsia="x-none"/>
              </w:rPr>
            </w:pPr>
          </w:p>
        </w:tc>
        <w:tc>
          <w:tcPr>
            <w:tcW w:w="542" w:type="dxa"/>
            <w:shd w:val="clear" w:color="auto" w:fill="auto"/>
          </w:tcPr>
          <w:p w14:paraId="1E8B32A4" w14:textId="77777777" w:rsidR="005618E4" w:rsidRPr="00741C34" w:rsidRDefault="005618E4" w:rsidP="005618E4">
            <w:pPr>
              <w:ind w:left="-133" w:right="-114"/>
              <w:jc w:val="cente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425" w:type="dxa"/>
            <w:shd w:val="clear" w:color="auto" w:fill="auto"/>
          </w:tcPr>
          <w:p w14:paraId="5D22765F" w14:textId="77777777" w:rsidR="005618E4" w:rsidRPr="00741C34" w:rsidRDefault="005618E4" w:rsidP="005618E4">
            <w:pPr>
              <w:jc w:val="center"/>
              <w:rPr>
                <w:rFonts w:ascii="Arial Narrow" w:hAnsi="Arial Narrow"/>
                <w:b/>
                <w:sz w:val="20"/>
                <w:szCs w:val="20"/>
                <w:lang w:val="en-US" w:eastAsia="x-none"/>
              </w:rPr>
            </w:pPr>
            <w:r w:rsidRPr="00741C34">
              <w:rPr>
                <w:rFonts w:ascii="Arial Narrow" w:hAnsi="Arial Narrow"/>
                <w:b/>
                <w:sz w:val="20"/>
                <w:szCs w:val="20"/>
                <w:lang w:val="en-US" w:eastAsia="x-none"/>
              </w:rPr>
              <w:t>+</w:t>
            </w:r>
          </w:p>
        </w:tc>
      </w:tr>
    </w:tbl>
    <w:p w14:paraId="1850051B" w14:textId="77777777" w:rsidR="00685662" w:rsidRPr="00741C34" w:rsidRDefault="00685662" w:rsidP="00685662">
      <w:pPr>
        <w:ind w:left="360"/>
        <w:jc w:val="right"/>
        <w:rPr>
          <w:rFonts w:ascii="Arial Narrow" w:hAnsi="Arial Narrow"/>
          <w:lang w:val="en-US" w:eastAsia="x-none"/>
        </w:rPr>
      </w:pPr>
    </w:p>
    <w:p w14:paraId="50E09F45" w14:textId="77777777" w:rsidR="00685662" w:rsidRPr="00741C34" w:rsidRDefault="00685662" w:rsidP="00685662">
      <w:pPr>
        <w:ind w:left="360"/>
        <w:jc w:val="right"/>
        <w:rPr>
          <w:rFonts w:ascii="Arial Narrow" w:hAnsi="Arial Narrow"/>
          <w:lang w:val="en-US"/>
        </w:rPr>
      </w:pPr>
      <w:r w:rsidRPr="00741C34">
        <w:rPr>
          <w:rFonts w:ascii="Arial Narrow" w:hAnsi="Arial Narrow"/>
          <w:lang w:val="en-US"/>
        </w:rPr>
        <w:t xml:space="preserve">Appendix </w:t>
      </w:r>
      <w:r w:rsidRPr="00741C34">
        <w:rPr>
          <w:rFonts w:ascii="Arial Narrow" w:hAnsi="Arial Narrow"/>
          <w:b/>
          <w:lang w:val="en-US"/>
        </w:rPr>
        <w:t>B</w:t>
      </w:r>
    </w:p>
    <w:p w14:paraId="544AF853" w14:textId="77777777" w:rsidR="00685662" w:rsidRPr="00741C34" w:rsidRDefault="00685662" w:rsidP="00685662">
      <w:pPr>
        <w:ind w:left="360"/>
        <w:jc w:val="center"/>
        <w:rPr>
          <w:rFonts w:ascii="Arial Narrow" w:hAnsi="Arial Narrow"/>
          <w:b/>
          <w:lang w:val="en-US"/>
        </w:rPr>
      </w:pPr>
      <w:r w:rsidRPr="00741C34">
        <w:rPr>
          <w:rFonts w:ascii="Arial Narrow" w:hAnsi="Arial Narrow"/>
          <w:b/>
          <w:lang w:val="en-US"/>
        </w:rPr>
        <w:t>CHECK LIST FOR OPERATIONS</w:t>
      </w:r>
    </w:p>
    <w:p w14:paraId="5B257552" w14:textId="77777777" w:rsidR="00685662" w:rsidRPr="00741C34" w:rsidRDefault="00685662" w:rsidP="00685662">
      <w:pPr>
        <w:ind w:left="360"/>
        <w:rPr>
          <w:rFonts w:ascii="Arial Narrow" w:hAnsi="Arial Narr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82"/>
        <w:gridCol w:w="589"/>
        <w:gridCol w:w="650"/>
        <w:gridCol w:w="261"/>
        <w:gridCol w:w="532"/>
        <w:gridCol w:w="707"/>
        <w:gridCol w:w="585"/>
        <w:gridCol w:w="680"/>
        <w:gridCol w:w="536"/>
        <w:gridCol w:w="674"/>
        <w:gridCol w:w="596"/>
        <w:gridCol w:w="643"/>
        <w:gridCol w:w="595"/>
      </w:tblGrid>
      <w:tr w:rsidR="00685662" w:rsidRPr="00741C34" w14:paraId="42A1A304" w14:textId="77777777" w:rsidTr="00590929">
        <w:tc>
          <w:tcPr>
            <w:tcW w:w="1897" w:type="dxa"/>
            <w:shd w:val="clear" w:color="auto" w:fill="auto"/>
          </w:tcPr>
          <w:p w14:paraId="4712BD94"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Postcode</w:t>
            </w:r>
          </w:p>
        </w:tc>
        <w:tc>
          <w:tcPr>
            <w:tcW w:w="2714" w:type="dxa"/>
            <w:gridSpan w:val="5"/>
            <w:shd w:val="clear" w:color="auto" w:fill="auto"/>
          </w:tcPr>
          <w:p w14:paraId="34FFBB18" w14:textId="77777777" w:rsidR="00685662" w:rsidRPr="00741C34" w:rsidRDefault="00685662" w:rsidP="00590929">
            <w:pPr>
              <w:rPr>
                <w:rFonts w:ascii="Arial Narrow" w:hAnsi="Arial Narrow"/>
                <w:lang w:val="en-US" w:eastAsia="x-none"/>
              </w:rPr>
            </w:pPr>
          </w:p>
        </w:tc>
        <w:tc>
          <w:tcPr>
            <w:tcW w:w="2508" w:type="dxa"/>
            <w:gridSpan w:val="4"/>
            <w:shd w:val="clear" w:color="auto" w:fill="auto"/>
          </w:tcPr>
          <w:p w14:paraId="51B969E0"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Operation number</w:t>
            </w:r>
          </w:p>
        </w:tc>
        <w:tc>
          <w:tcPr>
            <w:tcW w:w="2508" w:type="dxa"/>
            <w:gridSpan w:val="4"/>
            <w:shd w:val="clear" w:color="auto" w:fill="auto"/>
          </w:tcPr>
          <w:p w14:paraId="511F8E44" w14:textId="77777777" w:rsidR="00685662" w:rsidRPr="00741C34" w:rsidRDefault="00685662" w:rsidP="00590929">
            <w:pPr>
              <w:rPr>
                <w:rFonts w:ascii="Arial Narrow" w:hAnsi="Arial Narrow"/>
                <w:lang w:val="en-US" w:eastAsia="x-none"/>
              </w:rPr>
            </w:pPr>
          </w:p>
        </w:tc>
      </w:tr>
      <w:tr w:rsidR="00685662" w:rsidRPr="00741C34" w14:paraId="7E7862E9" w14:textId="77777777" w:rsidTr="00590929">
        <w:tc>
          <w:tcPr>
            <w:tcW w:w="1897" w:type="dxa"/>
            <w:shd w:val="clear" w:color="auto" w:fill="auto"/>
          </w:tcPr>
          <w:p w14:paraId="4DF7A1E6"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Reference number</w:t>
            </w:r>
          </w:p>
        </w:tc>
        <w:tc>
          <w:tcPr>
            <w:tcW w:w="2714" w:type="dxa"/>
            <w:gridSpan w:val="5"/>
            <w:shd w:val="clear" w:color="auto" w:fill="auto"/>
          </w:tcPr>
          <w:p w14:paraId="300ADF67" w14:textId="77777777" w:rsidR="00685662" w:rsidRPr="00741C34" w:rsidRDefault="00685662" w:rsidP="00590929">
            <w:pPr>
              <w:rPr>
                <w:rFonts w:ascii="Arial Narrow" w:hAnsi="Arial Narrow"/>
                <w:lang w:val="en-US" w:eastAsia="x-none"/>
              </w:rPr>
            </w:pPr>
          </w:p>
        </w:tc>
        <w:tc>
          <w:tcPr>
            <w:tcW w:w="2508" w:type="dxa"/>
            <w:gridSpan w:val="4"/>
            <w:shd w:val="clear" w:color="auto" w:fill="auto"/>
          </w:tcPr>
          <w:p w14:paraId="2C294D02" w14:textId="77777777" w:rsidR="00685662" w:rsidRPr="00741C34" w:rsidRDefault="00685662" w:rsidP="00590929">
            <w:pPr>
              <w:rPr>
                <w:rFonts w:ascii="Arial Narrow" w:hAnsi="Arial Narrow"/>
                <w:lang w:val="en-US" w:eastAsia="x-none"/>
              </w:rPr>
            </w:pPr>
            <w:r w:rsidRPr="00741C34">
              <w:rPr>
                <w:rFonts w:ascii="Arial Narrow" w:hAnsi="Arial Narrow"/>
                <w:lang w:val="en-US" w:eastAsia="x-none"/>
              </w:rPr>
              <w:t>Credit?</w:t>
            </w:r>
          </w:p>
        </w:tc>
        <w:tc>
          <w:tcPr>
            <w:tcW w:w="674" w:type="dxa"/>
            <w:shd w:val="clear" w:color="auto" w:fill="auto"/>
          </w:tcPr>
          <w:p w14:paraId="477C105B" w14:textId="77777777" w:rsidR="00685662" w:rsidRPr="00741C34" w:rsidRDefault="00685662" w:rsidP="00590929">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7D8C4999" w14:textId="77777777" w:rsidR="00685662" w:rsidRPr="00741C34" w:rsidRDefault="00685662" w:rsidP="00590929">
            <w:pPr>
              <w:jc w:val="center"/>
              <w:rPr>
                <w:rFonts w:ascii="Arial Narrow" w:hAnsi="Arial Narrow"/>
                <w:lang w:val="en-US" w:eastAsia="x-none"/>
              </w:rPr>
            </w:pPr>
          </w:p>
        </w:tc>
        <w:tc>
          <w:tcPr>
            <w:tcW w:w="643" w:type="dxa"/>
            <w:shd w:val="clear" w:color="auto" w:fill="auto"/>
          </w:tcPr>
          <w:p w14:paraId="09F06AEC" w14:textId="77777777" w:rsidR="00685662" w:rsidRPr="00741C34" w:rsidRDefault="00685662" w:rsidP="00590929">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6742886B" w14:textId="77777777" w:rsidR="00685662" w:rsidRPr="00741C34" w:rsidRDefault="00685662" w:rsidP="00590929">
            <w:pPr>
              <w:jc w:val="center"/>
              <w:rPr>
                <w:rFonts w:ascii="Arial Narrow" w:hAnsi="Arial Narrow"/>
                <w:b/>
                <w:lang w:val="en-US" w:eastAsia="x-none"/>
              </w:rPr>
            </w:pPr>
            <w:r w:rsidRPr="00741C34">
              <w:rPr>
                <w:rFonts w:ascii="Arial Narrow" w:hAnsi="Arial Narrow"/>
                <w:b/>
                <w:lang w:val="en-US" w:eastAsia="x-none"/>
              </w:rPr>
              <w:t>+</w:t>
            </w:r>
          </w:p>
        </w:tc>
      </w:tr>
      <w:tr w:rsidR="005618E4" w:rsidRPr="00741C34" w14:paraId="0E32F299" w14:textId="77777777" w:rsidTr="00590929">
        <w:tc>
          <w:tcPr>
            <w:tcW w:w="1897" w:type="dxa"/>
            <w:shd w:val="clear" w:color="auto" w:fill="auto"/>
          </w:tcPr>
          <w:p w14:paraId="6B777004"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Consignee</w:t>
            </w:r>
          </w:p>
        </w:tc>
        <w:tc>
          <w:tcPr>
            <w:tcW w:w="7730" w:type="dxa"/>
            <w:gridSpan w:val="13"/>
            <w:shd w:val="clear" w:color="auto" w:fill="auto"/>
          </w:tcPr>
          <w:p w14:paraId="60112E88" w14:textId="1A44D552" w:rsidR="005618E4" w:rsidRPr="00741C34" w:rsidRDefault="005618E4" w:rsidP="005618E4">
            <w:pPr>
              <w:rPr>
                <w:rFonts w:ascii="Arial Narrow" w:hAnsi="Arial Narrow"/>
                <w:highlight w:val="yellow"/>
                <w:lang w:val="en-US" w:eastAsia="x-none"/>
              </w:rPr>
            </w:pPr>
            <w:r>
              <w:rPr>
                <w:rFonts w:ascii="Arial Narrow" w:hAnsi="Arial Narrow"/>
                <w:lang w:val="en-US"/>
              </w:rPr>
              <w:t>“</w:t>
            </w:r>
            <w:r w:rsidRPr="0000646D">
              <w:rPr>
                <w:rFonts w:ascii="Arial Narrow" w:hAnsi="Arial Narrow"/>
              </w:rPr>
              <w:t>TestGenService</w:t>
            </w:r>
            <w:r>
              <w:rPr>
                <w:rFonts w:ascii="Arial Narrow" w:hAnsi="Arial Narrow"/>
                <w:lang w:val="en-US"/>
              </w:rPr>
              <w:t>”</w:t>
            </w:r>
            <w:r w:rsidRPr="0000646D">
              <w:rPr>
                <w:rFonts w:ascii="Arial Narrow" w:hAnsi="Arial Narrow"/>
              </w:rPr>
              <w:t xml:space="preserve"> Company, </w:t>
            </w:r>
            <w:r w:rsidR="00A01A33">
              <w:rPr>
                <w:rFonts w:ascii="Arial Narrow" w:hAnsi="Arial Narrow"/>
                <w:lang w:val="en-US"/>
              </w:rPr>
              <w:t>Russian Federation</w:t>
            </w:r>
          </w:p>
        </w:tc>
      </w:tr>
      <w:tr w:rsidR="005618E4" w:rsidRPr="00665AE3" w14:paraId="11E3EC60" w14:textId="77777777" w:rsidTr="00590929">
        <w:tc>
          <w:tcPr>
            <w:tcW w:w="9627" w:type="dxa"/>
            <w:gridSpan w:val="14"/>
            <w:shd w:val="clear" w:color="auto" w:fill="auto"/>
          </w:tcPr>
          <w:p w14:paraId="53918D3B"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Check against the Denial List</w:t>
            </w:r>
          </w:p>
        </w:tc>
      </w:tr>
      <w:tr w:rsidR="005618E4" w:rsidRPr="00741C34" w14:paraId="2870FB15" w14:textId="77777777" w:rsidTr="00590929">
        <w:tc>
          <w:tcPr>
            <w:tcW w:w="1897" w:type="dxa"/>
            <w:shd w:val="clear" w:color="auto" w:fill="auto"/>
          </w:tcPr>
          <w:p w14:paraId="6FEFCD7A"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Check date</w:t>
            </w:r>
          </w:p>
        </w:tc>
        <w:tc>
          <w:tcPr>
            <w:tcW w:w="2714" w:type="dxa"/>
            <w:gridSpan w:val="5"/>
            <w:shd w:val="clear" w:color="auto" w:fill="auto"/>
          </w:tcPr>
          <w:p w14:paraId="5DAAC0C6"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16.10.20__</w:t>
            </w:r>
          </w:p>
        </w:tc>
        <w:tc>
          <w:tcPr>
            <w:tcW w:w="2508" w:type="dxa"/>
            <w:gridSpan w:val="4"/>
            <w:shd w:val="clear" w:color="auto" w:fill="auto"/>
          </w:tcPr>
          <w:p w14:paraId="7AB244B7"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Date of notification</w:t>
            </w:r>
          </w:p>
        </w:tc>
        <w:tc>
          <w:tcPr>
            <w:tcW w:w="2508" w:type="dxa"/>
            <w:gridSpan w:val="4"/>
            <w:shd w:val="clear" w:color="auto" w:fill="auto"/>
          </w:tcPr>
          <w:p w14:paraId="24032A0D" w14:textId="77777777" w:rsidR="005618E4" w:rsidRPr="00741C34" w:rsidRDefault="005618E4" w:rsidP="005618E4">
            <w:pPr>
              <w:rPr>
                <w:rFonts w:ascii="Arial Narrow" w:hAnsi="Arial Narrow"/>
                <w:lang w:val="en-US" w:eastAsia="x-none"/>
              </w:rPr>
            </w:pPr>
          </w:p>
        </w:tc>
      </w:tr>
      <w:tr w:rsidR="005618E4" w:rsidRPr="00665AE3" w14:paraId="3C45C05D" w14:textId="77777777" w:rsidTr="00590929">
        <w:tc>
          <w:tcPr>
            <w:tcW w:w="9627" w:type="dxa"/>
            <w:gridSpan w:val="14"/>
            <w:shd w:val="clear" w:color="auto" w:fill="auto"/>
          </w:tcPr>
          <w:p w14:paraId="115D1D9D"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Check on non-proliferation of weapons of mass destruction</w:t>
            </w:r>
          </w:p>
        </w:tc>
      </w:tr>
      <w:tr w:rsidR="005618E4" w:rsidRPr="00741C34" w14:paraId="42BC3CA5" w14:textId="77777777" w:rsidTr="00590929">
        <w:tc>
          <w:tcPr>
            <w:tcW w:w="1897" w:type="dxa"/>
            <w:shd w:val="clear" w:color="auto" w:fill="auto"/>
          </w:tcPr>
          <w:p w14:paraId="5AF18FB1"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Check date</w:t>
            </w:r>
          </w:p>
        </w:tc>
        <w:tc>
          <w:tcPr>
            <w:tcW w:w="7730" w:type="dxa"/>
            <w:gridSpan w:val="13"/>
            <w:shd w:val="clear" w:color="auto" w:fill="auto"/>
          </w:tcPr>
          <w:p w14:paraId="00226653"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10.15.20__.</w:t>
            </w:r>
          </w:p>
        </w:tc>
      </w:tr>
      <w:tr w:rsidR="005618E4" w:rsidRPr="00741C34" w14:paraId="763320B1" w14:textId="77777777" w:rsidTr="00590929">
        <w:tc>
          <w:tcPr>
            <w:tcW w:w="1897" w:type="dxa"/>
            <w:shd w:val="clear" w:color="auto" w:fill="auto"/>
          </w:tcPr>
          <w:p w14:paraId="4A6F4C26"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Nuclear</w:t>
            </w:r>
          </w:p>
        </w:tc>
        <w:tc>
          <w:tcPr>
            <w:tcW w:w="682" w:type="dxa"/>
            <w:shd w:val="clear" w:color="auto" w:fill="auto"/>
          </w:tcPr>
          <w:p w14:paraId="2AC93D99"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054CF0BA" w14:textId="77777777" w:rsidR="005618E4" w:rsidRPr="00741C34" w:rsidRDefault="005618E4" w:rsidP="005618E4">
            <w:pPr>
              <w:jc w:val="center"/>
              <w:rPr>
                <w:rFonts w:ascii="Arial Narrow" w:hAnsi="Arial Narrow"/>
                <w:lang w:val="en-US" w:eastAsia="x-none"/>
              </w:rPr>
            </w:pPr>
          </w:p>
        </w:tc>
        <w:tc>
          <w:tcPr>
            <w:tcW w:w="650" w:type="dxa"/>
            <w:shd w:val="clear" w:color="auto" w:fill="auto"/>
          </w:tcPr>
          <w:p w14:paraId="73BBB063"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026AB53D"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2508" w:type="dxa"/>
            <w:gridSpan w:val="4"/>
            <w:shd w:val="clear" w:color="auto" w:fill="auto"/>
          </w:tcPr>
          <w:p w14:paraId="52B78E98"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Missiles</w:t>
            </w:r>
          </w:p>
        </w:tc>
        <w:tc>
          <w:tcPr>
            <w:tcW w:w="674" w:type="dxa"/>
            <w:shd w:val="clear" w:color="auto" w:fill="auto"/>
          </w:tcPr>
          <w:p w14:paraId="66E64837"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2B6D6583" w14:textId="77777777" w:rsidR="005618E4" w:rsidRPr="00741C34" w:rsidRDefault="005618E4" w:rsidP="005618E4">
            <w:pPr>
              <w:jc w:val="center"/>
              <w:rPr>
                <w:rFonts w:ascii="Arial Narrow" w:hAnsi="Arial Narrow"/>
                <w:lang w:val="en-US" w:eastAsia="x-none"/>
              </w:rPr>
            </w:pPr>
          </w:p>
        </w:tc>
        <w:tc>
          <w:tcPr>
            <w:tcW w:w="643" w:type="dxa"/>
            <w:shd w:val="clear" w:color="auto" w:fill="auto"/>
          </w:tcPr>
          <w:p w14:paraId="1EDC0BEA"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7AC1C1C2"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r>
      <w:tr w:rsidR="005618E4" w:rsidRPr="00741C34" w14:paraId="62761FAE" w14:textId="77777777" w:rsidTr="00590929">
        <w:tc>
          <w:tcPr>
            <w:tcW w:w="1897" w:type="dxa"/>
            <w:shd w:val="clear" w:color="auto" w:fill="auto"/>
          </w:tcPr>
          <w:p w14:paraId="227A11D3"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Chem/Biolog</w:t>
            </w:r>
          </w:p>
        </w:tc>
        <w:tc>
          <w:tcPr>
            <w:tcW w:w="682" w:type="dxa"/>
            <w:shd w:val="clear" w:color="auto" w:fill="auto"/>
          </w:tcPr>
          <w:p w14:paraId="400A984E"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7181BB34" w14:textId="77777777" w:rsidR="005618E4" w:rsidRPr="00741C34" w:rsidRDefault="005618E4" w:rsidP="005618E4">
            <w:pPr>
              <w:jc w:val="center"/>
              <w:rPr>
                <w:rFonts w:ascii="Arial Narrow" w:hAnsi="Arial Narrow"/>
                <w:lang w:val="en-US" w:eastAsia="x-none"/>
              </w:rPr>
            </w:pPr>
          </w:p>
        </w:tc>
        <w:tc>
          <w:tcPr>
            <w:tcW w:w="650" w:type="dxa"/>
            <w:shd w:val="clear" w:color="auto" w:fill="auto"/>
          </w:tcPr>
          <w:p w14:paraId="18F7B60D"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720FC372"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2508" w:type="dxa"/>
            <w:gridSpan w:val="4"/>
            <w:shd w:val="clear" w:color="auto" w:fill="auto"/>
          </w:tcPr>
          <w:p w14:paraId="61C9EB7E"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High risk:</w:t>
            </w:r>
          </w:p>
        </w:tc>
        <w:tc>
          <w:tcPr>
            <w:tcW w:w="674" w:type="dxa"/>
            <w:shd w:val="clear" w:color="auto" w:fill="auto"/>
          </w:tcPr>
          <w:p w14:paraId="1A5C1D03"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5AD1C691" w14:textId="77777777" w:rsidR="005618E4" w:rsidRPr="00741C34" w:rsidRDefault="005618E4" w:rsidP="005618E4">
            <w:pPr>
              <w:jc w:val="center"/>
              <w:rPr>
                <w:rFonts w:ascii="Arial Narrow" w:hAnsi="Arial Narrow"/>
                <w:lang w:val="en-US" w:eastAsia="x-none"/>
              </w:rPr>
            </w:pPr>
          </w:p>
        </w:tc>
        <w:tc>
          <w:tcPr>
            <w:tcW w:w="643" w:type="dxa"/>
            <w:shd w:val="clear" w:color="auto" w:fill="auto"/>
          </w:tcPr>
          <w:p w14:paraId="3CBB97A5"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03B56F29"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r>
      <w:tr w:rsidR="005618E4" w:rsidRPr="00741C34" w14:paraId="669A3685" w14:textId="77777777" w:rsidTr="00590929">
        <w:trPr>
          <w:trHeight w:val="138"/>
        </w:trPr>
        <w:tc>
          <w:tcPr>
            <w:tcW w:w="9627" w:type="dxa"/>
            <w:gridSpan w:val="14"/>
            <w:shd w:val="clear" w:color="auto" w:fill="auto"/>
          </w:tcPr>
          <w:p w14:paraId="68AA415B" w14:textId="77777777" w:rsidR="005618E4" w:rsidRPr="00741C34" w:rsidRDefault="005618E4" w:rsidP="005618E4">
            <w:pPr>
              <w:spacing w:before="100" w:beforeAutospacing="1" w:after="100" w:afterAutospacing="1"/>
              <w:rPr>
                <w:rFonts w:ascii="Arial Narrow" w:hAnsi="Arial Narrow"/>
                <w:lang w:val="en-US" w:eastAsia="x-none"/>
              </w:rPr>
            </w:pPr>
          </w:p>
        </w:tc>
      </w:tr>
      <w:tr w:rsidR="005618E4" w:rsidRPr="00741C34" w14:paraId="306404D8" w14:textId="77777777" w:rsidTr="00590929">
        <w:tc>
          <w:tcPr>
            <w:tcW w:w="1897" w:type="dxa"/>
            <w:shd w:val="clear" w:color="auto" w:fill="auto"/>
          </w:tcPr>
          <w:p w14:paraId="452A6CD3"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Permit</w:t>
            </w:r>
          </w:p>
        </w:tc>
        <w:tc>
          <w:tcPr>
            <w:tcW w:w="682" w:type="dxa"/>
            <w:shd w:val="clear" w:color="auto" w:fill="auto"/>
          </w:tcPr>
          <w:p w14:paraId="079DB2B2"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47DD1A8D"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650" w:type="dxa"/>
            <w:shd w:val="clear" w:color="auto" w:fill="auto"/>
          </w:tcPr>
          <w:p w14:paraId="08505C6E"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793" w:type="dxa"/>
            <w:gridSpan w:val="2"/>
            <w:shd w:val="clear" w:color="auto" w:fill="auto"/>
          </w:tcPr>
          <w:p w14:paraId="0DF6AD33" w14:textId="77777777" w:rsidR="005618E4" w:rsidRPr="00741C34" w:rsidRDefault="005618E4" w:rsidP="005618E4">
            <w:pPr>
              <w:jc w:val="center"/>
              <w:rPr>
                <w:rFonts w:ascii="Arial Narrow" w:hAnsi="Arial Narrow"/>
                <w:lang w:val="en-US" w:eastAsia="x-none"/>
              </w:rPr>
            </w:pPr>
          </w:p>
        </w:tc>
        <w:tc>
          <w:tcPr>
            <w:tcW w:w="2508" w:type="dxa"/>
            <w:gridSpan w:val="4"/>
            <w:shd w:val="clear" w:color="auto" w:fill="auto"/>
          </w:tcPr>
          <w:p w14:paraId="4B5F2AB5"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Permit No.</w:t>
            </w:r>
          </w:p>
        </w:tc>
        <w:tc>
          <w:tcPr>
            <w:tcW w:w="2508" w:type="dxa"/>
            <w:gridSpan w:val="4"/>
            <w:shd w:val="clear" w:color="auto" w:fill="auto"/>
          </w:tcPr>
          <w:p w14:paraId="1CF64FE7" w14:textId="77777777" w:rsidR="005618E4" w:rsidRPr="00741C34" w:rsidRDefault="005618E4" w:rsidP="005618E4">
            <w:pPr>
              <w:rPr>
                <w:rFonts w:ascii="Arial Narrow" w:hAnsi="Arial Narrow"/>
                <w:lang w:val="en-US" w:eastAsia="x-none"/>
              </w:rPr>
            </w:pPr>
          </w:p>
        </w:tc>
      </w:tr>
      <w:tr w:rsidR="005618E4" w:rsidRPr="00741C34" w14:paraId="51D6D33F" w14:textId="77777777" w:rsidTr="00590929">
        <w:tc>
          <w:tcPr>
            <w:tcW w:w="1897" w:type="dxa"/>
            <w:shd w:val="clear" w:color="auto" w:fill="auto"/>
          </w:tcPr>
          <w:p w14:paraId="081AA797"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Classification No.</w:t>
            </w:r>
          </w:p>
        </w:tc>
        <w:tc>
          <w:tcPr>
            <w:tcW w:w="2714" w:type="dxa"/>
            <w:gridSpan w:val="5"/>
            <w:shd w:val="clear" w:color="auto" w:fill="auto"/>
          </w:tcPr>
          <w:p w14:paraId="5A991ACA" w14:textId="5898584B" w:rsidR="005618E4" w:rsidRPr="00741C34" w:rsidRDefault="005618E4" w:rsidP="005618E4">
            <w:pPr>
              <w:rPr>
                <w:rFonts w:ascii="Arial Narrow" w:hAnsi="Arial Narrow"/>
                <w:lang w:val="en-US" w:eastAsia="x-none"/>
              </w:rPr>
            </w:pPr>
            <w:r w:rsidRPr="00067486">
              <w:rPr>
                <w:rFonts w:ascii="Arial Narrow" w:hAnsi="Arial Narrow"/>
                <w:b/>
              </w:rPr>
              <w:t>1C351.</w:t>
            </w:r>
            <w:r w:rsidRPr="00067486">
              <w:rPr>
                <w:rFonts w:ascii="Arial Narrow" w:hAnsi="Arial Narrow"/>
                <w:b/>
                <w:lang w:val="en-US"/>
              </w:rPr>
              <w:t>c</w:t>
            </w:r>
            <w:r w:rsidRPr="00067486">
              <w:rPr>
                <w:rFonts w:ascii="Arial Narrow" w:hAnsi="Arial Narrow"/>
                <w:b/>
              </w:rPr>
              <w:t>.13</w:t>
            </w:r>
          </w:p>
        </w:tc>
        <w:tc>
          <w:tcPr>
            <w:tcW w:w="2508" w:type="dxa"/>
            <w:gridSpan w:val="4"/>
            <w:shd w:val="clear" w:color="auto" w:fill="auto"/>
          </w:tcPr>
          <w:p w14:paraId="3EA5945F"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License expiration date</w:t>
            </w:r>
          </w:p>
        </w:tc>
        <w:tc>
          <w:tcPr>
            <w:tcW w:w="2508" w:type="dxa"/>
            <w:gridSpan w:val="4"/>
            <w:shd w:val="clear" w:color="auto" w:fill="auto"/>
          </w:tcPr>
          <w:p w14:paraId="7139CF69" w14:textId="5922E3DC" w:rsidR="005618E4" w:rsidRPr="008F5CC4" w:rsidRDefault="005618E4" w:rsidP="005618E4">
            <w:pPr>
              <w:rPr>
                <w:rFonts w:ascii="Arial Narrow" w:hAnsi="Arial Narrow"/>
                <w:lang w:val="en-US" w:eastAsia="x-none"/>
              </w:rPr>
            </w:pPr>
            <w:r w:rsidRPr="008F5CC4">
              <w:rPr>
                <w:rFonts w:ascii="Arial Narrow" w:hAnsi="Arial Narrow"/>
                <w:lang w:val="en-US" w:eastAsia="x-none"/>
              </w:rPr>
              <w:t>12.</w:t>
            </w:r>
            <w:r w:rsidR="00C72A92">
              <w:rPr>
                <w:rFonts w:ascii="Arial Narrow" w:hAnsi="Arial Narrow"/>
                <w:lang w:val="en-US" w:eastAsia="x-none"/>
              </w:rPr>
              <w:t>10</w:t>
            </w:r>
            <w:r w:rsidRPr="008F5CC4">
              <w:rPr>
                <w:rFonts w:ascii="Arial Narrow" w:hAnsi="Arial Narrow"/>
                <w:lang w:val="en-US" w:eastAsia="x-none"/>
              </w:rPr>
              <w:t>.20__</w:t>
            </w:r>
          </w:p>
        </w:tc>
      </w:tr>
      <w:tr w:rsidR="005618E4" w:rsidRPr="00741C34" w14:paraId="5DF7F88B" w14:textId="77777777" w:rsidTr="00590929">
        <w:tc>
          <w:tcPr>
            <w:tcW w:w="4611" w:type="dxa"/>
            <w:gridSpan w:val="6"/>
            <w:shd w:val="clear" w:color="auto" w:fill="auto"/>
          </w:tcPr>
          <w:p w14:paraId="39730B80"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Declared destination on order</w:t>
            </w:r>
          </w:p>
        </w:tc>
        <w:tc>
          <w:tcPr>
            <w:tcW w:w="707" w:type="dxa"/>
            <w:shd w:val="clear" w:color="auto" w:fill="auto"/>
          </w:tcPr>
          <w:p w14:paraId="0D8D11C2"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5" w:type="dxa"/>
            <w:shd w:val="clear" w:color="auto" w:fill="auto"/>
          </w:tcPr>
          <w:p w14:paraId="77EEF44C" w14:textId="77777777" w:rsidR="005618E4" w:rsidRPr="00741C34" w:rsidRDefault="005618E4" w:rsidP="005618E4">
            <w:pPr>
              <w:jc w:val="center"/>
              <w:rPr>
                <w:rFonts w:ascii="Arial Narrow" w:hAnsi="Arial Narrow"/>
                <w:b/>
                <w:sz w:val="20"/>
                <w:szCs w:val="20"/>
                <w:lang w:val="en-US" w:eastAsia="x-none"/>
              </w:rPr>
            </w:pPr>
          </w:p>
        </w:tc>
        <w:tc>
          <w:tcPr>
            <w:tcW w:w="680" w:type="dxa"/>
            <w:shd w:val="clear" w:color="auto" w:fill="auto"/>
          </w:tcPr>
          <w:p w14:paraId="251F09FD"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6" w:type="dxa"/>
            <w:shd w:val="clear" w:color="auto" w:fill="auto"/>
          </w:tcPr>
          <w:p w14:paraId="32CEE47C" w14:textId="77777777" w:rsidR="005618E4" w:rsidRPr="00741C34" w:rsidRDefault="005618E4" w:rsidP="005618E4">
            <w:pPr>
              <w:jc w:val="center"/>
              <w:rPr>
                <w:rFonts w:ascii="Arial Narrow" w:hAnsi="Arial Narrow"/>
                <w:lang w:val="en-US" w:eastAsia="x-none"/>
              </w:rPr>
            </w:pPr>
          </w:p>
        </w:tc>
        <w:tc>
          <w:tcPr>
            <w:tcW w:w="2508" w:type="dxa"/>
            <w:gridSpan w:val="4"/>
            <w:shd w:val="clear" w:color="auto" w:fill="auto"/>
          </w:tcPr>
          <w:p w14:paraId="46203E04" w14:textId="77777777" w:rsidR="005618E4" w:rsidRPr="00741C34" w:rsidRDefault="005618E4" w:rsidP="005618E4">
            <w:pPr>
              <w:rPr>
                <w:rFonts w:ascii="Arial Narrow" w:hAnsi="Arial Narrow"/>
                <w:lang w:val="en-US" w:eastAsia="x-none"/>
              </w:rPr>
            </w:pPr>
          </w:p>
        </w:tc>
      </w:tr>
      <w:tr w:rsidR="005618E4" w:rsidRPr="00741C34" w14:paraId="57C884DA" w14:textId="77777777" w:rsidTr="00590929">
        <w:tc>
          <w:tcPr>
            <w:tcW w:w="9627" w:type="dxa"/>
            <w:gridSpan w:val="14"/>
            <w:shd w:val="clear" w:color="auto" w:fill="auto"/>
          </w:tcPr>
          <w:p w14:paraId="0D06C537"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Customs Export Declaration</w:t>
            </w:r>
          </w:p>
        </w:tc>
      </w:tr>
      <w:tr w:rsidR="005618E4" w:rsidRPr="00741C34" w14:paraId="13BC0F05" w14:textId="77777777" w:rsidTr="00590929">
        <w:tc>
          <w:tcPr>
            <w:tcW w:w="1897" w:type="dxa"/>
            <w:shd w:val="clear" w:color="auto" w:fill="auto"/>
          </w:tcPr>
          <w:p w14:paraId="429D900A"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Classification No.</w:t>
            </w:r>
          </w:p>
        </w:tc>
        <w:tc>
          <w:tcPr>
            <w:tcW w:w="2714" w:type="dxa"/>
            <w:gridSpan w:val="5"/>
            <w:shd w:val="clear" w:color="auto" w:fill="auto"/>
          </w:tcPr>
          <w:p w14:paraId="31AB983D" w14:textId="61455654" w:rsidR="005618E4" w:rsidRPr="00741C34" w:rsidRDefault="005618E4" w:rsidP="005618E4">
            <w:pPr>
              <w:widowControl w:val="0"/>
              <w:rPr>
                <w:rFonts w:ascii="Arial Narrow" w:hAnsi="Arial Narrow"/>
                <w:b/>
                <w:lang w:val="en-US"/>
              </w:rPr>
            </w:pPr>
            <w:r w:rsidRPr="00067486">
              <w:rPr>
                <w:rFonts w:ascii="Arial Narrow" w:hAnsi="Arial Narrow"/>
                <w:b/>
              </w:rPr>
              <w:t>1C351.</w:t>
            </w:r>
            <w:r w:rsidRPr="00067486">
              <w:rPr>
                <w:rFonts w:ascii="Arial Narrow" w:hAnsi="Arial Narrow"/>
                <w:b/>
                <w:lang w:val="en-US"/>
              </w:rPr>
              <w:t>c</w:t>
            </w:r>
            <w:r w:rsidRPr="00067486">
              <w:rPr>
                <w:rFonts w:ascii="Arial Narrow" w:hAnsi="Arial Narrow"/>
                <w:b/>
              </w:rPr>
              <w:t>.13</w:t>
            </w:r>
          </w:p>
          <w:p w14:paraId="1EFC3660" w14:textId="77777777" w:rsidR="005618E4" w:rsidRPr="00741C34" w:rsidRDefault="005618E4" w:rsidP="005618E4">
            <w:pPr>
              <w:rPr>
                <w:rFonts w:ascii="Arial Narrow" w:hAnsi="Arial Narrow"/>
                <w:lang w:val="en-US" w:eastAsia="x-none"/>
              </w:rPr>
            </w:pPr>
          </w:p>
        </w:tc>
        <w:tc>
          <w:tcPr>
            <w:tcW w:w="2508" w:type="dxa"/>
            <w:gridSpan w:val="4"/>
            <w:shd w:val="clear" w:color="auto" w:fill="auto"/>
          </w:tcPr>
          <w:p w14:paraId="4CBECF06"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Permit:</w:t>
            </w:r>
          </w:p>
        </w:tc>
        <w:tc>
          <w:tcPr>
            <w:tcW w:w="674" w:type="dxa"/>
            <w:shd w:val="clear" w:color="auto" w:fill="auto"/>
          </w:tcPr>
          <w:p w14:paraId="4F190454"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96" w:type="dxa"/>
            <w:shd w:val="clear" w:color="auto" w:fill="auto"/>
          </w:tcPr>
          <w:p w14:paraId="0DC7DA9E"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643" w:type="dxa"/>
            <w:shd w:val="clear" w:color="auto" w:fill="auto"/>
          </w:tcPr>
          <w:p w14:paraId="471A998B"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95" w:type="dxa"/>
            <w:shd w:val="clear" w:color="auto" w:fill="auto"/>
          </w:tcPr>
          <w:p w14:paraId="62814189" w14:textId="77777777" w:rsidR="005618E4" w:rsidRPr="00741C34" w:rsidRDefault="005618E4" w:rsidP="005618E4">
            <w:pPr>
              <w:jc w:val="center"/>
              <w:rPr>
                <w:rFonts w:ascii="Arial Narrow" w:hAnsi="Arial Narrow"/>
                <w:lang w:val="en-US" w:eastAsia="x-none"/>
              </w:rPr>
            </w:pPr>
          </w:p>
        </w:tc>
      </w:tr>
      <w:tr w:rsidR="005618E4" w:rsidRPr="00741C34" w14:paraId="7FA37290" w14:textId="77777777" w:rsidTr="00590929">
        <w:tc>
          <w:tcPr>
            <w:tcW w:w="1897" w:type="dxa"/>
            <w:shd w:val="clear" w:color="auto" w:fill="auto"/>
          </w:tcPr>
          <w:p w14:paraId="3098FC06"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Insurance</w:t>
            </w:r>
          </w:p>
        </w:tc>
        <w:tc>
          <w:tcPr>
            <w:tcW w:w="682" w:type="dxa"/>
            <w:shd w:val="clear" w:color="auto" w:fill="auto"/>
          </w:tcPr>
          <w:p w14:paraId="78093769"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9" w:type="dxa"/>
            <w:shd w:val="clear" w:color="auto" w:fill="auto"/>
          </w:tcPr>
          <w:p w14:paraId="149FB10E"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911" w:type="dxa"/>
            <w:gridSpan w:val="2"/>
            <w:shd w:val="clear" w:color="auto" w:fill="auto"/>
          </w:tcPr>
          <w:p w14:paraId="4D582DF1"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2" w:type="dxa"/>
            <w:shd w:val="clear" w:color="auto" w:fill="auto"/>
          </w:tcPr>
          <w:p w14:paraId="4AE757CF" w14:textId="77777777" w:rsidR="005618E4" w:rsidRPr="00741C34" w:rsidRDefault="005618E4" w:rsidP="005618E4">
            <w:pPr>
              <w:jc w:val="center"/>
              <w:rPr>
                <w:rFonts w:ascii="Arial Narrow" w:hAnsi="Arial Narrow"/>
                <w:lang w:val="en-US" w:eastAsia="x-none"/>
              </w:rPr>
            </w:pPr>
          </w:p>
        </w:tc>
        <w:tc>
          <w:tcPr>
            <w:tcW w:w="5016" w:type="dxa"/>
            <w:gridSpan w:val="8"/>
            <w:shd w:val="clear" w:color="auto" w:fill="auto"/>
          </w:tcPr>
          <w:p w14:paraId="28207133" w14:textId="77777777" w:rsidR="005618E4" w:rsidRPr="00741C34" w:rsidRDefault="005618E4" w:rsidP="005618E4">
            <w:pPr>
              <w:rPr>
                <w:rFonts w:ascii="Arial Narrow" w:hAnsi="Arial Narrow"/>
                <w:lang w:val="en-US" w:eastAsia="x-none"/>
              </w:rPr>
            </w:pPr>
          </w:p>
        </w:tc>
      </w:tr>
      <w:tr w:rsidR="005618E4" w:rsidRPr="00741C34" w14:paraId="02225B9E" w14:textId="77777777" w:rsidTr="00590929">
        <w:tc>
          <w:tcPr>
            <w:tcW w:w="1897" w:type="dxa"/>
            <w:shd w:val="clear" w:color="auto" w:fill="auto"/>
          </w:tcPr>
          <w:p w14:paraId="3C6EF1A1" w14:textId="77777777" w:rsidR="005618E4" w:rsidRPr="00741C34" w:rsidRDefault="005618E4" w:rsidP="005618E4">
            <w:pPr>
              <w:rPr>
                <w:rFonts w:ascii="Arial Narrow" w:hAnsi="Arial Narrow"/>
                <w:sz w:val="22"/>
                <w:szCs w:val="22"/>
                <w:lang w:val="en-US" w:eastAsia="x-none"/>
              </w:rPr>
            </w:pPr>
            <w:r w:rsidRPr="00741C34">
              <w:rPr>
                <w:rFonts w:ascii="Arial Narrow" w:hAnsi="Arial Narrow"/>
                <w:sz w:val="22"/>
                <w:szCs w:val="22"/>
                <w:lang w:val="en-US" w:eastAsia="x-none"/>
              </w:rPr>
              <w:t>Conditions</w:t>
            </w:r>
          </w:p>
        </w:tc>
        <w:tc>
          <w:tcPr>
            <w:tcW w:w="2182" w:type="dxa"/>
            <w:gridSpan w:val="4"/>
            <w:shd w:val="clear" w:color="auto" w:fill="auto"/>
          </w:tcPr>
          <w:p w14:paraId="073875F3" w14:textId="77777777" w:rsidR="005618E4" w:rsidRPr="00741C34" w:rsidRDefault="005618E4" w:rsidP="005618E4">
            <w:pPr>
              <w:rPr>
                <w:rFonts w:ascii="Arial Narrow" w:hAnsi="Arial Narrow"/>
                <w:sz w:val="22"/>
                <w:szCs w:val="22"/>
                <w:lang w:val="en-US" w:eastAsia="x-none"/>
              </w:rPr>
            </w:pPr>
            <w:r w:rsidRPr="00741C34">
              <w:rPr>
                <w:rFonts w:ascii="Arial Narrow" w:hAnsi="Arial Narrow"/>
                <w:sz w:val="22"/>
                <w:szCs w:val="22"/>
                <w:lang w:val="en-US" w:eastAsia="x-none"/>
              </w:rPr>
              <w:t>on FOB terms</w:t>
            </w:r>
          </w:p>
        </w:tc>
        <w:tc>
          <w:tcPr>
            <w:tcW w:w="532" w:type="dxa"/>
            <w:shd w:val="clear" w:color="auto" w:fill="auto"/>
          </w:tcPr>
          <w:p w14:paraId="1C119132" w14:textId="77777777" w:rsidR="005618E4" w:rsidRPr="00741C34" w:rsidRDefault="005618E4" w:rsidP="005618E4">
            <w:pPr>
              <w:rPr>
                <w:rFonts w:ascii="Arial Narrow" w:hAnsi="Arial Narrow"/>
                <w:sz w:val="22"/>
                <w:szCs w:val="22"/>
                <w:lang w:val="en-US" w:eastAsia="x-none"/>
              </w:rPr>
            </w:pPr>
          </w:p>
        </w:tc>
        <w:tc>
          <w:tcPr>
            <w:tcW w:w="1972" w:type="dxa"/>
            <w:gridSpan w:val="3"/>
            <w:shd w:val="clear" w:color="auto" w:fill="auto"/>
          </w:tcPr>
          <w:p w14:paraId="68FBDB31" w14:textId="77777777" w:rsidR="005618E4" w:rsidRPr="00741C34" w:rsidRDefault="005618E4" w:rsidP="005618E4">
            <w:pPr>
              <w:rPr>
                <w:rFonts w:ascii="Arial Narrow" w:hAnsi="Arial Narrow"/>
                <w:sz w:val="22"/>
                <w:szCs w:val="22"/>
                <w:lang w:val="en-US" w:eastAsia="x-none"/>
              </w:rPr>
            </w:pPr>
            <w:r w:rsidRPr="00741C34">
              <w:rPr>
                <w:rFonts w:ascii="Arial Narrow" w:hAnsi="Arial Narrow"/>
                <w:sz w:val="22"/>
                <w:szCs w:val="22"/>
                <w:lang w:val="en-US" w:eastAsia="x-none"/>
              </w:rPr>
              <w:t xml:space="preserve">On SIF terms </w:t>
            </w:r>
          </w:p>
        </w:tc>
        <w:tc>
          <w:tcPr>
            <w:tcW w:w="536" w:type="dxa"/>
            <w:shd w:val="clear" w:color="auto" w:fill="auto"/>
          </w:tcPr>
          <w:p w14:paraId="2114D133" w14:textId="77777777" w:rsidR="005618E4" w:rsidRPr="00741C34" w:rsidRDefault="005618E4" w:rsidP="005618E4">
            <w:pPr>
              <w:rPr>
                <w:rFonts w:ascii="Arial Narrow" w:hAnsi="Arial Narrow"/>
                <w:sz w:val="22"/>
                <w:szCs w:val="22"/>
                <w:lang w:val="en-US" w:eastAsia="x-none"/>
              </w:rPr>
            </w:pPr>
          </w:p>
        </w:tc>
        <w:tc>
          <w:tcPr>
            <w:tcW w:w="1913" w:type="dxa"/>
            <w:gridSpan w:val="3"/>
            <w:shd w:val="clear" w:color="auto" w:fill="auto"/>
          </w:tcPr>
          <w:p w14:paraId="36AA68AB" w14:textId="77777777" w:rsidR="005618E4" w:rsidRPr="00741C34" w:rsidRDefault="005618E4" w:rsidP="005618E4">
            <w:pPr>
              <w:rPr>
                <w:rFonts w:ascii="Arial Narrow" w:hAnsi="Arial Narrow"/>
                <w:sz w:val="22"/>
                <w:szCs w:val="22"/>
                <w:lang w:val="en-US" w:eastAsia="x-none"/>
              </w:rPr>
            </w:pPr>
            <w:r w:rsidRPr="00741C34">
              <w:rPr>
                <w:rFonts w:ascii="Arial Narrow" w:hAnsi="Arial Narrow"/>
                <w:sz w:val="22"/>
                <w:szCs w:val="22"/>
                <w:lang w:val="en-US" w:eastAsia="x-none"/>
              </w:rPr>
              <w:t>Other</w:t>
            </w:r>
          </w:p>
        </w:tc>
        <w:tc>
          <w:tcPr>
            <w:tcW w:w="595" w:type="dxa"/>
            <w:shd w:val="clear" w:color="auto" w:fill="auto"/>
          </w:tcPr>
          <w:p w14:paraId="427E4B7A" w14:textId="77777777" w:rsidR="005618E4" w:rsidRPr="00741C34" w:rsidRDefault="005618E4" w:rsidP="005618E4">
            <w:pPr>
              <w:rPr>
                <w:rFonts w:ascii="Arial Narrow" w:hAnsi="Arial Narrow"/>
                <w:lang w:val="en-US" w:eastAsia="x-none"/>
              </w:rPr>
            </w:pPr>
          </w:p>
        </w:tc>
      </w:tr>
      <w:tr w:rsidR="005618E4" w:rsidRPr="00665AE3" w14:paraId="4ECA7F28" w14:textId="77777777" w:rsidTr="00590929">
        <w:tc>
          <w:tcPr>
            <w:tcW w:w="9627" w:type="dxa"/>
            <w:gridSpan w:val="14"/>
            <w:shd w:val="clear" w:color="auto" w:fill="auto"/>
          </w:tcPr>
          <w:p w14:paraId="7B217D22" w14:textId="77777777" w:rsidR="005618E4" w:rsidRPr="00741C34" w:rsidRDefault="005618E4" w:rsidP="005618E4">
            <w:pPr>
              <w:rPr>
                <w:rFonts w:ascii="Arial Narrow" w:hAnsi="Arial Narrow"/>
                <w:b/>
                <w:lang w:val="en-US" w:eastAsia="x-none"/>
              </w:rPr>
            </w:pPr>
            <w:r w:rsidRPr="00741C34">
              <w:rPr>
                <w:rFonts w:ascii="Arial Narrow" w:hAnsi="Arial Narrow"/>
                <w:b/>
                <w:lang w:val="en-US" w:eastAsia="x-none"/>
              </w:rPr>
              <w:t>Repeated check against the Denial List</w:t>
            </w:r>
            <w:r w:rsidRPr="00741C34">
              <w:rPr>
                <w:rFonts w:ascii="Arial Narrow" w:hAnsi="Arial Narrow"/>
                <w:lang w:val="en-US" w:eastAsia="x-none"/>
              </w:rPr>
              <w:t>:</w:t>
            </w:r>
          </w:p>
        </w:tc>
      </w:tr>
      <w:tr w:rsidR="005618E4" w:rsidRPr="00741C34" w14:paraId="089816BF" w14:textId="77777777" w:rsidTr="00590929">
        <w:tc>
          <w:tcPr>
            <w:tcW w:w="1897" w:type="dxa"/>
            <w:shd w:val="clear" w:color="auto" w:fill="auto"/>
          </w:tcPr>
          <w:p w14:paraId="497D1166"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Data</w:t>
            </w:r>
          </w:p>
        </w:tc>
        <w:tc>
          <w:tcPr>
            <w:tcW w:w="2714" w:type="dxa"/>
            <w:gridSpan w:val="5"/>
            <w:shd w:val="clear" w:color="auto" w:fill="auto"/>
          </w:tcPr>
          <w:p w14:paraId="5E115729" w14:textId="5B9963C1" w:rsidR="005618E4" w:rsidRPr="00741C34" w:rsidRDefault="00C72A92" w:rsidP="005618E4">
            <w:pPr>
              <w:rPr>
                <w:rFonts w:ascii="Arial Narrow" w:hAnsi="Arial Narrow"/>
                <w:lang w:val="en-US" w:eastAsia="x-none"/>
              </w:rPr>
            </w:pPr>
            <w:r>
              <w:rPr>
                <w:rFonts w:ascii="Arial Narrow" w:hAnsi="Arial Narrow"/>
                <w:lang w:val="en-US" w:eastAsia="x-none"/>
              </w:rPr>
              <w:t>08</w:t>
            </w:r>
            <w:r w:rsidR="005618E4" w:rsidRPr="00741C34">
              <w:rPr>
                <w:rFonts w:ascii="Arial Narrow" w:hAnsi="Arial Narrow"/>
                <w:lang w:val="en-US" w:eastAsia="x-none"/>
              </w:rPr>
              <w:t>.</w:t>
            </w:r>
            <w:r>
              <w:rPr>
                <w:rFonts w:ascii="Arial Narrow" w:hAnsi="Arial Narrow"/>
                <w:lang w:val="en-US" w:eastAsia="x-none"/>
              </w:rPr>
              <w:t>10</w:t>
            </w:r>
            <w:r w:rsidR="005618E4" w:rsidRPr="00741C34">
              <w:rPr>
                <w:rFonts w:ascii="Arial Narrow" w:hAnsi="Arial Narrow"/>
                <w:lang w:val="en-US" w:eastAsia="x-none"/>
              </w:rPr>
              <w:t>.20__.</w:t>
            </w:r>
          </w:p>
        </w:tc>
        <w:tc>
          <w:tcPr>
            <w:tcW w:w="3182" w:type="dxa"/>
            <w:gridSpan w:val="5"/>
            <w:shd w:val="clear" w:color="auto" w:fill="auto"/>
          </w:tcPr>
          <w:p w14:paraId="5A49A951" w14:textId="77777777" w:rsidR="005618E4" w:rsidRPr="00741C34" w:rsidRDefault="005618E4" w:rsidP="005618E4">
            <w:pPr>
              <w:rPr>
                <w:rFonts w:ascii="Arial Narrow" w:hAnsi="Arial Narrow"/>
                <w:sz w:val="22"/>
                <w:szCs w:val="22"/>
                <w:lang w:val="en-US" w:eastAsia="x-none"/>
              </w:rPr>
            </w:pPr>
            <w:r w:rsidRPr="00741C34">
              <w:rPr>
                <w:rFonts w:ascii="Arial Narrow" w:hAnsi="Arial Narrow"/>
                <w:sz w:val="22"/>
                <w:szCs w:val="22"/>
                <w:lang w:val="en-US" w:eastAsia="x-none"/>
              </w:rPr>
              <w:t>Data (version) of Denial List</w:t>
            </w:r>
          </w:p>
        </w:tc>
        <w:tc>
          <w:tcPr>
            <w:tcW w:w="1834" w:type="dxa"/>
            <w:gridSpan w:val="3"/>
            <w:shd w:val="clear" w:color="auto" w:fill="auto"/>
          </w:tcPr>
          <w:p w14:paraId="56F17811"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01.01.20__.</w:t>
            </w:r>
          </w:p>
        </w:tc>
      </w:tr>
      <w:tr w:rsidR="005618E4" w:rsidRPr="00741C34" w14:paraId="5E00286E" w14:textId="77777777" w:rsidTr="00590929">
        <w:tc>
          <w:tcPr>
            <w:tcW w:w="4611" w:type="dxa"/>
            <w:gridSpan w:val="6"/>
            <w:shd w:val="clear" w:color="auto" w:fill="auto"/>
          </w:tcPr>
          <w:p w14:paraId="4DAD4672"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Are all documents filled in?</w:t>
            </w:r>
          </w:p>
        </w:tc>
        <w:tc>
          <w:tcPr>
            <w:tcW w:w="707" w:type="dxa"/>
            <w:shd w:val="clear" w:color="auto" w:fill="auto"/>
          </w:tcPr>
          <w:p w14:paraId="0B7471F0"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Yes</w:t>
            </w:r>
          </w:p>
        </w:tc>
        <w:tc>
          <w:tcPr>
            <w:tcW w:w="585" w:type="dxa"/>
            <w:shd w:val="clear" w:color="auto" w:fill="auto"/>
          </w:tcPr>
          <w:p w14:paraId="0D43B498" w14:textId="77777777" w:rsidR="005618E4" w:rsidRPr="00741C34" w:rsidRDefault="005618E4" w:rsidP="005618E4">
            <w:pPr>
              <w:jc w:val="center"/>
              <w:rPr>
                <w:rFonts w:ascii="Arial Narrow" w:hAnsi="Arial Narrow"/>
                <w:b/>
                <w:lang w:val="en-US" w:eastAsia="x-none"/>
              </w:rPr>
            </w:pPr>
            <w:r w:rsidRPr="00741C34">
              <w:rPr>
                <w:rFonts w:ascii="Arial Narrow" w:hAnsi="Arial Narrow"/>
                <w:b/>
                <w:lang w:val="en-US" w:eastAsia="x-none"/>
              </w:rPr>
              <w:t>+</w:t>
            </w:r>
          </w:p>
        </w:tc>
        <w:tc>
          <w:tcPr>
            <w:tcW w:w="680" w:type="dxa"/>
            <w:shd w:val="clear" w:color="auto" w:fill="auto"/>
          </w:tcPr>
          <w:p w14:paraId="7973EBBB" w14:textId="77777777" w:rsidR="005618E4" w:rsidRPr="00741C34" w:rsidRDefault="005618E4" w:rsidP="005618E4">
            <w:pPr>
              <w:rPr>
                <w:rFonts w:ascii="Arial Narrow" w:hAnsi="Arial Narrow"/>
                <w:b/>
                <w:sz w:val="20"/>
                <w:szCs w:val="20"/>
                <w:lang w:val="en-US" w:eastAsia="x-none"/>
              </w:rPr>
            </w:pPr>
            <w:r w:rsidRPr="00741C34">
              <w:rPr>
                <w:rFonts w:ascii="Arial Narrow" w:hAnsi="Arial Narrow"/>
                <w:b/>
                <w:sz w:val="20"/>
                <w:szCs w:val="20"/>
                <w:lang w:val="en-US" w:eastAsia="x-none"/>
              </w:rPr>
              <w:t>No</w:t>
            </w:r>
          </w:p>
        </w:tc>
        <w:tc>
          <w:tcPr>
            <w:tcW w:w="536" w:type="dxa"/>
            <w:shd w:val="clear" w:color="auto" w:fill="auto"/>
          </w:tcPr>
          <w:p w14:paraId="6F274DD5" w14:textId="77777777" w:rsidR="005618E4" w:rsidRPr="00741C34" w:rsidRDefault="005618E4" w:rsidP="005618E4">
            <w:pPr>
              <w:jc w:val="center"/>
              <w:rPr>
                <w:rFonts w:ascii="Arial Narrow" w:hAnsi="Arial Narrow"/>
                <w:lang w:val="en-US" w:eastAsia="x-none"/>
              </w:rPr>
            </w:pPr>
          </w:p>
        </w:tc>
        <w:tc>
          <w:tcPr>
            <w:tcW w:w="2508" w:type="dxa"/>
            <w:gridSpan w:val="4"/>
            <w:shd w:val="clear" w:color="auto" w:fill="auto"/>
          </w:tcPr>
          <w:p w14:paraId="51E1C99B" w14:textId="77777777" w:rsidR="005618E4" w:rsidRPr="00741C34" w:rsidRDefault="005618E4" w:rsidP="005618E4">
            <w:pPr>
              <w:rPr>
                <w:rFonts w:ascii="Arial Narrow" w:hAnsi="Arial Narrow"/>
                <w:lang w:val="en-US" w:eastAsia="x-none"/>
              </w:rPr>
            </w:pPr>
          </w:p>
        </w:tc>
      </w:tr>
      <w:tr w:rsidR="005618E4" w:rsidRPr="00741C34" w14:paraId="653C7619" w14:textId="77777777" w:rsidTr="00590929">
        <w:tc>
          <w:tcPr>
            <w:tcW w:w="1897" w:type="dxa"/>
            <w:shd w:val="clear" w:color="auto" w:fill="auto"/>
          </w:tcPr>
          <w:p w14:paraId="471BFE18"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Check completed</w:t>
            </w:r>
          </w:p>
        </w:tc>
        <w:tc>
          <w:tcPr>
            <w:tcW w:w="2714" w:type="dxa"/>
            <w:gridSpan w:val="5"/>
            <w:shd w:val="clear" w:color="auto" w:fill="auto"/>
          </w:tcPr>
          <w:p w14:paraId="17EFBB68" w14:textId="77777777" w:rsidR="005618E4" w:rsidRPr="00741C34" w:rsidRDefault="005618E4" w:rsidP="005618E4">
            <w:pPr>
              <w:rPr>
                <w:rFonts w:ascii="Arial Narrow" w:hAnsi="Arial Narrow"/>
                <w:lang w:val="en-US" w:eastAsia="x-none"/>
              </w:rPr>
            </w:pPr>
          </w:p>
        </w:tc>
        <w:tc>
          <w:tcPr>
            <w:tcW w:w="2508" w:type="dxa"/>
            <w:gridSpan w:val="4"/>
            <w:shd w:val="clear" w:color="auto" w:fill="auto"/>
          </w:tcPr>
          <w:p w14:paraId="62F552B4" w14:textId="77777777" w:rsidR="005618E4" w:rsidRPr="00741C34" w:rsidRDefault="005618E4" w:rsidP="005618E4">
            <w:pPr>
              <w:rPr>
                <w:rFonts w:ascii="Arial Narrow" w:hAnsi="Arial Narrow"/>
                <w:lang w:val="en-US" w:eastAsia="x-none"/>
              </w:rPr>
            </w:pPr>
            <w:r w:rsidRPr="00741C34">
              <w:rPr>
                <w:rFonts w:ascii="Arial Narrow" w:hAnsi="Arial Narrow"/>
                <w:lang w:val="en-US" w:eastAsia="x-none"/>
              </w:rPr>
              <w:t>Data 01.10.20__.</w:t>
            </w:r>
          </w:p>
        </w:tc>
        <w:tc>
          <w:tcPr>
            <w:tcW w:w="2508" w:type="dxa"/>
            <w:gridSpan w:val="4"/>
            <w:shd w:val="clear" w:color="auto" w:fill="auto"/>
          </w:tcPr>
          <w:p w14:paraId="7872BFFE" w14:textId="77777777" w:rsidR="005618E4" w:rsidRPr="00741C34" w:rsidRDefault="005618E4" w:rsidP="005618E4">
            <w:pPr>
              <w:rPr>
                <w:rFonts w:ascii="Arial Narrow" w:hAnsi="Arial Narrow"/>
                <w:lang w:val="en-US" w:eastAsia="x-none"/>
              </w:rPr>
            </w:pPr>
          </w:p>
        </w:tc>
      </w:tr>
    </w:tbl>
    <w:p w14:paraId="5B8B7C9D" w14:textId="77777777" w:rsidR="00685662" w:rsidRPr="00741C34" w:rsidRDefault="00685662" w:rsidP="00685662">
      <w:pPr>
        <w:ind w:left="360"/>
        <w:rPr>
          <w:rFonts w:ascii="Arial Narrow" w:hAnsi="Arial Narrow"/>
          <w:lang w:val="en-US" w:eastAsia="x-none"/>
        </w:rPr>
      </w:pPr>
    </w:p>
    <w:p w14:paraId="5571EF42" w14:textId="4603CD26" w:rsidR="00DA40B0" w:rsidRDefault="00DA40B0" w:rsidP="00A14099">
      <w:pPr>
        <w:rPr>
          <w:rFonts w:ascii="Arial Narrow" w:hAnsi="Arial Narrow"/>
          <w:b/>
          <w:lang w:val="en-US"/>
        </w:rPr>
      </w:pPr>
      <w:r>
        <w:rPr>
          <w:rFonts w:ascii="Arial Narrow" w:hAnsi="Arial Narrow"/>
          <w:b/>
          <w:lang w:val="en-US"/>
        </w:rPr>
        <w:br w:type="page"/>
      </w:r>
    </w:p>
    <w:p w14:paraId="5B1BE8CA" w14:textId="7C8F6F16" w:rsidR="009E5BCA" w:rsidRPr="006D418C" w:rsidRDefault="00E00156" w:rsidP="00A14099">
      <w:pPr>
        <w:pStyle w:val="Heading1"/>
        <w:ind w:left="567"/>
        <w:jc w:val="left"/>
        <w:rPr>
          <w:rFonts w:ascii="Arial Narrow" w:hAnsi="Arial Narrow"/>
          <w:b/>
          <w:sz w:val="24"/>
          <w:szCs w:val="24"/>
          <w:lang w:val="en-US"/>
        </w:rPr>
      </w:pPr>
      <w:bookmarkStart w:id="325" w:name="_Toc44926298"/>
      <w:r w:rsidRPr="006D418C">
        <w:rPr>
          <w:rFonts w:ascii="Arial Narrow" w:hAnsi="Arial Narrow"/>
          <w:b/>
          <w:sz w:val="24"/>
          <w:szCs w:val="24"/>
          <w:lang w:val="en-US"/>
        </w:rPr>
        <w:lastRenderedPageBreak/>
        <w:t xml:space="preserve">ATTACHMENT </w:t>
      </w:r>
      <w:r w:rsidR="009E5BCA" w:rsidRPr="006D418C">
        <w:rPr>
          <w:rFonts w:ascii="Arial Narrow" w:hAnsi="Arial Narrow"/>
          <w:b/>
          <w:sz w:val="24"/>
          <w:szCs w:val="24"/>
          <w:lang w:val="en-US"/>
        </w:rPr>
        <w:t>4</w:t>
      </w:r>
      <w:bookmarkEnd w:id="325"/>
    </w:p>
    <w:p w14:paraId="58BE77C8" w14:textId="628642CB" w:rsidR="009E5BCA" w:rsidRPr="00A14099" w:rsidRDefault="009E5BCA" w:rsidP="009664D0">
      <w:pPr>
        <w:pStyle w:val="Heading1"/>
        <w:ind w:left="1134"/>
        <w:jc w:val="left"/>
        <w:rPr>
          <w:rFonts w:ascii="Trebuchet MS" w:hAnsi="Trebuchet MS"/>
          <w:sz w:val="24"/>
          <w:szCs w:val="24"/>
          <w:lang w:val="en-US"/>
        </w:rPr>
      </w:pPr>
      <w:bookmarkStart w:id="326" w:name="_Toc44926299"/>
      <w:r w:rsidRPr="006D418C">
        <w:rPr>
          <w:rFonts w:ascii="Arial Narrow" w:hAnsi="Arial Narrow"/>
          <w:b/>
          <w:sz w:val="28"/>
          <w:szCs w:val="28"/>
          <w:lang w:val="en-US"/>
        </w:rPr>
        <w:t>RADIOLOGICAL SECTOR</w:t>
      </w:r>
      <w:r w:rsidR="00867819">
        <w:rPr>
          <w:rFonts w:ascii="Arial Narrow" w:hAnsi="Arial Narrow"/>
          <w:b/>
          <w:sz w:val="28"/>
          <w:szCs w:val="28"/>
          <w:lang w:val="en-US"/>
        </w:rPr>
        <w:t>,</w:t>
      </w:r>
      <w:r w:rsidR="00867819" w:rsidRPr="00867819">
        <w:rPr>
          <w:rFonts w:ascii="Arial Narrow" w:hAnsi="Arial Narrow"/>
          <w:b/>
          <w:sz w:val="24"/>
          <w:szCs w:val="24"/>
          <w:lang w:val="en-US"/>
        </w:rPr>
        <w:t xml:space="preserve"> </w:t>
      </w:r>
      <w:r w:rsidR="00867819" w:rsidRPr="00453452">
        <w:rPr>
          <w:rFonts w:ascii="Arial Narrow" w:hAnsi="Arial Narrow"/>
          <w:b/>
          <w:sz w:val="24"/>
          <w:szCs w:val="24"/>
          <w:lang w:val="en-US"/>
        </w:rPr>
        <w:t>e</w:t>
      </w:r>
      <w:r w:rsidR="00867819" w:rsidRPr="00867819">
        <w:rPr>
          <w:rFonts w:ascii="Arial Narrow" w:hAnsi="Arial Narrow"/>
          <w:b/>
          <w:sz w:val="24"/>
          <w:szCs w:val="24"/>
          <w:lang w:val="en-US"/>
        </w:rPr>
        <w:t>xample</w:t>
      </w:r>
      <w:bookmarkEnd w:id="326"/>
      <w:r w:rsidR="00565CD0">
        <w:rPr>
          <w:rFonts w:ascii="Arial Narrow" w:hAnsi="Arial Narrow"/>
          <w:b/>
          <w:sz w:val="24"/>
          <w:szCs w:val="24"/>
          <w:lang w:val="en-US"/>
        </w:rPr>
        <w:t>s</w:t>
      </w:r>
    </w:p>
    <w:p w14:paraId="1E060ACD" w14:textId="13583243" w:rsidR="00EA4675" w:rsidRDefault="00EA4675" w:rsidP="00EA4675">
      <w:pPr>
        <w:rPr>
          <w:rFonts w:ascii="Arial Narrow" w:hAnsi="Arial Narrow" w:cs="Arial"/>
          <w:lang w:val="en-US"/>
        </w:rPr>
      </w:pPr>
    </w:p>
    <w:p w14:paraId="398CE38C" w14:textId="6D0235F7" w:rsidR="00E463E7" w:rsidRDefault="00E463E7" w:rsidP="00EA4675">
      <w:pPr>
        <w:rPr>
          <w:rFonts w:ascii="Arial Narrow" w:hAnsi="Arial Narrow" w:cs="Arial"/>
          <w:lang w:val="en-US"/>
        </w:rPr>
      </w:pPr>
    </w:p>
    <w:p w14:paraId="08DD4935" w14:textId="2C4E2F20" w:rsidR="00E463E7" w:rsidRDefault="00E463E7" w:rsidP="00EA4675">
      <w:pPr>
        <w:rPr>
          <w:rFonts w:ascii="Arial Narrow" w:hAnsi="Arial Narrow" w:cs="Arial"/>
          <w:lang w:val="en-US"/>
        </w:rPr>
      </w:pPr>
    </w:p>
    <w:p w14:paraId="4E72B34B" w14:textId="5E640C97" w:rsidR="00E463E7" w:rsidRDefault="00E463E7" w:rsidP="00EA4675">
      <w:pPr>
        <w:rPr>
          <w:rFonts w:ascii="Arial Narrow" w:hAnsi="Arial Narrow" w:cs="Arial"/>
          <w:lang w:val="en-US"/>
        </w:rPr>
      </w:pPr>
    </w:p>
    <w:p w14:paraId="3F43ED2C" w14:textId="37A6D7BA" w:rsidR="004E7BB0" w:rsidRDefault="004E7BB0" w:rsidP="00EA4675">
      <w:pPr>
        <w:rPr>
          <w:rFonts w:ascii="Arial Narrow" w:hAnsi="Arial Narrow" w:cs="Arial"/>
          <w:lang w:val="en-US"/>
        </w:rPr>
      </w:pPr>
      <w:r>
        <w:rPr>
          <w:rFonts w:ascii="Arial Narrow" w:hAnsi="Arial Narrow" w:cs="Arial"/>
          <w:lang w:val="en-US"/>
        </w:rPr>
        <w:br w:type="page"/>
      </w:r>
    </w:p>
    <w:p w14:paraId="16AECDF8" w14:textId="77777777" w:rsidR="004E7BB0" w:rsidRPr="00A14099" w:rsidRDefault="004E7BB0" w:rsidP="00EA4675">
      <w:pPr>
        <w:rPr>
          <w:rFonts w:ascii="Arial Narrow" w:hAnsi="Arial Narrow" w:cs="Arial"/>
          <w:lang w:val="en-US"/>
        </w:rPr>
      </w:pPr>
    </w:p>
    <w:p w14:paraId="68D91776" w14:textId="6C88712B" w:rsidR="00EA4675" w:rsidRPr="0085177A" w:rsidRDefault="00EA4675" w:rsidP="00E463E7">
      <w:pPr>
        <w:ind w:firstLine="574"/>
        <w:rPr>
          <w:rFonts w:ascii="Arial Narrow" w:hAnsi="Arial Narrow" w:cs="Arial"/>
          <w:b/>
          <w:bCs/>
          <w:lang w:val="en-US"/>
        </w:rPr>
      </w:pPr>
      <w:r w:rsidRPr="00A14099">
        <w:rPr>
          <w:rFonts w:ascii="Arial Narrow" w:hAnsi="Arial Narrow" w:cs="Arial"/>
          <w:b/>
          <w:bCs/>
          <w:lang w:val="en-US"/>
        </w:rPr>
        <w:t>ATTACHMENT</w:t>
      </w:r>
      <w:r w:rsidRPr="0085177A">
        <w:rPr>
          <w:rFonts w:ascii="Arial Narrow" w:hAnsi="Arial Narrow" w:cs="Arial"/>
          <w:b/>
          <w:bCs/>
          <w:lang w:val="en-US"/>
        </w:rPr>
        <w:t xml:space="preserve"> 5</w:t>
      </w:r>
    </w:p>
    <w:p w14:paraId="6B660486" w14:textId="5AE5B2DA" w:rsidR="00EA4675" w:rsidRPr="0085177A" w:rsidRDefault="00EA4675" w:rsidP="00E463E7">
      <w:pPr>
        <w:ind w:firstLine="1176"/>
        <w:rPr>
          <w:rFonts w:ascii="Arial Narrow" w:hAnsi="Arial Narrow" w:cs="Arial"/>
          <w:b/>
          <w:bCs/>
          <w:lang w:val="en-US"/>
        </w:rPr>
      </w:pPr>
      <w:r w:rsidRPr="0085177A">
        <w:rPr>
          <w:rFonts w:ascii="Arial Narrow" w:hAnsi="Arial Narrow" w:cs="Arial"/>
          <w:b/>
          <w:bCs/>
          <w:lang w:val="en-US"/>
        </w:rPr>
        <w:t>Comparison of ICPs</w:t>
      </w:r>
    </w:p>
    <w:p w14:paraId="278B920C" w14:textId="0B90BBB9" w:rsidR="00B57E05" w:rsidRPr="00E65EC7" w:rsidRDefault="00B57E05" w:rsidP="00EA4675">
      <w:pPr>
        <w:spacing w:before="120" w:after="120"/>
        <w:jc w:val="both"/>
        <w:rPr>
          <w:rFonts w:ascii="Arial Narrow" w:hAnsi="Arial Narrow" w:cs="Arial"/>
          <w:b/>
          <w:bCs/>
          <w:lang w:val="en-US"/>
        </w:rPr>
      </w:pPr>
      <w:r w:rsidRPr="00E65EC7">
        <w:rPr>
          <w:rFonts w:ascii="Arial Narrow" w:hAnsi="Arial Narrow" w:cs="Arial"/>
          <w:b/>
          <w:bCs/>
          <w:lang w:val="en-US"/>
        </w:rPr>
        <w:t>International Example</w:t>
      </w:r>
      <w:r w:rsidR="00E406C1" w:rsidRPr="00E65EC7">
        <w:rPr>
          <w:rFonts w:ascii="Arial Narrow" w:hAnsi="Arial Narrow" w:cs="Arial"/>
          <w:b/>
          <w:bCs/>
          <w:lang w:val="en-US"/>
        </w:rPr>
        <w:t>s</w:t>
      </w:r>
      <w:r w:rsidRPr="00E65EC7">
        <w:rPr>
          <w:rFonts w:ascii="Arial Narrow" w:hAnsi="Arial Narrow" w:cs="Arial"/>
          <w:b/>
          <w:bCs/>
          <w:lang w:val="en-US"/>
        </w:rPr>
        <w:t xml:space="preserve"> of Internal Compliance Programs</w:t>
      </w:r>
    </w:p>
    <w:p w14:paraId="187B6D6D" w14:textId="5A8C9481" w:rsidR="00B57E05" w:rsidRPr="00E65EC7" w:rsidRDefault="00BA2EF1" w:rsidP="00EA4675">
      <w:pPr>
        <w:spacing w:before="120" w:after="120"/>
        <w:jc w:val="both"/>
        <w:rPr>
          <w:rFonts w:ascii="Arial Narrow" w:hAnsi="Arial Narrow" w:cs="Arial"/>
          <w:lang w:val="en-US"/>
        </w:rPr>
      </w:pPr>
      <w:r w:rsidRPr="00E65EC7">
        <w:rPr>
          <w:rFonts w:ascii="Arial Narrow" w:hAnsi="Arial Narrow" w:cs="Arial"/>
          <w:lang w:val="en-US"/>
        </w:rPr>
        <w:t xml:space="preserve">Two of the main sources of information on </w:t>
      </w:r>
      <w:r w:rsidR="00B57E05" w:rsidRPr="00E65EC7">
        <w:rPr>
          <w:rFonts w:ascii="Arial Narrow" w:hAnsi="Arial Narrow" w:cs="Arial"/>
          <w:lang w:val="en-US"/>
        </w:rPr>
        <w:t xml:space="preserve">Internal </w:t>
      </w:r>
      <w:r w:rsidRPr="00E65EC7">
        <w:rPr>
          <w:rFonts w:ascii="Arial Narrow" w:hAnsi="Arial Narrow" w:cs="Arial"/>
          <w:lang w:val="en-US"/>
        </w:rPr>
        <w:t>C</w:t>
      </w:r>
      <w:r w:rsidR="00B57E05" w:rsidRPr="00E65EC7">
        <w:rPr>
          <w:rFonts w:ascii="Arial Narrow" w:hAnsi="Arial Narrow" w:cs="Arial"/>
          <w:lang w:val="en-US"/>
        </w:rPr>
        <w:t>ompliance Programs (ICPs)</w:t>
      </w:r>
      <w:r w:rsidRPr="00E65EC7">
        <w:rPr>
          <w:rFonts w:ascii="Arial Narrow" w:hAnsi="Arial Narrow" w:cs="Arial"/>
          <w:lang w:val="en-US"/>
        </w:rPr>
        <w:t xml:space="preserve"> are the European </w:t>
      </w:r>
      <w:r w:rsidR="00BB3EBE" w:rsidRPr="00E65EC7">
        <w:rPr>
          <w:rFonts w:ascii="Arial Narrow" w:hAnsi="Arial Narrow" w:cs="Arial"/>
          <w:lang w:val="en-US"/>
        </w:rPr>
        <w:t>Commission Recommendation (EU) 2019/1318 of 30 July 2019 on internal compliance programmes for dual-use trade under Council Regulation (EC) N0 428/2009 (</w:t>
      </w:r>
      <w:r w:rsidR="00665AE3">
        <w:fldChar w:fldCharType="begin"/>
      </w:r>
      <w:r w:rsidR="00665AE3" w:rsidRPr="00665AE3">
        <w:rPr>
          <w:lang w:val="en-US"/>
          <w:rPrChange w:id="327" w:author="Kamen Velichkov" w:date="2021-11-02T13:08:00Z">
            <w:rPr/>
          </w:rPrChange>
        </w:rPr>
        <w:instrText xml:space="preserve"> HYPERLINK "https://eur-lex.europa.eu/legal-content/EN/TXT/?uri=CELEX:32019H1318" \t "_blank" </w:instrText>
      </w:r>
      <w:r w:rsidR="00665AE3">
        <w:fldChar w:fldCharType="separate"/>
      </w:r>
      <w:r w:rsidR="00BB3EBE" w:rsidRPr="00E65EC7">
        <w:rPr>
          <w:rStyle w:val="Hyperlink"/>
          <w:rFonts w:ascii="Arial Narrow" w:hAnsi="Arial Narrow" w:cs="Arial"/>
          <w:lang w:val="en-US"/>
        </w:rPr>
        <w:t>https://eur-lex.europa.eu/legal-content/EN/TXT/?uri=CELEX%3A32019H1318</w:t>
      </w:r>
      <w:r w:rsidR="00665AE3">
        <w:rPr>
          <w:rStyle w:val="Hyperlink"/>
          <w:rFonts w:ascii="Arial Narrow" w:hAnsi="Arial Narrow" w:cs="Arial"/>
          <w:lang w:val="en-US"/>
        </w:rPr>
        <w:fldChar w:fldCharType="end"/>
      </w:r>
      <w:r w:rsidR="00BB3EBE" w:rsidRPr="00E65EC7">
        <w:rPr>
          <w:rFonts w:ascii="Arial Narrow" w:hAnsi="Arial Narrow" w:cs="Arial"/>
          <w:lang w:val="en-US"/>
        </w:rPr>
        <w:t>), and the U.S, Department of State’s Export Control and Border Security (EXBS) program (</w:t>
      </w:r>
      <w:r w:rsidR="00665AE3">
        <w:fldChar w:fldCharType="begin"/>
      </w:r>
      <w:r w:rsidR="00665AE3" w:rsidRPr="00665AE3">
        <w:rPr>
          <w:lang w:val="en-US"/>
          <w:rPrChange w:id="328" w:author="Kamen Velichkov" w:date="2021-11-02T13:08:00Z">
            <w:rPr/>
          </w:rPrChange>
        </w:rPr>
        <w:instrText xml:space="preserve"> HYPERLINK "https://icp.acis.state.gov/index.php/navigating-and-using-the-site/overview-of-the-icp-guide" </w:instrText>
      </w:r>
      <w:r w:rsidR="00665AE3">
        <w:fldChar w:fldCharType="separate"/>
      </w:r>
      <w:r w:rsidR="00BB3EBE" w:rsidRPr="00E65EC7">
        <w:rPr>
          <w:rStyle w:val="Hyperlink"/>
          <w:rFonts w:ascii="Arial Narrow" w:hAnsi="Arial Narrow" w:cs="Arial"/>
          <w:lang w:val="en-US"/>
        </w:rPr>
        <w:t>https://icp.acis.state.gov/index.php/navigating-and-using-the-site/overview-of-the-icp-guide</w:t>
      </w:r>
      <w:r w:rsidR="00665AE3">
        <w:rPr>
          <w:rStyle w:val="Hyperlink"/>
          <w:rFonts w:ascii="Arial Narrow" w:hAnsi="Arial Narrow" w:cs="Arial"/>
          <w:lang w:val="en-US"/>
        </w:rPr>
        <w:fldChar w:fldCharType="end"/>
      </w:r>
      <w:r w:rsidR="00BB3EBE" w:rsidRPr="00E65EC7">
        <w:rPr>
          <w:rFonts w:ascii="Arial Narrow" w:hAnsi="Arial Narrow" w:cs="Arial"/>
          <w:lang w:val="en-US"/>
        </w:rPr>
        <w:t xml:space="preserve">).   </w:t>
      </w:r>
      <w:r w:rsidR="00B57E05" w:rsidRPr="00E65EC7">
        <w:rPr>
          <w:rFonts w:ascii="Arial Narrow" w:hAnsi="Arial Narrow" w:cs="Arial"/>
          <w:lang w:val="en-US"/>
        </w:rPr>
        <w:t xml:space="preserve">  The following are several examples of such programs along with links to website for additional information.</w:t>
      </w:r>
    </w:p>
    <w:p w14:paraId="3D9283B0" w14:textId="5EBC6DE8" w:rsidR="00BB3EBE" w:rsidRPr="00E65EC7" w:rsidRDefault="00BB3EBE" w:rsidP="00EA4675">
      <w:pPr>
        <w:spacing w:before="120" w:after="120"/>
        <w:jc w:val="both"/>
        <w:rPr>
          <w:rFonts w:ascii="Arial Narrow" w:hAnsi="Arial Narrow" w:cs="Arial"/>
          <w:lang w:val="en-US"/>
        </w:rPr>
      </w:pPr>
      <w:r w:rsidRPr="00E65EC7">
        <w:rPr>
          <w:rFonts w:ascii="Arial Narrow" w:hAnsi="Arial Narrow" w:cs="Arial"/>
          <w:lang w:val="en-US"/>
        </w:rPr>
        <w:t>The EU and U.S. work together closely on</w:t>
      </w:r>
      <w:r w:rsidR="00B02B78" w:rsidRPr="00E65EC7">
        <w:rPr>
          <w:rFonts w:ascii="Arial Narrow" w:hAnsi="Arial Narrow" w:cs="Arial"/>
          <w:lang w:val="en-US"/>
        </w:rPr>
        <w:t xml:space="preserve"> export controls and the documents largely cover the same information, but that information may be grouped somewhat differently.  The table below indicates some differences between the two approaches.</w:t>
      </w:r>
    </w:p>
    <w:p w14:paraId="148DD458" w14:textId="70BFFA4B" w:rsidR="00B02B78" w:rsidRPr="00E65EC7" w:rsidRDefault="00B02B78" w:rsidP="00EA4675">
      <w:pPr>
        <w:spacing w:before="120" w:after="120"/>
        <w:jc w:val="both"/>
        <w:rPr>
          <w:rFonts w:ascii="Arial Narrow" w:hAnsi="Arial Narrow" w:cs="Arial"/>
          <w:lang w:val="en-US"/>
        </w:rPr>
      </w:pPr>
      <w:r w:rsidRPr="00E65EC7">
        <w:rPr>
          <w:rFonts w:ascii="Arial Narrow" w:hAnsi="Arial Narrow" w:cs="Arial"/>
          <w:lang w:val="en-US"/>
        </w:rPr>
        <w:t>Core Elements of an ICP</w:t>
      </w:r>
    </w:p>
    <w:tbl>
      <w:tblPr>
        <w:tblStyle w:val="TableGrid"/>
        <w:tblW w:w="0" w:type="auto"/>
        <w:tblLook w:val="04A0" w:firstRow="1" w:lastRow="0" w:firstColumn="1" w:lastColumn="0" w:noHBand="0" w:noVBand="1"/>
      </w:tblPr>
      <w:tblGrid>
        <w:gridCol w:w="1255"/>
        <w:gridCol w:w="3654"/>
        <w:gridCol w:w="4158"/>
      </w:tblGrid>
      <w:tr w:rsidR="001D7C9F" w:rsidRPr="006A7906" w14:paraId="6519E79A" w14:textId="0E6726D3" w:rsidTr="001D7C9F">
        <w:tc>
          <w:tcPr>
            <w:tcW w:w="1255" w:type="dxa"/>
          </w:tcPr>
          <w:p w14:paraId="3D4C8846" w14:textId="12D5EC08"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ELEMENT</w:t>
            </w:r>
          </w:p>
        </w:tc>
        <w:tc>
          <w:tcPr>
            <w:tcW w:w="3654" w:type="dxa"/>
          </w:tcPr>
          <w:p w14:paraId="3C14B12F" w14:textId="7FC89C00" w:rsidR="001D7C9F" w:rsidRPr="001D7C9F" w:rsidRDefault="001D7C9F" w:rsidP="00A14099">
            <w:pPr>
              <w:spacing w:before="120" w:after="120"/>
              <w:jc w:val="center"/>
              <w:rPr>
                <w:rFonts w:ascii="Arial Narrow" w:hAnsi="Arial Narrow" w:cs="Arial"/>
                <w:lang w:val="en-US"/>
              </w:rPr>
            </w:pPr>
            <w:r w:rsidRPr="001D7C9F">
              <w:rPr>
                <w:rFonts w:ascii="Arial Narrow" w:hAnsi="Arial Narrow" w:cs="Arial"/>
                <w:lang w:val="en-US"/>
              </w:rPr>
              <w:t>EU</w:t>
            </w:r>
          </w:p>
        </w:tc>
        <w:tc>
          <w:tcPr>
            <w:tcW w:w="4158" w:type="dxa"/>
          </w:tcPr>
          <w:p w14:paraId="00DE240E" w14:textId="05B6C664"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US</w:t>
            </w:r>
          </w:p>
        </w:tc>
      </w:tr>
      <w:tr w:rsidR="001D7C9F" w:rsidRPr="00E65EC7" w14:paraId="44F2F238" w14:textId="611CE43B" w:rsidTr="001D7C9F">
        <w:tc>
          <w:tcPr>
            <w:tcW w:w="1255" w:type="dxa"/>
          </w:tcPr>
          <w:p w14:paraId="2DD6F9D5" w14:textId="33CCA2D5"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1</w:t>
            </w:r>
          </w:p>
        </w:tc>
        <w:tc>
          <w:tcPr>
            <w:tcW w:w="3654" w:type="dxa"/>
          </w:tcPr>
          <w:p w14:paraId="2B3B1B20" w14:textId="2ADC7879"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Top-Level management commitment to compliance</w:t>
            </w:r>
          </w:p>
        </w:tc>
        <w:tc>
          <w:tcPr>
            <w:tcW w:w="4158" w:type="dxa"/>
          </w:tcPr>
          <w:p w14:paraId="158C5DB0" w14:textId="008F106A"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Management Commitment to Compliance</w:t>
            </w:r>
          </w:p>
        </w:tc>
      </w:tr>
      <w:tr w:rsidR="001D7C9F" w:rsidRPr="00E65EC7" w14:paraId="5C5DB79D" w14:textId="5F57C584" w:rsidTr="001D7C9F">
        <w:tc>
          <w:tcPr>
            <w:tcW w:w="1255" w:type="dxa"/>
          </w:tcPr>
          <w:p w14:paraId="37431A8C" w14:textId="39C6CAC1"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2</w:t>
            </w:r>
          </w:p>
        </w:tc>
        <w:tc>
          <w:tcPr>
            <w:tcW w:w="3654" w:type="dxa"/>
          </w:tcPr>
          <w:p w14:paraId="245E3C49" w14:textId="325FDDD1"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Organisation structure, responsibilities and resources</w:t>
            </w:r>
          </w:p>
        </w:tc>
        <w:tc>
          <w:tcPr>
            <w:tcW w:w="4158" w:type="dxa"/>
          </w:tcPr>
          <w:p w14:paraId="4E3B84AD" w14:textId="12FC8F97"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Organizational Structure and Responsibilities</w:t>
            </w:r>
          </w:p>
        </w:tc>
      </w:tr>
      <w:tr w:rsidR="001D7C9F" w:rsidRPr="00665AE3" w14:paraId="5D340A41" w14:textId="732671D1" w:rsidTr="001D7C9F">
        <w:tc>
          <w:tcPr>
            <w:tcW w:w="1255" w:type="dxa"/>
          </w:tcPr>
          <w:p w14:paraId="1259E8EA" w14:textId="19FD4F48"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3</w:t>
            </w:r>
          </w:p>
        </w:tc>
        <w:tc>
          <w:tcPr>
            <w:tcW w:w="3654" w:type="dxa"/>
          </w:tcPr>
          <w:p w14:paraId="1E491B8C" w14:textId="29E6876E"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Training and awareness raising</w:t>
            </w:r>
          </w:p>
        </w:tc>
        <w:tc>
          <w:tcPr>
            <w:tcW w:w="4158" w:type="dxa"/>
          </w:tcPr>
          <w:p w14:paraId="75B288B9" w14:textId="041BBF77"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Transaction Screening Process and Procedures (EU 4)</w:t>
            </w:r>
          </w:p>
        </w:tc>
      </w:tr>
      <w:tr w:rsidR="001D7C9F" w:rsidRPr="006A7906" w14:paraId="71697FCE" w14:textId="283B236E" w:rsidTr="001D7C9F">
        <w:tc>
          <w:tcPr>
            <w:tcW w:w="1255" w:type="dxa"/>
          </w:tcPr>
          <w:p w14:paraId="307A52EE" w14:textId="0B755128"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4</w:t>
            </w:r>
          </w:p>
        </w:tc>
        <w:tc>
          <w:tcPr>
            <w:tcW w:w="3654" w:type="dxa"/>
          </w:tcPr>
          <w:p w14:paraId="5FCC3CD7" w14:textId="24485572"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Transaction screening process and procedures (includes shipment control)</w:t>
            </w:r>
          </w:p>
        </w:tc>
        <w:tc>
          <w:tcPr>
            <w:tcW w:w="4158" w:type="dxa"/>
          </w:tcPr>
          <w:p w14:paraId="3946EFC7" w14:textId="0D14C84E"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Shipment Control</w:t>
            </w:r>
          </w:p>
        </w:tc>
      </w:tr>
      <w:tr w:rsidR="001D7C9F" w:rsidRPr="006A7906" w14:paraId="78CCA389" w14:textId="27B4B451" w:rsidTr="001D7C9F">
        <w:tc>
          <w:tcPr>
            <w:tcW w:w="1255" w:type="dxa"/>
          </w:tcPr>
          <w:p w14:paraId="7758EBDB" w14:textId="0602CEAF"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5</w:t>
            </w:r>
          </w:p>
        </w:tc>
        <w:tc>
          <w:tcPr>
            <w:tcW w:w="3654" w:type="dxa"/>
          </w:tcPr>
          <w:p w14:paraId="295D31A9" w14:textId="3ACE73A4"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Performance review, audits, reporting and corrective action</w:t>
            </w:r>
          </w:p>
        </w:tc>
        <w:tc>
          <w:tcPr>
            <w:tcW w:w="4158" w:type="dxa"/>
          </w:tcPr>
          <w:p w14:paraId="7746F908" w14:textId="7100D233"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Auditing and Internal Review</w:t>
            </w:r>
          </w:p>
        </w:tc>
      </w:tr>
      <w:tr w:rsidR="001D7C9F" w:rsidRPr="00E65EC7" w14:paraId="29188A7F" w14:textId="06B2AB17" w:rsidTr="001D7C9F">
        <w:tc>
          <w:tcPr>
            <w:tcW w:w="1255" w:type="dxa"/>
          </w:tcPr>
          <w:p w14:paraId="5DAAB3E2" w14:textId="478CF121"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6</w:t>
            </w:r>
          </w:p>
        </w:tc>
        <w:tc>
          <w:tcPr>
            <w:tcW w:w="3654" w:type="dxa"/>
          </w:tcPr>
          <w:p w14:paraId="78C3BB57" w14:textId="1ED1CBF6"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Recordkeeping and documentation</w:t>
            </w:r>
          </w:p>
        </w:tc>
        <w:tc>
          <w:tcPr>
            <w:tcW w:w="4158" w:type="dxa"/>
          </w:tcPr>
          <w:p w14:paraId="07F6FB6F" w14:textId="2212D2F5"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Training and Education (EU 3)</w:t>
            </w:r>
          </w:p>
        </w:tc>
      </w:tr>
      <w:tr w:rsidR="001D7C9F" w:rsidRPr="00E65EC7" w14:paraId="3AA7251B" w14:textId="16C45D65" w:rsidTr="001D7C9F">
        <w:tc>
          <w:tcPr>
            <w:tcW w:w="1255" w:type="dxa"/>
          </w:tcPr>
          <w:p w14:paraId="2D85F451" w14:textId="378CE38A" w:rsidR="001D7C9F" w:rsidRPr="00E65EC7" w:rsidRDefault="001D7C9F" w:rsidP="00A14099">
            <w:pPr>
              <w:spacing w:before="120" w:after="120"/>
              <w:jc w:val="center"/>
              <w:rPr>
                <w:rFonts w:ascii="Arial Narrow" w:hAnsi="Arial Narrow" w:cs="Arial"/>
                <w:lang w:val="en-US"/>
              </w:rPr>
            </w:pPr>
            <w:r w:rsidRPr="00E65EC7">
              <w:rPr>
                <w:rFonts w:ascii="Arial Narrow" w:hAnsi="Arial Narrow" w:cs="Arial"/>
                <w:lang w:val="en-US"/>
              </w:rPr>
              <w:t>7</w:t>
            </w:r>
          </w:p>
        </w:tc>
        <w:tc>
          <w:tcPr>
            <w:tcW w:w="3654" w:type="dxa"/>
          </w:tcPr>
          <w:p w14:paraId="06FA9A86" w14:textId="079DBA18" w:rsidR="001D7C9F" w:rsidRPr="001D7C9F" w:rsidRDefault="001D7C9F" w:rsidP="00A14099">
            <w:pPr>
              <w:spacing w:before="120" w:after="120"/>
              <w:rPr>
                <w:rFonts w:ascii="Arial Narrow" w:hAnsi="Arial Narrow" w:cs="Arial"/>
                <w:lang w:val="en-US"/>
              </w:rPr>
            </w:pPr>
            <w:r w:rsidRPr="001D7C9F">
              <w:rPr>
                <w:rFonts w:ascii="Arial Narrow" w:hAnsi="Arial Narrow" w:cs="Arial"/>
                <w:lang w:val="en-US"/>
              </w:rPr>
              <w:t>Physical and information security</w:t>
            </w:r>
          </w:p>
        </w:tc>
        <w:tc>
          <w:tcPr>
            <w:tcW w:w="4158" w:type="dxa"/>
          </w:tcPr>
          <w:p w14:paraId="5706CB03" w14:textId="34221BBF" w:rsidR="001D7C9F" w:rsidRPr="00E65EC7" w:rsidRDefault="001D7C9F" w:rsidP="00A14099">
            <w:pPr>
              <w:spacing w:before="120" w:after="120"/>
              <w:rPr>
                <w:rFonts w:ascii="Arial Narrow" w:hAnsi="Arial Narrow" w:cs="Arial"/>
                <w:lang w:val="en-US"/>
              </w:rPr>
            </w:pPr>
            <w:r w:rsidRPr="00E65EC7">
              <w:rPr>
                <w:rFonts w:ascii="Arial Narrow" w:hAnsi="Arial Narrow" w:cs="Arial"/>
                <w:lang w:val="en-US"/>
              </w:rPr>
              <w:t>Recordkeeping and Documentation</w:t>
            </w:r>
          </w:p>
        </w:tc>
      </w:tr>
      <w:tr w:rsidR="001D7C9F" w:rsidRPr="00665AE3" w14:paraId="0CCA44F5" w14:textId="55959A94" w:rsidTr="001D7C9F">
        <w:tc>
          <w:tcPr>
            <w:tcW w:w="1255" w:type="dxa"/>
          </w:tcPr>
          <w:p w14:paraId="77A29763" w14:textId="46C424EC" w:rsidR="001D7C9F" w:rsidRPr="00E65EC7" w:rsidRDefault="001D7C9F" w:rsidP="00B02B78">
            <w:pPr>
              <w:spacing w:before="120" w:after="120"/>
              <w:jc w:val="center"/>
              <w:rPr>
                <w:rFonts w:ascii="Arial Narrow" w:hAnsi="Arial Narrow" w:cs="Arial"/>
                <w:lang w:val="en-US"/>
              </w:rPr>
            </w:pPr>
            <w:r w:rsidRPr="00E65EC7">
              <w:rPr>
                <w:rFonts w:ascii="Arial Narrow" w:hAnsi="Arial Narrow" w:cs="Arial"/>
                <w:lang w:val="en-US"/>
              </w:rPr>
              <w:t>8</w:t>
            </w:r>
          </w:p>
        </w:tc>
        <w:tc>
          <w:tcPr>
            <w:tcW w:w="3654" w:type="dxa"/>
          </w:tcPr>
          <w:p w14:paraId="33969DC3" w14:textId="6ED5DD83" w:rsidR="001D7C9F" w:rsidRPr="001D7C9F" w:rsidRDefault="001D7C9F" w:rsidP="00B02B78">
            <w:pPr>
              <w:spacing w:before="120" w:after="120"/>
              <w:rPr>
                <w:rFonts w:ascii="Arial Narrow" w:hAnsi="Arial Narrow" w:cs="Arial"/>
                <w:lang w:val="en-US"/>
              </w:rPr>
            </w:pPr>
            <w:r w:rsidRPr="001D7C9F">
              <w:rPr>
                <w:rFonts w:ascii="Arial Narrow" w:hAnsi="Arial Narrow" w:cs="Arial"/>
                <w:lang w:val="en-US"/>
              </w:rPr>
              <w:t>n/a</w:t>
            </w:r>
          </w:p>
        </w:tc>
        <w:tc>
          <w:tcPr>
            <w:tcW w:w="4158" w:type="dxa"/>
          </w:tcPr>
          <w:p w14:paraId="342F11CA" w14:textId="3F21F9FF" w:rsidR="001D7C9F" w:rsidRPr="00E65EC7" w:rsidRDefault="001D7C9F" w:rsidP="00B02B78">
            <w:pPr>
              <w:spacing w:before="120" w:after="120"/>
              <w:rPr>
                <w:rFonts w:ascii="Arial Narrow" w:hAnsi="Arial Narrow" w:cs="Arial"/>
                <w:lang w:val="en-US"/>
              </w:rPr>
            </w:pPr>
            <w:r w:rsidRPr="00E65EC7">
              <w:rPr>
                <w:rFonts w:ascii="Arial Narrow" w:hAnsi="Arial Narrow" w:cs="Arial"/>
                <w:lang w:val="en-US"/>
              </w:rPr>
              <w:t>Reporting and Corrective Action (included in EU 5)</w:t>
            </w:r>
          </w:p>
        </w:tc>
      </w:tr>
    </w:tbl>
    <w:p w14:paraId="671F083F" w14:textId="77159ADE" w:rsidR="00764022" w:rsidRPr="00E65EC7" w:rsidRDefault="00764022" w:rsidP="00EA4675">
      <w:pPr>
        <w:spacing w:before="120" w:after="120"/>
        <w:jc w:val="both"/>
        <w:rPr>
          <w:rFonts w:ascii="Arial Narrow" w:hAnsi="Arial Narrow" w:cs="Arial"/>
          <w:lang w:val="en-US"/>
        </w:rPr>
      </w:pPr>
      <w:r w:rsidRPr="00E65EC7">
        <w:rPr>
          <w:rFonts w:ascii="Arial Narrow" w:hAnsi="Arial Narrow" w:cs="Arial"/>
          <w:lang w:val="en-US"/>
        </w:rPr>
        <w:t>The one element that is included in the EU list that is not in the US list is Physical and Information Security, which should be considered to ensure that a set of internal procedures are designed to prevent unauthorised access to or removal of dual-use items or information by employees, contractors, suppliers, or visitors.</w:t>
      </w:r>
    </w:p>
    <w:p w14:paraId="244D98C2" w14:textId="67DE78DA" w:rsidR="00764022" w:rsidRPr="00E65EC7" w:rsidRDefault="00764022" w:rsidP="00764022">
      <w:pPr>
        <w:spacing w:before="120" w:after="120"/>
        <w:jc w:val="both"/>
        <w:rPr>
          <w:rFonts w:ascii="Arial Narrow" w:hAnsi="Arial Narrow" w:cs="Arial"/>
          <w:lang w:val="en-US"/>
        </w:rPr>
      </w:pPr>
      <w:r w:rsidRPr="00E65EC7">
        <w:rPr>
          <w:rFonts w:ascii="Arial Narrow" w:hAnsi="Arial Narrow" w:cs="Arial"/>
          <w:lang w:val="en-US"/>
        </w:rPr>
        <w:t xml:space="preserve">In addition, other countries also have made important progress to develop ICPs.  The Japanese Ministry of Economy, Trade and Industry (METI) is </w:t>
      </w:r>
      <w:r w:rsidR="00D36CC8" w:rsidRPr="00E65EC7">
        <w:rPr>
          <w:rFonts w:ascii="Arial Narrow" w:hAnsi="Arial Narrow" w:cs="Arial"/>
          <w:lang w:val="en-US"/>
        </w:rPr>
        <w:t>responsible</w:t>
      </w:r>
      <w:r w:rsidRPr="00E65EC7">
        <w:rPr>
          <w:rFonts w:ascii="Arial Narrow" w:hAnsi="Arial Narrow" w:cs="Arial"/>
          <w:lang w:val="en-US"/>
        </w:rPr>
        <w:t xml:space="preserve"> for the transfer/export of controlled technologies/goods to foreign countries.</w:t>
      </w:r>
    </w:p>
    <w:p w14:paraId="4FEA049F" w14:textId="5CCF1FBB" w:rsidR="00764022" w:rsidRPr="00E65EC7" w:rsidRDefault="00764022" w:rsidP="00764022">
      <w:pPr>
        <w:spacing w:before="120" w:after="120"/>
        <w:jc w:val="both"/>
        <w:rPr>
          <w:rFonts w:ascii="Arial Narrow" w:hAnsi="Arial Narrow" w:cs="Arial"/>
          <w:lang w:val="en-US"/>
        </w:rPr>
      </w:pPr>
      <w:r w:rsidRPr="00E65EC7">
        <w:rPr>
          <w:rFonts w:ascii="Arial Narrow" w:hAnsi="Arial Narrow" w:cs="Arial"/>
          <w:lang w:val="en-US"/>
        </w:rPr>
        <w:t>METI does not require ICPs, but strongly urges companies and academic institutions to implement them.  Additional information can be found at:</w:t>
      </w:r>
    </w:p>
    <w:p w14:paraId="5FC01FCD" w14:textId="77777777" w:rsidR="00764022" w:rsidRPr="00E65EC7" w:rsidRDefault="00665AE3" w:rsidP="00333A02">
      <w:pPr>
        <w:numPr>
          <w:ilvl w:val="0"/>
          <w:numId w:val="42"/>
        </w:numPr>
        <w:spacing w:before="120" w:after="120"/>
        <w:jc w:val="both"/>
        <w:rPr>
          <w:rFonts w:ascii="Arial Narrow" w:hAnsi="Arial Narrow" w:cs="Arial"/>
          <w:lang w:val="en-US"/>
        </w:rPr>
      </w:pPr>
      <w:r>
        <w:fldChar w:fldCharType="begin"/>
      </w:r>
      <w:r w:rsidRPr="00665AE3">
        <w:rPr>
          <w:lang w:val="en-US"/>
          <w:rPrChange w:id="329" w:author="Kamen Velichkov" w:date="2021-11-02T13:08:00Z">
            <w:rPr/>
          </w:rPrChange>
        </w:rPr>
        <w:instrText xml:space="preserve"> HYPERLINK "https://www.meti.go.jp/policy/anpo/englishpage/icp.pdf" </w:instrText>
      </w:r>
      <w:r>
        <w:fldChar w:fldCharType="separate"/>
      </w:r>
      <w:r w:rsidR="00764022" w:rsidRPr="00E65EC7">
        <w:rPr>
          <w:rStyle w:val="Hyperlink"/>
          <w:rFonts w:ascii="Arial Narrow" w:hAnsi="Arial Narrow" w:cs="Arial"/>
          <w:lang w:val="en-US"/>
        </w:rPr>
        <w:t>https://www.meti.go.jp/policy/anpo/englishpage/icp.pdf</w:t>
      </w:r>
      <w:r>
        <w:rPr>
          <w:rStyle w:val="Hyperlink"/>
          <w:rFonts w:ascii="Arial Narrow" w:hAnsi="Arial Narrow" w:cs="Arial"/>
          <w:lang w:val="en-US"/>
        </w:rPr>
        <w:fldChar w:fldCharType="end"/>
      </w:r>
    </w:p>
    <w:p w14:paraId="6890E5B8" w14:textId="77777777" w:rsidR="00764022" w:rsidRPr="00E65EC7" w:rsidRDefault="00764022" w:rsidP="00333A02">
      <w:pPr>
        <w:numPr>
          <w:ilvl w:val="0"/>
          <w:numId w:val="42"/>
        </w:numPr>
        <w:spacing w:before="120" w:after="120"/>
        <w:jc w:val="both"/>
        <w:rPr>
          <w:rFonts w:ascii="Arial Narrow" w:hAnsi="Arial Narrow" w:cs="Arial"/>
          <w:lang w:val="en-US"/>
        </w:rPr>
      </w:pPr>
      <w:r w:rsidRPr="00E65EC7">
        <w:rPr>
          <w:rFonts w:ascii="Arial Narrow" w:hAnsi="Arial Narrow" w:cs="Arial"/>
          <w:lang w:val="en-US"/>
        </w:rPr>
        <w:t xml:space="preserve">https://supportoffice.jp/outreach/2013/malaysia/S1-2_Mr.Aotsuka.pdf </w:t>
      </w:r>
    </w:p>
    <w:p w14:paraId="516FF7A3" w14:textId="30656F7B" w:rsidR="00151351" w:rsidRPr="00E65EC7" w:rsidRDefault="00151351">
      <w:pPr>
        <w:pStyle w:val="HTMLPreformatted"/>
        <w:spacing w:before="120" w:after="120"/>
        <w:jc w:val="both"/>
        <w:rPr>
          <w:rFonts w:ascii="Arial Narrow" w:hAnsi="Arial Narrow" w:cs="Arial"/>
          <w:sz w:val="24"/>
          <w:szCs w:val="24"/>
          <w:lang w:val="en-US"/>
        </w:rPr>
      </w:pPr>
      <w:r w:rsidRPr="00E65EC7">
        <w:rPr>
          <w:rFonts w:ascii="Arial Narrow" w:hAnsi="Arial Narrow" w:cs="Arial"/>
          <w:sz w:val="24"/>
          <w:szCs w:val="24"/>
          <w:lang w:val="en-US"/>
        </w:rPr>
        <w:lastRenderedPageBreak/>
        <w:t>The Stockholm International Peace Research Institute (SIPRI) has also produced a number of reports that are relevant, particularly for those interested in specific sector analysis or the application of ICPs to academia and research institutes.</w:t>
      </w:r>
    </w:p>
    <w:tbl>
      <w:tblPr>
        <w:tblW w:w="0" w:type="auto"/>
        <w:tblCellMar>
          <w:left w:w="0" w:type="dxa"/>
          <w:right w:w="0" w:type="dxa"/>
        </w:tblCellMar>
        <w:tblLook w:val="04A0" w:firstRow="1" w:lastRow="0" w:firstColumn="1" w:lastColumn="0" w:noHBand="0" w:noVBand="1"/>
      </w:tblPr>
      <w:tblGrid>
        <w:gridCol w:w="4689"/>
        <w:gridCol w:w="3310"/>
        <w:gridCol w:w="1977"/>
      </w:tblGrid>
      <w:tr w:rsidR="00151351" w:rsidRPr="00151351" w14:paraId="15820DB2" w14:textId="77777777" w:rsidTr="00151351">
        <w:trPr>
          <w:tblHeader/>
        </w:trPr>
        <w:tc>
          <w:tcPr>
            <w:tcW w:w="0" w:type="auto"/>
            <w:tcBorders>
              <w:top w:val="nil"/>
              <w:left w:val="nil"/>
              <w:bottom w:val="nil"/>
              <w:right w:val="nil"/>
            </w:tcBorders>
            <w:vAlign w:val="center"/>
            <w:hideMark/>
          </w:tcPr>
          <w:p w14:paraId="6D55E213" w14:textId="77777777" w:rsidR="00151351" w:rsidRPr="00A14099" w:rsidRDefault="002F7509">
            <w:pPr>
              <w:jc w:val="center"/>
              <w:rPr>
                <w:rFonts w:ascii="Arial" w:hAnsi="Arial" w:cs="Arial"/>
                <w:b/>
                <w:bCs/>
                <w:sz w:val="20"/>
                <w:szCs w:val="20"/>
                <w:lang w:val="en-US" w:eastAsia="en-US"/>
              </w:rPr>
            </w:pPr>
            <w:hyperlink r:id="rId53" w:tooltip="sort by Publication title" w:history="1">
              <w:r w:rsidR="00151351" w:rsidRPr="00A14099">
                <w:rPr>
                  <w:rStyle w:val="Hyperlink"/>
                  <w:rFonts w:ascii="Arial" w:hAnsi="Arial" w:cs="Arial"/>
                  <w:b/>
                  <w:bCs/>
                  <w:color w:val="AB811C"/>
                  <w:sz w:val="20"/>
                  <w:szCs w:val="20"/>
                  <w:bdr w:val="none" w:sz="0" w:space="0" w:color="auto" w:frame="1"/>
                </w:rPr>
                <w:t>Publication title</w:t>
              </w:r>
            </w:hyperlink>
          </w:p>
        </w:tc>
        <w:tc>
          <w:tcPr>
            <w:tcW w:w="0" w:type="auto"/>
            <w:tcBorders>
              <w:top w:val="nil"/>
              <w:left w:val="nil"/>
              <w:bottom w:val="nil"/>
              <w:right w:val="nil"/>
            </w:tcBorders>
            <w:vAlign w:val="center"/>
            <w:hideMark/>
          </w:tcPr>
          <w:p w14:paraId="12CEE5B2" w14:textId="77777777" w:rsidR="00151351" w:rsidRPr="00A14099" w:rsidRDefault="00151351">
            <w:pPr>
              <w:jc w:val="center"/>
              <w:rPr>
                <w:rFonts w:ascii="Arial" w:hAnsi="Arial" w:cs="Arial"/>
                <w:b/>
                <w:bCs/>
                <w:sz w:val="20"/>
                <w:szCs w:val="20"/>
              </w:rPr>
            </w:pPr>
            <w:r w:rsidRPr="00A14099">
              <w:rPr>
                <w:rFonts w:ascii="Arial" w:hAnsi="Arial" w:cs="Arial"/>
                <w:b/>
                <w:bCs/>
                <w:sz w:val="20"/>
                <w:szCs w:val="20"/>
              </w:rPr>
              <w:t>Author(s)/Editor(s)</w:t>
            </w:r>
          </w:p>
        </w:tc>
        <w:tc>
          <w:tcPr>
            <w:tcW w:w="0" w:type="auto"/>
            <w:tcBorders>
              <w:top w:val="nil"/>
              <w:left w:val="nil"/>
              <w:bottom w:val="nil"/>
              <w:right w:val="nil"/>
            </w:tcBorders>
            <w:vAlign w:val="center"/>
            <w:hideMark/>
          </w:tcPr>
          <w:p w14:paraId="264E9BA2" w14:textId="77777777" w:rsidR="00151351" w:rsidRPr="00A14099" w:rsidRDefault="002F7509">
            <w:pPr>
              <w:jc w:val="center"/>
              <w:rPr>
                <w:rFonts w:ascii="Arial" w:hAnsi="Arial" w:cs="Arial"/>
                <w:b/>
                <w:bCs/>
                <w:sz w:val="20"/>
                <w:szCs w:val="20"/>
              </w:rPr>
            </w:pPr>
            <w:hyperlink r:id="rId54" w:tooltip="sort by Year of publication" w:history="1">
              <w:r w:rsidR="00151351" w:rsidRPr="00A14099">
                <w:rPr>
                  <w:rStyle w:val="Hyperlink"/>
                  <w:rFonts w:ascii="Arial" w:hAnsi="Arial" w:cs="Arial"/>
                  <w:b/>
                  <w:bCs/>
                  <w:color w:val="AB811C"/>
                  <w:sz w:val="20"/>
                  <w:szCs w:val="20"/>
                  <w:bdr w:val="none" w:sz="0" w:space="0" w:color="auto" w:frame="1"/>
                </w:rPr>
                <w:t>Year of publication</w:t>
              </w:r>
              <w:r w:rsidR="00151351" w:rsidRPr="00A14099">
                <w:rPr>
                  <w:rStyle w:val="visually-hidden"/>
                  <w:rFonts w:ascii="Arial" w:hAnsi="Arial" w:cs="Arial"/>
                  <w:b/>
                  <w:bCs/>
                  <w:color w:val="AB811C"/>
                  <w:sz w:val="20"/>
                  <w:szCs w:val="20"/>
                  <w:bdr w:val="none" w:sz="0" w:space="0" w:color="auto" w:frame="1"/>
                </w:rPr>
                <w:t>Sort ascending</w:t>
              </w:r>
            </w:hyperlink>
          </w:p>
        </w:tc>
      </w:tr>
      <w:tr w:rsidR="00151351" w:rsidRPr="00151351" w14:paraId="04A64315" w14:textId="77777777" w:rsidTr="00151351">
        <w:tc>
          <w:tcPr>
            <w:tcW w:w="0" w:type="auto"/>
            <w:tcBorders>
              <w:top w:val="nil"/>
              <w:left w:val="nil"/>
              <w:bottom w:val="nil"/>
              <w:right w:val="nil"/>
            </w:tcBorders>
            <w:vAlign w:val="center"/>
          </w:tcPr>
          <w:p w14:paraId="62EC2782"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vAlign w:val="center"/>
          </w:tcPr>
          <w:p w14:paraId="18B49619"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vAlign w:val="center"/>
          </w:tcPr>
          <w:p w14:paraId="62EEF7D3" w14:textId="77777777" w:rsidR="00151351" w:rsidRPr="00151351" w:rsidRDefault="00151351">
            <w:pPr>
              <w:rPr>
                <w:rFonts w:ascii="Arial" w:hAnsi="Arial" w:cs="Arial"/>
                <w:color w:val="000000"/>
                <w:sz w:val="20"/>
                <w:szCs w:val="20"/>
              </w:rPr>
            </w:pPr>
          </w:p>
        </w:tc>
      </w:tr>
      <w:tr w:rsidR="00151351" w:rsidRPr="00151351" w14:paraId="08988845" w14:textId="77777777" w:rsidTr="00151351">
        <w:tc>
          <w:tcPr>
            <w:tcW w:w="0" w:type="auto"/>
            <w:tcBorders>
              <w:top w:val="nil"/>
              <w:left w:val="nil"/>
              <w:bottom w:val="nil"/>
              <w:right w:val="nil"/>
            </w:tcBorders>
            <w:shd w:val="clear" w:color="auto" w:fill="8ABBD3"/>
            <w:vAlign w:val="center"/>
            <w:hideMark/>
          </w:tcPr>
          <w:p w14:paraId="0016AB9E"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0" w:author="Kamen Velichkov" w:date="2021-11-02T13:08:00Z">
                  <w:rPr/>
                </w:rPrChange>
              </w:rPr>
              <w:instrText xml:space="preserve"> HYPERLINK "https://www.sipri.org/publications/2019/other-publications/detecting-investigating-and-prosecuting-export-control-violations-european-perspectives-key" </w:instrText>
            </w:r>
            <w:r>
              <w:fldChar w:fldCharType="separate"/>
            </w:r>
            <w:r w:rsidR="00151351" w:rsidRPr="00A14099">
              <w:rPr>
                <w:rStyle w:val="Hyperlink"/>
                <w:rFonts w:ascii="Arial" w:hAnsi="Arial" w:cs="Arial"/>
                <w:i/>
                <w:iCs/>
                <w:color w:val="505050"/>
                <w:sz w:val="20"/>
                <w:szCs w:val="20"/>
                <w:bdr w:val="none" w:sz="0" w:space="0" w:color="auto" w:frame="1"/>
                <w:lang w:val="en-US"/>
              </w:rPr>
              <w:t>Detecting, Investigating and Prosecuting Export Control Violations: European Perspectives on Key Challenges and Good Practices</w:t>
            </w:r>
            <w:r>
              <w:rPr>
                <w:rStyle w:val="Hyperlink"/>
                <w:rFonts w:ascii="Arial" w:hAnsi="Arial" w:cs="Arial"/>
                <w:i/>
                <w:iCs/>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00C271B8"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1"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505050"/>
                <w:sz w:val="20"/>
                <w:szCs w:val="20"/>
                <w:bdr w:val="none" w:sz="0" w:space="0" w:color="auto" w:frame="1"/>
                <w:lang w:val="en-US"/>
              </w:rPr>
              <w:t>Dr Sibylle Bauer</w:t>
            </w:r>
            <w:r>
              <w:rPr>
                <w:rStyle w:val="Hyperlink"/>
                <w:rFonts w:ascii="Arial" w:hAnsi="Arial" w:cs="Arial"/>
                <w:color w:val="505050"/>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32"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505050"/>
                <w:sz w:val="20"/>
                <w:szCs w:val="20"/>
                <w:bdr w:val="none" w:sz="0" w:space="0" w:color="auto" w:frame="1"/>
                <w:lang w:val="en-US"/>
              </w:rPr>
              <w:t>Mark Bromley</w:t>
            </w:r>
            <w:r>
              <w:rPr>
                <w:rStyle w:val="Hyperlink"/>
                <w:rFonts w:ascii="Arial" w:hAnsi="Arial" w:cs="Arial"/>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3E913E7E"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2019 - December</w:t>
            </w:r>
            <w:r w:rsidRPr="00A14099">
              <w:rPr>
                <w:rStyle w:val="apple-converted-space"/>
                <w:rFonts w:ascii="Arial" w:hAnsi="Arial" w:cs="Arial"/>
                <w:color w:val="000000"/>
                <w:sz w:val="20"/>
                <w:szCs w:val="20"/>
              </w:rPr>
              <w:t> </w:t>
            </w:r>
          </w:p>
        </w:tc>
      </w:tr>
      <w:tr w:rsidR="00151351" w:rsidRPr="00151351" w14:paraId="3C09176C" w14:textId="77777777" w:rsidTr="00151351">
        <w:tc>
          <w:tcPr>
            <w:tcW w:w="0" w:type="auto"/>
            <w:tcBorders>
              <w:top w:val="nil"/>
              <w:left w:val="nil"/>
              <w:bottom w:val="nil"/>
              <w:right w:val="nil"/>
            </w:tcBorders>
            <w:shd w:val="clear" w:color="auto" w:fill="8ABBD3"/>
            <w:vAlign w:val="center"/>
          </w:tcPr>
          <w:p w14:paraId="173D4210"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shd w:val="clear" w:color="auto" w:fill="8ABBD3"/>
            <w:vAlign w:val="center"/>
          </w:tcPr>
          <w:p w14:paraId="241C2160"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shd w:val="clear" w:color="auto" w:fill="8ABBD3"/>
            <w:vAlign w:val="center"/>
          </w:tcPr>
          <w:p w14:paraId="6639373D" w14:textId="77777777" w:rsidR="00151351" w:rsidRPr="00151351" w:rsidRDefault="00151351">
            <w:pPr>
              <w:rPr>
                <w:rFonts w:ascii="Arial" w:hAnsi="Arial" w:cs="Arial"/>
                <w:color w:val="000000"/>
                <w:sz w:val="20"/>
                <w:szCs w:val="20"/>
              </w:rPr>
            </w:pPr>
          </w:p>
        </w:tc>
      </w:tr>
      <w:tr w:rsidR="00151351" w:rsidRPr="00151351" w14:paraId="4499FEF8" w14:textId="77777777" w:rsidTr="00151351">
        <w:tc>
          <w:tcPr>
            <w:tcW w:w="0" w:type="auto"/>
            <w:tcBorders>
              <w:top w:val="nil"/>
              <w:left w:val="nil"/>
              <w:bottom w:val="nil"/>
              <w:right w:val="nil"/>
            </w:tcBorders>
            <w:vAlign w:val="center"/>
            <w:hideMark/>
          </w:tcPr>
          <w:p w14:paraId="5EB080DA"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3" w:author="Kamen Velichkov" w:date="2021-11-02T13:08:00Z">
                  <w:rPr/>
                </w:rPrChange>
              </w:rPr>
              <w:instrText xml:space="preserve"> HYPERLINK "https://www.sipri.org/publications/2018/other-publications/challenge-emerging-technologies-non-proliferation-efforts-controlling-additive-manufacturing-and" </w:instrText>
            </w:r>
            <w:r>
              <w:fldChar w:fldCharType="separate"/>
            </w:r>
            <w:r w:rsidR="00151351" w:rsidRPr="00A14099">
              <w:rPr>
                <w:rStyle w:val="Hyperlink"/>
                <w:rFonts w:ascii="Arial" w:hAnsi="Arial" w:cs="Arial"/>
                <w:i/>
                <w:iCs/>
                <w:color w:val="AB811C"/>
                <w:sz w:val="20"/>
                <w:szCs w:val="20"/>
                <w:bdr w:val="none" w:sz="0" w:space="0" w:color="auto" w:frame="1"/>
                <w:lang w:val="en-US"/>
              </w:rPr>
              <w:t>The Challenge of Emerging Technologies to Non-proliferation Efforts: Controlling Additive Manufacturing and Intangible Transfers of Technology</w:t>
            </w:r>
            <w:r>
              <w:rPr>
                <w:rStyle w:val="Hyperlink"/>
                <w:rFonts w:ascii="Arial" w:hAnsi="Arial" w:cs="Arial"/>
                <w:i/>
                <w:iCs/>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344C1778"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4"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AB811C"/>
                <w:sz w:val="20"/>
                <w:szCs w:val="20"/>
                <w:bdr w:val="none" w:sz="0" w:space="0" w:color="auto" w:frame="1"/>
                <w:lang w:val="en-US"/>
              </w:rPr>
              <w:t>Kolja Brockmann</w:t>
            </w:r>
            <w:r>
              <w:rPr>
                <w:rStyle w:val="Hyperlink"/>
                <w:rFonts w:ascii="Arial" w:hAnsi="Arial" w:cs="Arial"/>
                <w:color w:val="AB811C"/>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35" w:author="Kamen Velichkov" w:date="2021-11-02T13:08:00Z">
                  <w:rPr/>
                </w:rPrChange>
              </w:rPr>
              <w:instrText xml:space="preserve"> HYPERLINK "https://www.sipri.org/about/bios/robert-kelley" </w:instrText>
            </w:r>
            <w:r>
              <w:fldChar w:fldCharType="separate"/>
            </w:r>
            <w:r w:rsidR="00151351" w:rsidRPr="00A14099">
              <w:rPr>
                <w:rStyle w:val="Hyperlink"/>
                <w:rFonts w:ascii="Arial" w:hAnsi="Arial" w:cs="Arial"/>
                <w:color w:val="AB811C"/>
                <w:sz w:val="20"/>
                <w:szCs w:val="20"/>
                <w:bdr w:val="none" w:sz="0" w:space="0" w:color="auto" w:frame="1"/>
                <w:lang w:val="en-US"/>
              </w:rPr>
              <w:t>Robert Kelley</w:t>
            </w:r>
            <w:r>
              <w:rPr>
                <w:rStyle w:val="Hyperlink"/>
                <w:rFonts w:ascii="Arial" w:hAnsi="Arial" w:cs="Arial"/>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662D1C20"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2018 - April</w:t>
            </w:r>
            <w:r w:rsidRPr="00A14099">
              <w:rPr>
                <w:rStyle w:val="apple-converted-space"/>
                <w:rFonts w:ascii="Arial" w:hAnsi="Arial" w:cs="Arial"/>
                <w:color w:val="000000"/>
                <w:sz w:val="20"/>
                <w:szCs w:val="20"/>
              </w:rPr>
              <w:t> </w:t>
            </w:r>
          </w:p>
        </w:tc>
      </w:tr>
      <w:tr w:rsidR="00151351" w:rsidRPr="00151351" w14:paraId="75D3A043" w14:textId="77777777" w:rsidTr="00151351">
        <w:tc>
          <w:tcPr>
            <w:tcW w:w="0" w:type="auto"/>
            <w:tcBorders>
              <w:top w:val="nil"/>
              <w:left w:val="nil"/>
              <w:bottom w:val="nil"/>
              <w:right w:val="nil"/>
            </w:tcBorders>
            <w:vAlign w:val="center"/>
          </w:tcPr>
          <w:p w14:paraId="2C2DE730"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vAlign w:val="center"/>
          </w:tcPr>
          <w:p w14:paraId="780AEF15"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vAlign w:val="center"/>
          </w:tcPr>
          <w:p w14:paraId="5682DFE1" w14:textId="77777777" w:rsidR="00151351" w:rsidRPr="00151351" w:rsidRDefault="00151351">
            <w:pPr>
              <w:rPr>
                <w:rFonts w:ascii="Arial" w:hAnsi="Arial" w:cs="Arial"/>
                <w:color w:val="000000"/>
                <w:sz w:val="20"/>
                <w:szCs w:val="20"/>
              </w:rPr>
            </w:pPr>
          </w:p>
        </w:tc>
      </w:tr>
      <w:tr w:rsidR="00151351" w:rsidRPr="00151351" w14:paraId="3D1E9B25" w14:textId="77777777" w:rsidTr="00151351">
        <w:tc>
          <w:tcPr>
            <w:tcW w:w="0" w:type="auto"/>
            <w:tcBorders>
              <w:top w:val="nil"/>
              <w:left w:val="nil"/>
              <w:bottom w:val="nil"/>
              <w:right w:val="nil"/>
            </w:tcBorders>
            <w:shd w:val="clear" w:color="auto" w:fill="8ABBD3"/>
            <w:vAlign w:val="center"/>
            <w:hideMark/>
          </w:tcPr>
          <w:p w14:paraId="62D74523"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6" w:author="Kamen Velichkov" w:date="2021-11-02T13:08:00Z">
                  <w:rPr/>
                </w:rPrChange>
              </w:rPr>
              <w:instrText xml:space="preserve"> HYPERLINK "https://www.sipri.org/publications/2018/other-publications/challenge-software-and-technology-transfers-non-proliferation-efforts-implementing-and-complying" </w:instrText>
            </w:r>
            <w:r>
              <w:fldChar w:fldCharType="separate"/>
            </w:r>
            <w:r w:rsidR="00151351" w:rsidRPr="00A14099">
              <w:rPr>
                <w:rStyle w:val="Hyperlink"/>
                <w:rFonts w:ascii="Arial" w:hAnsi="Arial" w:cs="Arial"/>
                <w:i/>
                <w:iCs/>
                <w:color w:val="505050"/>
                <w:sz w:val="20"/>
                <w:szCs w:val="20"/>
                <w:bdr w:val="none" w:sz="0" w:space="0" w:color="auto" w:frame="1"/>
                <w:lang w:val="en-US"/>
              </w:rPr>
              <w:t>The Challenge of Software and Technology Transfers to Non-proliferation Efforts: Implementing and Complying with Export Controls</w:t>
            </w:r>
            <w:r>
              <w:rPr>
                <w:rStyle w:val="Hyperlink"/>
                <w:rFonts w:ascii="Arial" w:hAnsi="Arial" w:cs="Arial"/>
                <w:i/>
                <w:iCs/>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77842FC5"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7"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505050"/>
                <w:sz w:val="20"/>
                <w:szCs w:val="20"/>
                <w:bdr w:val="none" w:sz="0" w:space="0" w:color="auto" w:frame="1"/>
                <w:lang w:val="en-US"/>
              </w:rPr>
              <w:t>Mark Bromley</w:t>
            </w:r>
            <w:r>
              <w:rPr>
                <w:rStyle w:val="Hyperlink"/>
                <w:rFonts w:ascii="Arial" w:hAnsi="Arial" w:cs="Arial"/>
                <w:color w:val="505050"/>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38"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505050"/>
                <w:sz w:val="20"/>
                <w:szCs w:val="20"/>
                <w:bdr w:val="none" w:sz="0" w:space="0" w:color="auto" w:frame="1"/>
                <w:lang w:val="en-US"/>
              </w:rPr>
              <w:t>Giovanna Maletta</w:t>
            </w:r>
            <w:r>
              <w:rPr>
                <w:rStyle w:val="Hyperlink"/>
                <w:rFonts w:ascii="Arial" w:hAnsi="Arial" w:cs="Arial"/>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25299387"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2018 - April</w:t>
            </w:r>
            <w:r w:rsidRPr="00A14099">
              <w:rPr>
                <w:rStyle w:val="apple-converted-space"/>
                <w:rFonts w:ascii="Arial" w:hAnsi="Arial" w:cs="Arial"/>
                <w:color w:val="000000"/>
                <w:sz w:val="20"/>
                <w:szCs w:val="20"/>
              </w:rPr>
              <w:t> </w:t>
            </w:r>
          </w:p>
        </w:tc>
      </w:tr>
      <w:tr w:rsidR="00151351" w:rsidRPr="00151351" w14:paraId="22178FC5" w14:textId="77777777" w:rsidTr="00151351">
        <w:tc>
          <w:tcPr>
            <w:tcW w:w="0" w:type="auto"/>
            <w:tcBorders>
              <w:top w:val="nil"/>
              <w:left w:val="nil"/>
              <w:bottom w:val="nil"/>
              <w:right w:val="nil"/>
            </w:tcBorders>
            <w:shd w:val="clear" w:color="auto" w:fill="8ABBD3"/>
            <w:vAlign w:val="center"/>
          </w:tcPr>
          <w:p w14:paraId="15E83906"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shd w:val="clear" w:color="auto" w:fill="8ABBD3"/>
            <w:vAlign w:val="center"/>
          </w:tcPr>
          <w:p w14:paraId="08E05793"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shd w:val="clear" w:color="auto" w:fill="8ABBD3"/>
            <w:vAlign w:val="center"/>
          </w:tcPr>
          <w:p w14:paraId="218C6551" w14:textId="77777777" w:rsidR="00151351" w:rsidRPr="00151351" w:rsidRDefault="00151351">
            <w:pPr>
              <w:rPr>
                <w:rFonts w:ascii="Arial" w:hAnsi="Arial" w:cs="Arial"/>
                <w:color w:val="000000"/>
                <w:sz w:val="20"/>
                <w:szCs w:val="20"/>
              </w:rPr>
            </w:pPr>
          </w:p>
        </w:tc>
      </w:tr>
      <w:tr w:rsidR="00151351" w:rsidRPr="00151351" w14:paraId="31FE3805" w14:textId="77777777" w:rsidTr="00151351">
        <w:tc>
          <w:tcPr>
            <w:tcW w:w="0" w:type="auto"/>
            <w:tcBorders>
              <w:top w:val="nil"/>
              <w:left w:val="nil"/>
              <w:bottom w:val="nil"/>
              <w:right w:val="nil"/>
            </w:tcBorders>
            <w:vAlign w:val="center"/>
          </w:tcPr>
          <w:p w14:paraId="3D9648C6"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vAlign w:val="center"/>
          </w:tcPr>
          <w:p w14:paraId="4972AED1"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vAlign w:val="center"/>
          </w:tcPr>
          <w:p w14:paraId="4FA96E6D" w14:textId="77777777" w:rsidR="00151351" w:rsidRPr="00151351" w:rsidRDefault="00151351">
            <w:pPr>
              <w:rPr>
                <w:rFonts w:ascii="Arial" w:hAnsi="Arial" w:cs="Arial"/>
                <w:color w:val="000000"/>
                <w:sz w:val="20"/>
                <w:szCs w:val="20"/>
              </w:rPr>
            </w:pPr>
          </w:p>
        </w:tc>
      </w:tr>
      <w:tr w:rsidR="00151351" w:rsidRPr="00151351" w14:paraId="25ACDAC5" w14:textId="77777777" w:rsidTr="00151351">
        <w:tc>
          <w:tcPr>
            <w:tcW w:w="0" w:type="auto"/>
            <w:tcBorders>
              <w:top w:val="nil"/>
              <w:left w:val="nil"/>
              <w:bottom w:val="nil"/>
              <w:right w:val="nil"/>
            </w:tcBorders>
            <w:shd w:val="clear" w:color="auto" w:fill="8ABBD3"/>
            <w:vAlign w:val="center"/>
            <w:hideMark/>
          </w:tcPr>
          <w:p w14:paraId="0A7F68C3" w14:textId="77777777" w:rsidR="00151351" w:rsidRPr="00A14099" w:rsidRDefault="00665AE3">
            <w:pPr>
              <w:rPr>
                <w:rFonts w:ascii="Arial" w:hAnsi="Arial" w:cs="Arial"/>
                <w:color w:val="000000"/>
                <w:sz w:val="20"/>
                <w:szCs w:val="20"/>
                <w:lang w:val="en-US"/>
              </w:rPr>
            </w:pPr>
            <w:r>
              <w:fldChar w:fldCharType="begin"/>
            </w:r>
            <w:r w:rsidRPr="00665AE3">
              <w:rPr>
                <w:lang w:val="en-US"/>
                <w:rPrChange w:id="339" w:author="Kamen Velichkov" w:date="2021-11-02T13:08:00Z">
                  <w:rPr/>
                </w:rPrChange>
              </w:rPr>
              <w:instrText xml:space="preserve"> HYPERLINK "https://www.sipri.org/publications/2017/challenges-and-good-practices-implementation-eus-arms-and-dual-use-export-controls-cross-sector" </w:instrText>
            </w:r>
            <w:r>
              <w:fldChar w:fldCharType="separate"/>
            </w:r>
            <w:r w:rsidR="00151351" w:rsidRPr="00A14099">
              <w:rPr>
                <w:rStyle w:val="Hyperlink"/>
                <w:rFonts w:ascii="Arial" w:hAnsi="Arial" w:cs="Arial"/>
                <w:i/>
                <w:iCs/>
                <w:color w:val="505050"/>
                <w:sz w:val="20"/>
                <w:szCs w:val="20"/>
                <w:bdr w:val="none" w:sz="0" w:space="0" w:color="auto" w:frame="1"/>
                <w:lang w:val="en-US"/>
              </w:rPr>
              <w:t>Challenges and good practices in the implementation of the EU’s arms and dual-use export controls: A cross-sector analysis</w:t>
            </w:r>
            <w:r>
              <w:rPr>
                <w:rStyle w:val="Hyperlink"/>
                <w:rFonts w:ascii="Arial" w:hAnsi="Arial" w:cs="Arial"/>
                <w:i/>
                <w:iCs/>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54E2B37E" w14:textId="77777777" w:rsidR="00151351" w:rsidRPr="00A14099" w:rsidRDefault="00665AE3">
            <w:pPr>
              <w:rPr>
                <w:rFonts w:ascii="Arial" w:hAnsi="Arial" w:cs="Arial"/>
                <w:color w:val="000000"/>
                <w:sz w:val="20"/>
                <w:szCs w:val="20"/>
                <w:lang w:val="en-US"/>
              </w:rPr>
            </w:pPr>
            <w:r>
              <w:fldChar w:fldCharType="begin"/>
            </w:r>
            <w:r w:rsidRPr="00665AE3">
              <w:rPr>
                <w:lang w:val="en-US"/>
                <w:rPrChange w:id="340"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505050"/>
                <w:sz w:val="20"/>
                <w:szCs w:val="20"/>
                <w:bdr w:val="none" w:sz="0" w:space="0" w:color="auto" w:frame="1"/>
                <w:lang w:val="en-US"/>
              </w:rPr>
              <w:t>Dr Sibylle Bauer</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41"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505050"/>
                <w:sz w:val="20"/>
                <w:szCs w:val="20"/>
                <w:bdr w:val="none" w:sz="0" w:space="0" w:color="auto" w:frame="1"/>
                <w:lang w:val="en-US"/>
              </w:rPr>
              <w:t>Kolja Brockmann</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42"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505050"/>
                <w:sz w:val="20"/>
                <w:szCs w:val="20"/>
                <w:bdr w:val="none" w:sz="0" w:space="0" w:color="auto" w:frame="1"/>
                <w:lang w:val="en-US"/>
              </w:rPr>
              <w:t>Mark Bromley</w:t>
            </w:r>
            <w:r>
              <w:rPr>
                <w:rStyle w:val="Hyperlink"/>
                <w:rFonts w:ascii="Arial" w:hAnsi="Arial" w:cs="Arial"/>
                <w:color w:val="505050"/>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43"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505050"/>
                <w:sz w:val="20"/>
                <w:szCs w:val="20"/>
                <w:bdr w:val="none" w:sz="0" w:space="0" w:color="auto" w:frame="1"/>
                <w:lang w:val="en-US"/>
              </w:rPr>
              <w:t>Giovanna Maletta</w:t>
            </w:r>
            <w:r>
              <w:rPr>
                <w:rStyle w:val="Hyperlink"/>
                <w:rFonts w:ascii="Arial" w:hAnsi="Arial" w:cs="Arial"/>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180CBA86"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2017 - July</w:t>
            </w:r>
            <w:r w:rsidRPr="00A14099">
              <w:rPr>
                <w:rStyle w:val="apple-converted-space"/>
                <w:rFonts w:ascii="Arial" w:hAnsi="Arial" w:cs="Arial"/>
                <w:color w:val="000000"/>
                <w:sz w:val="20"/>
                <w:szCs w:val="20"/>
              </w:rPr>
              <w:t> </w:t>
            </w:r>
          </w:p>
        </w:tc>
      </w:tr>
      <w:tr w:rsidR="00151351" w:rsidRPr="00151351" w14:paraId="709FA20B" w14:textId="77777777" w:rsidTr="00151351">
        <w:tc>
          <w:tcPr>
            <w:tcW w:w="0" w:type="auto"/>
            <w:tcBorders>
              <w:top w:val="nil"/>
              <w:left w:val="nil"/>
              <w:bottom w:val="nil"/>
              <w:right w:val="nil"/>
            </w:tcBorders>
            <w:shd w:val="clear" w:color="auto" w:fill="8ABBD3"/>
            <w:vAlign w:val="center"/>
          </w:tcPr>
          <w:p w14:paraId="14A0FE20"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shd w:val="clear" w:color="auto" w:fill="8ABBD3"/>
            <w:vAlign w:val="center"/>
          </w:tcPr>
          <w:p w14:paraId="7F41D881"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shd w:val="clear" w:color="auto" w:fill="8ABBD3"/>
            <w:vAlign w:val="center"/>
          </w:tcPr>
          <w:p w14:paraId="1C1BC6A0" w14:textId="77777777" w:rsidR="00151351" w:rsidRPr="00151351" w:rsidRDefault="00151351">
            <w:pPr>
              <w:rPr>
                <w:rFonts w:ascii="Arial" w:hAnsi="Arial" w:cs="Arial"/>
                <w:color w:val="000000"/>
                <w:sz w:val="20"/>
                <w:szCs w:val="20"/>
              </w:rPr>
            </w:pPr>
          </w:p>
        </w:tc>
      </w:tr>
      <w:tr w:rsidR="00151351" w:rsidRPr="00151351" w14:paraId="2D43F066" w14:textId="77777777" w:rsidTr="00151351">
        <w:tc>
          <w:tcPr>
            <w:tcW w:w="0" w:type="auto"/>
            <w:tcBorders>
              <w:top w:val="nil"/>
              <w:left w:val="nil"/>
              <w:bottom w:val="nil"/>
              <w:right w:val="nil"/>
            </w:tcBorders>
            <w:vAlign w:val="center"/>
            <w:hideMark/>
          </w:tcPr>
          <w:p w14:paraId="73518005" w14:textId="77777777" w:rsidR="00151351" w:rsidRPr="00A14099" w:rsidRDefault="00665AE3">
            <w:pPr>
              <w:rPr>
                <w:rFonts w:ascii="Arial" w:hAnsi="Arial" w:cs="Arial"/>
                <w:color w:val="000000"/>
                <w:sz w:val="20"/>
                <w:szCs w:val="20"/>
                <w:lang w:val="en-US"/>
              </w:rPr>
            </w:pPr>
            <w:r>
              <w:fldChar w:fldCharType="begin"/>
            </w:r>
            <w:r w:rsidRPr="00665AE3">
              <w:rPr>
                <w:lang w:val="en-US"/>
                <w:rPrChange w:id="344" w:author="Kamen Velichkov" w:date="2021-11-02T13:08:00Z">
                  <w:rPr/>
                </w:rPrChange>
              </w:rPr>
              <w:instrText xml:space="preserve"> HYPERLINK "https://www.sipri.org/publications/2017/internal-compliance-and-export-control-guidance-documents-actors-academia-and-research" </w:instrText>
            </w:r>
            <w:r>
              <w:fldChar w:fldCharType="separate"/>
            </w:r>
            <w:r w:rsidR="00151351" w:rsidRPr="00A14099">
              <w:rPr>
                <w:rStyle w:val="Hyperlink"/>
                <w:rFonts w:ascii="Arial" w:hAnsi="Arial" w:cs="Arial"/>
                <w:i/>
                <w:iCs/>
                <w:color w:val="AB811C"/>
                <w:sz w:val="20"/>
                <w:szCs w:val="20"/>
                <w:bdr w:val="none" w:sz="0" w:space="0" w:color="auto" w:frame="1"/>
                <w:lang w:val="en-US"/>
              </w:rPr>
              <w:t>Internal compliance and export control guidance documents for actors from academia and research</w:t>
            </w:r>
            <w:r>
              <w:rPr>
                <w:rStyle w:val="Hyperlink"/>
                <w:rFonts w:ascii="Arial" w:hAnsi="Arial" w:cs="Arial"/>
                <w:i/>
                <w:iCs/>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18A93276" w14:textId="77777777" w:rsidR="00151351" w:rsidRPr="00A14099" w:rsidRDefault="00665AE3">
            <w:pPr>
              <w:rPr>
                <w:rFonts w:ascii="Arial" w:hAnsi="Arial" w:cs="Arial"/>
                <w:color w:val="000000"/>
                <w:sz w:val="20"/>
                <w:szCs w:val="20"/>
                <w:lang w:val="en-US"/>
              </w:rPr>
            </w:pPr>
            <w:r>
              <w:fldChar w:fldCharType="begin"/>
            </w:r>
            <w:r w:rsidRPr="00665AE3">
              <w:rPr>
                <w:lang w:val="en-US"/>
                <w:rPrChange w:id="345"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AB811C"/>
                <w:sz w:val="20"/>
                <w:szCs w:val="20"/>
                <w:bdr w:val="none" w:sz="0" w:space="0" w:color="auto" w:frame="1"/>
                <w:lang w:val="en-US"/>
              </w:rPr>
              <w:t>Dr Sibylle Bauer</w:t>
            </w:r>
            <w:r>
              <w:rPr>
                <w:rStyle w:val="Hyperlink"/>
                <w:rFonts w:ascii="Arial" w:hAnsi="Arial" w:cs="Arial"/>
                <w:color w:val="AB811C"/>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46"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AB811C"/>
                <w:sz w:val="20"/>
                <w:szCs w:val="20"/>
                <w:bdr w:val="none" w:sz="0" w:space="0" w:color="auto" w:frame="1"/>
                <w:lang w:val="en-US"/>
              </w:rPr>
              <w:t>Kolja Brockmann</w:t>
            </w:r>
            <w:r>
              <w:rPr>
                <w:rStyle w:val="Hyperlink"/>
                <w:rFonts w:ascii="Arial" w:hAnsi="Arial" w:cs="Arial"/>
                <w:color w:val="AB811C"/>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47"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AB811C"/>
                <w:sz w:val="20"/>
                <w:szCs w:val="20"/>
                <w:bdr w:val="none" w:sz="0" w:space="0" w:color="auto" w:frame="1"/>
                <w:lang w:val="en-US"/>
              </w:rPr>
              <w:t>Mark Bromley</w:t>
            </w:r>
            <w:r>
              <w:rPr>
                <w:rStyle w:val="Hyperlink"/>
                <w:rFonts w:ascii="Arial" w:hAnsi="Arial" w:cs="Arial"/>
                <w:color w:val="AB811C"/>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48"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AB811C"/>
                <w:sz w:val="20"/>
                <w:szCs w:val="20"/>
                <w:bdr w:val="none" w:sz="0" w:space="0" w:color="auto" w:frame="1"/>
                <w:lang w:val="en-US"/>
              </w:rPr>
              <w:t>Giovanna Maletta</w:t>
            </w:r>
            <w:r>
              <w:rPr>
                <w:rStyle w:val="Hyperlink"/>
                <w:rFonts w:ascii="Arial" w:hAnsi="Arial" w:cs="Arial"/>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2E01890C"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2017 - July</w:t>
            </w:r>
            <w:r w:rsidRPr="00A14099">
              <w:rPr>
                <w:rStyle w:val="apple-converted-space"/>
                <w:rFonts w:ascii="Arial" w:hAnsi="Arial" w:cs="Arial"/>
                <w:color w:val="000000"/>
                <w:sz w:val="20"/>
                <w:szCs w:val="20"/>
              </w:rPr>
              <w:t> </w:t>
            </w:r>
          </w:p>
        </w:tc>
      </w:tr>
      <w:tr w:rsidR="00151351" w:rsidRPr="00151351" w14:paraId="06508E6E" w14:textId="77777777" w:rsidTr="00151351">
        <w:tc>
          <w:tcPr>
            <w:tcW w:w="0" w:type="auto"/>
            <w:tcBorders>
              <w:top w:val="nil"/>
              <w:left w:val="nil"/>
              <w:bottom w:val="nil"/>
              <w:right w:val="nil"/>
            </w:tcBorders>
            <w:vAlign w:val="center"/>
          </w:tcPr>
          <w:p w14:paraId="3485A729"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vAlign w:val="center"/>
          </w:tcPr>
          <w:p w14:paraId="066A9488"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vAlign w:val="center"/>
          </w:tcPr>
          <w:p w14:paraId="41D0E791" w14:textId="77777777" w:rsidR="00151351" w:rsidRPr="00151351" w:rsidRDefault="00151351">
            <w:pPr>
              <w:rPr>
                <w:rFonts w:ascii="Arial" w:hAnsi="Arial" w:cs="Arial"/>
                <w:color w:val="000000"/>
                <w:sz w:val="20"/>
                <w:szCs w:val="20"/>
              </w:rPr>
            </w:pPr>
          </w:p>
        </w:tc>
      </w:tr>
      <w:tr w:rsidR="00151351" w:rsidRPr="00151351" w14:paraId="4834F6CD" w14:textId="77777777" w:rsidTr="00151351">
        <w:tc>
          <w:tcPr>
            <w:tcW w:w="0" w:type="auto"/>
            <w:tcBorders>
              <w:top w:val="nil"/>
              <w:left w:val="nil"/>
              <w:bottom w:val="nil"/>
              <w:right w:val="nil"/>
            </w:tcBorders>
            <w:shd w:val="clear" w:color="auto" w:fill="8ABBD3"/>
            <w:vAlign w:val="center"/>
            <w:hideMark/>
          </w:tcPr>
          <w:p w14:paraId="226A464F" w14:textId="77777777" w:rsidR="00151351" w:rsidRPr="00A14099" w:rsidRDefault="00665AE3">
            <w:pPr>
              <w:rPr>
                <w:rFonts w:ascii="Arial" w:hAnsi="Arial" w:cs="Arial"/>
                <w:color w:val="000000"/>
                <w:sz w:val="20"/>
                <w:szCs w:val="20"/>
                <w:lang w:val="en-US"/>
              </w:rPr>
            </w:pPr>
            <w:r>
              <w:fldChar w:fldCharType="begin"/>
            </w:r>
            <w:r w:rsidRPr="00665AE3">
              <w:rPr>
                <w:lang w:val="en-US"/>
                <w:rPrChange w:id="349" w:author="Kamen Velichkov" w:date="2021-11-02T13:08:00Z">
                  <w:rPr/>
                </w:rPrChange>
              </w:rPr>
              <w:instrText xml:space="preserve"> HYPERLINK "https://www.sipri.org/publications/2017/internal-compliance-and-export-control-guidance-documents-defence-and-aerospace-sector" </w:instrText>
            </w:r>
            <w:r>
              <w:fldChar w:fldCharType="separate"/>
            </w:r>
            <w:r w:rsidR="00151351" w:rsidRPr="00A14099">
              <w:rPr>
                <w:rStyle w:val="Hyperlink"/>
                <w:rFonts w:ascii="Arial" w:hAnsi="Arial" w:cs="Arial"/>
                <w:i/>
                <w:iCs/>
                <w:color w:val="505050"/>
                <w:sz w:val="20"/>
                <w:szCs w:val="20"/>
                <w:bdr w:val="none" w:sz="0" w:space="0" w:color="auto" w:frame="1"/>
                <w:lang w:val="en-US"/>
              </w:rPr>
              <w:t>Internal compliance and export control guidance documents for the defence and aerospace sector</w:t>
            </w:r>
            <w:r>
              <w:rPr>
                <w:rStyle w:val="Hyperlink"/>
                <w:rFonts w:ascii="Arial" w:hAnsi="Arial" w:cs="Arial"/>
                <w:i/>
                <w:iCs/>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62180297" w14:textId="77777777" w:rsidR="00151351" w:rsidRPr="00A14099" w:rsidRDefault="00665AE3">
            <w:pPr>
              <w:rPr>
                <w:rFonts w:ascii="Arial" w:hAnsi="Arial" w:cs="Arial"/>
                <w:color w:val="000000"/>
                <w:sz w:val="20"/>
                <w:szCs w:val="20"/>
                <w:lang w:val="en-US"/>
              </w:rPr>
            </w:pPr>
            <w:r>
              <w:fldChar w:fldCharType="begin"/>
            </w:r>
            <w:r w:rsidRPr="00665AE3">
              <w:rPr>
                <w:lang w:val="en-US"/>
                <w:rPrChange w:id="350"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505050"/>
                <w:sz w:val="20"/>
                <w:szCs w:val="20"/>
                <w:bdr w:val="none" w:sz="0" w:space="0" w:color="auto" w:frame="1"/>
                <w:lang w:val="en-US"/>
              </w:rPr>
              <w:t>Dr Sibylle Bauer</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51"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505050"/>
                <w:sz w:val="20"/>
                <w:szCs w:val="20"/>
                <w:bdr w:val="none" w:sz="0" w:space="0" w:color="auto" w:frame="1"/>
                <w:lang w:val="en-US"/>
              </w:rPr>
              <w:t>Kolja Brockmann</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52"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505050"/>
                <w:sz w:val="20"/>
                <w:szCs w:val="20"/>
                <w:bdr w:val="none" w:sz="0" w:space="0" w:color="auto" w:frame="1"/>
                <w:lang w:val="en-US"/>
              </w:rPr>
              <w:t>Mark Bromley</w:t>
            </w:r>
            <w:r>
              <w:rPr>
                <w:rStyle w:val="Hyperlink"/>
                <w:rFonts w:ascii="Arial" w:hAnsi="Arial" w:cs="Arial"/>
                <w:color w:val="505050"/>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53"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505050"/>
                <w:sz w:val="20"/>
                <w:szCs w:val="20"/>
                <w:bdr w:val="none" w:sz="0" w:space="0" w:color="auto" w:frame="1"/>
                <w:lang w:val="en-US"/>
              </w:rPr>
              <w:t>Giovanna Maletta</w:t>
            </w:r>
            <w:r>
              <w:rPr>
                <w:rStyle w:val="Hyperlink"/>
                <w:rFonts w:ascii="Arial" w:hAnsi="Arial" w:cs="Arial"/>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4E28360B"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2017 - July</w:t>
            </w:r>
            <w:r w:rsidRPr="00A14099">
              <w:rPr>
                <w:rStyle w:val="apple-converted-space"/>
                <w:rFonts w:ascii="Arial" w:hAnsi="Arial" w:cs="Arial"/>
                <w:color w:val="000000"/>
                <w:sz w:val="20"/>
                <w:szCs w:val="20"/>
              </w:rPr>
              <w:t> </w:t>
            </w:r>
          </w:p>
        </w:tc>
      </w:tr>
      <w:tr w:rsidR="00151351" w:rsidRPr="00151351" w14:paraId="7513CAEE" w14:textId="77777777" w:rsidTr="00151351">
        <w:tc>
          <w:tcPr>
            <w:tcW w:w="0" w:type="auto"/>
            <w:tcBorders>
              <w:top w:val="nil"/>
              <w:left w:val="nil"/>
              <w:bottom w:val="nil"/>
              <w:right w:val="nil"/>
            </w:tcBorders>
            <w:shd w:val="clear" w:color="auto" w:fill="8ABBD3"/>
            <w:vAlign w:val="center"/>
          </w:tcPr>
          <w:p w14:paraId="64E1EFE4"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shd w:val="clear" w:color="auto" w:fill="8ABBD3"/>
            <w:vAlign w:val="center"/>
          </w:tcPr>
          <w:p w14:paraId="4ABCF497"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shd w:val="clear" w:color="auto" w:fill="8ABBD3"/>
            <w:vAlign w:val="center"/>
          </w:tcPr>
          <w:p w14:paraId="4E001ADF" w14:textId="77777777" w:rsidR="00151351" w:rsidRPr="00151351" w:rsidRDefault="00151351">
            <w:pPr>
              <w:rPr>
                <w:rFonts w:ascii="Arial" w:hAnsi="Arial" w:cs="Arial"/>
                <w:color w:val="000000"/>
                <w:sz w:val="20"/>
                <w:szCs w:val="20"/>
              </w:rPr>
            </w:pPr>
          </w:p>
        </w:tc>
      </w:tr>
      <w:tr w:rsidR="00151351" w:rsidRPr="00151351" w14:paraId="6B1F2335" w14:textId="77777777" w:rsidTr="00151351">
        <w:tc>
          <w:tcPr>
            <w:tcW w:w="0" w:type="auto"/>
            <w:tcBorders>
              <w:top w:val="nil"/>
              <w:left w:val="nil"/>
              <w:bottom w:val="nil"/>
              <w:right w:val="nil"/>
            </w:tcBorders>
            <w:vAlign w:val="center"/>
            <w:hideMark/>
          </w:tcPr>
          <w:p w14:paraId="32ECF69B" w14:textId="77777777" w:rsidR="00151351" w:rsidRPr="00A14099" w:rsidRDefault="00665AE3">
            <w:pPr>
              <w:rPr>
                <w:rFonts w:ascii="Arial" w:hAnsi="Arial" w:cs="Arial"/>
                <w:color w:val="000000"/>
                <w:sz w:val="20"/>
                <w:szCs w:val="20"/>
                <w:lang w:val="en-US"/>
              </w:rPr>
            </w:pPr>
            <w:r>
              <w:fldChar w:fldCharType="begin"/>
            </w:r>
            <w:r w:rsidRPr="00665AE3">
              <w:rPr>
                <w:lang w:val="en-US"/>
                <w:rPrChange w:id="354" w:author="Kamen Velichkov" w:date="2021-11-02T13:08:00Z">
                  <w:rPr/>
                </w:rPrChange>
              </w:rPr>
              <w:instrText xml:space="preserve"> HYPERLINK "https://www.sipri.org/publications/2017/internal-compliance-and-export-control-guidance-documents-information-and-communications-technology" </w:instrText>
            </w:r>
            <w:r>
              <w:fldChar w:fldCharType="separate"/>
            </w:r>
            <w:r w:rsidR="00151351" w:rsidRPr="00A14099">
              <w:rPr>
                <w:rStyle w:val="Hyperlink"/>
                <w:rFonts w:ascii="Arial" w:hAnsi="Arial" w:cs="Arial"/>
                <w:i/>
                <w:iCs/>
                <w:color w:val="AB811C"/>
                <w:sz w:val="20"/>
                <w:szCs w:val="20"/>
                <w:bdr w:val="none" w:sz="0" w:space="0" w:color="auto" w:frame="1"/>
                <w:lang w:val="en-US"/>
              </w:rPr>
              <w:t>Internal compliance and export control guidance documents for the information and communications technology sector</w:t>
            </w:r>
            <w:r>
              <w:rPr>
                <w:rStyle w:val="Hyperlink"/>
                <w:rFonts w:ascii="Arial" w:hAnsi="Arial" w:cs="Arial"/>
                <w:i/>
                <w:iCs/>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47BD73DF" w14:textId="77777777" w:rsidR="00151351" w:rsidRPr="00A14099" w:rsidRDefault="00665AE3">
            <w:pPr>
              <w:rPr>
                <w:rFonts w:ascii="Arial" w:hAnsi="Arial" w:cs="Arial"/>
                <w:color w:val="000000"/>
                <w:sz w:val="20"/>
                <w:szCs w:val="20"/>
                <w:lang w:val="en-US"/>
              </w:rPr>
            </w:pPr>
            <w:r>
              <w:fldChar w:fldCharType="begin"/>
            </w:r>
            <w:r w:rsidRPr="00665AE3">
              <w:rPr>
                <w:lang w:val="en-US"/>
                <w:rPrChange w:id="355"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AB811C"/>
                <w:sz w:val="20"/>
                <w:szCs w:val="20"/>
                <w:bdr w:val="none" w:sz="0" w:space="0" w:color="auto" w:frame="1"/>
                <w:lang w:val="en-US"/>
              </w:rPr>
              <w:t>Dr Sibylle Bauer</w:t>
            </w:r>
            <w:r>
              <w:rPr>
                <w:rStyle w:val="Hyperlink"/>
                <w:rFonts w:ascii="Arial" w:hAnsi="Arial" w:cs="Arial"/>
                <w:color w:val="AB811C"/>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56"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AB811C"/>
                <w:sz w:val="20"/>
                <w:szCs w:val="20"/>
                <w:bdr w:val="none" w:sz="0" w:space="0" w:color="auto" w:frame="1"/>
                <w:lang w:val="en-US"/>
              </w:rPr>
              <w:t>Kolja Brockmann</w:t>
            </w:r>
            <w:r>
              <w:rPr>
                <w:rStyle w:val="Hyperlink"/>
                <w:rFonts w:ascii="Arial" w:hAnsi="Arial" w:cs="Arial"/>
                <w:color w:val="AB811C"/>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57"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AB811C"/>
                <w:sz w:val="20"/>
                <w:szCs w:val="20"/>
                <w:bdr w:val="none" w:sz="0" w:space="0" w:color="auto" w:frame="1"/>
                <w:lang w:val="en-US"/>
              </w:rPr>
              <w:t>Mark Bromley</w:t>
            </w:r>
            <w:r>
              <w:rPr>
                <w:rStyle w:val="Hyperlink"/>
                <w:rFonts w:ascii="Arial" w:hAnsi="Arial" w:cs="Arial"/>
                <w:color w:val="AB811C"/>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58"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AB811C"/>
                <w:sz w:val="20"/>
                <w:szCs w:val="20"/>
                <w:bdr w:val="none" w:sz="0" w:space="0" w:color="auto" w:frame="1"/>
                <w:lang w:val="en-US"/>
              </w:rPr>
              <w:t>Giovanna Maletta</w:t>
            </w:r>
            <w:r>
              <w:rPr>
                <w:rStyle w:val="Hyperlink"/>
                <w:rFonts w:ascii="Arial" w:hAnsi="Arial" w:cs="Arial"/>
                <w:color w:val="AB811C"/>
                <w:sz w:val="20"/>
                <w:szCs w:val="20"/>
                <w:bdr w:val="none" w:sz="0" w:space="0" w:color="auto" w:frame="1"/>
                <w:lang w:val="en-US"/>
              </w:rPr>
              <w:fldChar w:fldCharType="end"/>
            </w:r>
          </w:p>
        </w:tc>
        <w:tc>
          <w:tcPr>
            <w:tcW w:w="0" w:type="auto"/>
            <w:tcBorders>
              <w:top w:val="nil"/>
              <w:left w:val="nil"/>
              <w:bottom w:val="nil"/>
              <w:right w:val="nil"/>
            </w:tcBorders>
            <w:vAlign w:val="center"/>
            <w:hideMark/>
          </w:tcPr>
          <w:p w14:paraId="4A130A80"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2017 - July</w:t>
            </w:r>
            <w:r w:rsidRPr="00A14099">
              <w:rPr>
                <w:rStyle w:val="apple-converted-space"/>
                <w:rFonts w:ascii="Arial" w:hAnsi="Arial" w:cs="Arial"/>
                <w:color w:val="000000"/>
                <w:sz w:val="20"/>
                <w:szCs w:val="20"/>
              </w:rPr>
              <w:t> </w:t>
            </w:r>
          </w:p>
        </w:tc>
      </w:tr>
      <w:tr w:rsidR="00151351" w:rsidRPr="00151351" w14:paraId="0CC9A0E7" w14:textId="77777777" w:rsidTr="00151351">
        <w:tc>
          <w:tcPr>
            <w:tcW w:w="0" w:type="auto"/>
            <w:tcBorders>
              <w:top w:val="nil"/>
              <w:left w:val="nil"/>
              <w:bottom w:val="nil"/>
              <w:right w:val="nil"/>
            </w:tcBorders>
            <w:vAlign w:val="center"/>
          </w:tcPr>
          <w:p w14:paraId="292C9780" w14:textId="77777777" w:rsidR="00151351" w:rsidRPr="00151351" w:rsidRDefault="00151351">
            <w:pPr>
              <w:rPr>
                <w:rStyle w:val="Emphasis"/>
                <w:rFonts w:ascii="Arial" w:hAnsi="Arial" w:cs="Arial"/>
                <w:color w:val="000000"/>
                <w:sz w:val="20"/>
                <w:szCs w:val="20"/>
                <w:bdr w:val="none" w:sz="0" w:space="0" w:color="auto" w:frame="1"/>
              </w:rPr>
            </w:pPr>
          </w:p>
        </w:tc>
        <w:tc>
          <w:tcPr>
            <w:tcW w:w="0" w:type="auto"/>
            <w:tcBorders>
              <w:top w:val="nil"/>
              <w:left w:val="nil"/>
              <w:bottom w:val="nil"/>
              <w:right w:val="nil"/>
            </w:tcBorders>
            <w:vAlign w:val="center"/>
          </w:tcPr>
          <w:p w14:paraId="2EBCBFE6" w14:textId="77777777" w:rsidR="00151351" w:rsidRPr="00151351" w:rsidRDefault="00151351">
            <w:pPr>
              <w:rPr>
                <w:rFonts w:ascii="Arial" w:hAnsi="Arial" w:cs="Arial"/>
                <w:color w:val="000000"/>
                <w:sz w:val="20"/>
                <w:szCs w:val="20"/>
              </w:rPr>
            </w:pPr>
          </w:p>
        </w:tc>
        <w:tc>
          <w:tcPr>
            <w:tcW w:w="0" w:type="auto"/>
            <w:tcBorders>
              <w:top w:val="nil"/>
              <w:left w:val="nil"/>
              <w:bottom w:val="nil"/>
              <w:right w:val="nil"/>
            </w:tcBorders>
            <w:vAlign w:val="center"/>
          </w:tcPr>
          <w:p w14:paraId="1A1AAF73" w14:textId="77777777" w:rsidR="00151351" w:rsidRPr="00151351" w:rsidRDefault="00151351">
            <w:pPr>
              <w:rPr>
                <w:rFonts w:ascii="Arial" w:hAnsi="Arial" w:cs="Arial"/>
                <w:color w:val="000000"/>
                <w:sz w:val="20"/>
                <w:szCs w:val="20"/>
              </w:rPr>
            </w:pPr>
          </w:p>
        </w:tc>
      </w:tr>
      <w:tr w:rsidR="00151351" w:rsidRPr="00151351" w14:paraId="197F04EF" w14:textId="77777777" w:rsidTr="00151351">
        <w:tc>
          <w:tcPr>
            <w:tcW w:w="0" w:type="auto"/>
            <w:tcBorders>
              <w:top w:val="nil"/>
              <w:left w:val="nil"/>
              <w:bottom w:val="nil"/>
              <w:right w:val="nil"/>
            </w:tcBorders>
            <w:shd w:val="clear" w:color="auto" w:fill="8ABBD3"/>
            <w:vAlign w:val="center"/>
            <w:hideMark/>
          </w:tcPr>
          <w:p w14:paraId="24968D09" w14:textId="77777777" w:rsidR="00151351" w:rsidRPr="00A14099" w:rsidRDefault="00665AE3">
            <w:pPr>
              <w:rPr>
                <w:rFonts w:ascii="Arial" w:hAnsi="Arial" w:cs="Arial"/>
                <w:color w:val="000000"/>
                <w:sz w:val="20"/>
                <w:szCs w:val="20"/>
                <w:lang w:val="en-US"/>
              </w:rPr>
            </w:pPr>
            <w:r>
              <w:fldChar w:fldCharType="begin"/>
            </w:r>
            <w:r w:rsidRPr="00665AE3">
              <w:rPr>
                <w:lang w:val="en-US"/>
                <w:rPrChange w:id="359" w:author="Kamen Velichkov" w:date="2021-11-02T13:08:00Z">
                  <w:rPr/>
                </w:rPrChange>
              </w:rPr>
              <w:instrText xml:space="preserve"> HYPERLINK "https://www.sipri.org/publications/2017/internal-compliance-and-export-control-guidance-documents-nuclear-sector" </w:instrText>
            </w:r>
            <w:r>
              <w:fldChar w:fldCharType="separate"/>
            </w:r>
            <w:r w:rsidR="00151351" w:rsidRPr="00A14099">
              <w:rPr>
                <w:rStyle w:val="Hyperlink"/>
                <w:rFonts w:ascii="Arial" w:hAnsi="Arial" w:cs="Arial"/>
                <w:i/>
                <w:iCs/>
                <w:color w:val="505050"/>
                <w:sz w:val="20"/>
                <w:szCs w:val="20"/>
                <w:bdr w:val="none" w:sz="0" w:space="0" w:color="auto" w:frame="1"/>
                <w:lang w:val="en-US"/>
              </w:rPr>
              <w:t>Internal compliance and export control guidance documents for the nuclear sector</w:t>
            </w:r>
            <w:r>
              <w:rPr>
                <w:rStyle w:val="Hyperlink"/>
                <w:rFonts w:ascii="Arial" w:hAnsi="Arial" w:cs="Arial"/>
                <w:i/>
                <w:iCs/>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3EAD5196" w14:textId="77777777" w:rsidR="00151351" w:rsidRPr="00A14099" w:rsidRDefault="00665AE3">
            <w:pPr>
              <w:rPr>
                <w:rFonts w:ascii="Arial" w:hAnsi="Arial" w:cs="Arial"/>
                <w:color w:val="000000"/>
                <w:sz w:val="20"/>
                <w:szCs w:val="20"/>
                <w:lang w:val="en-US"/>
              </w:rPr>
            </w:pPr>
            <w:r>
              <w:fldChar w:fldCharType="begin"/>
            </w:r>
            <w:r w:rsidRPr="00665AE3">
              <w:rPr>
                <w:lang w:val="en-US"/>
                <w:rPrChange w:id="360" w:author="Kamen Velichkov" w:date="2021-11-02T13:08:00Z">
                  <w:rPr/>
                </w:rPrChange>
              </w:rPr>
              <w:instrText xml:space="preserve"> HYPERLINK "https://www.sipri.org/about/bios/dr-sibylle-bauer" </w:instrText>
            </w:r>
            <w:r>
              <w:fldChar w:fldCharType="separate"/>
            </w:r>
            <w:r w:rsidR="00151351" w:rsidRPr="00A14099">
              <w:rPr>
                <w:rStyle w:val="Hyperlink"/>
                <w:rFonts w:ascii="Arial" w:hAnsi="Arial" w:cs="Arial"/>
                <w:color w:val="505050"/>
                <w:sz w:val="20"/>
                <w:szCs w:val="20"/>
                <w:bdr w:val="none" w:sz="0" w:space="0" w:color="auto" w:frame="1"/>
                <w:lang w:val="en-US"/>
              </w:rPr>
              <w:t>Dr Sibylle Bauer</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61" w:author="Kamen Velichkov" w:date="2021-11-02T13:08:00Z">
                  <w:rPr/>
                </w:rPrChange>
              </w:rPr>
              <w:instrText xml:space="preserve"> HYPERLINK "https://www.sipri.org/about/bios/kolja-brockmann" </w:instrText>
            </w:r>
            <w:r>
              <w:fldChar w:fldCharType="separate"/>
            </w:r>
            <w:r w:rsidR="00151351" w:rsidRPr="00A14099">
              <w:rPr>
                <w:rStyle w:val="Hyperlink"/>
                <w:rFonts w:ascii="Arial" w:hAnsi="Arial" w:cs="Arial"/>
                <w:color w:val="505050"/>
                <w:sz w:val="20"/>
                <w:szCs w:val="20"/>
                <w:bdr w:val="none" w:sz="0" w:space="0" w:color="auto" w:frame="1"/>
                <w:lang w:val="en-US"/>
              </w:rPr>
              <w:t>Kolja Brockmann</w:t>
            </w:r>
            <w:r>
              <w:rPr>
                <w:rStyle w:val="Hyperlink"/>
                <w:rFonts w:ascii="Arial" w:hAnsi="Arial" w:cs="Arial"/>
                <w:color w:val="505050"/>
                <w:sz w:val="20"/>
                <w:szCs w:val="20"/>
                <w:bdr w:val="none" w:sz="0" w:space="0" w:color="auto" w:frame="1"/>
                <w:lang w:val="en-US"/>
              </w:rPr>
              <w:fldChar w:fldCharType="end"/>
            </w:r>
            <w:r w:rsidR="00151351" w:rsidRPr="00A14099">
              <w:rPr>
                <w:rFonts w:ascii="Arial" w:hAnsi="Arial" w:cs="Arial"/>
                <w:color w:val="000000"/>
                <w:sz w:val="20"/>
                <w:szCs w:val="20"/>
                <w:lang w:val="en-US"/>
              </w:rPr>
              <w:t>,</w:t>
            </w:r>
            <w:r w:rsidR="00151351" w:rsidRPr="00A14099">
              <w:rPr>
                <w:rStyle w:val="apple-converted-space"/>
                <w:rFonts w:ascii="Arial" w:hAnsi="Arial" w:cs="Arial"/>
                <w:color w:val="000000"/>
                <w:sz w:val="20"/>
                <w:szCs w:val="20"/>
                <w:lang w:val="en-US"/>
              </w:rPr>
              <w:t> </w:t>
            </w:r>
            <w:r>
              <w:fldChar w:fldCharType="begin"/>
            </w:r>
            <w:r w:rsidRPr="00665AE3">
              <w:rPr>
                <w:lang w:val="en-US"/>
                <w:rPrChange w:id="362" w:author="Kamen Velichkov" w:date="2021-11-02T13:08:00Z">
                  <w:rPr/>
                </w:rPrChange>
              </w:rPr>
              <w:instrText xml:space="preserve"> HYPERLINK "https://www.sipri.org/about/bios/mark-bromley" </w:instrText>
            </w:r>
            <w:r>
              <w:fldChar w:fldCharType="separate"/>
            </w:r>
            <w:r w:rsidR="00151351" w:rsidRPr="00A14099">
              <w:rPr>
                <w:rStyle w:val="Hyperlink"/>
                <w:rFonts w:ascii="Arial" w:hAnsi="Arial" w:cs="Arial"/>
                <w:color w:val="505050"/>
                <w:sz w:val="20"/>
                <w:szCs w:val="20"/>
                <w:bdr w:val="none" w:sz="0" w:space="0" w:color="auto" w:frame="1"/>
                <w:lang w:val="en-US"/>
              </w:rPr>
              <w:t>Mark Bromley</w:t>
            </w:r>
            <w:r>
              <w:rPr>
                <w:rStyle w:val="Hyperlink"/>
                <w:rFonts w:ascii="Arial" w:hAnsi="Arial" w:cs="Arial"/>
                <w:color w:val="505050"/>
                <w:sz w:val="20"/>
                <w:szCs w:val="20"/>
                <w:bdr w:val="none" w:sz="0" w:space="0" w:color="auto" w:frame="1"/>
                <w:lang w:val="en-US"/>
              </w:rPr>
              <w:fldChar w:fldCharType="end"/>
            </w:r>
            <w:r w:rsidR="00151351" w:rsidRPr="00A14099">
              <w:rPr>
                <w:rStyle w:val="apple-converted-space"/>
                <w:rFonts w:ascii="Arial" w:hAnsi="Arial" w:cs="Arial"/>
                <w:color w:val="000000"/>
                <w:sz w:val="20"/>
                <w:szCs w:val="20"/>
                <w:lang w:val="en-US"/>
              </w:rPr>
              <w:t> </w:t>
            </w:r>
            <w:r w:rsidR="00151351" w:rsidRPr="00A14099">
              <w:rPr>
                <w:rFonts w:ascii="Arial" w:hAnsi="Arial" w:cs="Arial"/>
                <w:color w:val="000000"/>
                <w:sz w:val="20"/>
                <w:szCs w:val="20"/>
                <w:lang w:val="en-US"/>
              </w:rPr>
              <w:t>and</w:t>
            </w:r>
            <w:r w:rsidR="00151351" w:rsidRPr="00A14099">
              <w:rPr>
                <w:rStyle w:val="apple-converted-space"/>
                <w:rFonts w:ascii="Arial" w:hAnsi="Arial" w:cs="Arial"/>
                <w:color w:val="000000"/>
                <w:sz w:val="20"/>
                <w:szCs w:val="20"/>
                <w:lang w:val="en-US"/>
              </w:rPr>
              <w:t> </w:t>
            </w:r>
            <w:r>
              <w:fldChar w:fldCharType="begin"/>
            </w:r>
            <w:r w:rsidRPr="00665AE3">
              <w:rPr>
                <w:lang w:val="en-US"/>
                <w:rPrChange w:id="363" w:author="Kamen Velichkov" w:date="2021-11-02T13:08:00Z">
                  <w:rPr/>
                </w:rPrChange>
              </w:rPr>
              <w:instrText xml:space="preserve"> HYPERLINK "https://www.sipri.org/about/bios/giovanna-maletta" </w:instrText>
            </w:r>
            <w:r>
              <w:fldChar w:fldCharType="separate"/>
            </w:r>
            <w:r w:rsidR="00151351" w:rsidRPr="00A14099">
              <w:rPr>
                <w:rStyle w:val="Hyperlink"/>
                <w:rFonts w:ascii="Arial" w:hAnsi="Arial" w:cs="Arial"/>
                <w:color w:val="505050"/>
                <w:sz w:val="20"/>
                <w:szCs w:val="20"/>
                <w:bdr w:val="none" w:sz="0" w:space="0" w:color="auto" w:frame="1"/>
                <w:lang w:val="en-US"/>
              </w:rPr>
              <w:t>Giovanna Maletta</w:t>
            </w:r>
            <w:r>
              <w:rPr>
                <w:rStyle w:val="Hyperlink"/>
                <w:rFonts w:ascii="Arial" w:hAnsi="Arial" w:cs="Arial"/>
                <w:color w:val="505050"/>
                <w:sz w:val="20"/>
                <w:szCs w:val="20"/>
                <w:bdr w:val="none" w:sz="0" w:space="0" w:color="auto" w:frame="1"/>
                <w:lang w:val="en-US"/>
              </w:rPr>
              <w:fldChar w:fldCharType="end"/>
            </w:r>
          </w:p>
        </w:tc>
        <w:tc>
          <w:tcPr>
            <w:tcW w:w="0" w:type="auto"/>
            <w:tcBorders>
              <w:top w:val="nil"/>
              <w:left w:val="nil"/>
              <w:bottom w:val="nil"/>
              <w:right w:val="nil"/>
            </w:tcBorders>
            <w:shd w:val="clear" w:color="auto" w:fill="8ABBD3"/>
            <w:vAlign w:val="center"/>
            <w:hideMark/>
          </w:tcPr>
          <w:p w14:paraId="1A1FADA1" w14:textId="77777777" w:rsidR="00151351" w:rsidRPr="00A14099" w:rsidRDefault="00151351">
            <w:pPr>
              <w:rPr>
                <w:rFonts w:ascii="Arial" w:hAnsi="Arial" w:cs="Arial"/>
                <w:color w:val="000000"/>
                <w:sz w:val="20"/>
                <w:szCs w:val="20"/>
              </w:rPr>
            </w:pPr>
            <w:r w:rsidRPr="00A14099">
              <w:rPr>
                <w:rFonts w:ascii="Arial" w:hAnsi="Arial" w:cs="Arial"/>
                <w:color w:val="000000"/>
                <w:sz w:val="20"/>
                <w:szCs w:val="20"/>
              </w:rPr>
              <w:t>2017 - July</w:t>
            </w:r>
            <w:r w:rsidRPr="00A14099">
              <w:rPr>
                <w:rStyle w:val="apple-converted-space"/>
                <w:rFonts w:ascii="Arial" w:hAnsi="Arial" w:cs="Arial"/>
                <w:color w:val="000000"/>
                <w:sz w:val="20"/>
                <w:szCs w:val="20"/>
              </w:rPr>
              <w:t> </w:t>
            </w:r>
          </w:p>
        </w:tc>
      </w:tr>
    </w:tbl>
    <w:p w14:paraId="42BF7FF3" w14:textId="77777777" w:rsidR="002253C8" w:rsidRPr="00A14099" w:rsidRDefault="002253C8" w:rsidP="005A390E">
      <w:pPr>
        <w:pStyle w:val="HTMLPreformatted"/>
        <w:spacing w:before="120" w:after="120"/>
        <w:jc w:val="both"/>
        <w:rPr>
          <w:rFonts w:ascii="Arial" w:hAnsi="Arial" w:cs="Arial"/>
          <w:lang w:val="en-US"/>
        </w:rPr>
      </w:pPr>
    </w:p>
    <w:sectPr w:rsidR="002253C8" w:rsidRPr="00A14099" w:rsidSect="00DF313B">
      <w:pgSz w:w="11906" w:h="16838"/>
      <w:pgMar w:top="1134" w:right="850" w:bottom="1134"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0" w:author="maria jose espona" w:date="2020-04-25T18:16:00Z" w:initials="mje">
    <w:p w14:paraId="052DE1EC" w14:textId="023FEEBB" w:rsidR="008C54EA" w:rsidRPr="004F4665" w:rsidRDefault="008C54EA">
      <w:pPr>
        <w:pStyle w:val="CommentText"/>
        <w:rPr>
          <w:lang w:val="en-US"/>
        </w:rPr>
      </w:pPr>
      <w:r>
        <w:rPr>
          <w:rStyle w:val="CommentReference"/>
        </w:rPr>
        <w:annotationRef/>
      </w:r>
      <w:r w:rsidRPr="004F4665">
        <w:rPr>
          <w:lang w:val="en-US"/>
        </w:rPr>
        <w:t>The wor</w:t>
      </w:r>
      <w:r>
        <w:rPr>
          <w:lang w:val="en-US"/>
        </w:rPr>
        <w:t xml:space="preserve">ding should be checking according to WCO definitions discussed at the glossary. </w:t>
      </w:r>
      <w:r w:rsidRPr="00E576E0">
        <w:rPr>
          <w:highlight w:val="yellow"/>
          <w:lang w:val="en-US"/>
        </w:rPr>
        <w:t>It is quite clear what they mean and consistent with the definition provided in the definition part.</w:t>
      </w:r>
      <w:r>
        <w:rPr>
          <w:lang w:val="en-US"/>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DE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DE1EC" w16cid:durableId="224EFC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68C1" w14:textId="77777777" w:rsidR="002F7509" w:rsidRDefault="002F7509">
      <w:r>
        <w:separator/>
      </w:r>
    </w:p>
  </w:endnote>
  <w:endnote w:type="continuationSeparator" w:id="0">
    <w:p w14:paraId="657A31AB" w14:textId="77777777" w:rsidR="002F7509" w:rsidRDefault="002F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K)">
    <w:altName w:val="Courier New"/>
    <w:charset w:val="CC"/>
    <w:family w:val="modern"/>
    <w:pitch w:val="fixed"/>
    <w:sig w:usb0="8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2576" w14:textId="77777777" w:rsidR="008C54EA" w:rsidRDefault="008C54EA" w:rsidP="00C32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CF54A" w14:textId="77777777" w:rsidR="008C54EA" w:rsidRDefault="008C54EA" w:rsidP="00010C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D570" w14:textId="57480AC3" w:rsidR="008C54EA" w:rsidRPr="001E2059" w:rsidRDefault="008C54EA" w:rsidP="00C32F44">
    <w:pPr>
      <w:pStyle w:val="Footer"/>
      <w:framePr w:wrap="around" w:vAnchor="text" w:hAnchor="margin" w:xAlign="right" w:y="1"/>
      <w:rPr>
        <w:rStyle w:val="PageNumber"/>
        <w:rFonts w:ascii="Arial Narrow" w:hAnsi="Arial Narrow"/>
        <w:sz w:val="20"/>
        <w:szCs w:val="20"/>
      </w:rPr>
    </w:pPr>
    <w:r w:rsidRPr="001E2059">
      <w:rPr>
        <w:rStyle w:val="PageNumber"/>
        <w:rFonts w:ascii="Arial Narrow" w:hAnsi="Arial Narrow"/>
        <w:sz w:val="20"/>
        <w:szCs w:val="20"/>
      </w:rPr>
      <w:fldChar w:fldCharType="begin"/>
    </w:r>
    <w:r w:rsidRPr="001E2059">
      <w:rPr>
        <w:rStyle w:val="PageNumber"/>
        <w:rFonts w:ascii="Arial Narrow" w:hAnsi="Arial Narrow"/>
        <w:sz w:val="20"/>
        <w:szCs w:val="20"/>
      </w:rPr>
      <w:instrText xml:space="preserve">PAGE  </w:instrText>
    </w:r>
    <w:r w:rsidRPr="001E2059">
      <w:rPr>
        <w:rStyle w:val="PageNumber"/>
        <w:rFonts w:ascii="Arial Narrow" w:hAnsi="Arial Narrow"/>
        <w:sz w:val="20"/>
        <w:szCs w:val="20"/>
      </w:rPr>
      <w:fldChar w:fldCharType="separate"/>
    </w:r>
    <w:r w:rsidR="00B544A6">
      <w:rPr>
        <w:rStyle w:val="PageNumber"/>
        <w:rFonts w:ascii="Arial Narrow" w:hAnsi="Arial Narrow"/>
        <w:noProof/>
        <w:sz w:val="20"/>
        <w:szCs w:val="20"/>
      </w:rPr>
      <w:t>2</w:t>
    </w:r>
    <w:r w:rsidRPr="001E2059">
      <w:rPr>
        <w:rStyle w:val="PageNumber"/>
        <w:rFonts w:ascii="Arial Narrow" w:hAnsi="Arial Narrow"/>
        <w:sz w:val="20"/>
        <w:szCs w:val="20"/>
      </w:rPr>
      <w:fldChar w:fldCharType="end"/>
    </w:r>
  </w:p>
  <w:p w14:paraId="533C0852" w14:textId="77777777" w:rsidR="008C54EA" w:rsidRPr="00010C42" w:rsidRDefault="008C54EA" w:rsidP="00010C42">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3394" w14:textId="77777777" w:rsidR="002F7509" w:rsidRDefault="002F7509">
      <w:r>
        <w:separator/>
      </w:r>
    </w:p>
  </w:footnote>
  <w:footnote w:type="continuationSeparator" w:id="0">
    <w:p w14:paraId="393DEEA8" w14:textId="77777777" w:rsidR="002F7509" w:rsidRDefault="002F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733C" w14:textId="77777777" w:rsidR="008C54EA" w:rsidRPr="009D6E2C" w:rsidRDefault="008C54EA">
    <w:pPr>
      <w:pStyle w:val="Header"/>
      <w:jc w:val="cent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08B14C"/>
    <w:lvl w:ilvl="0">
      <w:numFmt w:val="decimal"/>
      <w:lvlText w:val="*"/>
      <w:lvlJc w:val="left"/>
    </w:lvl>
  </w:abstractNum>
  <w:abstractNum w:abstractNumId="1" w15:restartNumberingAfterBreak="0">
    <w:nsid w:val="005864FD"/>
    <w:multiLevelType w:val="multilevel"/>
    <w:tmpl w:val="01DE0B86"/>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67FA9"/>
    <w:multiLevelType w:val="hybridMultilevel"/>
    <w:tmpl w:val="B71C2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020F12"/>
    <w:multiLevelType w:val="hybridMultilevel"/>
    <w:tmpl w:val="AC5279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2849D7"/>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3427FE"/>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B736DB8"/>
    <w:multiLevelType w:val="multilevel"/>
    <w:tmpl w:val="3DC89CCE"/>
    <w:lvl w:ilvl="0">
      <w:start w:val="1"/>
      <w:numFmt w:val="decimal"/>
      <w:lvlText w:val="%1."/>
      <w:lvlJc w:val="left"/>
      <w:pPr>
        <w:tabs>
          <w:tab w:val="num" w:pos="576"/>
        </w:tabs>
        <w:ind w:left="57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1462"/>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7" w15:restartNumberingAfterBreak="0">
    <w:nsid w:val="100B2D70"/>
    <w:multiLevelType w:val="hybridMultilevel"/>
    <w:tmpl w:val="D1CC3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0763026"/>
    <w:multiLevelType w:val="hybridMultilevel"/>
    <w:tmpl w:val="6C86D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860529"/>
    <w:multiLevelType w:val="hybridMultilevel"/>
    <w:tmpl w:val="480A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B1438"/>
    <w:multiLevelType w:val="hybridMultilevel"/>
    <w:tmpl w:val="A18E5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DD53EA"/>
    <w:multiLevelType w:val="multilevel"/>
    <w:tmpl w:val="9A065794"/>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4A23953"/>
    <w:multiLevelType w:val="hybridMultilevel"/>
    <w:tmpl w:val="4CBA1332"/>
    <w:lvl w:ilvl="0" w:tplc="0419000F">
      <w:start w:val="1"/>
      <w:numFmt w:val="decimal"/>
      <w:lvlText w:val="%1."/>
      <w:lvlJc w:val="left"/>
      <w:pPr>
        <w:tabs>
          <w:tab w:val="num" w:pos="1484"/>
        </w:tabs>
        <w:ind w:left="1484" w:hanging="360"/>
      </w:pPr>
    </w:lvl>
    <w:lvl w:ilvl="1" w:tplc="04190019" w:tentative="1">
      <w:start w:val="1"/>
      <w:numFmt w:val="lowerLetter"/>
      <w:lvlText w:val="%2."/>
      <w:lvlJc w:val="left"/>
      <w:pPr>
        <w:tabs>
          <w:tab w:val="num" w:pos="2204"/>
        </w:tabs>
        <w:ind w:left="2204" w:hanging="360"/>
      </w:pPr>
    </w:lvl>
    <w:lvl w:ilvl="2" w:tplc="0419001B" w:tentative="1">
      <w:start w:val="1"/>
      <w:numFmt w:val="lowerRoman"/>
      <w:lvlText w:val="%3."/>
      <w:lvlJc w:val="right"/>
      <w:pPr>
        <w:tabs>
          <w:tab w:val="num" w:pos="2924"/>
        </w:tabs>
        <w:ind w:left="2924" w:hanging="180"/>
      </w:pPr>
    </w:lvl>
    <w:lvl w:ilvl="3" w:tplc="0419000F" w:tentative="1">
      <w:start w:val="1"/>
      <w:numFmt w:val="decimal"/>
      <w:lvlText w:val="%4."/>
      <w:lvlJc w:val="left"/>
      <w:pPr>
        <w:tabs>
          <w:tab w:val="num" w:pos="3644"/>
        </w:tabs>
        <w:ind w:left="3644" w:hanging="360"/>
      </w:pPr>
    </w:lvl>
    <w:lvl w:ilvl="4" w:tplc="04190019" w:tentative="1">
      <w:start w:val="1"/>
      <w:numFmt w:val="lowerLetter"/>
      <w:lvlText w:val="%5."/>
      <w:lvlJc w:val="left"/>
      <w:pPr>
        <w:tabs>
          <w:tab w:val="num" w:pos="4364"/>
        </w:tabs>
        <w:ind w:left="4364" w:hanging="360"/>
      </w:pPr>
    </w:lvl>
    <w:lvl w:ilvl="5" w:tplc="0419001B" w:tentative="1">
      <w:start w:val="1"/>
      <w:numFmt w:val="lowerRoman"/>
      <w:lvlText w:val="%6."/>
      <w:lvlJc w:val="right"/>
      <w:pPr>
        <w:tabs>
          <w:tab w:val="num" w:pos="5084"/>
        </w:tabs>
        <w:ind w:left="5084" w:hanging="180"/>
      </w:pPr>
    </w:lvl>
    <w:lvl w:ilvl="6" w:tplc="0419000F" w:tentative="1">
      <w:start w:val="1"/>
      <w:numFmt w:val="decimal"/>
      <w:lvlText w:val="%7."/>
      <w:lvlJc w:val="left"/>
      <w:pPr>
        <w:tabs>
          <w:tab w:val="num" w:pos="5804"/>
        </w:tabs>
        <w:ind w:left="5804" w:hanging="360"/>
      </w:pPr>
    </w:lvl>
    <w:lvl w:ilvl="7" w:tplc="04190019" w:tentative="1">
      <w:start w:val="1"/>
      <w:numFmt w:val="lowerLetter"/>
      <w:lvlText w:val="%8."/>
      <w:lvlJc w:val="left"/>
      <w:pPr>
        <w:tabs>
          <w:tab w:val="num" w:pos="6524"/>
        </w:tabs>
        <w:ind w:left="6524" w:hanging="360"/>
      </w:pPr>
    </w:lvl>
    <w:lvl w:ilvl="8" w:tplc="0419001B" w:tentative="1">
      <w:start w:val="1"/>
      <w:numFmt w:val="lowerRoman"/>
      <w:lvlText w:val="%9."/>
      <w:lvlJc w:val="right"/>
      <w:pPr>
        <w:tabs>
          <w:tab w:val="num" w:pos="7244"/>
        </w:tabs>
        <w:ind w:left="7244" w:hanging="180"/>
      </w:pPr>
    </w:lvl>
  </w:abstractNum>
  <w:abstractNum w:abstractNumId="13" w15:restartNumberingAfterBreak="0">
    <w:nsid w:val="15A0549D"/>
    <w:multiLevelType w:val="hybridMultilevel"/>
    <w:tmpl w:val="8A2401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5C018EB"/>
    <w:multiLevelType w:val="hybridMultilevel"/>
    <w:tmpl w:val="51745A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9E5F6C"/>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74F6176"/>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76528DB"/>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89241DE"/>
    <w:multiLevelType w:val="hybridMultilevel"/>
    <w:tmpl w:val="31F2775E"/>
    <w:lvl w:ilvl="0" w:tplc="3F809A3A">
      <w:start w:val="1"/>
      <w:numFmt w:val="bullet"/>
      <w:lvlText w:val=""/>
      <w:lvlJc w:val="left"/>
      <w:pPr>
        <w:tabs>
          <w:tab w:val="num" w:pos="1494"/>
        </w:tabs>
        <w:ind w:left="1494" w:hanging="360"/>
      </w:pPr>
      <w:rPr>
        <w:rFonts w:ascii="Symbol" w:hAnsi="Symbol" w:hint="default"/>
      </w:rPr>
    </w:lvl>
    <w:lvl w:ilvl="1" w:tplc="494E8F06" w:tentative="1">
      <w:start w:val="1"/>
      <w:numFmt w:val="bullet"/>
      <w:lvlText w:val="o"/>
      <w:lvlJc w:val="left"/>
      <w:pPr>
        <w:tabs>
          <w:tab w:val="num" w:pos="2214"/>
        </w:tabs>
        <w:ind w:left="2214" w:hanging="360"/>
      </w:pPr>
      <w:rPr>
        <w:rFonts w:ascii="Courier New" w:hAnsi="Courier New" w:cs="Courier New" w:hint="default"/>
      </w:rPr>
    </w:lvl>
    <w:lvl w:ilvl="2" w:tplc="4704D048" w:tentative="1">
      <w:start w:val="1"/>
      <w:numFmt w:val="bullet"/>
      <w:lvlText w:val=""/>
      <w:lvlJc w:val="left"/>
      <w:pPr>
        <w:tabs>
          <w:tab w:val="num" w:pos="2934"/>
        </w:tabs>
        <w:ind w:left="2934" w:hanging="360"/>
      </w:pPr>
      <w:rPr>
        <w:rFonts w:ascii="Wingdings" w:hAnsi="Wingdings" w:hint="default"/>
      </w:rPr>
    </w:lvl>
    <w:lvl w:ilvl="3" w:tplc="DF2ADDF4" w:tentative="1">
      <w:start w:val="1"/>
      <w:numFmt w:val="bullet"/>
      <w:lvlText w:val=""/>
      <w:lvlJc w:val="left"/>
      <w:pPr>
        <w:tabs>
          <w:tab w:val="num" w:pos="3654"/>
        </w:tabs>
        <w:ind w:left="3654" w:hanging="360"/>
      </w:pPr>
      <w:rPr>
        <w:rFonts w:ascii="Symbol" w:hAnsi="Symbol" w:hint="default"/>
      </w:rPr>
    </w:lvl>
    <w:lvl w:ilvl="4" w:tplc="8FD428FE" w:tentative="1">
      <w:start w:val="1"/>
      <w:numFmt w:val="bullet"/>
      <w:lvlText w:val="o"/>
      <w:lvlJc w:val="left"/>
      <w:pPr>
        <w:tabs>
          <w:tab w:val="num" w:pos="4374"/>
        </w:tabs>
        <w:ind w:left="4374" w:hanging="360"/>
      </w:pPr>
      <w:rPr>
        <w:rFonts w:ascii="Courier New" w:hAnsi="Courier New" w:cs="Courier New" w:hint="default"/>
      </w:rPr>
    </w:lvl>
    <w:lvl w:ilvl="5" w:tplc="0F3CE480" w:tentative="1">
      <w:start w:val="1"/>
      <w:numFmt w:val="bullet"/>
      <w:lvlText w:val=""/>
      <w:lvlJc w:val="left"/>
      <w:pPr>
        <w:tabs>
          <w:tab w:val="num" w:pos="5094"/>
        </w:tabs>
        <w:ind w:left="5094" w:hanging="360"/>
      </w:pPr>
      <w:rPr>
        <w:rFonts w:ascii="Wingdings" w:hAnsi="Wingdings" w:hint="default"/>
      </w:rPr>
    </w:lvl>
    <w:lvl w:ilvl="6" w:tplc="A3267E40" w:tentative="1">
      <w:start w:val="1"/>
      <w:numFmt w:val="bullet"/>
      <w:lvlText w:val=""/>
      <w:lvlJc w:val="left"/>
      <w:pPr>
        <w:tabs>
          <w:tab w:val="num" w:pos="5814"/>
        </w:tabs>
        <w:ind w:left="5814" w:hanging="360"/>
      </w:pPr>
      <w:rPr>
        <w:rFonts w:ascii="Symbol" w:hAnsi="Symbol" w:hint="default"/>
      </w:rPr>
    </w:lvl>
    <w:lvl w:ilvl="7" w:tplc="0416F864" w:tentative="1">
      <w:start w:val="1"/>
      <w:numFmt w:val="bullet"/>
      <w:lvlText w:val="o"/>
      <w:lvlJc w:val="left"/>
      <w:pPr>
        <w:tabs>
          <w:tab w:val="num" w:pos="6534"/>
        </w:tabs>
        <w:ind w:left="6534" w:hanging="360"/>
      </w:pPr>
      <w:rPr>
        <w:rFonts w:ascii="Courier New" w:hAnsi="Courier New" w:cs="Courier New" w:hint="default"/>
      </w:rPr>
    </w:lvl>
    <w:lvl w:ilvl="8" w:tplc="9CCCC616"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1C17538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1DD23828"/>
    <w:multiLevelType w:val="hybridMultilevel"/>
    <w:tmpl w:val="2F202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08E29BD"/>
    <w:multiLevelType w:val="hybridMultilevel"/>
    <w:tmpl w:val="163A2ACC"/>
    <w:lvl w:ilvl="0" w:tplc="3052428A">
      <w:start w:val="1"/>
      <w:numFmt w:val="bullet"/>
      <w:lvlText w:val=""/>
      <w:lvlJc w:val="left"/>
      <w:pPr>
        <w:tabs>
          <w:tab w:val="num" w:pos="720"/>
        </w:tabs>
        <w:ind w:left="720" w:hanging="360"/>
      </w:pPr>
      <w:rPr>
        <w:rFonts w:ascii="Symbol" w:hAnsi="Symbol" w:hint="default"/>
      </w:rPr>
    </w:lvl>
    <w:lvl w:ilvl="1" w:tplc="281AE854">
      <w:start w:val="1"/>
      <w:numFmt w:val="decimal"/>
      <w:lvlText w:val="%2."/>
      <w:lvlJc w:val="left"/>
      <w:pPr>
        <w:tabs>
          <w:tab w:val="num" w:pos="1440"/>
        </w:tabs>
        <w:ind w:left="1440" w:hanging="360"/>
      </w:pPr>
      <w:rPr>
        <w:rFonts w:hint="default"/>
      </w:rPr>
    </w:lvl>
    <w:lvl w:ilvl="2" w:tplc="9390855E" w:tentative="1">
      <w:start w:val="1"/>
      <w:numFmt w:val="bullet"/>
      <w:lvlText w:val=""/>
      <w:lvlJc w:val="left"/>
      <w:pPr>
        <w:tabs>
          <w:tab w:val="num" w:pos="2160"/>
        </w:tabs>
        <w:ind w:left="2160" w:hanging="360"/>
      </w:pPr>
      <w:rPr>
        <w:rFonts w:ascii="Wingdings" w:hAnsi="Wingdings" w:hint="default"/>
      </w:rPr>
    </w:lvl>
    <w:lvl w:ilvl="3" w:tplc="CF42BBB6" w:tentative="1">
      <w:start w:val="1"/>
      <w:numFmt w:val="bullet"/>
      <w:lvlText w:val=""/>
      <w:lvlJc w:val="left"/>
      <w:pPr>
        <w:tabs>
          <w:tab w:val="num" w:pos="2880"/>
        </w:tabs>
        <w:ind w:left="2880" w:hanging="360"/>
      </w:pPr>
      <w:rPr>
        <w:rFonts w:ascii="Symbol" w:hAnsi="Symbol" w:hint="default"/>
      </w:rPr>
    </w:lvl>
    <w:lvl w:ilvl="4" w:tplc="C3AC2464" w:tentative="1">
      <w:start w:val="1"/>
      <w:numFmt w:val="bullet"/>
      <w:lvlText w:val="o"/>
      <w:lvlJc w:val="left"/>
      <w:pPr>
        <w:tabs>
          <w:tab w:val="num" w:pos="3600"/>
        </w:tabs>
        <w:ind w:left="3600" w:hanging="360"/>
      </w:pPr>
      <w:rPr>
        <w:rFonts w:ascii="Courier New" w:hAnsi="Courier New" w:cs="Courier New" w:hint="default"/>
      </w:rPr>
    </w:lvl>
    <w:lvl w:ilvl="5" w:tplc="8F64724A" w:tentative="1">
      <w:start w:val="1"/>
      <w:numFmt w:val="bullet"/>
      <w:lvlText w:val=""/>
      <w:lvlJc w:val="left"/>
      <w:pPr>
        <w:tabs>
          <w:tab w:val="num" w:pos="4320"/>
        </w:tabs>
        <w:ind w:left="4320" w:hanging="360"/>
      </w:pPr>
      <w:rPr>
        <w:rFonts w:ascii="Wingdings" w:hAnsi="Wingdings" w:hint="default"/>
      </w:rPr>
    </w:lvl>
    <w:lvl w:ilvl="6" w:tplc="2558005E" w:tentative="1">
      <w:start w:val="1"/>
      <w:numFmt w:val="bullet"/>
      <w:lvlText w:val=""/>
      <w:lvlJc w:val="left"/>
      <w:pPr>
        <w:tabs>
          <w:tab w:val="num" w:pos="5040"/>
        </w:tabs>
        <w:ind w:left="5040" w:hanging="360"/>
      </w:pPr>
      <w:rPr>
        <w:rFonts w:ascii="Symbol" w:hAnsi="Symbol" w:hint="default"/>
      </w:rPr>
    </w:lvl>
    <w:lvl w:ilvl="7" w:tplc="7E089900" w:tentative="1">
      <w:start w:val="1"/>
      <w:numFmt w:val="bullet"/>
      <w:lvlText w:val="o"/>
      <w:lvlJc w:val="left"/>
      <w:pPr>
        <w:tabs>
          <w:tab w:val="num" w:pos="5760"/>
        </w:tabs>
        <w:ind w:left="5760" w:hanging="360"/>
      </w:pPr>
      <w:rPr>
        <w:rFonts w:ascii="Courier New" w:hAnsi="Courier New" w:cs="Courier New" w:hint="default"/>
      </w:rPr>
    </w:lvl>
    <w:lvl w:ilvl="8" w:tplc="2FB248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3F35A4"/>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4796E8B"/>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57C3502"/>
    <w:multiLevelType w:val="multilevel"/>
    <w:tmpl w:val="55588A88"/>
    <w:lvl w:ilvl="0">
      <w:start w:val="1"/>
      <w:numFmt w:val="decimal"/>
      <w:lvlText w:val="%1."/>
      <w:lvlJc w:val="left"/>
      <w:pPr>
        <w:tabs>
          <w:tab w:val="num" w:pos="1714"/>
        </w:tabs>
        <w:ind w:left="1714" w:hanging="1005"/>
      </w:pPr>
      <w:rPr>
        <w:rFonts w:hint="default"/>
      </w:rPr>
    </w:lvl>
    <w:lvl w:ilvl="1">
      <w:start w:val="1"/>
      <w:numFmt w:val="decimal"/>
      <w:pStyle w:val="a"/>
      <w:lvlText w:val="%2."/>
      <w:lvlJc w:val="left"/>
      <w:pPr>
        <w:tabs>
          <w:tab w:val="num" w:pos="1789"/>
        </w:tabs>
        <w:ind w:left="1789" w:hanging="360"/>
      </w:pPr>
      <w:rPr>
        <w:rFonts w:hint="default"/>
      </w:rPr>
    </w:lvl>
    <w:lvl w:ilvl="2">
      <w:start w:val="1"/>
      <w:numFmt w:val="decimal"/>
      <w:lvlText w:val="%3)"/>
      <w:lvlJc w:val="left"/>
      <w:pPr>
        <w:tabs>
          <w:tab w:val="num" w:pos="2689"/>
        </w:tabs>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5" w15:restartNumberingAfterBreak="0">
    <w:nsid w:val="26D90027"/>
    <w:multiLevelType w:val="hybridMultilevel"/>
    <w:tmpl w:val="DB46B632"/>
    <w:lvl w:ilvl="0" w:tplc="86AA8F76">
      <w:start w:val="1"/>
      <w:numFmt w:val="bullet"/>
      <w:lvlText w:val="o"/>
      <w:lvlJc w:val="left"/>
      <w:pPr>
        <w:tabs>
          <w:tab w:val="num" w:pos="1254"/>
        </w:tabs>
        <w:ind w:left="1254" w:hanging="360"/>
      </w:pPr>
      <w:rPr>
        <w:rFonts w:ascii="Courier New" w:eastAsia="Courier New" w:hAnsi="Courier New" w:hint="default"/>
        <w:sz w:val="22"/>
        <w:szCs w:val="22"/>
      </w:rPr>
    </w:lvl>
    <w:lvl w:ilvl="1" w:tplc="1C5676AC" w:tentative="1">
      <w:start w:val="1"/>
      <w:numFmt w:val="bullet"/>
      <w:lvlText w:val="o"/>
      <w:lvlJc w:val="left"/>
      <w:pPr>
        <w:tabs>
          <w:tab w:val="num" w:pos="1974"/>
        </w:tabs>
        <w:ind w:left="1974" w:hanging="360"/>
      </w:pPr>
      <w:rPr>
        <w:rFonts w:ascii="Courier New" w:hAnsi="Courier New" w:hint="default"/>
      </w:rPr>
    </w:lvl>
    <w:lvl w:ilvl="2" w:tplc="08889DCC" w:tentative="1">
      <w:start w:val="1"/>
      <w:numFmt w:val="bullet"/>
      <w:lvlText w:val=""/>
      <w:lvlJc w:val="left"/>
      <w:pPr>
        <w:tabs>
          <w:tab w:val="num" w:pos="2694"/>
        </w:tabs>
        <w:ind w:left="2694" w:hanging="360"/>
      </w:pPr>
      <w:rPr>
        <w:rFonts w:ascii="Wingdings" w:hAnsi="Wingdings" w:hint="default"/>
      </w:rPr>
    </w:lvl>
    <w:lvl w:ilvl="3" w:tplc="0910EE26" w:tentative="1">
      <w:start w:val="1"/>
      <w:numFmt w:val="bullet"/>
      <w:lvlText w:val=""/>
      <w:lvlJc w:val="left"/>
      <w:pPr>
        <w:tabs>
          <w:tab w:val="num" w:pos="3414"/>
        </w:tabs>
        <w:ind w:left="3414" w:hanging="360"/>
      </w:pPr>
      <w:rPr>
        <w:rFonts w:ascii="Symbol" w:hAnsi="Symbol" w:hint="default"/>
      </w:rPr>
    </w:lvl>
    <w:lvl w:ilvl="4" w:tplc="C19AA332" w:tentative="1">
      <w:start w:val="1"/>
      <w:numFmt w:val="bullet"/>
      <w:lvlText w:val="o"/>
      <w:lvlJc w:val="left"/>
      <w:pPr>
        <w:tabs>
          <w:tab w:val="num" w:pos="4134"/>
        </w:tabs>
        <w:ind w:left="4134" w:hanging="360"/>
      </w:pPr>
      <w:rPr>
        <w:rFonts w:ascii="Courier New" w:hAnsi="Courier New" w:hint="default"/>
      </w:rPr>
    </w:lvl>
    <w:lvl w:ilvl="5" w:tplc="219E298C" w:tentative="1">
      <w:start w:val="1"/>
      <w:numFmt w:val="bullet"/>
      <w:lvlText w:val=""/>
      <w:lvlJc w:val="left"/>
      <w:pPr>
        <w:tabs>
          <w:tab w:val="num" w:pos="4854"/>
        </w:tabs>
        <w:ind w:left="4854" w:hanging="360"/>
      </w:pPr>
      <w:rPr>
        <w:rFonts w:ascii="Wingdings" w:hAnsi="Wingdings" w:hint="default"/>
      </w:rPr>
    </w:lvl>
    <w:lvl w:ilvl="6" w:tplc="56CC4746" w:tentative="1">
      <w:start w:val="1"/>
      <w:numFmt w:val="bullet"/>
      <w:lvlText w:val=""/>
      <w:lvlJc w:val="left"/>
      <w:pPr>
        <w:tabs>
          <w:tab w:val="num" w:pos="5574"/>
        </w:tabs>
        <w:ind w:left="5574" w:hanging="360"/>
      </w:pPr>
      <w:rPr>
        <w:rFonts w:ascii="Symbol" w:hAnsi="Symbol" w:hint="default"/>
      </w:rPr>
    </w:lvl>
    <w:lvl w:ilvl="7" w:tplc="A40CF0F8" w:tentative="1">
      <w:start w:val="1"/>
      <w:numFmt w:val="bullet"/>
      <w:lvlText w:val="o"/>
      <w:lvlJc w:val="left"/>
      <w:pPr>
        <w:tabs>
          <w:tab w:val="num" w:pos="6294"/>
        </w:tabs>
        <w:ind w:left="6294" w:hanging="360"/>
      </w:pPr>
      <w:rPr>
        <w:rFonts w:ascii="Courier New" w:hAnsi="Courier New" w:hint="default"/>
      </w:rPr>
    </w:lvl>
    <w:lvl w:ilvl="8" w:tplc="01242B4C" w:tentative="1">
      <w:start w:val="1"/>
      <w:numFmt w:val="bullet"/>
      <w:lvlText w:val=""/>
      <w:lvlJc w:val="left"/>
      <w:pPr>
        <w:tabs>
          <w:tab w:val="num" w:pos="7014"/>
        </w:tabs>
        <w:ind w:left="7014" w:hanging="360"/>
      </w:pPr>
      <w:rPr>
        <w:rFonts w:ascii="Wingdings" w:hAnsi="Wingdings" w:hint="default"/>
      </w:rPr>
    </w:lvl>
  </w:abstractNum>
  <w:abstractNum w:abstractNumId="26" w15:restartNumberingAfterBreak="0">
    <w:nsid w:val="27A21A0A"/>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7E65D78"/>
    <w:multiLevelType w:val="hybridMultilevel"/>
    <w:tmpl w:val="884E8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A793A"/>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BB31D43"/>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DE14A4B"/>
    <w:multiLevelType w:val="hybridMultilevel"/>
    <w:tmpl w:val="C82277CE"/>
    <w:lvl w:ilvl="0" w:tplc="92F421BA">
      <w:start w:val="1"/>
      <w:numFmt w:val="bullet"/>
      <w:lvlText w:val=""/>
      <w:lvlJc w:val="left"/>
      <w:pPr>
        <w:tabs>
          <w:tab w:val="num" w:pos="1573"/>
        </w:tabs>
        <w:ind w:left="1573" w:hanging="360"/>
      </w:pPr>
      <w:rPr>
        <w:rFonts w:ascii="Symbol" w:hAnsi="Symbol" w:hint="default"/>
      </w:rPr>
    </w:lvl>
    <w:lvl w:ilvl="1" w:tplc="437694FE" w:tentative="1">
      <w:start w:val="1"/>
      <w:numFmt w:val="bullet"/>
      <w:lvlText w:val="o"/>
      <w:lvlJc w:val="left"/>
      <w:pPr>
        <w:tabs>
          <w:tab w:val="num" w:pos="2293"/>
        </w:tabs>
        <w:ind w:left="2293" w:hanging="360"/>
      </w:pPr>
      <w:rPr>
        <w:rFonts w:ascii="Courier New" w:hAnsi="Courier New" w:hint="default"/>
      </w:rPr>
    </w:lvl>
    <w:lvl w:ilvl="2" w:tplc="4EFECA9A" w:tentative="1">
      <w:start w:val="1"/>
      <w:numFmt w:val="bullet"/>
      <w:lvlText w:val=""/>
      <w:lvlJc w:val="left"/>
      <w:pPr>
        <w:tabs>
          <w:tab w:val="num" w:pos="3013"/>
        </w:tabs>
        <w:ind w:left="3013" w:hanging="360"/>
      </w:pPr>
      <w:rPr>
        <w:rFonts w:ascii="Wingdings" w:hAnsi="Wingdings" w:hint="default"/>
      </w:rPr>
    </w:lvl>
    <w:lvl w:ilvl="3" w:tplc="FB24200C" w:tentative="1">
      <w:start w:val="1"/>
      <w:numFmt w:val="bullet"/>
      <w:lvlText w:val=""/>
      <w:lvlJc w:val="left"/>
      <w:pPr>
        <w:tabs>
          <w:tab w:val="num" w:pos="3733"/>
        </w:tabs>
        <w:ind w:left="3733" w:hanging="360"/>
      </w:pPr>
      <w:rPr>
        <w:rFonts w:ascii="Symbol" w:hAnsi="Symbol" w:hint="default"/>
      </w:rPr>
    </w:lvl>
    <w:lvl w:ilvl="4" w:tplc="BBBE07FC" w:tentative="1">
      <w:start w:val="1"/>
      <w:numFmt w:val="bullet"/>
      <w:lvlText w:val="o"/>
      <w:lvlJc w:val="left"/>
      <w:pPr>
        <w:tabs>
          <w:tab w:val="num" w:pos="4453"/>
        </w:tabs>
        <w:ind w:left="4453" w:hanging="360"/>
      </w:pPr>
      <w:rPr>
        <w:rFonts w:ascii="Courier New" w:hAnsi="Courier New" w:hint="default"/>
      </w:rPr>
    </w:lvl>
    <w:lvl w:ilvl="5" w:tplc="90F8FAEC" w:tentative="1">
      <w:start w:val="1"/>
      <w:numFmt w:val="bullet"/>
      <w:lvlText w:val=""/>
      <w:lvlJc w:val="left"/>
      <w:pPr>
        <w:tabs>
          <w:tab w:val="num" w:pos="5173"/>
        </w:tabs>
        <w:ind w:left="5173" w:hanging="360"/>
      </w:pPr>
      <w:rPr>
        <w:rFonts w:ascii="Wingdings" w:hAnsi="Wingdings" w:hint="default"/>
      </w:rPr>
    </w:lvl>
    <w:lvl w:ilvl="6" w:tplc="B566A418" w:tentative="1">
      <w:start w:val="1"/>
      <w:numFmt w:val="bullet"/>
      <w:lvlText w:val=""/>
      <w:lvlJc w:val="left"/>
      <w:pPr>
        <w:tabs>
          <w:tab w:val="num" w:pos="5893"/>
        </w:tabs>
        <w:ind w:left="5893" w:hanging="360"/>
      </w:pPr>
      <w:rPr>
        <w:rFonts w:ascii="Symbol" w:hAnsi="Symbol" w:hint="default"/>
      </w:rPr>
    </w:lvl>
    <w:lvl w:ilvl="7" w:tplc="DBEC7F64" w:tentative="1">
      <w:start w:val="1"/>
      <w:numFmt w:val="bullet"/>
      <w:lvlText w:val="o"/>
      <w:lvlJc w:val="left"/>
      <w:pPr>
        <w:tabs>
          <w:tab w:val="num" w:pos="6613"/>
        </w:tabs>
        <w:ind w:left="6613" w:hanging="360"/>
      </w:pPr>
      <w:rPr>
        <w:rFonts w:ascii="Courier New" w:hAnsi="Courier New" w:hint="default"/>
      </w:rPr>
    </w:lvl>
    <w:lvl w:ilvl="8" w:tplc="8F24FD48" w:tentative="1">
      <w:start w:val="1"/>
      <w:numFmt w:val="bullet"/>
      <w:lvlText w:val=""/>
      <w:lvlJc w:val="left"/>
      <w:pPr>
        <w:tabs>
          <w:tab w:val="num" w:pos="7333"/>
        </w:tabs>
        <w:ind w:left="7333" w:hanging="360"/>
      </w:pPr>
      <w:rPr>
        <w:rFonts w:ascii="Wingdings" w:hAnsi="Wingdings" w:hint="default"/>
      </w:rPr>
    </w:lvl>
  </w:abstractNum>
  <w:abstractNum w:abstractNumId="31" w15:restartNumberingAfterBreak="0">
    <w:nsid w:val="2F05181F"/>
    <w:multiLevelType w:val="multilevel"/>
    <w:tmpl w:val="0562E17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4932E51"/>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618649B"/>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74D3C47"/>
    <w:multiLevelType w:val="multilevel"/>
    <w:tmpl w:val="7E2851FA"/>
    <w:lvl w:ilvl="0">
      <w:start w:val="1"/>
      <w:numFmt w:val="bullet"/>
      <w:lvlText w:val=""/>
      <w:lvlJc w:val="left"/>
      <w:pPr>
        <w:tabs>
          <w:tab w:val="num" w:pos="394"/>
        </w:tabs>
        <w:ind w:left="394" w:hanging="360"/>
      </w:pPr>
      <w:rPr>
        <w:rFonts w:ascii="Symbol" w:hAnsi="Symbol"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35" w15:restartNumberingAfterBreak="0">
    <w:nsid w:val="37532ECE"/>
    <w:multiLevelType w:val="hybridMultilevel"/>
    <w:tmpl w:val="B0321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38375021"/>
    <w:multiLevelType w:val="multilevel"/>
    <w:tmpl w:val="B6380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8CE07C7"/>
    <w:multiLevelType w:val="hybridMultilevel"/>
    <w:tmpl w:val="1DB28066"/>
    <w:lvl w:ilvl="0" w:tplc="220C7C42">
      <w:start w:val="1"/>
      <w:numFmt w:val="bullet"/>
      <w:lvlText w:val=""/>
      <w:lvlJc w:val="left"/>
      <w:pPr>
        <w:tabs>
          <w:tab w:val="num" w:pos="1800"/>
        </w:tabs>
        <w:ind w:left="1800" w:hanging="360"/>
      </w:pPr>
      <w:rPr>
        <w:rFonts w:ascii="Symbol" w:hAnsi="Symbol" w:hint="default"/>
      </w:rPr>
    </w:lvl>
    <w:lvl w:ilvl="1" w:tplc="5D306606" w:tentative="1">
      <w:start w:val="1"/>
      <w:numFmt w:val="bullet"/>
      <w:lvlText w:val="o"/>
      <w:lvlJc w:val="left"/>
      <w:pPr>
        <w:tabs>
          <w:tab w:val="num" w:pos="2520"/>
        </w:tabs>
        <w:ind w:left="2520" w:hanging="360"/>
      </w:pPr>
      <w:rPr>
        <w:rFonts w:ascii="Courier New" w:hAnsi="Courier New" w:cs="Courier New" w:hint="default"/>
      </w:rPr>
    </w:lvl>
    <w:lvl w:ilvl="2" w:tplc="4FC6B9E4" w:tentative="1">
      <w:start w:val="1"/>
      <w:numFmt w:val="bullet"/>
      <w:lvlText w:val=""/>
      <w:lvlJc w:val="left"/>
      <w:pPr>
        <w:tabs>
          <w:tab w:val="num" w:pos="3240"/>
        </w:tabs>
        <w:ind w:left="3240" w:hanging="360"/>
      </w:pPr>
      <w:rPr>
        <w:rFonts w:ascii="Wingdings" w:hAnsi="Wingdings" w:hint="default"/>
      </w:rPr>
    </w:lvl>
    <w:lvl w:ilvl="3" w:tplc="CE16DCB4" w:tentative="1">
      <w:start w:val="1"/>
      <w:numFmt w:val="bullet"/>
      <w:lvlText w:val=""/>
      <w:lvlJc w:val="left"/>
      <w:pPr>
        <w:tabs>
          <w:tab w:val="num" w:pos="3960"/>
        </w:tabs>
        <w:ind w:left="3960" w:hanging="360"/>
      </w:pPr>
      <w:rPr>
        <w:rFonts w:ascii="Symbol" w:hAnsi="Symbol" w:hint="default"/>
      </w:rPr>
    </w:lvl>
    <w:lvl w:ilvl="4" w:tplc="627A7FB6" w:tentative="1">
      <w:start w:val="1"/>
      <w:numFmt w:val="bullet"/>
      <w:lvlText w:val="o"/>
      <w:lvlJc w:val="left"/>
      <w:pPr>
        <w:tabs>
          <w:tab w:val="num" w:pos="4680"/>
        </w:tabs>
        <w:ind w:left="4680" w:hanging="360"/>
      </w:pPr>
      <w:rPr>
        <w:rFonts w:ascii="Courier New" w:hAnsi="Courier New" w:cs="Courier New" w:hint="default"/>
      </w:rPr>
    </w:lvl>
    <w:lvl w:ilvl="5" w:tplc="0A5260C0" w:tentative="1">
      <w:start w:val="1"/>
      <w:numFmt w:val="bullet"/>
      <w:lvlText w:val=""/>
      <w:lvlJc w:val="left"/>
      <w:pPr>
        <w:tabs>
          <w:tab w:val="num" w:pos="5400"/>
        </w:tabs>
        <w:ind w:left="5400" w:hanging="360"/>
      </w:pPr>
      <w:rPr>
        <w:rFonts w:ascii="Wingdings" w:hAnsi="Wingdings" w:hint="default"/>
      </w:rPr>
    </w:lvl>
    <w:lvl w:ilvl="6" w:tplc="3460CAB2" w:tentative="1">
      <w:start w:val="1"/>
      <w:numFmt w:val="bullet"/>
      <w:lvlText w:val=""/>
      <w:lvlJc w:val="left"/>
      <w:pPr>
        <w:tabs>
          <w:tab w:val="num" w:pos="6120"/>
        </w:tabs>
        <w:ind w:left="6120" w:hanging="360"/>
      </w:pPr>
      <w:rPr>
        <w:rFonts w:ascii="Symbol" w:hAnsi="Symbol" w:hint="default"/>
      </w:rPr>
    </w:lvl>
    <w:lvl w:ilvl="7" w:tplc="9072F840" w:tentative="1">
      <w:start w:val="1"/>
      <w:numFmt w:val="bullet"/>
      <w:lvlText w:val="o"/>
      <w:lvlJc w:val="left"/>
      <w:pPr>
        <w:tabs>
          <w:tab w:val="num" w:pos="6840"/>
        </w:tabs>
        <w:ind w:left="6840" w:hanging="360"/>
      </w:pPr>
      <w:rPr>
        <w:rFonts w:ascii="Courier New" w:hAnsi="Courier New" w:cs="Courier New" w:hint="default"/>
      </w:rPr>
    </w:lvl>
    <w:lvl w:ilvl="8" w:tplc="79CC06CA"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9203D6E"/>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9842EE6"/>
    <w:multiLevelType w:val="hybridMultilevel"/>
    <w:tmpl w:val="A9CC6D50"/>
    <w:lvl w:ilvl="0" w:tplc="3EA24178">
      <w:start w:val="1"/>
      <w:numFmt w:val="bullet"/>
      <w:lvlText w:val=""/>
      <w:lvlJc w:val="left"/>
      <w:pPr>
        <w:tabs>
          <w:tab w:val="num" w:pos="1080"/>
        </w:tabs>
        <w:ind w:left="1080" w:hanging="360"/>
      </w:pPr>
      <w:rPr>
        <w:rFonts w:ascii="Symbol" w:hAnsi="Symbol" w:hint="default"/>
      </w:rPr>
    </w:lvl>
    <w:lvl w:ilvl="1" w:tplc="FC60A524">
      <w:start w:val="1"/>
      <w:numFmt w:val="bullet"/>
      <w:lvlText w:val="o"/>
      <w:lvlJc w:val="left"/>
      <w:pPr>
        <w:tabs>
          <w:tab w:val="num" w:pos="1800"/>
        </w:tabs>
        <w:ind w:left="1800" w:hanging="360"/>
      </w:pPr>
      <w:rPr>
        <w:rFonts w:ascii="Courier New" w:hAnsi="Courier New" w:cs="Courier New" w:hint="default"/>
      </w:rPr>
    </w:lvl>
    <w:lvl w:ilvl="2" w:tplc="D5D4BC40" w:tentative="1">
      <w:start w:val="1"/>
      <w:numFmt w:val="bullet"/>
      <w:lvlText w:val=""/>
      <w:lvlJc w:val="left"/>
      <w:pPr>
        <w:tabs>
          <w:tab w:val="num" w:pos="2520"/>
        </w:tabs>
        <w:ind w:left="2520" w:hanging="360"/>
      </w:pPr>
      <w:rPr>
        <w:rFonts w:ascii="Wingdings" w:hAnsi="Wingdings" w:hint="default"/>
      </w:rPr>
    </w:lvl>
    <w:lvl w:ilvl="3" w:tplc="78AA6C04" w:tentative="1">
      <w:start w:val="1"/>
      <w:numFmt w:val="bullet"/>
      <w:lvlText w:val=""/>
      <w:lvlJc w:val="left"/>
      <w:pPr>
        <w:tabs>
          <w:tab w:val="num" w:pos="3240"/>
        </w:tabs>
        <w:ind w:left="3240" w:hanging="360"/>
      </w:pPr>
      <w:rPr>
        <w:rFonts w:ascii="Symbol" w:hAnsi="Symbol" w:hint="default"/>
      </w:rPr>
    </w:lvl>
    <w:lvl w:ilvl="4" w:tplc="6448945A" w:tentative="1">
      <w:start w:val="1"/>
      <w:numFmt w:val="bullet"/>
      <w:lvlText w:val="o"/>
      <w:lvlJc w:val="left"/>
      <w:pPr>
        <w:tabs>
          <w:tab w:val="num" w:pos="3960"/>
        </w:tabs>
        <w:ind w:left="3960" w:hanging="360"/>
      </w:pPr>
      <w:rPr>
        <w:rFonts w:ascii="Courier New" w:hAnsi="Courier New" w:cs="Courier New" w:hint="default"/>
      </w:rPr>
    </w:lvl>
    <w:lvl w:ilvl="5" w:tplc="D9ECC44E" w:tentative="1">
      <w:start w:val="1"/>
      <w:numFmt w:val="bullet"/>
      <w:lvlText w:val=""/>
      <w:lvlJc w:val="left"/>
      <w:pPr>
        <w:tabs>
          <w:tab w:val="num" w:pos="4680"/>
        </w:tabs>
        <w:ind w:left="4680" w:hanging="360"/>
      </w:pPr>
      <w:rPr>
        <w:rFonts w:ascii="Wingdings" w:hAnsi="Wingdings" w:hint="default"/>
      </w:rPr>
    </w:lvl>
    <w:lvl w:ilvl="6" w:tplc="70DC44E8" w:tentative="1">
      <w:start w:val="1"/>
      <w:numFmt w:val="bullet"/>
      <w:lvlText w:val=""/>
      <w:lvlJc w:val="left"/>
      <w:pPr>
        <w:tabs>
          <w:tab w:val="num" w:pos="5400"/>
        </w:tabs>
        <w:ind w:left="5400" w:hanging="360"/>
      </w:pPr>
      <w:rPr>
        <w:rFonts w:ascii="Symbol" w:hAnsi="Symbol" w:hint="default"/>
      </w:rPr>
    </w:lvl>
    <w:lvl w:ilvl="7" w:tplc="EEAE3E96" w:tentative="1">
      <w:start w:val="1"/>
      <w:numFmt w:val="bullet"/>
      <w:lvlText w:val="o"/>
      <w:lvlJc w:val="left"/>
      <w:pPr>
        <w:tabs>
          <w:tab w:val="num" w:pos="6120"/>
        </w:tabs>
        <w:ind w:left="6120" w:hanging="360"/>
      </w:pPr>
      <w:rPr>
        <w:rFonts w:ascii="Courier New" w:hAnsi="Courier New" w:cs="Courier New" w:hint="default"/>
      </w:rPr>
    </w:lvl>
    <w:lvl w:ilvl="8" w:tplc="87C65DF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D0825E2"/>
    <w:multiLevelType w:val="singleLevel"/>
    <w:tmpl w:val="86AA8F76"/>
    <w:lvl w:ilvl="0">
      <w:start w:val="1"/>
      <w:numFmt w:val="bullet"/>
      <w:lvlText w:val="o"/>
      <w:lvlJc w:val="left"/>
      <w:pPr>
        <w:ind w:left="720" w:hanging="360"/>
      </w:pPr>
      <w:rPr>
        <w:rFonts w:ascii="Courier New" w:eastAsia="Courier New" w:hAnsi="Courier New" w:hint="default"/>
        <w:sz w:val="22"/>
        <w:szCs w:val="22"/>
      </w:rPr>
    </w:lvl>
  </w:abstractNum>
  <w:abstractNum w:abstractNumId="41" w15:restartNumberingAfterBreak="0">
    <w:nsid w:val="3D6E5548"/>
    <w:multiLevelType w:val="multilevel"/>
    <w:tmpl w:val="CFFEF022"/>
    <w:lvl w:ilvl="0">
      <w:start w:val="1"/>
      <w:numFmt w:val="bullet"/>
      <w:lvlText w:val=""/>
      <w:lvlJc w:val="left"/>
      <w:pPr>
        <w:tabs>
          <w:tab w:val="num" w:pos="394"/>
        </w:tabs>
        <w:ind w:left="394" w:hanging="360"/>
      </w:pPr>
      <w:rPr>
        <w:rFonts w:ascii="Symbol" w:hAnsi="Symbol"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42" w15:restartNumberingAfterBreak="0">
    <w:nsid w:val="407C08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2447C77"/>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41111A8"/>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43C6D1F"/>
    <w:multiLevelType w:val="hybridMultilevel"/>
    <w:tmpl w:val="74D48DF4"/>
    <w:lvl w:ilvl="0" w:tplc="606CA4A4">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47652B40"/>
    <w:multiLevelType w:val="multilevel"/>
    <w:tmpl w:val="9A0657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B0C611F"/>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BE311F7"/>
    <w:multiLevelType w:val="hybridMultilevel"/>
    <w:tmpl w:val="2222F1AE"/>
    <w:lvl w:ilvl="0" w:tplc="FFFFFFFF">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E119B8"/>
    <w:multiLevelType w:val="singleLevel"/>
    <w:tmpl w:val="2000000F"/>
    <w:lvl w:ilvl="0">
      <w:start w:val="1"/>
      <w:numFmt w:val="decimal"/>
      <w:lvlText w:val="%1."/>
      <w:lvlJc w:val="left"/>
      <w:pPr>
        <w:ind w:left="720" w:hanging="360"/>
      </w:pPr>
    </w:lvl>
  </w:abstractNum>
  <w:abstractNum w:abstractNumId="50" w15:restartNumberingAfterBreak="0">
    <w:nsid w:val="4CF767D6"/>
    <w:multiLevelType w:val="hybridMultilevel"/>
    <w:tmpl w:val="D624D740"/>
    <w:lvl w:ilvl="0" w:tplc="12A6CF2C">
      <w:start w:val="1"/>
      <w:numFmt w:val="bullet"/>
      <w:lvlText w:val=""/>
      <w:lvlJc w:val="left"/>
      <w:pPr>
        <w:tabs>
          <w:tab w:val="num" w:pos="1260"/>
        </w:tabs>
        <w:ind w:left="1260" w:hanging="360"/>
      </w:pPr>
      <w:rPr>
        <w:rFonts w:ascii="Symbol" w:hAnsi="Symbol" w:hint="default"/>
      </w:rPr>
    </w:lvl>
    <w:lvl w:ilvl="1" w:tplc="72BE6E8C">
      <w:numFmt w:val="bullet"/>
      <w:lvlText w:val="•"/>
      <w:lvlJc w:val="left"/>
      <w:pPr>
        <w:ind w:left="2325" w:hanging="705"/>
      </w:pPr>
      <w:rPr>
        <w:rFonts w:ascii="Arial Narrow" w:eastAsia="Times New Roman" w:hAnsi="Arial Narrow" w:cs="Times New Roman" w:hint="default"/>
      </w:rPr>
    </w:lvl>
    <w:lvl w:ilvl="2" w:tplc="6EF2940C" w:tentative="1">
      <w:start w:val="1"/>
      <w:numFmt w:val="bullet"/>
      <w:lvlText w:val=""/>
      <w:lvlJc w:val="left"/>
      <w:pPr>
        <w:tabs>
          <w:tab w:val="num" w:pos="2700"/>
        </w:tabs>
        <w:ind w:left="2700" w:hanging="360"/>
      </w:pPr>
      <w:rPr>
        <w:rFonts w:ascii="Wingdings" w:hAnsi="Wingdings" w:hint="default"/>
      </w:rPr>
    </w:lvl>
    <w:lvl w:ilvl="3" w:tplc="32D468FC" w:tentative="1">
      <w:start w:val="1"/>
      <w:numFmt w:val="bullet"/>
      <w:lvlText w:val=""/>
      <w:lvlJc w:val="left"/>
      <w:pPr>
        <w:tabs>
          <w:tab w:val="num" w:pos="3420"/>
        </w:tabs>
        <w:ind w:left="3420" w:hanging="360"/>
      </w:pPr>
      <w:rPr>
        <w:rFonts w:ascii="Symbol" w:hAnsi="Symbol" w:hint="default"/>
      </w:rPr>
    </w:lvl>
    <w:lvl w:ilvl="4" w:tplc="E2A428AC" w:tentative="1">
      <w:start w:val="1"/>
      <w:numFmt w:val="bullet"/>
      <w:lvlText w:val="o"/>
      <w:lvlJc w:val="left"/>
      <w:pPr>
        <w:tabs>
          <w:tab w:val="num" w:pos="4140"/>
        </w:tabs>
        <w:ind w:left="4140" w:hanging="360"/>
      </w:pPr>
      <w:rPr>
        <w:rFonts w:ascii="Courier New" w:hAnsi="Courier New" w:cs="Courier New" w:hint="default"/>
      </w:rPr>
    </w:lvl>
    <w:lvl w:ilvl="5" w:tplc="AF5CD682" w:tentative="1">
      <w:start w:val="1"/>
      <w:numFmt w:val="bullet"/>
      <w:lvlText w:val=""/>
      <w:lvlJc w:val="left"/>
      <w:pPr>
        <w:tabs>
          <w:tab w:val="num" w:pos="4860"/>
        </w:tabs>
        <w:ind w:left="4860" w:hanging="360"/>
      </w:pPr>
      <w:rPr>
        <w:rFonts w:ascii="Wingdings" w:hAnsi="Wingdings" w:hint="default"/>
      </w:rPr>
    </w:lvl>
    <w:lvl w:ilvl="6" w:tplc="CFEAE9A2" w:tentative="1">
      <w:start w:val="1"/>
      <w:numFmt w:val="bullet"/>
      <w:lvlText w:val=""/>
      <w:lvlJc w:val="left"/>
      <w:pPr>
        <w:tabs>
          <w:tab w:val="num" w:pos="5580"/>
        </w:tabs>
        <w:ind w:left="5580" w:hanging="360"/>
      </w:pPr>
      <w:rPr>
        <w:rFonts w:ascii="Symbol" w:hAnsi="Symbol" w:hint="default"/>
      </w:rPr>
    </w:lvl>
    <w:lvl w:ilvl="7" w:tplc="8B605DA4" w:tentative="1">
      <w:start w:val="1"/>
      <w:numFmt w:val="bullet"/>
      <w:lvlText w:val="o"/>
      <w:lvlJc w:val="left"/>
      <w:pPr>
        <w:tabs>
          <w:tab w:val="num" w:pos="6300"/>
        </w:tabs>
        <w:ind w:left="6300" w:hanging="360"/>
      </w:pPr>
      <w:rPr>
        <w:rFonts w:ascii="Courier New" w:hAnsi="Courier New" w:cs="Courier New" w:hint="default"/>
      </w:rPr>
    </w:lvl>
    <w:lvl w:ilvl="8" w:tplc="F976D4BE"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4D230055"/>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F3160CF"/>
    <w:multiLevelType w:val="multilevel"/>
    <w:tmpl w:val="4AC020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54B604F6"/>
    <w:multiLevelType w:val="hybridMultilevel"/>
    <w:tmpl w:val="70526ACA"/>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4" w15:restartNumberingAfterBreak="0">
    <w:nsid w:val="5676447C"/>
    <w:multiLevelType w:val="hybridMultilevel"/>
    <w:tmpl w:val="09FC5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6F547CB"/>
    <w:multiLevelType w:val="hybridMultilevel"/>
    <w:tmpl w:val="70526ACA"/>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6" w15:restartNumberingAfterBreak="0">
    <w:nsid w:val="58BC5FEC"/>
    <w:multiLevelType w:val="singleLevel"/>
    <w:tmpl w:val="86AA8F76"/>
    <w:lvl w:ilvl="0">
      <w:start w:val="1"/>
      <w:numFmt w:val="bullet"/>
      <w:lvlText w:val="o"/>
      <w:lvlJc w:val="left"/>
      <w:pPr>
        <w:ind w:left="360" w:hanging="360"/>
      </w:pPr>
      <w:rPr>
        <w:rFonts w:ascii="Courier New" w:eastAsia="Courier New" w:hAnsi="Courier New" w:hint="default"/>
        <w:sz w:val="22"/>
        <w:szCs w:val="22"/>
      </w:rPr>
    </w:lvl>
  </w:abstractNum>
  <w:abstractNum w:abstractNumId="57" w15:restartNumberingAfterBreak="0">
    <w:nsid w:val="59DF03E0"/>
    <w:multiLevelType w:val="multilevel"/>
    <w:tmpl w:val="3DC89CCE"/>
    <w:lvl w:ilvl="0">
      <w:start w:val="1"/>
      <w:numFmt w:val="decimal"/>
      <w:lvlText w:val="%1."/>
      <w:lvlJc w:val="left"/>
      <w:pPr>
        <w:tabs>
          <w:tab w:val="num" w:pos="576"/>
        </w:tabs>
        <w:ind w:left="57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1462"/>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58" w15:restartNumberingAfterBreak="0">
    <w:nsid w:val="5C2677BC"/>
    <w:multiLevelType w:val="multilevel"/>
    <w:tmpl w:val="9A0657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C27094F"/>
    <w:multiLevelType w:val="hybridMultilevel"/>
    <w:tmpl w:val="68621080"/>
    <w:lvl w:ilvl="0" w:tplc="B3FAFC02">
      <w:start w:val="1"/>
      <w:numFmt w:val="bullet"/>
      <w:lvlText w:val="-"/>
      <w:lvlJc w:val="left"/>
      <w:pPr>
        <w:tabs>
          <w:tab w:val="num" w:pos="1620"/>
        </w:tabs>
        <w:ind w:left="1620" w:hanging="360"/>
      </w:pPr>
      <w:rPr>
        <w:rFonts w:ascii="Times New Roman" w:eastAsia="Times New Roman" w:hAnsi="Times New Roman" w:cs="Times New Roman" w:hint="default"/>
      </w:rPr>
    </w:lvl>
    <w:lvl w:ilvl="1" w:tplc="A6E2A9D0" w:tentative="1">
      <w:start w:val="1"/>
      <w:numFmt w:val="bullet"/>
      <w:lvlText w:val="o"/>
      <w:lvlJc w:val="left"/>
      <w:pPr>
        <w:tabs>
          <w:tab w:val="num" w:pos="2340"/>
        </w:tabs>
        <w:ind w:left="2340" w:hanging="360"/>
      </w:pPr>
      <w:rPr>
        <w:rFonts w:ascii="Courier New" w:hAnsi="Courier New" w:hint="default"/>
      </w:rPr>
    </w:lvl>
    <w:lvl w:ilvl="2" w:tplc="19924138" w:tentative="1">
      <w:start w:val="1"/>
      <w:numFmt w:val="bullet"/>
      <w:lvlText w:val=""/>
      <w:lvlJc w:val="left"/>
      <w:pPr>
        <w:tabs>
          <w:tab w:val="num" w:pos="3060"/>
        </w:tabs>
        <w:ind w:left="3060" w:hanging="360"/>
      </w:pPr>
      <w:rPr>
        <w:rFonts w:ascii="Wingdings" w:hAnsi="Wingdings" w:hint="default"/>
      </w:rPr>
    </w:lvl>
    <w:lvl w:ilvl="3" w:tplc="5DE8FDDA" w:tentative="1">
      <w:start w:val="1"/>
      <w:numFmt w:val="bullet"/>
      <w:lvlText w:val=""/>
      <w:lvlJc w:val="left"/>
      <w:pPr>
        <w:tabs>
          <w:tab w:val="num" w:pos="3780"/>
        </w:tabs>
        <w:ind w:left="3780" w:hanging="360"/>
      </w:pPr>
      <w:rPr>
        <w:rFonts w:ascii="Symbol" w:hAnsi="Symbol" w:hint="default"/>
      </w:rPr>
    </w:lvl>
    <w:lvl w:ilvl="4" w:tplc="44DAE28A" w:tentative="1">
      <w:start w:val="1"/>
      <w:numFmt w:val="bullet"/>
      <w:lvlText w:val="o"/>
      <w:lvlJc w:val="left"/>
      <w:pPr>
        <w:tabs>
          <w:tab w:val="num" w:pos="4500"/>
        </w:tabs>
        <w:ind w:left="4500" w:hanging="360"/>
      </w:pPr>
      <w:rPr>
        <w:rFonts w:ascii="Courier New" w:hAnsi="Courier New" w:hint="default"/>
      </w:rPr>
    </w:lvl>
    <w:lvl w:ilvl="5" w:tplc="62E8B58E" w:tentative="1">
      <w:start w:val="1"/>
      <w:numFmt w:val="bullet"/>
      <w:lvlText w:val=""/>
      <w:lvlJc w:val="left"/>
      <w:pPr>
        <w:tabs>
          <w:tab w:val="num" w:pos="5220"/>
        </w:tabs>
        <w:ind w:left="5220" w:hanging="360"/>
      </w:pPr>
      <w:rPr>
        <w:rFonts w:ascii="Wingdings" w:hAnsi="Wingdings" w:hint="default"/>
      </w:rPr>
    </w:lvl>
    <w:lvl w:ilvl="6" w:tplc="A3AEE156" w:tentative="1">
      <w:start w:val="1"/>
      <w:numFmt w:val="bullet"/>
      <w:lvlText w:val=""/>
      <w:lvlJc w:val="left"/>
      <w:pPr>
        <w:tabs>
          <w:tab w:val="num" w:pos="5940"/>
        </w:tabs>
        <w:ind w:left="5940" w:hanging="360"/>
      </w:pPr>
      <w:rPr>
        <w:rFonts w:ascii="Symbol" w:hAnsi="Symbol" w:hint="default"/>
      </w:rPr>
    </w:lvl>
    <w:lvl w:ilvl="7" w:tplc="5224AD74" w:tentative="1">
      <w:start w:val="1"/>
      <w:numFmt w:val="bullet"/>
      <w:lvlText w:val="o"/>
      <w:lvlJc w:val="left"/>
      <w:pPr>
        <w:tabs>
          <w:tab w:val="num" w:pos="6660"/>
        </w:tabs>
        <w:ind w:left="6660" w:hanging="360"/>
      </w:pPr>
      <w:rPr>
        <w:rFonts w:ascii="Courier New" w:hAnsi="Courier New" w:hint="default"/>
      </w:rPr>
    </w:lvl>
    <w:lvl w:ilvl="8" w:tplc="AA0636B8"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5DD6258D"/>
    <w:multiLevelType w:val="hybridMultilevel"/>
    <w:tmpl w:val="7D409FBA"/>
    <w:lvl w:ilvl="0" w:tplc="FFFFFFFF">
      <w:start w:val="1"/>
      <w:numFmt w:val="bullet"/>
      <w:lvlText w:val=""/>
      <w:lvlJc w:val="left"/>
      <w:pPr>
        <w:tabs>
          <w:tab w:val="num" w:pos="1320"/>
        </w:tabs>
        <w:ind w:left="1320" w:hanging="360"/>
      </w:pPr>
      <w:rPr>
        <w:rFonts w:ascii="Symbol" w:hAnsi="Symbol" w:hint="default"/>
      </w:rPr>
    </w:lvl>
    <w:lvl w:ilvl="1" w:tplc="FFFFFFFF">
      <w:start w:val="1"/>
      <w:numFmt w:val="decimal"/>
      <w:lvlText w:val="%2."/>
      <w:lvlJc w:val="left"/>
      <w:pPr>
        <w:tabs>
          <w:tab w:val="num" w:pos="2040"/>
        </w:tabs>
        <w:ind w:left="2040" w:hanging="360"/>
      </w:pPr>
      <w:rPr>
        <w:rFonts w:hint="default"/>
      </w:rPr>
    </w:lvl>
    <w:lvl w:ilvl="2" w:tplc="FFFFFFFF">
      <w:start w:val="1"/>
      <w:numFmt w:val="upperRoman"/>
      <w:lvlText w:val="%3."/>
      <w:lvlJc w:val="left"/>
      <w:pPr>
        <w:tabs>
          <w:tab w:val="num" w:pos="3120"/>
        </w:tabs>
        <w:ind w:left="3120" w:hanging="720"/>
      </w:pPr>
      <w:rPr>
        <w:rFonts w:hint="default"/>
      </w:rPr>
    </w:lvl>
    <w:lvl w:ilvl="3" w:tplc="0419000F">
      <w:start w:val="1"/>
      <w:numFmt w:val="decimal"/>
      <w:lvlText w:val="%4."/>
      <w:lvlJc w:val="left"/>
      <w:pPr>
        <w:tabs>
          <w:tab w:val="num" w:pos="3480"/>
        </w:tabs>
        <w:ind w:left="3480" w:hanging="360"/>
      </w:pPr>
      <w:rPr>
        <w:rFonts w:hint="default"/>
      </w:rPr>
    </w:lvl>
    <w:lvl w:ilvl="4" w:tplc="1674A948">
      <w:start w:val="1"/>
      <w:numFmt w:val="decimal"/>
      <w:lvlText w:val="%5)"/>
      <w:lvlJc w:val="left"/>
      <w:pPr>
        <w:ind w:left="4200" w:hanging="360"/>
      </w:pPr>
      <w:rPr>
        <w:rFonts w:hint="default"/>
      </w:rPr>
    </w:lvl>
    <w:lvl w:ilvl="5" w:tplc="FFFFFFFF">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61" w15:restartNumberingAfterBreak="0">
    <w:nsid w:val="61525450"/>
    <w:multiLevelType w:val="hybridMultilevel"/>
    <w:tmpl w:val="84C4D0B0"/>
    <w:lvl w:ilvl="0" w:tplc="22F206E0">
      <w:start w:val="1"/>
      <w:numFmt w:val="bullet"/>
      <w:lvlText w:val=""/>
      <w:lvlJc w:val="left"/>
      <w:pPr>
        <w:tabs>
          <w:tab w:val="num" w:pos="1320"/>
        </w:tabs>
        <w:ind w:left="1320" w:hanging="360"/>
      </w:pPr>
      <w:rPr>
        <w:rFonts w:ascii="Symbol" w:hAnsi="Symbol" w:hint="default"/>
      </w:rPr>
    </w:lvl>
    <w:lvl w:ilvl="1" w:tplc="027CA8DE" w:tentative="1">
      <w:start w:val="1"/>
      <w:numFmt w:val="bullet"/>
      <w:lvlText w:val="o"/>
      <w:lvlJc w:val="left"/>
      <w:pPr>
        <w:tabs>
          <w:tab w:val="num" w:pos="2040"/>
        </w:tabs>
        <w:ind w:left="2040" w:hanging="360"/>
      </w:pPr>
      <w:rPr>
        <w:rFonts w:ascii="Courier New" w:hAnsi="Courier New" w:hint="default"/>
      </w:rPr>
    </w:lvl>
    <w:lvl w:ilvl="2" w:tplc="F7E4AA02" w:tentative="1">
      <w:start w:val="1"/>
      <w:numFmt w:val="bullet"/>
      <w:lvlText w:val=""/>
      <w:lvlJc w:val="left"/>
      <w:pPr>
        <w:tabs>
          <w:tab w:val="num" w:pos="2760"/>
        </w:tabs>
        <w:ind w:left="2760" w:hanging="360"/>
      </w:pPr>
      <w:rPr>
        <w:rFonts w:ascii="Wingdings" w:hAnsi="Wingdings" w:hint="default"/>
      </w:rPr>
    </w:lvl>
    <w:lvl w:ilvl="3" w:tplc="9C1A36B6">
      <w:start w:val="1"/>
      <w:numFmt w:val="bullet"/>
      <w:lvlText w:val=""/>
      <w:lvlJc w:val="left"/>
      <w:pPr>
        <w:tabs>
          <w:tab w:val="num" w:pos="3480"/>
        </w:tabs>
        <w:ind w:left="3480" w:hanging="360"/>
      </w:pPr>
      <w:rPr>
        <w:rFonts w:ascii="Symbol" w:hAnsi="Symbol" w:hint="default"/>
      </w:rPr>
    </w:lvl>
    <w:lvl w:ilvl="4" w:tplc="2ED057E4" w:tentative="1">
      <w:start w:val="1"/>
      <w:numFmt w:val="bullet"/>
      <w:lvlText w:val="o"/>
      <w:lvlJc w:val="left"/>
      <w:pPr>
        <w:tabs>
          <w:tab w:val="num" w:pos="4200"/>
        </w:tabs>
        <w:ind w:left="4200" w:hanging="360"/>
      </w:pPr>
      <w:rPr>
        <w:rFonts w:ascii="Courier New" w:hAnsi="Courier New" w:hint="default"/>
      </w:rPr>
    </w:lvl>
    <w:lvl w:ilvl="5" w:tplc="1E040724" w:tentative="1">
      <w:start w:val="1"/>
      <w:numFmt w:val="bullet"/>
      <w:lvlText w:val=""/>
      <w:lvlJc w:val="left"/>
      <w:pPr>
        <w:tabs>
          <w:tab w:val="num" w:pos="4920"/>
        </w:tabs>
        <w:ind w:left="4920" w:hanging="360"/>
      </w:pPr>
      <w:rPr>
        <w:rFonts w:ascii="Wingdings" w:hAnsi="Wingdings" w:hint="default"/>
      </w:rPr>
    </w:lvl>
    <w:lvl w:ilvl="6" w:tplc="73A85DFA" w:tentative="1">
      <w:start w:val="1"/>
      <w:numFmt w:val="bullet"/>
      <w:lvlText w:val=""/>
      <w:lvlJc w:val="left"/>
      <w:pPr>
        <w:tabs>
          <w:tab w:val="num" w:pos="5640"/>
        </w:tabs>
        <w:ind w:left="5640" w:hanging="360"/>
      </w:pPr>
      <w:rPr>
        <w:rFonts w:ascii="Symbol" w:hAnsi="Symbol" w:hint="default"/>
      </w:rPr>
    </w:lvl>
    <w:lvl w:ilvl="7" w:tplc="D5E404FC" w:tentative="1">
      <w:start w:val="1"/>
      <w:numFmt w:val="bullet"/>
      <w:lvlText w:val="o"/>
      <w:lvlJc w:val="left"/>
      <w:pPr>
        <w:tabs>
          <w:tab w:val="num" w:pos="6360"/>
        </w:tabs>
        <w:ind w:left="6360" w:hanging="360"/>
      </w:pPr>
      <w:rPr>
        <w:rFonts w:ascii="Courier New" w:hAnsi="Courier New" w:hint="default"/>
      </w:rPr>
    </w:lvl>
    <w:lvl w:ilvl="8" w:tplc="7F22B4B4" w:tentative="1">
      <w:start w:val="1"/>
      <w:numFmt w:val="bullet"/>
      <w:lvlText w:val=""/>
      <w:lvlJc w:val="left"/>
      <w:pPr>
        <w:tabs>
          <w:tab w:val="num" w:pos="7080"/>
        </w:tabs>
        <w:ind w:left="7080" w:hanging="360"/>
      </w:pPr>
      <w:rPr>
        <w:rFonts w:ascii="Wingdings" w:hAnsi="Wingdings" w:hint="default"/>
      </w:rPr>
    </w:lvl>
  </w:abstractNum>
  <w:abstractNum w:abstractNumId="62" w15:restartNumberingAfterBreak="0">
    <w:nsid w:val="62C4338F"/>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43D3683"/>
    <w:multiLevelType w:val="multilevel"/>
    <w:tmpl w:val="9A0657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A51325"/>
    <w:multiLevelType w:val="multilevel"/>
    <w:tmpl w:val="3DC89CCE"/>
    <w:lvl w:ilvl="0">
      <w:start w:val="1"/>
      <w:numFmt w:val="decimal"/>
      <w:lvlText w:val="%1."/>
      <w:lvlJc w:val="left"/>
      <w:pPr>
        <w:tabs>
          <w:tab w:val="num" w:pos="576"/>
        </w:tabs>
        <w:ind w:left="57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1462"/>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65" w15:restartNumberingAfterBreak="0">
    <w:nsid w:val="66DC4CC8"/>
    <w:multiLevelType w:val="hybridMultilevel"/>
    <w:tmpl w:val="B68241B8"/>
    <w:lvl w:ilvl="0" w:tplc="C0D89308">
      <w:start w:val="1"/>
      <w:numFmt w:val="bullet"/>
      <w:lvlText w:val=""/>
      <w:lvlJc w:val="left"/>
      <w:pPr>
        <w:tabs>
          <w:tab w:val="num" w:pos="720"/>
        </w:tabs>
        <w:ind w:left="720" w:hanging="360"/>
      </w:pPr>
      <w:rPr>
        <w:rFonts w:ascii="Symbol" w:hAnsi="Symbol" w:hint="default"/>
      </w:rPr>
    </w:lvl>
    <w:lvl w:ilvl="1" w:tplc="47F63B0E" w:tentative="1">
      <w:start w:val="1"/>
      <w:numFmt w:val="bullet"/>
      <w:lvlText w:val="o"/>
      <w:lvlJc w:val="left"/>
      <w:pPr>
        <w:tabs>
          <w:tab w:val="num" w:pos="1440"/>
        </w:tabs>
        <w:ind w:left="1440" w:hanging="360"/>
      </w:pPr>
      <w:rPr>
        <w:rFonts w:ascii="Courier New" w:hAnsi="Courier New" w:hint="default"/>
      </w:rPr>
    </w:lvl>
    <w:lvl w:ilvl="2" w:tplc="D8E0BB84">
      <w:start w:val="1"/>
      <w:numFmt w:val="bullet"/>
      <w:lvlText w:val=""/>
      <w:lvlJc w:val="left"/>
      <w:pPr>
        <w:tabs>
          <w:tab w:val="num" w:pos="2160"/>
        </w:tabs>
        <w:ind w:left="2160" w:hanging="360"/>
      </w:pPr>
      <w:rPr>
        <w:rFonts w:ascii="Wingdings" w:hAnsi="Wingdings" w:hint="default"/>
      </w:rPr>
    </w:lvl>
    <w:lvl w:ilvl="3" w:tplc="5282BAE2">
      <w:start w:val="1"/>
      <w:numFmt w:val="bullet"/>
      <w:lvlText w:val=""/>
      <w:lvlJc w:val="left"/>
      <w:pPr>
        <w:tabs>
          <w:tab w:val="num" w:pos="2880"/>
        </w:tabs>
        <w:ind w:left="2880" w:hanging="360"/>
      </w:pPr>
      <w:rPr>
        <w:rFonts w:ascii="Symbol" w:hAnsi="Symbol" w:hint="default"/>
      </w:rPr>
    </w:lvl>
    <w:lvl w:ilvl="4" w:tplc="123617DE" w:tentative="1">
      <w:start w:val="1"/>
      <w:numFmt w:val="bullet"/>
      <w:lvlText w:val="o"/>
      <w:lvlJc w:val="left"/>
      <w:pPr>
        <w:tabs>
          <w:tab w:val="num" w:pos="3600"/>
        </w:tabs>
        <w:ind w:left="3600" w:hanging="360"/>
      </w:pPr>
      <w:rPr>
        <w:rFonts w:ascii="Courier New" w:hAnsi="Courier New" w:hint="default"/>
      </w:rPr>
    </w:lvl>
    <w:lvl w:ilvl="5" w:tplc="251C2A36" w:tentative="1">
      <w:start w:val="1"/>
      <w:numFmt w:val="bullet"/>
      <w:lvlText w:val=""/>
      <w:lvlJc w:val="left"/>
      <w:pPr>
        <w:tabs>
          <w:tab w:val="num" w:pos="4320"/>
        </w:tabs>
        <w:ind w:left="4320" w:hanging="360"/>
      </w:pPr>
      <w:rPr>
        <w:rFonts w:ascii="Wingdings" w:hAnsi="Wingdings" w:hint="default"/>
      </w:rPr>
    </w:lvl>
    <w:lvl w:ilvl="6" w:tplc="C02CF498" w:tentative="1">
      <w:start w:val="1"/>
      <w:numFmt w:val="bullet"/>
      <w:lvlText w:val=""/>
      <w:lvlJc w:val="left"/>
      <w:pPr>
        <w:tabs>
          <w:tab w:val="num" w:pos="5040"/>
        </w:tabs>
        <w:ind w:left="5040" w:hanging="360"/>
      </w:pPr>
      <w:rPr>
        <w:rFonts w:ascii="Symbol" w:hAnsi="Symbol" w:hint="default"/>
      </w:rPr>
    </w:lvl>
    <w:lvl w:ilvl="7" w:tplc="35AEA660" w:tentative="1">
      <w:start w:val="1"/>
      <w:numFmt w:val="bullet"/>
      <w:lvlText w:val="o"/>
      <w:lvlJc w:val="left"/>
      <w:pPr>
        <w:tabs>
          <w:tab w:val="num" w:pos="5760"/>
        </w:tabs>
        <w:ind w:left="5760" w:hanging="360"/>
      </w:pPr>
      <w:rPr>
        <w:rFonts w:ascii="Courier New" w:hAnsi="Courier New" w:hint="default"/>
      </w:rPr>
    </w:lvl>
    <w:lvl w:ilvl="8" w:tplc="4D10E4C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A629EE"/>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B625D0A"/>
    <w:multiLevelType w:val="hybridMultilevel"/>
    <w:tmpl w:val="9D403226"/>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8" w15:restartNumberingAfterBreak="0">
    <w:nsid w:val="6D0B7CD0"/>
    <w:multiLevelType w:val="hybridMultilevel"/>
    <w:tmpl w:val="10B2B974"/>
    <w:lvl w:ilvl="0" w:tplc="04190001">
      <w:start w:val="1"/>
      <w:numFmt w:val="bullet"/>
      <w:lvlText w:val=""/>
      <w:lvlJc w:val="left"/>
      <w:pPr>
        <w:tabs>
          <w:tab w:val="num" w:pos="769"/>
        </w:tabs>
        <w:ind w:left="769" w:hanging="360"/>
      </w:pPr>
      <w:rPr>
        <w:rFonts w:ascii="Symbol" w:hAnsi="Symbol" w:hint="default"/>
      </w:rPr>
    </w:lvl>
    <w:lvl w:ilvl="1" w:tplc="04190003" w:tentative="1">
      <w:start w:val="1"/>
      <w:numFmt w:val="bullet"/>
      <w:lvlText w:val="o"/>
      <w:lvlJc w:val="left"/>
      <w:pPr>
        <w:tabs>
          <w:tab w:val="num" w:pos="1489"/>
        </w:tabs>
        <w:ind w:left="1489" w:hanging="360"/>
      </w:pPr>
      <w:rPr>
        <w:rFonts w:ascii="Courier New" w:hAnsi="Courier New" w:cs="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cs="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cs="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69" w15:restartNumberingAfterBreak="0">
    <w:nsid w:val="6D3C7481"/>
    <w:multiLevelType w:val="hybridMultilevel"/>
    <w:tmpl w:val="F35A823C"/>
    <w:lvl w:ilvl="0" w:tplc="4F888AAC">
      <w:start w:val="1"/>
      <w:numFmt w:val="decimal"/>
      <w:lvlText w:val="%1."/>
      <w:lvlJc w:val="left"/>
      <w:pPr>
        <w:tabs>
          <w:tab w:val="num" w:pos="360"/>
        </w:tabs>
        <w:ind w:left="360" w:hanging="360"/>
      </w:pPr>
    </w:lvl>
    <w:lvl w:ilvl="1" w:tplc="6C0ED97A">
      <w:start w:val="1"/>
      <w:numFmt w:val="lowerLetter"/>
      <w:lvlText w:val="%2."/>
      <w:lvlJc w:val="left"/>
      <w:pPr>
        <w:tabs>
          <w:tab w:val="num" w:pos="900"/>
        </w:tabs>
        <w:ind w:left="900" w:hanging="360"/>
      </w:pPr>
    </w:lvl>
    <w:lvl w:ilvl="2" w:tplc="B3DC6E20">
      <w:numFmt w:val="none"/>
      <w:lvlText w:val=""/>
      <w:lvlJc w:val="left"/>
      <w:pPr>
        <w:tabs>
          <w:tab w:val="num" w:pos="360"/>
        </w:tabs>
      </w:pPr>
    </w:lvl>
    <w:lvl w:ilvl="3" w:tplc="329E5950">
      <w:numFmt w:val="none"/>
      <w:lvlText w:val=""/>
      <w:lvlJc w:val="left"/>
      <w:pPr>
        <w:tabs>
          <w:tab w:val="num" w:pos="360"/>
        </w:tabs>
      </w:pPr>
    </w:lvl>
    <w:lvl w:ilvl="4" w:tplc="D35055F6">
      <w:numFmt w:val="none"/>
      <w:lvlText w:val=""/>
      <w:lvlJc w:val="left"/>
      <w:pPr>
        <w:tabs>
          <w:tab w:val="num" w:pos="360"/>
        </w:tabs>
      </w:pPr>
    </w:lvl>
    <w:lvl w:ilvl="5" w:tplc="35FC6254">
      <w:numFmt w:val="none"/>
      <w:lvlText w:val=""/>
      <w:lvlJc w:val="left"/>
      <w:pPr>
        <w:tabs>
          <w:tab w:val="num" w:pos="360"/>
        </w:tabs>
      </w:pPr>
    </w:lvl>
    <w:lvl w:ilvl="6" w:tplc="985CA3F6">
      <w:numFmt w:val="none"/>
      <w:lvlText w:val=""/>
      <w:lvlJc w:val="left"/>
      <w:pPr>
        <w:tabs>
          <w:tab w:val="num" w:pos="360"/>
        </w:tabs>
      </w:pPr>
    </w:lvl>
    <w:lvl w:ilvl="7" w:tplc="C7FEDC1A">
      <w:numFmt w:val="none"/>
      <w:lvlText w:val=""/>
      <w:lvlJc w:val="left"/>
      <w:pPr>
        <w:tabs>
          <w:tab w:val="num" w:pos="360"/>
        </w:tabs>
      </w:pPr>
    </w:lvl>
    <w:lvl w:ilvl="8" w:tplc="5380B2A6">
      <w:numFmt w:val="none"/>
      <w:lvlText w:val=""/>
      <w:lvlJc w:val="left"/>
      <w:pPr>
        <w:tabs>
          <w:tab w:val="num" w:pos="360"/>
        </w:tabs>
      </w:pPr>
    </w:lvl>
  </w:abstractNum>
  <w:abstractNum w:abstractNumId="70" w15:restartNumberingAfterBreak="0">
    <w:nsid w:val="6E0E68DF"/>
    <w:multiLevelType w:val="multilevel"/>
    <w:tmpl w:val="3DC89CCE"/>
    <w:lvl w:ilvl="0">
      <w:start w:val="1"/>
      <w:numFmt w:val="decimal"/>
      <w:lvlText w:val="%1."/>
      <w:lvlJc w:val="left"/>
      <w:pPr>
        <w:tabs>
          <w:tab w:val="num" w:pos="576"/>
        </w:tabs>
        <w:ind w:left="57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1462"/>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71" w15:restartNumberingAfterBreak="0">
    <w:nsid w:val="71E82761"/>
    <w:multiLevelType w:val="multilevel"/>
    <w:tmpl w:val="9A0657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AE7C03"/>
    <w:multiLevelType w:val="hybridMultilevel"/>
    <w:tmpl w:val="F2BCBB0C"/>
    <w:lvl w:ilvl="0" w:tplc="0419000F">
      <w:start w:val="1"/>
      <w:numFmt w:val="bullet"/>
      <w:lvlText w:val=""/>
      <w:lvlJc w:val="left"/>
      <w:pPr>
        <w:tabs>
          <w:tab w:val="num" w:pos="1910"/>
        </w:tabs>
        <w:ind w:left="1910" w:hanging="360"/>
      </w:pPr>
      <w:rPr>
        <w:rFonts w:ascii="Symbol" w:hAnsi="Symbol" w:hint="default"/>
      </w:rPr>
    </w:lvl>
    <w:lvl w:ilvl="1" w:tplc="04190001">
      <w:start w:val="1"/>
      <w:numFmt w:val="bullet"/>
      <w:lvlText w:val=""/>
      <w:lvlJc w:val="left"/>
      <w:pPr>
        <w:tabs>
          <w:tab w:val="num" w:pos="2630"/>
        </w:tabs>
        <w:ind w:left="2630" w:hanging="360"/>
      </w:pPr>
      <w:rPr>
        <w:rFonts w:ascii="Symbol" w:hAnsi="Symbol" w:hint="default"/>
      </w:rPr>
    </w:lvl>
    <w:lvl w:ilvl="2" w:tplc="0419001B" w:tentative="1">
      <w:start w:val="1"/>
      <w:numFmt w:val="bullet"/>
      <w:lvlText w:val=""/>
      <w:lvlJc w:val="left"/>
      <w:pPr>
        <w:tabs>
          <w:tab w:val="num" w:pos="3350"/>
        </w:tabs>
        <w:ind w:left="3350" w:hanging="360"/>
      </w:pPr>
      <w:rPr>
        <w:rFonts w:ascii="Wingdings" w:hAnsi="Wingdings" w:hint="default"/>
      </w:rPr>
    </w:lvl>
    <w:lvl w:ilvl="3" w:tplc="0419000F" w:tentative="1">
      <w:start w:val="1"/>
      <w:numFmt w:val="bullet"/>
      <w:lvlText w:val=""/>
      <w:lvlJc w:val="left"/>
      <w:pPr>
        <w:tabs>
          <w:tab w:val="num" w:pos="4070"/>
        </w:tabs>
        <w:ind w:left="4070" w:hanging="360"/>
      </w:pPr>
      <w:rPr>
        <w:rFonts w:ascii="Symbol" w:hAnsi="Symbol" w:hint="default"/>
      </w:rPr>
    </w:lvl>
    <w:lvl w:ilvl="4" w:tplc="04190019" w:tentative="1">
      <w:start w:val="1"/>
      <w:numFmt w:val="bullet"/>
      <w:lvlText w:val="o"/>
      <w:lvlJc w:val="left"/>
      <w:pPr>
        <w:tabs>
          <w:tab w:val="num" w:pos="4790"/>
        </w:tabs>
        <w:ind w:left="4790" w:hanging="360"/>
      </w:pPr>
      <w:rPr>
        <w:rFonts w:ascii="Courier New" w:hAnsi="Courier New" w:cs="Courier New" w:hint="default"/>
      </w:rPr>
    </w:lvl>
    <w:lvl w:ilvl="5" w:tplc="0419001B" w:tentative="1">
      <w:start w:val="1"/>
      <w:numFmt w:val="bullet"/>
      <w:lvlText w:val=""/>
      <w:lvlJc w:val="left"/>
      <w:pPr>
        <w:tabs>
          <w:tab w:val="num" w:pos="5510"/>
        </w:tabs>
        <w:ind w:left="5510" w:hanging="360"/>
      </w:pPr>
      <w:rPr>
        <w:rFonts w:ascii="Wingdings" w:hAnsi="Wingdings" w:hint="default"/>
      </w:rPr>
    </w:lvl>
    <w:lvl w:ilvl="6" w:tplc="0419000F" w:tentative="1">
      <w:start w:val="1"/>
      <w:numFmt w:val="bullet"/>
      <w:lvlText w:val=""/>
      <w:lvlJc w:val="left"/>
      <w:pPr>
        <w:tabs>
          <w:tab w:val="num" w:pos="6230"/>
        </w:tabs>
        <w:ind w:left="6230" w:hanging="360"/>
      </w:pPr>
      <w:rPr>
        <w:rFonts w:ascii="Symbol" w:hAnsi="Symbol" w:hint="default"/>
      </w:rPr>
    </w:lvl>
    <w:lvl w:ilvl="7" w:tplc="04190019" w:tentative="1">
      <w:start w:val="1"/>
      <w:numFmt w:val="bullet"/>
      <w:lvlText w:val="o"/>
      <w:lvlJc w:val="left"/>
      <w:pPr>
        <w:tabs>
          <w:tab w:val="num" w:pos="6950"/>
        </w:tabs>
        <w:ind w:left="6950" w:hanging="360"/>
      </w:pPr>
      <w:rPr>
        <w:rFonts w:ascii="Courier New" w:hAnsi="Courier New" w:cs="Courier New" w:hint="default"/>
      </w:rPr>
    </w:lvl>
    <w:lvl w:ilvl="8" w:tplc="0419001B" w:tentative="1">
      <w:start w:val="1"/>
      <w:numFmt w:val="bullet"/>
      <w:lvlText w:val=""/>
      <w:lvlJc w:val="left"/>
      <w:pPr>
        <w:tabs>
          <w:tab w:val="num" w:pos="7670"/>
        </w:tabs>
        <w:ind w:left="7670" w:hanging="360"/>
      </w:pPr>
      <w:rPr>
        <w:rFonts w:ascii="Wingdings" w:hAnsi="Wingdings" w:hint="default"/>
      </w:rPr>
    </w:lvl>
  </w:abstractNum>
  <w:abstractNum w:abstractNumId="73" w15:restartNumberingAfterBreak="0">
    <w:nsid w:val="780A7501"/>
    <w:multiLevelType w:val="hybridMultilevel"/>
    <w:tmpl w:val="0C14DDD6"/>
    <w:lvl w:ilvl="0" w:tplc="CF625C0E">
      <w:start w:val="1"/>
      <w:numFmt w:val="bullet"/>
      <w:lvlText w:val=""/>
      <w:lvlJc w:val="left"/>
      <w:pPr>
        <w:tabs>
          <w:tab w:val="num" w:pos="720"/>
        </w:tabs>
        <w:ind w:left="720" w:hanging="360"/>
      </w:pPr>
      <w:rPr>
        <w:rFonts w:ascii="Symbol" w:hAnsi="Symbol" w:hint="default"/>
      </w:rPr>
    </w:lvl>
    <w:lvl w:ilvl="1" w:tplc="1E60BE56" w:tentative="1">
      <w:start w:val="1"/>
      <w:numFmt w:val="bullet"/>
      <w:lvlText w:val="o"/>
      <w:lvlJc w:val="left"/>
      <w:pPr>
        <w:tabs>
          <w:tab w:val="num" w:pos="1440"/>
        </w:tabs>
        <w:ind w:left="1440" w:hanging="360"/>
      </w:pPr>
      <w:rPr>
        <w:rFonts w:ascii="Courier New" w:hAnsi="Courier New" w:cs="Courier New" w:hint="default"/>
      </w:rPr>
    </w:lvl>
    <w:lvl w:ilvl="2" w:tplc="5EB4BE3E" w:tentative="1">
      <w:start w:val="1"/>
      <w:numFmt w:val="bullet"/>
      <w:lvlText w:val=""/>
      <w:lvlJc w:val="left"/>
      <w:pPr>
        <w:tabs>
          <w:tab w:val="num" w:pos="2160"/>
        </w:tabs>
        <w:ind w:left="2160" w:hanging="360"/>
      </w:pPr>
      <w:rPr>
        <w:rFonts w:ascii="Wingdings" w:hAnsi="Wingdings" w:hint="default"/>
      </w:rPr>
    </w:lvl>
    <w:lvl w:ilvl="3" w:tplc="D7E4E684" w:tentative="1">
      <w:start w:val="1"/>
      <w:numFmt w:val="bullet"/>
      <w:lvlText w:val=""/>
      <w:lvlJc w:val="left"/>
      <w:pPr>
        <w:tabs>
          <w:tab w:val="num" w:pos="2880"/>
        </w:tabs>
        <w:ind w:left="2880" w:hanging="360"/>
      </w:pPr>
      <w:rPr>
        <w:rFonts w:ascii="Symbol" w:hAnsi="Symbol" w:hint="default"/>
      </w:rPr>
    </w:lvl>
    <w:lvl w:ilvl="4" w:tplc="15220494" w:tentative="1">
      <w:start w:val="1"/>
      <w:numFmt w:val="bullet"/>
      <w:lvlText w:val="o"/>
      <w:lvlJc w:val="left"/>
      <w:pPr>
        <w:tabs>
          <w:tab w:val="num" w:pos="3600"/>
        </w:tabs>
        <w:ind w:left="3600" w:hanging="360"/>
      </w:pPr>
      <w:rPr>
        <w:rFonts w:ascii="Courier New" w:hAnsi="Courier New" w:cs="Courier New" w:hint="default"/>
      </w:rPr>
    </w:lvl>
    <w:lvl w:ilvl="5" w:tplc="17160B12" w:tentative="1">
      <w:start w:val="1"/>
      <w:numFmt w:val="bullet"/>
      <w:lvlText w:val=""/>
      <w:lvlJc w:val="left"/>
      <w:pPr>
        <w:tabs>
          <w:tab w:val="num" w:pos="4320"/>
        </w:tabs>
        <w:ind w:left="4320" w:hanging="360"/>
      </w:pPr>
      <w:rPr>
        <w:rFonts w:ascii="Wingdings" w:hAnsi="Wingdings" w:hint="default"/>
      </w:rPr>
    </w:lvl>
    <w:lvl w:ilvl="6" w:tplc="307A2E3A" w:tentative="1">
      <w:start w:val="1"/>
      <w:numFmt w:val="bullet"/>
      <w:lvlText w:val=""/>
      <w:lvlJc w:val="left"/>
      <w:pPr>
        <w:tabs>
          <w:tab w:val="num" w:pos="5040"/>
        </w:tabs>
        <w:ind w:left="5040" w:hanging="360"/>
      </w:pPr>
      <w:rPr>
        <w:rFonts w:ascii="Symbol" w:hAnsi="Symbol" w:hint="default"/>
      </w:rPr>
    </w:lvl>
    <w:lvl w:ilvl="7" w:tplc="DF6E3178" w:tentative="1">
      <w:start w:val="1"/>
      <w:numFmt w:val="bullet"/>
      <w:lvlText w:val="o"/>
      <w:lvlJc w:val="left"/>
      <w:pPr>
        <w:tabs>
          <w:tab w:val="num" w:pos="5760"/>
        </w:tabs>
        <w:ind w:left="5760" w:hanging="360"/>
      </w:pPr>
      <w:rPr>
        <w:rFonts w:ascii="Courier New" w:hAnsi="Courier New" w:cs="Courier New" w:hint="default"/>
      </w:rPr>
    </w:lvl>
    <w:lvl w:ilvl="8" w:tplc="4D2CF4F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03190C"/>
    <w:multiLevelType w:val="hybridMultilevel"/>
    <w:tmpl w:val="3BE4FA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15:restartNumberingAfterBreak="0">
    <w:nsid w:val="7ACE0365"/>
    <w:multiLevelType w:val="hybridMultilevel"/>
    <w:tmpl w:val="64AA66D8"/>
    <w:lvl w:ilvl="0" w:tplc="ECA07918">
      <w:start w:val="1"/>
      <w:numFmt w:val="decimal"/>
      <w:lvlText w:val="%1."/>
      <w:lvlJc w:val="left"/>
      <w:pPr>
        <w:tabs>
          <w:tab w:val="num" w:pos="720"/>
        </w:tabs>
        <w:ind w:left="720" w:hanging="360"/>
      </w:pPr>
      <w:rPr>
        <w:sz w:val="24"/>
        <w:szCs w:val="24"/>
      </w:rPr>
    </w:lvl>
    <w:lvl w:ilvl="1" w:tplc="8B0CE72C" w:tentative="1">
      <w:start w:val="1"/>
      <w:numFmt w:val="lowerLetter"/>
      <w:lvlText w:val="%2."/>
      <w:lvlJc w:val="left"/>
      <w:pPr>
        <w:tabs>
          <w:tab w:val="num" w:pos="1440"/>
        </w:tabs>
        <w:ind w:left="1440" w:hanging="360"/>
      </w:pPr>
    </w:lvl>
    <w:lvl w:ilvl="2" w:tplc="1F649836" w:tentative="1">
      <w:start w:val="1"/>
      <w:numFmt w:val="lowerRoman"/>
      <w:lvlText w:val="%3."/>
      <w:lvlJc w:val="right"/>
      <w:pPr>
        <w:tabs>
          <w:tab w:val="num" w:pos="2160"/>
        </w:tabs>
        <w:ind w:left="2160" w:hanging="180"/>
      </w:pPr>
    </w:lvl>
    <w:lvl w:ilvl="3" w:tplc="CC72D232" w:tentative="1">
      <w:start w:val="1"/>
      <w:numFmt w:val="decimal"/>
      <w:lvlText w:val="%4."/>
      <w:lvlJc w:val="left"/>
      <w:pPr>
        <w:tabs>
          <w:tab w:val="num" w:pos="2880"/>
        </w:tabs>
        <w:ind w:left="2880" w:hanging="360"/>
      </w:pPr>
    </w:lvl>
    <w:lvl w:ilvl="4" w:tplc="437EAF46" w:tentative="1">
      <w:start w:val="1"/>
      <w:numFmt w:val="lowerLetter"/>
      <w:lvlText w:val="%5."/>
      <w:lvlJc w:val="left"/>
      <w:pPr>
        <w:tabs>
          <w:tab w:val="num" w:pos="3600"/>
        </w:tabs>
        <w:ind w:left="3600" w:hanging="360"/>
      </w:pPr>
    </w:lvl>
    <w:lvl w:ilvl="5" w:tplc="92D47980" w:tentative="1">
      <w:start w:val="1"/>
      <w:numFmt w:val="lowerRoman"/>
      <w:lvlText w:val="%6."/>
      <w:lvlJc w:val="right"/>
      <w:pPr>
        <w:tabs>
          <w:tab w:val="num" w:pos="4320"/>
        </w:tabs>
        <w:ind w:left="4320" w:hanging="180"/>
      </w:pPr>
    </w:lvl>
    <w:lvl w:ilvl="6" w:tplc="83C0F3B2" w:tentative="1">
      <w:start w:val="1"/>
      <w:numFmt w:val="decimal"/>
      <w:lvlText w:val="%7."/>
      <w:lvlJc w:val="left"/>
      <w:pPr>
        <w:tabs>
          <w:tab w:val="num" w:pos="5040"/>
        </w:tabs>
        <w:ind w:left="5040" w:hanging="360"/>
      </w:pPr>
    </w:lvl>
    <w:lvl w:ilvl="7" w:tplc="7B6EA154" w:tentative="1">
      <w:start w:val="1"/>
      <w:numFmt w:val="lowerLetter"/>
      <w:lvlText w:val="%8."/>
      <w:lvlJc w:val="left"/>
      <w:pPr>
        <w:tabs>
          <w:tab w:val="num" w:pos="5760"/>
        </w:tabs>
        <w:ind w:left="5760" w:hanging="360"/>
      </w:pPr>
    </w:lvl>
    <w:lvl w:ilvl="8" w:tplc="B9E6332C" w:tentative="1">
      <w:start w:val="1"/>
      <w:numFmt w:val="lowerRoman"/>
      <w:lvlText w:val="%9."/>
      <w:lvlJc w:val="right"/>
      <w:pPr>
        <w:tabs>
          <w:tab w:val="num" w:pos="6480"/>
        </w:tabs>
        <w:ind w:left="6480" w:hanging="180"/>
      </w:pPr>
    </w:lvl>
  </w:abstractNum>
  <w:abstractNum w:abstractNumId="76" w15:restartNumberingAfterBreak="0">
    <w:nsid w:val="7BAA7591"/>
    <w:multiLevelType w:val="multilevel"/>
    <w:tmpl w:val="3DC89CCE"/>
    <w:lvl w:ilvl="0">
      <w:start w:val="1"/>
      <w:numFmt w:val="decimal"/>
      <w:lvlText w:val="%1."/>
      <w:lvlJc w:val="left"/>
      <w:pPr>
        <w:tabs>
          <w:tab w:val="num" w:pos="576"/>
        </w:tabs>
        <w:ind w:left="57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right"/>
      <w:pPr>
        <w:tabs>
          <w:tab w:val="num" w:pos="2016"/>
        </w:tabs>
        <w:ind w:left="2016" w:hanging="180"/>
      </w:pPr>
      <w:rPr>
        <w:rFonts w:hint="default"/>
      </w:rPr>
    </w:lvl>
    <w:lvl w:ilvl="3">
      <w:start w:val="1"/>
      <w:numFmt w:val="decimal"/>
      <w:lvlText w:val="%4."/>
      <w:lvlJc w:val="left"/>
      <w:pPr>
        <w:tabs>
          <w:tab w:val="num" w:pos="2736"/>
        </w:tabs>
        <w:ind w:left="2736" w:hanging="1462"/>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77" w15:restartNumberingAfterBreak="0">
    <w:nsid w:val="7C855CFB"/>
    <w:multiLevelType w:val="hybridMultilevel"/>
    <w:tmpl w:val="EF064A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15:restartNumberingAfterBreak="0">
    <w:nsid w:val="7E69638B"/>
    <w:multiLevelType w:val="hybridMultilevel"/>
    <w:tmpl w:val="4BAEB3B8"/>
    <w:lvl w:ilvl="0" w:tplc="AF0AC3D0">
      <w:start w:val="1"/>
      <w:numFmt w:val="bullet"/>
      <w:lvlText w:val=""/>
      <w:lvlJc w:val="left"/>
      <w:pPr>
        <w:tabs>
          <w:tab w:val="num" w:pos="720"/>
        </w:tabs>
        <w:ind w:left="720" w:hanging="360"/>
      </w:pPr>
      <w:rPr>
        <w:rFonts w:ascii="Symbol" w:hAnsi="Symbol" w:hint="default"/>
      </w:rPr>
    </w:lvl>
    <w:lvl w:ilvl="1" w:tplc="A2FC2B2C" w:tentative="1">
      <w:start w:val="1"/>
      <w:numFmt w:val="bullet"/>
      <w:lvlText w:val="o"/>
      <w:lvlJc w:val="left"/>
      <w:pPr>
        <w:tabs>
          <w:tab w:val="num" w:pos="1440"/>
        </w:tabs>
        <w:ind w:left="1440" w:hanging="360"/>
      </w:pPr>
      <w:rPr>
        <w:rFonts w:ascii="Courier New" w:hAnsi="Courier New" w:cs="Courier New" w:hint="default"/>
      </w:rPr>
    </w:lvl>
    <w:lvl w:ilvl="2" w:tplc="8F80CBAC" w:tentative="1">
      <w:start w:val="1"/>
      <w:numFmt w:val="bullet"/>
      <w:lvlText w:val=""/>
      <w:lvlJc w:val="left"/>
      <w:pPr>
        <w:tabs>
          <w:tab w:val="num" w:pos="2160"/>
        </w:tabs>
        <w:ind w:left="2160" w:hanging="360"/>
      </w:pPr>
      <w:rPr>
        <w:rFonts w:ascii="Wingdings" w:hAnsi="Wingdings" w:hint="default"/>
      </w:rPr>
    </w:lvl>
    <w:lvl w:ilvl="3" w:tplc="37AACE16" w:tentative="1">
      <w:start w:val="1"/>
      <w:numFmt w:val="bullet"/>
      <w:lvlText w:val=""/>
      <w:lvlJc w:val="left"/>
      <w:pPr>
        <w:tabs>
          <w:tab w:val="num" w:pos="2880"/>
        </w:tabs>
        <w:ind w:left="2880" w:hanging="360"/>
      </w:pPr>
      <w:rPr>
        <w:rFonts w:ascii="Symbol" w:hAnsi="Symbol" w:hint="default"/>
      </w:rPr>
    </w:lvl>
    <w:lvl w:ilvl="4" w:tplc="A008D450" w:tentative="1">
      <w:start w:val="1"/>
      <w:numFmt w:val="bullet"/>
      <w:lvlText w:val="o"/>
      <w:lvlJc w:val="left"/>
      <w:pPr>
        <w:tabs>
          <w:tab w:val="num" w:pos="3600"/>
        </w:tabs>
        <w:ind w:left="3600" w:hanging="360"/>
      </w:pPr>
      <w:rPr>
        <w:rFonts w:ascii="Courier New" w:hAnsi="Courier New" w:cs="Courier New" w:hint="default"/>
      </w:rPr>
    </w:lvl>
    <w:lvl w:ilvl="5" w:tplc="89EEFC68" w:tentative="1">
      <w:start w:val="1"/>
      <w:numFmt w:val="bullet"/>
      <w:lvlText w:val=""/>
      <w:lvlJc w:val="left"/>
      <w:pPr>
        <w:tabs>
          <w:tab w:val="num" w:pos="4320"/>
        </w:tabs>
        <w:ind w:left="4320" w:hanging="360"/>
      </w:pPr>
      <w:rPr>
        <w:rFonts w:ascii="Wingdings" w:hAnsi="Wingdings" w:hint="default"/>
      </w:rPr>
    </w:lvl>
    <w:lvl w:ilvl="6" w:tplc="BEAA0D12" w:tentative="1">
      <w:start w:val="1"/>
      <w:numFmt w:val="bullet"/>
      <w:lvlText w:val=""/>
      <w:lvlJc w:val="left"/>
      <w:pPr>
        <w:tabs>
          <w:tab w:val="num" w:pos="5040"/>
        </w:tabs>
        <w:ind w:left="5040" w:hanging="360"/>
      </w:pPr>
      <w:rPr>
        <w:rFonts w:ascii="Symbol" w:hAnsi="Symbol" w:hint="default"/>
      </w:rPr>
    </w:lvl>
    <w:lvl w:ilvl="7" w:tplc="A7F25996" w:tentative="1">
      <w:start w:val="1"/>
      <w:numFmt w:val="bullet"/>
      <w:lvlText w:val="o"/>
      <w:lvlJc w:val="left"/>
      <w:pPr>
        <w:tabs>
          <w:tab w:val="num" w:pos="5760"/>
        </w:tabs>
        <w:ind w:left="5760" w:hanging="360"/>
      </w:pPr>
      <w:rPr>
        <w:rFonts w:ascii="Courier New" w:hAnsi="Courier New" w:cs="Courier New" w:hint="default"/>
      </w:rPr>
    </w:lvl>
    <w:lvl w:ilvl="8" w:tplc="398870B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EB07E99"/>
    <w:multiLevelType w:val="multilevel"/>
    <w:tmpl w:val="3DC89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146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19"/>
  </w:num>
  <w:num w:numId="4">
    <w:abstractNumId w:val="8"/>
  </w:num>
  <w:num w:numId="5">
    <w:abstractNumId w:val="49"/>
  </w:num>
  <w:num w:numId="6">
    <w:abstractNumId w:val="11"/>
  </w:num>
  <w:num w:numId="7">
    <w:abstractNumId w:val="17"/>
  </w:num>
  <w:num w:numId="8">
    <w:abstractNumId w:val="61"/>
  </w:num>
  <w:num w:numId="9">
    <w:abstractNumId w:val="60"/>
  </w:num>
  <w:num w:numId="10">
    <w:abstractNumId w:val="25"/>
  </w:num>
  <w:num w:numId="11">
    <w:abstractNumId w:val="65"/>
  </w:num>
  <w:num w:numId="12">
    <w:abstractNumId w:val="30"/>
  </w:num>
  <w:num w:numId="13">
    <w:abstractNumId w:val="73"/>
  </w:num>
  <w:num w:numId="14">
    <w:abstractNumId w:val="39"/>
  </w:num>
  <w:num w:numId="15">
    <w:abstractNumId w:val="75"/>
  </w:num>
  <w:num w:numId="16">
    <w:abstractNumId w:val="42"/>
  </w:num>
  <w:num w:numId="17">
    <w:abstractNumId w:val="59"/>
  </w:num>
  <w:num w:numId="18">
    <w:abstractNumId w:val="56"/>
  </w:num>
  <w:num w:numId="19">
    <w:abstractNumId w:val="40"/>
  </w:num>
  <w:num w:numId="20">
    <w:abstractNumId w:val="50"/>
  </w:num>
  <w:num w:numId="21">
    <w:abstractNumId w:val="21"/>
  </w:num>
  <w:num w:numId="22">
    <w:abstractNumId w:val="31"/>
  </w:num>
  <w:num w:numId="23">
    <w:abstractNumId w:val="18"/>
  </w:num>
  <w:num w:numId="24">
    <w:abstractNumId w:val="37"/>
  </w:num>
  <w:num w:numId="25">
    <w:abstractNumId w:val="78"/>
  </w:num>
  <w:num w:numId="26">
    <w:abstractNumId w:val="48"/>
  </w:num>
  <w:num w:numId="27">
    <w:abstractNumId w:val="72"/>
  </w:num>
  <w:num w:numId="28">
    <w:abstractNumId w:val="24"/>
  </w:num>
  <w:num w:numId="29">
    <w:abstractNumId w:val="69"/>
  </w:num>
  <w:num w:numId="30">
    <w:abstractNumId w:val="46"/>
  </w:num>
  <w:num w:numId="31">
    <w:abstractNumId w:val="71"/>
  </w:num>
  <w:num w:numId="32">
    <w:abstractNumId w:val="58"/>
  </w:num>
  <w:num w:numId="33">
    <w:abstractNumId w:val="10"/>
  </w:num>
  <w:num w:numId="34">
    <w:abstractNumId w:val="14"/>
  </w:num>
  <w:num w:numId="35">
    <w:abstractNumId w:val="68"/>
  </w:num>
  <w:num w:numId="36">
    <w:abstractNumId w:val="74"/>
  </w:num>
  <w:num w:numId="37">
    <w:abstractNumId w:val="9"/>
  </w:num>
  <w:num w:numId="38">
    <w:abstractNumId w:val="2"/>
  </w:num>
  <w:num w:numId="39">
    <w:abstractNumId w:val="35"/>
  </w:num>
  <w:num w:numId="40">
    <w:abstractNumId w:val="55"/>
  </w:num>
  <w:num w:numId="41">
    <w:abstractNumId w:val="53"/>
  </w:num>
  <w:num w:numId="42">
    <w:abstractNumId w:val="3"/>
  </w:num>
  <w:num w:numId="43">
    <w:abstractNumId w:val="63"/>
  </w:num>
  <w:num w:numId="44">
    <w:abstractNumId w:val="77"/>
  </w:num>
  <w:num w:numId="45">
    <w:abstractNumId w:val="13"/>
  </w:num>
  <w:num w:numId="46">
    <w:abstractNumId w:val="20"/>
  </w:num>
  <w:num w:numId="47">
    <w:abstractNumId w:val="54"/>
  </w:num>
  <w:num w:numId="48">
    <w:abstractNumId w:val="12"/>
  </w:num>
  <w:num w:numId="49">
    <w:abstractNumId w:val="67"/>
  </w:num>
  <w:num w:numId="50">
    <w:abstractNumId w:val="14"/>
  </w:num>
  <w:num w:numId="51">
    <w:abstractNumId w:val="64"/>
  </w:num>
  <w:num w:numId="52">
    <w:abstractNumId w:val="26"/>
  </w:num>
  <w:num w:numId="53">
    <w:abstractNumId w:val="22"/>
  </w:num>
  <w:num w:numId="54">
    <w:abstractNumId w:val="4"/>
  </w:num>
  <w:num w:numId="55">
    <w:abstractNumId w:val="27"/>
  </w:num>
  <w:num w:numId="56">
    <w:abstractNumId w:val="7"/>
  </w:num>
  <w:num w:numId="57">
    <w:abstractNumId w:val="45"/>
  </w:num>
  <w:num w:numId="58">
    <w:abstractNumId w:val="29"/>
  </w:num>
  <w:num w:numId="59">
    <w:abstractNumId w:val="70"/>
  </w:num>
  <w:num w:numId="60">
    <w:abstractNumId w:val="47"/>
  </w:num>
  <w:num w:numId="61">
    <w:abstractNumId w:val="51"/>
  </w:num>
  <w:num w:numId="62">
    <w:abstractNumId w:val="5"/>
  </w:num>
  <w:num w:numId="63">
    <w:abstractNumId w:val="16"/>
  </w:num>
  <w:num w:numId="64">
    <w:abstractNumId w:val="76"/>
  </w:num>
  <w:num w:numId="65">
    <w:abstractNumId w:val="28"/>
  </w:num>
  <w:num w:numId="66">
    <w:abstractNumId w:val="44"/>
  </w:num>
  <w:num w:numId="67">
    <w:abstractNumId w:val="32"/>
  </w:num>
  <w:num w:numId="68">
    <w:abstractNumId w:val="52"/>
  </w:num>
  <w:num w:numId="69">
    <w:abstractNumId w:val="36"/>
  </w:num>
  <w:num w:numId="70">
    <w:abstractNumId w:val="34"/>
  </w:num>
  <w:num w:numId="71">
    <w:abstractNumId w:val="41"/>
  </w:num>
  <w:num w:numId="72">
    <w:abstractNumId w:val="79"/>
  </w:num>
  <w:num w:numId="73">
    <w:abstractNumId w:val="57"/>
  </w:num>
  <w:num w:numId="74">
    <w:abstractNumId w:val="33"/>
  </w:num>
  <w:num w:numId="75">
    <w:abstractNumId w:val="62"/>
  </w:num>
  <w:num w:numId="76">
    <w:abstractNumId w:val="15"/>
  </w:num>
  <w:num w:numId="77">
    <w:abstractNumId w:val="43"/>
  </w:num>
  <w:num w:numId="78">
    <w:abstractNumId w:val="6"/>
  </w:num>
  <w:num w:numId="79">
    <w:abstractNumId w:val="66"/>
  </w:num>
  <w:num w:numId="80">
    <w:abstractNumId w:val="38"/>
  </w:num>
  <w:num w:numId="81">
    <w:abstractNumId w:val="23"/>
  </w:num>
  <w:numIdMacAtCleanup w:val="8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ма">
    <w15:presenceInfo w15:providerId="None" w15:userId="Тома"/>
  </w15:person>
  <w15:person w15:author="maria jose espona">
    <w15:presenceInfo w15:providerId="Windows Live" w15:userId="f4ee509289a4c652"/>
  </w15:person>
  <w15:person w15:author="Kamen Velichkov">
    <w15:presenceInfo w15:providerId="AD" w15:userId="S-1-5-21-4281717748-4086748679-2555754660-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BD"/>
    <w:rsid w:val="0000079C"/>
    <w:rsid w:val="00000849"/>
    <w:rsid w:val="00000CFD"/>
    <w:rsid w:val="00000EC8"/>
    <w:rsid w:val="00001FE8"/>
    <w:rsid w:val="00002003"/>
    <w:rsid w:val="00002C12"/>
    <w:rsid w:val="0000407C"/>
    <w:rsid w:val="0000462A"/>
    <w:rsid w:val="00005753"/>
    <w:rsid w:val="00005831"/>
    <w:rsid w:val="00005AF8"/>
    <w:rsid w:val="00006F05"/>
    <w:rsid w:val="0001080C"/>
    <w:rsid w:val="00010C42"/>
    <w:rsid w:val="000112FD"/>
    <w:rsid w:val="0001135F"/>
    <w:rsid w:val="000118CA"/>
    <w:rsid w:val="00012026"/>
    <w:rsid w:val="00012178"/>
    <w:rsid w:val="00012D19"/>
    <w:rsid w:val="00014EC8"/>
    <w:rsid w:val="00015071"/>
    <w:rsid w:val="00015C5F"/>
    <w:rsid w:val="00015C9F"/>
    <w:rsid w:val="00015DD0"/>
    <w:rsid w:val="000160E0"/>
    <w:rsid w:val="0001624B"/>
    <w:rsid w:val="000163D4"/>
    <w:rsid w:val="00016A37"/>
    <w:rsid w:val="00016B56"/>
    <w:rsid w:val="00017391"/>
    <w:rsid w:val="00017A4A"/>
    <w:rsid w:val="00020265"/>
    <w:rsid w:val="0002093F"/>
    <w:rsid w:val="00021804"/>
    <w:rsid w:val="000218A0"/>
    <w:rsid w:val="00022F64"/>
    <w:rsid w:val="000245EB"/>
    <w:rsid w:val="00024CF0"/>
    <w:rsid w:val="0002605F"/>
    <w:rsid w:val="0002631B"/>
    <w:rsid w:val="00026D2D"/>
    <w:rsid w:val="0002702B"/>
    <w:rsid w:val="0003035C"/>
    <w:rsid w:val="000303E2"/>
    <w:rsid w:val="00031F38"/>
    <w:rsid w:val="000324C8"/>
    <w:rsid w:val="00032E2F"/>
    <w:rsid w:val="00032FF1"/>
    <w:rsid w:val="00034B64"/>
    <w:rsid w:val="00035BE8"/>
    <w:rsid w:val="00035D0A"/>
    <w:rsid w:val="000362D9"/>
    <w:rsid w:val="000371F3"/>
    <w:rsid w:val="0003751C"/>
    <w:rsid w:val="00040038"/>
    <w:rsid w:val="000406AD"/>
    <w:rsid w:val="0004093A"/>
    <w:rsid w:val="00041C4C"/>
    <w:rsid w:val="000429D6"/>
    <w:rsid w:val="0004306A"/>
    <w:rsid w:val="000431D1"/>
    <w:rsid w:val="00043640"/>
    <w:rsid w:val="00044E44"/>
    <w:rsid w:val="00046E02"/>
    <w:rsid w:val="0004780C"/>
    <w:rsid w:val="000524C7"/>
    <w:rsid w:val="000531B2"/>
    <w:rsid w:val="00053564"/>
    <w:rsid w:val="00053A2F"/>
    <w:rsid w:val="00053E0F"/>
    <w:rsid w:val="00055444"/>
    <w:rsid w:val="000557DF"/>
    <w:rsid w:val="0005750D"/>
    <w:rsid w:val="00057E32"/>
    <w:rsid w:val="0006064E"/>
    <w:rsid w:val="00060C38"/>
    <w:rsid w:val="000624D2"/>
    <w:rsid w:val="000624E0"/>
    <w:rsid w:val="00064F75"/>
    <w:rsid w:val="00065672"/>
    <w:rsid w:val="00067AEF"/>
    <w:rsid w:val="000703A7"/>
    <w:rsid w:val="00070902"/>
    <w:rsid w:val="00070DEC"/>
    <w:rsid w:val="00071D15"/>
    <w:rsid w:val="00071F38"/>
    <w:rsid w:val="00072C0C"/>
    <w:rsid w:val="00073188"/>
    <w:rsid w:val="00073D77"/>
    <w:rsid w:val="000742EB"/>
    <w:rsid w:val="000755E2"/>
    <w:rsid w:val="00075A5F"/>
    <w:rsid w:val="00075CA3"/>
    <w:rsid w:val="0007627D"/>
    <w:rsid w:val="00076343"/>
    <w:rsid w:val="000763E9"/>
    <w:rsid w:val="00077399"/>
    <w:rsid w:val="000775D8"/>
    <w:rsid w:val="00077B87"/>
    <w:rsid w:val="00080388"/>
    <w:rsid w:val="000812A6"/>
    <w:rsid w:val="000824C5"/>
    <w:rsid w:val="00082C69"/>
    <w:rsid w:val="000864AF"/>
    <w:rsid w:val="00087AA7"/>
    <w:rsid w:val="0009053F"/>
    <w:rsid w:val="00090EFA"/>
    <w:rsid w:val="00090FED"/>
    <w:rsid w:val="00092331"/>
    <w:rsid w:val="0009282E"/>
    <w:rsid w:val="00092A32"/>
    <w:rsid w:val="00094903"/>
    <w:rsid w:val="00096D00"/>
    <w:rsid w:val="0009725E"/>
    <w:rsid w:val="000974D8"/>
    <w:rsid w:val="000975B6"/>
    <w:rsid w:val="00097768"/>
    <w:rsid w:val="000A13D7"/>
    <w:rsid w:val="000A14D7"/>
    <w:rsid w:val="000A1D7C"/>
    <w:rsid w:val="000A40B4"/>
    <w:rsid w:val="000A44BF"/>
    <w:rsid w:val="000A4B29"/>
    <w:rsid w:val="000A4E5E"/>
    <w:rsid w:val="000A78D0"/>
    <w:rsid w:val="000A7D2D"/>
    <w:rsid w:val="000A7DAD"/>
    <w:rsid w:val="000A7ECA"/>
    <w:rsid w:val="000B010C"/>
    <w:rsid w:val="000B0AB6"/>
    <w:rsid w:val="000B1528"/>
    <w:rsid w:val="000B1F14"/>
    <w:rsid w:val="000B24D3"/>
    <w:rsid w:val="000B281D"/>
    <w:rsid w:val="000B2EA3"/>
    <w:rsid w:val="000B3188"/>
    <w:rsid w:val="000B3192"/>
    <w:rsid w:val="000B3BAC"/>
    <w:rsid w:val="000B3E5A"/>
    <w:rsid w:val="000B6450"/>
    <w:rsid w:val="000B6BF0"/>
    <w:rsid w:val="000C21FE"/>
    <w:rsid w:val="000C3B79"/>
    <w:rsid w:val="000C3C0C"/>
    <w:rsid w:val="000C419C"/>
    <w:rsid w:val="000C5139"/>
    <w:rsid w:val="000C5702"/>
    <w:rsid w:val="000C6C4B"/>
    <w:rsid w:val="000D203B"/>
    <w:rsid w:val="000D24E4"/>
    <w:rsid w:val="000D4546"/>
    <w:rsid w:val="000D48BA"/>
    <w:rsid w:val="000D5046"/>
    <w:rsid w:val="000D5BCC"/>
    <w:rsid w:val="000D6574"/>
    <w:rsid w:val="000E07E9"/>
    <w:rsid w:val="000E130E"/>
    <w:rsid w:val="000E19B3"/>
    <w:rsid w:val="000E1E40"/>
    <w:rsid w:val="000E4206"/>
    <w:rsid w:val="000E57CA"/>
    <w:rsid w:val="000E6757"/>
    <w:rsid w:val="000E7F0E"/>
    <w:rsid w:val="000F10CE"/>
    <w:rsid w:val="000F1643"/>
    <w:rsid w:val="000F1786"/>
    <w:rsid w:val="000F18BF"/>
    <w:rsid w:val="000F3AA4"/>
    <w:rsid w:val="000F4710"/>
    <w:rsid w:val="000F4B52"/>
    <w:rsid w:val="000F527A"/>
    <w:rsid w:val="000F660A"/>
    <w:rsid w:val="000F6678"/>
    <w:rsid w:val="000F778F"/>
    <w:rsid w:val="000F7EFD"/>
    <w:rsid w:val="000F7F55"/>
    <w:rsid w:val="00100AC7"/>
    <w:rsid w:val="001012A4"/>
    <w:rsid w:val="001027F4"/>
    <w:rsid w:val="001031EC"/>
    <w:rsid w:val="001032C7"/>
    <w:rsid w:val="00103528"/>
    <w:rsid w:val="00103EF4"/>
    <w:rsid w:val="00105083"/>
    <w:rsid w:val="00105A67"/>
    <w:rsid w:val="00105F59"/>
    <w:rsid w:val="0010657A"/>
    <w:rsid w:val="00113425"/>
    <w:rsid w:val="001135AE"/>
    <w:rsid w:val="0011369A"/>
    <w:rsid w:val="001140F0"/>
    <w:rsid w:val="001146C5"/>
    <w:rsid w:val="00115421"/>
    <w:rsid w:val="00115516"/>
    <w:rsid w:val="001168FD"/>
    <w:rsid w:val="00117542"/>
    <w:rsid w:val="00117752"/>
    <w:rsid w:val="00117D65"/>
    <w:rsid w:val="00117EB1"/>
    <w:rsid w:val="00121282"/>
    <w:rsid w:val="0012291E"/>
    <w:rsid w:val="00122F86"/>
    <w:rsid w:val="00124103"/>
    <w:rsid w:val="00124CC4"/>
    <w:rsid w:val="00125351"/>
    <w:rsid w:val="00125427"/>
    <w:rsid w:val="0012568C"/>
    <w:rsid w:val="001312A6"/>
    <w:rsid w:val="00132FAF"/>
    <w:rsid w:val="00133644"/>
    <w:rsid w:val="00133A15"/>
    <w:rsid w:val="00134B07"/>
    <w:rsid w:val="001363AA"/>
    <w:rsid w:val="00136E19"/>
    <w:rsid w:val="00140AE0"/>
    <w:rsid w:val="00140D3E"/>
    <w:rsid w:val="00143235"/>
    <w:rsid w:val="00144028"/>
    <w:rsid w:val="00144144"/>
    <w:rsid w:val="001442E5"/>
    <w:rsid w:val="00145A58"/>
    <w:rsid w:val="001504D8"/>
    <w:rsid w:val="00150853"/>
    <w:rsid w:val="00150936"/>
    <w:rsid w:val="00151351"/>
    <w:rsid w:val="00151FA3"/>
    <w:rsid w:val="00152508"/>
    <w:rsid w:val="0015280E"/>
    <w:rsid w:val="001540DE"/>
    <w:rsid w:val="00154B69"/>
    <w:rsid w:val="00155414"/>
    <w:rsid w:val="001555E2"/>
    <w:rsid w:val="00156095"/>
    <w:rsid w:val="001562B0"/>
    <w:rsid w:val="0015745A"/>
    <w:rsid w:val="00157CA0"/>
    <w:rsid w:val="00160DF9"/>
    <w:rsid w:val="00161B22"/>
    <w:rsid w:val="0016294D"/>
    <w:rsid w:val="00162F3A"/>
    <w:rsid w:val="00164188"/>
    <w:rsid w:val="00165076"/>
    <w:rsid w:val="001657E1"/>
    <w:rsid w:val="0016779C"/>
    <w:rsid w:val="0017127A"/>
    <w:rsid w:val="00172B17"/>
    <w:rsid w:val="00172F54"/>
    <w:rsid w:val="0017480E"/>
    <w:rsid w:val="001750D4"/>
    <w:rsid w:val="0017512E"/>
    <w:rsid w:val="0017629A"/>
    <w:rsid w:val="001818B7"/>
    <w:rsid w:val="00183BF2"/>
    <w:rsid w:val="0018542C"/>
    <w:rsid w:val="0018586D"/>
    <w:rsid w:val="001858E5"/>
    <w:rsid w:val="001868B2"/>
    <w:rsid w:val="00187023"/>
    <w:rsid w:val="0019062E"/>
    <w:rsid w:val="00190B6E"/>
    <w:rsid w:val="00190CF4"/>
    <w:rsid w:val="00190FB9"/>
    <w:rsid w:val="00192466"/>
    <w:rsid w:val="00192783"/>
    <w:rsid w:val="0019680D"/>
    <w:rsid w:val="00196995"/>
    <w:rsid w:val="00196C96"/>
    <w:rsid w:val="001974A9"/>
    <w:rsid w:val="001A228E"/>
    <w:rsid w:val="001A307A"/>
    <w:rsid w:val="001A409C"/>
    <w:rsid w:val="001A4C1F"/>
    <w:rsid w:val="001A5325"/>
    <w:rsid w:val="001A5564"/>
    <w:rsid w:val="001A62B8"/>
    <w:rsid w:val="001A6471"/>
    <w:rsid w:val="001A678F"/>
    <w:rsid w:val="001A6C22"/>
    <w:rsid w:val="001A71E1"/>
    <w:rsid w:val="001A73B8"/>
    <w:rsid w:val="001B0CFD"/>
    <w:rsid w:val="001B12B1"/>
    <w:rsid w:val="001B2693"/>
    <w:rsid w:val="001B2974"/>
    <w:rsid w:val="001B4979"/>
    <w:rsid w:val="001B4983"/>
    <w:rsid w:val="001B5414"/>
    <w:rsid w:val="001B5769"/>
    <w:rsid w:val="001B5F1C"/>
    <w:rsid w:val="001B652F"/>
    <w:rsid w:val="001C098B"/>
    <w:rsid w:val="001C0A02"/>
    <w:rsid w:val="001C0F87"/>
    <w:rsid w:val="001C241D"/>
    <w:rsid w:val="001C26BD"/>
    <w:rsid w:val="001C3978"/>
    <w:rsid w:val="001C39C9"/>
    <w:rsid w:val="001C3EDA"/>
    <w:rsid w:val="001C4978"/>
    <w:rsid w:val="001C5CCB"/>
    <w:rsid w:val="001C67BA"/>
    <w:rsid w:val="001D05F6"/>
    <w:rsid w:val="001D0F6F"/>
    <w:rsid w:val="001D1C29"/>
    <w:rsid w:val="001D238D"/>
    <w:rsid w:val="001D240B"/>
    <w:rsid w:val="001D2E09"/>
    <w:rsid w:val="001D30E3"/>
    <w:rsid w:val="001D45ED"/>
    <w:rsid w:val="001D4B68"/>
    <w:rsid w:val="001D6694"/>
    <w:rsid w:val="001D73C5"/>
    <w:rsid w:val="001D7C9F"/>
    <w:rsid w:val="001E10DF"/>
    <w:rsid w:val="001E1968"/>
    <w:rsid w:val="001E1E20"/>
    <w:rsid w:val="001E2059"/>
    <w:rsid w:val="001E3839"/>
    <w:rsid w:val="001E525D"/>
    <w:rsid w:val="001E537A"/>
    <w:rsid w:val="001E6FC1"/>
    <w:rsid w:val="001F0483"/>
    <w:rsid w:val="001F09D1"/>
    <w:rsid w:val="001F15EB"/>
    <w:rsid w:val="001F1DED"/>
    <w:rsid w:val="001F2025"/>
    <w:rsid w:val="001F2AC0"/>
    <w:rsid w:val="001F466E"/>
    <w:rsid w:val="001F6186"/>
    <w:rsid w:val="0020175C"/>
    <w:rsid w:val="002017C4"/>
    <w:rsid w:val="00204483"/>
    <w:rsid w:val="0020465B"/>
    <w:rsid w:val="0020485C"/>
    <w:rsid w:val="00205718"/>
    <w:rsid w:val="00205F36"/>
    <w:rsid w:val="00206E5D"/>
    <w:rsid w:val="00206F7F"/>
    <w:rsid w:val="00207276"/>
    <w:rsid w:val="00210618"/>
    <w:rsid w:val="0021120C"/>
    <w:rsid w:val="00213602"/>
    <w:rsid w:val="00213628"/>
    <w:rsid w:val="00215BBD"/>
    <w:rsid w:val="00215F66"/>
    <w:rsid w:val="002166A7"/>
    <w:rsid w:val="00216C3D"/>
    <w:rsid w:val="0022023D"/>
    <w:rsid w:val="00220F13"/>
    <w:rsid w:val="002210E1"/>
    <w:rsid w:val="002217BB"/>
    <w:rsid w:val="00222C8D"/>
    <w:rsid w:val="002240FF"/>
    <w:rsid w:val="002253C8"/>
    <w:rsid w:val="002258E3"/>
    <w:rsid w:val="002265CD"/>
    <w:rsid w:val="00226D61"/>
    <w:rsid w:val="0023043B"/>
    <w:rsid w:val="002314BB"/>
    <w:rsid w:val="0023214C"/>
    <w:rsid w:val="002322DF"/>
    <w:rsid w:val="00236212"/>
    <w:rsid w:val="002372BA"/>
    <w:rsid w:val="002373D9"/>
    <w:rsid w:val="002408F6"/>
    <w:rsid w:val="00241D01"/>
    <w:rsid w:val="002424C0"/>
    <w:rsid w:val="00242838"/>
    <w:rsid w:val="0024342D"/>
    <w:rsid w:val="00243CCA"/>
    <w:rsid w:val="00243E99"/>
    <w:rsid w:val="002440BA"/>
    <w:rsid w:val="00244D36"/>
    <w:rsid w:val="002450A7"/>
    <w:rsid w:val="002456A8"/>
    <w:rsid w:val="00245C12"/>
    <w:rsid w:val="0024604F"/>
    <w:rsid w:val="002466CC"/>
    <w:rsid w:val="00250511"/>
    <w:rsid w:val="00250AFE"/>
    <w:rsid w:val="00251A6D"/>
    <w:rsid w:val="00253B39"/>
    <w:rsid w:val="00255749"/>
    <w:rsid w:val="00255FA7"/>
    <w:rsid w:val="0025670E"/>
    <w:rsid w:val="00256D6F"/>
    <w:rsid w:val="00257189"/>
    <w:rsid w:val="00257B6E"/>
    <w:rsid w:val="00257D1E"/>
    <w:rsid w:val="002613CF"/>
    <w:rsid w:val="00261C78"/>
    <w:rsid w:val="002620D1"/>
    <w:rsid w:val="00262F8D"/>
    <w:rsid w:val="0026345C"/>
    <w:rsid w:val="00263776"/>
    <w:rsid w:val="002650D9"/>
    <w:rsid w:val="002658F3"/>
    <w:rsid w:val="00265AEF"/>
    <w:rsid w:val="00270F1E"/>
    <w:rsid w:val="00271F40"/>
    <w:rsid w:val="00273278"/>
    <w:rsid w:val="00274BB2"/>
    <w:rsid w:val="00275166"/>
    <w:rsid w:val="002760FC"/>
    <w:rsid w:val="00276A17"/>
    <w:rsid w:val="0027712D"/>
    <w:rsid w:val="00280B44"/>
    <w:rsid w:val="00280D6F"/>
    <w:rsid w:val="00281489"/>
    <w:rsid w:val="00281A1E"/>
    <w:rsid w:val="0028289B"/>
    <w:rsid w:val="00282E50"/>
    <w:rsid w:val="002839BA"/>
    <w:rsid w:val="00285241"/>
    <w:rsid w:val="00286446"/>
    <w:rsid w:val="00286CA8"/>
    <w:rsid w:val="00286D83"/>
    <w:rsid w:val="002900DC"/>
    <w:rsid w:val="00290373"/>
    <w:rsid w:val="00291029"/>
    <w:rsid w:val="002922F0"/>
    <w:rsid w:val="00293713"/>
    <w:rsid w:val="00293F0B"/>
    <w:rsid w:val="0029529B"/>
    <w:rsid w:val="0029630F"/>
    <w:rsid w:val="00297595"/>
    <w:rsid w:val="00297CDE"/>
    <w:rsid w:val="002A0297"/>
    <w:rsid w:val="002A0708"/>
    <w:rsid w:val="002A135E"/>
    <w:rsid w:val="002A157E"/>
    <w:rsid w:val="002A3F45"/>
    <w:rsid w:val="002A5CA0"/>
    <w:rsid w:val="002A6C5F"/>
    <w:rsid w:val="002A6FE2"/>
    <w:rsid w:val="002B0CCA"/>
    <w:rsid w:val="002B0F85"/>
    <w:rsid w:val="002B1B30"/>
    <w:rsid w:val="002B21FD"/>
    <w:rsid w:val="002B328F"/>
    <w:rsid w:val="002B3AF8"/>
    <w:rsid w:val="002B4395"/>
    <w:rsid w:val="002B475D"/>
    <w:rsid w:val="002B4AF3"/>
    <w:rsid w:val="002B4E5D"/>
    <w:rsid w:val="002B6FB8"/>
    <w:rsid w:val="002B70D4"/>
    <w:rsid w:val="002B799C"/>
    <w:rsid w:val="002C0817"/>
    <w:rsid w:val="002C10F7"/>
    <w:rsid w:val="002C1EA3"/>
    <w:rsid w:val="002C2DC9"/>
    <w:rsid w:val="002C3931"/>
    <w:rsid w:val="002C406C"/>
    <w:rsid w:val="002C43C7"/>
    <w:rsid w:val="002C5BD5"/>
    <w:rsid w:val="002C799A"/>
    <w:rsid w:val="002D0FDE"/>
    <w:rsid w:val="002D101B"/>
    <w:rsid w:val="002D219C"/>
    <w:rsid w:val="002D2A3C"/>
    <w:rsid w:val="002D3AB3"/>
    <w:rsid w:val="002D3DE9"/>
    <w:rsid w:val="002D4274"/>
    <w:rsid w:val="002D5B76"/>
    <w:rsid w:val="002E1658"/>
    <w:rsid w:val="002E1E1D"/>
    <w:rsid w:val="002E239B"/>
    <w:rsid w:val="002E279B"/>
    <w:rsid w:val="002E31C9"/>
    <w:rsid w:val="002E50D8"/>
    <w:rsid w:val="002E777A"/>
    <w:rsid w:val="002E7A32"/>
    <w:rsid w:val="002F0B60"/>
    <w:rsid w:val="002F141F"/>
    <w:rsid w:val="002F4E29"/>
    <w:rsid w:val="002F5167"/>
    <w:rsid w:val="002F70B8"/>
    <w:rsid w:val="002F7509"/>
    <w:rsid w:val="002F7680"/>
    <w:rsid w:val="002F7AA9"/>
    <w:rsid w:val="003002B2"/>
    <w:rsid w:val="00300634"/>
    <w:rsid w:val="003006F0"/>
    <w:rsid w:val="00300AC1"/>
    <w:rsid w:val="0030205A"/>
    <w:rsid w:val="003029AC"/>
    <w:rsid w:val="003056C0"/>
    <w:rsid w:val="00307BB0"/>
    <w:rsid w:val="003127D9"/>
    <w:rsid w:val="00313049"/>
    <w:rsid w:val="0031321E"/>
    <w:rsid w:val="00313318"/>
    <w:rsid w:val="00313A6B"/>
    <w:rsid w:val="003147B0"/>
    <w:rsid w:val="003154DA"/>
    <w:rsid w:val="00315F44"/>
    <w:rsid w:val="003167E7"/>
    <w:rsid w:val="00317DC5"/>
    <w:rsid w:val="003201D1"/>
    <w:rsid w:val="003204A1"/>
    <w:rsid w:val="00321AEB"/>
    <w:rsid w:val="0032206D"/>
    <w:rsid w:val="003236FA"/>
    <w:rsid w:val="00324789"/>
    <w:rsid w:val="00324F45"/>
    <w:rsid w:val="00325018"/>
    <w:rsid w:val="00325387"/>
    <w:rsid w:val="00327926"/>
    <w:rsid w:val="0033034A"/>
    <w:rsid w:val="0033070C"/>
    <w:rsid w:val="00330AD9"/>
    <w:rsid w:val="00330E92"/>
    <w:rsid w:val="0033128D"/>
    <w:rsid w:val="003326EE"/>
    <w:rsid w:val="0033271A"/>
    <w:rsid w:val="00332B37"/>
    <w:rsid w:val="00332D9D"/>
    <w:rsid w:val="00333435"/>
    <w:rsid w:val="00333A02"/>
    <w:rsid w:val="003341D9"/>
    <w:rsid w:val="0033576F"/>
    <w:rsid w:val="00335F50"/>
    <w:rsid w:val="00336B5F"/>
    <w:rsid w:val="00336BFF"/>
    <w:rsid w:val="003370E2"/>
    <w:rsid w:val="003371C6"/>
    <w:rsid w:val="00337E58"/>
    <w:rsid w:val="003401EA"/>
    <w:rsid w:val="003402F3"/>
    <w:rsid w:val="00340BA4"/>
    <w:rsid w:val="0034268E"/>
    <w:rsid w:val="00342CCD"/>
    <w:rsid w:val="003435CB"/>
    <w:rsid w:val="003439BF"/>
    <w:rsid w:val="00343A67"/>
    <w:rsid w:val="00343E15"/>
    <w:rsid w:val="003461D4"/>
    <w:rsid w:val="003463CC"/>
    <w:rsid w:val="003468AB"/>
    <w:rsid w:val="003511F3"/>
    <w:rsid w:val="00352686"/>
    <w:rsid w:val="003613AA"/>
    <w:rsid w:val="00363279"/>
    <w:rsid w:val="0036539E"/>
    <w:rsid w:val="00365FF6"/>
    <w:rsid w:val="00366677"/>
    <w:rsid w:val="00366758"/>
    <w:rsid w:val="003708D6"/>
    <w:rsid w:val="003712AD"/>
    <w:rsid w:val="00375364"/>
    <w:rsid w:val="00375B00"/>
    <w:rsid w:val="003772A3"/>
    <w:rsid w:val="003808FB"/>
    <w:rsid w:val="0038091C"/>
    <w:rsid w:val="00382061"/>
    <w:rsid w:val="00382632"/>
    <w:rsid w:val="003826B2"/>
    <w:rsid w:val="00382C07"/>
    <w:rsid w:val="00384BE7"/>
    <w:rsid w:val="00385E4F"/>
    <w:rsid w:val="0038667C"/>
    <w:rsid w:val="00387B02"/>
    <w:rsid w:val="00390219"/>
    <w:rsid w:val="0039149A"/>
    <w:rsid w:val="003914A5"/>
    <w:rsid w:val="00392AA2"/>
    <w:rsid w:val="0039424A"/>
    <w:rsid w:val="003970E7"/>
    <w:rsid w:val="003A11D6"/>
    <w:rsid w:val="003A173B"/>
    <w:rsid w:val="003A38E4"/>
    <w:rsid w:val="003A4EE6"/>
    <w:rsid w:val="003A5745"/>
    <w:rsid w:val="003A6AD1"/>
    <w:rsid w:val="003A748C"/>
    <w:rsid w:val="003B06CF"/>
    <w:rsid w:val="003B1F14"/>
    <w:rsid w:val="003B342E"/>
    <w:rsid w:val="003B3C75"/>
    <w:rsid w:val="003B467F"/>
    <w:rsid w:val="003B486E"/>
    <w:rsid w:val="003B5002"/>
    <w:rsid w:val="003B52F6"/>
    <w:rsid w:val="003B5F22"/>
    <w:rsid w:val="003B6258"/>
    <w:rsid w:val="003B6A32"/>
    <w:rsid w:val="003C06DE"/>
    <w:rsid w:val="003C1552"/>
    <w:rsid w:val="003C2A37"/>
    <w:rsid w:val="003C3570"/>
    <w:rsid w:val="003C40F4"/>
    <w:rsid w:val="003C440C"/>
    <w:rsid w:val="003C4989"/>
    <w:rsid w:val="003C4A47"/>
    <w:rsid w:val="003C4B27"/>
    <w:rsid w:val="003C5A0D"/>
    <w:rsid w:val="003C64F6"/>
    <w:rsid w:val="003C7EB5"/>
    <w:rsid w:val="003C7FC0"/>
    <w:rsid w:val="003D0FCC"/>
    <w:rsid w:val="003D1C38"/>
    <w:rsid w:val="003D1C7D"/>
    <w:rsid w:val="003D3B68"/>
    <w:rsid w:val="003D3CCE"/>
    <w:rsid w:val="003D4394"/>
    <w:rsid w:val="003D4C94"/>
    <w:rsid w:val="003D5D8E"/>
    <w:rsid w:val="003D672C"/>
    <w:rsid w:val="003D69C2"/>
    <w:rsid w:val="003D6AA0"/>
    <w:rsid w:val="003D77CB"/>
    <w:rsid w:val="003E0369"/>
    <w:rsid w:val="003E2944"/>
    <w:rsid w:val="003E5208"/>
    <w:rsid w:val="003E5586"/>
    <w:rsid w:val="003E71FE"/>
    <w:rsid w:val="003E7262"/>
    <w:rsid w:val="003F0808"/>
    <w:rsid w:val="003F2347"/>
    <w:rsid w:val="003F26E3"/>
    <w:rsid w:val="003F28AC"/>
    <w:rsid w:val="003F5507"/>
    <w:rsid w:val="003F591B"/>
    <w:rsid w:val="003F60E4"/>
    <w:rsid w:val="0040058E"/>
    <w:rsid w:val="00400994"/>
    <w:rsid w:val="00400CD8"/>
    <w:rsid w:val="0040116D"/>
    <w:rsid w:val="00405245"/>
    <w:rsid w:val="004073F9"/>
    <w:rsid w:val="00407810"/>
    <w:rsid w:val="00410397"/>
    <w:rsid w:val="00411093"/>
    <w:rsid w:val="0041215A"/>
    <w:rsid w:val="0041226F"/>
    <w:rsid w:val="00412547"/>
    <w:rsid w:val="00412841"/>
    <w:rsid w:val="00412B04"/>
    <w:rsid w:val="00413FC1"/>
    <w:rsid w:val="00415176"/>
    <w:rsid w:val="00415E94"/>
    <w:rsid w:val="004164F1"/>
    <w:rsid w:val="00417CC4"/>
    <w:rsid w:val="0042141D"/>
    <w:rsid w:val="00421FD2"/>
    <w:rsid w:val="00422039"/>
    <w:rsid w:val="00423D50"/>
    <w:rsid w:val="00424CD4"/>
    <w:rsid w:val="00424F5C"/>
    <w:rsid w:val="0042584B"/>
    <w:rsid w:val="00425A99"/>
    <w:rsid w:val="004268C6"/>
    <w:rsid w:val="004269F8"/>
    <w:rsid w:val="00426F82"/>
    <w:rsid w:val="004272AB"/>
    <w:rsid w:val="0043083A"/>
    <w:rsid w:val="00430F7B"/>
    <w:rsid w:val="004316B3"/>
    <w:rsid w:val="00432579"/>
    <w:rsid w:val="0043374E"/>
    <w:rsid w:val="00434D6E"/>
    <w:rsid w:val="00435F9B"/>
    <w:rsid w:val="004362E7"/>
    <w:rsid w:val="0043645F"/>
    <w:rsid w:val="00436C21"/>
    <w:rsid w:val="004406DB"/>
    <w:rsid w:val="004416C8"/>
    <w:rsid w:val="004418B3"/>
    <w:rsid w:val="004422A9"/>
    <w:rsid w:val="00443AB5"/>
    <w:rsid w:val="0044406D"/>
    <w:rsid w:val="00445B8C"/>
    <w:rsid w:val="00445BCC"/>
    <w:rsid w:val="00446EBF"/>
    <w:rsid w:val="0044776B"/>
    <w:rsid w:val="0045031F"/>
    <w:rsid w:val="00450D4A"/>
    <w:rsid w:val="00450F34"/>
    <w:rsid w:val="00451656"/>
    <w:rsid w:val="004526BF"/>
    <w:rsid w:val="0045356A"/>
    <w:rsid w:val="00453DB2"/>
    <w:rsid w:val="00453F28"/>
    <w:rsid w:val="0045457D"/>
    <w:rsid w:val="004546A2"/>
    <w:rsid w:val="00454D09"/>
    <w:rsid w:val="00455DBB"/>
    <w:rsid w:val="004560C3"/>
    <w:rsid w:val="00457EAA"/>
    <w:rsid w:val="00460EBE"/>
    <w:rsid w:val="00461900"/>
    <w:rsid w:val="00461E41"/>
    <w:rsid w:val="00462B7B"/>
    <w:rsid w:val="00463293"/>
    <w:rsid w:val="00463404"/>
    <w:rsid w:val="004638BD"/>
    <w:rsid w:val="00465601"/>
    <w:rsid w:val="00466578"/>
    <w:rsid w:val="00467043"/>
    <w:rsid w:val="0046718E"/>
    <w:rsid w:val="00467ECF"/>
    <w:rsid w:val="00470750"/>
    <w:rsid w:val="00470871"/>
    <w:rsid w:val="004710FC"/>
    <w:rsid w:val="00471818"/>
    <w:rsid w:val="00471CB3"/>
    <w:rsid w:val="00472019"/>
    <w:rsid w:val="0047207A"/>
    <w:rsid w:val="00473A82"/>
    <w:rsid w:val="00474E65"/>
    <w:rsid w:val="004770C3"/>
    <w:rsid w:val="00481370"/>
    <w:rsid w:val="004822DB"/>
    <w:rsid w:val="004853C3"/>
    <w:rsid w:val="00486139"/>
    <w:rsid w:val="00486B31"/>
    <w:rsid w:val="00486E26"/>
    <w:rsid w:val="00487354"/>
    <w:rsid w:val="0048759A"/>
    <w:rsid w:val="00487638"/>
    <w:rsid w:val="004903CA"/>
    <w:rsid w:val="0049083C"/>
    <w:rsid w:val="00490F7A"/>
    <w:rsid w:val="00491429"/>
    <w:rsid w:val="00491A1E"/>
    <w:rsid w:val="00493CE8"/>
    <w:rsid w:val="004947B7"/>
    <w:rsid w:val="004947DA"/>
    <w:rsid w:val="00495D8B"/>
    <w:rsid w:val="00496642"/>
    <w:rsid w:val="0049664C"/>
    <w:rsid w:val="00496698"/>
    <w:rsid w:val="00497512"/>
    <w:rsid w:val="00497C28"/>
    <w:rsid w:val="004A07D0"/>
    <w:rsid w:val="004A0ABF"/>
    <w:rsid w:val="004A1024"/>
    <w:rsid w:val="004A11A5"/>
    <w:rsid w:val="004A1EF1"/>
    <w:rsid w:val="004A4923"/>
    <w:rsid w:val="004A53C4"/>
    <w:rsid w:val="004A53EC"/>
    <w:rsid w:val="004A6474"/>
    <w:rsid w:val="004A6607"/>
    <w:rsid w:val="004A701C"/>
    <w:rsid w:val="004A7167"/>
    <w:rsid w:val="004B0D8A"/>
    <w:rsid w:val="004B1730"/>
    <w:rsid w:val="004B23FA"/>
    <w:rsid w:val="004B3A08"/>
    <w:rsid w:val="004B4CBD"/>
    <w:rsid w:val="004B5656"/>
    <w:rsid w:val="004B5F23"/>
    <w:rsid w:val="004B6F7A"/>
    <w:rsid w:val="004B7783"/>
    <w:rsid w:val="004B7A0F"/>
    <w:rsid w:val="004C00A3"/>
    <w:rsid w:val="004C30DB"/>
    <w:rsid w:val="004C361E"/>
    <w:rsid w:val="004C3A34"/>
    <w:rsid w:val="004C4657"/>
    <w:rsid w:val="004C5049"/>
    <w:rsid w:val="004C647B"/>
    <w:rsid w:val="004C6EE7"/>
    <w:rsid w:val="004C704A"/>
    <w:rsid w:val="004C7C18"/>
    <w:rsid w:val="004C7F74"/>
    <w:rsid w:val="004D2D56"/>
    <w:rsid w:val="004D2E40"/>
    <w:rsid w:val="004D3111"/>
    <w:rsid w:val="004D37DC"/>
    <w:rsid w:val="004D4A2F"/>
    <w:rsid w:val="004E1356"/>
    <w:rsid w:val="004E2246"/>
    <w:rsid w:val="004E33DB"/>
    <w:rsid w:val="004E4AD2"/>
    <w:rsid w:val="004E53A7"/>
    <w:rsid w:val="004E54E0"/>
    <w:rsid w:val="004E5BFD"/>
    <w:rsid w:val="004E6B3B"/>
    <w:rsid w:val="004E7920"/>
    <w:rsid w:val="004E7BB0"/>
    <w:rsid w:val="004F0011"/>
    <w:rsid w:val="004F0BF8"/>
    <w:rsid w:val="004F0F54"/>
    <w:rsid w:val="004F11ED"/>
    <w:rsid w:val="004F189D"/>
    <w:rsid w:val="004F29BD"/>
    <w:rsid w:val="004F323F"/>
    <w:rsid w:val="004F3956"/>
    <w:rsid w:val="004F45C0"/>
    <w:rsid w:val="004F4665"/>
    <w:rsid w:val="004F4C59"/>
    <w:rsid w:val="004F54A4"/>
    <w:rsid w:val="004F608F"/>
    <w:rsid w:val="004F69CF"/>
    <w:rsid w:val="004F71F7"/>
    <w:rsid w:val="005003C7"/>
    <w:rsid w:val="005003D7"/>
    <w:rsid w:val="0050173C"/>
    <w:rsid w:val="005017A4"/>
    <w:rsid w:val="00502D68"/>
    <w:rsid w:val="00502EC7"/>
    <w:rsid w:val="005036E2"/>
    <w:rsid w:val="0050425A"/>
    <w:rsid w:val="005068EE"/>
    <w:rsid w:val="00506D4F"/>
    <w:rsid w:val="00507A55"/>
    <w:rsid w:val="00507C19"/>
    <w:rsid w:val="00511391"/>
    <w:rsid w:val="005118F3"/>
    <w:rsid w:val="005130BE"/>
    <w:rsid w:val="00513880"/>
    <w:rsid w:val="00516C08"/>
    <w:rsid w:val="00516D2E"/>
    <w:rsid w:val="00517232"/>
    <w:rsid w:val="00520E38"/>
    <w:rsid w:val="00522AEE"/>
    <w:rsid w:val="00523544"/>
    <w:rsid w:val="00523C47"/>
    <w:rsid w:val="00527696"/>
    <w:rsid w:val="005279A5"/>
    <w:rsid w:val="00527BEF"/>
    <w:rsid w:val="005313FE"/>
    <w:rsid w:val="00531813"/>
    <w:rsid w:val="00531E33"/>
    <w:rsid w:val="00531FF0"/>
    <w:rsid w:val="00532286"/>
    <w:rsid w:val="00533FAD"/>
    <w:rsid w:val="00535148"/>
    <w:rsid w:val="00535BB6"/>
    <w:rsid w:val="00536D76"/>
    <w:rsid w:val="00536E1D"/>
    <w:rsid w:val="00537AC7"/>
    <w:rsid w:val="005400CB"/>
    <w:rsid w:val="00540D39"/>
    <w:rsid w:val="005410B8"/>
    <w:rsid w:val="00542A8A"/>
    <w:rsid w:val="00542BD3"/>
    <w:rsid w:val="0054462E"/>
    <w:rsid w:val="005456FC"/>
    <w:rsid w:val="0054648F"/>
    <w:rsid w:val="00551E4E"/>
    <w:rsid w:val="00552C0F"/>
    <w:rsid w:val="00553AFF"/>
    <w:rsid w:val="005545BB"/>
    <w:rsid w:val="00555593"/>
    <w:rsid w:val="005561D1"/>
    <w:rsid w:val="005579AD"/>
    <w:rsid w:val="00560176"/>
    <w:rsid w:val="005609C2"/>
    <w:rsid w:val="00561059"/>
    <w:rsid w:val="00561363"/>
    <w:rsid w:val="0056140E"/>
    <w:rsid w:val="005615B4"/>
    <w:rsid w:val="0056176C"/>
    <w:rsid w:val="005618E4"/>
    <w:rsid w:val="0056294F"/>
    <w:rsid w:val="00563CBA"/>
    <w:rsid w:val="00564B87"/>
    <w:rsid w:val="005658E0"/>
    <w:rsid w:val="00565CD0"/>
    <w:rsid w:val="005676EB"/>
    <w:rsid w:val="0056787D"/>
    <w:rsid w:val="005703F3"/>
    <w:rsid w:val="00570D5C"/>
    <w:rsid w:val="00570DDB"/>
    <w:rsid w:val="005725DD"/>
    <w:rsid w:val="005742EA"/>
    <w:rsid w:val="00575F2D"/>
    <w:rsid w:val="00576EC3"/>
    <w:rsid w:val="005777A9"/>
    <w:rsid w:val="00580BF1"/>
    <w:rsid w:val="00582FE9"/>
    <w:rsid w:val="00583EE5"/>
    <w:rsid w:val="005841F0"/>
    <w:rsid w:val="00584582"/>
    <w:rsid w:val="00585FCE"/>
    <w:rsid w:val="00586CC2"/>
    <w:rsid w:val="00590206"/>
    <w:rsid w:val="00591C81"/>
    <w:rsid w:val="00593D8B"/>
    <w:rsid w:val="00593FE2"/>
    <w:rsid w:val="00595445"/>
    <w:rsid w:val="00595E9E"/>
    <w:rsid w:val="00596078"/>
    <w:rsid w:val="005963E6"/>
    <w:rsid w:val="005976EC"/>
    <w:rsid w:val="00597E79"/>
    <w:rsid w:val="005A0D27"/>
    <w:rsid w:val="005A0EAB"/>
    <w:rsid w:val="005A1BBE"/>
    <w:rsid w:val="005A390E"/>
    <w:rsid w:val="005A416E"/>
    <w:rsid w:val="005A42D8"/>
    <w:rsid w:val="005A4543"/>
    <w:rsid w:val="005A51C7"/>
    <w:rsid w:val="005A51F4"/>
    <w:rsid w:val="005A5C8F"/>
    <w:rsid w:val="005A7AFA"/>
    <w:rsid w:val="005A7BF6"/>
    <w:rsid w:val="005B0425"/>
    <w:rsid w:val="005B07F2"/>
    <w:rsid w:val="005B0E10"/>
    <w:rsid w:val="005B20C0"/>
    <w:rsid w:val="005B21D0"/>
    <w:rsid w:val="005B2E13"/>
    <w:rsid w:val="005B3360"/>
    <w:rsid w:val="005B3550"/>
    <w:rsid w:val="005B5C8A"/>
    <w:rsid w:val="005B5D3B"/>
    <w:rsid w:val="005B6511"/>
    <w:rsid w:val="005B76A8"/>
    <w:rsid w:val="005C072C"/>
    <w:rsid w:val="005C0819"/>
    <w:rsid w:val="005C0919"/>
    <w:rsid w:val="005C1063"/>
    <w:rsid w:val="005C15D1"/>
    <w:rsid w:val="005C271E"/>
    <w:rsid w:val="005C2C71"/>
    <w:rsid w:val="005C41CF"/>
    <w:rsid w:val="005C4E30"/>
    <w:rsid w:val="005C5E25"/>
    <w:rsid w:val="005C6DEC"/>
    <w:rsid w:val="005C71F4"/>
    <w:rsid w:val="005C726E"/>
    <w:rsid w:val="005C72B9"/>
    <w:rsid w:val="005C77E9"/>
    <w:rsid w:val="005C7DB1"/>
    <w:rsid w:val="005D0BAB"/>
    <w:rsid w:val="005D1C4B"/>
    <w:rsid w:val="005D1D13"/>
    <w:rsid w:val="005D2383"/>
    <w:rsid w:val="005D27B0"/>
    <w:rsid w:val="005D2A64"/>
    <w:rsid w:val="005D31FD"/>
    <w:rsid w:val="005D3376"/>
    <w:rsid w:val="005D4719"/>
    <w:rsid w:val="005D4776"/>
    <w:rsid w:val="005D5DE9"/>
    <w:rsid w:val="005D622C"/>
    <w:rsid w:val="005D6CD4"/>
    <w:rsid w:val="005D7729"/>
    <w:rsid w:val="005D7AA2"/>
    <w:rsid w:val="005E191C"/>
    <w:rsid w:val="005E32A0"/>
    <w:rsid w:val="005E3B1E"/>
    <w:rsid w:val="005E3DF3"/>
    <w:rsid w:val="005E4A25"/>
    <w:rsid w:val="005E5D7F"/>
    <w:rsid w:val="005E6E65"/>
    <w:rsid w:val="005F02C5"/>
    <w:rsid w:val="005F0FB7"/>
    <w:rsid w:val="005F148F"/>
    <w:rsid w:val="005F3303"/>
    <w:rsid w:val="005F36B0"/>
    <w:rsid w:val="005F4D75"/>
    <w:rsid w:val="005F4F90"/>
    <w:rsid w:val="005F5D2F"/>
    <w:rsid w:val="005F7492"/>
    <w:rsid w:val="005F74CA"/>
    <w:rsid w:val="005F7D59"/>
    <w:rsid w:val="006007DE"/>
    <w:rsid w:val="00600ABC"/>
    <w:rsid w:val="0060184C"/>
    <w:rsid w:val="00602037"/>
    <w:rsid w:val="00603A28"/>
    <w:rsid w:val="00603DE5"/>
    <w:rsid w:val="0060428E"/>
    <w:rsid w:val="00604F3C"/>
    <w:rsid w:val="00604F8C"/>
    <w:rsid w:val="00606C31"/>
    <w:rsid w:val="00607168"/>
    <w:rsid w:val="00610661"/>
    <w:rsid w:val="00610F77"/>
    <w:rsid w:val="00611EC6"/>
    <w:rsid w:val="00612177"/>
    <w:rsid w:val="006123CA"/>
    <w:rsid w:val="00612AE6"/>
    <w:rsid w:val="00613213"/>
    <w:rsid w:val="00613677"/>
    <w:rsid w:val="00616BB7"/>
    <w:rsid w:val="006175DA"/>
    <w:rsid w:val="00617D82"/>
    <w:rsid w:val="00622487"/>
    <w:rsid w:val="00622FF9"/>
    <w:rsid w:val="006254EE"/>
    <w:rsid w:val="006263F2"/>
    <w:rsid w:val="00630DBC"/>
    <w:rsid w:val="00631008"/>
    <w:rsid w:val="00631BF5"/>
    <w:rsid w:val="0063254A"/>
    <w:rsid w:val="00634022"/>
    <w:rsid w:val="006343AC"/>
    <w:rsid w:val="00634847"/>
    <w:rsid w:val="00634D67"/>
    <w:rsid w:val="00635267"/>
    <w:rsid w:val="0063571D"/>
    <w:rsid w:val="006358F9"/>
    <w:rsid w:val="006367CE"/>
    <w:rsid w:val="00637659"/>
    <w:rsid w:val="006416A3"/>
    <w:rsid w:val="00641B2B"/>
    <w:rsid w:val="00641E6B"/>
    <w:rsid w:val="0064224F"/>
    <w:rsid w:val="00642A33"/>
    <w:rsid w:val="00642B08"/>
    <w:rsid w:val="00642EB7"/>
    <w:rsid w:val="00643365"/>
    <w:rsid w:val="0064382B"/>
    <w:rsid w:val="006449E3"/>
    <w:rsid w:val="006463E2"/>
    <w:rsid w:val="00646778"/>
    <w:rsid w:val="00646A5C"/>
    <w:rsid w:val="006474F6"/>
    <w:rsid w:val="006524AB"/>
    <w:rsid w:val="00653414"/>
    <w:rsid w:val="00655263"/>
    <w:rsid w:val="00657DDA"/>
    <w:rsid w:val="00660167"/>
    <w:rsid w:val="00660196"/>
    <w:rsid w:val="00660655"/>
    <w:rsid w:val="00660716"/>
    <w:rsid w:val="00660A4D"/>
    <w:rsid w:val="00660C48"/>
    <w:rsid w:val="0066430A"/>
    <w:rsid w:val="006644E0"/>
    <w:rsid w:val="00664635"/>
    <w:rsid w:val="006649DE"/>
    <w:rsid w:val="00664A09"/>
    <w:rsid w:val="00665AE3"/>
    <w:rsid w:val="00665E43"/>
    <w:rsid w:val="006664A2"/>
    <w:rsid w:val="006678AB"/>
    <w:rsid w:val="00671506"/>
    <w:rsid w:val="00671945"/>
    <w:rsid w:val="00673BBB"/>
    <w:rsid w:val="0067411C"/>
    <w:rsid w:val="00675B32"/>
    <w:rsid w:val="006768D3"/>
    <w:rsid w:val="00676E46"/>
    <w:rsid w:val="00676F69"/>
    <w:rsid w:val="006776FB"/>
    <w:rsid w:val="00677AA2"/>
    <w:rsid w:val="00677CA1"/>
    <w:rsid w:val="00677DAD"/>
    <w:rsid w:val="006807CB"/>
    <w:rsid w:val="00680AB9"/>
    <w:rsid w:val="00681995"/>
    <w:rsid w:val="006827D1"/>
    <w:rsid w:val="006827DB"/>
    <w:rsid w:val="00682A00"/>
    <w:rsid w:val="00685662"/>
    <w:rsid w:val="00685EF7"/>
    <w:rsid w:val="006878A1"/>
    <w:rsid w:val="00691CE2"/>
    <w:rsid w:val="0069292F"/>
    <w:rsid w:val="006942B7"/>
    <w:rsid w:val="00694EB7"/>
    <w:rsid w:val="006965D0"/>
    <w:rsid w:val="00697891"/>
    <w:rsid w:val="006A29AA"/>
    <w:rsid w:val="006A2C1C"/>
    <w:rsid w:val="006A302A"/>
    <w:rsid w:val="006A38A9"/>
    <w:rsid w:val="006A51DA"/>
    <w:rsid w:val="006A7906"/>
    <w:rsid w:val="006B1107"/>
    <w:rsid w:val="006B20D7"/>
    <w:rsid w:val="006B4BC9"/>
    <w:rsid w:val="006B4D4A"/>
    <w:rsid w:val="006B74D9"/>
    <w:rsid w:val="006B7625"/>
    <w:rsid w:val="006B7E8C"/>
    <w:rsid w:val="006B7ED5"/>
    <w:rsid w:val="006C0D3E"/>
    <w:rsid w:val="006C3496"/>
    <w:rsid w:val="006C4485"/>
    <w:rsid w:val="006C44E1"/>
    <w:rsid w:val="006C477A"/>
    <w:rsid w:val="006C59EE"/>
    <w:rsid w:val="006C69C9"/>
    <w:rsid w:val="006C6B9B"/>
    <w:rsid w:val="006C6E79"/>
    <w:rsid w:val="006C715A"/>
    <w:rsid w:val="006D01C7"/>
    <w:rsid w:val="006D0628"/>
    <w:rsid w:val="006D13B5"/>
    <w:rsid w:val="006D227E"/>
    <w:rsid w:val="006D3DDB"/>
    <w:rsid w:val="006D418C"/>
    <w:rsid w:val="006D4773"/>
    <w:rsid w:val="006D79E0"/>
    <w:rsid w:val="006D7FB9"/>
    <w:rsid w:val="006D7FE3"/>
    <w:rsid w:val="006E22D6"/>
    <w:rsid w:val="006E3CD3"/>
    <w:rsid w:val="006E4535"/>
    <w:rsid w:val="006E4F39"/>
    <w:rsid w:val="006E54FB"/>
    <w:rsid w:val="006E55EB"/>
    <w:rsid w:val="006E5875"/>
    <w:rsid w:val="006E5F3B"/>
    <w:rsid w:val="006E62BF"/>
    <w:rsid w:val="006E7CDF"/>
    <w:rsid w:val="006F0A6F"/>
    <w:rsid w:val="006F0AAD"/>
    <w:rsid w:val="006F0E6B"/>
    <w:rsid w:val="006F1794"/>
    <w:rsid w:val="006F1E9A"/>
    <w:rsid w:val="006F1EEB"/>
    <w:rsid w:val="006F23A0"/>
    <w:rsid w:val="006F3040"/>
    <w:rsid w:val="006F32C9"/>
    <w:rsid w:val="006F33DA"/>
    <w:rsid w:val="006F3926"/>
    <w:rsid w:val="006F415C"/>
    <w:rsid w:val="006F42D5"/>
    <w:rsid w:val="006F4BF2"/>
    <w:rsid w:val="006F56F7"/>
    <w:rsid w:val="006F7AEB"/>
    <w:rsid w:val="0070196B"/>
    <w:rsid w:val="00701D78"/>
    <w:rsid w:val="007021AE"/>
    <w:rsid w:val="00702353"/>
    <w:rsid w:val="007032A4"/>
    <w:rsid w:val="0070354F"/>
    <w:rsid w:val="007037F6"/>
    <w:rsid w:val="00704E6C"/>
    <w:rsid w:val="00704FAC"/>
    <w:rsid w:val="007057C8"/>
    <w:rsid w:val="00705B11"/>
    <w:rsid w:val="0070682E"/>
    <w:rsid w:val="00706D13"/>
    <w:rsid w:val="00710115"/>
    <w:rsid w:val="007112A6"/>
    <w:rsid w:val="00711688"/>
    <w:rsid w:val="007144F4"/>
    <w:rsid w:val="00714BAD"/>
    <w:rsid w:val="0071636E"/>
    <w:rsid w:val="00716422"/>
    <w:rsid w:val="0071678A"/>
    <w:rsid w:val="0071682C"/>
    <w:rsid w:val="00716BC6"/>
    <w:rsid w:val="0072004E"/>
    <w:rsid w:val="00721383"/>
    <w:rsid w:val="007216E9"/>
    <w:rsid w:val="00721A4C"/>
    <w:rsid w:val="007225E7"/>
    <w:rsid w:val="00722CC5"/>
    <w:rsid w:val="007230EA"/>
    <w:rsid w:val="007247FA"/>
    <w:rsid w:val="00725436"/>
    <w:rsid w:val="007254A5"/>
    <w:rsid w:val="00725A10"/>
    <w:rsid w:val="00725A7F"/>
    <w:rsid w:val="00730574"/>
    <w:rsid w:val="007314B1"/>
    <w:rsid w:val="00731B45"/>
    <w:rsid w:val="00733261"/>
    <w:rsid w:val="007332BB"/>
    <w:rsid w:val="0073552C"/>
    <w:rsid w:val="007377E8"/>
    <w:rsid w:val="00737BE5"/>
    <w:rsid w:val="007410BC"/>
    <w:rsid w:val="00741C34"/>
    <w:rsid w:val="00741EA5"/>
    <w:rsid w:val="007428D1"/>
    <w:rsid w:val="007435E6"/>
    <w:rsid w:val="00744410"/>
    <w:rsid w:val="0074445B"/>
    <w:rsid w:val="00744D44"/>
    <w:rsid w:val="00744EDA"/>
    <w:rsid w:val="007460ED"/>
    <w:rsid w:val="0074630F"/>
    <w:rsid w:val="00747D47"/>
    <w:rsid w:val="0075039E"/>
    <w:rsid w:val="007524DF"/>
    <w:rsid w:val="0075554F"/>
    <w:rsid w:val="00755686"/>
    <w:rsid w:val="00755828"/>
    <w:rsid w:val="00755CB3"/>
    <w:rsid w:val="007562A5"/>
    <w:rsid w:val="00756ACC"/>
    <w:rsid w:val="00756B04"/>
    <w:rsid w:val="00756C93"/>
    <w:rsid w:val="00760D17"/>
    <w:rsid w:val="00762181"/>
    <w:rsid w:val="007624B0"/>
    <w:rsid w:val="007627AC"/>
    <w:rsid w:val="00762C83"/>
    <w:rsid w:val="007632EE"/>
    <w:rsid w:val="007633F2"/>
    <w:rsid w:val="00763ECB"/>
    <w:rsid w:val="00763F3D"/>
    <w:rsid w:val="00764022"/>
    <w:rsid w:val="0076418E"/>
    <w:rsid w:val="007643E7"/>
    <w:rsid w:val="00765912"/>
    <w:rsid w:val="007666DD"/>
    <w:rsid w:val="00767F82"/>
    <w:rsid w:val="007700A2"/>
    <w:rsid w:val="00772C90"/>
    <w:rsid w:val="007742FA"/>
    <w:rsid w:val="00774EDF"/>
    <w:rsid w:val="007756A7"/>
    <w:rsid w:val="00775CBF"/>
    <w:rsid w:val="00775EBB"/>
    <w:rsid w:val="00780543"/>
    <w:rsid w:val="0078161B"/>
    <w:rsid w:val="00783447"/>
    <w:rsid w:val="00783AD7"/>
    <w:rsid w:val="00783E9E"/>
    <w:rsid w:val="00784300"/>
    <w:rsid w:val="00785AEF"/>
    <w:rsid w:val="00786085"/>
    <w:rsid w:val="00787455"/>
    <w:rsid w:val="00787CAD"/>
    <w:rsid w:val="007908F5"/>
    <w:rsid w:val="00791BBC"/>
    <w:rsid w:val="00791C2A"/>
    <w:rsid w:val="00791D28"/>
    <w:rsid w:val="00791EEF"/>
    <w:rsid w:val="00792816"/>
    <w:rsid w:val="0079306D"/>
    <w:rsid w:val="007942CE"/>
    <w:rsid w:val="00794AA9"/>
    <w:rsid w:val="00795302"/>
    <w:rsid w:val="00795BEB"/>
    <w:rsid w:val="00795EA3"/>
    <w:rsid w:val="00795F34"/>
    <w:rsid w:val="0079607E"/>
    <w:rsid w:val="007963AE"/>
    <w:rsid w:val="0079681E"/>
    <w:rsid w:val="00797C3B"/>
    <w:rsid w:val="00797D02"/>
    <w:rsid w:val="007A0C05"/>
    <w:rsid w:val="007A1524"/>
    <w:rsid w:val="007A1AC9"/>
    <w:rsid w:val="007A2221"/>
    <w:rsid w:val="007A4406"/>
    <w:rsid w:val="007A47E0"/>
    <w:rsid w:val="007A5EB2"/>
    <w:rsid w:val="007A61C6"/>
    <w:rsid w:val="007B0807"/>
    <w:rsid w:val="007B137E"/>
    <w:rsid w:val="007B1813"/>
    <w:rsid w:val="007B1D0E"/>
    <w:rsid w:val="007B203E"/>
    <w:rsid w:val="007B24AE"/>
    <w:rsid w:val="007B561E"/>
    <w:rsid w:val="007B58E1"/>
    <w:rsid w:val="007B6CD7"/>
    <w:rsid w:val="007B7658"/>
    <w:rsid w:val="007C07A4"/>
    <w:rsid w:val="007C07C0"/>
    <w:rsid w:val="007C1144"/>
    <w:rsid w:val="007C3CE9"/>
    <w:rsid w:val="007C41AD"/>
    <w:rsid w:val="007C44F8"/>
    <w:rsid w:val="007C48BD"/>
    <w:rsid w:val="007C4CA1"/>
    <w:rsid w:val="007C70BB"/>
    <w:rsid w:val="007D418B"/>
    <w:rsid w:val="007D465B"/>
    <w:rsid w:val="007D799C"/>
    <w:rsid w:val="007D7EAD"/>
    <w:rsid w:val="007E141F"/>
    <w:rsid w:val="007E2653"/>
    <w:rsid w:val="007E3820"/>
    <w:rsid w:val="007E412C"/>
    <w:rsid w:val="007E4266"/>
    <w:rsid w:val="007E447F"/>
    <w:rsid w:val="007E5704"/>
    <w:rsid w:val="007E5AA6"/>
    <w:rsid w:val="007E623F"/>
    <w:rsid w:val="007E697F"/>
    <w:rsid w:val="007E72AA"/>
    <w:rsid w:val="007E76D5"/>
    <w:rsid w:val="007F27DC"/>
    <w:rsid w:val="007F3B23"/>
    <w:rsid w:val="007F3E22"/>
    <w:rsid w:val="007F62A5"/>
    <w:rsid w:val="007F6F88"/>
    <w:rsid w:val="007F7244"/>
    <w:rsid w:val="007F78B3"/>
    <w:rsid w:val="0080053A"/>
    <w:rsid w:val="008009F5"/>
    <w:rsid w:val="0080123C"/>
    <w:rsid w:val="00803462"/>
    <w:rsid w:val="00803ECF"/>
    <w:rsid w:val="00803F93"/>
    <w:rsid w:val="00804EDC"/>
    <w:rsid w:val="008050B0"/>
    <w:rsid w:val="0080531B"/>
    <w:rsid w:val="0080566E"/>
    <w:rsid w:val="00805C5B"/>
    <w:rsid w:val="00806403"/>
    <w:rsid w:val="00806BBA"/>
    <w:rsid w:val="00807800"/>
    <w:rsid w:val="00807F79"/>
    <w:rsid w:val="008129B2"/>
    <w:rsid w:val="00814261"/>
    <w:rsid w:val="00814625"/>
    <w:rsid w:val="0081506A"/>
    <w:rsid w:val="0081538B"/>
    <w:rsid w:val="008155DD"/>
    <w:rsid w:val="00815D9E"/>
    <w:rsid w:val="0081664F"/>
    <w:rsid w:val="008168A6"/>
    <w:rsid w:val="00820AD7"/>
    <w:rsid w:val="00821271"/>
    <w:rsid w:val="008229BF"/>
    <w:rsid w:val="0082518C"/>
    <w:rsid w:val="00827C52"/>
    <w:rsid w:val="00827FCD"/>
    <w:rsid w:val="008300AA"/>
    <w:rsid w:val="00831993"/>
    <w:rsid w:val="00832297"/>
    <w:rsid w:val="00832367"/>
    <w:rsid w:val="008347C5"/>
    <w:rsid w:val="008348D6"/>
    <w:rsid w:val="00834A98"/>
    <w:rsid w:val="00834AD5"/>
    <w:rsid w:val="00834BD5"/>
    <w:rsid w:val="008351BC"/>
    <w:rsid w:val="0083581C"/>
    <w:rsid w:val="00836469"/>
    <w:rsid w:val="008373AB"/>
    <w:rsid w:val="00837BCE"/>
    <w:rsid w:val="00837D23"/>
    <w:rsid w:val="00837EF0"/>
    <w:rsid w:val="0084037E"/>
    <w:rsid w:val="00840F0C"/>
    <w:rsid w:val="00841181"/>
    <w:rsid w:val="00841529"/>
    <w:rsid w:val="00841582"/>
    <w:rsid w:val="00841CCD"/>
    <w:rsid w:val="0084260B"/>
    <w:rsid w:val="00842B88"/>
    <w:rsid w:val="00843215"/>
    <w:rsid w:val="00843352"/>
    <w:rsid w:val="00843CCF"/>
    <w:rsid w:val="0084501F"/>
    <w:rsid w:val="00846198"/>
    <w:rsid w:val="00846790"/>
    <w:rsid w:val="00847084"/>
    <w:rsid w:val="00847899"/>
    <w:rsid w:val="008478FA"/>
    <w:rsid w:val="00850349"/>
    <w:rsid w:val="0085059A"/>
    <w:rsid w:val="0085177A"/>
    <w:rsid w:val="00851BF2"/>
    <w:rsid w:val="00852572"/>
    <w:rsid w:val="00853988"/>
    <w:rsid w:val="008546B0"/>
    <w:rsid w:val="008549B1"/>
    <w:rsid w:val="00854D1D"/>
    <w:rsid w:val="008553C5"/>
    <w:rsid w:val="00855436"/>
    <w:rsid w:val="00857068"/>
    <w:rsid w:val="0086052E"/>
    <w:rsid w:val="008606EF"/>
    <w:rsid w:val="008614E3"/>
    <w:rsid w:val="00862EB0"/>
    <w:rsid w:val="008641DF"/>
    <w:rsid w:val="0086558C"/>
    <w:rsid w:val="00866461"/>
    <w:rsid w:val="0086703A"/>
    <w:rsid w:val="00867819"/>
    <w:rsid w:val="00867ED7"/>
    <w:rsid w:val="008714DA"/>
    <w:rsid w:val="008714E4"/>
    <w:rsid w:val="00872C10"/>
    <w:rsid w:val="00873138"/>
    <w:rsid w:val="00873FFA"/>
    <w:rsid w:val="00874086"/>
    <w:rsid w:val="0087461F"/>
    <w:rsid w:val="00875F05"/>
    <w:rsid w:val="00877EEC"/>
    <w:rsid w:val="008808DD"/>
    <w:rsid w:val="00881317"/>
    <w:rsid w:val="0088132D"/>
    <w:rsid w:val="00881D80"/>
    <w:rsid w:val="00881E9D"/>
    <w:rsid w:val="00883281"/>
    <w:rsid w:val="00884B8A"/>
    <w:rsid w:val="0088575A"/>
    <w:rsid w:val="00886D3A"/>
    <w:rsid w:val="00887722"/>
    <w:rsid w:val="008903AA"/>
    <w:rsid w:val="00890DE7"/>
    <w:rsid w:val="00891273"/>
    <w:rsid w:val="00891EC5"/>
    <w:rsid w:val="008927FE"/>
    <w:rsid w:val="008929D2"/>
    <w:rsid w:val="00892FDA"/>
    <w:rsid w:val="0089391C"/>
    <w:rsid w:val="00893D79"/>
    <w:rsid w:val="008978B6"/>
    <w:rsid w:val="00897933"/>
    <w:rsid w:val="008A009C"/>
    <w:rsid w:val="008A142C"/>
    <w:rsid w:val="008A1ED9"/>
    <w:rsid w:val="008A33F0"/>
    <w:rsid w:val="008A3D7E"/>
    <w:rsid w:val="008A4033"/>
    <w:rsid w:val="008A5415"/>
    <w:rsid w:val="008A6121"/>
    <w:rsid w:val="008A6ABF"/>
    <w:rsid w:val="008A6EC5"/>
    <w:rsid w:val="008A6F86"/>
    <w:rsid w:val="008A7FF1"/>
    <w:rsid w:val="008B04C2"/>
    <w:rsid w:val="008B16F3"/>
    <w:rsid w:val="008B233E"/>
    <w:rsid w:val="008B2AD9"/>
    <w:rsid w:val="008B36DA"/>
    <w:rsid w:val="008B38B8"/>
    <w:rsid w:val="008B4D53"/>
    <w:rsid w:val="008C0125"/>
    <w:rsid w:val="008C4C7B"/>
    <w:rsid w:val="008C54EA"/>
    <w:rsid w:val="008C5E24"/>
    <w:rsid w:val="008C69DB"/>
    <w:rsid w:val="008C7242"/>
    <w:rsid w:val="008D134E"/>
    <w:rsid w:val="008D1F82"/>
    <w:rsid w:val="008D2EED"/>
    <w:rsid w:val="008D4073"/>
    <w:rsid w:val="008D40C2"/>
    <w:rsid w:val="008D4BA4"/>
    <w:rsid w:val="008D4F0B"/>
    <w:rsid w:val="008D509D"/>
    <w:rsid w:val="008D74F6"/>
    <w:rsid w:val="008D76B3"/>
    <w:rsid w:val="008D7AA3"/>
    <w:rsid w:val="008E0F43"/>
    <w:rsid w:val="008E1D25"/>
    <w:rsid w:val="008E1F98"/>
    <w:rsid w:val="008E23A0"/>
    <w:rsid w:val="008E26CD"/>
    <w:rsid w:val="008E2846"/>
    <w:rsid w:val="008E2A74"/>
    <w:rsid w:val="008E2C29"/>
    <w:rsid w:val="008E2F52"/>
    <w:rsid w:val="008E5109"/>
    <w:rsid w:val="008E5246"/>
    <w:rsid w:val="008E6B9A"/>
    <w:rsid w:val="008E7136"/>
    <w:rsid w:val="008E720D"/>
    <w:rsid w:val="008F0B8A"/>
    <w:rsid w:val="008F11CC"/>
    <w:rsid w:val="008F1ACB"/>
    <w:rsid w:val="008F1F59"/>
    <w:rsid w:val="008F2552"/>
    <w:rsid w:val="008F39D8"/>
    <w:rsid w:val="008F46EF"/>
    <w:rsid w:val="008F5CC4"/>
    <w:rsid w:val="008F6DBD"/>
    <w:rsid w:val="009012FB"/>
    <w:rsid w:val="00901A45"/>
    <w:rsid w:val="0090308E"/>
    <w:rsid w:val="0090434C"/>
    <w:rsid w:val="0090547A"/>
    <w:rsid w:val="00907236"/>
    <w:rsid w:val="009077B9"/>
    <w:rsid w:val="00910384"/>
    <w:rsid w:val="00911127"/>
    <w:rsid w:val="009118B7"/>
    <w:rsid w:val="00911BE8"/>
    <w:rsid w:val="00911D1D"/>
    <w:rsid w:val="0091224C"/>
    <w:rsid w:val="009132E5"/>
    <w:rsid w:val="00915044"/>
    <w:rsid w:val="0091523D"/>
    <w:rsid w:val="00916091"/>
    <w:rsid w:val="00916A30"/>
    <w:rsid w:val="00920AE1"/>
    <w:rsid w:val="009216F0"/>
    <w:rsid w:val="00921F1A"/>
    <w:rsid w:val="00923114"/>
    <w:rsid w:val="00923720"/>
    <w:rsid w:val="00923D2C"/>
    <w:rsid w:val="0092659E"/>
    <w:rsid w:val="00926792"/>
    <w:rsid w:val="009267E1"/>
    <w:rsid w:val="009272EC"/>
    <w:rsid w:val="009306D3"/>
    <w:rsid w:val="00930BBE"/>
    <w:rsid w:val="00933010"/>
    <w:rsid w:val="00933044"/>
    <w:rsid w:val="009335A5"/>
    <w:rsid w:val="00933ABF"/>
    <w:rsid w:val="00933B4B"/>
    <w:rsid w:val="00933CE4"/>
    <w:rsid w:val="009340E0"/>
    <w:rsid w:val="00934FE1"/>
    <w:rsid w:val="0093511A"/>
    <w:rsid w:val="0093624F"/>
    <w:rsid w:val="0093713A"/>
    <w:rsid w:val="00937C8D"/>
    <w:rsid w:val="00937DED"/>
    <w:rsid w:val="0094096B"/>
    <w:rsid w:val="009412C4"/>
    <w:rsid w:val="00941C54"/>
    <w:rsid w:val="00942975"/>
    <w:rsid w:val="00942C1B"/>
    <w:rsid w:val="0094356A"/>
    <w:rsid w:val="00945C96"/>
    <w:rsid w:val="00945E84"/>
    <w:rsid w:val="00946211"/>
    <w:rsid w:val="0094638E"/>
    <w:rsid w:val="00947CDF"/>
    <w:rsid w:val="00950647"/>
    <w:rsid w:val="0095077C"/>
    <w:rsid w:val="0095091A"/>
    <w:rsid w:val="00951369"/>
    <w:rsid w:val="00951756"/>
    <w:rsid w:val="009520F8"/>
    <w:rsid w:val="00952AAD"/>
    <w:rsid w:val="00953719"/>
    <w:rsid w:val="00954122"/>
    <w:rsid w:val="00954A6B"/>
    <w:rsid w:val="00956AA4"/>
    <w:rsid w:val="00960538"/>
    <w:rsid w:val="00960B28"/>
    <w:rsid w:val="009612B3"/>
    <w:rsid w:val="00964F3B"/>
    <w:rsid w:val="0096535B"/>
    <w:rsid w:val="009655E6"/>
    <w:rsid w:val="009659AA"/>
    <w:rsid w:val="00966062"/>
    <w:rsid w:val="009664D0"/>
    <w:rsid w:val="0096681D"/>
    <w:rsid w:val="00970B28"/>
    <w:rsid w:val="009714B8"/>
    <w:rsid w:val="009718C8"/>
    <w:rsid w:val="009746B6"/>
    <w:rsid w:val="00975842"/>
    <w:rsid w:val="00977B92"/>
    <w:rsid w:val="00977DDB"/>
    <w:rsid w:val="0098013C"/>
    <w:rsid w:val="00981F91"/>
    <w:rsid w:val="0098211B"/>
    <w:rsid w:val="00983269"/>
    <w:rsid w:val="00983E3D"/>
    <w:rsid w:val="0098442A"/>
    <w:rsid w:val="00984F44"/>
    <w:rsid w:val="009856BD"/>
    <w:rsid w:val="0098622D"/>
    <w:rsid w:val="0098638E"/>
    <w:rsid w:val="009872B2"/>
    <w:rsid w:val="00987F4A"/>
    <w:rsid w:val="00990125"/>
    <w:rsid w:val="00990260"/>
    <w:rsid w:val="00992FAD"/>
    <w:rsid w:val="00993AD2"/>
    <w:rsid w:val="00994558"/>
    <w:rsid w:val="0099546D"/>
    <w:rsid w:val="0099684B"/>
    <w:rsid w:val="00997A12"/>
    <w:rsid w:val="009A0542"/>
    <w:rsid w:val="009A32A4"/>
    <w:rsid w:val="009A3FC9"/>
    <w:rsid w:val="009A470E"/>
    <w:rsid w:val="009A5178"/>
    <w:rsid w:val="009A559C"/>
    <w:rsid w:val="009A569B"/>
    <w:rsid w:val="009A7091"/>
    <w:rsid w:val="009A7685"/>
    <w:rsid w:val="009A7BEE"/>
    <w:rsid w:val="009B0368"/>
    <w:rsid w:val="009B08F5"/>
    <w:rsid w:val="009B0970"/>
    <w:rsid w:val="009B103D"/>
    <w:rsid w:val="009B1BBA"/>
    <w:rsid w:val="009B2FB5"/>
    <w:rsid w:val="009B47AA"/>
    <w:rsid w:val="009B5643"/>
    <w:rsid w:val="009B5735"/>
    <w:rsid w:val="009B7837"/>
    <w:rsid w:val="009C036E"/>
    <w:rsid w:val="009C14D9"/>
    <w:rsid w:val="009C1657"/>
    <w:rsid w:val="009C28EA"/>
    <w:rsid w:val="009C32E5"/>
    <w:rsid w:val="009C346D"/>
    <w:rsid w:val="009C4429"/>
    <w:rsid w:val="009C4C90"/>
    <w:rsid w:val="009C5B40"/>
    <w:rsid w:val="009C5E08"/>
    <w:rsid w:val="009C68F7"/>
    <w:rsid w:val="009C75DF"/>
    <w:rsid w:val="009C7967"/>
    <w:rsid w:val="009C7E86"/>
    <w:rsid w:val="009D01DD"/>
    <w:rsid w:val="009D0EC0"/>
    <w:rsid w:val="009D0F1C"/>
    <w:rsid w:val="009D1A2B"/>
    <w:rsid w:val="009D2426"/>
    <w:rsid w:val="009D3B30"/>
    <w:rsid w:val="009D5181"/>
    <w:rsid w:val="009D539B"/>
    <w:rsid w:val="009D5F01"/>
    <w:rsid w:val="009D6E2C"/>
    <w:rsid w:val="009E0894"/>
    <w:rsid w:val="009E0C08"/>
    <w:rsid w:val="009E1D65"/>
    <w:rsid w:val="009E3527"/>
    <w:rsid w:val="009E38BB"/>
    <w:rsid w:val="009E3DD8"/>
    <w:rsid w:val="009E45F5"/>
    <w:rsid w:val="009E5B74"/>
    <w:rsid w:val="009E5BCA"/>
    <w:rsid w:val="009E609F"/>
    <w:rsid w:val="009E65EB"/>
    <w:rsid w:val="009E6A2C"/>
    <w:rsid w:val="009E6D8E"/>
    <w:rsid w:val="009E7E3C"/>
    <w:rsid w:val="009F0046"/>
    <w:rsid w:val="009F0192"/>
    <w:rsid w:val="009F0730"/>
    <w:rsid w:val="009F211E"/>
    <w:rsid w:val="009F22EC"/>
    <w:rsid w:val="009F525A"/>
    <w:rsid w:val="009F6ACF"/>
    <w:rsid w:val="009F7520"/>
    <w:rsid w:val="009F7629"/>
    <w:rsid w:val="00A00352"/>
    <w:rsid w:val="00A003B5"/>
    <w:rsid w:val="00A0158D"/>
    <w:rsid w:val="00A01A33"/>
    <w:rsid w:val="00A02D80"/>
    <w:rsid w:val="00A04DED"/>
    <w:rsid w:val="00A050F8"/>
    <w:rsid w:val="00A0553C"/>
    <w:rsid w:val="00A0599C"/>
    <w:rsid w:val="00A062D0"/>
    <w:rsid w:val="00A074A0"/>
    <w:rsid w:val="00A07777"/>
    <w:rsid w:val="00A07DBD"/>
    <w:rsid w:val="00A10F19"/>
    <w:rsid w:val="00A10FE5"/>
    <w:rsid w:val="00A1105E"/>
    <w:rsid w:val="00A12A3B"/>
    <w:rsid w:val="00A13FA7"/>
    <w:rsid w:val="00A14099"/>
    <w:rsid w:val="00A14C51"/>
    <w:rsid w:val="00A15CD6"/>
    <w:rsid w:val="00A15CEF"/>
    <w:rsid w:val="00A15F39"/>
    <w:rsid w:val="00A16554"/>
    <w:rsid w:val="00A16CE4"/>
    <w:rsid w:val="00A17C53"/>
    <w:rsid w:val="00A2006E"/>
    <w:rsid w:val="00A219A1"/>
    <w:rsid w:val="00A22239"/>
    <w:rsid w:val="00A23FA3"/>
    <w:rsid w:val="00A24071"/>
    <w:rsid w:val="00A24E30"/>
    <w:rsid w:val="00A24E85"/>
    <w:rsid w:val="00A24F3C"/>
    <w:rsid w:val="00A26EFE"/>
    <w:rsid w:val="00A27410"/>
    <w:rsid w:val="00A27C35"/>
    <w:rsid w:val="00A27CEE"/>
    <w:rsid w:val="00A309DC"/>
    <w:rsid w:val="00A30B83"/>
    <w:rsid w:val="00A31173"/>
    <w:rsid w:val="00A312F8"/>
    <w:rsid w:val="00A31685"/>
    <w:rsid w:val="00A31973"/>
    <w:rsid w:val="00A32434"/>
    <w:rsid w:val="00A326DB"/>
    <w:rsid w:val="00A32866"/>
    <w:rsid w:val="00A3545E"/>
    <w:rsid w:val="00A35991"/>
    <w:rsid w:val="00A36B5A"/>
    <w:rsid w:val="00A37D88"/>
    <w:rsid w:val="00A40B77"/>
    <w:rsid w:val="00A41697"/>
    <w:rsid w:val="00A41B49"/>
    <w:rsid w:val="00A42373"/>
    <w:rsid w:val="00A428FA"/>
    <w:rsid w:val="00A4311D"/>
    <w:rsid w:val="00A46D02"/>
    <w:rsid w:val="00A471D8"/>
    <w:rsid w:val="00A47CFF"/>
    <w:rsid w:val="00A5126B"/>
    <w:rsid w:val="00A518F6"/>
    <w:rsid w:val="00A52819"/>
    <w:rsid w:val="00A53320"/>
    <w:rsid w:val="00A53B51"/>
    <w:rsid w:val="00A54B79"/>
    <w:rsid w:val="00A55C02"/>
    <w:rsid w:val="00A55DDD"/>
    <w:rsid w:val="00A5726B"/>
    <w:rsid w:val="00A60192"/>
    <w:rsid w:val="00A61B9D"/>
    <w:rsid w:val="00A63437"/>
    <w:rsid w:val="00A65532"/>
    <w:rsid w:val="00A65F76"/>
    <w:rsid w:val="00A67384"/>
    <w:rsid w:val="00A70652"/>
    <w:rsid w:val="00A70FCE"/>
    <w:rsid w:val="00A72408"/>
    <w:rsid w:val="00A72B08"/>
    <w:rsid w:val="00A73662"/>
    <w:rsid w:val="00A7429E"/>
    <w:rsid w:val="00A759B0"/>
    <w:rsid w:val="00A76A00"/>
    <w:rsid w:val="00A77F9F"/>
    <w:rsid w:val="00A82206"/>
    <w:rsid w:val="00A84B58"/>
    <w:rsid w:val="00A84FE3"/>
    <w:rsid w:val="00A86730"/>
    <w:rsid w:val="00A86C2E"/>
    <w:rsid w:val="00A87D2E"/>
    <w:rsid w:val="00A904DA"/>
    <w:rsid w:val="00A91E2E"/>
    <w:rsid w:val="00A92434"/>
    <w:rsid w:val="00A931C6"/>
    <w:rsid w:val="00A96C39"/>
    <w:rsid w:val="00A972A6"/>
    <w:rsid w:val="00A97AA2"/>
    <w:rsid w:val="00AA5C97"/>
    <w:rsid w:val="00AA643D"/>
    <w:rsid w:val="00AA65A4"/>
    <w:rsid w:val="00AA66B4"/>
    <w:rsid w:val="00AA6D17"/>
    <w:rsid w:val="00AA7A69"/>
    <w:rsid w:val="00AB0020"/>
    <w:rsid w:val="00AB0887"/>
    <w:rsid w:val="00AB0D69"/>
    <w:rsid w:val="00AB3E18"/>
    <w:rsid w:val="00AB3EE0"/>
    <w:rsid w:val="00AB427A"/>
    <w:rsid w:val="00AB456E"/>
    <w:rsid w:val="00AB4614"/>
    <w:rsid w:val="00AB47E7"/>
    <w:rsid w:val="00AB48EF"/>
    <w:rsid w:val="00AB4950"/>
    <w:rsid w:val="00AB49EA"/>
    <w:rsid w:val="00AB4F1E"/>
    <w:rsid w:val="00AB4FE4"/>
    <w:rsid w:val="00AB6204"/>
    <w:rsid w:val="00AB6254"/>
    <w:rsid w:val="00AB66C4"/>
    <w:rsid w:val="00AB6F84"/>
    <w:rsid w:val="00AC1545"/>
    <w:rsid w:val="00AC2B3F"/>
    <w:rsid w:val="00AC347E"/>
    <w:rsid w:val="00AC3522"/>
    <w:rsid w:val="00AC4255"/>
    <w:rsid w:val="00AC43FF"/>
    <w:rsid w:val="00AC4ABC"/>
    <w:rsid w:val="00AC4FE7"/>
    <w:rsid w:val="00AC6D6E"/>
    <w:rsid w:val="00AD13CD"/>
    <w:rsid w:val="00AD170C"/>
    <w:rsid w:val="00AD2136"/>
    <w:rsid w:val="00AD2D62"/>
    <w:rsid w:val="00AD3481"/>
    <w:rsid w:val="00AD3694"/>
    <w:rsid w:val="00AD3839"/>
    <w:rsid w:val="00AD38DE"/>
    <w:rsid w:val="00AD5EBD"/>
    <w:rsid w:val="00AD6E95"/>
    <w:rsid w:val="00AD7390"/>
    <w:rsid w:val="00AD7D8A"/>
    <w:rsid w:val="00AE0417"/>
    <w:rsid w:val="00AE0AB1"/>
    <w:rsid w:val="00AE31FE"/>
    <w:rsid w:val="00AE38C6"/>
    <w:rsid w:val="00AE399B"/>
    <w:rsid w:val="00AE4FFE"/>
    <w:rsid w:val="00AE5C85"/>
    <w:rsid w:val="00AF1572"/>
    <w:rsid w:val="00AF467E"/>
    <w:rsid w:val="00AF5E36"/>
    <w:rsid w:val="00AF6E9D"/>
    <w:rsid w:val="00AF7BD1"/>
    <w:rsid w:val="00B015D1"/>
    <w:rsid w:val="00B02B78"/>
    <w:rsid w:val="00B031DB"/>
    <w:rsid w:val="00B03B81"/>
    <w:rsid w:val="00B0442B"/>
    <w:rsid w:val="00B04FA8"/>
    <w:rsid w:val="00B07498"/>
    <w:rsid w:val="00B101C5"/>
    <w:rsid w:val="00B10AEF"/>
    <w:rsid w:val="00B1114F"/>
    <w:rsid w:val="00B11C55"/>
    <w:rsid w:val="00B127A2"/>
    <w:rsid w:val="00B1483F"/>
    <w:rsid w:val="00B14934"/>
    <w:rsid w:val="00B21715"/>
    <w:rsid w:val="00B21C8E"/>
    <w:rsid w:val="00B232A5"/>
    <w:rsid w:val="00B23476"/>
    <w:rsid w:val="00B234FF"/>
    <w:rsid w:val="00B25EF7"/>
    <w:rsid w:val="00B26D4A"/>
    <w:rsid w:val="00B26DE9"/>
    <w:rsid w:val="00B26F84"/>
    <w:rsid w:val="00B304C0"/>
    <w:rsid w:val="00B3286F"/>
    <w:rsid w:val="00B328F7"/>
    <w:rsid w:val="00B32E68"/>
    <w:rsid w:val="00B33904"/>
    <w:rsid w:val="00B34003"/>
    <w:rsid w:val="00B3414D"/>
    <w:rsid w:val="00B34262"/>
    <w:rsid w:val="00B346B3"/>
    <w:rsid w:val="00B351FB"/>
    <w:rsid w:val="00B3664E"/>
    <w:rsid w:val="00B37ACB"/>
    <w:rsid w:val="00B37C0C"/>
    <w:rsid w:val="00B40E4D"/>
    <w:rsid w:val="00B41F01"/>
    <w:rsid w:val="00B42006"/>
    <w:rsid w:val="00B42991"/>
    <w:rsid w:val="00B465C2"/>
    <w:rsid w:val="00B501FA"/>
    <w:rsid w:val="00B5296F"/>
    <w:rsid w:val="00B52AA0"/>
    <w:rsid w:val="00B53339"/>
    <w:rsid w:val="00B53C90"/>
    <w:rsid w:val="00B544A6"/>
    <w:rsid w:val="00B54CDD"/>
    <w:rsid w:val="00B57E05"/>
    <w:rsid w:val="00B608FE"/>
    <w:rsid w:val="00B6113E"/>
    <w:rsid w:val="00B624DD"/>
    <w:rsid w:val="00B642C3"/>
    <w:rsid w:val="00B6559E"/>
    <w:rsid w:val="00B664EC"/>
    <w:rsid w:val="00B75B52"/>
    <w:rsid w:val="00B76C3B"/>
    <w:rsid w:val="00B80C24"/>
    <w:rsid w:val="00B82084"/>
    <w:rsid w:val="00B83F01"/>
    <w:rsid w:val="00B84614"/>
    <w:rsid w:val="00B84A13"/>
    <w:rsid w:val="00B85FA9"/>
    <w:rsid w:val="00B87933"/>
    <w:rsid w:val="00B87ADA"/>
    <w:rsid w:val="00B92232"/>
    <w:rsid w:val="00B92949"/>
    <w:rsid w:val="00B93F81"/>
    <w:rsid w:val="00B94DE9"/>
    <w:rsid w:val="00B95D58"/>
    <w:rsid w:val="00B968C6"/>
    <w:rsid w:val="00B97D2A"/>
    <w:rsid w:val="00B97E34"/>
    <w:rsid w:val="00BA07B8"/>
    <w:rsid w:val="00BA17F3"/>
    <w:rsid w:val="00BA1CA4"/>
    <w:rsid w:val="00BA2EF1"/>
    <w:rsid w:val="00BA31D2"/>
    <w:rsid w:val="00BA3C7E"/>
    <w:rsid w:val="00BA409D"/>
    <w:rsid w:val="00BA4EE7"/>
    <w:rsid w:val="00BA5D86"/>
    <w:rsid w:val="00BB0F95"/>
    <w:rsid w:val="00BB1870"/>
    <w:rsid w:val="00BB22ED"/>
    <w:rsid w:val="00BB2790"/>
    <w:rsid w:val="00BB3EBE"/>
    <w:rsid w:val="00BB41CB"/>
    <w:rsid w:val="00BB4CA1"/>
    <w:rsid w:val="00BB76E1"/>
    <w:rsid w:val="00BC019B"/>
    <w:rsid w:val="00BC17FD"/>
    <w:rsid w:val="00BC6D74"/>
    <w:rsid w:val="00BC7C74"/>
    <w:rsid w:val="00BC7E0C"/>
    <w:rsid w:val="00BD066D"/>
    <w:rsid w:val="00BD21DA"/>
    <w:rsid w:val="00BD2767"/>
    <w:rsid w:val="00BD47D3"/>
    <w:rsid w:val="00BD4ACD"/>
    <w:rsid w:val="00BD4E8E"/>
    <w:rsid w:val="00BD56B9"/>
    <w:rsid w:val="00BD5C5D"/>
    <w:rsid w:val="00BD69AA"/>
    <w:rsid w:val="00BD7EA8"/>
    <w:rsid w:val="00BE00E2"/>
    <w:rsid w:val="00BE0E2D"/>
    <w:rsid w:val="00BE1C48"/>
    <w:rsid w:val="00BE1E85"/>
    <w:rsid w:val="00BE28E2"/>
    <w:rsid w:val="00BE5CCA"/>
    <w:rsid w:val="00BE5CF7"/>
    <w:rsid w:val="00BE6AA7"/>
    <w:rsid w:val="00BE7A96"/>
    <w:rsid w:val="00BF0775"/>
    <w:rsid w:val="00BF0D7F"/>
    <w:rsid w:val="00BF0E14"/>
    <w:rsid w:val="00BF118E"/>
    <w:rsid w:val="00BF1C25"/>
    <w:rsid w:val="00BF23A7"/>
    <w:rsid w:val="00BF38D0"/>
    <w:rsid w:val="00BF4529"/>
    <w:rsid w:val="00BF4681"/>
    <w:rsid w:val="00BF5868"/>
    <w:rsid w:val="00BF6019"/>
    <w:rsid w:val="00BF65F9"/>
    <w:rsid w:val="00BF7352"/>
    <w:rsid w:val="00BF7BEF"/>
    <w:rsid w:val="00C0059B"/>
    <w:rsid w:val="00C005D0"/>
    <w:rsid w:val="00C00817"/>
    <w:rsid w:val="00C00A9B"/>
    <w:rsid w:val="00C012EE"/>
    <w:rsid w:val="00C01AE6"/>
    <w:rsid w:val="00C02551"/>
    <w:rsid w:val="00C029EA"/>
    <w:rsid w:val="00C04D9F"/>
    <w:rsid w:val="00C05204"/>
    <w:rsid w:val="00C05477"/>
    <w:rsid w:val="00C0552B"/>
    <w:rsid w:val="00C07138"/>
    <w:rsid w:val="00C07C18"/>
    <w:rsid w:val="00C106C2"/>
    <w:rsid w:val="00C114B0"/>
    <w:rsid w:val="00C11BB4"/>
    <w:rsid w:val="00C13EB3"/>
    <w:rsid w:val="00C13EE6"/>
    <w:rsid w:val="00C13FDC"/>
    <w:rsid w:val="00C1420C"/>
    <w:rsid w:val="00C146C8"/>
    <w:rsid w:val="00C15C8E"/>
    <w:rsid w:val="00C17A31"/>
    <w:rsid w:val="00C201E2"/>
    <w:rsid w:val="00C236AC"/>
    <w:rsid w:val="00C25A65"/>
    <w:rsid w:val="00C25A8D"/>
    <w:rsid w:val="00C27618"/>
    <w:rsid w:val="00C304F2"/>
    <w:rsid w:val="00C31935"/>
    <w:rsid w:val="00C32F44"/>
    <w:rsid w:val="00C33730"/>
    <w:rsid w:val="00C33CA1"/>
    <w:rsid w:val="00C33D3B"/>
    <w:rsid w:val="00C3535F"/>
    <w:rsid w:val="00C3587B"/>
    <w:rsid w:val="00C3673D"/>
    <w:rsid w:val="00C3694E"/>
    <w:rsid w:val="00C3700F"/>
    <w:rsid w:val="00C40099"/>
    <w:rsid w:val="00C401C1"/>
    <w:rsid w:val="00C406F8"/>
    <w:rsid w:val="00C4086E"/>
    <w:rsid w:val="00C40986"/>
    <w:rsid w:val="00C412B1"/>
    <w:rsid w:val="00C41346"/>
    <w:rsid w:val="00C417C0"/>
    <w:rsid w:val="00C41D37"/>
    <w:rsid w:val="00C4370B"/>
    <w:rsid w:val="00C440E8"/>
    <w:rsid w:val="00C4425F"/>
    <w:rsid w:val="00C4476B"/>
    <w:rsid w:val="00C4529E"/>
    <w:rsid w:val="00C45EB3"/>
    <w:rsid w:val="00C50891"/>
    <w:rsid w:val="00C50C05"/>
    <w:rsid w:val="00C52EF4"/>
    <w:rsid w:val="00C547D5"/>
    <w:rsid w:val="00C548F9"/>
    <w:rsid w:val="00C5656C"/>
    <w:rsid w:val="00C617DB"/>
    <w:rsid w:val="00C62A85"/>
    <w:rsid w:val="00C634C6"/>
    <w:rsid w:val="00C64111"/>
    <w:rsid w:val="00C6458E"/>
    <w:rsid w:val="00C65D8B"/>
    <w:rsid w:val="00C669E6"/>
    <w:rsid w:val="00C67668"/>
    <w:rsid w:val="00C67C2A"/>
    <w:rsid w:val="00C7054F"/>
    <w:rsid w:val="00C70C86"/>
    <w:rsid w:val="00C70DEB"/>
    <w:rsid w:val="00C718AF"/>
    <w:rsid w:val="00C72A92"/>
    <w:rsid w:val="00C73390"/>
    <w:rsid w:val="00C74458"/>
    <w:rsid w:val="00C7478C"/>
    <w:rsid w:val="00C74E6A"/>
    <w:rsid w:val="00C7528F"/>
    <w:rsid w:val="00C776DC"/>
    <w:rsid w:val="00C80268"/>
    <w:rsid w:val="00C80E8C"/>
    <w:rsid w:val="00C8308C"/>
    <w:rsid w:val="00C83296"/>
    <w:rsid w:val="00C8739B"/>
    <w:rsid w:val="00C90006"/>
    <w:rsid w:val="00C90972"/>
    <w:rsid w:val="00C91C8A"/>
    <w:rsid w:val="00C91FD1"/>
    <w:rsid w:val="00C92BB5"/>
    <w:rsid w:val="00C94B76"/>
    <w:rsid w:val="00C96A94"/>
    <w:rsid w:val="00C96F25"/>
    <w:rsid w:val="00CA0E7C"/>
    <w:rsid w:val="00CA283E"/>
    <w:rsid w:val="00CA40B1"/>
    <w:rsid w:val="00CA51EA"/>
    <w:rsid w:val="00CA6FFA"/>
    <w:rsid w:val="00CB030C"/>
    <w:rsid w:val="00CB03D5"/>
    <w:rsid w:val="00CB0B6E"/>
    <w:rsid w:val="00CB1202"/>
    <w:rsid w:val="00CB1A44"/>
    <w:rsid w:val="00CB22B3"/>
    <w:rsid w:val="00CB3C3D"/>
    <w:rsid w:val="00CB604D"/>
    <w:rsid w:val="00CB605F"/>
    <w:rsid w:val="00CB731C"/>
    <w:rsid w:val="00CC0159"/>
    <w:rsid w:val="00CC02E3"/>
    <w:rsid w:val="00CC1086"/>
    <w:rsid w:val="00CC10B7"/>
    <w:rsid w:val="00CC1E2C"/>
    <w:rsid w:val="00CC4CD4"/>
    <w:rsid w:val="00CC4DA2"/>
    <w:rsid w:val="00CC53BC"/>
    <w:rsid w:val="00CC54B6"/>
    <w:rsid w:val="00CC5738"/>
    <w:rsid w:val="00CC5C93"/>
    <w:rsid w:val="00CC7441"/>
    <w:rsid w:val="00CD1D36"/>
    <w:rsid w:val="00CD3052"/>
    <w:rsid w:val="00CD38AA"/>
    <w:rsid w:val="00CD44A2"/>
    <w:rsid w:val="00CD5597"/>
    <w:rsid w:val="00CD585F"/>
    <w:rsid w:val="00CD5D31"/>
    <w:rsid w:val="00CD6683"/>
    <w:rsid w:val="00CD7E69"/>
    <w:rsid w:val="00CE0735"/>
    <w:rsid w:val="00CE1918"/>
    <w:rsid w:val="00CE1A3A"/>
    <w:rsid w:val="00CE20A7"/>
    <w:rsid w:val="00CE25E0"/>
    <w:rsid w:val="00CE27A6"/>
    <w:rsid w:val="00CE2A57"/>
    <w:rsid w:val="00CE4388"/>
    <w:rsid w:val="00CE4783"/>
    <w:rsid w:val="00CE51A8"/>
    <w:rsid w:val="00CE5DDD"/>
    <w:rsid w:val="00CE5EED"/>
    <w:rsid w:val="00CE6158"/>
    <w:rsid w:val="00CE63E1"/>
    <w:rsid w:val="00CE6823"/>
    <w:rsid w:val="00CE7D1F"/>
    <w:rsid w:val="00CF2046"/>
    <w:rsid w:val="00CF2377"/>
    <w:rsid w:val="00CF2E66"/>
    <w:rsid w:val="00CF2F18"/>
    <w:rsid w:val="00CF357D"/>
    <w:rsid w:val="00CF4254"/>
    <w:rsid w:val="00CF496C"/>
    <w:rsid w:val="00CF65C3"/>
    <w:rsid w:val="00CF7AF1"/>
    <w:rsid w:val="00CF7C53"/>
    <w:rsid w:val="00CF7CFA"/>
    <w:rsid w:val="00D00EFE"/>
    <w:rsid w:val="00D02532"/>
    <w:rsid w:val="00D0302D"/>
    <w:rsid w:val="00D030CC"/>
    <w:rsid w:val="00D0376F"/>
    <w:rsid w:val="00D03C5C"/>
    <w:rsid w:val="00D04761"/>
    <w:rsid w:val="00D04F8C"/>
    <w:rsid w:val="00D0552B"/>
    <w:rsid w:val="00D05E71"/>
    <w:rsid w:val="00D07A5C"/>
    <w:rsid w:val="00D10499"/>
    <w:rsid w:val="00D104CC"/>
    <w:rsid w:val="00D10C51"/>
    <w:rsid w:val="00D1114A"/>
    <w:rsid w:val="00D11A78"/>
    <w:rsid w:val="00D11ABE"/>
    <w:rsid w:val="00D13267"/>
    <w:rsid w:val="00D1326A"/>
    <w:rsid w:val="00D13EDF"/>
    <w:rsid w:val="00D1543B"/>
    <w:rsid w:val="00D16801"/>
    <w:rsid w:val="00D16832"/>
    <w:rsid w:val="00D16FA0"/>
    <w:rsid w:val="00D20227"/>
    <w:rsid w:val="00D218AD"/>
    <w:rsid w:val="00D2236E"/>
    <w:rsid w:val="00D22E11"/>
    <w:rsid w:val="00D22F9F"/>
    <w:rsid w:val="00D244ED"/>
    <w:rsid w:val="00D2565F"/>
    <w:rsid w:val="00D25F00"/>
    <w:rsid w:val="00D2629F"/>
    <w:rsid w:val="00D26A13"/>
    <w:rsid w:val="00D303E2"/>
    <w:rsid w:val="00D3147B"/>
    <w:rsid w:val="00D31F25"/>
    <w:rsid w:val="00D326D9"/>
    <w:rsid w:val="00D338F3"/>
    <w:rsid w:val="00D34B88"/>
    <w:rsid w:val="00D358DD"/>
    <w:rsid w:val="00D36CC8"/>
    <w:rsid w:val="00D36EE7"/>
    <w:rsid w:val="00D3770C"/>
    <w:rsid w:val="00D377E7"/>
    <w:rsid w:val="00D4023C"/>
    <w:rsid w:val="00D40C51"/>
    <w:rsid w:val="00D41E19"/>
    <w:rsid w:val="00D43014"/>
    <w:rsid w:val="00D43428"/>
    <w:rsid w:val="00D43B54"/>
    <w:rsid w:val="00D43CA5"/>
    <w:rsid w:val="00D44D7D"/>
    <w:rsid w:val="00D45910"/>
    <w:rsid w:val="00D45E02"/>
    <w:rsid w:val="00D46BDB"/>
    <w:rsid w:val="00D47BFA"/>
    <w:rsid w:val="00D47CA0"/>
    <w:rsid w:val="00D50070"/>
    <w:rsid w:val="00D501D1"/>
    <w:rsid w:val="00D50475"/>
    <w:rsid w:val="00D52E8D"/>
    <w:rsid w:val="00D53826"/>
    <w:rsid w:val="00D53F38"/>
    <w:rsid w:val="00D5424A"/>
    <w:rsid w:val="00D543E3"/>
    <w:rsid w:val="00D5447D"/>
    <w:rsid w:val="00D56D21"/>
    <w:rsid w:val="00D60062"/>
    <w:rsid w:val="00D604F3"/>
    <w:rsid w:val="00D60A47"/>
    <w:rsid w:val="00D61351"/>
    <w:rsid w:val="00D62032"/>
    <w:rsid w:val="00D62211"/>
    <w:rsid w:val="00D62672"/>
    <w:rsid w:val="00D6305B"/>
    <w:rsid w:val="00D63EBC"/>
    <w:rsid w:val="00D646CB"/>
    <w:rsid w:val="00D66A11"/>
    <w:rsid w:val="00D6705C"/>
    <w:rsid w:val="00D7090F"/>
    <w:rsid w:val="00D71FFD"/>
    <w:rsid w:val="00D7651D"/>
    <w:rsid w:val="00D77779"/>
    <w:rsid w:val="00D7788B"/>
    <w:rsid w:val="00D822CF"/>
    <w:rsid w:val="00D825FF"/>
    <w:rsid w:val="00D8276F"/>
    <w:rsid w:val="00D82F81"/>
    <w:rsid w:val="00D86323"/>
    <w:rsid w:val="00D90A47"/>
    <w:rsid w:val="00D90CF5"/>
    <w:rsid w:val="00D910C9"/>
    <w:rsid w:val="00D917C7"/>
    <w:rsid w:val="00D93C52"/>
    <w:rsid w:val="00D93E83"/>
    <w:rsid w:val="00D93F1B"/>
    <w:rsid w:val="00D93F51"/>
    <w:rsid w:val="00D95202"/>
    <w:rsid w:val="00D954CE"/>
    <w:rsid w:val="00DA0514"/>
    <w:rsid w:val="00DA0C5E"/>
    <w:rsid w:val="00DA1667"/>
    <w:rsid w:val="00DA180B"/>
    <w:rsid w:val="00DA30DC"/>
    <w:rsid w:val="00DA40B0"/>
    <w:rsid w:val="00DA60C7"/>
    <w:rsid w:val="00DA6434"/>
    <w:rsid w:val="00DA668C"/>
    <w:rsid w:val="00DA7533"/>
    <w:rsid w:val="00DA796A"/>
    <w:rsid w:val="00DA7F6F"/>
    <w:rsid w:val="00DB002B"/>
    <w:rsid w:val="00DB1016"/>
    <w:rsid w:val="00DB122C"/>
    <w:rsid w:val="00DB1850"/>
    <w:rsid w:val="00DB197A"/>
    <w:rsid w:val="00DB1F81"/>
    <w:rsid w:val="00DB2252"/>
    <w:rsid w:val="00DB3C71"/>
    <w:rsid w:val="00DB459C"/>
    <w:rsid w:val="00DB5056"/>
    <w:rsid w:val="00DB5B1B"/>
    <w:rsid w:val="00DB5C9A"/>
    <w:rsid w:val="00DB6EAD"/>
    <w:rsid w:val="00DB77F0"/>
    <w:rsid w:val="00DC07BB"/>
    <w:rsid w:val="00DC1262"/>
    <w:rsid w:val="00DC3D37"/>
    <w:rsid w:val="00DC4B24"/>
    <w:rsid w:val="00DC523B"/>
    <w:rsid w:val="00DC7676"/>
    <w:rsid w:val="00DC7A74"/>
    <w:rsid w:val="00DD0B94"/>
    <w:rsid w:val="00DD0F0B"/>
    <w:rsid w:val="00DD18EA"/>
    <w:rsid w:val="00DD1A4C"/>
    <w:rsid w:val="00DD23CF"/>
    <w:rsid w:val="00DD286D"/>
    <w:rsid w:val="00DD2E26"/>
    <w:rsid w:val="00DD33B6"/>
    <w:rsid w:val="00DD5277"/>
    <w:rsid w:val="00DD62DF"/>
    <w:rsid w:val="00DE00DA"/>
    <w:rsid w:val="00DE02B2"/>
    <w:rsid w:val="00DE1C92"/>
    <w:rsid w:val="00DE1CDB"/>
    <w:rsid w:val="00DE25AA"/>
    <w:rsid w:val="00DE2CDD"/>
    <w:rsid w:val="00DE31E3"/>
    <w:rsid w:val="00DE3A29"/>
    <w:rsid w:val="00DE3EF7"/>
    <w:rsid w:val="00DE55B3"/>
    <w:rsid w:val="00DE6BE6"/>
    <w:rsid w:val="00DE7C8C"/>
    <w:rsid w:val="00DF05FB"/>
    <w:rsid w:val="00DF161A"/>
    <w:rsid w:val="00DF2274"/>
    <w:rsid w:val="00DF25C7"/>
    <w:rsid w:val="00DF313B"/>
    <w:rsid w:val="00DF441C"/>
    <w:rsid w:val="00DF4A4D"/>
    <w:rsid w:val="00DF57CB"/>
    <w:rsid w:val="00DF5AE4"/>
    <w:rsid w:val="00DF5E07"/>
    <w:rsid w:val="00E00156"/>
    <w:rsid w:val="00E006E2"/>
    <w:rsid w:val="00E01349"/>
    <w:rsid w:val="00E01C50"/>
    <w:rsid w:val="00E02100"/>
    <w:rsid w:val="00E02AA3"/>
    <w:rsid w:val="00E03018"/>
    <w:rsid w:val="00E035FC"/>
    <w:rsid w:val="00E036A1"/>
    <w:rsid w:val="00E03ACE"/>
    <w:rsid w:val="00E04039"/>
    <w:rsid w:val="00E06223"/>
    <w:rsid w:val="00E06347"/>
    <w:rsid w:val="00E06749"/>
    <w:rsid w:val="00E071C2"/>
    <w:rsid w:val="00E07950"/>
    <w:rsid w:val="00E07E1F"/>
    <w:rsid w:val="00E1065C"/>
    <w:rsid w:val="00E10D45"/>
    <w:rsid w:val="00E10E4E"/>
    <w:rsid w:val="00E11023"/>
    <w:rsid w:val="00E110EC"/>
    <w:rsid w:val="00E12F40"/>
    <w:rsid w:val="00E12FD0"/>
    <w:rsid w:val="00E1312C"/>
    <w:rsid w:val="00E13B15"/>
    <w:rsid w:val="00E14203"/>
    <w:rsid w:val="00E155AE"/>
    <w:rsid w:val="00E15B1B"/>
    <w:rsid w:val="00E17006"/>
    <w:rsid w:val="00E1742A"/>
    <w:rsid w:val="00E17A7D"/>
    <w:rsid w:val="00E17C59"/>
    <w:rsid w:val="00E20BD5"/>
    <w:rsid w:val="00E20C83"/>
    <w:rsid w:val="00E21616"/>
    <w:rsid w:val="00E21FF9"/>
    <w:rsid w:val="00E22F4C"/>
    <w:rsid w:val="00E23251"/>
    <w:rsid w:val="00E23945"/>
    <w:rsid w:val="00E243E3"/>
    <w:rsid w:val="00E27295"/>
    <w:rsid w:val="00E2730A"/>
    <w:rsid w:val="00E27BD8"/>
    <w:rsid w:val="00E30076"/>
    <w:rsid w:val="00E305DA"/>
    <w:rsid w:val="00E312D2"/>
    <w:rsid w:val="00E31903"/>
    <w:rsid w:val="00E32B50"/>
    <w:rsid w:val="00E33379"/>
    <w:rsid w:val="00E33C01"/>
    <w:rsid w:val="00E33C7E"/>
    <w:rsid w:val="00E35AF6"/>
    <w:rsid w:val="00E35B23"/>
    <w:rsid w:val="00E36570"/>
    <w:rsid w:val="00E36A70"/>
    <w:rsid w:val="00E37B2E"/>
    <w:rsid w:val="00E400D7"/>
    <w:rsid w:val="00E4027C"/>
    <w:rsid w:val="00E4035B"/>
    <w:rsid w:val="00E4045A"/>
    <w:rsid w:val="00E406C1"/>
    <w:rsid w:val="00E40BAC"/>
    <w:rsid w:val="00E415C7"/>
    <w:rsid w:val="00E41FAC"/>
    <w:rsid w:val="00E427C7"/>
    <w:rsid w:val="00E42CC3"/>
    <w:rsid w:val="00E434BB"/>
    <w:rsid w:val="00E44E7A"/>
    <w:rsid w:val="00E45C84"/>
    <w:rsid w:val="00E463E7"/>
    <w:rsid w:val="00E47D7C"/>
    <w:rsid w:val="00E50899"/>
    <w:rsid w:val="00E5150F"/>
    <w:rsid w:val="00E526AE"/>
    <w:rsid w:val="00E529D8"/>
    <w:rsid w:val="00E542E4"/>
    <w:rsid w:val="00E545B1"/>
    <w:rsid w:val="00E54827"/>
    <w:rsid w:val="00E548CB"/>
    <w:rsid w:val="00E552D0"/>
    <w:rsid w:val="00E55A65"/>
    <w:rsid w:val="00E55F26"/>
    <w:rsid w:val="00E5646E"/>
    <w:rsid w:val="00E576E0"/>
    <w:rsid w:val="00E61585"/>
    <w:rsid w:val="00E6556D"/>
    <w:rsid w:val="00E65CAE"/>
    <w:rsid w:val="00E65EC7"/>
    <w:rsid w:val="00E661DB"/>
    <w:rsid w:val="00E66354"/>
    <w:rsid w:val="00E713E0"/>
    <w:rsid w:val="00E722C5"/>
    <w:rsid w:val="00E734A3"/>
    <w:rsid w:val="00E73B5D"/>
    <w:rsid w:val="00E73FC7"/>
    <w:rsid w:val="00E74A63"/>
    <w:rsid w:val="00E755C0"/>
    <w:rsid w:val="00E75C2F"/>
    <w:rsid w:val="00E76B22"/>
    <w:rsid w:val="00E804F3"/>
    <w:rsid w:val="00E81244"/>
    <w:rsid w:val="00E815D3"/>
    <w:rsid w:val="00E83315"/>
    <w:rsid w:val="00E83889"/>
    <w:rsid w:val="00E8487B"/>
    <w:rsid w:val="00E8528B"/>
    <w:rsid w:val="00E85AD6"/>
    <w:rsid w:val="00E86392"/>
    <w:rsid w:val="00E86D85"/>
    <w:rsid w:val="00E874C6"/>
    <w:rsid w:val="00E87E1C"/>
    <w:rsid w:val="00E91F6F"/>
    <w:rsid w:val="00E9288D"/>
    <w:rsid w:val="00E935C2"/>
    <w:rsid w:val="00E93748"/>
    <w:rsid w:val="00E93A2D"/>
    <w:rsid w:val="00E944F7"/>
    <w:rsid w:val="00E94726"/>
    <w:rsid w:val="00E95AD0"/>
    <w:rsid w:val="00EA00DB"/>
    <w:rsid w:val="00EA1329"/>
    <w:rsid w:val="00EA45F0"/>
    <w:rsid w:val="00EA4675"/>
    <w:rsid w:val="00EA54F2"/>
    <w:rsid w:val="00EA5A7F"/>
    <w:rsid w:val="00EA5B7E"/>
    <w:rsid w:val="00EA5C27"/>
    <w:rsid w:val="00EA656C"/>
    <w:rsid w:val="00EA6702"/>
    <w:rsid w:val="00EA6A75"/>
    <w:rsid w:val="00EA792B"/>
    <w:rsid w:val="00EA7C9A"/>
    <w:rsid w:val="00EB02AF"/>
    <w:rsid w:val="00EB1502"/>
    <w:rsid w:val="00EB1566"/>
    <w:rsid w:val="00EB24E3"/>
    <w:rsid w:val="00EB2AC5"/>
    <w:rsid w:val="00EB3253"/>
    <w:rsid w:val="00EB3C66"/>
    <w:rsid w:val="00EB4B34"/>
    <w:rsid w:val="00EB4D1C"/>
    <w:rsid w:val="00EB515B"/>
    <w:rsid w:val="00EB5B4B"/>
    <w:rsid w:val="00EB5FC3"/>
    <w:rsid w:val="00EB6341"/>
    <w:rsid w:val="00EB6EAE"/>
    <w:rsid w:val="00EB7BA0"/>
    <w:rsid w:val="00EC09CB"/>
    <w:rsid w:val="00EC0F14"/>
    <w:rsid w:val="00EC1A3D"/>
    <w:rsid w:val="00EC1DE8"/>
    <w:rsid w:val="00EC1E59"/>
    <w:rsid w:val="00EC3250"/>
    <w:rsid w:val="00EC3703"/>
    <w:rsid w:val="00EC4328"/>
    <w:rsid w:val="00EC504A"/>
    <w:rsid w:val="00EC58A1"/>
    <w:rsid w:val="00EC6271"/>
    <w:rsid w:val="00EC6923"/>
    <w:rsid w:val="00EC6D23"/>
    <w:rsid w:val="00EC7F54"/>
    <w:rsid w:val="00ED0A46"/>
    <w:rsid w:val="00ED1795"/>
    <w:rsid w:val="00ED25D3"/>
    <w:rsid w:val="00ED3568"/>
    <w:rsid w:val="00ED3C25"/>
    <w:rsid w:val="00ED41E2"/>
    <w:rsid w:val="00ED4304"/>
    <w:rsid w:val="00ED4CA3"/>
    <w:rsid w:val="00ED5FCA"/>
    <w:rsid w:val="00ED632B"/>
    <w:rsid w:val="00EE0550"/>
    <w:rsid w:val="00EE0967"/>
    <w:rsid w:val="00EE19F5"/>
    <w:rsid w:val="00EE3CF8"/>
    <w:rsid w:val="00EE46FF"/>
    <w:rsid w:val="00EE5166"/>
    <w:rsid w:val="00EE7265"/>
    <w:rsid w:val="00EE7AB3"/>
    <w:rsid w:val="00EE7B97"/>
    <w:rsid w:val="00EF046A"/>
    <w:rsid w:val="00EF24B6"/>
    <w:rsid w:val="00EF36BB"/>
    <w:rsid w:val="00EF58DA"/>
    <w:rsid w:val="00EF5D13"/>
    <w:rsid w:val="00EF65F3"/>
    <w:rsid w:val="00F0093B"/>
    <w:rsid w:val="00F01441"/>
    <w:rsid w:val="00F01566"/>
    <w:rsid w:val="00F026E5"/>
    <w:rsid w:val="00F02E65"/>
    <w:rsid w:val="00F0327F"/>
    <w:rsid w:val="00F062CA"/>
    <w:rsid w:val="00F067F2"/>
    <w:rsid w:val="00F067F4"/>
    <w:rsid w:val="00F06843"/>
    <w:rsid w:val="00F07783"/>
    <w:rsid w:val="00F07813"/>
    <w:rsid w:val="00F07C38"/>
    <w:rsid w:val="00F07DE0"/>
    <w:rsid w:val="00F10071"/>
    <w:rsid w:val="00F10D0C"/>
    <w:rsid w:val="00F11000"/>
    <w:rsid w:val="00F11D69"/>
    <w:rsid w:val="00F11FB0"/>
    <w:rsid w:val="00F12F5E"/>
    <w:rsid w:val="00F1321D"/>
    <w:rsid w:val="00F1342D"/>
    <w:rsid w:val="00F134A6"/>
    <w:rsid w:val="00F13E0B"/>
    <w:rsid w:val="00F15292"/>
    <w:rsid w:val="00F152A8"/>
    <w:rsid w:val="00F177AC"/>
    <w:rsid w:val="00F20375"/>
    <w:rsid w:val="00F20508"/>
    <w:rsid w:val="00F20DA2"/>
    <w:rsid w:val="00F21841"/>
    <w:rsid w:val="00F2245C"/>
    <w:rsid w:val="00F2430A"/>
    <w:rsid w:val="00F25DF4"/>
    <w:rsid w:val="00F273A6"/>
    <w:rsid w:val="00F27897"/>
    <w:rsid w:val="00F27CA6"/>
    <w:rsid w:val="00F27EFA"/>
    <w:rsid w:val="00F3053F"/>
    <w:rsid w:val="00F313F1"/>
    <w:rsid w:val="00F31ED2"/>
    <w:rsid w:val="00F335BF"/>
    <w:rsid w:val="00F347D7"/>
    <w:rsid w:val="00F359BD"/>
    <w:rsid w:val="00F36C6C"/>
    <w:rsid w:val="00F37560"/>
    <w:rsid w:val="00F37E46"/>
    <w:rsid w:val="00F37E76"/>
    <w:rsid w:val="00F4011A"/>
    <w:rsid w:val="00F4032B"/>
    <w:rsid w:val="00F40F2D"/>
    <w:rsid w:val="00F4107A"/>
    <w:rsid w:val="00F41E13"/>
    <w:rsid w:val="00F41E74"/>
    <w:rsid w:val="00F42122"/>
    <w:rsid w:val="00F431F6"/>
    <w:rsid w:val="00F4346E"/>
    <w:rsid w:val="00F43989"/>
    <w:rsid w:val="00F43C12"/>
    <w:rsid w:val="00F4400D"/>
    <w:rsid w:val="00F44136"/>
    <w:rsid w:val="00F44329"/>
    <w:rsid w:val="00F45807"/>
    <w:rsid w:val="00F468AA"/>
    <w:rsid w:val="00F5013C"/>
    <w:rsid w:val="00F50288"/>
    <w:rsid w:val="00F5039B"/>
    <w:rsid w:val="00F540FF"/>
    <w:rsid w:val="00F5444D"/>
    <w:rsid w:val="00F55EF3"/>
    <w:rsid w:val="00F564A4"/>
    <w:rsid w:val="00F60864"/>
    <w:rsid w:val="00F60908"/>
    <w:rsid w:val="00F60999"/>
    <w:rsid w:val="00F60E46"/>
    <w:rsid w:val="00F620E7"/>
    <w:rsid w:val="00F6294A"/>
    <w:rsid w:val="00F64003"/>
    <w:rsid w:val="00F653F9"/>
    <w:rsid w:val="00F659F7"/>
    <w:rsid w:val="00F65DEA"/>
    <w:rsid w:val="00F66839"/>
    <w:rsid w:val="00F71329"/>
    <w:rsid w:val="00F718DD"/>
    <w:rsid w:val="00F72A2F"/>
    <w:rsid w:val="00F72F6C"/>
    <w:rsid w:val="00F74033"/>
    <w:rsid w:val="00F773EA"/>
    <w:rsid w:val="00F8083C"/>
    <w:rsid w:val="00F81523"/>
    <w:rsid w:val="00F82B4A"/>
    <w:rsid w:val="00F8442D"/>
    <w:rsid w:val="00F86B68"/>
    <w:rsid w:val="00F91A0F"/>
    <w:rsid w:val="00F92876"/>
    <w:rsid w:val="00F93370"/>
    <w:rsid w:val="00F936B7"/>
    <w:rsid w:val="00F9389D"/>
    <w:rsid w:val="00F93E62"/>
    <w:rsid w:val="00F945E1"/>
    <w:rsid w:val="00F9679D"/>
    <w:rsid w:val="00F96B74"/>
    <w:rsid w:val="00F974CB"/>
    <w:rsid w:val="00F97795"/>
    <w:rsid w:val="00F97C7A"/>
    <w:rsid w:val="00FA01AA"/>
    <w:rsid w:val="00FA1223"/>
    <w:rsid w:val="00FA249B"/>
    <w:rsid w:val="00FA3A62"/>
    <w:rsid w:val="00FA3CEC"/>
    <w:rsid w:val="00FA61AD"/>
    <w:rsid w:val="00FA73D6"/>
    <w:rsid w:val="00FA751E"/>
    <w:rsid w:val="00FA77C1"/>
    <w:rsid w:val="00FB0204"/>
    <w:rsid w:val="00FB1147"/>
    <w:rsid w:val="00FB1863"/>
    <w:rsid w:val="00FB1C53"/>
    <w:rsid w:val="00FB3727"/>
    <w:rsid w:val="00FB439D"/>
    <w:rsid w:val="00FB491F"/>
    <w:rsid w:val="00FB4EE7"/>
    <w:rsid w:val="00FB7A59"/>
    <w:rsid w:val="00FB7F88"/>
    <w:rsid w:val="00FC0407"/>
    <w:rsid w:val="00FC0AEF"/>
    <w:rsid w:val="00FC0F13"/>
    <w:rsid w:val="00FC1309"/>
    <w:rsid w:val="00FC16E1"/>
    <w:rsid w:val="00FC1D2E"/>
    <w:rsid w:val="00FC22B0"/>
    <w:rsid w:val="00FC2DC3"/>
    <w:rsid w:val="00FC459D"/>
    <w:rsid w:val="00FC597E"/>
    <w:rsid w:val="00FC5FE1"/>
    <w:rsid w:val="00FC5FF0"/>
    <w:rsid w:val="00FC622A"/>
    <w:rsid w:val="00FC6BC9"/>
    <w:rsid w:val="00FC7F11"/>
    <w:rsid w:val="00FD08CF"/>
    <w:rsid w:val="00FD0C8D"/>
    <w:rsid w:val="00FD1EBB"/>
    <w:rsid w:val="00FD22B4"/>
    <w:rsid w:val="00FD2A84"/>
    <w:rsid w:val="00FD2F5A"/>
    <w:rsid w:val="00FD381F"/>
    <w:rsid w:val="00FD4BB4"/>
    <w:rsid w:val="00FD5654"/>
    <w:rsid w:val="00FD5DFC"/>
    <w:rsid w:val="00FD6988"/>
    <w:rsid w:val="00FD759B"/>
    <w:rsid w:val="00FE16CE"/>
    <w:rsid w:val="00FE1A3F"/>
    <w:rsid w:val="00FE2689"/>
    <w:rsid w:val="00FE2BC5"/>
    <w:rsid w:val="00FE2D00"/>
    <w:rsid w:val="00FE3DF1"/>
    <w:rsid w:val="00FE411B"/>
    <w:rsid w:val="00FE4445"/>
    <w:rsid w:val="00FE44C4"/>
    <w:rsid w:val="00FE5189"/>
    <w:rsid w:val="00FE6D26"/>
    <w:rsid w:val="00FE7055"/>
    <w:rsid w:val="00FF1293"/>
    <w:rsid w:val="00FF13CE"/>
    <w:rsid w:val="00FF2492"/>
    <w:rsid w:val="00FF269A"/>
    <w:rsid w:val="00FF2AFE"/>
    <w:rsid w:val="00FF2F90"/>
    <w:rsid w:val="00FF346D"/>
    <w:rsid w:val="00FF35B0"/>
    <w:rsid w:val="00FF4F07"/>
    <w:rsid w:val="00FF731B"/>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3ED4"/>
  <w15:chartTrackingRefBased/>
  <w15:docId w15:val="{0664074C-9D91-E840-B6BA-4AFCD541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B3"/>
    <w:rPr>
      <w:sz w:val="24"/>
      <w:szCs w:val="24"/>
      <w:lang w:val="ru-RU" w:eastAsia="ru-RU"/>
    </w:rPr>
  </w:style>
  <w:style w:type="paragraph" w:styleId="Heading1">
    <w:name w:val="heading 1"/>
    <w:basedOn w:val="Normal"/>
    <w:next w:val="Normal"/>
    <w:link w:val="Heading1Char1"/>
    <w:qFormat/>
    <w:pPr>
      <w:autoSpaceDE w:val="0"/>
      <w:autoSpaceDN w:val="0"/>
      <w:adjustRightInd w:val="0"/>
      <w:jc w:val="center"/>
      <w:outlineLvl w:val="0"/>
    </w:pPr>
    <w:rPr>
      <w:sz w:val="44"/>
      <w:szCs w:val="44"/>
    </w:rPr>
  </w:style>
  <w:style w:type="paragraph" w:styleId="Heading2">
    <w:name w:val="heading 2"/>
    <w:aliases w:val="2 headline,h"/>
    <w:basedOn w:val="Normal"/>
    <w:next w:val="Normal"/>
    <w:link w:val="Heading2Char"/>
    <w:qFormat/>
    <w:pPr>
      <w:autoSpaceDE w:val="0"/>
      <w:autoSpaceDN w:val="0"/>
      <w:adjustRightInd w:val="0"/>
      <w:ind w:left="270" w:hanging="270"/>
      <w:outlineLvl w:val="1"/>
    </w:pPr>
    <w:rPr>
      <w:sz w:val="32"/>
      <w:szCs w:val="32"/>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sz w:val="44"/>
      <w:szCs w:val="44"/>
      <w:lang w:val="ru-RU" w:eastAsia="ru-RU" w:bidi="ar-SA"/>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09"/>
      <w:jc w:val="both"/>
    </w:pPr>
  </w:style>
  <w:style w:type="paragraph" w:styleId="BodyTextIndent2">
    <w:name w:val="Body Text Indent 2"/>
    <w:basedOn w:val="Normal"/>
    <w:link w:val="BodyTextIndent2Char"/>
    <w:pPr>
      <w:ind w:firstLine="709"/>
      <w:jc w:val="both"/>
    </w:pPr>
  </w:style>
  <w:style w:type="paragraph" w:styleId="BodyText">
    <w:name w:val="Body Text"/>
    <w:basedOn w:val="Normal"/>
    <w:link w:val="BodyTextChar"/>
    <w:rPr>
      <w:lang w:val="x-none" w:eastAsia="x-none"/>
    </w:rPr>
  </w:style>
  <w:style w:type="paragraph" w:styleId="Title">
    <w:name w:val="Title"/>
    <w:basedOn w:val="Normal"/>
    <w:link w:val="TitleChar"/>
    <w:qFormat/>
    <w:pPr>
      <w:widowControl w:val="0"/>
      <w:jc w:val="center"/>
    </w:pPr>
    <w:rPr>
      <w:b/>
      <w:bCs/>
      <w:lang w:val="en-US"/>
    </w:rPr>
  </w:style>
  <w:style w:type="paragraph" w:styleId="BodyText3">
    <w:name w:val="Body Text 3"/>
    <w:basedOn w:val="Normal"/>
    <w:link w:val="BodyText3Char"/>
    <w:pPr>
      <w:spacing w:after="120"/>
    </w:pPr>
    <w:rPr>
      <w:sz w:val="16"/>
      <w:szCs w:val="16"/>
    </w:rPr>
  </w:style>
  <w:style w:type="paragraph" w:styleId="Footer">
    <w:name w:val="footer"/>
    <w:basedOn w:val="Normal"/>
    <w:link w:val="FooterChar"/>
    <w:pPr>
      <w:tabs>
        <w:tab w:val="center" w:pos="4320"/>
        <w:tab w:val="right" w:pos="8640"/>
      </w:tabs>
    </w:pPr>
    <w:rPr>
      <w:lang w:val="en-US"/>
    </w:rPr>
  </w:style>
  <w:style w:type="paragraph" w:styleId="Subtitle">
    <w:name w:val="Subtitle"/>
    <w:basedOn w:val="Normal"/>
    <w:link w:val="SubtitleChar"/>
    <w:qFormat/>
    <w:pPr>
      <w:jc w:val="both"/>
    </w:pPr>
    <w:rPr>
      <w:color w:val="000000"/>
      <w:lang w:val="uk-UA"/>
    </w:rPr>
  </w:style>
  <w:style w:type="paragraph" w:styleId="Caption">
    <w:name w:val="caption"/>
    <w:basedOn w:val="Normal"/>
    <w:next w:val="Normal"/>
    <w:qFormat/>
    <w:pPr>
      <w:jc w:val="center"/>
    </w:pPr>
    <w:rPr>
      <w:b/>
      <w:bCs/>
      <w:color w:val="000000"/>
    </w:rPr>
  </w:style>
  <w:style w:type="paragraph" w:customStyle="1" w:styleId="ConsNormal">
    <w:name w:val="ConsNormal"/>
    <w:pPr>
      <w:widowControl w:val="0"/>
      <w:ind w:firstLine="720"/>
    </w:pPr>
    <w:rPr>
      <w:rFonts w:ascii="Consultant" w:hAnsi="Consultant" w:cs="Consultant"/>
      <w:sz w:val="16"/>
      <w:szCs w:val="16"/>
      <w:lang w:val="ru-RU" w:eastAsia="ru-RU"/>
    </w:rPr>
  </w:style>
  <w:style w:type="paragraph" w:styleId="BodyText2">
    <w:name w:val="Body Text 2"/>
    <w:basedOn w:val="Normal"/>
    <w:link w:val="BodyText2Char"/>
    <w:pPr>
      <w:spacing w:after="120" w:line="480" w:lineRule="auto"/>
    </w:pPr>
    <w:rPr>
      <w:sz w:val="20"/>
      <w:szCs w:val="20"/>
    </w:rPr>
  </w:style>
  <w:style w:type="paragraph" w:customStyle="1" w:styleId="icpnumbers">
    <w:name w:val="icpnumbers"/>
    <w:basedOn w:val="Normal"/>
    <w:pPr>
      <w:widowControl w:val="0"/>
    </w:pPr>
    <w:rPr>
      <w:b/>
      <w:snapToGrid w:val="0"/>
      <w:color w:val="FF0000"/>
      <w:sz w:val="28"/>
      <w:szCs w:val="20"/>
      <w:lang w:val="en-US" w:eastAsia="en-US"/>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2793" w:right="3765"/>
      <w:jc w:val="center"/>
    </w:pPr>
    <w:rPr>
      <w:szCs w:val="20"/>
      <w:lang w:eastAsia="en-US"/>
    </w:rPr>
  </w:style>
  <w:style w:type="character" w:styleId="Hyperlink">
    <w:name w:val="Hyperlink"/>
    <w:rPr>
      <w:color w:val="202080"/>
      <w:u w:val="single"/>
    </w:rPr>
  </w:style>
  <w:style w:type="paragraph" w:styleId="TOC1">
    <w:name w:val="toc 1"/>
    <w:basedOn w:val="Normal"/>
    <w:next w:val="Normal"/>
    <w:pPr>
      <w:tabs>
        <w:tab w:val="left" w:pos="180"/>
        <w:tab w:val="left" w:pos="480"/>
        <w:tab w:val="right" w:leader="dot" w:pos="9344"/>
      </w:tabs>
      <w:spacing w:after="60"/>
      <w:ind w:left="181" w:hanging="181"/>
      <w:jc w:val="both"/>
    </w:pPr>
    <w:rPr>
      <w:rFonts w:ascii="Arial Narrow" w:hAnsi="Arial Narrow"/>
      <w:b/>
      <w:smallCaps/>
      <w:szCs w:val="20"/>
      <w:lang w:val="en-US" w:eastAsia="ko-KR"/>
    </w:rPr>
  </w:style>
  <w:style w:type="paragraph" w:styleId="TOC2">
    <w:name w:val="toc 2"/>
    <w:basedOn w:val="Normal"/>
    <w:next w:val="Normal"/>
    <w:uiPriority w:val="39"/>
    <w:pPr>
      <w:tabs>
        <w:tab w:val="left" w:pos="720"/>
        <w:tab w:val="right" w:leader="dot" w:pos="9344"/>
      </w:tabs>
      <w:spacing w:after="60"/>
      <w:ind w:left="240" w:firstLine="573"/>
      <w:jc w:val="both"/>
    </w:pPr>
    <w:rPr>
      <w:rFonts w:ascii="Arial Narrow" w:hAnsi="Arial Narrow"/>
      <w:szCs w:val="20"/>
      <w:lang w:val="en-US" w:eastAsia="ko-KR"/>
    </w:rPr>
  </w:style>
  <w:style w:type="paragraph" w:styleId="BalloonText">
    <w:name w:val="Balloon Text"/>
    <w:basedOn w:val="Normal"/>
    <w:link w:val="BalloonTextChar"/>
    <w:semiHidden/>
    <w:rPr>
      <w:rFonts w:ascii="Tahoma" w:hAnsi="Tahoma" w:cs="Tahoma"/>
      <w:sz w:val="16"/>
      <w:szCs w:val="16"/>
    </w:rPr>
  </w:style>
  <w:style w:type="paragraph" w:styleId="BodyTextIndent3">
    <w:name w:val="Body Text Indent 3"/>
    <w:basedOn w:val="Normal"/>
    <w:link w:val="BodyTextIndent3Char"/>
    <w:pPr>
      <w:spacing w:after="120"/>
      <w:ind w:left="283"/>
    </w:pPr>
    <w:rPr>
      <w:sz w:val="16"/>
      <w:szCs w:val="16"/>
    </w:rPr>
  </w:style>
  <w:style w:type="paragraph" w:styleId="PlainText">
    <w:name w:val="Plain Text"/>
    <w:basedOn w:val="Normal"/>
    <w:link w:val="PlainTextChar"/>
    <w:rPr>
      <w:rFonts w:ascii="Courier New" w:hAnsi="Courier New"/>
      <w:sz w:val="20"/>
      <w:szCs w:val="20"/>
      <w:lang w:val="en-US" w:eastAsia="en-US"/>
    </w:rPr>
  </w:style>
  <w:style w:type="paragraph" w:customStyle="1" w:styleId="icpheaders">
    <w:name w:val="icp headers"/>
    <w:basedOn w:val="Normal"/>
    <w:pPr>
      <w:widowControl w:val="0"/>
    </w:pPr>
    <w:rPr>
      <w:b/>
      <w:snapToGrid w:val="0"/>
      <w:sz w:val="28"/>
      <w:szCs w:val="20"/>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TOC3">
    <w:name w:val="toc 3"/>
    <w:basedOn w:val="Normal"/>
    <w:next w:val="Normal"/>
    <w:autoRedefine/>
    <w:semiHidden/>
    <w:rsid w:val="004710FC"/>
    <w:pPr>
      <w:ind w:left="480"/>
    </w:pPr>
  </w:style>
  <w:style w:type="character" w:styleId="Strong">
    <w:name w:val="Strong"/>
    <w:uiPriority w:val="22"/>
    <w:qFormat/>
    <w:rsid w:val="0001624B"/>
    <w:rPr>
      <w:b/>
      <w:bCs/>
    </w:rPr>
  </w:style>
  <w:style w:type="table" w:styleId="TableGrid">
    <w:name w:val="Table Grid"/>
    <w:basedOn w:val="TableNormal"/>
    <w:rsid w:val="00D0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6787D"/>
    <w:rPr>
      <w:sz w:val="16"/>
      <w:szCs w:val="16"/>
    </w:rPr>
  </w:style>
  <w:style w:type="paragraph" w:styleId="CommentText">
    <w:name w:val="annotation text"/>
    <w:basedOn w:val="Normal"/>
    <w:link w:val="CommentTextChar"/>
    <w:semiHidden/>
    <w:rsid w:val="0056787D"/>
    <w:rPr>
      <w:sz w:val="20"/>
      <w:szCs w:val="20"/>
    </w:rPr>
  </w:style>
  <w:style w:type="paragraph" w:styleId="CommentSubject">
    <w:name w:val="annotation subject"/>
    <w:basedOn w:val="CommentText"/>
    <w:next w:val="CommentText"/>
    <w:link w:val="CommentSubjectChar"/>
    <w:semiHidden/>
    <w:rsid w:val="0056787D"/>
    <w:rPr>
      <w:b/>
      <w:bCs/>
    </w:rPr>
  </w:style>
  <w:style w:type="paragraph" w:customStyle="1" w:styleId="a0">
    <w:name w:val="обычны"/>
    <w:basedOn w:val="BodyTextIndent"/>
    <w:rsid w:val="006807CB"/>
    <w:pPr>
      <w:ind w:left="0" w:firstLine="567"/>
    </w:pPr>
    <w:rPr>
      <w:szCs w:val="20"/>
    </w:rPr>
  </w:style>
  <w:style w:type="paragraph" w:customStyle="1" w:styleId="a">
    <w:name w:val="обыный"/>
    <w:basedOn w:val="TOC4"/>
    <w:rsid w:val="006807CB"/>
    <w:pPr>
      <w:numPr>
        <w:ilvl w:val="1"/>
        <w:numId w:val="28"/>
      </w:numPr>
      <w:tabs>
        <w:tab w:val="left" w:pos="900"/>
      </w:tabs>
    </w:pPr>
  </w:style>
  <w:style w:type="paragraph" w:styleId="TOC4">
    <w:name w:val="toc 4"/>
    <w:basedOn w:val="Normal"/>
    <w:next w:val="Normal"/>
    <w:autoRedefine/>
    <w:semiHidden/>
    <w:rsid w:val="006807CB"/>
    <w:pPr>
      <w:ind w:left="720"/>
    </w:pPr>
    <w:rPr>
      <w:sz w:val="20"/>
      <w:szCs w:val="20"/>
    </w:rPr>
  </w:style>
  <w:style w:type="paragraph" w:customStyle="1" w:styleId="a1">
    <w:name w:val="О чем"/>
    <w:basedOn w:val="Normal"/>
    <w:rsid w:val="006807CB"/>
    <w:pPr>
      <w:spacing w:line="280" w:lineRule="exact"/>
    </w:pPr>
    <w:rPr>
      <w:color w:val="000080"/>
      <w:sz w:val="28"/>
      <w:szCs w:val="20"/>
    </w:rPr>
  </w:style>
  <w:style w:type="paragraph" w:styleId="Index1">
    <w:name w:val="index 1"/>
    <w:basedOn w:val="Normal"/>
    <w:next w:val="Normal"/>
    <w:autoRedefine/>
    <w:semiHidden/>
    <w:rsid w:val="006807CB"/>
    <w:pPr>
      <w:ind w:left="240" w:hanging="240"/>
    </w:pPr>
    <w:rPr>
      <w:szCs w:val="20"/>
    </w:rPr>
  </w:style>
  <w:style w:type="character" w:styleId="PageNumber">
    <w:name w:val="page number"/>
    <w:basedOn w:val="DefaultParagraphFont"/>
    <w:rsid w:val="006807CB"/>
  </w:style>
  <w:style w:type="paragraph" w:styleId="TOC5">
    <w:name w:val="toc 5"/>
    <w:basedOn w:val="Normal"/>
    <w:next w:val="Normal"/>
    <w:autoRedefine/>
    <w:semiHidden/>
    <w:rsid w:val="00784300"/>
    <w:pPr>
      <w:ind w:left="960"/>
    </w:pPr>
  </w:style>
  <w:style w:type="paragraph" w:styleId="TOC6">
    <w:name w:val="toc 6"/>
    <w:basedOn w:val="Normal"/>
    <w:next w:val="Normal"/>
    <w:autoRedefine/>
    <w:semiHidden/>
    <w:rsid w:val="00784300"/>
    <w:pPr>
      <w:ind w:left="1200"/>
    </w:pPr>
  </w:style>
  <w:style w:type="paragraph" w:styleId="TOC7">
    <w:name w:val="toc 7"/>
    <w:basedOn w:val="Normal"/>
    <w:next w:val="Normal"/>
    <w:autoRedefine/>
    <w:semiHidden/>
    <w:rsid w:val="00784300"/>
    <w:pPr>
      <w:ind w:left="1440"/>
    </w:pPr>
  </w:style>
  <w:style w:type="paragraph" w:styleId="TOC8">
    <w:name w:val="toc 8"/>
    <w:basedOn w:val="Normal"/>
    <w:next w:val="Normal"/>
    <w:autoRedefine/>
    <w:semiHidden/>
    <w:rsid w:val="00784300"/>
    <w:pPr>
      <w:ind w:left="1680"/>
    </w:pPr>
  </w:style>
  <w:style w:type="paragraph" w:styleId="TOC9">
    <w:name w:val="toc 9"/>
    <w:basedOn w:val="Normal"/>
    <w:next w:val="Normal"/>
    <w:autoRedefine/>
    <w:semiHidden/>
    <w:rsid w:val="00784300"/>
    <w:pPr>
      <w:ind w:left="1920"/>
    </w:pPr>
  </w:style>
  <w:style w:type="paragraph" w:customStyle="1" w:styleId="01">
    <w:name w:val="Заголовок 01"/>
    <w:basedOn w:val="Heading1"/>
    <w:link w:val="010"/>
    <w:rsid w:val="00032FF1"/>
    <w:pPr>
      <w:widowControl w:val="0"/>
      <w:autoSpaceDE/>
      <w:autoSpaceDN/>
      <w:adjustRightInd/>
      <w:spacing w:line="360" w:lineRule="auto"/>
      <w:ind w:firstLine="851"/>
      <w:jc w:val="both"/>
    </w:pPr>
    <w:rPr>
      <w:b/>
      <w:bCs/>
      <w:sz w:val="24"/>
      <w:szCs w:val="24"/>
      <w:lang w:eastAsia="en-US"/>
    </w:rPr>
  </w:style>
  <w:style w:type="character" w:customStyle="1" w:styleId="010">
    <w:name w:val="Заголовок 01 Знак"/>
    <w:link w:val="01"/>
    <w:locked/>
    <w:rsid w:val="00032FF1"/>
    <w:rPr>
      <w:b/>
      <w:bCs/>
      <w:sz w:val="24"/>
      <w:szCs w:val="24"/>
      <w:lang w:val="ru-RU" w:eastAsia="en-US" w:bidi="ar-SA"/>
    </w:rPr>
  </w:style>
  <w:style w:type="character" w:customStyle="1" w:styleId="BodyTextChar">
    <w:name w:val="Body Text Char"/>
    <w:link w:val="BodyText"/>
    <w:rsid w:val="00D1326A"/>
    <w:rPr>
      <w:sz w:val="24"/>
      <w:szCs w:val="24"/>
    </w:rPr>
  </w:style>
  <w:style w:type="paragraph" w:styleId="HTMLPreformatted">
    <w:name w:val="HTML Preformatted"/>
    <w:basedOn w:val="Normal"/>
    <w:link w:val="HTMLPreformattedChar"/>
    <w:uiPriority w:val="99"/>
    <w:unhideWhenUsed/>
    <w:rsid w:val="00D1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1326A"/>
    <w:rPr>
      <w:rFonts w:ascii="Courier New" w:hAnsi="Courier New" w:cs="Courier New"/>
    </w:rPr>
  </w:style>
  <w:style w:type="character" w:customStyle="1" w:styleId="hrcahc">
    <w:name w:val="hrcahc"/>
    <w:basedOn w:val="DefaultParagraphFont"/>
    <w:rsid w:val="00D34B88"/>
  </w:style>
  <w:style w:type="character" w:customStyle="1" w:styleId="w">
    <w:name w:val="w"/>
    <w:basedOn w:val="DefaultParagraphFont"/>
    <w:rsid w:val="00542BD3"/>
  </w:style>
  <w:style w:type="character" w:customStyle="1" w:styleId="e24kjd">
    <w:name w:val="e24kjd"/>
    <w:basedOn w:val="DefaultParagraphFont"/>
    <w:rsid w:val="000C419C"/>
  </w:style>
  <w:style w:type="character" w:customStyle="1" w:styleId="UnresolvedMention1">
    <w:name w:val="Unresolved Mention1"/>
    <w:basedOn w:val="DefaultParagraphFont"/>
    <w:uiPriority w:val="99"/>
    <w:semiHidden/>
    <w:unhideWhenUsed/>
    <w:rsid w:val="00EA4675"/>
    <w:rPr>
      <w:color w:val="605E5C"/>
      <w:shd w:val="clear" w:color="auto" w:fill="E1DFDD"/>
    </w:rPr>
  </w:style>
  <w:style w:type="character" w:customStyle="1" w:styleId="apple-converted-space">
    <w:name w:val="apple-converted-space"/>
    <w:basedOn w:val="DefaultParagraphFont"/>
    <w:rsid w:val="003341D9"/>
  </w:style>
  <w:style w:type="character" w:styleId="Emphasis">
    <w:name w:val="Emphasis"/>
    <w:basedOn w:val="DefaultParagraphFont"/>
    <w:uiPriority w:val="20"/>
    <w:qFormat/>
    <w:rsid w:val="003341D9"/>
    <w:rPr>
      <w:i/>
      <w:iCs/>
    </w:rPr>
  </w:style>
  <w:style w:type="paragraph" w:styleId="ListParagraph">
    <w:name w:val="List Paragraph"/>
    <w:basedOn w:val="Normal"/>
    <w:uiPriority w:val="34"/>
    <w:qFormat/>
    <w:rsid w:val="00B57E05"/>
    <w:pPr>
      <w:ind w:left="720"/>
      <w:contextualSpacing/>
    </w:pPr>
  </w:style>
  <w:style w:type="character" w:customStyle="1" w:styleId="visually-hidden">
    <w:name w:val="visually-hidden"/>
    <w:basedOn w:val="DefaultParagraphFont"/>
    <w:rsid w:val="00151351"/>
  </w:style>
  <w:style w:type="paragraph" w:customStyle="1" w:styleId="pageritem">
    <w:name w:val="pager__item"/>
    <w:basedOn w:val="Normal"/>
    <w:rsid w:val="00151351"/>
    <w:pPr>
      <w:spacing w:before="100" w:beforeAutospacing="1" w:after="100" w:afterAutospacing="1"/>
    </w:pPr>
    <w:rPr>
      <w:lang w:val="en-US" w:eastAsia="en-US"/>
    </w:rPr>
  </w:style>
  <w:style w:type="paragraph" w:styleId="Revision">
    <w:name w:val="Revision"/>
    <w:hidden/>
    <w:uiPriority w:val="99"/>
    <w:semiHidden/>
    <w:rsid w:val="00612AE6"/>
    <w:rPr>
      <w:sz w:val="24"/>
      <w:szCs w:val="24"/>
      <w:lang w:val="ru-RU" w:eastAsia="ru-RU"/>
    </w:rPr>
  </w:style>
  <w:style w:type="character" w:customStyle="1" w:styleId="Heading1Char1">
    <w:name w:val="Heading 1 Char1"/>
    <w:basedOn w:val="DefaultParagraphFont"/>
    <w:link w:val="Heading1"/>
    <w:rsid w:val="00CC4DA2"/>
    <w:rPr>
      <w:sz w:val="44"/>
      <w:szCs w:val="44"/>
      <w:lang w:val="ru-RU" w:eastAsia="ru-RU"/>
    </w:rPr>
  </w:style>
  <w:style w:type="character" w:customStyle="1" w:styleId="Heading5Char">
    <w:name w:val="Heading 5 Char"/>
    <w:basedOn w:val="DefaultParagraphFont"/>
    <w:link w:val="Heading5"/>
    <w:rsid w:val="00CC4DA2"/>
    <w:rPr>
      <w:b/>
      <w:bCs/>
      <w:i/>
      <w:iCs/>
      <w:sz w:val="26"/>
      <w:szCs w:val="26"/>
      <w:lang w:val="ru-RU" w:eastAsia="ru-RU"/>
    </w:rPr>
  </w:style>
  <w:style w:type="character" w:customStyle="1" w:styleId="Heading6Char">
    <w:name w:val="Heading 6 Char"/>
    <w:basedOn w:val="DefaultParagraphFont"/>
    <w:link w:val="Heading6"/>
    <w:rsid w:val="00CC4DA2"/>
    <w:rPr>
      <w:b/>
      <w:bCs/>
      <w:sz w:val="22"/>
      <w:szCs w:val="22"/>
      <w:lang w:val="ru-RU" w:eastAsia="ru-RU"/>
    </w:rPr>
  </w:style>
  <w:style w:type="character" w:customStyle="1" w:styleId="Heading7Char">
    <w:name w:val="Heading 7 Char"/>
    <w:basedOn w:val="DefaultParagraphFont"/>
    <w:link w:val="Heading7"/>
    <w:rsid w:val="00CC4DA2"/>
    <w:rPr>
      <w:sz w:val="24"/>
      <w:szCs w:val="24"/>
      <w:lang w:val="ru-RU" w:eastAsia="ru-RU"/>
    </w:rPr>
  </w:style>
  <w:style w:type="character" w:customStyle="1" w:styleId="Heading8Char">
    <w:name w:val="Heading 8 Char"/>
    <w:basedOn w:val="DefaultParagraphFont"/>
    <w:link w:val="Heading8"/>
    <w:rsid w:val="00CC4DA2"/>
    <w:rPr>
      <w:i/>
      <w:iCs/>
      <w:sz w:val="24"/>
      <w:szCs w:val="24"/>
      <w:lang w:val="ru-RU" w:eastAsia="ru-RU"/>
    </w:rPr>
  </w:style>
  <w:style w:type="character" w:customStyle="1" w:styleId="HeaderChar">
    <w:name w:val="Header Char"/>
    <w:basedOn w:val="DefaultParagraphFont"/>
    <w:link w:val="Header"/>
    <w:rsid w:val="00CC4DA2"/>
    <w:rPr>
      <w:sz w:val="24"/>
      <w:szCs w:val="24"/>
      <w:lang w:val="ru-RU" w:eastAsia="ru-RU"/>
    </w:rPr>
  </w:style>
  <w:style w:type="paragraph" w:customStyle="1" w:styleId="a2">
    <w:basedOn w:val="Normal"/>
    <w:next w:val="NormalWeb"/>
    <w:rsid w:val="00CC4DA2"/>
    <w:pPr>
      <w:spacing w:before="100" w:beforeAutospacing="1" w:after="100" w:afterAutospacing="1"/>
    </w:pPr>
  </w:style>
  <w:style w:type="character" w:customStyle="1" w:styleId="SubtitleChar">
    <w:name w:val="Subtitle Char"/>
    <w:basedOn w:val="DefaultParagraphFont"/>
    <w:link w:val="Subtitle"/>
    <w:rsid w:val="00CC4DA2"/>
    <w:rPr>
      <w:color w:val="000000"/>
      <w:sz w:val="24"/>
      <w:szCs w:val="24"/>
      <w:lang w:val="uk-UA" w:eastAsia="ru-RU"/>
    </w:rPr>
  </w:style>
  <w:style w:type="character" w:customStyle="1" w:styleId="Heading2Char">
    <w:name w:val="Heading 2 Char"/>
    <w:aliases w:val="2 headline Char,h Char"/>
    <w:basedOn w:val="DefaultParagraphFont"/>
    <w:link w:val="Heading2"/>
    <w:rsid w:val="00DF313B"/>
    <w:rPr>
      <w:sz w:val="32"/>
      <w:szCs w:val="32"/>
      <w:lang w:val="ru-RU" w:eastAsia="ru-RU"/>
    </w:rPr>
  </w:style>
  <w:style w:type="character" w:customStyle="1" w:styleId="Heading3Char">
    <w:name w:val="Heading 3 Char"/>
    <w:basedOn w:val="DefaultParagraphFont"/>
    <w:link w:val="Heading3"/>
    <w:rsid w:val="00DF313B"/>
    <w:rPr>
      <w:rFonts w:ascii="Arial" w:hAnsi="Arial" w:cs="Arial"/>
      <w:b/>
      <w:bCs/>
      <w:sz w:val="26"/>
      <w:szCs w:val="26"/>
      <w:lang w:val="ru-RU" w:eastAsia="ru-RU"/>
    </w:rPr>
  </w:style>
  <w:style w:type="character" w:customStyle="1" w:styleId="Heading4Char">
    <w:name w:val="Heading 4 Char"/>
    <w:basedOn w:val="DefaultParagraphFont"/>
    <w:link w:val="Heading4"/>
    <w:rsid w:val="00DF313B"/>
    <w:rPr>
      <w:b/>
      <w:bCs/>
      <w:sz w:val="28"/>
      <w:szCs w:val="28"/>
      <w:lang w:val="ru-RU" w:eastAsia="ru-RU"/>
    </w:rPr>
  </w:style>
  <w:style w:type="character" w:customStyle="1" w:styleId="Heading9Char">
    <w:name w:val="Heading 9 Char"/>
    <w:basedOn w:val="DefaultParagraphFont"/>
    <w:link w:val="Heading9"/>
    <w:rsid w:val="00DF313B"/>
    <w:rPr>
      <w:rFonts w:ascii="Arial" w:hAnsi="Arial" w:cs="Arial"/>
      <w:sz w:val="22"/>
      <w:szCs w:val="22"/>
      <w:lang w:val="ru-RU" w:eastAsia="ru-RU"/>
    </w:rPr>
  </w:style>
  <w:style w:type="character" w:customStyle="1" w:styleId="BodyTextIndentChar">
    <w:name w:val="Body Text Indent Char"/>
    <w:basedOn w:val="DefaultParagraphFont"/>
    <w:link w:val="BodyTextIndent"/>
    <w:rsid w:val="00DF313B"/>
    <w:rPr>
      <w:sz w:val="24"/>
      <w:szCs w:val="24"/>
      <w:lang w:val="ru-RU" w:eastAsia="ru-RU"/>
    </w:rPr>
  </w:style>
  <w:style w:type="character" w:customStyle="1" w:styleId="BodyTextIndent2Char">
    <w:name w:val="Body Text Indent 2 Char"/>
    <w:basedOn w:val="DefaultParagraphFont"/>
    <w:link w:val="BodyTextIndent2"/>
    <w:rsid w:val="00DF313B"/>
    <w:rPr>
      <w:sz w:val="24"/>
      <w:szCs w:val="24"/>
      <w:lang w:val="ru-RU" w:eastAsia="ru-RU"/>
    </w:rPr>
  </w:style>
  <w:style w:type="character" w:customStyle="1" w:styleId="TitleChar">
    <w:name w:val="Title Char"/>
    <w:basedOn w:val="DefaultParagraphFont"/>
    <w:link w:val="Title"/>
    <w:rsid w:val="00DF313B"/>
    <w:rPr>
      <w:b/>
      <w:bCs/>
      <w:sz w:val="24"/>
      <w:szCs w:val="24"/>
      <w:lang w:eastAsia="ru-RU"/>
    </w:rPr>
  </w:style>
  <w:style w:type="character" w:customStyle="1" w:styleId="BodyText3Char">
    <w:name w:val="Body Text 3 Char"/>
    <w:basedOn w:val="DefaultParagraphFont"/>
    <w:link w:val="BodyText3"/>
    <w:rsid w:val="00DF313B"/>
    <w:rPr>
      <w:sz w:val="16"/>
      <w:szCs w:val="16"/>
      <w:lang w:val="ru-RU" w:eastAsia="ru-RU"/>
    </w:rPr>
  </w:style>
  <w:style w:type="character" w:customStyle="1" w:styleId="FooterChar">
    <w:name w:val="Footer Char"/>
    <w:basedOn w:val="DefaultParagraphFont"/>
    <w:link w:val="Footer"/>
    <w:rsid w:val="00DF313B"/>
    <w:rPr>
      <w:sz w:val="24"/>
      <w:szCs w:val="24"/>
      <w:lang w:eastAsia="ru-RU"/>
    </w:rPr>
  </w:style>
  <w:style w:type="character" w:customStyle="1" w:styleId="BodyText2Char">
    <w:name w:val="Body Text 2 Char"/>
    <w:basedOn w:val="DefaultParagraphFont"/>
    <w:link w:val="BodyText2"/>
    <w:rsid w:val="00DF313B"/>
    <w:rPr>
      <w:lang w:val="ru-RU" w:eastAsia="ru-RU"/>
    </w:rPr>
  </w:style>
  <w:style w:type="character" w:customStyle="1" w:styleId="BalloonTextChar">
    <w:name w:val="Balloon Text Char"/>
    <w:basedOn w:val="DefaultParagraphFont"/>
    <w:link w:val="BalloonText"/>
    <w:semiHidden/>
    <w:rsid w:val="00DF313B"/>
    <w:rPr>
      <w:rFonts w:ascii="Tahoma" w:hAnsi="Tahoma" w:cs="Tahoma"/>
      <w:sz w:val="16"/>
      <w:szCs w:val="16"/>
      <w:lang w:val="ru-RU" w:eastAsia="ru-RU"/>
    </w:rPr>
  </w:style>
  <w:style w:type="character" w:customStyle="1" w:styleId="BodyTextIndent3Char">
    <w:name w:val="Body Text Indent 3 Char"/>
    <w:basedOn w:val="DefaultParagraphFont"/>
    <w:link w:val="BodyTextIndent3"/>
    <w:rsid w:val="00DF313B"/>
    <w:rPr>
      <w:sz w:val="16"/>
      <w:szCs w:val="16"/>
      <w:lang w:val="ru-RU" w:eastAsia="ru-RU"/>
    </w:rPr>
  </w:style>
  <w:style w:type="character" w:customStyle="1" w:styleId="PlainTextChar">
    <w:name w:val="Plain Text Char"/>
    <w:basedOn w:val="DefaultParagraphFont"/>
    <w:link w:val="PlainText"/>
    <w:rsid w:val="00DF313B"/>
    <w:rPr>
      <w:rFonts w:ascii="Courier New" w:hAnsi="Courier New"/>
    </w:rPr>
  </w:style>
  <w:style w:type="character" w:customStyle="1" w:styleId="CommentTextChar">
    <w:name w:val="Comment Text Char"/>
    <w:basedOn w:val="DefaultParagraphFont"/>
    <w:link w:val="CommentText"/>
    <w:semiHidden/>
    <w:rsid w:val="00DF313B"/>
    <w:rPr>
      <w:lang w:val="ru-RU" w:eastAsia="ru-RU"/>
    </w:rPr>
  </w:style>
  <w:style w:type="character" w:customStyle="1" w:styleId="CommentSubjectChar">
    <w:name w:val="Comment Subject Char"/>
    <w:basedOn w:val="CommentTextChar"/>
    <w:link w:val="CommentSubject"/>
    <w:semiHidden/>
    <w:rsid w:val="00DF313B"/>
    <w:rPr>
      <w:b/>
      <w:bCs/>
      <w:lang w:val="ru-RU" w:eastAsia="ru-RU"/>
    </w:rPr>
  </w:style>
  <w:style w:type="paragraph" w:customStyle="1" w:styleId="Default">
    <w:name w:val="Default"/>
    <w:rsid w:val="00DF313B"/>
    <w:pPr>
      <w:autoSpaceDE w:val="0"/>
      <w:autoSpaceDN w:val="0"/>
      <w:adjustRightInd w:val="0"/>
    </w:pPr>
    <w:rPr>
      <w:rFonts w:eastAsiaTheme="minorHAnsi"/>
      <w:color w:val="000000"/>
      <w:sz w:val="24"/>
      <w:szCs w:val="24"/>
      <w:lang w:val="ru-RU"/>
    </w:rPr>
  </w:style>
  <w:style w:type="character" w:customStyle="1" w:styleId="tlid-translation">
    <w:name w:val="tlid-translation"/>
    <w:basedOn w:val="DefaultParagraphFont"/>
    <w:rsid w:val="00DF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
      <w:bodyDiv w:val="1"/>
      <w:marLeft w:val="0"/>
      <w:marRight w:val="0"/>
      <w:marTop w:val="0"/>
      <w:marBottom w:val="0"/>
      <w:divBdr>
        <w:top w:val="none" w:sz="0" w:space="0" w:color="auto"/>
        <w:left w:val="none" w:sz="0" w:space="0" w:color="auto"/>
        <w:bottom w:val="none" w:sz="0" w:space="0" w:color="auto"/>
        <w:right w:val="none" w:sz="0" w:space="0" w:color="auto"/>
      </w:divBdr>
      <w:divsChild>
        <w:div w:id="484200520">
          <w:marLeft w:val="0"/>
          <w:marRight w:val="0"/>
          <w:marTop w:val="0"/>
          <w:marBottom w:val="0"/>
          <w:divBdr>
            <w:top w:val="none" w:sz="0" w:space="0" w:color="auto"/>
            <w:left w:val="none" w:sz="0" w:space="0" w:color="auto"/>
            <w:bottom w:val="none" w:sz="0" w:space="0" w:color="auto"/>
            <w:right w:val="none" w:sz="0" w:space="0" w:color="auto"/>
          </w:divBdr>
          <w:divsChild>
            <w:div w:id="1717046697">
              <w:marLeft w:val="0"/>
              <w:marRight w:val="0"/>
              <w:marTop w:val="0"/>
              <w:marBottom w:val="0"/>
              <w:divBdr>
                <w:top w:val="none" w:sz="0" w:space="0" w:color="auto"/>
                <w:left w:val="none" w:sz="0" w:space="0" w:color="auto"/>
                <w:bottom w:val="none" w:sz="0" w:space="0" w:color="auto"/>
                <w:right w:val="none" w:sz="0" w:space="0" w:color="auto"/>
              </w:divBdr>
              <w:divsChild>
                <w:div w:id="1520897771">
                  <w:marLeft w:val="0"/>
                  <w:marRight w:val="0"/>
                  <w:marTop w:val="0"/>
                  <w:marBottom w:val="0"/>
                  <w:divBdr>
                    <w:top w:val="none" w:sz="0" w:space="0" w:color="auto"/>
                    <w:left w:val="none" w:sz="0" w:space="0" w:color="auto"/>
                    <w:bottom w:val="none" w:sz="0" w:space="0" w:color="auto"/>
                    <w:right w:val="none" w:sz="0" w:space="0" w:color="auto"/>
                  </w:divBdr>
                  <w:divsChild>
                    <w:div w:id="2068063450">
                      <w:marLeft w:val="0"/>
                      <w:marRight w:val="0"/>
                      <w:marTop w:val="0"/>
                      <w:marBottom w:val="0"/>
                      <w:divBdr>
                        <w:top w:val="none" w:sz="0" w:space="0" w:color="auto"/>
                        <w:left w:val="none" w:sz="0" w:space="0" w:color="auto"/>
                        <w:bottom w:val="none" w:sz="0" w:space="0" w:color="auto"/>
                        <w:right w:val="none" w:sz="0" w:space="0" w:color="auto"/>
                      </w:divBdr>
                      <w:divsChild>
                        <w:div w:id="676923275">
                          <w:marLeft w:val="0"/>
                          <w:marRight w:val="0"/>
                          <w:marTop w:val="0"/>
                          <w:marBottom w:val="0"/>
                          <w:divBdr>
                            <w:top w:val="none" w:sz="0" w:space="0" w:color="auto"/>
                            <w:left w:val="none" w:sz="0" w:space="0" w:color="auto"/>
                            <w:bottom w:val="none" w:sz="0" w:space="0" w:color="auto"/>
                            <w:right w:val="none" w:sz="0" w:space="0" w:color="auto"/>
                          </w:divBdr>
                          <w:divsChild>
                            <w:div w:id="421268578">
                              <w:marLeft w:val="0"/>
                              <w:marRight w:val="0"/>
                              <w:marTop w:val="0"/>
                              <w:marBottom w:val="0"/>
                              <w:divBdr>
                                <w:top w:val="none" w:sz="0" w:space="0" w:color="auto"/>
                                <w:left w:val="none" w:sz="0" w:space="0" w:color="auto"/>
                                <w:bottom w:val="none" w:sz="0" w:space="0" w:color="auto"/>
                                <w:right w:val="none" w:sz="0" w:space="0" w:color="auto"/>
                              </w:divBdr>
                              <w:divsChild>
                                <w:div w:id="1270354435">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909776274">
                                          <w:marLeft w:val="0"/>
                                          <w:marRight w:val="0"/>
                                          <w:marTop w:val="0"/>
                                          <w:marBottom w:val="495"/>
                                          <w:divBdr>
                                            <w:top w:val="none" w:sz="0" w:space="0" w:color="auto"/>
                                            <w:left w:val="none" w:sz="0" w:space="0" w:color="auto"/>
                                            <w:bottom w:val="none" w:sz="0" w:space="0" w:color="auto"/>
                                            <w:right w:val="none" w:sz="0" w:space="0" w:color="auto"/>
                                          </w:divBdr>
                                          <w:divsChild>
                                            <w:div w:id="471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1047">
      <w:bodyDiv w:val="1"/>
      <w:marLeft w:val="0"/>
      <w:marRight w:val="0"/>
      <w:marTop w:val="0"/>
      <w:marBottom w:val="0"/>
      <w:divBdr>
        <w:top w:val="none" w:sz="0" w:space="0" w:color="auto"/>
        <w:left w:val="none" w:sz="0" w:space="0" w:color="auto"/>
        <w:bottom w:val="none" w:sz="0" w:space="0" w:color="auto"/>
        <w:right w:val="none" w:sz="0" w:space="0" w:color="auto"/>
      </w:divBdr>
      <w:divsChild>
        <w:div w:id="1827239641">
          <w:marLeft w:val="0"/>
          <w:marRight w:val="0"/>
          <w:marTop w:val="0"/>
          <w:marBottom w:val="0"/>
          <w:divBdr>
            <w:top w:val="none" w:sz="0" w:space="0" w:color="auto"/>
            <w:left w:val="none" w:sz="0" w:space="0" w:color="auto"/>
            <w:bottom w:val="none" w:sz="0" w:space="0" w:color="auto"/>
            <w:right w:val="none" w:sz="0" w:space="0" w:color="auto"/>
          </w:divBdr>
          <w:divsChild>
            <w:div w:id="805973788">
              <w:marLeft w:val="0"/>
              <w:marRight w:val="0"/>
              <w:marTop w:val="0"/>
              <w:marBottom w:val="0"/>
              <w:divBdr>
                <w:top w:val="none" w:sz="0" w:space="0" w:color="auto"/>
                <w:left w:val="none" w:sz="0" w:space="0" w:color="auto"/>
                <w:bottom w:val="none" w:sz="0" w:space="0" w:color="auto"/>
                <w:right w:val="none" w:sz="0" w:space="0" w:color="auto"/>
              </w:divBdr>
              <w:divsChild>
                <w:div w:id="1014648435">
                  <w:marLeft w:val="0"/>
                  <w:marRight w:val="0"/>
                  <w:marTop w:val="0"/>
                  <w:marBottom w:val="0"/>
                  <w:divBdr>
                    <w:top w:val="none" w:sz="0" w:space="0" w:color="auto"/>
                    <w:left w:val="none" w:sz="0" w:space="0" w:color="auto"/>
                    <w:bottom w:val="none" w:sz="0" w:space="0" w:color="auto"/>
                    <w:right w:val="none" w:sz="0" w:space="0" w:color="auto"/>
                  </w:divBdr>
                  <w:divsChild>
                    <w:div w:id="190608093">
                      <w:marLeft w:val="0"/>
                      <w:marRight w:val="0"/>
                      <w:marTop w:val="0"/>
                      <w:marBottom w:val="0"/>
                      <w:divBdr>
                        <w:top w:val="none" w:sz="0" w:space="0" w:color="auto"/>
                        <w:left w:val="none" w:sz="0" w:space="0" w:color="auto"/>
                        <w:bottom w:val="none" w:sz="0" w:space="0" w:color="auto"/>
                        <w:right w:val="none" w:sz="0" w:space="0" w:color="auto"/>
                      </w:divBdr>
                      <w:divsChild>
                        <w:div w:id="402027475">
                          <w:marLeft w:val="0"/>
                          <w:marRight w:val="0"/>
                          <w:marTop w:val="0"/>
                          <w:marBottom w:val="0"/>
                          <w:divBdr>
                            <w:top w:val="none" w:sz="0" w:space="0" w:color="auto"/>
                            <w:left w:val="none" w:sz="0" w:space="0" w:color="auto"/>
                            <w:bottom w:val="none" w:sz="0" w:space="0" w:color="auto"/>
                            <w:right w:val="none" w:sz="0" w:space="0" w:color="auto"/>
                          </w:divBdr>
                          <w:divsChild>
                            <w:div w:id="2076314962">
                              <w:marLeft w:val="0"/>
                              <w:marRight w:val="0"/>
                              <w:marTop w:val="0"/>
                              <w:marBottom w:val="0"/>
                              <w:divBdr>
                                <w:top w:val="none" w:sz="0" w:space="0" w:color="auto"/>
                                <w:left w:val="none" w:sz="0" w:space="0" w:color="auto"/>
                                <w:bottom w:val="none" w:sz="0" w:space="0" w:color="auto"/>
                                <w:right w:val="none" w:sz="0" w:space="0" w:color="auto"/>
                              </w:divBdr>
                              <w:divsChild>
                                <w:div w:id="1344359883">
                                  <w:marLeft w:val="0"/>
                                  <w:marRight w:val="0"/>
                                  <w:marTop w:val="0"/>
                                  <w:marBottom w:val="0"/>
                                  <w:divBdr>
                                    <w:top w:val="none" w:sz="0" w:space="0" w:color="auto"/>
                                    <w:left w:val="none" w:sz="0" w:space="0" w:color="auto"/>
                                    <w:bottom w:val="none" w:sz="0" w:space="0" w:color="auto"/>
                                    <w:right w:val="none" w:sz="0" w:space="0" w:color="auto"/>
                                  </w:divBdr>
                                  <w:divsChild>
                                    <w:div w:id="1852643091">
                                      <w:marLeft w:val="0"/>
                                      <w:marRight w:val="0"/>
                                      <w:marTop w:val="0"/>
                                      <w:marBottom w:val="0"/>
                                      <w:divBdr>
                                        <w:top w:val="none" w:sz="0" w:space="0" w:color="auto"/>
                                        <w:left w:val="none" w:sz="0" w:space="0" w:color="auto"/>
                                        <w:bottom w:val="none" w:sz="0" w:space="0" w:color="auto"/>
                                        <w:right w:val="none" w:sz="0" w:space="0" w:color="auto"/>
                                      </w:divBdr>
                                      <w:divsChild>
                                        <w:div w:id="1599556826">
                                          <w:marLeft w:val="0"/>
                                          <w:marRight w:val="0"/>
                                          <w:marTop w:val="0"/>
                                          <w:marBottom w:val="495"/>
                                          <w:divBdr>
                                            <w:top w:val="none" w:sz="0" w:space="0" w:color="auto"/>
                                            <w:left w:val="none" w:sz="0" w:space="0" w:color="auto"/>
                                            <w:bottom w:val="none" w:sz="0" w:space="0" w:color="auto"/>
                                            <w:right w:val="none" w:sz="0" w:space="0" w:color="auto"/>
                                          </w:divBdr>
                                          <w:divsChild>
                                            <w:div w:id="1343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5554">
      <w:bodyDiv w:val="1"/>
      <w:marLeft w:val="0"/>
      <w:marRight w:val="0"/>
      <w:marTop w:val="0"/>
      <w:marBottom w:val="0"/>
      <w:divBdr>
        <w:top w:val="none" w:sz="0" w:space="0" w:color="auto"/>
        <w:left w:val="none" w:sz="0" w:space="0" w:color="auto"/>
        <w:bottom w:val="none" w:sz="0" w:space="0" w:color="auto"/>
        <w:right w:val="none" w:sz="0" w:space="0" w:color="auto"/>
      </w:divBdr>
      <w:divsChild>
        <w:div w:id="1598246530">
          <w:marLeft w:val="0"/>
          <w:marRight w:val="0"/>
          <w:marTop w:val="0"/>
          <w:marBottom w:val="0"/>
          <w:divBdr>
            <w:top w:val="none" w:sz="0" w:space="0" w:color="auto"/>
            <w:left w:val="none" w:sz="0" w:space="0" w:color="auto"/>
            <w:bottom w:val="none" w:sz="0" w:space="0" w:color="auto"/>
            <w:right w:val="none" w:sz="0" w:space="0" w:color="auto"/>
          </w:divBdr>
          <w:divsChild>
            <w:div w:id="173804981">
              <w:marLeft w:val="0"/>
              <w:marRight w:val="0"/>
              <w:marTop w:val="0"/>
              <w:marBottom w:val="0"/>
              <w:divBdr>
                <w:top w:val="none" w:sz="0" w:space="0" w:color="auto"/>
                <w:left w:val="none" w:sz="0" w:space="0" w:color="auto"/>
                <w:bottom w:val="none" w:sz="0" w:space="0" w:color="auto"/>
                <w:right w:val="none" w:sz="0" w:space="0" w:color="auto"/>
              </w:divBdr>
              <w:divsChild>
                <w:div w:id="867789825">
                  <w:marLeft w:val="0"/>
                  <w:marRight w:val="0"/>
                  <w:marTop w:val="0"/>
                  <w:marBottom w:val="0"/>
                  <w:divBdr>
                    <w:top w:val="none" w:sz="0" w:space="0" w:color="auto"/>
                    <w:left w:val="none" w:sz="0" w:space="0" w:color="auto"/>
                    <w:bottom w:val="none" w:sz="0" w:space="0" w:color="auto"/>
                    <w:right w:val="none" w:sz="0" w:space="0" w:color="auto"/>
                  </w:divBdr>
                  <w:divsChild>
                    <w:div w:id="928470644">
                      <w:marLeft w:val="0"/>
                      <w:marRight w:val="0"/>
                      <w:marTop w:val="0"/>
                      <w:marBottom w:val="0"/>
                      <w:divBdr>
                        <w:top w:val="none" w:sz="0" w:space="0" w:color="auto"/>
                        <w:left w:val="none" w:sz="0" w:space="0" w:color="auto"/>
                        <w:bottom w:val="none" w:sz="0" w:space="0" w:color="auto"/>
                        <w:right w:val="none" w:sz="0" w:space="0" w:color="auto"/>
                      </w:divBdr>
                      <w:divsChild>
                        <w:div w:id="460807356">
                          <w:marLeft w:val="0"/>
                          <w:marRight w:val="0"/>
                          <w:marTop w:val="0"/>
                          <w:marBottom w:val="0"/>
                          <w:divBdr>
                            <w:top w:val="none" w:sz="0" w:space="0" w:color="auto"/>
                            <w:left w:val="none" w:sz="0" w:space="0" w:color="auto"/>
                            <w:bottom w:val="none" w:sz="0" w:space="0" w:color="auto"/>
                            <w:right w:val="none" w:sz="0" w:space="0" w:color="auto"/>
                          </w:divBdr>
                          <w:divsChild>
                            <w:div w:id="1176991753">
                              <w:marLeft w:val="0"/>
                              <w:marRight w:val="0"/>
                              <w:marTop w:val="0"/>
                              <w:marBottom w:val="0"/>
                              <w:divBdr>
                                <w:top w:val="none" w:sz="0" w:space="0" w:color="auto"/>
                                <w:left w:val="none" w:sz="0" w:space="0" w:color="auto"/>
                                <w:bottom w:val="none" w:sz="0" w:space="0" w:color="auto"/>
                                <w:right w:val="none" w:sz="0" w:space="0" w:color="auto"/>
                              </w:divBdr>
                              <w:divsChild>
                                <w:div w:id="963925804">
                                  <w:marLeft w:val="0"/>
                                  <w:marRight w:val="0"/>
                                  <w:marTop w:val="0"/>
                                  <w:marBottom w:val="0"/>
                                  <w:divBdr>
                                    <w:top w:val="none" w:sz="0" w:space="0" w:color="auto"/>
                                    <w:left w:val="none" w:sz="0" w:space="0" w:color="auto"/>
                                    <w:bottom w:val="none" w:sz="0" w:space="0" w:color="auto"/>
                                    <w:right w:val="none" w:sz="0" w:space="0" w:color="auto"/>
                                  </w:divBdr>
                                  <w:divsChild>
                                    <w:div w:id="1370569290">
                                      <w:marLeft w:val="0"/>
                                      <w:marRight w:val="0"/>
                                      <w:marTop w:val="0"/>
                                      <w:marBottom w:val="0"/>
                                      <w:divBdr>
                                        <w:top w:val="none" w:sz="0" w:space="0" w:color="auto"/>
                                        <w:left w:val="none" w:sz="0" w:space="0" w:color="auto"/>
                                        <w:bottom w:val="none" w:sz="0" w:space="0" w:color="auto"/>
                                        <w:right w:val="none" w:sz="0" w:space="0" w:color="auto"/>
                                      </w:divBdr>
                                      <w:divsChild>
                                        <w:div w:id="1499422075">
                                          <w:marLeft w:val="0"/>
                                          <w:marRight w:val="0"/>
                                          <w:marTop w:val="0"/>
                                          <w:marBottom w:val="495"/>
                                          <w:divBdr>
                                            <w:top w:val="none" w:sz="0" w:space="0" w:color="auto"/>
                                            <w:left w:val="none" w:sz="0" w:space="0" w:color="auto"/>
                                            <w:bottom w:val="none" w:sz="0" w:space="0" w:color="auto"/>
                                            <w:right w:val="none" w:sz="0" w:space="0" w:color="auto"/>
                                          </w:divBdr>
                                          <w:divsChild>
                                            <w:div w:id="18951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4011">
      <w:bodyDiv w:val="1"/>
      <w:marLeft w:val="0"/>
      <w:marRight w:val="0"/>
      <w:marTop w:val="0"/>
      <w:marBottom w:val="0"/>
      <w:divBdr>
        <w:top w:val="none" w:sz="0" w:space="0" w:color="auto"/>
        <w:left w:val="none" w:sz="0" w:space="0" w:color="auto"/>
        <w:bottom w:val="none" w:sz="0" w:space="0" w:color="auto"/>
        <w:right w:val="none" w:sz="0" w:space="0" w:color="auto"/>
      </w:divBdr>
      <w:divsChild>
        <w:div w:id="1661731603">
          <w:marLeft w:val="0"/>
          <w:marRight w:val="0"/>
          <w:marTop w:val="0"/>
          <w:marBottom w:val="0"/>
          <w:divBdr>
            <w:top w:val="none" w:sz="0" w:space="0" w:color="auto"/>
            <w:left w:val="none" w:sz="0" w:space="0" w:color="auto"/>
            <w:bottom w:val="none" w:sz="0" w:space="0" w:color="auto"/>
            <w:right w:val="none" w:sz="0" w:space="0" w:color="auto"/>
          </w:divBdr>
          <w:divsChild>
            <w:div w:id="2061859581">
              <w:marLeft w:val="0"/>
              <w:marRight w:val="0"/>
              <w:marTop w:val="0"/>
              <w:marBottom w:val="0"/>
              <w:divBdr>
                <w:top w:val="none" w:sz="0" w:space="0" w:color="auto"/>
                <w:left w:val="none" w:sz="0" w:space="0" w:color="auto"/>
                <w:bottom w:val="none" w:sz="0" w:space="0" w:color="auto"/>
                <w:right w:val="none" w:sz="0" w:space="0" w:color="auto"/>
              </w:divBdr>
              <w:divsChild>
                <w:div w:id="855114505">
                  <w:marLeft w:val="0"/>
                  <w:marRight w:val="0"/>
                  <w:marTop w:val="0"/>
                  <w:marBottom w:val="0"/>
                  <w:divBdr>
                    <w:top w:val="none" w:sz="0" w:space="0" w:color="auto"/>
                    <w:left w:val="none" w:sz="0" w:space="0" w:color="auto"/>
                    <w:bottom w:val="none" w:sz="0" w:space="0" w:color="auto"/>
                    <w:right w:val="none" w:sz="0" w:space="0" w:color="auto"/>
                  </w:divBdr>
                  <w:divsChild>
                    <w:div w:id="1223174004">
                      <w:marLeft w:val="0"/>
                      <w:marRight w:val="0"/>
                      <w:marTop w:val="0"/>
                      <w:marBottom w:val="0"/>
                      <w:divBdr>
                        <w:top w:val="none" w:sz="0" w:space="0" w:color="auto"/>
                        <w:left w:val="none" w:sz="0" w:space="0" w:color="auto"/>
                        <w:bottom w:val="none" w:sz="0" w:space="0" w:color="auto"/>
                        <w:right w:val="none" w:sz="0" w:space="0" w:color="auto"/>
                      </w:divBdr>
                      <w:divsChild>
                        <w:div w:id="63072232">
                          <w:marLeft w:val="0"/>
                          <w:marRight w:val="0"/>
                          <w:marTop w:val="0"/>
                          <w:marBottom w:val="0"/>
                          <w:divBdr>
                            <w:top w:val="none" w:sz="0" w:space="0" w:color="auto"/>
                            <w:left w:val="none" w:sz="0" w:space="0" w:color="auto"/>
                            <w:bottom w:val="none" w:sz="0" w:space="0" w:color="auto"/>
                            <w:right w:val="none" w:sz="0" w:space="0" w:color="auto"/>
                          </w:divBdr>
                          <w:divsChild>
                            <w:div w:id="713505906">
                              <w:marLeft w:val="0"/>
                              <w:marRight w:val="0"/>
                              <w:marTop w:val="0"/>
                              <w:marBottom w:val="0"/>
                              <w:divBdr>
                                <w:top w:val="none" w:sz="0" w:space="0" w:color="auto"/>
                                <w:left w:val="none" w:sz="0" w:space="0" w:color="auto"/>
                                <w:bottom w:val="none" w:sz="0" w:space="0" w:color="auto"/>
                                <w:right w:val="none" w:sz="0" w:space="0" w:color="auto"/>
                              </w:divBdr>
                              <w:divsChild>
                                <w:div w:id="646593301">
                                  <w:marLeft w:val="0"/>
                                  <w:marRight w:val="0"/>
                                  <w:marTop w:val="0"/>
                                  <w:marBottom w:val="0"/>
                                  <w:divBdr>
                                    <w:top w:val="none" w:sz="0" w:space="0" w:color="auto"/>
                                    <w:left w:val="none" w:sz="0" w:space="0" w:color="auto"/>
                                    <w:bottom w:val="none" w:sz="0" w:space="0" w:color="auto"/>
                                    <w:right w:val="none" w:sz="0" w:space="0" w:color="auto"/>
                                  </w:divBdr>
                                  <w:divsChild>
                                    <w:div w:id="1592162894">
                                      <w:marLeft w:val="0"/>
                                      <w:marRight w:val="0"/>
                                      <w:marTop w:val="0"/>
                                      <w:marBottom w:val="0"/>
                                      <w:divBdr>
                                        <w:top w:val="none" w:sz="0" w:space="0" w:color="auto"/>
                                        <w:left w:val="none" w:sz="0" w:space="0" w:color="auto"/>
                                        <w:bottom w:val="none" w:sz="0" w:space="0" w:color="auto"/>
                                        <w:right w:val="none" w:sz="0" w:space="0" w:color="auto"/>
                                      </w:divBdr>
                                      <w:divsChild>
                                        <w:div w:id="1194224093">
                                          <w:marLeft w:val="0"/>
                                          <w:marRight w:val="0"/>
                                          <w:marTop w:val="0"/>
                                          <w:marBottom w:val="495"/>
                                          <w:divBdr>
                                            <w:top w:val="none" w:sz="0" w:space="0" w:color="auto"/>
                                            <w:left w:val="none" w:sz="0" w:space="0" w:color="auto"/>
                                            <w:bottom w:val="none" w:sz="0" w:space="0" w:color="auto"/>
                                            <w:right w:val="none" w:sz="0" w:space="0" w:color="auto"/>
                                          </w:divBdr>
                                          <w:divsChild>
                                            <w:div w:id="3128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767">
      <w:bodyDiv w:val="1"/>
      <w:marLeft w:val="0"/>
      <w:marRight w:val="0"/>
      <w:marTop w:val="0"/>
      <w:marBottom w:val="0"/>
      <w:divBdr>
        <w:top w:val="none" w:sz="0" w:space="0" w:color="auto"/>
        <w:left w:val="none" w:sz="0" w:space="0" w:color="auto"/>
        <w:bottom w:val="none" w:sz="0" w:space="0" w:color="auto"/>
        <w:right w:val="none" w:sz="0" w:space="0" w:color="auto"/>
      </w:divBdr>
      <w:divsChild>
        <w:div w:id="517701301">
          <w:marLeft w:val="0"/>
          <w:marRight w:val="0"/>
          <w:marTop w:val="0"/>
          <w:marBottom w:val="0"/>
          <w:divBdr>
            <w:top w:val="none" w:sz="0" w:space="0" w:color="auto"/>
            <w:left w:val="none" w:sz="0" w:space="0" w:color="auto"/>
            <w:bottom w:val="none" w:sz="0" w:space="0" w:color="auto"/>
            <w:right w:val="none" w:sz="0" w:space="0" w:color="auto"/>
          </w:divBdr>
          <w:divsChild>
            <w:div w:id="1842310326">
              <w:marLeft w:val="0"/>
              <w:marRight w:val="0"/>
              <w:marTop w:val="0"/>
              <w:marBottom w:val="0"/>
              <w:divBdr>
                <w:top w:val="none" w:sz="0" w:space="0" w:color="auto"/>
                <w:left w:val="none" w:sz="0" w:space="0" w:color="auto"/>
                <w:bottom w:val="none" w:sz="0" w:space="0" w:color="auto"/>
                <w:right w:val="none" w:sz="0" w:space="0" w:color="auto"/>
              </w:divBdr>
              <w:divsChild>
                <w:div w:id="1582107972">
                  <w:marLeft w:val="0"/>
                  <w:marRight w:val="0"/>
                  <w:marTop w:val="0"/>
                  <w:marBottom w:val="0"/>
                  <w:divBdr>
                    <w:top w:val="none" w:sz="0" w:space="0" w:color="auto"/>
                    <w:left w:val="none" w:sz="0" w:space="0" w:color="auto"/>
                    <w:bottom w:val="none" w:sz="0" w:space="0" w:color="auto"/>
                    <w:right w:val="none" w:sz="0" w:space="0" w:color="auto"/>
                  </w:divBdr>
                  <w:divsChild>
                    <w:div w:id="2027245172">
                      <w:marLeft w:val="0"/>
                      <w:marRight w:val="0"/>
                      <w:marTop w:val="0"/>
                      <w:marBottom w:val="0"/>
                      <w:divBdr>
                        <w:top w:val="none" w:sz="0" w:space="0" w:color="auto"/>
                        <w:left w:val="none" w:sz="0" w:space="0" w:color="auto"/>
                        <w:bottom w:val="none" w:sz="0" w:space="0" w:color="auto"/>
                        <w:right w:val="none" w:sz="0" w:space="0" w:color="auto"/>
                      </w:divBdr>
                      <w:divsChild>
                        <w:div w:id="672295863">
                          <w:marLeft w:val="0"/>
                          <w:marRight w:val="0"/>
                          <w:marTop w:val="0"/>
                          <w:marBottom w:val="0"/>
                          <w:divBdr>
                            <w:top w:val="none" w:sz="0" w:space="0" w:color="auto"/>
                            <w:left w:val="none" w:sz="0" w:space="0" w:color="auto"/>
                            <w:bottom w:val="none" w:sz="0" w:space="0" w:color="auto"/>
                            <w:right w:val="none" w:sz="0" w:space="0" w:color="auto"/>
                          </w:divBdr>
                          <w:divsChild>
                            <w:div w:id="435059535">
                              <w:marLeft w:val="0"/>
                              <w:marRight w:val="0"/>
                              <w:marTop w:val="0"/>
                              <w:marBottom w:val="0"/>
                              <w:divBdr>
                                <w:top w:val="none" w:sz="0" w:space="0" w:color="auto"/>
                                <w:left w:val="none" w:sz="0" w:space="0" w:color="auto"/>
                                <w:bottom w:val="none" w:sz="0" w:space="0" w:color="auto"/>
                                <w:right w:val="none" w:sz="0" w:space="0" w:color="auto"/>
                              </w:divBdr>
                              <w:divsChild>
                                <w:div w:id="1581987598">
                                  <w:marLeft w:val="0"/>
                                  <w:marRight w:val="0"/>
                                  <w:marTop w:val="0"/>
                                  <w:marBottom w:val="0"/>
                                  <w:divBdr>
                                    <w:top w:val="none" w:sz="0" w:space="0" w:color="auto"/>
                                    <w:left w:val="none" w:sz="0" w:space="0" w:color="auto"/>
                                    <w:bottom w:val="none" w:sz="0" w:space="0" w:color="auto"/>
                                    <w:right w:val="none" w:sz="0" w:space="0" w:color="auto"/>
                                  </w:divBdr>
                                  <w:divsChild>
                                    <w:div w:id="1487896130">
                                      <w:marLeft w:val="0"/>
                                      <w:marRight w:val="0"/>
                                      <w:marTop w:val="0"/>
                                      <w:marBottom w:val="0"/>
                                      <w:divBdr>
                                        <w:top w:val="none" w:sz="0" w:space="0" w:color="auto"/>
                                        <w:left w:val="none" w:sz="0" w:space="0" w:color="auto"/>
                                        <w:bottom w:val="none" w:sz="0" w:space="0" w:color="auto"/>
                                        <w:right w:val="none" w:sz="0" w:space="0" w:color="auto"/>
                                      </w:divBdr>
                                      <w:divsChild>
                                        <w:div w:id="806900591">
                                          <w:marLeft w:val="0"/>
                                          <w:marRight w:val="0"/>
                                          <w:marTop w:val="0"/>
                                          <w:marBottom w:val="495"/>
                                          <w:divBdr>
                                            <w:top w:val="none" w:sz="0" w:space="0" w:color="auto"/>
                                            <w:left w:val="none" w:sz="0" w:space="0" w:color="auto"/>
                                            <w:bottom w:val="none" w:sz="0" w:space="0" w:color="auto"/>
                                            <w:right w:val="none" w:sz="0" w:space="0" w:color="auto"/>
                                          </w:divBdr>
                                          <w:divsChild>
                                            <w:div w:id="4542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7645">
      <w:bodyDiv w:val="1"/>
      <w:marLeft w:val="0"/>
      <w:marRight w:val="0"/>
      <w:marTop w:val="0"/>
      <w:marBottom w:val="0"/>
      <w:divBdr>
        <w:top w:val="none" w:sz="0" w:space="0" w:color="auto"/>
        <w:left w:val="none" w:sz="0" w:space="0" w:color="auto"/>
        <w:bottom w:val="none" w:sz="0" w:space="0" w:color="auto"/>
        <w:right w:val="none" w:sz="0" w:space="0" w:color="auto"/>
      </w:divBdr>
      <w:divsChild>
        <w:div w:id="291178910">
          <w:marLeft w:val="0"/>
          <w:marRight w:val="0"/>
          <w:marTop w:val="0"/>
          <w:marBottom w:val="0"/>
          <w:divBdr>
            <w:top w:val="none" w:sz="0" w:space="0" w:color="auto"/>
            <w:left w:val="none" w:sz="0" w:space="0" w:color="auto"/>
            <w:bottom w:val="none" w:sz="0" w:space="0" w:color="auto"/>
            <w:right w:val="none" w:sz="0" w:space="0" w:color="auto"/>
          </w:divBdr>
          <w:divsChild>
            <w:div w:id="2087069449">
              <w:marLeft w:val="0"/>
              <w:marRight w:val="0"/>
              <w:marTop w:val="0"/>
              <w:marBottom w:val="0"/>
              <w:divBdr>
                <w:top w:val="none" w:sz="0" w:space="0" w:color="auto"/>
                <w:left w:val="none" w:sz="0" w:space="0" w:color="auto"/>
                <w:bottom w:val="none" w:sz="0" w:space="0" w:color="auto"/>
                <w:right w:val="none" w:sz="0" w:space="0" w:color="auto"/>
              </w:divBdr>
              <w:divsChild>
                <w:div w:id="1481844185">
                  <w:marLeft w:val="0"/>
                  <w:marRight w:val="0"/>
                  <w:marTop w:val="0"/>
                  <w:marBottom w:val="0"/>
                  <w:divBdr>
                    <w:top w:val="none" w:sz="0" w:space="0" w:color="auto"/>
                    <w:left w:val="none" w:sz="0" w:space="0" w:color="auto"/>
                    <w:bottom w:val="none" w:sz="0" w:space="0" w:color="auto"/>
                    <w:right w:val="none" w:sz="0" w:space="0" w:color="auto"/>
                  </w:divBdr>
                  <w:divsChild>
                    <w:div w:id="1394039570">
                      <w:marLeft w:val="0"/>
                      <w:marRight w:val="0"/>
                      <w:marTop w:val="0"/>
                      <w:marBottom w:val="0"/>
                      <w:divBdr>
                        <w:top w:val="none" w:sz="0" w:space="0" w:color="auto"/>
                        <w:left w:val="none" w:sz="0" w:space="0" w:color="auto"/>
                        <w:bottom w:val="none" w:sz="0" w:space="0" w:color="auto"/>
                        <w:right w:val="none" w:sz="0" w:space="0" w:color="auto"/>
                      </w:divBdr>
                      <w:divsChild>
                        <w:div w:id="1277524622">
                          <w:marLeft w:val="0"/>
                          <w:marRight w:val="0"/>
                          <w:marTop w:val="0"/>
                          <w:marBottom w:val="0"/>
                          <w:divBdr>
                            <w:top w:val="none" w:sz="0" w:space="0" w:color="auto"/>
                            <w:left w:val="none" w:sz="0" w:space="0" w:color="auto"/>
                            <w:bottom w:val="none" w:sz="0" w:space="0" w:color="auto"/>
                            <w:right w:val="none" w:sz="0" w:space="0" w:color="auto"/>
                          </w:divBdr>
                          <w:divsChild>
                            <w:div w:id="1762603110">
                              <w:marLeft w:val="0"/>
                              <w:marRight w:val="0"/>
                              <w:marTop w:val="0"/>
                              <w:marBottom w:val="0"/>
                              <w:divBdr>
                                <w:top w:val="none" w:sz="0" w:space="0" w:color="auto"/>
                                <w:left w:val="none" w:sz="0" w:space="0" w:color="auto"/>
                                <w:bottom w:val="none" w:sz="0" w:space="0" w:color="auto"/>
                                <w:right w:val="none" w:sz="0" w:space="0" w:color="auto"/>
                              </w:divBdr>
                              <w:divsChild>
                                <w:div w:id="918292840">
                                  <w:marLeft w:val="0"/>
                                  <w:marRight w:val="0"/>
                                  <w:marTop w:val="0"/>
                                  <w:marBottom w:val="0"/>
                                  <w:divBdr>
                                    <w:top w:val="none" w:sz="0" w:space="0" w:color="auto"/>
                                    <w:left w:val="none" w:sz="0" w:space="0" w:color="auto"/>
                                    <w:bottom w:val="none" w:sz="0" w:space="0" w:color="auto"/>
                                    <w:right w:val="none" w:sz="0" w:space="0" w:color="auto"/>
                                  </w:divBdr>
                                  <w:divsChild>
                                    <w:div w:id="1355692224">
                                      <w:marLeft w:val="0"/>
                                      <w:marRight w:val="0"/>
                                      <w:marTop w:val="0"/>
                                      <w:marBottom w:val="0"/>
                                      <w:divBdr>
                                        <w:top w:val="none" w:sz="0" w:space="0" w:color="auto"/>
                                        <w:left w:val="none" w:sz="0" w:space="0" w:color="auto"/>
                                        <w:bottom w:val="none" w:sz="0" w:space="0" w:color="auto"/>
                                        <w:right w:val="none" w:sz="0" w:space="0" w:color="auto"/>
                                      </w:divBdr>
                                      <w:divsChild>
                                        <w:div w:id="724135676">
                                          <w:marLeft w:val="0"/>
                                          <w:marRight w:val="0"/>
                                          <w:marTop w:val="0"/>
                                          <w:marBottom w:val="495"/>
                                          <w:divBdr>
                                            <w:top w:val="none" w:sz="0" w:space="0" w:color="auto"/>
                                            <w:left w:val="none" w:sz="0" w:space="0" w:color="auto"/>
                                            <w:bottom w:val="none" w:sz="0" w:space="0" w:color="auto"/>
                                            <w:right w:val="none" w:sz="0" w:space="0" w:color="auto"/>
                                          </w:divBdr>
                                          <w:divsChild>
                                            <w:div w:id="473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6343">
      <w:bodyDiv w:val="1"/>
      <w:marLeft w:val="0"/>
      <w:marRight w:val="0"/>
      <w:marTop w:val="0"/>
      <w:marBottom w:val="0"/>
      <w:divBdr>
        <w:top w:val="none" w:sz="0" w:space="0" w:color="auto"/>
        <w:left w:val="none" w:sz="0" w:space="0" w:color="auto"/>
        <w:bottom w:val="none" w:sz="0" w:space="0" w:color="auto"/>
        <w:right w:val="none" w:sz="0" w:space="0" w:color="auto"/>
      </w:divBdr>
      <w:divsChild>
        <w:div w:id="1853445793">
          <w:marLeft w:val="0"/>
          <w:marRight w:val="0"/>
          <w:marTop w:val="0"/>
          <w:marBottom w:val="0"/>
          <w:divBdr>
            <w:top w:val="none" w:sz="0" w:space="0" w:color="auto"/>
            <w:left w:val="none" w:sz="0" w:space="0" w:color="auto"/>
            <w:bottom w:val="none" w:sz="0" w:space="0" w:color="auto"/>
            <w:right w:val="none" w:sz="0" w:space="0" w:color="auto"/>
          </w:divBdr>
          <w:divsChild>
            <w:div w:id="1986204025">
              <w:marLeft w:val="0"/>
              <w:marRight w:val="0"/>
              <w:marTop w:val="0"/>
              <w:marBottom w:val="0"/>
              <w:divBdr>
                <w:top w:val="none" w:sz="0" w:space="0" w:color="auto"/>
                <w:left w:val="none" w:sz="0" w:space="0" w:color="auto"/>
                <w:bottom w:val="none" w:sz="0" w:space="0" w:color="auto"/>
                <w:right w:val="none" w:sz="0" w:space="0" w:color="auto"/>
              </w:divBdr>
              <w:divsChild>
                <w:div w:id="515776948">
                  <w:marLeft w:val="0"/>
                  <w:marRight w:val="0"/>
                  <w:marTop w:val="0"/>
                  <w:marBottom w:val="0"/>
                  <w:divBdr>
                    <w:top w:val="none" w:sz="0" w:space="0" w:color="auto"/>
                    <w:left w:val="none" w:sz="0" w:space="0" w:color="auto"/>
                    <w:bottom w:val="none" w:sz="0" w:space="0" w:color="auto"/>
                    <w:right w:val="none" w:sz="0" w:space="0" w:color="auto"/>
                  </w:divBdr>
                  <w:divsChild>
                    <w:div w:id="2084790093">
                      <w:marLeft w:val="0"/>
                      <w:marRight w:val="0"/>
                      <w:marTop w:val="0"/>
                      <w:marBottom w:val="0"/>
                      <w:divBdr>
                        <w:top w:val="none" w:sz="0" w:space="0" w:color="auto"/>
                        <w:left w:val="none" w:sz="0" w:space="0" w:color="auto"/>
                        <w:bottom w:val="none" w:sz="0" w:space="0" w:color="auto"/>
                        <w:right w:val="none" w:sz="0" w:space="0" w:color="auto"/>
                      </w:divBdr>
                      <w:divsChild>
                        <w:div w:id="1547714234">
                          <w:marLeft w:val="0"/>
                          <w:marRight w:val="0"/>
                          <w:marTop w:val="0"/>
                          <w:marBottom w:val="0"/>
                          <w:divBdr>
                            <w:top w:val="none" w:sz="0" w:space="0" w:color="auto"/>
                            <w:left w:val="none" w:sz="0" w:space="0" w:color="auto"/>
                            <w:bottom w:val="none" w:sz="0" w:space="0" w:color="auto"/>
                            <w:right w:val="none" w:sz="0" w:space="0" w:color="auto"/>
                          </w:divBdr>
                          <w:divsChild>
                            <w:div w:id="369107929">
                              <w:marLeft w:val="0"/>
                              <w:marRight w:val="0"/>
                              <w:marTop w:val="0"/>
                              <w:marBottom w:val="0"/>
                              <w:divBdr>
                                <w:top w:val="none" w:sz="0" w:space="0" w:color="auto"/>
                                <w:left w:val="none" w:sz="0" w:space="0" w:color="auto"/>
                                <w:bottom w:val="none" w:sz="0" w:space="0" w:color="auto"/>
                                <w:right w:val="none" w:sz="0" w:space="0" w:color="auto"/>
                              </w:divBdr>
                              <w:divsChild>
                                <w:div w:id="74667471">
                                  <w:marLeft w:val="0"/>
                                  <w:marRight w:val="0"/>
                                  <w:marTop w:val="0"/>
                                  <w:marBottom w:val="0"/>
                                  <w:divBdr>
                                    <w:top w:val="none" w:sz="0" w:space="0" w:color="auto"/>
                                    <w:left w:val="none" w:sz="0" w:space="0" w:color="auto"/>
                                    <w:bottom w:val="none" w:sz="0" w:space="0" w:color="auto"/>
                                    <w:right w:val="none" w:sz="0" w:space="0" w:color="auto"/>
                                  </w:divBdr>
                                  <w:divsChild>
                                    <w:div w:id="259723152">
                                      <w:marLeft w:val="0"/>
                                      <w:marRight w:val="0"/>
                                      <w:marTop w:val="0"/>
                                      <w:marBottom w:val="0"/>
                                      <w:divBdr>
                                        <w:top w:val="none" w:sz="0" w:space="0" w:color="auto"/>
                                        <w:left w:val="none" w:sz="0" w:space="0" w:color="auto"/>
                                        <w:bottom w:val="none" w:sz="0" w:space="0" w:color="auto"/>
                                        <w:right w:val="none" w:sz="0" w:space="0" w:color="auto"/>
                                      </w:divBdr>
                                      <w:divsChild>
                                        <w:div w:id="1306929102">
                                          <w:marLeft w:val="0"/>
                                          <w:marRight w:val="0"/>
                                          <w:marTop w:val="0"/>
                                          <w:marBottom w:val="495"/>
                                          <w:divBdr>
                                            <w:top w:val="none" w:sz="0" w:space="0" w:color="auto"/>
                                            <w:left w:val="none" w:sz="0" w:space="0" w:color="auto"/>
                                            <w:bottom w:val="none" w:sz="0" w:space="0" w:color="auto"/>
                                            <w:right w:val="none" w:sz="0" w:space="0" w:color="auto"/>
                                          </w:divBdr>
                                          <w:divsChild>
                                            <w:div w:id="8785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1156">
      <w:bodyDiv w:val="1"/>
      <w:marLeft w:val="0"/>
      <w:marRight w:val="0"/>
      <w:marTop w:val="0"/>
      <w:marBottom w:val="0"/>
      <w:divBdr>
        <w:top w:val="none" w:sz="0" w:space="0" w:color="auto"/>
        <w:left w:val="none" w:sz="0" w:space="0" w:color="auto"/>
        <w:bottom w:val="none" w:sz="0" w:space="0" w:color="auto"/>
        <w:right w:val="none" w:sz="0" w:space="0" w:color="auto"/>
      </w:divBdr>
      <w:divsChild>
        <w:div w:id="793523040">
          <w:marLeft w:val="0"/>
          <w:marRight w:val="0"/>
          <w:marTop w:val="0"/>
          <w:marBottom w:val="0"/>
          <w:divBdr>
            <w:top w:val="none" w:sz="0" w:space="0" w:color="auto"/>
            <w:left w:val="none" w:sz="0" w:space="0" w:color="auto"/>
            <w:bottom w:val="none" w:sz="0" w:space="0" w:color="auto"/>
            <w:right w:val="none" w:sz="0" w:space="0" w:color="auto"/>
          </w:divBdr>
          <w:divsChild>
            <w:div w:id="1312904406">
              <w:marLeft w:val="0"/>
              <w:marRight w:val="0"/>
              <w:marTop w:val="0"/>
              <w:marBottom w:val="0"/>
              <w:divBdr>
                <w:top w:val="none" w:sz="0" w:space="0" w:color="auto"/>
                <w:left w:val="none" w:sz="0" w:space="0" w:color="auto"/>
                <w:bottom w:val="none" w:sz="0" w:space="0" w:color="auto"/>
                <w:right w:val="none" w:sz="0" w:space="0" w:color="auto"/>
              </w:divBdr>
              <w:divsChild>
                <w:div w:id="847066264">
                  <w:marLeft w:val="0"/>
                  <w:marRight w:val="0"/>
                  <w:marTop w:val="0"/>
                  <w:marBottom w:val="0"/>
                  <w:divBdr>
                    <w:top w:val="none" w:sz="0" w:space="0" w:color="auto"/>
                    <w:left w:val="none" w:sz="0" w:space="0" w:color="auto"/>
                    <w:bottom w:val="none" w:sz="0" w:space="0" w:color="auto"/>
                    <w:right w:val="none" w:sz="0" w:space="0" w:color="auto"/>
                  </w:divBdr>
                  <w:divsChild>
                    <w:div w:id="73668287">
                      <w:marLeft w:val="0"/>
                      <w:marRight w:val="0"/>
                      <w:marTop w:val="0"/>
                      <w:marBottom w:val="0"/>
                      <w:divBdr>
                        <w:top w:val="none" w:sz="0" w:space="0" w:color="auto"/>
                        <w:left w:val="none" w:sz="0" w:space="0" w:color="auto"/>
                        <w:bottom w:val="none" w:sz="0" w:space="0" w:color="auto"/>
                        <w:right w:val="none" w:sz="0" w:space="0" w:color="auto"/>
                      </w:divBdr>
                      <w:divsChild>
                        <w:div w:id="1460416001">
                          <w:marLeft w:val="0"/>
                          <w:marRight w:val="0"/>
                          <w:marTop w:val="0"/>
                          <w:marBottom w:val="0"/>
                          <w:divBdr>
                            <w:top w:val="none" w:sz="0" w:space="0" w:color="auto"/>
                            <w:left w:val="none" w:sz="0" w:space="0" w:color="auto"/>
                            <w:bottom w:val="none" w:sz="0" w:space="0" w:color="auto"/>
                            <w:right w:val="none" w:sz="0" w:space="0" w:color="auto"/>
                          </w:divBdr>
                          <w:divsChild>
                            <w:div w:id="1985549502">
                              <w:marLeft w:val="0"/>
                              <w:marRight w:val="0"/>
                              <w:marTop w:val="0"/>
                              <w:marBottom w:val="0"/>
                              <w:divBdr>
                                <w:top w:val="none" w:sz="0" w:space="0" w:color="auto"/>
                                <w:left w:val="none" w:sz="0" w:space="0" w:color="auto"/>
                                <w:bottom w:val="none" w:sz="0" w:space="0" w:color="auto"/>
                                <w:right w:val="none" w:sz="0" w:space="0" w:color="auto"/>
                              </w:divBdr>
                              <w:divsChild>
                                <w:div w:id="101847975">
                                  <w:marLeft w:val="0"/>
                                  <w:marRight w:val="0"/>
                                  <w:marTop w:val="0"/>
                                  <w:marBottom w:val="0"/>
                                  <w:divBdr>
                                    <w:top w:val="none" w:sz="0" w:space="0" w:color="auto"/>
                                    <w:left w:val="none" w:sz="0" w:space="0" w:color="auto"/>
                                    <w:bottom w:val="none" w:sz="0" w:space="0" w:color="auto"/>
                                    <w:right w:val="none" w:sz="0" w:space="0" w:color="auto"/>
                                  </w:divBdr>
                                  <w:divsChild>
                                    <w:div w:id="243734153">
                                      <w:marLeft w:val="0"/>
                                      <w:marRight w:val="0"/>
                                      <w:marTop w:val="0"/>
                                      <w:marBottom w:val="0"/>
                                      <w:divBdr>
                                        <w:top w:val="none" w:sz="0" w:space="0" w:color="auto"/>
                                        <w:left w:val="none" w:sz="0" w:space="0" w:color="auto"/>
                                        <w:bottom w:val="none" w:sz="0" w:space="0" w:color="auto"/>
                                        <w:right w:val="none" w:sz="0" w:space="0" w:color="auto"/>
                                      </w:divBdr>
                                      <w:divsChild>
                                        <w:div w:id="53167649">
                                          <w:marLeft w:val="0"/>
                                          <w:marRight w:val="0"/>
                                          <w:marTop w:val="0"/>
                                          <w:marBottom w:val="495"/>
                                          <w:divBdr>
                                            <w:top w:val="none" w:sz="0" w:space="0" w:color="auto"/>
                                            <w:left w:val="none" w:sz="0" w:space="0" w:color="auto"/>
                                            <w:bottom w:val="none" w:sz="0" w:space="0" w:color="auto"/>
                                            <w:right w:val="none" w:sz="0" w:space="0" w:color="auto"/>
                                          </w:divBdr>
                                          <w:divsChild>
                                            <w:div w:id="81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6964">
      <w:bodyDiv w:val="1"/>
      <w:marLeft w:val="0"/>
      <w:marRight w:val="0"/>
      <w:marTop w:val="0"/>
      <w:marBottom w:val="0"/>
      <w:divBdr>
        <w:top w:val="none" w:sz="0" w:space="0" w:color="auto"/>
        <w:left w:val="none" w:sz="0" w:space="0" w:color="auto"/>
        <w:bottom w:val="none" w:sz="0" w:space="0" w:color="auto"/>
        <w:right w:val="none" w:sz="0" w:space="0" w:color="auto"/>
      </w:divBdr>
      <w:divsChild>
        <w:div w:id="1189491452">
          <w:marLeft w:val="0"/>
          <w:marRight w:val="0"/>
          <w:marTop w:val="0"/>
          <w:marBottom w:val="0"/>
          <w:divBdr>
            <w:top w:val="none" w:sz="0" w:space="0" w:color="auto"/>
            <w:left w:val="none" w:sz="0" w:space="0" w:color="auto"/>
            <w:bottom w:val="none" w:sz="0" w:space="0" w:color="auto"/>
            <w:right w:val="none" w:sz="0" w:space="0" w:color="auto"/>
          </w:divBdr>
          <w:divsChild>
            <w:div w:id="1537887543">
              <w:marLeft w:val="0"/>
              <w:marRight w:val="0"/>
              <w:marTop w:val="0"/>
              <w:marBottom w:val="0"/>
              <w:divBdr>
                <w:top w:val="none" w:sz="0" w:space="0" w:color="auto"/>
                <w:left w:val="none" w:sz="0" w:space="0" w:color="auto"/>
                <w:bottom w:val="none" w:sz="0" w:space="0" w:color="auto"/>
                <w:right w:val="none" w:sz="0" w:space="0" w:color="auto"/>
              </w:divBdr>
              <w:divsChild>
                <w:div w:id="1736930758">
                  <w:marLeft w:val="0"/>
                  <w:marRight w:val="0"/>
                  <w:marTop w:val="0"/>
                  <w:marBottom w:val="0"/>
                  <w:divBdr>
                    <w:top w:val="none" w:sz="0" w:space="0" w:color="auto"/>
                    <w:left w:val="none" w:sz="0" w:space="0" w:color="auto"/>
                    <w:bottom w:val="none" w:sz="0" w:space="0" w:color="auto"/>
                    <w:right w:val="none" w:sz="0" w:space="0" w:color="auto"/>
                  </w:divBdr>
                  <w:divsChild>
                    <w:div w:id="212473113">
                      <w:marLeft w:val="0"/>
                      <w:marRight w:val="0"/>
                      <w:marTop w:val="0"/>
                      <w:marBottom w:val="0"/>
                      <w:divBdr>
                        <w:top w:val="none" w:sz="0" w:space="0" w:color="auto"/>
                        <w:left w:val="none" w:sz="0" w:space="0" w:color="auto"/>
                        <w:bottom w:val="none" w:sz="0" w:space="0" w:color="auto"/>
                        <w:right w:val="none" w:sz="0" w:space="0" w:color="auto"/>
                      </w:divBdr>
                      <w:divsChild>
                        <w:div w:id="660277793">
                          <w:marLeft w:val="0"/>
                          <w:marRight w:val="0"/>
                          <w:marTop w:val="0"/>
                          <w:marBottom w:val="0"/>
                          <w:divBdr>
                            <w:top w:val="none" w:sz="0" w:space="0" w:color="auto"/>
                            <w:left w:val="none" w:sz="0" w:space="0" w:color="auto"/>
                            <w:bottom w:val="none" w:sz="0" w:space="0" w:color="auto"/>
                            <w:right w:val="none" w:sz="0" w:space="0" w:color="auto"/>
                          </w:divBdr>
                          <w:divsChild>
                            <w:div w:id="1960916430">
                              <w:marLeft w:val="0"/>
                              <w:marRight w:val="0"/>
                              <w:marTop w:val="0"/>
                              <w:marBottom w:val="0"/>
                              <w:divBdr>
                                <w:top w:val="none" w:sz="0" w:space="0" w:color="auto"/>
                                <w:left w:val="none" w:sz="0" w:space="0" w:color="auto"/>
                                <w:bottom w:val="none" w:sz="0" w:space="0" w:color="auto"/>
                                <w:right w:val="none" w:sz="0" w:space="0" w:color="auto"/>
                              </w:divBdr>
                              <w:divsChild>
                                <w:div w:id="2023046642">
                                  <w:marLeft w:val="0"/>
                                  <w:marRight w:val="0"/>
                                  <w:marTop w:val="0"/>
                                  <w:marBottom w:val="0"/>
                                  <w:divBdr>
                                    <w:top w:val="none" w:sz="0" w:space="0" w:color="auto"/>
                                    <w:left w:val="none" w:sz="0" w:space="0" w:color="auto"/>
                                    <w:bottom w:val="none" w:sz="0" w:space="0" w:color="auto"/>
                                    <w:right w:val="none" w:sz="0" w:space="0" w:color="auto"/>
                                  </w:divBdr>
                                  <w:divsChild>
                                    <w:div w:id="2001886881">
                                      <w:marLeft w:val="0"/>
                                      <w:marRight w:val="0"/>
                                      <w:marTop w:val="0"/>
                                      <w:marBottom w:val="0"/>
                                      <w:divBdr>
                                        <w:top w:val="none" w:sz="0" w:space="0" w:color="auto"/>
                                        <w:left w:val="none" w:sz="0" w:space="0" w:color="auto"/>
                                        <w:bottom w:val="none" w:sz="0" w:space="0" w:color="auto"/>
                                        <w:right w:val="none" w:sz="0" w:space="0" w:color="auto"/>
                                      </w:divBdr>
                                      <w:divsChild>
                                        <w:div w:id="131797960">
                                          <w:marLeft w:val="0"/>
                                          <w:marRight w:val="0"/>
                                          <w:marTop w:val="0"/>
                                          <w:marBottom w:val="495"/>
                                          <w:divBdr>
                                            <w:top w:val="none" w:sz="0" w:space="0" w:color="auto"/>
                                            <w:left w:val="none" w:sz="0" w:space="0" w:color="auto"/>
                                            <w:bottom w:val="none" w:sz="0" w:space="0" w:color="auto"/>
                                            <w:right w:val="none" w:sz="0" w:space="0" w:color="auto"/>
                                          </w:divBdr>
                                          <w:divsChild>
                                            <w:div w:id="1351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86110">
      <w:bodyDiv w:val="1"/>
      <w:marLeft w:val="0"/>
      <w:marRight w:val="0"/>
      <w:marTop w:val="0"/>
      <w:marBottom w:val="0"/>
      <w:divBdr>
        <w:top w:val="none" w:sz="0" w:space="0" w:color="auto"/>
        <w:left w:val="none" w:sz="0" w:space="0" w:color="auto"/>
        <w:bottom w:val="none" w:sz="0" w:space="0" w:color="auto"/>
        <w:right w:val="none" w:sz="0" w:space="0" w:color="auto"/>
      </w:divBdr>
      <w:divsChild>
        <w:div w:id="1114833957">
          <w:marLeft w:val="0"/>
          <w:marRight w:val="0"/>
          <w:marTop w:val="0"/>
          <w:marBottom w:val="0"/>
          <w:divBdr>
            <w:top w:val="none" w:sz="0" w:space="0" w:color="auto"/>
            <w:left w:val="none" w:sz="0" w:space="0" w:color="auto"/>
            <w:bottom w:val="none" w:sz="0" w:space="0" w:color="auto"/>
            <w:right w:val="none" w:sz="0" w:space="0" w:color="auto"/>
          </w:divBdr>
          <w:divsChild>
            <w:div w:id="1444348313">
              <w:marLeft w:val="0"/>
              <w:marRight w:val="0"/>
              <w:marTop w:val="0"/>
              <w:marBottom w:val="0"/>
              <w:divBdr>
                <w:top w:val="none" w:sz="0" w:space="0" w:color="auto"/>
                <w:left w:val="none" w:sz="0" w:space="0" w:color="auto"/>
                <w:bottom w:val="none" w:sz="0" w:space="0" w:color="auto"/>
                <w:right w:val="none" w:sz="0" w:space="0" w:color="auto"/>
              </w:divBdr>
              <w:divsChild>
                <w:div w:id="428741075">
                  <w:marLeft w:val="0"/>
                  <w:marRight w:val="0"/>
                  <w:marTop w:val="0"/>
                  <w:marBottom w:val="0"/>
                  <w:divBdr>
                    <w:top w:val="none" w:sz="0" w:space="0" w:color="auto"/>
                    <w:left w:val="none" w:sz="0" w:space="0" w:color="auto"/>
                    <w:bottom w:val="none" w:sz="0" w:space="0" w:color="auto"/>
                    <w:right w:val="none" w:sz="0" w:space="0" w:color="auto"/>
                  </w:divBdr>
                  <w:divsChild>
                    <w:div w:id="1949197086">
                      <w:marLeft w:val="0"/>
                      <w:marRight w:val="0"/>
                      <w:marTop w:val="0"/>
                      <w:marBottom w:val="0"/>
                      <w:divBdr>
                        <w:top w:val="none" w:sz="0" w:space="0" w:color="auto"/>
                        <w:left w:val="none" w:sz="0" w:space="0" w:color="auto"/>
                        <w:bottom w:val="none" w:sz="0" w:space="0" w:color="auto"/>
                        <w:right w:val="none" w:sz="0" w:space="0" w:color="auto"/>
                      </w:divBdr>
                      <w:divsChild>
                        <w:div w:id="1279677045">
                          <w:marLeft w:val="0"/>
                          <w:marRight w:val="0"/>
                          <w:marTop w:val="0"/>
                          <w:marBottom w:val="0"/>
                          <w:divBdr>
                            <w:top w:val="none" w:sz="0" w:space="0" w:color="auto"/>
                            <w:left w:val="none" w:sz="0" w:space="0" w:color="auto"/>
                            <w:bottom w:val="none" w:sz="0" w:space="0" w:color="auto"/>
                            <w:right w:val="none" w:sz="0" w:space="0" w:color="auto"/>
                          </w:divBdr>
                          <w:divsChild>
                            <w:div w:id="488598094">
                              <w:marLeft w:val="0"/>
                              <w:marRight w:val="0"/>
                              <w:marTop w:val="0"/>
                              <w:marBottom w:val="0"/>
                              <w:divBdr>
                                <w:top w:val="none" w:sz="0" w:space="0" w:color="auto"/>
                                <w:left w:val="none" w:sz="0" w:space="0" w:color="auto"/>
                                <w:bottom w:val="none" w:sz="0" w:space="0" w:color="auto"/>
                                <w:right w:val="none" w:sz="0" w:space="0" w:color="auto"/>
                              </w:divBdr>
                              <w:divsChild>
                                <w:div w:id="1347512174">
                                  <w:marLeft w:val="0"/>
                                  <w:marRight w:val="0"/>
                                  <w:marTop w:val="0"/>
                                  <w:marBottom w:val="0"/>
                                  <w:divBdr>
                                    <w:top w:val="none" w:sz="0" w:space="0" w:color="auto"/>
                                    <w:left w:val="none" w:sz="0" w:space="0" w:color="auto"/>
                                    <w:bottom w:val="none" w:sz="0" w:space="0" w:color="auto"/>
                                    <w:right w:val="none" w:sz="0" w:space="0" w:color="auto"/>
                                  </w:divBdr>
                                  <w:divsChild>
                                    <w:div w:id="987051901">
                                      <w:marLeft w:val="0"/>
                                      <w:marRight w:val="0"/>
                                      <w:marTop w:val="0"/>
                                      <w:marBottom w:val="0"/>
                                      <w:divBdr>
                                        <w:top w:val="none" w:sz="0" w:space="0" w:color="auto"/>
                                        <w:left w:val="none" w:sz="0" w:space="0" w:color="auto"/>
                                        <w:bottom w:val="none" w:sz="0" w:space="0" w:color="auto"/>
                                        <w:right w:val="none" w:sz="0" w:space="0" w:color="auto"/>
                                      </w:divBdr>
                                      <w:divsChild>
                                        <w:div w:id="910893987">
                                          <w:marLeft w:val="0"/>
                                          <w:marRight w:val="0"/>
                                          <w:marTop w:val="0"/>
                                          <w:marBottom w:val="495"/>
                                          <w:divBdr>
                                            <w:top w:val="none" w:sz="0" w:space="0" w:color="auto"/>
                                            <w:left w:val="none" w:sz="0" w:space="0" w:color="auto"/>
                                            <w:bottom w:val="none" w:sz="0" w:space="0" w:color="auto"/>
                                            <w:right w:val="none" w:sz="0" w:space="0" w:color="auto"/>
                                          </w:divBdr>
                                          <w:divsChild>
                                            <w:div w:id="1421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77887">
      <w:bodyDiv w:val="1"/>
      <w:marLeft w:val="0"/>
      <w:marRight w:val="0"/>
      <w:marTop w:val="0"/>
      <w:marBottom w:val="0"/>
      <w:divBdr>
        <w:top w:val="none" w:sz="0" w:space="0" w:color="auto"/>
        <w:left w:val="none" w:sz="0" w:space="0" w:color="auto"/>
        <w:bottom w:val="none" w:sz="0" w:space="0" w:color="auto"/>
        <w:right w:val="none" w:sz="0" w:space="0" w:color="auto"/>
      </w:divBdr>
      <w:divsChild>
        <w:div w:id="1345940971">
          <w:marLeft w:val="0"/>
          <w:marRight w:val="0"/>
          <w:marTop w:val="0"/>
          <w:marBottom w:val="0"/>
          <w:divBdr>
            <w:top w:val="none" w:sz="0" w:space="0" w:color="auto"/>
            <w:left w:val="none" w:sz="0" w:space="0" w:color="auto"/>
            <w:bottom w:val="none" w:sz="0" w:space="0" w:color="auto"/>
            <w:right w:val="none" w:sz="0" w:space="0" w:color="auto"/>
          </w:divBdr>
          <w:divsChild>
            <w:div w:id="1497450693">
              <w:marLeft w:val="0"/>
              <w:marRight w:val="0"/>
              <w:marTop w:val="0"/>
              <w:marBottom w:val="0"/>
              <w:divBdr>
                <w:top w:val="none" w:sz="0" w:space="0" w:color="auto"/>
                <w:left w:val="none" w:sz="0" w:space="0" w:color="auto"/>
                <w:bottom w:val="none" w:sz="0" w:space="0" w:color="auto"/>
                <w:right w:val="none" w:sz="0" w:space="0" w:color="auto"/>
              </w:divBdr>
              <w:divsChild>
                <w:div w:id="814685485">
                  <w:marLeft w:val="0"/>
                  <w:marRight w:val="0"/>
                  <w:marTop w:val="0"/>
                  <w:marBottom w:val="0"/>
                  <w:divBdr>
                    <w:top w:val="none" w:sz="0" w:space="0" w:color="auto"/>
                    <w:left w:val="none" w:sz="0" w:space="0" w:color="auto"/>
                    <w:bottom w:val="none" w:sz="0" w:space="0" w:color="auto"/>
                    <w:right w:val="none" w:sz="0" w:space="0" w:color="auto"/>
                  </w:divBdr>
                  <w:divsChild>
                    <w:div w:id="1864323869">
                      <w:marLeft w:val="0"/>
                      <w:marRight w:val="0"/>
                      <w:marTop w:val="0"/>
                      <w:marBottom w:val="0"/>
                      <w:divBdr>
                        <w:top w:val="none" w:sz="0" w:space="0" w:color="auto"/>
                        <w:left w:val="none" w:sz="0" w:space="0" w:color="auto"/>
                        <w:bottom w:val="none" w:sz="0" w:space="0" w:color="auto"/>
                        <w:right w:val="none" w:sz="0" w:space="0" w:color="auto"/>
                      </w:divBdr>
                      <w:divsChild>
                        <w:div w:id="7224230">
                          <w:marLeft w:val="0"/>
                          <w:marRight w:val="0"/>
                          <w:marTop w:val="0"/>
                          <w:marBottom w:val="0"/>
                          <w:divBdr>
                            <w:top w:val="none" w:sz="0" w:space="0" w:color="auto"/>
                            <w:left w:val="none" w:sz="0" w:space="0" w:color="auto"/>
                            <w:bottom w:val="none" w:sz="0" w:space="0" w:color="auto"/>
                            <w:right w:val="none" w:sz="0" w:space="0" w:color="auto"/>
                          </w:divBdr>
                          <w:divsChild>
                            <w:div w:id="65297948">
                              <w:marLeft w:val="0"/>
                              <w:marRight w:val="0"/>
                              <w:marTop w:val="0"/>
                              <w:marBottom w:val="0"/>
                              <w:divBdr>
                                <w:top w:val="none" w:sz="0" w:space="0" w:color="auto"/>
                                <w:left w:val="none" w:sz="0" w:space="0" w:color="auto"/>
                                <w:bottom w:val="none" w:sz="0" w:space="0" w:color="auto"/>
                                <w:right w:val="none" w:sz="0" w:space="0" w:color="auto"/>
                              </w:divBdr>
                              <w:divsChild>
                                <w:div w:id="1235117660">
                                  <w:marLeft w:val="0"/>
                                  <w:marRight w:val="0"/>
                                  <w:marTop w:val="0"/>
                                  <w:marBottom w:val="0"/>
                                  <w:divBdr>
                                    <w:top w:val="none" w:sz="0" w:space="0" w:color="auto"/>
                                    <w:left w:val="none" w:sz="0" w:space="0" w:color="auto"/>
                                    <w:bottom w:val="none" w:sz="0" w:space="0" w:color="auto"/>
                                    <w:right w:val="none" w:sz="0" w:space="0" w:color="auto"/>
                                  </w:divBdr>
                                  <w:divsChild>
                                    <w:div w:id="1433625208">
                                      <w:marLeft w:val="0"/>
                                      <w:marRight w:val="0"/>
                                      <w:marTop w:val="0"/>
                                      <w:marBottom w:val="0"/>
                                      <w:divBdr>
                                        <w:top w:val="none" w:sz="0" w:space="0" w:color="auto"/>
                                        <w:left w:val="none" w:sz="0" w:space="0" w:color="auto"/>
                                        <w:bottom w:val="none" w:sz="0" w:space="0" w:color="auto"/>
                                        <w:right w:val="none" w:sz="0" w:space="0" w:color="auto"/>
                                      </w:divBdr>
                                      <w:divsChild>
                                        <w:div w:id="2146964030">
                                          <w:marLeft w:val="0"/>
                                          <w:marRight w:val="0"/>
                                          <w:marTop w:val="0"/>
                                          <w:marBottom w:val="495"/>
                                          <w:divBdr>
                                            <w:top w:val="none" w:sz="0" w:space="0" w:color="auto"/>
                                            <w:left w:val="none" w:sz="0" w:space="0" w:color="auto"/>
                                            <w:bottom w:val="none" w:sz="0" w:space="0" w:color="auto"/>
                                            <w:right w:val="none" w:sz="0" w:space="0" w:color="auto"/>
                                          </w:divBdr>
                                          <w:divsChild>
                                            <w:div w:id="847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2530">
      <w:bodyDiv w:val="1"/>
      <w:marLeft w:val="0"/>
      <w:marRight w:val="0"/>
      <w:marTop w:val="0"/>
      <w:marBottom w:val="0"/>
      <w:divBdr>
        <w:top w:val="none" w:sz="0" w:space="0" w:color="auto"/>
        <w:left w:val="none" w:sz="0" w:space="0" w:color="auto"/>
        <w:bottom w:val="none" w:sz="0" w:space="0" w:color="auto"/>
        <w:right w:val="none" w:sz="0" w:space="0" w:color="auto"/>
      </w:divBdr>
      <w:divsChild>
        <w:div w:id="380600145">
          <w:marLeft w:val="0"/>
          <w:marRight w:val="0"/>
          <w:marTop w:val="0"/>
          <w:marBottom w:val="0"/>
          <w:divBdr>
            <w:top w:val="none" w:sz="0" w:space="0" w:color="auto"/>
            <w:left w:val="none" w:sz="0" w:space="0" w:color="auto"/>
            <w:bottom w:val="none" w:sz="0" w:space="0" w:color="auto"/>
            <w:right w:val="none" w:sz="0" w:space="0" w:color="auto"/>
          </w:divBdr>
          <w:divsChild>
            <w:div w:id="726297521">
              <w:marLeft w:val="0"/>
              <w:marRight w:val="0"/>
              <w:marTop w:val="0"/>
              <w:marBottom w:val="0"/>
              <w:divBdr>
                <w:top w:val="none" w:sz="0" w:space="0" w:color="auto"/>
                <w:left w:val="none" w:sz="0" w:space="0" w:color="auto"/>
                <w:bottom w:val="none" w:sz="0" w:space="0" w:color="auto"/>
                <w:right w:val="none" w:sz="0" w:space="0" w:color="auto"/>
              </w:divBdr>
              <w:divsChild>
                <w:div w:id="134109144">
                  <w:marLeft w:val="0"/>
                  <w:marRight w:val="0"/>
                  <w:marTop w:val="0"/>
                  <w:marBottom w:val="0"/>
                  <w:divBdr>
                    <w:top w:val="none" w:sz="0" w:space="0" w:color="auto"/>
                    <w:left w:val="none" w:sz="0" w:space="0" w:color="auto"/>
                    <w:bottom w:val="none" w:sz="0" w:space="0" w:color="auto"/>
                    <w:right w:val="none" w:sz="0" w:space="0" w:color="auto"/>
                  </w:divBdr>
                  <w:divsChild>
                    <w:div w:id="151147683">
                      <w:marLeft w:val="0"/>
                      <w:marRight w:val="0"/>
                      <w:marTop w:val="0"/>
                      <w:marBottom w:val="0"/>
                      <w:divBdr>
                        <w:top w:val="none" w:sz="0" w:space="0" w:color="auto"/>
                        <w:left w:val="none" w:sz="0" w:space="0" w:color="auto"/>
                        <w:bottom w:val="none" w:sz="0" w:space="0" w:color="auto"/>
                        <w:right w:val="none" w:sz="0" w:space="0" w:color="auto"/>
                      </w:divBdr>
                      <w:divsChild>
                        <w:div w:id="1894652930">
                          <w:marLeft w:val="0"/>
                          <w:marRight w:val="0"/>
                          <w:marTop w:val="0"/>
                          <w:marBottom w:val="0"/>
                          <w:divBdr>
                            <w:top w:val="none" w:sz="0" w:space="0" w:color="auto"/>
                            <w:left w:val="none" w:sz="0" w:space="0" w:color="auto"/>
                            <w:bottom w:val="none" w:sz="0" w:space="0" w:color="auto"/>
                            <w:right w:val="none" w:sz="0" w:space="0" w:color="auto"/>
                          </w:divBdr>
                          <w:divsChild>
                            <w:div w:id="1928147240">
                              <w:marLeft w:val="0"/>
                              <w:marRight w:val="0"/>
                              <w:marTop w:val="0"/>
                              <w:marBottom w:val="0"/>
                              <w:divBdr>
                                <w:top w:val="none" w:sz="0" w:space="0" w:color="auto"/>
                                <w:left w:val="none" w:sz="0" w:space="0" w:color="auto"/>
                                <w:bottom w:val="none" w:sz="0" w:space="0" w:color="auto"/>
                                <w:right w:val="none" w:sz="0" w:space="0" w:color="auto"/>
                              </w:divBdr>
                              <w:divsChild>
                                <w:div w:id="1442454469">
                                  <w:marLeft w:val="0"/>
                                  <w:marRight w:val="0"/>
                                  <w:marTop w:val="0"/>
                                  <w:marBottom w:val="0"/>
                                  <w:divBdr>
                                    <w:top w:val="none" w:sz="0" w:space="0" w:color="auto"/>
                                    <w:left w:val="none" w:sz="0" w:space="0" w:color="auto"/>
                                    <w:bottom w:val="none" w:sz="0" w:space="0" w:color="auto"/>
                                    <w:right w:val="none" w:sz="0" w:space="0" w:color="auto"/>
                                  </w:divBdr>
                                  <w:divsChild>
                                    <w:div w:id="283075233">
                                      <w:marLeft w:val="0"/>
                                      <w:marRight w:val="0"/>
                                      <w:marTop w:val="0"/>
                                      <w:marBottom w:val="0"/>
                                      <w:divBdr>
                                        <w:top w:val="none" w:sz="0" w:space="0" w:color="auto"/>
                                        <w:left w:val="none" w:sz="0" w:space="0" w:color="auto"/>
                                        <w:bottom w:val="none" w:sz="0" w:space="0" w:color="auto"/>
                                        <w:right w:val="none" w:sz="0" w:space="0" w:color="auto"/>
                                      </w:divBdr>
                                      <w:divsChild>
                                        <w:div w:id="709458509">
                                          <w:marLeft w:val="0"/>
                                          <w:marRight w:val="0"/>
                                          <w:marTop w:val="0"/>
                                          <w:marBottom w:val="495"/>
                                          <w:divBdr>
                                            <w:top w:val="none" w:sz="0" w:space="0" w:color="auto"/>
                                            <w:left w:val="none" w:sz="0" w:space="0" w:color="auto"/>
                                            <w:bottom w:val="none" w:sz="0" w:space="0" w:color="auto"/>
                                            <w:right w:val="none" w:sz="0" w:space="0" w:color="auto"/>
                                          </w:divBdr>
                                          <w:divsChild>
                                            <w:div w:id="1289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4516">
      <w:bodyDiv w:val="1"/>
      <w:marLeft w:val="0"/>
      <w:marRight w:val="0"/>
      <w:marTop w:val="0"/>
      <w:marBottom w:val="0"/>
      <w:divBdr>
        <w:top w:val="none" w:sz="0" w:space="0" w:color="auto"/>
        <w:left w:val="none" w:sz="0" w:space="0" w:color="auto"/>
        <w:bottom w:val="none" w:sz="0" w:space="0" w:color="auto"/>
        <w:right w:val="none" w:sz="0" w:space="0" w:color="auto"/>
      </w:divBdr>
      <w:divsChild>
        <w:div w:id="1269119053">
          <w:marLeft w:val="0"/>
          <w:marRight w:val="0"/>
          <w:marTop w:val="0"/>
          <w:marBottom w:val="0"/>
          <w:divBdr>
            <w:top w:val="none" w:sz="0" w:space="0" w:color="auto"/>
            <w:left w:val="none" w:sz="0" w:space="0" w:color="auto"/>
            <w:bottom w:val="none" w:sz="0" w:space="0" w:color="auto"/>
            <w:right w:val="none" w:sz="0" w:space="0" w:color="auto"/>
          </w:divBdr>
          <w:divsChild>
            <w:div w:id="1241401211">
              <w:marLeft w:val="0"/>
              <w:marRight w:val="0"/>
              <w:marTop w:val="0"/>
              <w:marBottom w:val="0"/>
              <w:divBdr>
                <w:top w:val="none" w:sz="0" w:space="0" w:color="auto"/>
                <w:left w:val="none" w:sz="0" w:space="0" w:color="auto"/>
                <w:bottom w:val="none" w:sz="0" w:space="0" w:color="auto"/>
                <w:right w:val="none" w:sz="0" w:space="0" w:color="auto"/>
              </w:divBdr>
              <w:divsChild>
                <w:div w:id="1313948068">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611014550">
                          <w:marLeft w:val="0"/>
                          <w:marRight w:val="0"/>
                          <w:marTop w:val="0"/>
                          <w:marBottom w:val="0"/>
                          <w:divBdr>
                            <w:top w:val="none" w:sz="0" w:space="0" w:color="auto"/>
                            <w:left w:val="none" w:sz="0" w:space="0" w:color="auto"/>
                            <w:bottom w:val="none" w:sz="0" w:space="0" w:color="auto"/>
                            <w:right w:val="none" w:sz="0" w:space="0" w:color="auto"/>
                          </w:divBdr>
                          <w:divsChild>
                            <w:div w:id="1617708957">
                              <w:marLeft w:val="0"/>
                              <w:marRight w:val="0"/>
                              <w:marTop w:val="0"/>
                              <w:marBottom w:val="0"/>
                              <w:divBdr>
                                <w:top w:val="none" w:sz="0" w:space="0" w:color="auto"/>
                                <w:left w:val="none" w:sz="0" w:space="0" w:color="auto"/>
                                <w:bottom w:val="none" w:sz="0" w:space="0" w:color="auto"/>
                                <w:right w:val="none" w:sz="0" w:space="0" w:color="auto"/>
                              </w:divBdr>
                              <w:divsChild>
                                <w:div w:id="1061905364">
                                  <w:marLeft w:val="0"/>
                                  <w:marRight w:val="0"/>
                                  <w:marTop w:val="0"/>
                                  <w:marBottom w:val="0"/>
                                  <w:divBdr>
                                    <w:top w:val="none" w:sz="0" w:space="0" w:color="auto"/>
                                    <w:left w:val="none" w:sz="0" w:space="0" w:color="auto"/>
                                    <w:bottom w:val="none" w:sz="0" w:space="0" w:color="auto"/>
                                    <w:right w:val="none" w:sz="0" w:space="0" w:color="auto"/>
                                  </w:divBdr>
                                  <w:divsChild>
                                    <w:div w:id="696934351">
                                      <w:marLeft w:val="0"/>
                                      <w:marRight w:val="0"/>
                                      <w:marTop w:val="0"/>
                                      <w:marBottom w:val="0"/>
                                      <w:divBdr>
                                        <w:top w:val="none" w:sz="0" w:space="0" w:color="auto"/>
                                        <w:left w:val="none" w:sz="0" w:space="0" w:color="auto"/>
                                        <w:bottom w:val="none" w:sz="0" w:space="0" w:color="auto"/>
                                        <w:right w:val="none" w:sz="0" w:space="0" w:color="auto"/>
                                      </w:divBdr>
                                      <w:divsChild>
                                        <w:div w:id="1517690630">
                                          <w:marLeft w:val="0"/>
                                          <w:marRight w:val="0"/>
                                          <w:marTop w:val="0"/>
                                          <w:marBottom w:val="495"/>
                                          <w:divBdr>
                                            <w:top w:val="none" w:sz="0" w:space="0" w:color="auto"/>
                                            <w:left w:val="none" w:sz="0" w:space="0" w:color="auto"/>
                                            <w:bottom w:val="none" w:sz="0" w:space="0" w:color="auto"/>
                                            <w:right w:val="none" w:sz="0" w:space="0" w:color="auto"/>
                                          </w:divBdr>
                                          <w:divsChild>
                                            <w:div w:id="17040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53279">
      <w:bodyDiv w:val="1"/>
      <w:marLeft w:val="0"/>
      <w:marRight w:val="0"/>
      <w:marTop w:val="0"/>
      <w:marBottom w:val="0"/>
      <w:divBdr>
        <w:top w:val="none" w:sz="0" w:space="0" w:color="auto"/>
        <w:left w:val="none" w:sz="0" w:space="0" w:color="auto"/>
        <w:bottom w:val="none" w:sz="0" w:space="0" w:color="auto"/>
        <w:right w:val="none" w:sz="0" w:space="0" w:color="auto"/>
      </w:divBdr>
      <w:divsChild>
        <w:div w:id="744230246">
          <w:marLeft w:val="0"/>
          <w:marRight w:val="0"/>
          <w:marTop w:val="0"/>
          <w:marBottom w:val="0"/>
          <w:divBdr>
            <w:top w:val="none" w:sz="0" w:space="0" w:color="auto"/>
            <w:left w:val="none" w:sz="0" w:space="0" w:color="auto"/>
            <w:bottom w:val="none" w:sz="0" w:space="0" w:color="auto"/>
            <w:right w:val="none" w:sz="0" w:space="0" w:color="auto"/>
          </w:divBdr>
          <w:divsChild>
            <w:div w:id="449592435">
              <w:marLeft w:val="0"/>
              <w:marRight w:val="0"/>
              <w:marTop w:val="0"/>
              <w:marBottom w:val="0"/>
              <w:divBdr>
                <w:top w:val="none" w:sz="0" w:space="0" w:color="auto"/>
                <w:left w:val="none" w:sz="0" w:space="0" w:color="auto"/>
                <w:bottom w:val="none" w:sz="0" w:space="0" w:color="auto"/>
                <w:right w:val="none" w:sz="0" w:space="0" w:color="auto"/>
              </w:divBdr>
              <w:divsChild>
                <w:div w:id="246841300">
                  <w:marLeft w:val="0"/>
                  <w:marRight w:val="0"/>
                  <w:marTop w:val="0"/>
                  <w:marBottom w:val="0"/>
                  <w:divBdr>
                    <w:top w:val="none" w:sz="0" w:space="0" w:color="auto"/>
                    <w:left w:val="none" w:sz="0" w:space="0" w:color="auto"/>
                    <w:bottom w:val="none" w:sz="0" w:space="0" w:color="auto"/>
                    <w:right w:val="none" w:sz="0" w:space="0" w:color="auto"/>
                  </w:divBdr>
                  <w:divsChild>
                    <w:div w:id="827135842">
                      <w:marLeft w:val="0"/>
                      <w:marRight w:val="0"/>
                      <w:marTop w:val="0"/>
                      <w:marBottom w:val="0"/>
                      <w:divBdr>
                        <w:top w:val="none" w:sz="0" w:space="0" w:color="auto"/>
                        <w:left w:val="none" w:sz="0" w:space="0" w:color="auto"/>
                        <w:bottom w:val="none" w:sz="0" w:space="0" w:color="auto"/>
                        <w:right w:val="none" w:sz="0" w:space="0" w:color="auto"/>
                      </w:divBdr>
                      <w:divsChild>
                        <w:div w:id="1194686941">
                          <w:marLeft w:val="0"/>
                          <w:marRight w:val="0"/>
                          <w:marTop w:val="0"/>
                          <w:marBottom w:val="0"/>
                          <w:divBdr>
                            <w:top w:val="none" w:sz="0" w:space="0" w:color="auto"/>
                            <w:left w:val="none" w:sz="0" w:space="0" w:color="auto"/>
                            <w:bottom w:val="none" w:sz="0" w:space="0" w:color="auto"/>
                            <w:right w:val="none" w:sz="0" w:space="0" w:color="auto"/>
                          </w:divBdr>
                          <w:divsChild>
                            <w:div w:id="434982903">
                              <w:marLeft w:val="0"/>
                              <w:marRight w:val="0"/>
                              <w:marTop w:val="0"/>
                              <w:marBottom w:val="0"/>
                              <w:divBdr>
                                <w:top w:val="none" w:sz="0" w:space="0" w:color="auto"/>
                                <w:left w:val="none" w:sz="0" w:space="0" w:color="auto"/>
                                <w:bottom w:val="none" w:sz="0" w:space="0" w:color="auto"/>
                                <w:right w:val="none" w:sz="0" w:space="0" w:color="auto"/>
                              </w:divBdr>
                              <w:divsChild>
                                <w:div w:id="1616061720">
                                  <w:marLeft w:val="0"/>
                                  <w:marRight w:val="0"/>
                                  <w:marTop w:val="0"/>
                                  <w:marBottom w:val="0"/>
                                  <w:divBdr>
                                    <w:top w:val="none" w:sz="0" w:space="0" w:color="auto"/>
                                    <w:left w:val="none" w:sz="0" w:space="0" w:color="auto"/>
                                    <w:bottom w:val="none" w:sz="0" w:space="0" w:color="auto"/>
                                    <w:right w:val="none" w:sz="0" w:space="0" w:color="auto"/>
                                  </w:divBdr>
                                  <w:divsChild>
                                    <w:div w:id="926767129">
                                      <w:marLeft w:val="0"/>
                                      <w:marRight w:val="0"/>
                                      <w:marTop w:val="0"/>
                                      <w:marBottom w:val="0"/>
                                      <w:divBdr>
                                        <w:top w:val="none" w:sz="0" w:space="0" w:color="auto"/>
                                        <w:left w:val="none" w:sz="0" w:space="0" w:color="auto"/>
                                        <w:bottom w:val="none" w:sz="0" w:space="0" w:color="auto"/>
                                        <w:right w:val="none" w:sz="0" w:space="0" w:color="auto"/>
                                      </w:divBdr>
                                      <w:divsChild>
                                        <w:div w:id="657927122">
                                          <w:marLeft w:val="0"/>
                                          <w:marRight w:val="0"/>
                                          <w:marTop w:val="0"/>
                                          <w:marBottom w:val="495"/>
                                          <w:divBdr>
                                            <w:top w:val="none" w:sz="0" w:space="0" w:color="auto"/>
                                            <w:left w:val="none" w:sz="0" w:space="0" w:color="auto"/>
                                            <w:bottom w:val="none" w:sz="0" w:space="0" w:color="auto"/>
                                            <w:right w:val="none" w:sz="0" w:space="0" w:color="auto"/>
                                          </w:divBdr>
                                          <w:divsChild>
                                            <w:div w:id="1014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17187">
      <w:bodyDiv w:val="1"/>
      <w:marLeft w:val="0"/>
      <w:marRight w:val="0"/>
      <w:marTop w:val="0"/>
      <w:marBottom w:val="0"/>
      <w:divBdr>
        <w:top w:val="none" w:sz="0" w:space="0" w:color="auto"/>
        <w:left w:val="none" w:sz="0" w:space="0" w:color="auto"/>
        <w:bottom w:val="none" w:sz="0" w:space="0" w:color="auto"/>
        <w:right w:val="none" w:sz="0" w:space="0" w:color="auto"/>
      </w:divBdr>
      <w:divsChild>
        <w:div w:id="410589683">
          <w:marLeft w:val="0"/>
          <w:marRight w:val="0"/>
          <w:marTop w:val="0"/>
          <w:marBottom w:val="0"/>
          <w:divBdr>
            <w:top w:val="none" w:sz="0" w:space="0" w:color="auto"/>
            <w:left w:val="none" w:sz="0" w:space="0" w:color="auto"/>
            <w:bottom w:val="none" w:sz="0" w:space="0" w:color="auto"/>
            <w:right w:val="none" w:sz="0" w:space="0" w:color="auto"/>
          </w:divBdr>
          <w:divsChild>
            <w:div w:id="2041591475">
              <w:marLeft w:val="0"/>
              <w:marRight w:val="0"/>
              <w:marTop w:val="0"/>
              <w:marBottom w:val="0"/>
              <w:divBdr>
                <w:top w:val="none" w:sz="0" w:space="0" w:color="auto"/>
                <w:left w:val="none" w:sz="0" w:space="0" w:color="auto"/>
                <w:bottom w:val="none" w:sz="0" w:space="0" w:color="auto"/>
                <w:right w:val="none" w:sz="0" w:space="0" w:color="auto"/>
              </w:divBdr>
              <w:divsChild>
                <w:div w:id="1675186028">
                  <w:marLeft w:val="0"/>
                  <w:marRight w:val="0"/>
                  <w:marTop w:val="0"/>
                  <w:marBottom w:val="0"/>
                  <w:divBdr>
                    <w:top w:val="none" w:sz="0" w:space="0" w:color="auto"/>
                    <w:left w:val="none" w:sz="0" w:space="0" w:color="auto"/>
                    <w:bottom w:val="none" w:sz="0" w:space="0" w:color="auto"/>
                    <w:right w:val="none" w:sz="0" w:space="0" w:color="auto"/>
                  </w:divBdr>
                  <w:divsChild>
                    <w:div w:id="936793970">
                      <w:marLeft w:val="0"/>
                      <w:marRight w:val="0"/>
                      <w:marTop w:val="0"/>
                      <w:marBottom w:val="0"/>
                      <w:divBdr>
                        <w:top w:val="none" w:sz="0" w:space="0" w:color="auto"/>
                        <w:left w:val="none" w:sz="0" w:space="0" w:color="auto"/>
                        <w:bottom w:val="none" w:sz="0" w:space="0" w:color="auto"/>
                        <w:right w:val="none" w:sz="0" w:space="0" w:color="auto"/>
                      </w:divBdr>
                      <w:divsChild>
                        <w:div w:id="56245083">
                          <w:marLeft w:val="0"/>
                          <w:marRight w:val="0"/>
                          <w:marTop w:val="0"/>
                          <w:marBottom w:val="0"/>
                          <w:divBdr>
                            <w:top w:val="none" w:sz="0" w:space="0" w:color="auto"/>
                            <w:left w:val="none" w:sz="0" w:space="0" w:color="auto"/>
                            <w:bottom w:val="none" w:sz="0" w:space="0" w:color="auto"/>
                            <w:right w:val="none" w:sz="0" w:space="0" w:color="auto"/>
                          </w:divBdr>
                          <w:divsChild>
                            <w:div w:id="1842308457">
                              <w:marLeft w:val="0"/>
                              <w:marRight w:val="0"/>
                              <w:marTop w:val="0"/>
                              <w:marBottom w:val="0"/>
                              <w:divBdr>
                                <w:top w:val="none" w:sz="0" w:space="0" w:color="auto"/>
                                <w:left w:val="none" w:sz="0" w:space="0" w:color="auto"/>
                                <w:bottom w:val="none" w:sz="0" w:space="0" w:color="auto"/>
                                <w:right w:val="none" w:sz="0" w:space="0" w:color="auto"/>
                              </w:divBdr>
                              <w:divsChild>
                                <w:div w:id="1662005294">
                                  <w:marLeft w:val="0"/>
                                  <w:marRight w:val="0"/>
                                  <w:marTop w:val="0"/>
                                  <w:marBottom w:val="0"/>
                                  <w:divBdr>
                                    <w:top w:val="none" w:sz="0" w:space="0" w:color="auto"/>
                                    <w:left w:val="none" w:sz="0" w:space="0" w:color="auto"/>
                                    <w:bottom w:val="none" w:sz="0" w:space="0" w:color="auto"/>
                                    <w:right w:val="none" w:sz="0" w:space="0" w:color="auto"/>
                                  </w:divBdr>
                                  <w:divsChild>
                                    <w:div w:id="1794904131">
                                      <w:marLeft w:val="0"/>
                                      <w:marRight w:val="0"/>
                                      <w:marTop w:val="0"/>
                                      <w:marBottom w:val="0"/>
                                      <w:divBdr>
                                        <w:top w:val="none" w:sz="0" w:space="0" w:color="auto"/>
                                        <w:left w:val="none" w:sz="0" w:space="0" w:color="auto"/>
                                        <w:bottom w:val="none" w:sz="0" w:space="0" w:color="auto"/>
                                        <w:right w:val="none" w:sz="0" w:space="0" w:color="auto"/>
                                      </w:divBdr>
                                      <w:divsChild>
                                        <w:div w:id="1392731850">
                                          <w:marLeft w:val="0"/>
                                          <w:marRight w:val="0"/>
                                          <w:marTop w:val="0"/>
                                          <w:marBottom w:val="495"/>
                                          <w:divBdr>
                                            <w:top w:val="none" w:sz="0" w:space="0" w:color="auto"/>
                                            <w:left w:val="none" w:sz="0" w:space="0" w:color="auto"/>
                                            <w:bottom w:val="none" w:sz="0" w:space="0" w:color="auto"/>
                                            <w:right w:val="none" w:sz="0" w:space="0" w:color="auto"/>
                                          </w:divBdr>
                                          <w:divsChild>
                                            <w:div w:id="12387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38631">
      <w:bodyDiv w:val="1"/>
      <w:marLeft w:val="0"/>
      <w:marRight w:val="0"/>
      <w:marTop w:val="0"/>
      <w:marBottom w:val="0"/>
      <w:divBdr>
        <w:top w:val="none" w:sz="0" w:space="0" w:color="auto"/>
        <w:left w:val="none" w:sz="0" w:space="0" w:color="auto"/>
        <w:bottom w:val="none" w:sz="0" w:space="0" w:color="auto"/>
        <w:right w:val="none" w:sz="0" w:space="0" w:color="auto"/>
      </w:divBdr>
      <w:divsChild>
        <w:div w:id="47844449">
          <w:marLeft w:val="0"/>
          <w:marRight w:val="0"/>
          <w:marTop w:val="0"/>
          <w:marBottom w:val="0"/>
          <w:divBdr>
            <w:top w:val="none" w:sz="0" w:space="0" w:color="auto"/>
            <w:left w:val="none" w:sz="0" w:space="0" w:color="auto"/>
            <w:bottom w:val="none" w:sz="0" w:space="0" w:color="auto"/>
            <w:right w:val="none" w:sz="0" w:space="0" w:color="auto"/>
          </w:divBdr>
          <w:divsChild>
            <w:div w:id="931861665">
              <w:marLeft w:val="0"/>
              <w:marRight w:val="0"/>
              <w:marTop w:val="0"/>
              <w:marBottom w:val="0"/>
              <w:divBdr>
                <w:top w:val="none" w:sz="0" w:space="0" w:color="auto"/>
                <w:left w:val="none" w:sz="0" w:space="0" w:color="auto"/>
                <w:bottom w:val="none" w:sz="0" w:space="0" w:color="auto"/>
                <w:right w:val="none" w:sz="0" w:space="0" w:color="auto"/>
              </w:divBdr>
              <w:divsChild>
                <w:div w:id="1003900371">
                  <w:marLeft w:val="0"/>
                  <w:marRight w:val="0"/>
                  <w:marTop w:val="0"/>
                  <w:marBottom w:val="0"/>
                  <w:divBdr>
                    <w:top w:val="none" w:sz="0" w:space="0" w:color="auto"/>
                    <w:left w:val="none" w:sz="0" w:space="0" w:color="auto"/>
                    <w:bottom w:val="none" w:sz="0" w:space="0" w:color="auto"/>
                    <w:right w:val="none" w:sz="0" w:space="0" w:color="auto"/>
                  </w:divBdr>
                  <w:divsChild>
                    <w:div w:id="1328289091">
                      <w:marLeft w:val="0"/>
                      <w:marRight w:val="0"/>
                      <w:marTop w:val="0"/>
                      <w:marBottom w:val="0"/>
                      <w:divBdr>
                        <w:top w:val="none" w:sz="0" w:space="0" w:color="auto"/>
                        <w:left w:val="none" w:sz="0" w:space="0" w:color="auto"/>
                        <w:bottom w:val="none" w:sz="0" w:space="0" w:color="auto"/>
                        <w:right w:val="none" w:sz="0" w:space="0" w:color="auto"/>
                      </w:divBdr>
                      <w:divsChild>
                        <w:div w:id="1265187092">
                          <w:marLeft w:val="0"/>
                          <w:marRight w:val="0"/>
                          <w:marTop w:val="0"/>
                          <w:marBottom w:val="0"/>
                          <w:divBdr>
                            <w:top w:val="none" w:sz="0" w:space="0" w:color="auto"/>
                            <w:left w:val="none" w:sz="0" w:space="0" w:color="auto"/>
                            <w:bottom w:val="none" w:sz="0" w:space="0" w:color="auto"/>
                            <w:right w:val="none" w:sz="0" w:space="0" w:color="auto"/>
                          </w:divBdr>
                          <w:divsChild>
                            <w:div w:id="1473517228">
                              <w:marLeft w:val="0"/>
                              <w:marRight w:val="0"/>
                              <w:marTop w:val="0"/>
                              <w:marBottom w:val="0"/>
                              <w:divBdr>
                                <w:top w:val="none" w:sz="0" w:space="0" w:color="auto"/>
                                <w:left w:val="none" w:sz="0" w:space="0" w:color="auto"/>
                                <w:bottom w:val="none" w:sz="0" w:space="0" w:color="auto"/>
                                <w:right w:val="none" w:sz="0" w:space="0" w:color="auto"/>
                              </w:divBdr>
                              <w:divsChild>
                                <w:div w:id="31661053">
                                  <w:marLeft w:val="0"/>
                                  <w:marRight w:val="0"/>
                                  <w:marTop w:val="0"/>
                                  <w:marBottom w:val="0"/>
                                  <w:divBdr>
                                    <w:top w:val="none" w:sz="0" w:space="0" w:color="auto"/>
                                    <w:left w:val="none" w:sz="0" w:space="0" w:color="auto"/>
                                    <w:bottom w:val="none" w:sz="0" w:space="0" w:color="auto"/>
                                    <w:right w:val="none" w:sz="0" w:space="0" w:color="auto"/>
                                  </w:divBdr>
                                  <w:divsChild>
                                    <w:div w:id="1360351928">
                                      <w:marLeft w:val="0"/>
                                      <w:marRight w:val="0"/>
                                      <w:marTop w:val="0"/>
                                      <w:marBottom w:val="0"/>
                                      <w:divBdr>
                                        <w:top w:val="none" w:sz="0" w:space="0" w:color="auto"/>
                                        <w:left w:val="none" w:sz="0" w:space="0" w:color="auto"/>
                                        <w:bottom w:val="none" w:sz="0" w:space="0" w:color="auto"/>
                                        <w:right w:val="none" w:sz="0" w:space="0" w:color="auto"/>
                                      </w:divBdr>
                                      <w:divsChild>
                                        <w:div w:id="91553907">
                                          <w:marLeft w:val="0"/>
                                          <w:marRight w:val="0"/>
                                          <w:marTop w:val="0"/>
                                          <w:marBottom w:val="495"/>
                                          <w:divBdr>
                                            <w:top w:val="none" w:sz="0" w:space="0" w:color="auto"/>
                                            <w:left w:val="none" w:sz="0" w:space="0" w:color="auto"/>
                                            <w:bottom w:val="none" w:sz="0" w:space="0" w:color="auto"/>
                                            <w:right w:val="none" w:sz="0" w:space="0" w:color="auto"/>
                                          </w:divBdr>
                                          <w:divsChild>
                                            <w:div w:id="9601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09278">
      <w:bodyDiv w:val="1"/>
      <w:marLeft w:val="0"/>
      <w:marRight w:val="0"/>
      <w:marTop w:val="0"/>
      <w:marBottom w:val="0"/>
      <w:divBdr>
        <w:top w:val="none" w:sz="0" w:space="0" w:color="auto"/>
        <w:left w:val="none" w:sz="0" w:space="0" w:color="auto"/>
        <w:bottom w:val="none" w:sz="0" w:space="0" w:color="auto"/>
        <w:right w:val="none" w:sz="0" w:space="0" w:color="auto"/>
      </w:divBdr>
      <w:divsChild>
        <w:div w:id="153188207">
          <w:marLeft w:val="0"/>
          <w:marRight w:val="0"/>
          <w:marTop w:val="0"/>
          <w:marBottom w:val="0"/>
          <w:divBdr>
            <w:top w:val="none" w:sz="0" w:space="0" w:color="auto"/>
            <w:left w:val="none" w:sz="0" w:space="0" w:color="auto"/>
            <w:bottom w:val="none" w:sz="0" w:space="0" w:color="auto"/>
            <w:right w:val="none" w:sz="0" w:space="0" w:color="auto"/>
          </w:divBdr>
        </w:div>
      </w:divsChild>
    </w:div>
    <w:div w:id="48111649">
      <w:bodyDiv w:val="1"/>
      <w:marLeft w:val="0"/>
      <w:marRight w:val="0"/>
      <w:marTop w:val="0"/>
      <w:marBottom w:val="0"/>
      <w:divBdr>
        <w:top w:val="none" w:sz="0" w:space="0" w:color="auto"/>
        <w:left w:val="none" w:sz="0" w:space="0" w:color="auto"/>
        <w:bottom w:val="none" w:sz="0" w:space="0" w:color="auto"/>
        <w:right w:val="none" w:sz="0" w:space="0" w:color="auto"/>
      </w:divBdr>
      <w:divsChild>
        <w:div w:id="1199589988">
          <w:marLeft w:val="0"/>
          <w:marRight w:val="0"/>
          <w:marTop w:val="0"/>
          <w:marBottom w:val="0"/>
          <w:divBdr>
            <w:top w:val="none" w:sz="0" w:space="0" w:color="auto"/>
            <w:left w:val="none" w:sz="0" w:space="0" w:color="auto"/>
            <w:bottom w:val="none" w:sz="0" w:space="0" w:color="auto"/>
            <w:right w:val="none" w:sz="0" w:space="0" w:color="auto"/>
          </w:divBdr>
          <w:divsChild>
            <w:div w:id="1302539903">
              <w:marLeft w:val="0"/>
              <w:marRight w:val="0"/>
              <w:marTop w:val="0"/>
              <w:marBottom w:val="0"/>
              <w:divBdr>
                <w:top w:val="none" w:sz="0" w:space="0" w:color="auto"/>
                <w:left w:val="none" w:sz="0" w:space="0" w:color="auto"/>
                <w:bottom w:val="none" w:sz="0" w:space="0" w:color="auto"/>
                <w:right w:val="none" w:sz="0" w:space="0" w:color="auto"/>
              </w:divBdr>
              <w:divsChild>
                <w:div w:id="679084384">
                  <w:marLeft w:val="0"/>
                  <w:marRight w:val="0"/>
                  <w:marTop w:val="0"/>
                  <w:marBottom w:val="0"/>
                  <w:divBdr>
                    <w:top w:val="none" w:sz="0" w:space="0" w:color="auto"/>
                    <w:left w:val="none" w:sz="0" w:space="0" w:color="auto"/>
                    <w:bottom w:val="none" w:sz="0" w:space="0" w:color="auto"/>
                    <w:right w:val="none" w:sz="0" w:space="0" w:color="auto"/>
                  </w:divBdr>
                  <w:divsChild>
                    <w:div w:id="31080026">
                      <w:marLeft w:val="0"/>
                      <w:marRight w:val="0"/>
                      <w:marTop w:val="0"/>
                      <w:marBottom w:val="0"/>
                      <w:divBdr>
                        <w:top w:val="none" w:sz="0" w:space="0" w:color="auto"/>
                        <w:left w:val="none" w:sz="0" w:space="0" w:color="auto"/>
                        <w:bottom w:val="none" w:sz="0" w:space="0" w:color="auto"/>
                        <w:right w:val="none" w:sz="0" w:space="0" w:color="auto"/>
                      </w:divBdr>
                      <w:divsChild>
                        <w:div w:id="1761295397">
                          <w:marLeft w:val="0"/>
                          <w:marRight w:val="0"/>
                          <w:marTop w:val="0"/>
                          <w:marBottom w:val="0"/>
                          <w:divBdr>
                            <w:top w:val="none" w:sz="0" w:space="0" w:color="auto"/>
                            <w:left w:val="none" w:sz="0" w:space="0" w:color="auto"/>
                            <w:bottom w:val="none" w:sz="0" w:space="0" w:color="auto"/>
                            <w:right w:val="none" w:sz="0" w:space="0" w:color="auto"/>
                          </w:divBdr>
                          <w:divsChild>
                            <w:div w:id="337656378">
                              <w:marLeft w:val="0"/>
                              <w:marRight w:val="0"/>
                              <w:marTop w:val="0"/>
                              <w:marBottom w:val="0"/>
                              <w:divBdr>
                                <w:top w:val="none" w:sz="0" w:space="0" w:color="auto"/>
                                <w:left w:val="none" w:sz="0" w:space="0" w:color="auto"/>
                                <w:bottom w:val="none" w:sz="0" w:space="0" w:color="auto"/>
                                <w:right w:val="none" w:sz="0" w:space="0" w:color="auto"/>
                              </w:divBdr>
                              <w:divsChild>
                                <w:div w:id="1918127874">
                                  <w:marLeft w:val="0"/>
                                  <w:marRight w:val="0"/>
                                  <w:marTop w:val="0"/>
                                  <w:marBottom w:val="0"/>
                                  <w:divBdr>
                                    <w:top w:val="none" w:sz="0" w:space="0" w:color="auto"/>
                                    <w:left w:val="none" w:sz="0" w:space="0" w:color="auto"/>
                                    <w:bottom w:val="none" w:sz="0" w:space="0" w:color="auto"/>
                                    <w:right w:val="none" w:sz="0" w:space="0" w:color="auto"/>
                                  </w:divBdr>
                                  <w:divsChild>
                                    <w:div w:id="1493836562">
                                      <w:marLeft w:val="0"/>
                                      <w:marRight w:val="0"/>
                                      <w:marTop w:val="0"/>
                                      <w:marBottom w:val="0"/>
                                      <w:divBdr>
                                        <w:top w:val="none" w:sz="0" w:space="0" w:color="auto"/>
                                        <w:left w:val="none" w:sz="0" w:space="0" w:color="auto"/>
                                        <w:bottom w:val="none" w:sz="0" w:space="0" w:color="auto"/>
                                        <w:right w:val="none" w:sz="0" w:space="0" w:color="auto"/>
                                      </w:divBdr>
                                      <w:divsChild>
                                        <w:div w:id="1110466919">
                                          <w:marLeft w:val="0"/>
                                          <w:marRight w:val="0"/>
                                          <w:marTop w:val="0"/>
                                          <w:marBottom w:val="495"/>
                                          <w:divBdr>
                                            <w:top w:val="none" w:sz="0" w:space="0" w:color="auto"/>
                                            <w:left w:val="none" w:sz="0" w:space="0" w:color="auto"/>
                                            <w:bottom w:val="none" w:sz="0" w:space="0" w:color="auto"/>
                                            <w:right w:val="none" w:sz="0" w:space="0" w:color="auto"/>
                                          </w:divBdr>
                                          <w:divsChild>
                                            <w:div w:id="1465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06013">
      <w:bodyDiv w:val="1"/>
      <w:marLeft w:val="0"/>
      <w:marRight w:val="0"/>
      <w:marTop w:val="0"/>
      <w:marBottom w:val="0"/>
      <w:divBdr>
        <w:top w:val="none" w:sz="0" w:space="0" w:color="auto"/>
        <w:left w:val="none" w:sz="0" w:space="0" w:color="auto"/>
        <w:bottom w:val="none" w:sz="0" w:space="0" w:color="auto"/>
        <w:right w:val="none" w:sz="0" w:space="0" w:color="auto"/>
      </w:divBdr>
      <w:divsChild>
        <w:div w:id="52702848">
          <w:marLeft w:val="0"/>
          <w:marRight w:val="0"/>
          <w:marTop w:val="0"/>
          <w:marBottom w:val="0"/>
          <w:divBdr>
            <w:top w:val="none" w:sz="0" w:space="0" w:color="auto"/>
            <w:left w:val="none" w:sz="0" w:space="0" w:color="auto"/>
            <w:bottom w:val="none" w:sz="0" w:space="0" w:color="auto"/>
            <w:right w:val="none" w:sz="0" w:space="0" w:color="auto"/>
          </w:divBdr>
          <w:divsChild>
            <w:div w:id="2008173733">
              <w:marLeft w:val="0"/>
              <w:marRight w:val="0"/>
              <w:marTop w:val="0"/>
              <w:marBottom w:val="0"/>
              <w:divBdr>
                <w:top w:val="none" w:sz="0" w:space="0" w:color="auto"/>
                <w:left w:val="none" w:sz="0" w:space="0" w:color="auto"/>
                <w:bottom w:val="none" w:sz="0" w:space="0" w:color="auto"/>
                <w:right w:val="none" w:sz="0" w:space="0" w:color="auto"/>
              </w:divBdr>
              <w:divsChild>
                <w:div w:id="133567669">
                  <w:marLeft w:val="0"/>
                  <w:marRight w:val="0"/>
                  <w:marTop w:val="0"/>
                  <w:marBottom w:val="0"/>
                  <w:divBdr>
                    <w:top w:val="none" w:sz="0" w:space="0" w:color="auto"/>
                    <w:left w:val="none" w:sz="0" w:space="0" w:color="auto"/>
                    <w:bottom w:val="none" w:sz="0" w:space="0" w:color="auto"/>
                    <w:right w:val="none" w:sz="0" w:space="0" w:color="auto"/>
                  </w:divBdr>
                  <w:divsChild>
                    <w:div w:id="647171236">
                      <w:marLeft w:val="0"/>
                      <w:marRight w:val="0"/>
                      <w:marTop w:val="0"/>
                      <w:marBottom w:val="0"/>
                      <w:divBdr>
                        <w:top w:val="none" w:sz="0" w:space="0" w:color="auto"/>
                        <w:left w:val="none" w:sz="0" w:space="0" w:color="auto"/>
                        <w:bottom w:val="none" w:sz="0" w:space="0" w:color="auto"/>
                        <w:right w:val="none" w:sz="0" w:space="0" w:color="auto"/>
                      </w:divBdr>
                      <w:divsChild>
                        <w:div w:id="422460568">
                          <w:marLeft w:val="0"/>
                          <w:marRight w:val="0"/>
                          <w:marTop w:val="0"/>
                          <w:marBottom w:val="0"/>
                          <w:divBdr>
                            <w:top w:val="none" w:sz="0" w:space="0" w:color="auto"/>
                            <w:left w:val="none" w:sz="0" w:space="0" w:color="auto"/>
                            <w:bottom w:val="none" w:sz="0" w:space="0" w:color="auto"/>
                            <w:right w:val="none" w:sz="0" w:space="0" w:color="auto"/>
                          </w:divBdr>
                          <w:divsChild>
                            <w:div w:id="1762532077">
                              <w:marLeft w:val="0"/>
                              <w:marRight w:val="0"/>
                              <w:marTop w:val="0"/>
                              <w:marBottom w:val="0"/>
                              <w:divBdr>
                                <w:top w:val="none" w:sz="0" w:space="0" w:color="auto"/>
                                <w:left w:val="none" w:sz="0" w:space="0" w:color="auto"/>
                                <w:bottom w:val="none" w:sz="0" w:space="0" w:color="auto"/>
                                <w:right w:val="none" w:sz="0" w:space="0" w:color="auto"/>
                              </w:divBdr>
                              <w:divsChild>
                                <w:div w:id="1542740494">
                                  <w:marLeft w:val="0"/>
                                  <w:marRight w:val="0"/>
                                  <w:marTop w:val="0"/>
                                  <w:marBottom w:val="0"/>
                                  <w:divBdr>
                                    <w:top w:val="none" w:sz="0" w:space="0" w:color="auto"/>
                                    <w:left w:val="none" w:sz="0" w:space="0" w:color="auto"/>
                                    <w:bottom w:val="none" w:sz="0" w:space="0" w:color="auto"/>
                                    <w:right w:val="none" w:sz="0" w:space="0" w:color="auto"/>
                                  </w:divBdr>
                                  <w:divsChild>
                                    <w:div w:id="680737838">
                                      <w:marLeft w:val="0"/>
                                      <w:marRight w:val="0"/>
                                      <w:marTop w:val="0"/>
                                      <w:marBottom w:val="0"/>
                                      <w:divBdr>
                                        <w:top w:val="none" w:sz="0" w:space="0" w:color="auto"/>
                                        <w:left w:val="none" w:sz="0" w:space="0" w:color="auto"/>
                                        <w:bottom w:val="none" w:sz="0" w:space="0" w:color="auto"/>
                                        <w:right w:val="none" w:sz="0" w:space="0" w:color="auto"/>
                                      </w:divBdr>
                                      <w:divsChild>
                                        <w:div w:id="186211806">
                                          <w:marLeft w:val="0"/>
                                          <w:marRight w:val="0"/>
                                          <w:marTop w:val="0"/>
                                          <w:marBottom w:val="495"/>
                                          <w:divBdr>
                                            <w:top w:val="none" w:sz="0" w:space="0" w:color="auto"/>
                                            <w:left w:val="none" w:sz="0" w:space="0" w:color="auto"/>
                                            <w:bottom w:val="none" w:sz="0" w:space="0" w:color="auto"/>
                                            <w:right w:val="none" w:sz="0" w:space="0" w:color="auto"/>
                                          </w:divBdr>
                                          <w:divsChild>
                                            <w:div w:id="342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49067">
      <w:bodyDiv w:val="1"/>
      <w:marLeft w:val="0"/>
      <w:marRight w:val="0"/>
      <w:marTop w:val="0"/>
      <w:marBottom w:val="0"/>
      <w:divBdr>
        <w:top w:val="none" w:sz="0" w:space="0" w:color="auto"/>
        <w:left w:val="none" w:sz="0" w:space="0" w:color="auto"/>
        <w:bottom w:val="none" w:sz="0" w:space="0" w:color="auto"/>
        <w:right w:val="none" w:sz="0" w:space="0" w:color="auto"/>
      </w:divBdr>
      <w:divsChild>
        <w:div w:id="1616718584">
          <w:marLeft w:val="0"/>
          <w:marRight w:val="0"/>
          <w:marTop w:val="0"/>
          <w:marBottom w:val="0"/>
          <w:divBdr>
            <w:top w:val="none" w:sz="0" w:space="0" w:color="auto"/>
            <w:left w:val="none" w:sz="0" w:space="0" w:color="auto"/>
            <w:bottom w:val="none" w:sz="0" w:space="0" w:color="auto"/>
            <w:right w:val="none" w:sz="0" w:space="0" w:color="auto"/>
          </w:divBdr>
          <w:divsChild>
            <w:div w:id="25257940">
              <w:marLeft w:val="0"/>
              <w:marRight w:val="0"/>
              <w:marTop w:val="0"/>
              <w:marBottom w:val="0"/>
              <w:divBdr>
                <w:top w:val="none" w:sz="0" w:space="0" w:color="auto"/>
                <w:left w:val="none" w:sz="0" w:space="0" w:color="auto"/>
                <w:bottom w:val="none" w:sz="0" w:space="0" w:color="auto"/>
                <w:right w:val="none" w:sz="0" w:space="0" w:color="auto"/>
              </w:divBdr>
              <w:divsChild>
                <w:div w:id="1855074414">
                  <w:marLeft w:val="0"/>
                  <w:marRight w:val="0"/>
                  <w:marTop w:val="0"/>
                  <w:marBottom w:val="0"/>
                  <w:divBdr>
                    <w:top w:val="none" w:sz="0" w:space="0" w:color="auto"/>
                    <w:left w:val="none" w:sz="0" w:space="0" w:color="auto"/>
                    <w:bottom w:val="none" w:sz="0" w:space="0" w:color="auto"/>
                    <w:right w:val="none" w:sz="0" w:space="0" w:color="auto"/>
                  </w:divBdr>
                  <w:divsChild>
                    <w:div w:id="248392730">
                      <w:marLeft w:val="0"/>
                      <w:marRight w:val="0"/>
                      <w:marTop w:val="0"/>
                      <w:marBottom w:val="0"/>
                      <w:divBdr>
                        <w:top w:val="none" w:sz="0" w:space="0" w:color="auto"/>
                        <w:left w:val="none" w:sz="0" w:space="0" w:color="auto"/>
                        <w:bottom w:val="none" w:sz="0" w:space="0" w:color="auto"/>
                        <w:right w:val="none" w:sz="0" w:space="0" w:color="auto"/>
                      </w:divBdr>
                      <w:divsChild>
                        <w:div w:id="1070423070">
                          <w:marLeft w:val="0"/>
                          <w:marRight w:val="0"/>
                          <w:marTop w:val="0"/>
                          <w:marBottom w:val="0"/>
                          <w:divBdr>
                            <w:top w:val="none" w:sz="0" w:space="0" w:color="auto"/>
                            <w:left w:val="none" w:sz="0" w:space="0" w:color="auto"/>
                            <w:bottom w:val="none" w:sz="0" w:space="0" w:color="auto"/>
                            <w:right w:val="none" w:sz="0" w:space="0" w:color="auto"/>
                          </w:divBdr>
                          <w:divsChild>
                            <w:div w:id="1303345799">
                              <w:marLeft w:val="0"/>
                              <w:marRight w:val="0"/>
                              <w:marTop w:val="0"/>
                              <w:marBottom w:val="0"/>
                              <w:divBdr>
                                <w:top w:val="none" w:sz="0" w:space="0" w:color="auto"/>
                                <w:left w:val="none" w:sz="0" w:space="0" w:color="auto"/>
                                <w:bottom w:val="none" w:sz="0" w:space="0" w:color="auto"/>
                                <w:right w:val="none" w:sz="0" w:space="0" w:color="auto"/>
                              </w:divBdr>
                              <w:divsChild>
                                <w:div w:id="1109005766">
                                  <w:marLeft w:val="0"/>
                                  <w:marRight w:val="0"/>
                                  <w:marTop w:val="0"/>
                                  <w:marBottom w:val="0"/>
                                  <w:divBdr>
                                    <w:top w:val="none" w:sz="0" w:space="0" w:color="auto"/>
                                    <w:left w:val="none" w:sz="0" w:space="0" w:color="auto"/>
                                    <w:bottom w:val="none" w:sz="0" w:space="0" w:color="auto"/>
                                    <w:right w:val="none" w:sz="0" w:space="0" w:color="auto"/>
                                  </w:divBdr>
                                  <w:divsChild>
                                    <w:div w:id="1212184286">
                                      <w:marLeft w:val="0"/>
                                      <w:marRight w:val="0"/>
                                      <w:marTop w:val="0"/>
                                      <w:marBottom w:val="0"/>
                                      <w:divBdr>
                                        <w:top w:val="none" w:sz="0" w:space="0" w:color="auto"/>
                                        <w:left w:val="none" w:sz="0" w:space="0" w:color="auto"/>
                                        <w:bottom w:val="none" w:sz="0" w:space="0" w:color="auto"/>
                                        <w:right w:val="none" w:sz="0" w:space="0" w:color="auto"/>
                                      </w:divBdr>
                                      <w:divsChild>
                                        <w:div w:id="583296803">
                                          <w:marLeft w:val="0"/>
                                          <w:marRight w:val="0"/>
                                          <w:marTop w:val="0"/>
                                          <w:marBottom w:val="495"/>
                                          <w:divBdr>
                                            <w:top w:val="none" w:sz="0" w:space="0" w:color="auto"/>
                                            <w:left w:val="none" w:sz="0" w:space="0" w:color="auto"/>
                                            <w:bottom w:val="none" w:sz="0" w:space="0" w:color="auto"/>
                                            <w:right w:val="none" w:sz="0" w:space="0" w:color="auto"/>
                                          </w:divBdr>
                                          <w:divsChild>
                                            <w:div w:id="2196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36073">
      <w:bodyDiv w:val="1"/>
      <w:marLeft w:val="0"/>
      <w:marRight w:val="0"/>
      <w:marTop w:val="0"/>
      <w:marBottom w:val="0"/>
      <w:divBdr>
        <w:top w:val="none" w:sz="0" w:space="0" w:color="auto"/>
        <w:left w:val="none" w:sz="0" w:space="0" w:color="auto"/>
        <w:bottom w:val="none" w:sz="0" w:space="0" w:color="auto"/>
        <w:right w:val="none" w:sz="0" w:space="0" w:color="auto"/>
      </w:divBdr>
    </w:div>
    <w:div w:id="54819995">
      <w:bodyDiv w:val="1"/>
      <w:marLeft w:val="0"/>
      <w:marRight w:val="0"/>
      <w:marTop w:val="0"/>
      <w:marBottom w:val="0"/>
      <w:divBdr>
        <w:top w:val="none" w:sz="0" w:space="0" w:color="auto"/>
        <w:left w:val="none" w:sz="0" w:space="0" w:color="auto"/>
        <w:bottom w:val="none" w:sz="0" w:space="0" w:color="auto"/>
        <w:right w:val="none" w:sz="0" w:space="0" w:color="auto"/>
      </w:divBdr>
      <w:divsChild>
        <w:div w:id="80563729">
          <w:marLeft w:val="0"/>
          <w:marRight w:val="0"/>
          <w:marTop w:val="0"/>
          <w:marBottom w:val="0"/>
          <w:divBdr>
            <w:top w:val="none" w:sz="0" w:space="0" w:color="auto"/>
            <w:left w:val="none" w:sz="0" w:space="0" w:color="auto"/>
            <w:bottom w:val="none" w:sz="0" w:space="0" w:color="auto"/>
            <w:right w:val="none" w:sz="0" w:space="0" w:color="auto"/>
          </w:divBdr>
          <w:divsChild>
            <w:div w:id="2017920120">
              <w:marLeft w:val="0"/>
              <w:marRight w:val="0"/>
              <w:marTop w:val="0"/>
              <w:marBottom w:val="0"/>
              <w:divBdr>
                <w:top w:val="none" w:sz="0" w:space="0" w:color="auto"/>
                <w:left w:val="none" w:sz="0" w:space="0" w:color="auto"/>
                <w:bottom w:val="none" w:sz="0" w:space="0" w:color="auto"/>
                <w:right w:val="none" w:sz="0" w:space="0" w:color="auto"/>
              </w:divBdr>
              <w:divsChild>
                <w:div w:id="309985503">
                  <w:marLeft w:val="0"/>
                  <w:marRight w:val="0"/>
                  <w:marTop w:val="0"/>
                  <w:marBottom w:val="0"/>
                  <w:divBdr>
                    <w:top w:val="none" w:sz="0" w:space="0" w:color="auto"/>
                    <w:left w:val="none" w:sz="0" w:space="0" w:color="auto"/>
                    <w:bottom w:val="none" w:sz="0" w:space="0" w:color="auto"/>
                    <w:right w:val="none" w:sz="0" w:space="0" w:color="auto"/>
                  </w:divBdr>
                  <w:divsChild>
                    <w:div w:id="149755219">
                      <w:marLeft w:val="0"/>
                      <w:marRight w:val="0"/>
                      <w:marTop w:val="0"/>
                      <w:marBottom w:val="0"/>
                      <w:divBdr>
                        <w:top w:val="none" w:sz="0" w:space="0" w:color="auto"/>
                        <w:left w:val="none" w:sz="0" w:space="0" w:color="auto"/>
                        <w:bottom w:val="none" w:sz="0" w:space="0" w:color="auto"/>
                        <w:right w:val="none" w:sz="0" w:space="0" w:color="auto"/>
                      </w:divBdr>
                      <w:divsChild>
                        <w:div w:id="1168599074">
                          <w:marLeft w:val="0"/>
                          <w:marRight w:val="0"/>
                          <w:marTop w:val="0"/>
                          <w:marBottom w:val="0"/>
                          <w:divBdr>
                            <w:top w:val="none" w:sz="0" w:space="0" w:color="auto"/>
                            <w:left w:val="none" w:sz="0" w:space="0" w:color="auto"/>
                            <w:bottom w:val="none" w:sz="0" w:space="0" w:color="auto"/>
                            <w:right w:val="none" w:sz="0" w:space="0" w:color="auto"/>
                          </w:divBdr>
                          <w:divsChild>
                            <w:div w:id="207111398">
                              <w:marLeft w:val="0"/>
                              <w:marRight w:val="0"/>
                              <w:marTop w:val="0"/>
                              <w:marBottom w:val="0"/>
                              <w:divBdr>
                                <w:top w:val="none" w:sz="0" w:space="0" w:color="auto"/>
                                <w:left w:val="none" w:sz="0" w:space="0" w:color="auto"/>
                                <w:bottom w:val="none" w:sz="0" w:space="0" w:color="auto"/>
                                <w:right w:val="none" w:sz="0" w:space="0" w:color="auto"/>
                              </w:divBdr>
                              <w:divsChild>
                                <w:div w:id="1194266415">
                                  <w:marLeft w:val="0"/>
                                  <w:marRight w:val="0"/>
                                  <w:marTop w:val="0"/>
                                  <w:marBottom w:val="0"/>
                                  <w:divBdr>
                                    <w:top w:val="none" w:sz="0" w:space="0" w:color="auto"/>
                                    <w:left w:val="none" w:sz="0" w:space="0" w:color="auto"/>
                                    <w:bottom w:val="none" w:sz="0" w:space="0" w:color="auto"/>
                                    <w:right w:val="none" w:sz="0" w:space="0" w:color="auto"/>
                                  </w:divBdr>
                                  <w:divsChild>
                                    <w:div w:id="2015103962">
                                      <w:marLeft w:val="0"/>
                                      <w:marRight w:val="0"/>
                                      <w:marTop w:val="0"/>
                                      <w:marBottom w:val="0"/>
                                      <w:divBdr>
                                        <w:top w:val="none" w:sz="0" w:space="0" w:color="auto"/>
                                        <w:left w:val="none" w:sz="0" w:space="0" w:color="auto"/>
                                        <w:bottom w:val="none" w:sz="0" w:space="0" w:color="auto"/>
                                        <w:right w:val="none" w:sz="0" w:space="0" w:color="auto"/>
                                      </w:divBdr>
                                      <w:divsChild>
                                        <w:div w:id="1835755287">
                                          <w:marLeft w:val="0"/>
                                          <w:marRight w:val="0"/>
                                          <w:marTop w:val="0"/>
                                          <w:marBottom w:val="495"/>
                                          <w:divBdr>
                                            <w:top w:val="none" w:sz="0" w:space="0" w:color="auto"/>
                                            <w:left w:val="none" w:sz="0" w:space="0" w:color="auto"/>
                                            <w:bottom w:val="none" w:sz="0" w:space="0" w:color="auto"/>
                                            <w:right w:val="none" w:sz="0" w:space="0" w:color="auto"/>
                                          </w:divBdr>
                                          <w:divsChild>
                                            <w:div w:id="1393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6499">
      <w:bodyDiv w:val="1"/>
      <w:marLeft w:val="0"/>
      <w:marRight w:val="0"/>
      <w:marTop w:val="0"/>
      <w:marBottom w:val="0"/>
      <w:divBdr>
        <w:top w:val="none" w:sz="0" w:space="0" w:color="auto"/>
        <w:left w:val="none" w:sz="0" w:space="0" w:color="auto"/>
        <w:bottom w:val="none" w:sz="0" w:space="0" w:color="auto"/>
        <w:right w:val="none" w:sz="0" w:space="0" w:color="auto"/>
      </w:divBdr>
      <w:divsChild>
        <w:div w:id="1923761273">
          <w:marLeft w:val="0"/>
          <w:marRight w:val="0"/>
          <w:marTop w:val="0"/>
          <w:marBottom w:val="0"/>
          <w:divBdr>
            <w:top w:val="none" w:sz="0" w:space="0" w:color="auto"/>
            <w:left w:val="none" w:sz="0" w:space="0" w:color="auto"/>
            <w:bottom w:val="none" w:sz="0" w:space="0" w:color="auto"/>
            <w:right w:val="none" w:sz="0" w:space="0" w:color="auto"/>
          </w:divBdr>
          <w:divsChild>
            <w:div w:id="194268378">
              <w:marLeft w:val="0"/>
              <w:marRight w:val="0"/>
              <w:marTop w:val="0"/>
              <w:marBottom w:val="0"/>
              <w:divBdr>
                <w:top w:val="none" w:sz="0" w:space="0" w:color="auto"/>
                <w:left w:val="none" w:sz="0" w:space="0" w:color="auto"/>
                <w:bottom w:val="none" w:sz="0" w:space="0" w:color="auto"/>
                <w:right w:val="none" w:sz="0" w:space="0" w:color="auto"/>
              </w:divBdr>
              <w:divsChild>
                <w:div w:id="946499469">
                  <w:marLeft w:val="0"/>
                  <w:marRight w:val="0"/>
                  <w:marTop w:val="0"/>
                  <w:marBottom w:val="0"/>
                  <w:divBdr>
                    <w:top w:val="none" w:sz="0" w:space="0" w:color="auto"/>
                    <w:left w:val="none" w:sz="0" w:space="0" w:color="auto"/>
                    <w:bottom w:val="none" w:sz="0" w:space="0" w:color="auto"/>
                    <w:right w:val="none" w:sz="0" w:space="0" w:color="auto"/>
                  </w:divBdr>
                  <w:divsChild>
                    <w:div w:id="1984843916">
                      <w:marLeft w:val="0"/>
                      <w:marRight w:val="0"/>
                      <w:marTop w:val="0"/>
                      <w:marBottom w:val="0"/>
                      <w:divBdr>
                        <w:top w:val="none" w:sz="0" w:space="0" w:color="auto"/>
                        <w:left w:val="none" w:sz="0" w:space="0" w:color="auto"/>
                        <w:bottom w:val="none" w:sz="0" w:space="0" w:color="auto"/>
                        <w:right w:val="none" w:sz="0" w:space="0" w:color="auto"/>
                      </w:divBdr>
                      <w:divsChild>
                        <w:div w:id="1522550201">
                          <w:marLeft w:val="0"/>
                          <w:marRight w:val="0"/>
                          <w:marTop w:val="0"/>
                          <w:marBottom w:val="0"/>
                          <w:divBdr>
                            <w:top w:val="none" w:sz="0" w:space="0" w:color="auto"/>
                            <w:left w:val="none" w:sz="0" w:space="0" w:color="auto"/>
                            <w:bottom w:val="none" w:sz="0" w:space="0" w:color="auto"/>
                            <w:right w:val="none" w:sz="0" w:space="0" w:color="auto"/>
                          </w:divBdr>
                          <w:divsChild>
                            <w:div w:id="1544445551">
                              <w:marLeft w:val="0"/>
                              <w:marRight w:val="0"/>
                              <w:marTop w:val="0"/>
                              <w:marBottom w:val="0"/>
                              <w:divBdr>
                                <w:top w:val="none" w:sz="0" w:space="0" w:color="auto"/>
                                <w:left w:val="none" w:sz="0" w:space="0" w:color="auto"/>
                                <w:bottom w:val="none" w:sz="0" w:space="0" w:color="auto"/>
                                <w:right w:val="none" w:sz="0" w:space="0" w:color="auto"/>
                              </w:divBdr>
                              <w:divsChild>
                                <w:div w:id="998578450">
                                  <w:marLeft w:val="0"/>
                                  <w:marRight w:val="0"/>
                                  <w:marTop w:val="0"/>
                                  <w:marBottom w:val="0"/>
                                  <w:divBdr>
                                    <w:top w:val="none" w:sz="0" w:space="0" w:color="auto"/>
                                    <w:left w:val="none" w:sz="0" w:space="0" w:color="auto"/>
                                    <w:bottom w:val="none" w:sz="0" w:space="0" w:color="auto"/>
                                    <w:right w:val="none" w:sz="0" w:space="0" w:color="auto"/>
                                  </w:divBdr>
                                  <w:divsChild>
                                    <w:div w:id="60953459">
                                      <w:marLeft w:val="0"/>
                                      <w:marRight w:val="0"/>
                                      <w:marTop w:val="0"/>
                                      <w:marBottom w:val="0"/>
                                      <w:divBdr>
                                        <w:top w:val="none" w:sz="0" w:space="0" w:color="auto"/>
                                        <w:left w:val="none" w:sz="0" w:space="0" w:color="auto"/>
                                        <w:bottom w:val="none" w:sz="0" w:space="0" w:color="auto"/>
                                        <w:right w:val="none" w:sz="0" w:space="0" w:color="auto"/>
                                      </w:divBdr>
                                      <w:divsChild>
                                        <w:div w:id="1491825322">
                                          <w:marLeft w:val="0"/>
                                          <w:marRight w:val="0"/>
                                          <w:marTop w:val="0"/>
                                          <w:marBottom w:val="495"/>
                                          <w:divBdr>
                                            <w:top w:val="none" w:sz="0" w:space="0" w:color="auto"/>
                                            <w:left w:val="none" w:sz="0" w:space="0" w:color="auto"/>
                                            <w:bottom w:val="none" w:sz="0" w:space="0" w:color="auto"/>
                                            <w:right w:val="none" w:sz="0" w:space="0" w:color="auto"/>
                                          </w:divBdr>
                                          <w:divsChild>
                                            <w:div w:id="436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09978">
      <w:bodyDiv w:val="1"/>
      <w:marLeft w:val="0"/>
      <w:marRight w:val="0"/>
      <w:marTop w:val="0"/>
      <w:marBottom w:val="0"/>
      <w:divBdr>
        <w:top w:val="none" w:sz="0" w:space="0" w:color="auto"/>
        <w:left w:val="none" w:sz="0" w:space="0" w:color="auto"/>
        <w:bottom w:val="none" w:sz="0" w:space="0" w:color="auto"/>
        <w:right w:val="none" w:sz="0" w:space="0" w:color="auto"/>
      </w:divBdr>
      <w:divsChild>
        <w:div w:id="1292247886">
          <w:marLeft w:val="0"/>
          <w:marRight w:val="0"/>
          <w:marTop w:val="0"/>
          <w:marBottom w:val="0"/>
          <w:divBdr>
            <w:top w:val="none" w:sz="0" w:space="0" w:color="auto"/>
            <w:left w:val="none" w:sz="0" w:space="0" w:color="auto"/>
            <w:bottom w:val="none" w:sz="0" w:space="0" w:color="auto"/>
            <w:right w:val="none" w:sz="0" w:space="0" w:color="auto"/>
          </w:divBdr>
          <w:divsChild>
            <w:div w:id="1265454281">
              <w:marLeft w:val="0"/>
              <w:marRight w:val="0"/>
              <w:marTop w:val="0"/>
              <w:marBottom w:val="0"/>
              <w:divBdr>
                <w:top w:val="none" w:sz="0" w:space="0" w:color="auto"/>
                <w:left w:val="none" w:sz="0" w:space="0" w:color="auto"/>
                <w:bottom w:val="none" w:sz="0" w:space="0" w:color="auto"/>
                <w:right w:val="none" w:sz="0" w:space="0" w:color="auto"/>
              </w:divBdr>
              <w:divsChild>
                <w:div w:id="1813867623">
                  <w:marLeft w:val="0"/>
                  <w:marRight w:val="0"/>
                  <w:marTop w:val="0"/>
                  <w:marBottom w:val="0"/>
                  <w:divBdr>
                    <w:top w:val="none" w:sz="0" w:space="0" w:color="auto"/>
                    <w:left w:val="none" w:sz="0" w:space="0" w:color="auto"/>
                    <w:bottom w:val="none" w:sz="0" w:space="0" w:color="auto"/>
                    <w:right w:val="none" w:sz="0" w:space="0" w:color="auto"/>
                  </w:divBdr>
                  <w:divsChild>
                    <w:div w:id="6687150">
                      <w:marLeft w:val="0"/>
                      <w:marRight w:val="0"/>
                      <w:marTop w:val="0"/>
                      <w:marBottom w:val="0"/>
                      <w:divBdr>
                        <w:top w:val="none" w:sz="0" w:space="0" w:color="auto"/>
                        <w:left w:val="none" w:sz="0" w:space="0" w:color="auto"/>
                        <w:bottom w:val="none" w:sz="0" w:space="0" w:color="auto"/>
                        <w:right w:val="none" w:sz="0" w:space="0" w:color="auto"/>
                      </w:divBdr>
                      <w:divsChild>
                        <w:div w:id="615065022">
                          <w:marLeft w:val="0"/>
                          <w:marRight w:val="0"/>
                          <w:marTop w:val="0"/>
                          <w:marBottom w:val="0"/>
                          <w:divBdr>
                            <w:top w:val="none" w:sz="0" w:space="0" w:color="auto"/>
                            <w:left w:val="none" w:sz="0" w:space="0" w:color="auto"/>
                            <w:bottom w:val="none" w:sz="0" w:space="0" w:color="auto"/>
                            <w:right w:val="none" w:sz="0" w:space="0" w:color="auto"/>
                          </w:divBdr>
                          <w:divsChild>
                            <w:div w:id="358774063">
                              <w:marLeft w:val="0"/>
                              <w:marRight w:val="0"/>
                              <w:marTop w:val="0"/>
                              <w:marBottom w:val="0"/>
                              <w:divBdr>
                                <w:top w:val="none" w:sz="0" w:space="0" w:color="auto"/>
                                <w:left w:val="none" w:sz="0" w:space="0" w:color="auto"/>
                                <w:bottom w:val="none" w:sz="0" w:space="0" w:color="auto"/>
                                <w:right w:val="none" w:sz="0" w:space="0" w:color="auto"/>
                              </w:divBdr>
                              <w:divsChild>
                                <w:div w:id="1404789544">
                                  <w:marLeft w:val="0"/>
                                  <w:marRight w:val="0"/>
                                  <w:marTop w:val="0"/>
                                  <w:marBottom w:val="0"/>
                                  <w:divBdr>
                                    <w:top w:val="none" w:sz="0" w:space="0" w:color="auto"/>
                                    <w:left w:val="none" w:sz="0" w:space="0" w:color="auto"/>
                                    <w:bottom w:val="none" w:sz="0" w:space="0" w:color="auto"/>
                                    <w:right w:val="none" w:sz="0" w:space="0" w:color="auto"/>
                                  </w:divBdr>
                                  <w:divsChild>
                                    <w:div w:id="633757875">
                                      <w:marLeft w:val="0"/>
                                      <w:marRight w:val="0"/>
                                      <w:marTop w:val="0"/>
                                      <w:marBottom w:val="0"/>
                                      <w:divBdr>
                                        <w:top w:val="none" w:sz="0" w:space="0" w:color="auto"/>
                                        <w:left w:val="none" w:sz="0" w:space="0" w:color="auto"/>
                                        <w:bottom w:val="none" w:sz="0" w:space="0" w:color="auto"/>
                                        <w:right w:val="none" w:sz="0" w:space="0" w:color="auto"/>
                                      </w:divBdr>
                                      <w:divsChild>
                                        <w:div w:id="1678653828">
                                          <w:marLeft w:val="0"/>
                                          <w:marRight w:val="0"/>
                                          <w:marTop w:val="0"/>
                                          <w:marBottom w:val="495"/>
                                          <w:divBdr>
                                            <w:top w:val="none" w:sz="0" w:space="0" w:color="auto"/>
                                            <w:left w:val="none" w:sz="0" w:space="0" w:color="auto"/>
                                            <w:bottom w:val="none" w:sz="0" w:space="0" w:color="auto"/>
                                            <w:right w:val="none" w:sz="0" w:space="0" w:color="auto"/>
                                          </w:divBdr>
                                          <w:divsChild>
                                            <w:div w:id="14144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1155">
      <w:bodyDiv w:val="1"/>
      <w:marLeft w:val="0"/>
      <w:marRight w:val="0"/>
      <w:marTop w:val="0"/>
      <w:marBottom w:val="0"/>
      <w:divBdr>
        <w:top w:val="none" w:sz="0" w:space="0" w:color="auto"/>
        <w:left w:val="none" w:sz="0" w:space="0" w:color="auto"/>
        <w:bottom w:val="none" w:sz="0" w:space="0" w:color="auto"/>
        <w:right w:val="none" w:sz="0" w:space="0" w:color="auto"/>
      </w:divBdr>
      <w:divsChild>
        <w:div w:id="412508487">
          <w:marLeft w:val="0"/>
          <w:marRight w:val="0"/>
          <w:marTop w:val="0"/>
          <w:marBottom w:val="0"/>
          <w:divBdr>
            <w:top w:val="none" w:sz="0" w:space="0" w:color="auto"/>
            <w:left w:val="none" w:sz="0" w:space="0" w:color="auto"/>
            <w:bottom w:val="none" w:sz="0" w:space="0" w:color="auto"/>
            <w:right w:val="none" w:sz="0" w:space="0" w:color="auto"/>
          </w:divBdr>
          <w:divsChild>
            <w:div w:id="1635408042">
              <w:marLeft w:val="0"/>
              <w:marRight w:val="0"/>
              <w:marTop w:val="0"/>
              <w:marBottom w:val="0"/>
              <w:divBdr>
                <w:top w:val="none" w:sz="0" w:space="0" w:color="auto"/>
                <w:left w:val="none" w:sz="0" w:space="0" w:color="auto"/>
                <w:bottom w:val="none" w:sz="0" w:space="0" w:color="auto"/>
                <w:right w:val="none" w:sz="0" w:space="0" w:color="auto"/>
              </w:divBdr>
              <w:divsChild>
                <w:div w:id="688337025">
                  <w:marLeft w:val="0"/>
                  <w:marRight w:val="0"/>
                  <w:marTop w:val="0"/>
                  <w:marBottom w:val="0"/>
                  <w:divBdr>
                    <w:top w:val="none" w:sz="0" w:space="0" w:color="auto"/>
                    <w:left w:val="none" w:sz="0" w:space="0" w:color="auto"/>
                    <w:bottom w:val="none" w:sz="0" w:space="0" w:color="auto"/>
                    <w:right w:val="none" w:sz="0" w:space="0" w:color="auto"/>
                  </w:divBdr>
                  <w:divsChild>
                    <w:div w:id="1116100145">
                      <w:marLeft w:val="0"/>
                      <w:marRight w:val="0"/>
                      <w:marTop w:val="0"/>
                      <w:marBottom w:val="0"/>
                      <w:divBdr>
                        <w:top w:val="none" w:sz="0" w:space="0" w:color="auto"/>
                        <w:left w:val="none" w:sz="0" w:space="0" w:color="auto"/>
                        <w:bottom w:val="none" w:sz="0" w:space="0" w:color="auto"/>
                        <w:right w:val="none" w:sz="0" w:space="0" w:color="auto"/>
                      </w:divBdr>
                      <w:divsChild>
                        <w:div w:id="328296103">
                          <w:marLeft w:val="0"/>
                          <w:marRight w:val="0"/>
                          <w:marTop w:val="0"/>
                          <w:marBottom w:val="0"/>
                          <w:divBdr>
                            <w:top w:val="none" w:sz="0" w:space="0" w:color="auto"/>
                            <w:left w:val="none" w:sz="0" w:space="0" w:color="auto"/>
                            <w:bottom w:val="none" w:sz="0" w:space="0" w:color="auto"/>
                            <w:right w:val="none" w:sz="0" w:space="0" w:color="auto"/>
                          </w:divBdr>
                          <w:divsChild>
                            <w:div w:id="1231649401">
                              <w:marLeft w:val="0"/>
                              <w:marRight w:val="0"/>
                              <w:marTop w:val="0"/>
                              <w:marBottom w:val="0"/>
                              <w:divBdr>
                                <w:top w:val="none" w:sz="0" w:space="0" w:color="auto"/>
                                <w:left w:val="none" w:sz="0" w:space="0" w:color="auto"/>
                                <w:bottom w:val="none" w:sz="0" w:space="0" w:color="auto"/>
                                <w:right w:val="none" w:sz="0" w:space="0" w:color="auto"/>
                              </w:divBdr>
                              <w:divsChild>
                                <w:div w:id="808135785">
                                  <w:marLeft w:val="0"/>
                                  <w:marRight w:val="0"/>
                                  <w:marTop w:val="0"/>
                                  <w:marBottom w:val="0"/>
                                  <w:divBdr>
                                    <w:top w:val="none" w:sz="0" w:space="0" w:color="auto"/>
                                    <w:left w:val="none" w:sz="0" w:space="0" w:color="auto"/>
                                    <w:bottom w:val="none" w:sz="0" w:space="0" w:color="auto"/>
                                    <w:right w:val="none" w:sz="0" w:space="0" w:color="auto"/>
                                  </w:divBdr>
                                  <w:divsChild>
                                    <w:div w:id="2010012579">
                                      <w:marLeft w:val="0"/>
                                      <w:marRight w:val="0"/>
                                      <w:marTop w:val="0"/>
                                      <w:marBottom w:val="0"/>
                                      <w:divBdr>
                                        <w:top w:val="none" w:sz="0" w:space="0" w:color="auto"/>
                                        <w:left w:val="none" w:sz="0" w:space="0" w:color="auto"/>
                                        <w:bottom w:val="none" w:sz="0" w:space="0" w:color="auto"/>
                                        <w:right w:val="none" w:sz="0" w:space="0" w:color="auto"/>
                                      </w:divBdr>
                                      <w:divsChild>
                                        <w:div w:id="2090075600">
                                          <w:marLeft w:val="0"/>
                                          <w:marRight w:val="0"/>
                                          <w:marTop w:val="0"/>
                                          <w:marBottom w:val="495"/>
                                          <w:divBdr>
                                            <w:top w:val="none" w:sz="0" w:space="0" w:color="auto"/>
                                            <w:left w:val="none" w:sz="0" w:space="0" w:color="auto"/>
                                            <w:bottom w:val="none" w:sz="0" w:space="0" w:color="auto"/>
                                            <w:right w:val="none" w:sz="0" w:space="0" w:color="auto"/>
                                          </w:divBdr>
                                          <w:divsChild>
                                            <w:div w:id="2003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726">
      <w:bodyDiv w:val="1"/>
      <w:marLeft w:val="0"/>
      <w:marRight w:val="0"/>
      <w:marTop w:val="0"/>
      <w:marBottom w:val="0"/>
      <w:divBdr>
        <w:top w:val="none" w:sz="0" w:space="0" w:color="auto"/>
        <w:left w:val="none" w:sz="0" w:space="0" w:color="auto"/>
        <w:bottom w:val="none" w:sz="0" w:space="0" w:color="auto"/>
        <w:right w:val="none" w:sz="0" w:space="0" w:color="auto"/>
      </w:divBdr>
      <w:divsChild>
        <w:div w:id="395670676">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97721989">
                  <w:marLeft w:val="0"/>
                  <w:marRight w:val="0"/>
                  <w:marTop w:val="0"/>
                  <w:marBottom w:val="0"/>
                  <w:divBdr>
                    <w:top w:val="none" w:sz="0" w:space="0" w:color="auto"/>
                    <w:left w:val="none" w:sz="0" w:space="0" w:color="auto"/>
                    <w:bottom w:val="none" w:sz="0" w:space="0" w:color="auto"/>
                    <w:right w:val="none" w:sz="0" w:space="0" w:color="auto"/>
                  </w:divBdr>
                  <w:divsChild>
                    <w:div w:id="1274900181">
                      <w:marLeft w:val="0"/>
                      <w:marRight w:val="0"/>
                      <w:marTop w:val="0"/>
                      <w:marBottom w:val="0"/>
                      <w:divBdr>
                        <w:top w:val="none" w:sz="0" w:space="0" w:color="auto"/>
                        <w:left w:val="none" w:sz="0" w:space="0" w:color="auto"/>
                        <w:bottom w:val="none" w:sz="0" w:space="0" w:color="auto"/>
                        <w:right w:val="none" w:sz="0" w:space="0" w:color="auto"/>
                      </w:divBdr>
                      <w:divsChild>
                        <w:div w:id="1498498121">
                          <w:marLeft w:val="0"/>
                          <w:marRight w:val="0"/>
                          <w:marTop w:val="0"/>
                          <w:marBottom w:val="0"/>
                          <w:divBdr>
                            <w:top w:val="none" w:sz="0" w:space="0" w:color="auto"/>
                            <w:left w:val="none" w:sz="0" w:space="0" w:color="auto"/>
                            <w:bottom w:val="none" w:sz="0" w:space="0" w:color="auto"/>
                            <w:right w:val="none" w:sz="0" w:space="0" w:color="auto"/>
                          </w:divBdr>
                          <w:divsChild>
                            <w:div w:id="419255458">
                              <w:marLeft w:val="0"/>
                              <w:marRight w:val="0"/>
                              <w:marTop w:val="0"/>
                              <w:marBottom w:val="0"/>
                              <w:divBdr>
                                <w:top w:val="none" w:sz="0" w:space="0" w:color="auto"/>
                                <w:left w:val="none" w:sz="0" w:space="0" w:color="auto"/>
                                <w:bottom w:val="none" w:sz="0" w:space="0" w:color="auto"/>
                                <w:right w:val="none" w:sz="0" w:space="0" w:color="auto"/>
                              </w:divBdr>
                              <w:divsChild>
                                <w:div w:id="336614083">
                                  <w:marLeft w:val="0"/>
                                  <w:marRight w:val="0"/>
                                  <w:marTop w:val="0"/>
                                  <w:marBottom w:val="0"/>
                                  <w:divBdr>
                                    <w:top w:val="none" w:sz="0" w:space="0" w:color="auto"/>
                                    <w:left w:val="none" w:sz="0" w:space="0" w:color="auto"/>
                                    <w:bottom w:val="none" w:sz="0" w:space="0" w:color="auto"/>
                                    <w:right w:val="none" w:sz="0" w:space="0" w:color="auto"/>
                                  </w:divBdr>
                                  <w:divsChild>
                                    <w:div w:id="28840421">
                                      <w:marLeft w:val="0"/>
                                      <w:marRight w:val="0"/>
                                      <w:marTop w:val="0"/>
                                      <w:marBottom w:val="0"/>
                                      <w:divBdr>
                                        <w:top w:val="none" w:sz="0" w:space="0" w:color="auto"/>
                                        <w:left w:val="none" w:sz="0" w:space="0" w:color="auto"/>
                                        <w:bottom w:val="none" w:sz="0" w:space="0" w:color="auto"/>
                                        <w:right w:val="none" w:sz="0" w:space="0" w:color="auto"/>
                                      </w:divBdr>
                                      <w:divsChild>
                                        <w:div w:id="749618297">
                                          <w:marLeft w:val="0"/>
                                          <w:marRight w:val="0"/>
                                          <w:marTop w:val="0"/>
                                          <w:marBottom w:val="495"/>
                                          <w:divBdr>
                                            <w:top w:val="none" w:sz="0" w:space="0" w:color="auto"/>
                                            <w:left w:val="none" w:sz="0" w:space="0" w:color="auto"/>
                                            <w:bottom w:val="none" w:sz="0" w:space="0" w:color="auto"/>
                                            <w:right w:val="none" w:sz="0" w:space="0" w:color="auto"/>
                                          </w:divBdr>
                                          <w:divsChild>
                                            <w:div w:id="7397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4415">
      <w:bodyDiv w:val="1"/>
      <w:marLeft w:val="0"/>
      <w:marRight w:val="0"/>
      <w:marTop w:val="0"/>
      <w:marBottom w:val="0"/>
      <w:divBdr>
        <w:top w:val="none" w:sz="0" w:space="0" w:color="auto"/>
        <w:left w:val="none" w:sz="0" w:space="0" w:color="auto"/>
        <w:bottom w:val="none" w:sz="0" w:space="0" w:color="auto"/>
        <w:right w:val="none" w:sz="0" w:space="0" w:color="auto"/>
      </w:divBdr>
      <w:divsChild>
        <w:div w:id="445929458">
          <w:marLeft w:val="0"/>
          <w:marRight w:val="0"/>
          <w:marTop w:val="0"/>
          <w:marBottom w:val="0"/>
          <w:divBdr>
            <w:top w:val="none" w:sz="0" w:space="0" w:color="auto"/>
            <w:left w:val="none" w:sz="0" w:space="0" w:color="auto"/>
            <w:bottom w:val="none" w:sz="0" w:space="0" w:color="auto"/>
            <w:right w:val="none" w:sz="0" w:space="0" w:color="auto"/>
          </w:divBdr>
          <w:divsChild>
            <w:div w:id="189729590">
              <w:marLeft w:val="0"/>
              <w:marRight w:val="0"/>
              <w:marTop w:val="0"/>
              <w:marBottom w:val="0"/>
              <w:divBdr>
                <w:top w:val="none" w:sz="0" w:space="0" w:color="auto"/>
                <w:left w:val="none" w:sz="0" w:space="0" w:color="auto"/>
                <w:bottom w:val="none" w:sz="0" w:space="0" w:color="auto"/>
                <w:right w:val="none" w:sz="0" w:space="0" w:color="auto"/>
              </w:divBdr>
              <w:divsChild>
                <w:div w:id="1347319209">
                  <w:marLeft w:val="0"/>
                  <w:marRight w:val="0"/>
                  <w:marTop w:val="0"/>
                  <w:marBottom w:val="0"/>
                  <w:divBdr>
                    <w:top w:val="none" w:sz="0" w:space="0" w:color="auto"/>
                    <w:left w:val="none" w:sz="0" w:space="0" w:color="auto"/>
                    <w:bottom w:val="none" w:sz="0" w:space="0" w:color="auto"/>
                    <w:right w:val="none" w:sz="0" w:space="0" w:color="auto"/>
                  </w:divBdr>
                  <w:divsChild>
                    <w:div w:id="389885514">
                      <w:marLeft w:val="0"/>
                      <w:marRight w:val="0"/>
                      <w:marTop w:val="0"/>
                      <w:marBottom w:val="0"/>
                      <w:divBdr>
                        <w:top w:val="none" w:sz="0" w:space="0" w:color="auto"/>
                        <w:left w:val="none" w:sz="0" w:space="0" w:color="auto"/>
                        <w:bottom w:val="none" w:sz="0" w:space="0" w:color="auto"/>
                        <w:right w:val="none" w:sz="0" w:space="0" w:color="auto"/>
                      </w:divBdr>
                      <w:divsChild>
                        <w:div w:id="1989241437">
                          <w:marLeft w:val="0"/>
                          <w:marRight w:val="0"/>
                          <w:marTop w:val="0"/>
                          <w:marBottom w:val="0"/>
                          <w:divBdr>
                            <w:top w:val="none" w:sz="0" w:space="0" w:color="auto"/>
                            <w:left w:val="none" w:sz="0" w:space="0" w:color="auto"/>
                            <w:bottom w:val="none" w:sz="0" w:space="0" w:color="auto"/>
                            <w:right w:val="none" w:sz="0" w:space="0" w:color="auto"/>
                          </w:divBdr>
                          <w:divsChild>
                            <w:div w:id="1882277179">
                              <w:marLeft w:val="0"/>
                              <w:marRight w:val="0"/>
                              <w:marTop w:val="0"/>
                              <w:marBottom w:val="0"/>
                              <w:divBdr>
                                <w:top w:val="none" w:sz="0" w:space="0" w:color="auto"/>
                                <w:left w:val="none" w:sz="0" w:space="0" w:color="auto"/>
                                <w:bottom w:val="none" w:sz="0" w:space="0" w:color="auto"/>
                                <w:right w:val="none" w:sz="0" w:space="0" w:color="auto"/>
                              </w:divBdr>
                              <w:divsChild>
                                <w:div w:id="1867711204">
                                  <w:marLeft w:val="0"/>
                                  <w:marRight w:val="0"/>
                                  <w:marTop w:val="0"/>
                                  <w:marBottom w:val="0"/>
                                  <w:divBdr>
                                    <w:top w:val="none" w:sz="0" w:space="0" w:color="auto"/>
                                    <w:left w:val="none" w:sz="0" w:space="0" w:color="auto"/>
                                    <w:bottom w:val="none" w:sz="0" w:space="0" w:color="auto"/>
                                    <w:right w:val="none" w:sz="0" w:space="0" w:color="auto"/>
                                  </w:divBdr>
                                  <w:divsChild>
                                    <w:div w:id="1844861070">
                                      <w:marLeft w:val="0"/>
                                      <w:marRight w:val="0"/>
                                      <w:marTop w:val="0"/>
                                      <w:marBottom w:val="0"/>
                                      <w:divBdr>
                                        <w:top w:val="none" w:sz="0" w:space="0" w:color="auto"/>
                                        <w:left w:val="none" w:sz="0" w:space="0" w:color="auto"/>
                                        <w:bottom w:val="none" w:sz="0" w:space="0" w:color="auto"/>
                                        <w:right w:val="none" w:sz="0" w:space="0" w:color="auto"/>
                                      </w:divBdr>
                                      <w:divsChild>
                                        <w:div w:id="1438066233">
                                          <w:marLeft w:val="0"/>
                                          <w:marRight w:val="0"/>
                                          <w:marTop w:val="0"/>
                                          <w:marBottom w:val="495"/>
                                          <w:divBdr>
                                            <w:top w:val="none" w:sz="0" w:space="0" w:color="auto"/>
                                            <w:left w:val="none" w:sz="0" w:space="0" w:color="auto"/>
                                            <w:bottom w:val="none" w:sz="0" w:space="0" w:color="auto"/>
                                            <w:right w:val="none" w:sz="0" w:space="0" w:color="auto"/>
                                          </w:divBdr>
                                          <w:divsChild>
                                            <w:div w:id="528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8368">
      <w:bodyDiv w:val="1"/>
      <w:marLeft w:val="0"/>
      <w:marRight w:val="0"/>
      <w:marTop w:val="0"/>
      <w:marBottom w:val="0"/>
      <w:divBdr>
        <w:top w:val="none" w:sz="0" w:space="0" w:color="auto"/>
        <w:left w:val="none" w:sz="0" w:space="0" w:color="auto"/>
        <w:bottom w:val="none" w:sz="0" w:space="0" w:color="auto"/>
        <w:right w:val="none" w:sz="0" w:space="0" w:color="auto"/>
      </w:divBdr>
      <w:divsChild>
        <w:div w:id="1131367916">
          <w:marLeft w:val="0"/>
          <w:marRight w:val="0"/>
          <w:marTop w:val="0"/>
          <w:marBottom w:val="0"/>
          <w:divBdr>
            <w:top w:val="none" w:sz="0" w:space="0" w:color="auto"/>
            <w:left w:val="none" w:sz="0" w:space="0" w:color="auto"/>
            <w:bottom w:val="none" w:sz="0" w:space="0" w:color="auto"/>
            <w:right w:val="none" w:sz="0" w:space="0" w:color="auto"/>
          </w:divBdr>
          <w:divsChild>
            <w:div w:id="115832374">
              <w:marLeft w:val="0"/>
              <w:marRight w:val="0"/>
              <w:marTop w:val="0"/>
              <w:marBottom w:val="0"/>
              <w:divBdr>
                <w:top w:val="none" w:sz="0" w:space="0" w:color="auto"/>
                <w:left w:val="none" w:sz="0" w:space="0" w:color="auto"/>
                <w:bottom w:val="none" w:sz="0" w:space="0" w:color="auto"/>
                <w:right w:val="none" w:sz="0" w:space="0" w:color="auto"/>
              </w:divBdr>
            </w:div>
            <w:div w:id="445200807">
              <w:marLeft w:val="0"/>
              <w:marRight w:val="0"/>
              <w:marTop w:val="0"/>
              <w:marBottom w:val="0"/>
              <w:divBdr>
                <w:top w:val="none" w:sz="0" w:space="0" w:color="auto"/>
                <w:left w:val="none" w:sz="0" w:space="0" w:color="auto"/>
                <w:bottom w:val="none" w:sz="0" w:space="0" w:color="auto"/>
                <w:right w:val="none" w:sz="0" w:space="0" w:color="auto"/>
              </w:divBdr>
            </w:div>
            <w:div w:id="1205409704">
              <w:marLeft w:val="0"/>
              <w:marRight w:val="0"/>
              <w:marTop w:val="0"/>
              <w:marBottom w:val="0"/>
              <w:divBdr>
                <w:top w:val="none" w:sz="0" w:space="0" w:color="auto"/>
                <w:left w:val="none" w:sz="0" w:space="0" w:color="auto"/>
                <w:bottom w:val="none" w:sz="0" w:space="0" w:color="auto"/>
                <w:right w:val="none" w:sz="0" w:space="0" w:color="auto"/>
              </w:divBdr>
            </w:div>
            <w:div w:id="13531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2800">
      <w:bodyDiv w:val="1"/>
      <w:marLeft w:val="0"/>
      <w:marRight w:val="0"/>
      <w:marTop w:val="0"/>
      <w:marBottom w:val="0"/>
      <w:divBdr>
        <w:top w:val="none" w:sz="0" w:space="0" w:color="auto"/>
        <w:left w:val="none" w:sz="0" w:space="0" w:color="auto"/>
        <w:bottom w:val="none" w:sz="0" w:space="0" w:color="auto"/>
        <w:right w:val="none" w:sz="0" w:space="0" w:color="auto"/>
      </w:divBdr>
      <w:divsChild>
        <w:div w:id="23798980">
          <w:marLeft w:val="0"/>
          <w:marRight w:val="0"/>
          <w:marTop w:val="0"/>
          <w:marBottom w:val="0"/>
          <w:divBdr>
            <w:top w:val="none" w:sz="0" w:space="0" w:color="auto"/>
            <w:left w:val="none" w:sz="0" w:space="0" w:color="auto"/>
            <w:bottom w:val="none" w:sz="0" w:space="0" w:color="auto"/>
            <w:right w:val="none" w:sz="0" w:space="0" w:color="auto"/>
          </w:divBdr>
          <w:divsChild>
            <w:div w:id="686492816">
              <w:marLeft w:val="0"/>
              <w:marRight w:val="0"/>
              <w:marTop w:val="0"/>
              <w:marBottom w:val="0"/>
              <w:divBdr>
                <w:top w:val="none" w:sz="0" w:space="0" w:color="auto"/>
                <w:left w:val="none" w:sz="0" w:space="0" w:color="auto"/>
                <w:bottom w:val="none" w:sz="0" w:space="0" w:color="auto"/>
                <w:right w:val="none" w:sz="0" w:space="0" w:color="auto"/>
              </w:divBdr>
              <w:divsChild>
                <w:div w:id="327253369">
                  <w:marLeft w:val="0"/>
                  <w:marRight w:val="0"/>
                  <w:marTop w:val="0"/>
                  <w:marBottom w:val="0"/>
                  <w:divBdr>
                    <w:top w:val="none" w:sz="0" w:space="0" w:color="auto"/>
                    <w:left w:val="none" w:sz="0" w:space="0" w:color="auto"/>
                    <w:bottom w:val="none" w:sz="0" w:space="0" w:color="auto"/>
                    <w:right w:val="none" w:sz="0" w:space="0" w:color="auto"/>
                  </w:divBdr>
                  <w:divsChild>
                    <w:div w:id="1972786806">
                      <w:marLeft w:val="0"/>
                      <w:marRight w:val="0"/>
                      <w:marTop w:val="0"/>
                      <w:marBottom w:val="0"/>
                      <w:divBdr>
                        <w:top w:val="none" w:sz="0" w:space="0" w:color="auto"/>
                        <w:left w:val="none" w:sz="0" w:space="0" w:color="auto"/>
                        <w:bottom w:val="none" w:sz="0" w:space="0" w:color="auto"/>
                        <w:right w:val="none" w:sz="0" w:space="0" w:color="auto"/>
                      </w:divBdr>
                      <w:divsChild>
                        <w:div w:id="1987123858">
                          <w:marLeft w:val="0"/>
                          <w:marRight w:val="0"/>
                          <w:marTop w:val="0"/>
                          <w:marBottom w:val="0"/>
                          <w:divBdr>
                            <w:top w:val="none" w:sz="0" w:space="0" w:color="auto"/>
                            <w:left w:val="none" w:sz="0" w:space="0" w:color="auto"/>
                            <w:bottom w:val="none" w:sz="0" w:space="0" w:color="auto"/>
                            <w:right w:val="none" w:sz="0" w:space="0" w:color="auto"/>
                          </w:divBdr>
                          <w:divsChild>
                            <w:div w:id="167646579">
                              <w:marLeft w:val="0"/>
                              <w:marRight w:val="0"/>
                              <w:marTop w:val="0"/>
                              <w:marBottom w:val="0"/>
                              <w:divBdr>
                                <w:top w:val="none" w:sz="0" w:space="0" w:color="auto"/>
                                <w:left w:val="none" w:sz="0" w:space="0" w:color="auto"/>
                                <w:bottom w:val="none" w:sz="0" w:space="0" w:color="auto"/>
                                <w:right w:val="none" w:sz="0" w:space="0" w:color="auto"/>
                              </w:divBdr>
                              <w:divsChild>
                                <w:div w:id="463276276">
                                  <w:marLeft w:val="0"/>
                                  <w:marRight w:val="0"/>
                                  <w:marTop w:val="0"/>
                                  <w:marBottom w:val="0"/>
                                  <w:divBdr>
                                    <w:top w:val="none" w:sz="0" w:space="0" w:color="auto"/>
                                    <w:left w:val="none" w:sz="0" w:space="0" w:color="auto"/>
                                    <w:bottom w:val="none" w:sz="0" w:space="0" w:color="auto"/>
                                    <w:right w:val="none" w:sz="0" w:space="0" w:color="auto"/>
                                  </w:divBdr>
                                  <w:divsChild>
                                    <w:div w:id="495534212">
                                      <w:marLeft w:val="0"/>
                                      <w:marRight w:val="0"/>
                                      <w:marTop w:val="0"/>
                                      <w:marBottom w:val="0"/>
                                      <w:divBdr>
                                        <w:top w:val="none" w:sz="0" w:space="0" w:color="auto"/>
                                        <w:left w:val="none" w:sz="0" w:space="0" w:color="auto"/>
                                        <w:bottom w:val="none" w:sz="0" w:space="0" w:color="auto"/>
                                        <w:right w:val="none" w:sz="0" w:space="0" w:color="auto"/>
                                      </w:divBdr>
                                      <w:divsChild>
                                        <w:div w:id="800461212">
                                          <w:marLeft w:val="0"/>
                                          <w:marRight w:val="0"/>
                                          <w:marTop w:val="0"/>
                                          <w:marBottom w:val="495"/>
                                          <w:divBdr>
                                            <w:top w:val="none" w:sz="0" w:space="0" w:color="auto"/>
                                            <w:left w:val="none" w:sz="0" w:space="0" w:color="auto"/>
                                            <w:bottom w:val="none" w:sz="0" w:space="0" w:color="auto"/>
                                            <w:right w:val="none" w:sz="0" w:space="0" w:color="auto"/>
                                          </w:divBdr>
                                          <w:divsChild>
                                            <w:div w:id="881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53463">
      <w:bodyDiv w:val="1"/>
      <w:marLeft w:val="0"/>
      <w:marRight w:val="0"/>
      <w:marTop w:val="0"/>
      <w:marBottom w:val="0"/>
      <w:divBdr>
        <w:top w:val="none" w:sz="0" w:space="0" w:color="auto"/>
        <w:left w:val="none" w:sz="0" w:space="0" w:color="auto"/>
        <w:bottom w:val="none" w:sz="0" w:space="0" w:color="auto"/>
        <w:right w:val="none" w:sz="0" w:space="0" w:color="auto"/>
      </w:divBdr>
    </w:div>
    <w:div w:id="90394852">
      <w:bodyDiv w:val="1"/>
      <w:marLeft w:val="0"/>
      <w:marRight w:val="0"/>
      <w:marTop w:val="0"/>
      <w:marBottom w:val="0"/>
      <w:divBdr>
        <w:top w:val="none" w:sz="0" w:space="0" w:color="auto"/>
        <w:left w:val="none" w:sz="0" w:space="0" w:color="auto"/>
        <w:bottom w:val="none" w:sz="0" w:space="0" w:color="auto"/>
        <w:right w:val="none" w:sz="0" w:space="0" w:color="auto"/>
      </w:divBdr>
      <w:divsChild>
        <w:div w:id="1208953542">
          <w:marLeft w:val="0"/>
          <w:marRight w:val="0"/>
          <w:marTop w:val="0"/>
          <w:marBottom w:val="0"/>
          <w:divBdr>
            <w:top w:val="none" w:sz="0" w:space="0" w:color="auto"/>
            <w:left w:val="none" w:sz="0" w:space="0" w:color="auto"/>
            <w:bottom w:val="none" w:sz="0" w:space="0" w:color="auto"/>
            <w:right w:val="none" w:sz="0" w:space="0" w:color="auto"/>
          </w:divBdr>
          <w:divsChild>
            <w:div w:id="1535655909">
              <w:marLeft w:val="0"/>
              <w:marRight w:val="0"/>
              <w:marTop w:val="0"/>
              <w:marBottom w:val="0"/>
              <w:divBdr>
                <w:top w:val="none" w:sz="0" w:space="0" w:color="auto"/>
                <w:left w:val="none" w:sz="0" w:space="0" w:color="auto"/>
                <w:bottom w:val="none" w:sz="0" w:space="0" w:color="auto"/>
                <w:right w:val="none" w:sz="0" w:space="0" w:color="auto"/>
              </w:divBdr>
              <w:divsChild>
                <w:div w:id="1877423233">
                  <w:marLeft w:val="0"/>
                  <w:marRight w:val="0"/>
                  <w:marTop w:val="0"/>
                  <w:marBottom w:val="0"/>
                  <w:divBdr>
                    <w:top w:val="none" w:sz="0" w:space="0" w:color="auto"/>
                    <w:left w:val="none" w:sz="0" w:space="0" w:color="auto"/>
                    <w:bottom w:val="none" w:sz="0" w:space="0" w:color="auto"/>
                    <w:right w:val="none" w:sz="0" w:space="0" w:color="auto"/>
                  </w:divBdr>
                  <w:divsChild>
                    <w:div w:id="936059272">
                      <w:marLeft w:val="0"/>
                      <w:marRight w:val="0"/>
                      <w:marTop w:val="0"/>
                      <w:marBottom w:val="0"/>
                      <w:divBdr>
                        <w:top w:val="none" w:sz="0" w:space="0" w:color="auto"/>
                        <w:left w:val="none" w:sz="0" w:space="0" w:color="auto"/>
                        <w:bottom w:val="none" w:sz="0" w:space="0" w:color="auto"/>
                        <w:right w:val="none" w:sz="0" w:space="0" w:color="auto"/>
                      </w:divBdr>
                      <w:divsChild>
                        <w:div w:id="2036496654">
                          <w:marLeft w:val="0"/>
                          <w:marRight w:val="0"/>
                          <w:marTop w:val="0"/>
                          <w:marBottom w:val="0"/>
                          <w:divBdr>
                            <w:top w:val="none" w:sz="0" w:space="0" w:color="auto"/>
                            <w:left w:val="none" w:sz="0" w:space="0" w:color="auto"/>
                            <w:bottom w:val="none" w:sz="0" w:space="0" w:color="auto"/>
                            <w:right w:val="none" w:sz="0" w:space="0" w:color="auto"/>
                          </w:divBdr>
                          <w:divsChild>
                            <w:div w:id="917716406">
                              <w:marLeft w:val="0"/>
                              <w:marRight w:val="0"/>
                              <w:marTop w:val="0"/>
                              <w:marBottom w:val="0"/>
                              <w:divBdr>
                                <w:top w:val="none" w:sz="0" w:space="0" w:color="auto"/>
                                <w:left w:val="none" w:sz="0" w:space="0" w:color="auto"/>
                                <w:bottom w:val="none" w:sz="0" w:space="0" w:color="auto"/>
                                <w:right w:val="none" w:sz="0" w:space="0" w:color="auto"/>
                              </w:divBdr>
                              <w:divsChild>
                                <w:div w:id="128211125">
                                  <w:marLeft w:val="0"/>
                                  <w:marRight w:val="0"/>
                                  <w:marTop w:val="0"/>
                                  <w:marBottom w:val="0"/>
                                  <w:divBdr>
                                    <w:top w:val="none" w:sz="0" w:space="0" w:color="auto"/>
                                    <w:left w:val="none" w:sz="0" w:space="0" w:color="auto"/>
                                    <w:bottom w:val="none" w:sz="0" w:space="0" w:color="auto"/>
                                    <w:right w:val="none" w:sz="0" w:space="0" w:color="auto"/>
                                  </w:divBdr>
                                  <w:divsChild>
                                    <w:div w:id="1992557839">
                                      <w:marLeft w:val="0"/>
                                      <w:marRight w:val="0"/>
                                      <w:marTop w:val="0"/>
                                      <w:marBottom w:val="0"/>
                                      <w:divBdr>
                                        <w:top w:val="none" w:sz="0" w:space="0" w:color="auto"/>
                                        <w:left w:val="none" w:sz="0" w:space="0" w:color="auto"/>
                                        <w:bottom w:val="none" w:sz="0" w:space="0" w:color="auto"/>
                                        <w:right w:val="none" w:sz="0" w:space="0" w:color="auto"/>
                                      </w:divBdr>
                                      <w:divsChild>
                                        <w:div w:id="974412025">
                                          <w:marLeft w:val="0"/>
                                          <w:marRight w:val="0"/>
                                          <w:marTop w:val="0"/>
                                          <w:marBottom w:val="495"/>
                                          <w:divBdr>
                                            <w:top w:val="none" w:sz="0" w:space="0" w:color="auto"/>
                                            <w:left w:val="none" w:sz="0" w:space="0" w:color="auto"/>
                                            <w:bottom w:val="none" w:sz="0" w:space="0" w:color="auto"/>
                                            <w:right w:val="none" w:sz="0" w:space="0" w:color="auto"/>
                                          </w:divBdr>
                                          <w:divsChild>
                                            <w:div w:id="395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6062">
      <w:bodyDiv w:val="1"/>
      <w:marLeft w:val="0"/>
      <w:marRight w:val="0"/>
      <w:marTop w:val="0"/>
      <w:marBottom w:val="0"/>
      <w:divBdr>
        <w:top w:val="none" w:sz="0" w:space="0" w:color="auto"/>
        <w:left w:val="none" w:sz="0" w:space="0" w:color="auto"/>
        <w:bottom w:val="none" w:sz="0" w:space="0" w:color="auto"/>
        <w:right w:val="none" w:sz="0" w:space="0" w:color="auto"/>
      </w:divBdr>
      <w:divsChild>
        <w:div w:id="1669015918">
          <w:marLeft w:val="0"/>
          <w:marRight w:val="0"/>
          <w:marTop w:val="0"/>
          <w:marBottom w:val="0"/>
          <w:divBdr>
            <w:top w:val="none" w:sz="0" w:space="0" w:color="auto"/>
            <w:left w:val="none" w:sz="0" w:space="0" w:color="auto"/>
            <w:bottom w:val="none" w:sz="0" w:space="0" w:color="auto"/>
            <w:right w:val="none" w:sz="0" w:space="0" w:color="auto"/>
          </w:divBdr>
          <w:divsChild>
            <w:div w:id="1357197838">
              <w:marLeft w:val="0"/>
              <w:marRight w:val="0"/>
              <w:marTop w:val="0"/>
              <w:marBottom w:val="0"/>
              <w:divBdr>
                <w:top w:val="none" w:sz="0" w:space="0" w:color="auto"/>
                <w:left w:val="none" w:sz="0" w:space="0" w:color="auto"/>
                <w:bottom w:val="none" w:sz="0" w:space="0" w:color="auto"/>
                <w:right w:val="none" w:sz="0" w:space="0" w:color="auto"/>
              </w:divBdr>
              <w:divsChild>
                <w:div w:id="53243950">
                  <w:marLeft w:val="0"/>
                  <w:marRight w:val="0"/>
                  <w:marTop w:val="0"/>
                  <w:marBottom w:val="0"/>
                  <w:divBdr>
                    <w:top w:val="none" w:sz="0" w:space="0" w:color="auto"/>
                    <w:left w:val="none" w:sz="0" w:space="0" w:color="auto"/>
                    <w:bottom w:val="none" w:sz="0" w:space="0" w:color="auto"/>
                    <w:right w:val="none" w:sz="0" w:space="0" w:color="auto"/>
                  </w:divBdr>
                  <w:divsChild>
                    <w:div w:id="1847935881">
                      <w:marLeft w:val="0"/>
                      <w:marRight w:val="0"/>
                      <w:marTop w:val="0"/>
                      <w:marBottom w:val="0"/>
                      <w:divBdr>
                        <w:top w:val="none" w:sz="0" w:space="0" w:color="auto"/>
                        <w:left w:val="none" w:sz="0" w:space="0" w:color="auto"/>
                        <w:bottom w:val="none" w:sz="0" w:space="0" w:color="auto"/>
                        <w:right w:val="none" w:sz="0" w:space="0" w:color="auto"/>
                      </w:divBdr>
                      <w:divsChild>
                        <w:div w:id="726343795">
                          <w:marLeft w:val="0"/>
                          <w:marRight w:val="0"/>
                          <w:marTop w:val="0"/>
                          <w:marBottom w:val="0"/>
                          <w:divBdr>
                            <w:top w:val="none" w:sz="0" w:space="0" w:color="auto"/>
                            <w:left w:val="none" w:sz="0" w:space="0" w:color="auto"/>
                            <w:bottom w:val="none" w:sz="0" w:space="0" w:color="auto"/>
                            <w:right w:val="none" w:sz="0" w:space="0" w:color="auto"/>
                          </w:divBdr>
                          <w:divsChild>
                            <w:div w:id="1864712181">
                              <w:marLeft w:val="0"/>
                              <w:marRight w:val="0"/>
                              <w:marTop w:val="0"/>
                              <w:marBottom w:val="0"/>
                              <w:divBdr>
                                <w:top w:val="none" w:sz="0" w:space="0" w:color="auto"/>
                                <w:left w:val="none" w:sz="0" w:space="0" w:color="auto"/>
                                <w:bottom w:val="none" w:sz="0" w:space="0" w:color="auto"/>
                                <w:right w:val="none" w:sz="0" w:space="0" w:color="auto"/>
                              </w:divBdr>
                              <w:divsChild>
                                <w:div w:id="77483223">
                                  <w:marLeft w:val="0"/>
                                  <w:marRight w:val="0"/>
                                  <w:marTop w:val="0"/>
                                  <w:marBottom w:val="0"/>
                                  <w:divBdr>
                                    <w:top w:val="none" w:sz="0" w:space="0" w:color="auto"/>
                                    <w:left w:val="none" w:sz="0" w:space="0" w:color="auto"/>
                                    <w:bottom w:val="none" w:sz="0" w:space="0" w:color="auto"/>
                                    <w:right w:val="none" w:sz="0" w:space="0" w:color="auto"/>
                                  </w:divBdr>
                                  <w:divsChild>
                                    <w:div w:id="1412658695">
                                      <w:marLeft w:val="0"/>
                                      <w:marRight w:val="0"/>
                                      <w:marTop w:val="0"/>
                                      <w:marBottom w:val="0"/>
                                      <w:divBdr>
                                        <w:top w:val="none" w:sz="0" w:space="0" w:color="auto"/>
                                        <w:left w:val="none" w:sz="0" w:space="0" w:color="auto"/>
                                        <w:bottom w:val="none" w:sz="0" w:space="0" w:color="auto"/>
                                        <w:right w:val="none" w:sz="0" w:space="0" w:color="auto"/>
                                      </w:divBdr>
                                      <w:divsChild>
                                        <w:div w:id="1798140544">
                                          <w:marLeft w:val="0"/>
                                          <w:marRight w:val="0"/>
                                          <w:marTop w:val="0"/>
                                          <w:marBottom w:val="495"/>
                                          <w:divBdr>
                                            <w:top w:val="none" w:sz="0" w:space="0" w:color="auto"/>
                                            <w:left w:val="none" w:sz="0" w:space="0" w:color="auto"/>
                                            <w:bottom w:val="none" w:sz="0" w:space="0" w:color="auto"/>
                                            <w:right w:val="none" w:sz="0" w:space="0" w:color="auto"/>
                                          </w:divBdr>
                                          <w:divsChild>
                                            <w:div w:id="6222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55716">
      <w:bodyDiv w:val="1"/>
      <w:marLeft w:val="0"/>
      <w:marRight w:val="0"/>
      <w:marTop w:val="0"/>
      <w:marBottom w:val="0"/>
      <w:divBdr>
        <w:top w:val="none" w:sz="0" w:space="0" w:color="auto"/>
        <w:left w:val="none" w:sz="0" w:space="0" w:color="auto"/>
        <w:bottom w:val="none" w:sz="0" w:space="0" w:color="auto"/>
        <w:right w:val="none" w:sz="0" w:space="0" w:color="auto"/>
      </w:divBdr>
    </w:div>
    <w:div w:id="104737627">
      <w:bodyDiv w:val="1"/>
      <w:marLeft w:val="0"/>
      <w:marRight w:val="0"/>
      <w:marTop w:val="0"/>
      <w:marBottom w:val="0"/>
      <w:divBdr>
        <w:top w:val="none" w:sz="0" w:space="0" w:color="auto"/>
        <w:left w:val="none" w:sz="0" w:space="0" w:color="auto"/>
        <w:bottom w:val="none" w:sz="0" w:space="0" w:color="auto"/>
        <w:right w:val="none" w:sz="0" w:space="0" w:color="auto"/>
      </w:divBdr>
      <w:divsChild>
        <w:div w:id="503978543">
          <w:marLeft w:val="0"/>
          <w:marRight w:val="0"/>
          <w:marTop w:val="0"/>
          <w:marBottom w:val="0"/>
          <w:divBdr>
            <w:top w:val="none" w:sz="0" w:space="0" w:color="auto"/>
            <w:left w:val="none" w:sz="0" w:space="0" w:color="auto"/>
            <w:bottom w:val="none" w:sz="0" w:space="0" w:color="auto"/>
            <w:right w:val="none" w:sz="0" w:space="0" w:color="auto"/>
          </w:divBdr>
          <w:divsChild>
            <w:div w:id="1046569504">
              <w:marLeft w:val="0"/>
              <w:marRight w:val="0"/>
              <w:marTop w:val="0"/>
              <w:marBottom w:val="0"/>
              <w:divBdr>
                <w:top w:val="none" w:sz="0" w:space="0" w:color="auto"/>
                <w:left w:val="none" w:sz="0" w:space="0" w:color="auto"/>
                <w:bottom w:val="none" w:sz="0" w:space="0" w:color="auto"/>
                <w:right w:val="none" w:sz="0" w:space="0" w:color="auto"/>
              </w:divBdr>
              <w:divsChild>
                <w:div w:id="12151587">
                  <w:marLeft w:val="0"/>
                  <w:marRight w:val="0"/>
                  <w:marTop w:val="0"/>
                  <w:marBottom w:val="0"/>
                  <w:divBdr>
                    <w:top w:val="none" w:sz="0" w:space="0" w:color="auto"/>
                    <w:left w:val="none" w:sz="0" w:space="0" w:color="auto"/>
                    <w:bottom w:val="none" w:sz="0" w:space="0" w:color="auto"/>
                    <w:right w:val="none" w:sz="0" w:space="0" w:color="auto"/>
                  </w:divBdr>
                  <w:divsChild>
                    <w:div w:id="413936353">
                      <w:marLeft w:val="0"/>
                      <w:marRight w:val="0"/>
                      <w:marTop w:val="0"/>
                      <w:marBottom w:val="0"/>
                      <w:divBdr>
                        <w:top w:val="none" w:sz="0" w:space="0" w:color="auto"/>
                        <w:left w:val="none" w:sz="0" w:space="0" w:color="auto"/>
                        <w:bottom w:val="none" w:sz="0" w:space="0" w:color="auto"/>
                        <w:right w:val="none" w:sz="0" w:space="0" w:color="auto"/>
                      </w:divBdr>
                      <w:divsChild>
                        <w:div w:id="1285311027">
                          <w:marLeft w:val="0"/>
                          <w:marRight w:val="0"/>
                          <w:marTop w:val="0"/>
                          <w:marBottom w:val="0"/>
                          <w:divBdr>
                            <w:top w:val="none" w:sz="0" w:space="0" w:color="auto"/>
                            <w:left w:val="none" w:sz="0" w:space="0" w:color="auto"/>
                            <w:bottom w:val="none" w:sz="0" w:space="0" w:color="auto"/>
                            <w:right w:val="none" w:sz="0" w:space="0" w:color="auto"/>
                          </w:divBdr>
                          <w:divsChild>
                            <w:div w:id="419064972">
                              <w:marLeft w:val="0"/>
                              <w:marRight w:val="0"/>
                              <w:marTop w:val="0"/>
                              <w:marBottom w:val="0"/>
                              <w:divBdr>
                                <w:top w:val="none" w:sz="0" w:space="0" w:color="auto"/>
                                <w:left w:val="none" w:sz="0" w:space="0" w:color="auto"/>
                                <w:bottom w:val="none" w:sz="0" w:space="0" w:color="auto"/>
                                <w:right w:val="none" w:sz="0" w:space="0" w:color="auto"/>
                              </w:divBdr>
                              <w:divsChild>
                                <w:div w:id="2110589039">
                                  <w:marLeft w:val="0"/>
                                  <w:marRight w:val="0"/>
                                  <w:marTop w:val="0"/>
                                  <w:marBottom w:val="0"/>
                                  <w:divBdr>
                                    <w:top w:val="none" w:sz="0" w:space="0" w:color="auto"/>
                                    <w:left w:val="none" w:sz="0" w:space="0" w:color="auto"/>
                                    <w:bottom w:val="none" w:sz="0" w:space="0" w:color="auto"/>
                                    <w:right w:val="none" w:sz="0" w:space="0" w:color="auto"/>
                                  </w:divBdr>
                                  <w:divsChild>
                                    <w:div w:id="671839287">
                                      <w:marLeft w:val="0"/>
                                      <w:marRight w:val="0"/>
                                      <w:marTop w:val="0"/>
                                      <w:marBottom w:val="0"/>
                                      <w:divBdr>
                                        <w:top w:val="none" w:sz="0" w:space="0" w:color="auto"/>
                                        <w:left w:val="none" w:sz="0" w:space="0" w:color="auto"/>
                                        <w:bottom w:val="none" w:sz="0" w:space="0" w:color="auto"/>
                                        <w:right w:val="none" w:sz="0" w:space="0" w:color="auto"/>
                                      </w:divBdr>
                                      <w:divsChild>
                                        <w:div w:id="1508789494">
                                          <w:marLeft w:val="0"/>
                                          <w:marRight w:val="0"/>
                                          <w:marTop w:val="0"/>
                                          <w:marBottom w:val="495"/>
                                          <w:divBdr>
                                            <w:top w:val="none" w:sz="0" w:space="0" w:color="auto"/>
                                            <w:left w:val="none" w:sz="0" w:space="0" w:color="auto"/>
                                            <w:bottom w:val="none" w:sz="0" w:space="0" w:color="auto"/>
                                            <w:right w:val="none" w:sz="0" w:space="0" w:color="auto"/>
                                          </w:divBdr>
                                          <w:divsChild>
                                            <w:div w:id="8870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38087">
      <w:bodyDiv w:val="1"/>
      <w:marLeft w:val="0"/>
      <w:marRight w:val="0"/>
      <w:marTop w:val="0"/>
      <w:marBottom w:val="0"/>
      <w:divBdr>
        <w:top w:val="none" w:sz="0" w:space="0" w:color="auto"/>
        <w:left w:val="none" w:sz="0" w:space="0" w:color="auto"/>
        <w:bottom w:val="none" w:sz="0" w:space="0" w:color="auto"/>
        <w:right w:val="none" w:sz="0" w:space="0" w:color="auto"/>
      </w:divBdr>
      <w:divsChild>
        <w:div w:id="1211961398">
          <w:marLeft w:val="0"/>
          <w:marRight w:val="0"/>
          <w:marTop w:val="0"/>
          <w:marBottom w:val="0"/>
          <w:divBdr>
            <w:top w:val="none" w:sz="0" w:space="0" w:color="auto"/>
            <w:left w:val="none" w:sz="0" w:space="0" w:color="auto"/>
            <w:bottom w:val="none" w:sz="0" w:space="0" w:color="auto"/>
            <w:right w:val="none" w:sz="0" w:space="0" w:color="auto"/>
          </w:divBdr>
          <w:divsChild>
            <w:div w:id="995569512">
              <w:marLeft w:val="0"/>
              <w:marRight w:val="0"/>
              <w:marTop w:val="0"/>
              <w:marBottom w:val="0"/>
              <w:divBdr>
                <w:top w:val="none" w:sz="0" w:space="0" w:color="auto"/>
                <w:left w:val="none" w:sz="0" w:space="0" w:color="auto"/>
                <w:bottom w:val="none" w:sz="0" w:space="0" w:color="auto"/>
                <w:right w:val="none" w:sz="0" w:space="0" w:color="auto"/>
              </w:divBdr>
              <w:divsChild>
                <w:div w:id="1816218717">
                  <w:marLeft w:val="0"/>
                  <w:marRight w:val="0"/>
                  <w:marTop w:val="0"/>
                  <w:marBottom w:val="0"/>
                  <w:divBdr>
                    <w:top w:val="none" w:sz="0" w:space="0" w:color="auto"/>
                    <w:left w:val="none" w:sz="0" w:space="0" w:color="auto"/>
                    <w:bottom w:val="none" w:sz="0" w:space="0" w:color="auto"/>
                    <w:right w:val="none" w:sz="0" w:space="0" w:color="auto"/>
                  </w:divBdr>
                  <w:divsChild>
                    <w:div w:id="1381202742">
                      <w:marLeft w:val="0"/>
                      <w:marRight w:val="0"/>
                      <w:marTop w:val="0"/>
                      <w:marBottom w:val="0"/>
                      <w:divBdr>
                        <w:top w:val="none" w:sz="0" w:space="0" w:color="auto"/>
                        <w:left w:val="none" w:sz="0" w:space="0" w:color="auto"/>
                        <w:bottom w:val="none" w:sz="0" w:space="0" w:color="auto"/>
                        <w:right w:val="none" w:sz="0" w:space="0" w:color="auto"/>
                      </w:divBdr>
                      <w:divsChild>
                        <w:div w:id="1723096990">
                          <w:marLeft w:val="0"/>
                          <w:marRight w:val="0"/>
                          <w:marTop w:val="0"/>
                          <w:marBottom w:val="0"/>
                          <w:divBdr>
                            <w:top w:val="none" w:sz="0" w:space="0" w:color="auto"/>
                            <w:left w:val="none" w:sz="0" w:space="0" w:color="auto"/>
                            <w:bottom w:val="none" w:sz="0" w:space="0" w:color="auto"/>
                            <w:right w:val="none" w:sz="0" w:space="0" w:color="auto"/>
                          </w:divBdr>
                          <w:divsChild>
                            <w:div w:id="1569726892">
                              <w:marLeft w:val="0"/>
                              <w:marRight w:val="0"/>
                              <w:marTop w:val="0"/>
                              <w:marBottom w:val="0"/>
                              <w:divBdr>
                                <w:top w:val="none" w:sz="0" w:space="0" w:color="auto"/>
                                <w:left w:val="none" w:sz="0" w:space="0" w:color="auto"/>
                                <w:bottom w:val="none" w:sz="0" w:space="0" w:color="auto"/>
                                <w:right w:val="none" w:sz="0" w:space="0" w:color="auto"/>
                              </w:divBdr>
                              <w:divsChild>
                                <w:div w:id="1244141549">
                                  <w:marLeft w:val="0"/>
                                  <w:marRight w:val="0"/>
                                  <w:marTop w:val="0"/>
                                  <w:marBottom w:val="0"/>
                                  <w:divBdr>
                                    <w:top w:val="none" w:sz="0" w:space="0" w:color="auto"/>
                                    <w:left w:val="none" w:sz="0" w:space="0" w:color="auto"/>
                                    <w:bottom w:val="none" w:sz="0" w:space="0" w:color="auto"/>
                                    <w:right w:val="none" w:sz="0" w:space="0" w:color="auto"/>
                                  </w:divBdr>
                                  <w:divsChild>
                                    <w:div w:id="1050305301">
                                      <w:marLeft w:val="0"/>
                                      <w:marRight w:val="0"/>
                                      <w:marTop w:val="0"/>
                                      <w:marBottom w:val="0"/>
                                      <w:divBdr>
                                        <w:top w:val="none" w:sz="0" w:space="0" w:color="auto"/>
                                        <w:left w:val="none" w:sz="0" w:space="0" w:color="auto"/>
                                        <w:bottom w:val="none" w:sz="0" w:space="0" w:color="auto"/>
                                        <w:right w:val="none" w:sz="0" w:space="0" w:color="auto"/>
                                      </w:divBdr>
                                      <w:divsChild>
                                        <w:div w:id="1097097665">
                                          <w:marLeft w:val="0"/>
                                          <w:marRight w:val="0"/>
                                          <w:marTop w:val="0"/>
                                          <w:marBottom w:val="495"/>
                                          <w:divBdr>
                                            <w:top w:val="none" w:sz="0" w:space="0" w:color="auto"/>
                                            <w:left w:val="none" w:sz="0" w:space="0" w:color="auto"/>
                                            <w:bottom w:val="none" w:sz="0" w:space="0" w:color="auto"/>
                                            <w:right w:val="none" w:sz="0" w:space="0" w:color="auto"/>
                                          </w:divBdr>
                                          <w:divsChild>
                                            <w:div w:id="104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36592">
      <w:bodyDiv w:val="1"/>
      <w:marLeft w:val="0"/>
      <w:marRight w:val="0"/>
      <w:marTop w:val="0"/>
      <w:marBottom w:val="0"/>
      <w:divBdr>
        <w:top w:val="none" w:sz="0" w:space="0" w:color="auto"/>
        <w:left w:val="none" w:sz="0" w:space="0" w:color="auto"/>
        <w:bottom w:val="none" w:sz="0" w:space="0" w:color="auto"/>
        <w:right w:val="none" w:sz="0" w:space="0" w:color="auto"/>
      </w:divBdr>
      <w:divsChild>
        <w:div w:id="125509547">
          <w:marLeft w:val="0"/>
          <w:marRight w:val="0"/>
          <w:marTop w:val="0"/>
          <w:marBottom w:val="0"/>
          <w:divBdr>
            <w:top w:val="none" w:sz="0" w:space="0" w:color="auto"/>
            <w:left w:val="none" w:sz="0" w:space="0" w:color="auto"/>
            <w:bottom w:val="none" w:sz="0" w:space="0" w:color="auto"/>
            <w:right w:val="none" w:sz="0" w:space="0" w:color="auto"/>
          </w:divBdr>
          <w:divsChild>
            <w:div w:id="893388547">
              <w:marLeft w:val="0"/>
              <w:marRight w:val="0"/>
              <w:marTop w:val="0"/>
              <w:marBottom w:val="0"/>
              <w:divBdr>
                <w:top w:val="none" w:sz="0" w:space="0" w:color="auto"/>
                <w:left w:val="none" w:sz="0" w:space="0" w:color="auto"/>
                <w:bottom w:val="none" w:sz="0" w:space="0" w:color="auto"/>
                <w:right w:val="none" w:sz="0" w:space="0" w:color="auto"/>
              </w:divBdr>
              <w:divsChild>
                <w:div w:id="1688603073">
                  <w:marLeft w:val="0"/>
                  <w:marRight w:val="0"/>
                  <w:marTop w:val="0"/>
                  <w:marBottom w:val="0"/>
                  <w:divBdr>
                    <w:top w:val="none" w:sz="0" w:space="0" w:color="auto"/>
                    <w:left w:val="none" w:sz="0" w:space="0" w:color="auto"/>
                    <w:bottom w:val="none" w:sz="0" w:space="0" w:color="auto"/>
                    <w:right w:val="none" w:sz="0" w:space="0" w:color="auto"/>
                  </w:divBdr>
                  <w:divsChild>
                    <w:div w:id="1600287481">
                      <w:marLeft w:val="0"/>
                      <w:marRight w:val="0"/>
                      <w:marTop w:val="0"/>
                      <w:marBottom w:val="0"/>
                      <w:divBdr>
                        <w:top w:val="none" w:sz="0" w:space="0" w:color="auto"/>
                        <w:left w:val="none" w:sz="0" w:space="0" w:color="auto"/>
                        <w:bottom w:val="none" w:sz="0" w:space="0" w:color="auto"/>
                        <w:right w:val="none" w:sz="0" w:space="0" w:color="auto"/>
                      </w:divBdr>
                      <w:divsChild>
                        <w:div w:id="875971671">
                          <w:marLeft w:val="0"/>
                          <w:marRight w:val="0"/>
                          <w:marTop w:val="0"/>
                          <w:marBottom w:val="0"/>
                          <w:divBdr>
                            <w:top w:val="none" w:sz="0" w:space="0" w:color="auto"/>
                            <w:left w:val="none" w:sz="0" w:space="0" w:color="auto"/>
                            <w:bottom w:val="none" w:sz="0" w:space="0" w:color="auto"/>
                            <w:right w:val="none" w:sz="0" w:space="0" w:color="auto"/>
                          </w:divBdr>
                          <w:divsChild>
                            <w:div w:id="1160541670">
                              <w:marLeft w:val="0"/>
                              <w:marRight w:val="0"/>
                              <w:marTop w:val="0"/>
                              <w:marBottom w:val="0"/>
                              <w:divBdr>
                                <w:top w:val="none" w:sz="0" w:space="0" w:color="auto"/>
                                <w:left w:val="none" w:sz="0" w:space="0" w:color="auto"/>
                                <w:bottom w:val="none" w:sz="0" w:space="0" w:color="auto"/>
                                <w:right w:val="none" w:sz="0" w:space="0" w:color="auto"/>
                              </w:divBdr>
                              <w:divsChild>
                                <w:div w:id="1056900972">
                                  <w:marLeft w:val="0"/>
                                  <w:marRight w:val="0"/>
                                  <w:marTop w:val="0"/>
                                  <w:marBottom w:val="0"/>
                                  <w:divBdr>
                                    <w:top w:val="none" w:sz="0" w:space="0" w:color="auto"/>
                                    <w:left w:val="none" w:sz="0" w:space="0" w:color="auto"/>
                                    <w:bottom w:val="none" w:sz="0" w:space="0" w:color="auto"/>
                                    <w:right w:val="none" w:sz="0" w:space="0" w:color="auto"/>
                                  </w:divBdr>
                                  <w:divsChild>
                                    <w:div w:id="77291642">
                                      <w:marLeft w:val="0"/>
                                      <w:marRight w:val="0"/>
                                      <w:marTop w:val="0"/>
                                      <w:marBottom w:val="0"/>
                                      <w:divBdr>
                                        <w:top w:val="none" w:sz="0" w:space="0" w:color="auto"/>
                                        <w:left w:val="none" w:sz="0" w:space="0" w:color="auto"/>
                                        <w:bottom w:val="none" w:sz="0" w:space="0" w:color="auto"/>
                                        <w:right w:val="none" w:sz="0" w:space="0" w:color="auto"/>
                                      </w:divBdr>
                                      <w:divsChild>
                                        <w:div w:id="1266226227">
                                          <w:marLeft w:val="0"/>
                                          <w:marRight w:val="0"/>
                                          <w:marTop w:val="0"/>
                                          <w:marBottom w:val="495"/>
                                          <w:divBdr>
                                            <w:top w:val="none" w:sz="0" w:space="0" w:color="auto"/>
                                            <w:left w:val="none" w:sz="0" w:space="0" w:color="auto"/>
                                            <w:bottom w:val="none" w:sz="0" w:space="0" w:color="auto"/>
                                            <w:right w:val="none" w:sz="0" w:space="0" w:color="auto"/>
                                          </w:divBdr>
                                          <w:divsChild>
                                            <w:div w:id="1022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2501">
      <w:bodyDiv w:val="1"/>
      <w:marLeft w:val="0"/>
      <w:marRight w:val="0"/>
      <w:marTop w:val="0"/>
      <w:marBottom w:val="0"/>
      <w:divBdr>
        <w:top w:val="none" w:sz="0" w:space="0" w:color="auto"/>
        <w:left w:val="none" w:sz="0" w:space="0" w:color="auto"/>
        <w:bottom w:val="none" w:sz="0" w:space="0" w:color="auto"/>
        <w:right w:val="none" w:sz="0" w:space="0" w:color="auto"/>
      </w:divBdr>
    </w:div>
    <w:div w:id="118960252">
      <w:bodyDiv w:val="1"/>
      <w:marLeft w:val="0"/>
      <w:marRight w:val="0"/>
      <w:marTop w:val="0"/>
      <w:marBottom w:val="0"/>
      <w:divBdr>
        <w:top w:val="none" w:sz="0" w:space="0" w:color="auto"/>
        <w:left w:val="none" w:sz="0" w:space="0" w:color="auto"/>
        <w:bottom w:val="none" w:sz="0" w:space="0" w:color="auto"/>
        <w:right w:val="none" w:sz="0" w:space="0" w:color="auto"/>
      </w:divBdr>
      <w:divsChild>
        <w:div w:id="1407339318">
          <w:marLeft w:val="0"/>
          <w:marRight w:val="0"/>
          <w:marTop w:val="0"/>
          <w:marBottom w:val="0"/>
          <w:divBdr>
            <w:top w:val="none" w:sz="0" w:space="0" w:color="auto"/>
            <w:left w:val="none" w:sz="0" w:space="0" w:color="auto"/>
            <w:bottom w:val="none" w:sz="0" w:space="0" w:color="auto"/>
            <w:right w:val="none" w:sz="0" w:space="0" w:color="auto"/>
          </w:divBdr>
          <w:divsChild>
            <w:div w:id="264309496">
              <w:marLeft w:val="0"/>
              <w:marRight w:val="0"/>
              <w:marTop w:val="0"/>
              <w:marBottom w:val="0"/>
              <w:divBdr>
                <w:top w:val="none" w:sz="0" w:space="0" w:color="auto"/>
                <w:left w:val="none" w:sz="0" w:space="0" w:color="auto"/>
                <w:bottom w:val="none" w:sz="0" w:space="0" w:color="auto"/>
                <w:right w:val="none" w:sz="0" w:space="0" w:color="auto"/>
              </w:divBdr>
              <w:divsChild>
                <w:div w:id="1298489214">
                  <w:marLeft w:val="0"/>
                  <w:marRight w:val="0"/>
                  <w:marTop w:val="0"/>
                  <w:marBottom w:val="0"/>
                  <w:divBdr>
                    <w:top w:val="none" w:sz="0" w:space="0" w:color="auto"/>
                    <w:left w:val="none" w:sz="0" w:space="0" w:color="auto"/>
                    <w:bottom w:val="none" w:sz="0" w:space="0" w:color="auto"/>
                    <w:right w:val="none" w:sz="0" w:space="0" w:color="auto"/>
                  </w:divBdr>
                  <w:divsChild>
                    <w:div w:id="1530332065">
                      <w:marLeft w:val="0"/>
                      <w:marRight w:val="0"/>
                      <w:marTop w:val="0"/>
                      <w:marBottom w:val="0"/>
                      <w:divBdr>
                        <w:top w:val="none" w:sz="0" w:space="0" w:color="auto"/>
                        <w:left w:val="none" w:sz="0" w:space="0" w:color="auto"/>
                        <w:bottom w:val="none" w:sz="0" w:space="0" w:color="auto"/>
                        <w:right w:val="none" w:sz="0" w:space="0" w:color="auto"/>
                      </w:divBdr>
                      <w:divsChild>
                        <w:div w:id="1017194014">
                          <w:marLeft w:val="0"/>
                          <w:marRight w:val="0"/>
                          <w:marTop w:val="0"/>
                          <w:marBottom w:val="0"/>
                          <w:divBdr>
                            <w:top w:val="none" w:sz="0" w:space="0" w:color="auto"/>
                            <w:left w:val="none" w:sz="0" w:space="0" w:color="auto"/>
                            <w:bottom w:val="none" w:sz="0" w:space="0" w:color="auto"/>
                            <w:right w:val="none" w:sz="0" w:space="0" w:color="auto"/>
                          </w:divBdr>
                          <w:divsChild>
                            <w:div w:id="2038386548">
                              <w:marLeft w:val="0"/>
                              <w:marRight w:val="0"/>
                              <w:marTop w:val="0"/>
                              <w:marBottom w:val="0"/>
                              <w:divBdr>
                                <w:top w:val="none" w:sz="0" w:space="0" w:color="auto"/>
                                <w:left w:val="none" w:sz="0" w:space="0" w:color="auto"/>
                                <w:bottom w:val="none" w:sz="0" w:space="0" w:color="auto"/>
                                <w:right w:val="none" w:sz="0" w:space="0" w:color="auto"/>
                              </w:divBdr>
                              <w:divsChild>
                                <w:div w:id="1880701068">
                                  <w:marLeft w:val="0"/>
                                  <w:marRight w:val="0"/>
                                  <w:marTop w:val="0"/>
                                  <w:marBottom w:val="0"/>
                                  <w:divBdr>
                                    <w:top w:val="none" w:sz="0" w:space="0" w:color="auto"/>
                                    <w:left w:val="none" w:sz="0" w:space="0" w:color="auto"/>
                                    <w:bottom w:val="none" w:sz="0" w:space="0" w:color="auto"/>
                                    <w:right w:val="none" w:sz="0" w:space="0" w:color="auto"/>
                                  </w:divBdr>
                                  <w:divsChild>
                                    <w:div w:id="2038190295">
                                      <w:marLeft w:val="0"/>
                                      <w:marRight w:val="0"/>
                                      <w:marTop w:val="0"/>
                                      <w:marBottom w:val="0"/>
                                      <w:divBdr>
                                        <w:top w:val="none" w:sz="0" w:space="0" w:color="auto"/>
                                        <w:left w:val="none" w:sz="0" w:space="0" w:color="auto"/>
                                        <w:bottom w:val="none" w:sz="0" w:space="0" w:color="auto"/>
                                        <w:right w:val="none" w:sz="0" w:space="0" w:color="auto"/>
                                      </w:divBdr>
                                      <w:divsChild>
                                        <w:div w:id="933051389">
                                          <w:marLeft w:val="0"/>
                                          <w:marRight w:val="0"/>
                                          <w:marTop w:val="0"/>
                                          <w:marBottom w:val="495"/>
                                          <w:divBdr>
                                            <w:top w:val="none" w:sz="0" w:space="0" w:color="auto"/>
                                            <w:left w:val="none" w:sz="0" w:space="0" w:color="auto"/>
                                            <w:bottom w:val="none" w:sz="0" w:space="0" w:color="auto"/>
                                            <w:right w:val="none" w:sz="0" w:space="0" w:color="auto"/>
                                          </w:divBdr>
                                          <w:divsChild>
                                            <w:div w:id="13135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42182">
      <w:bodyDiv w:val="1"/>
      <w:marLeft w:val="0"/>
      <w:marRight w:val="0"/>
      <w:marTop w:val="0"/>
      <w:marBottom w:val="0"/>
      <w:divBdr>
        <w:top w:val="none" w:sz="0" w:space="0" w:color="auto"/>
        <w:left w:val="none" w:sz="0" w:space="0" w:color="auto"/>
        <w:bottom w:val="none" w:sz="0" w:space="0" w:color="auto"/>
        <w:right w:val="none" w:sz="0" w:space="0" w:color="auto"/>
      </w:divBdr>
      <w:divsChild>
        <w:div w:id="154733525">
          <w:marLeft w:val="0"/>
          <w:marRight w:val="0"/>
          <w:marTop w:val="0"/>
          <w:marBottom w:val="0"/>
          <w:divBdr>
            <w:top w:val="none" w:sz="0" w:space="0" w:color="auto"/>
            <w:left w:val="none" w:sz="0" w:space="0" w:color="auto"/>
            <w:bottom w:val="none" w:sz="0" w:space="0" w:color="auto"/>
            <w:right w:val="none" w:sz="0" w:space="0" w:color="auto"/>
          </w:divBdr>
          <w:divsChild>
            <w:div w:id="559099627">
              <w:marLeft w:val="0"/>
              <w:marRight w:val="0"/>
              <w:marTop w:val="0"/>
              <w:marBottom w:val="0"/>
              <w:divBdr>
                <w:top w:val="none" w:sz="0" w:space="0" w:color="auto"/>
                <w:left w:val="none" w:sz="0" w:space="0" w:color="auto"/>
                <w:bottom w:val="none" w:sz="0" w:space="0" w:color="auto"/>
                <w:right w:val="none" w:sz="0" w:space="0" w:color="auto"/>
              </w:divBdr>
              <w:divsChild>
                <w:div w:id="105121193">
                  <w:marLeft w:val="0"/>
                  <w:marRight w:val="0"/>
                  <w:marTop w:val="0"/>
                  <w:marBottom w:val="0"/>
                  <w:divBdr>
                    <w:top w:val="none" w:sz="0" w:space="0" w:color="auto"/>
                    <w:left w:val="none" w:sz="0" w:space="0" w:color="auto"/>
                    <w:bottom w:val="none" w:sz="0" w:space="0" w:color="auto"/>
                    <w:right w:val="none" w:sz="0" w:space="0" w:color="auto"/>
                  </w:divBdr>
                  <w:divsChild>
                    <w:div w:id="483394624">
                      <w:marLeft w:val="0"/>
                      <w:marRight w:val="0"/>
                      <w:marTop w:val="0"/>
                      <w:marBottom w:val="0"/>
                      <w:divBdr>
                        <w:top w:val="none" w:sz="0" w:space="0" w:color="auto"/>
                        <w:left w:val="none" w:sz="0" w:space="0" w:color="auto"/>
                        <w:bottom w:val="none" w:sz="0" w:space="0" w:color="auto"/>
                        <w:right w:val="none" w:sz="0" w:space="0" w:color="auto"/>
                      </w:divBdr>
                      <w:divsChild>
                        <w:div w:id="452093002">
                          <w:marLeft w:val="0"/>
                          <w:marRight w:val="0"/>
                          <w:marTop w:val="0"/>
                          <w:marBottom w:val="0"/>
                          <w:divBdr>
                            <w:top w:val="none" w:sz="0" w:space="0" w:color="auto"/>
                            <w:left w:val="none" w:sz="0" w:space="0" w:color="auto"/>
                            <w:bottom w:val="none" w:sz="0" w:space="0" w:color="auto"/>
                            <w:right w:val="none" w:sz="0" w:space="0" w:color="auto"/>
                          </w:divBdr>
                          <w:divsChild>
                            <w:div w:id="1654408271">
                              <w:marLeft w:val="0"/>
                              <w:marRight w:val="0"/>
                              <w:marTop w:val="0"/>
                              <w:marBottom w:val="0"/>
                              <w:divBdr>
                                <w:top w:val="none" w:sz="0" w:space="0" w:color="auto"/>
                                <w:left w:val="none" w:sz="0" w:space="0" w:color="auto"/>
                                <w:bottom w:val="none" w:sz="0" w:space="0" w:color="auto"/>
                                <w:right w:val="none" w:sz="0" w:space="0" w:color="auto"/>
                              </w:divBdr>
                              <w:divsChild>
                                <w:div w:id="837303676">
                                  <w:marLeft w:val="0"/>
                                  <w:marRight w:val="0"/>
                                  <w:marTop w:val="0"/>
                                  <w:marBottom w:val="0"/>
                                  <w:divBdr>
                                    <w:top w:val="none" w:sz="0" w:space="0" w:color="auto"/>
                                    <w:left w:val="none" w:sz="0" w:space="0" w:color="auto"/>
                                    <w:bottom w:val="none" w:sz="0" w:space="0" w:color="auto"/>
                                    <w:right w:val="none" w:sz="0" w:space="0" w:color="auto"/>
                                  </w:divBdr>
                                  <w:divsChild>
                                    <w:div w:id="858351474">
                                      <w:marLeft w:val="0"/>
                                      <w:marRight w:val="0"/>
                                      <w:marTop w:val="0"/>
                                      <w:marBottom w:val="0"/>
                                      <w:divBdr>
                                        <w:top w:val="none" w:sz="0" w:space="0" w:color="auto"/>
                                        <w:left w:val="none" w:sz="0" w:space="0" w:color="auto"/>
                                        <w:bottom w:val="none" w:sz="0" w:space="0" w:color="auto"/>
                                        <w:right w:val="none" w:sz="0" w:space="0" w:color="auto"/>
                                      </w:divBdr>
                                      <w:divsChild>
                                        <w:div w:id="49696461">
                                          <w:marLeft w:val="0"/>
                                          <w:marRight w:val="0"/>
                                          <w:marTop w:val="0"/>
                                          <w:marBottom w:val="495"/>
                                          <w:divBdr>
                                            <w:top w:val="none" w:sz="0" w:space="0" w:color="auto"/>
                                            <w:left w:val="none" w:sz="0" w:space="0" w:color="auto"/>
                                            <w:bottom w:val="none" w:sz="0" w:space="0" w:color="auto"/>
                                            <w:right w:val="none" w:sz="0" w:space="0" w:color="auto"/>
                                          </w:divBdr>
                                          <w:divsChild>
                                            <w:div w:id="11088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70013">
      <w:bodyDiv w:val="1"/>
      <w:marLeft w:val="0"/>
      <w:marRight w:val="0"/>
      <w:marTop w:val="0"/>
      <w:marBottom w:val="0"/>
      <w:divBdr>
        <w:top w:val="none" w:sz="0" w:space="0" w:color="auto"/>
        <w:left w:val="none" w:sz="0" w:space="0" w:color="auto"/>
        <w:bottom w:val="none" w:sz="0" w:space="0" w:color="auto"/>
        <w:right w:val="none" w:sz="0" w:space="0" w:color="auto"/>
      </w:divBdr>
      <w:divsChild>
        <w:div w:id="337074723">
          <w:marLeft w:val="0"/>
          <w:marRight w:val="0"/>
          <w:marTop w:val="0"/>
          <w:marBottom w:val="0"/>
          <w:divBdr>
            <w:top w:val="none" w:sz="0" w:space="0" w:color="auto"/>
            <w:left w:val="none" w:sz="0" w:space="0" w:color="auto"/>
            <w:bottom w:val="none" w:sz="0" w:space="0" w:color="auto"/>
            <w:right w:val="none" w:sz="0" w:space="0" w:color="auto"/>
          </w:divBdr>
          <w:divsChild>
            <w:div w:id="437523681">
              <w:marLeft w:val="0"/>
              <w:marRight w:val="0"/>
              <w:marTop w:val="0"/>
              <w:marBottom w:val="0"/>
              <w:divBdr>
                <w:top w:val="none" w:sz="0" w:space="0" w:color="auto"/>
                <w:left w:val="none" w:sz="0" w:space="0" w:color="auto"/>
                <w:bottom w:val="none" w:sz="0" w:space="0" w:color="auto"/>
                <w:right w:val="none" w:sz="0" w:space="0" w:color="auto"/>
              </w:divBdr>
              <w:divsChild>
                <w:div w:id="224217067">
                  <w:marLeft w:val="0"/>
                  <w:marRight w:val="0"/>
                  <w:marTop w:val="0"/>
                  <w:marBottom w:val="0"/>
                  <w:divBdr>
                    <w:top w:val="none" w:sz="0" w:space="0" w:color="auto"/>
                    <w:left w:val="none" w:sz="0" w:space="0" w:color="auto"/>
                    <w:bottom w:val="none" w:sz="0" w:space="0" w:color="auto"/>
                    <w:right w:val="none" w:sz="0" w:space="0" w:color="auto"/>
                  </w:divBdr>
                  <w:divsChild>
                    <w:div w:id="611471493">
                      <w:marLeft w:val="0"/>
                      <w:marRight w:val="0"/>
                      <w:marTop w:val="0"/>
                      <w:marBottom w:val="0"/>
                      <w:divBdr>
                        <w:top w:val="none" w:sz="0" w:space="0" w:color="auto"/>
                        <w:left w:val="none" w:sz="0" w:space="0" w:color="auto"/>
                        <w:bottom w:val="none" w:sz="0" w:space="0" w:color="auto"/>
                        <w:right w:val="none" w:sz="0" w:space="0" w:color="auto"/>
                      </w:divBdr>
                      <w:divsChild>
                        <w:div w:id="1411585814">
                          <w:marLeft w:val="0"/>
                          <w:marRight w:val="0"/>
                          <w:marTop w:val="0"/>
                          <w:marBottom w:val="0"/>
                          <w:divBdr>
                            <w:top w:val="none" w:sz="0" w:space="0" w:color="auto"/>
                            <w:left w:val="none" w:sz="0" w:space="0" w:color="auto"/>
                            <w:bottom w:val="none" w:sz="0" w:space="0" w:color="auto"/>
                            <w:right w:val="none" w:sz="0" w:space="0" w:color="auto"/>
                          </w:divBdr>
                          <w:divsChild>
                            <w:div w:id="499975918">
                              <w:marLeft w:val="0"/>
                              <w:marRight w:val="0"/>
                              <w:marTop w:val="0"/>
                              <w:marBottom w:val="0"/>
                              <w:divBdr>
                                <w:top w:val="none" w:sz="0" w:space="0" w:color="auto"/>
                                <w:left w:val="none" w:sz="0" w:space="0" w:color="auto"/>
                                <w:bottom w:val="none" w:sz="0" w:space="0" w:color="auto"/>
                                <w:right w:val="none" w:sz="0" w:space="0" w:color="auto"/>
                              </w:divBdr>
                              <w:divsChild>
                                <w:div w:id="1423262011">
                                  <w:marLeft w:val="0"/>
                                  <w:marRight w:val="0"/>
                                  <w:marTop w:val="0"/>
                                  <w:marBottom w:val="0"/>
                                  <w:divBdr>
                                    <w:top w:val="none" w:sz="0" w:space="0" w:color="auto"/>
                                    <w:left w:val="none" w:sz="0" w:space="0" w:color="auto"/>
                                    <w:bottom w:val="none" w:sz="0" w:space="0" w:color="auto"/>
                                    <w:right w:val="none" w:sz="0" w:space="0" w:color="auto"/>
                                  </w:divBdr>
                                  <w:divsChild>
                                    <w:div w:id="1813131513">
                                      <w:marLeft w:val="0"/>
                                      <w:marRight w:val="0"/>
                                      <w:marTop w:val="0"/>
                                      <w:marBottom w:val="0"/>
                                      <w:divBdr>
                                        <w:top w:val="none" w:sz="0" w:space="0" w:color="auto"/>
                                        <w:left w:val="none" w:sz="0" w:space="0" w:color="auto"/>
                                        <w:bottom w:val="none" w:sz="0" w:space="0" w:color="auto"/>
                                        <w:right w:val="none" w:sz="0" w:space="0" w:color="auto"/>
                                      </w:divBdr>
                                      <w:divsChild>
                                        <w:div w:id="1624459452">
                                          <w:marLeft w:val="0"/>
                                          <w:marRight w:val="0"/>
                                          <w:marTop w:val="0"/>
                                          <w:marBottom w:val="495"/>
                                          <w:divBdr>
                                            <w:top w:val="none" w:sz="0" w:space="0" w:color="auto"/>
                                            <w:left w:val="none" w:sz="0" w:space="0" w:color="auto"/>
                                            <w:bottom w:val="none" w:sz="0" w:space="0" w:color="auto"/>
                                            <w:right w:val="none" w:sz="0" w:space="0" w:color="auto"/>
                                          </w:divBdr>
                                          <w:divsChild>
                                            <w:div w:id="57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06790">
      <w:bodyDiv w:val="1"/>
      <w:marLeft w:val="0"/>
      <w:marRight w:val="0"/>
      <w:marTop w:val="0"/>
      <w:marBottom w:val="0"/>
      <w:divBdr>
        <w:top w:val="none" w:sz="0" w:space="0" w:color="auto"/>
        <w:left w:val="none" w:sz="0" w:space="0" w:color="auto"/>
        <w:bottom w:val="none" w:sz="0" w:space="0" w:color="auto"/>
        <w:right w:val="none" w:sz="0" w:space="0" w:color="auto"/>
      </w:divBdr>
      <w:divsChild>
        <w:div w:id="805969478">
          <w:marLeft w:val="0"/>
          <w:marRight w:val="0"/>
          <w:marTop w:val="0"/>
          <w:marBottom w:val="0"/>
          <w:divBdr>
            <w:top w:val="none" w:sz="0" w:space="0" w:color="auto"/>
            <w:left w:val="none" w:sz="0" w:space="0" w:color="auto"/>
            <w:bottom w:val="none" w:sz="0" w:space="0" w:color="auto"/>
            <w:right w:val="none" w:sz="0" w:space="0" w:color="auto"/>
          </w:divBdr>
          <w:divsChild>
            <w:div w:id="1850173018">
              <w:marLeft w:val="0"/>
              <w:marRight w:val="0"/>
              <w:marTop w:val="0"/>
              <w:marBottom w:val="0"/>
              <w:divBdr>
                <w:top w:val="none" w:sz="0" w:space="0" w:color="auto"/>
                <w:left w:val="none" w:sz="0" w:space="0" w:color="auto"/>
                <w:bottom w:val="none" w:sz="0" w:space="0" w:color="auto"/>
                <w:right w:val="none" w:sz="0" w:space="0" w:color="auto"/>
              </w:divBdr>
              <w:divsChild>
                <w:div w:id="1856727133">
                  <w:marLeft w:val="0"/>
                  <w:marRight w:val="0"/>
                  <w:marTop w:val="0"/>
                  <w:marBottom w:val="0"/>
                  <w:divBdr>
                    <w:top w:val="none" w:sz="0" w:space="0" w:color="auto"/>
                    <w:left w:val="none" w:sz="0" w:space="0" w:color="auto"/>
                    <w:bottom w:val="none" w:sz="0" w:space="0" w:color="auto"/>
                    <w:right w:val="none" w:sz="0" w:space="0" w:color="auto"/>
                  </w:divBdr>
                  <w:divsChild>
                    <w:div w:id="197932632">
                      <w:marLeft w:val="0"/>
                      <w:marRight w:val="0"/>
                      <w:marTop w:val="0"/>
                      <w:marBottom w:val="0"/>
                      <w:divBdr>
                        <w:top w:val="none" w:sz="0" w:space="0" w:color="auto"/>
                        <w:left w:val="none" w:sz="0" w:space="0" w:color="auto"/>
                        <w:bottom w:val="none" w:sz="0" w:space="0" w:color="auto"/>
                        <w:right w:val="none" w:sz="0" w:space="0" w:color="auto"/>
                      </w:divBdr>
                      <w:divsChild>
                        <w:div w:id="655912751">
                          <w:marLeft w:val="0"/>
                          <w:marRight w:val="0"/>
                          <w:marTop w:val="0"/>
                          <w:marBottom w:val="0"/>
                          <w:divBdr>
                            <w:top w:val="none" w:sz="0" w:space="0" w:color="auto"/>
                            <w:left w:val="none" w:sz="0" w:space="0" w:color="auto"/>
                            <w:bottom w:val="none" w:sz="0" w:space="0" w:color="auto"/>
                            <w:right w:val="none" w:sz="0" w:space="0" w:color="auto"/>
                          </w:divBdr>
                          <w:divsChild>
                            <w:div w:id="995382562">
                              <w:marLeft w:val="0"/>
                              <w:marRight w:val="0"/>
                              <w:marTop w:val="0"/>
                              <w:marBottom w:val="0"/>
                              <w:divBdr>
                                <w:top w:val="none" w:sz="0" w:space="0" w:color="auto"/>
                                <w:left w:val="none" w:sz="0" w:space="0" w:color="auto"/>
                                <w:bottom w:val="none" w:sz="0" w:space="0" w:color="auto"/>
                                <w:right w:val="none" w:sz="0" w:space="0" w:color="auto"/>
                              </w:divBdr>
                              <w:divsChild>
                                <w:div w:id="1335452674">
                                  <w:marLeft w:val="0"/>
                                  <w:marRight w:val="0"/>
                                  <w:marTop w:val="0"/>
                                  <w:marBottom w:val="0"/>
                                  <w:divBdr>
                                    <w:top w:val="none" w:sz="0" w:space="0" w:color="auto"/>
                                    <w:left w:val="none" w:sz="0" w:space="0" w:color="auto"/>
                                    <w:bottom w:val="none" w:sz="0" w:space="0" w:color="auto"/>
                                    <w:right w:val="none" w:sz="0" w:space="0" w:color="auto"/>
                                  </w:divBdr>
                                  <w:divsChild>
                                    <w:div w:id="2064672874">
                                      <w:marLeft w:val="0"/>
                                      <w:marRight w:val="0"/>
                                      <w:marTop w:val="0"/>
                                      <w:marBottom w:val="0"/>
                                      <w:divBdr>
                                        <w:top w:val="none" w:sz="0" w:space="0" w:color="auto"/>
                                        <w:left w:val="none" w:sz="0" w:space="0" w:color="auto"/>
                                        <w:bottom w:val="none" w:sz="0" w:space="0" w:color="auto"/>
                                        <w:right w:val="none" w:sz="0" w:space="0" w:color="auto"/>
                                      </w:divBdr>
                                      <w:divsChild>
                                        <w:div w:id="1807890499">
                                          <w:marLeft w:val="0"/>
                                          <w:marRight w:val="0"/>
                                          <w:marTop w:val="0"/>
                                          <w:marBottom w:val="495"/>
                                          <w:divBdr>
                                            <w:top w:val="none" w:sz="0" w:space="0" w:color="auto"/>
                                            <w:left w:val="none" w:sz="0" w:space="0" w:color="auto"/>
                                            <w:bottom w:val="none" w:sz="0" w:space="0" w:color="auto"/>
                                            <w:right w:val="none" w:sz="0" w:space="0" w:color="auto"/>
                                          </w:divBdr>
                                          <w:divsChild>
                                            <w:div w:id="9500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7468">
      <w:bodyDiv w:val="1"/>
      <w:marLeft w:val="0"/>
      <w:marRight w:val="0"/>
      <w:marTop w:val="0"/>
      <w:marBottom w:val="0"/>
      <w:divBdr>
        <w:top w:val="none" w:sz="0" w:space="0" w:color="auto"/>
        <w:left w:val="none" w:sz="0" w:space="0" w:color="auto"/>
        <w:bottom w:val="none" w:sz="0" w:space="0" w:color="auto"/>
        <w:right w:val="none" w:sz="0" w:space="0" w:color="auto"/>
      </w:divBdr>
    </w:div>
    <w:div w:id="130562484">
      <w:bodyDiv w:val="1"/>
      <w:marLeft w:val="0"/>
      <w:marRight w:val="0"/>
      <w:marTop w:val="0"/>
      <w:marBottom w:val="0"/>
      <w:divBdr>
        <w:top w:val="none" w:sz="0" w:space="0" w:color="auto"/>
        <w:left w:val="none" w:sz="0" w:space="0" w:color="auto"/>
        <w:bottom w:val="none" w:sz="0" w:space="0" w:color="auto"/>
        <w:right w:val="none" w:sz="0" w:space="0" w:color="auto"/>
      </w:divBdr>
    </w:div>
    <w:div w:id="131531298">
      <w:bodyDiv w:val="1"/>
      <w:marLeft w:val="0"/>
      <w:marRight w:val="0"/>
      <w:marTop w:val="0"/>
      <w:marBottom w:val="0"/>
      <w:divBdr>
        <w:top w:val="none" w:sz="0" w:space="0" w:color="auto"/>
        <w:left w:val="none" w:sz="0" w:space="0" w:color="auto"/>
        <w:bottom w:val="none" w:sz="0" w:space="0" w:color="auto"/>
        <w:right w:val="none" w:sz="0" w:space="0" w:color="auto"/>
      </w:divBdr>
      <w:divsChild>
        <w:div w:id="1094860648">
          <w:marLeft w:val="0"/>
          <w:marRight w:val="0"/>
          <w:marTop w:val="0"/>
          <w:marBottom w:val="0"/>
          <w:divBdr>
            <w:top w:val="none" w:sz="0" w:space="0" w:color="auto"/>
            <w:left w:val="none" w:sz="0" w:space="0" w:color="auto"/>
            <w:bottom w:val="none" w:sz="0" w:space="0" w:color="auto"/>
            <w:right w:val="none" w:sz="0" w:space="0" w:color="auto"/>
          </w:divBdr>
          <w:divsChild>
            <w:div w:id="370693831">
              <w:marLeft w:val="0"/>
              <w:marRight w:val="0"/>
              <w:marTop w:val="0"/>
              <w:marBottom w:val="0"/>
              <w:divBdr>
                <w:top w:val="none" w:sz="0" w:space="0" w:color="auto"/>
                <w:left w:val="none" w:sz="0" w:space="0" w:color="auto"/>
                <w:bottom w:val="none" w:sz="0" w:space="0" w:color="auto"/>
                <w:right w:val="none" w:sz="0" w:space="0" w:color="auto"/>
              </w:divBdr>
              <w:divsChild>
                <w:div w:id="1954747974">
                  <w:marLeft w:val="0"/>
                  <w:marRight w:val="0"/>
                  <w:marTop w:val="0"/>
                  <w:marBottom w:val="0"/>
                  <w:divBdr>
                    <w:top w:val="none" w:sz="0" w:space="0" w:color="auto"/>
                    <w:left w:val="none" w:sz="0" w:space="0" w:color="auto"/>
                    <w:bottom w:val="none" w:sz="0" w:space="0" w:color="auto"/>
                    <w:right w:val="none" w:sz="0" w:space="0" w:color="auto"/>
                  </w:divBdr>
                  <w:divsChild>
                    <w:div w:id="1281765773">
                      <w:marLeft w:val="0"/>
                      <w:marRight w:val="0"/>
                      <w:marTop w:val="0"/>
                      <w:marBottom w:val="0"/>
                      <w:divBdr>
                        <w:top w:val="none" w:sz="0" w:space="0" w:color="auto"/>
                        <w:left w:val="none" w:sz="0" w:space="0" w:color="auto"/>
                        <w:bottom w:val="none" w:sz="0" w:space="0" w:color="auto"/>
                        <w:right w:val="none" w:sz="0" w:space="0" w:color="auto"/>
                      </w:divBdr>
                      <w:divsChild>
                        <w:div w:id="612201932">
                          <w:marLeft w:val="0"/>
                          <w:marRight w:val="0"/>
                          <w:marTop w:val="0"/>
                          <w:marBottom w:val="0"/>
                          <w:divBdr>
                            <w:top w:val="none" w:sz="0" w:space="0" w:color="auto"/>
                            <w:left w:val="none" w:sz="0" w:space="0" w:color="auto"/>
                            <w:bottom w:val="none" w:sz="0" w:space="0" w:color="auto"/>
                            <w:right w:val="none" w:sz="0" w:space="0" w:color="auto"/>
                          </w:divBdr>
                          <w:divsChild>
                            <w:div w:id="520700653">
                              <w:marLeft w:val="0"/>
                              <w:marRight w:val="0"/>
                              <w:marTop w:val="0"/>
                              <w:marBottom w:val="0"/>
                              <w:divBdr>
                                <w:top w:val="none" w:sz="0" w:space="0" w:color="auto"/>
                                <w:left w:val="none" w:sz="0" w:space="0" w:color="auto"/>
                                <w:bottom w:val="none" w:sz="0" w:space="0" w:color="auto"/>
                                <w:right w:val="none" w:sz="0" w:space="0" w:color="auto"/>
                              </w:divBdr>
                              <w:divsChild>
                                <w:div w:id="2023316454">
                                  <w:marLeft w:val="0"/>
                                  <w:marRight w:val="0"/>
                                  <w:marTop w:val="0"/>
                                  <w:marBottom w:val="0"/>
                                  <w:divBdr>
                                    <w:top w:val="none" w:sz="0" w:space="0" w:color="auto"/>
                                    <w:left w:val="none" w:sz="0" w:space="0" w:color="auto"/>
                                    <w:bottom w:val="none" w:sz="0" w:space="0" w:color="auto"/>
                                    <w:right w:val="none" w:sz="0" w:space="0" w:color="auto"/>
                                  </w:divBdr>
                                  <w:divsChild>
                                    <w:div w:id="1951350264">
                                      <w:marLeft w:val="0"/>
                                      <w:marRight w:val="0"/>
                                      <w:marTop w:val="0"/>
                                      <w:marBottom w:val="0"/>
                                      <w:divBdr>
                                        <w:top w:val="none" w:sz="0" w:space="0" w:color="auto"/>
                                        <w:left w:val="none" w:sz="0" w:space="0" w:color="auto"/>
                                        <w:bottom w:val="none" w:sz="0" w:space="0" w:color="auto"/>
                                        <w:right w:val="none" w:sz="0" w:space="0" w:color="auto"/>
                                      </w:divBdr>
                                      <w:divsChild>
                                        <w:div w:id="192809641">
                                          <w:marLeft w:val="0"/>
                                          <w:marRight w:val="0"/>
                                          <w:marTop w:val="0"/>
                                          <w:marBottom w:val="495"/>
                                          <w:divBdr>
                                            <w:top w:val="none" w:sz="0" w:space="0" w:color="auto"/>
                                            <w:left w:val="none" w:sz="0" w:space="0" w:color="auto"/>
                                            <w:bottom w:val="none" w:sz="0" w:space="0" w:color="auto"/>
                                            <w:right w:val="none" w:sz="0" w:space="0" w:color="auto"/>
                                          </w:divBdr>
                                          <w:divsChild>
                                            <w:div w:id="413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3309">
      <w:bodyDiv w:val="1"/>
      <w:marLeft w:val="0"/>
      <w:marRight w:val="0"/>
      <w:marTop w:val="0"/>
      <w:marBottom w:val="0"/>
      <w:divBdr>
        <w:top w:val="none" w:sz="0" w:space="0" w:color="auto"/>
        <w:left w:val="none" w:sz="0" w:space="0" w:color="auto"/>
        <w:bottom w:val="none" w:sz="0" w:space="0" w:color="auto"/>
        <w:right w:val="none" w:sz="0" w:space="0" w:color="auto"/>
      </w:divBdr>
    </w:div>
    <w:div w:id="137264896">
      <w:bodyDiv w:val="1"/>
      <w:marLeft w:val="0"/>
      <w:marRight w:val="0"/>
      <w:marTop w:val="0"/>
      <w:marBottom w:val="0"/>
      <w:divBdr>
        <w:top w:val="none" w:sz="0" w:space="0" w:color="auto"/>
        <w:left w:val="none" w:sz="0" w:space="0" w:color="auto"/>
        <w:bottom w:val="none" w:sz="0" w:space="0" w:color="auto"/>
        <w:right w:val="none" w:sz="0" w:space="0" w:color="auto"/>
      </w:divBdr>
      <w:divsChild>
        <w:div w:id="223222005">
          <w:marLeft w:val="0"/>
          <w:marRight w:val="0"/>
          <w:marTop w:val="0"/>
          <w:marBottom w:val="0"/>
          <w:divBdr>
            <w:top w:val="none" w:sz="0" w:space="0" w:color="auto"/>
            <w:left w:val="none" w:sz="0" w:space="0" w:color="auto"/>
            <w:bottom w:val="none" w:sz="0" w:space="0" w:color="auto"/>
            <w:right w:val="none" w:sz="0" w:space="0" w:color="auto"/>
          </w:divBdr>
          <w:divsChild>
            <w:div w:id="174881434">
              <w:marLeft w:val="0"/>
              <w:marRight w:val="0"/>
              <w:marTop w:val="0"/>
              <w:marBottom w:val="0"/>
              <w:divBdr>
                <w:top w:val="none" w:sz="0" w:space="0" w:color="auto"/>
                <w:left w:val="none" w:sz="0" w:space="0" w:color="auto"/>
                <w:bottom w:val="none" w:sz="0" w:space="0" w:color="auto"/>
                <w:right w:val="none" w:sz="0" w:space="0" w:color="auto"/>
              </w:divBdr>
              <w:divsChild>
                <w:div w:id="177040255">
                  <w:marLeft w:val="0"/>
                  <w:marRight w:val="0"/>
                  <w:marTop w:val="0"/>
                  <w:marBottom w:val="0"/>
                  <w:divBdr>
                    <w:top w:val="none" w:sz="0" w:space="0" w:color="auto"/>
                    <w:left w:val="none" w:sz="0" w:space="0" w:color="auto"/>
                    <w:bottom w:val="none" w:sz="0" w:space="0" w:color="auto"/>
                    <w:right w:val="none" w:sz="0" w:space="0" w:color="auto"/>
                  </w:divBdr>
                  <w:divsChild>
                    <w:div w:id="380787875">
                      <w:marLeft w:val="0"/>
                      <w:marRight w:val="0"/>
                      <w:marTop w:val="0"/>
                      <w:marBottom w:val="0"/>
                      <w:divBdr>
                        <w:top w:val="none" w:sz="0" w:space="0" w:color="auto"/>
                        <w:left w:val="none" w:sz="0" w:space="0" w:color="auto"/>
                        <w:bottom w:val="none" w:sz="0" w:space="0" w:color="auto"/>
                        <w:right w:val="none" w:sz="0" w:space="0" w:color="auto"/>
                      </w:divBdr>
                      <w:divsChild>
                        <w:div w:id="1738627232">
                          <w:marLeft w:val="0"/>
                          <w:marRight w:val="0"/>
                          <w:marTop w:val="0"/>
                          <w:marBottom w:val="0"/>
                          <w:divBdr>
                            <w:top w:val="none" w:sz="0" w:space="0" w:color="auto"/>
                            <w:left w:val="none" w:sz="0" w:space="0" w:color="auto"/>
                            <w:bottom w:val="none" w:sz="0" w:space="0" w:color="auto"/>
                            <w:right w:val="none" w:sz="0" w:space="0" w:color="auto"/>
                          </w:divBdr>
                          <w:divsChild>
                            <w:div w:id="1225795916">
                              <w:marLeft w:val="0"/>
                              <w:marRight w:val="0"/>
                              <w:marTop w:val="0"/>
                              <w:marBottom w:val="0"/>
                              <w:divBdr>
                                <w:top w:val="none" w:sz="0" w:space="0" w:color="auto"/>
                                <w:left w:val="none" w:sz="0" w:space="0" w:color="auto"/>
                                <w:bottom w:val="none" w:sz="0" w:space="0" w:color="auto"/>
                                <w:right w:val="none" w:sz="0" w:space="0" w:color="auto"/>
                              </w:divBdr>
                              <w:divsChild>
                                <w:div w:id="272178263">
                                  <w:marLeft w:val="0"/>
                                  <w:marRight w:val="0"/>
                                  <w:marTop w:val="0"/>
                                  <w:marBottom w:val="0"/>
                                  <w:divBdr>
                                    <w:top w:val="none" w:sz="0" w:space="0" w:color="auto"/>
                                    <w:left w:val="none" w:sz="0" w:space="0" w:color="auto"/>
                                    <w:bottom w:val="none" w:sz="0" w:space="0" w:color="auto"/>
                                    <w:right w:val="none" w:sz="0" w:space="0" w:color="auto"/>
                                  </w:divBdr>
                                  <w:divsChild>
                                    <w:div w:id="1619874759">
                                      <w:marLeft w:val="0"/>
                                      <w:marRight w:val="0"/>
                                      <w:marTop w:val="0"/>
                                      <w:marBottom w:val="0"/>
                                      <w:divBdr>
                                        <w:top w:val="none" w:sz="0" w:space="0" w:color="auto"/>
                                        <w:left w:val="none" w:sz="0" w:space="0" w:color="auto"/>
                                        <w:bottom w:val="none" w:sz="0" w:space="0" w:color="auto"/>
                                        <w:right w:val="none" w:sz="0" w:space="0" w:color="auto"/>
                                      </w:divBdr>
                                      <w:divsChild>
                                        <w:div w:id="2052992035">
                                          <w:marLeft w:val="0"/>
                                          <w:marRight w:val="0"/>
                                          <w:marTop w:val="0"/>
                                          <w:marBottom w:val="495"/>
                                          <w:divBdr>
                                            <w:top w:val="none" w:sz="0" w:space="0" w:color="auto"/>
                                            <w:left w:val="none" w:sz="0" w:space="0" w:color="auto"/>
                                            <w:bottom w:val="none" w:sz="0" w:space="0" w:color="auto"/>
                                            <w:right w:val="none" w:sz="0" w:space="0" w:color="auto"/>
                                          </w:divBdr>
                                          <w:divsChild>
                                            <w:div w:id="1568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6338">
      <w:bodyDiv w:val="1"/>
      <w:marLeft w:val="0"/>
      <w:marRight w:val="0"/>
      <w:marTop w:val="0"/>
      <w:marBottom w:val="0"/>
      <w:divBdr>
        <w:top w:val="none" w:sz="0" w:space="0" w:color="auto"/>
        <w:left w:val="none" w:sz="0" w:space="0" w:color="auto"/>
        <w:bottom w:val="none" w:sz="0" w:space="0" w:color="auto"/>
        <w:right w:val="none" w:sz="0" w:space="0" w:color="auto"/>
      </w:divBdr>
      <w:divsChild>
        <w:div w:id="1983074670">
          <w:marLeft w:val="0"/>
          <w:marRight w:val="0"/>
          <w:marTop w:val="0"/>
          <w:marBottom w:val="0"/>
          <w:divBdr>
            <w:top w:val="none" w:sz="0" w:space="0" w:color="auto"/>
            <w:left w:val="none" w:sz="0" w:space="0" w:color="auto"/>
            <w:bottom w:val="none" w:sz="0" w:space="0" w:color="auto"/>
            <w:right w:val="none" w:sz="0" w:space="0" w:color="auto"/>
          </w:divBdr>
          <w:divsChild>
            <w:div w:id="1577858398">
              <w:marLeft w:val="0"/>
              <w:marRight w:val="0"/>
              <w:marTop w:val="0"/>
              <w:marBottom w:val="0"/>
              <w:divBdr>
                <w:top w:val="none" w:sz="0" w:space="0" w:color="auto"/>
                <w:left w:val="none" w:sz="0" w:space="0" w:color="auto"/>
                <w:bottom w:val="none" w:sz="0" w:space="0" w:color="auto"/>
                <w:right w:val="none" w:sz="0" w:space="0" w:color="auto"/>
              </w:divBdr>
              <w:divsChild>
                <w:div w:id="2033605397">
                  <w:marLeft w:val="0"/>
                  <w:marRight w:val="0"/>
                  <w:marTop w:val="0"/>
                  <w:marBottom w:val="0"/>
                  <w:divBdr>
                    <w:top w:val="none" w:sz="0" w:space="0" w:color="auto"/>
                    <w:left w:val="none" w:sz="0" w:space="0" w:color="auto"/>
                    <w:bottom w:val="none" w:sz="0" w:space="0" w:color="auto"/>
                    <w:right w:val="none" w:sz="0" w:space="0" w:color="auto"/>
                  </w:divBdr>
                  <w:divsChild>
                    <w:div w:id="1433625557">
                      <w:marLeft w:val="0"/>
                      <w:marRight w:val="0"/>
                      <w:marTop w:val="0"/>
                      <w:marBottom w:val="0"/>
                      <w:divBdr>
                        <w:top w:val="none" w:sz="0" w:space="0" w:color="auto"/>
                        <w:left w:val="none" w:sz="0" w:space="0" w:color="auto"/>
                        <w:bottom w:val="none" w:sz="0" w:space="0" w:color="auto"/>
                        <w:right w:val="none" w:sz="0" w:space="0" w:color="auto"/>
                      </w:divBdr>
                      <w:divsChild>
                        <w:div w:id="198518602">
                          <w:marLeft w:val="0"/>
                          <w:marRight w:val="0"/>
                          <w:marTop w:val="0"/>
                          <w:marBottom w:val="0"/>
                          <w:divBdr>
                            <w:top w:val="none" w:sz="0" w:space="0" w:color="auto"/>
                            <w:left w:val="none" w:sz="0" w:space="0" w:color="auto"/>
                            <w:bottom w:val="none" w:sz="0" w:space="0" w:color="auto"/>
                            <w:right w:val="none" w:sz="0" w:space="0" w:color="auto"/>
                          </w:divBdr>
                          <w:divsChild>
                            <w:div w:id="225386315">
                              <w:marLeft w:val="0"/>
                              <w:marRight w:val="0"/>
                              <w:marTop w:val="0"/>
                              <w:marBottom w:val="0"/>
                              <w:divBdr>
                                <w:top w:val="none" w:sz="0" w:space="0" w:color="auto"/>
                                <w:left w:val="none" w:sz="0" w:space="0" w:color="auto"/>
                                <w:bottom w:val="none" w:sz="0" w:space="0" w:color="auto"/>
                                <w:right w:val="none" w:sz="0" w:space="0" w:color="auto"/>
                              </w:divBdr>
                              <w:divsChild>
                                <w:div w:id="1411927149">
                                  <w:marLeft w:val="0"/>
                                  <w:marRight w:val="0"/>
                                  <w:marTop w:val="0"/>
                                  <w:marBottom w:val="0"/>
                                  <w:divBdr>
                                    <w:top w:val="none" w:sz="0" w:space="0" w:color="auto"/>
                                    <w:left w:val="none" w:sz="0" w:space="0" w:color="auto"/>
                                    <w:bottom w:val="none" w:sz="0" w:space="0" w:color="auto"/>
                                    <w:right w:val="none" w:sz="0" w:space="0" w:color="auto"/>
                                  </w:divBdr>
                                  <w:divsChild>
                                    <w:div w:id="1071734052">
                                      <w:marLeft w:val="0"/>
                                      <w:marRight w:val="0"/>
                                      <w:marTop w:val="0"/>
                                      <w:marBottom w:val="0"/>
                                      <w:divBdr>
                                        <w:top w:val="none" w:sz="0" w:space="0" w:color="auto"/>
                                        <w:left w:val="none" w:sz="0" w:space="0" w:color="auto"/>
                                        <w:bottom w:val="none" w:sz="0" w:space="0" w:color="auto"/>
                                        <w:right w:val="none" w:sz="0" w:space="0" w:color="auto"/>
                                      </w:divBdr>
                                      <w:divsChild>
                                        <w:div w:id="352000097">
                                          <w:marLeft w:val="0"/>
                                          <w:marRight w:val="0"/>
                                          <w:marTop w:val="0"/>
                                          <w:marBottom w:val="495"/>
                                          <w:divBdr>
                                            <w:top w:val="none" w:sz="0" w:space="0" w:color="auto"/>
                                            <w:left w:val="none" w:sz="0" w:space="0" w:color="auto"/>
                                            <w:bottom w:val="none" w:sz="0" w:space="0" w:color="auto"/>
                                            <w:right w:val="none" w:sz="0" w:space="0" w:color="auto"/>
                                          </w:divBdr>
                                          <w:divsChild>
                                            <w:div w:id="13061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6191">
      <w:bodyDiv w:val="1"/>
      <w:marLeft w:val="0"/>
      <w:marRight w:val="0"/>
      <w:marTop w:val="0"/>
      <w:marBottom w:val="0"/>
      <w:divBdr>
        <w:top w:val="none" w:sz="0" w:space="0" w:color="auto"/>
        <w:left w:val="none" w:sz="0" w:space="0" w:color="auto"/>
        <w:bottom w:val="none" w:sz="0" w:space="0" w:color="auto"/>
        <w:right w:val="none" w:sz="0" w:space="0" w:color="auto"/>
      </w:divBdr>
      <w:divsChild>
        <w:div w:id="7802813">
          <w:marLeft w:val="0"/>
          <w:marRight w:val="0"/>
          <w:marTop w:val="0"/>
          <w:marBottom w:val="0"/>
          <w:divBdr>
            <w:top w:val="single" w:sz="6" w:space="5" w:color="CCCCCC"/>
            <w:left w:val="single" w:sz="6" w:space="0" w:color="CCCCCC"/>
            <w:bottom w:val="single" w:sz="6" w:space="5" w:color="CCCCCC"/>
            <w:right w:val="single" w:sz="6" w:space="0" w:color="CCCCCC"/>
          </w:divBdr>
          <w:divsChild>
            <w:div w:id="344671679">
              <w:marLeft w:val="0"/>
              <w:marRight w:val="0"/>
              <w:marTop w:val="0"/>
              <w:marBottom w:val="0"/>
              <w:divBdr>
                <w:top w:val="none" w:sz="0" w:space="0" w:color="auto"/>
                <w:left w:val="none" w:sz="0" w:space="0" w:color="auto"/>
                <w:bottom w:val="none" w:sz="0" w:space="0" w:color="auto"/>
                <w:right w:val="none" w:sz="0" w:space="0" w:color="auto"/>
              </w:divBdr>
              <w:divsChild>
                <w:div w:id="931857335">
                  <w:marLeft w:val="0"/>
                  <w:marRight w:val="0"/>
                  <w:marTop w:val="0"/>
                  <w:marBottom w:val="0"/>
                  <w:divBdr>
                    <w:top w:val="none" w:sz="0" w:space="0" w:color="auto"/>
                    <w:left w:val="none" w:sz="0" w:space="0" w:color="auto"/>
                    <w:bottom w:val="none" w:sz="0" w:space="0" w:color="auto"/>
                    <w:right w:val="none" w:sz="0" w:space="0" w:color="auto"/>
                  </w:divBdr>
                </w:div>
              </w:divsChild>
            </w:div>
            <w:div w:id="1129862260">
              <w:marLeft w:val="0"/>
              <w:marRight w:val="0"/>
              <w:marTop w:val="0"/>
              <w:marBottom w:val="0"/>
              <w:divBdr>
                <w:top w:val="none" w:sz="0" w:space="0" w:color="auto"/>
                <w:left w:val="none" w:sz="0" w:space="0" w:color="auto"/>
                <w:bottom w:val="none" w:sz="0" w:space="0" w:color="auto"/>
                <w:right w:val="none" w:sz="0" w:space="0" w:color="auto"/>
              </w:divBdr>
            </w:div>
          </w:divsChild>
        </w:div>
        <w:div w:id="58989386">
          <w:marLeft w:val="0"/>
          <w:marRight w:val="0"/>
          <w:marTop w:val="0"/>
          <w:marBottom w:val="0"/>
          <w:divBdr>
            <w:top w:val="single" w:sz="6" w:space="5" w:color="CCCCCC"/>
            <w:left w:val="single" w:sz="6" w:space="0" w:color="CCCCCC"/>
            <w:bottom w:val="single" w:sz="6" w:space="5" w:color="CCCCCC"/>
            <w:right w:val="single" w:sz="6" w:space="0" w:color="CCCCCC"/>
          </w:divBdr>
          <w:divsChild>
            <w:div w:id="470027161">
              <w:marLeft w:val="0"/>
              <w:marRight w:val="0"/>
              <w:marTop w:val="0"/>
              <w:marBottom w:val="0"/>
              <w:divBdr>
                <w:top w:val="none" w:sz="0" w:space="0" w:color="auto"/>
                <w:left w:val="none" w:sz="0" w:space="0" w:color="auto"/>
                <w:bottom w:val="none" w:sz="0" w:space="0" w:color="auto"/>
                <w:right w:val="none" w:sz="0" w:space="0" w:color="auto"/>
              </w:divBdr>
            </w:div>
            <w:div w:id="1226454948">
              <w:marLeft w:val="0"/>
              <w:marRight w:val="0"/>
              <w:marTop w:val="0"/>
              <w:marBottom w:val="0"/>
              <w:divBdr>
                <w:top w:val="none" w:sz="0" w:space="0" w:color="auto"/>
                <w:left w:val="none" w:sz="0" w:space="0" w:color="auto"/>
                <w:bottom w:val="none" w:sz="0" w:space="0" w:color="auto"/>
                <w:right w:val="none" w:sz="0" w:space="0" w:color="auto"/>
              </w:divBdr>
              <w:divsChild>
                <w:div w:id="3982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3047">
          <w:marLeft w:val="0"/>
          <w:marRight w:val="0"/>
          <w:marTop w:val="0"/>
          <w:marBottom w:val="0"/>
          <w:divBdr>
            <w:top w:val="single" w:sz="6" w:space="5" w:color="CCCCCC"/>
            <w:left w:val="single" w:sz="6" w:space="0" w:color="CCCCCC"/>
            <w:bottom w:val="single" w:sz="6" w:space="5" w:color="CCCCCC"/>
            <w:right w:val="single" w:sz="6" w:space="0" w:color="CCCCCC"/>
          </w:divBdr>
          <w:divsChild>
            <w:div w:id="729958060">
              <w:marLeft w:val="0"/>
              <w:marRight w:val="0"/>
              <w:marTop w:val="0"/>
              <w:marBottom w:val="0"/>
              <w:divBdr>
                <w:top w:val="none" w:sz="0" w:space="0" w:color="auto"/>
                <w:left w:val="none" w:sz="0" w:space="0" w:color="auto"/>
                <w:bottom w:val="none" w:sz="0" w:space="0" w:color="auto"/>
                <w:right w:val="none" w:sz="0" w:space="0" w:color="auto"/>
              </w:divBdr>
              <w:divsChild>
                <w:div w:id="2126151593">
                  <w:marLeft w:val="0"/>
                  <w:marRight w:val="0"/>
                  <w:marTop w:val="0"/>
                  <w:marBottom w:val="0"/>
                  <w:divBdr>
                    <w:top w:val="none" w:sz="0" w:space="0" w:color="auto"/>
                    <w:left w:val="none" w:sz="0" w:space="0" w:color="auto"/>
                    <w:bottom w:val="none" w:sz="0" w:space="0" w:color="auto"/>
                    <w:right w:val="none" w:sz="0" w:space="0" w:color="auto"/>
                  </w:divBdr>
                </w:div>
              </w:divsChild>
            </w:div>
            <w:div w:id="1327784954">
              <w:marLeft w:val="0"/>
              <w:marRight w:val="0"/>
              <w:marTop w:val="0"/>
              <w:marBottom w:val="0"/>
              <w:divBdr>
                <w:top w:val="none" w:sz="0" w:space="0" w:color="auto"/>
                <w:left w:val="none" w:sz="0" w:space="0" w:color="auto"/>
                <w:bottom w:val="none" w:sz="0" w:space="0" w:color="auto"/>
                <w:right w:val="none" w:sz="0" w:space="0" w:color="auto"/>
              </w:divBdr>
            </w:div>
          </w:divsChild>
        </w:div>
        <w:div w:id="75170888">
          <w:marLeft w:val="0"/>
          <w:marRight w:val="0"/>
          <w:marTop w:val="0"/>
          <w:marBottom w:val="0"/>
          <w:divBdr>
            <w:top w:val="none" w:sz="0" w:space="0" w:color="auto"/>
            <w:left w:val="none" w:sz="0" w:space="0" w:color="auto"/>
            <w:bottom w:val="none" w:sz="0" w:space="0" w:color="auto"/>
            <w:right w:val="none" w:sz="0" w:space="0" w:color="auto"/>
          </w:divBdr>
          <w:divsChild>
            <w:div w:id="131518117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960900">
          <w:marLeft w:val="0"/>
          <w:marRight w:val="0"/>
          <w:marTop w:val="0"/>
          <w:marBottom w:val="0"/>
          <w:divBdr>
            <w:top w:val="none" w:sz="0" w:space="0" w:color="auto"/>
            <w:left w:val="none" w:sz="0" w:space="0" w:color="auto"/>
            <w:bottom w:val="none" w:sz="0" w:space="0" w:color="auto"/>
            <w:right w:val="none" w:sz="0" w:space="0" w:color="auto"/>
          </w:divBdr>
          <w:divsChild>
            <w:div w:id="88633830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9643383">
          <w:marLeft w:val="0"/>
          <w:marRight w:val="0"/>
          <w:marTop w:val="0"/>
          <w:marBottom w:val="0"/>
          <w:divBdr>
            <w:top w:val="single" w:sz="6" w:space="5" w:color="CCCCCC"/>
            <w:left w:val="single" w:sz="6" w:space="0" w:color="CCCCCC"/>
            <w:bottom w:val="single" w:sz="6" w:space="5" w:color="CCCCCC"/>
            <w:right w:val="single" w:sz="6" w:space="0" w:color="CCCCCC"/>
          </w:divBdr>
          <w:divsChild>
            <w:div w:id="1200632829">
              <w:marLeft w:val="0"/>
              <w:marRight w:val="0"/>
              <w:marTop w:val="0"/>
              <w:marBottom w:val="0"/>
              <w:divBdr>
                <w:top w:val="none" w:sz="0" w:space="0" w:color="auto"/>
                <w:left w:val="none" w:sz="0" w:space="0" w:color="auto"/>
                <w:bottom w:val="none" w:sz="0" w:space="0" w:color="auto"/>
                <w:right w:val="none" w:sz="0" w:space="0" w:color="auto"/>
              </w:divBdr>
            </w:div>
            <w:div w:id="1804229447">
              <w:marLeft w:val="0"/>
              <w:marRight w:val="0"/>
              <w:marTop w:val="0"/>
              <w:marBottom w:val="0"/>
              <w:divBdr>
                <w:top w:val="none" w:sz="0" w:space="0" w:color="auto"/>
                <w:left w:val="none" w:sz="0" w:space="0" w:color="auto"/>
                <w:bottom w:val="none" w:sz="0" w:space="0" w:color="auto"/>
                <w:right w:val="none" w:sz="0" w:space="0" w:color="auto"/>
              </w:divBdr>
              <w:divsChild>
                <w:div w:id="1874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810">
          <w:marLeft w:val="0"/>
          <w:marRight w:val="0"/>
          <w:marTop w:val="0"/>
          <w:marBottom w:val="0"/>
          <w:divBdr>
            <w:top w:val="single" w:sz="6" w:space="5" w:color="CCCCCC"/>
            <w:left w:val="single" w:sz="6" w:space="0" w:color="CCCCCC"/>
            <w:bottom w:val="single" w:sz="6" w:space="5" w:color="CCCCCC"/>
            <w:right w:val="single" w:sz="6" w:space="0" w:color="CCCCCC"/>
          </w:divBdr>
          <w:divsChild>
            <w:div w:id="73167193">
              <w:marLeft w:val="0"/>
              <w:marRight w:val="0"/>
              <w:marTop w:val="0"/>
              <w:marBottom w:val="0"/>
              <w:divBdr>
                <w:top w:val="none" w:sz="0" w:space="0" w:color="auto"/>
                <w:left w:val="none" w:sz="0" w:space="0" w:color="auto"/>
                <w:bottom w:val="none" w:sz="0" w:space="0" w:color="auto"/>
                <w:right w:val="none" w:sz="0" w:space="0" w:color="auto"/>
              </w:divBdr>
            </w:div>
            <w:div w:id="1342244334">
              <w:marLeft w:val="0"/>
              <w:marRight w:val="0"/>
              <w:marTop w:val="0"/>
              <w:marBottom w:val="0"/>
              <w:divBdr>
                <w:top w:val="none" w:sz="0" w:space="0" w:color="auto"/>
                <w:left w:val="none" w:sz="0" w:space="0" w:color="auto"/>
                <w:bottom w:val="none" w:sz="0" w:space="0" w:color="auto"/>
                <w:right w:val="none" w:sz="0" w:space="0" w:color="auto"/>
              </w:divBdr>
              <w:divsChild>
                <w:div w:id="85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6741">
          <w:marLeft w:val="0"/>
          <w:marRight w:val="0"/>
          <w:marTop w:val="0"/>
          <w:marBottom w:val="0"/>
          <w:divBdr>
            <w:top w:val="single" w:sz="6" w:space="5" w:color="CCCCCC"/>
            <w:left w:val="single" w:sz="6" w:space="0" w:color="CCCCCC"/>
            <w:bottom w:val="single" w:sz="6" w:space="5" w:color="CCCCCC"/>
            <w:right w:val="single" w:sz="6" w:space="0" w:color="CCCCCC"/>
          </w:divBdr>
          <w:divsChild>
            <w:div w:id="1107233419">
              <w:marLeft w:val="0"/>
              <w:marRight w:val="0"/>
              <w:marTop w:val="0"/>
              <w:marBottom w:val="0"/>
              <w:divBdr>
                <w:top w:val="none" w:sz="0" w:space="0" w:color="auto"/>
                <w:left w:val="none" w:sz="0" w:space="0" w:color="auto"/>
                <w:bottom w:val="none" w:sz="0" w:space="0" w:color="auto"/>
                <w:right w:val="none" w:sz="0" w:space="0" w:color="auto"/>
              </w:divBdr>
              <w:divsChild>
                <w:div w:id="1680547647">
                  <w:marLeft w:val="0"/>
                  <w:marRight w:val="0"/>
                  <w:marTop w:val="0"/>
                  <w:marBottom w:val="0"/>
                  <w:divBdr>
                    <w:top w:val="none" w:sz="0" w:space="0" w:color="auto"/>
                    <w:left w:val="none" w:sz="0" w:space="0" w:color="auto"/>
                    <w:bottom w:val="none" w:sz="0" w:space="0" w:color="auto"/>
                    <w:right w:val="none" w:sz="0" w:space="0" w:color="auto"/>
                  </w:divBdr>
                </w:div>
              </w:divsChild>
            </w:div>
            <w:div w:id="2092462735">
              <w:marLeft w:val="0"/>
              <w:marRight w:val="0"/>
              <w:marTop w:val="0"/>
              <w:marBottom w:val="0"/>
              <w:divBdr>
                <w:top w:val="none" w:sz="0" w:space="0" w:color="auto"/>
                <w:left w:val="none" w:sz="0" w:space="0" w:color="auto"/>
                <w:bottom w:val="none" w:sz="0" w:space="0" w:color="auto"/>
                <w:right w:val="none" w:sz="0" w:space="0" w:color="auto"/>
              </w:divBdr>
            </w:div>
          </w:divsChild>
        </w:div>
        <w:div w:id="249586149">
          <w:marLeft w:val="0"/>
          <w:marRight w:val="0"/>
          <w:marTop w:val="0"/>
          <w:marBottom w:val="0"/>
          <w:divBdr>
            <w:top w:val="none" w:sz="0" w:space="0" w:color="auto"/>
            <w:left w:val="none" w:sz="0" w:space="0" w:color="auto"/>
            <w:bottom w:val="none" w:sz="0" w:space="0" w:color="auto"/>
            <w:right w:val="none" w:sz="0" w:space="0" w:color="auto"/>
          </w:divBdr>
          <w:divsChild>
            <w:div w:id="93089376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88627281">
          <w:marLeft w:val="0"/>
          <w:marRight w:val="0"/>
          <w:marTop w:val="0"/>
          <w:marBottom w:val="0"/>
          <w:divBdr>
            <w:top w:val="single" w:sz="6" w:space="5" w:color="CCCCCC"/>
            <w:left w:val="single" w:sz="6" w:space="0" w:color="CCCCCC"/>
            <w:bottom w:val="single" w:sz="6" w:space="5" w:color="CCCCCC"/>
            <w:right w:val="single" w:sz="6" w:space="0" w:color="CCCCCC"/>
          </w:divBdr>
          <w:divsChild>
            <w:div w:id="105394396">
              <w:marLeft w:val="0"/>
              <w:marRight w:val="0"/>
              <w:marTop w:val="0"/>
              <w:marBottom w:val="0"/>
              <w:divBdr>
                <w:top w:val="none" w:sz="0" w:space="0" w:color="auto"/>
                <w:left w:val="none" w:sz="0" w:space="0" w:color="auto"/>
                <w:bottom w:val="none" w:sz="0" w:space="0" w:color="auto"/>
                <w:right w:val="none" w:sz="0" w:space="0" w:color="auto"/>
              </w:divBdr>
            </w:div>
            <w:div w:id="709573840">
              <w:marLeft w:val="0"/>
              <w:marRight w:val="0"/>
              <w:marTop w:val="0"/>
              <w:marBottom w:val="0"/>
              <w:divBdr>
                <w:top w:val="none" w:sz="0" w:space="0" w:color="auto"/>
                <w:left w:val="none" w:sz="0" w:space="0" w:color="auto"/>
                <w:bottom w:val="none" w:sz="0" w:space="0" w:color="auto"/>
                <w:right w:val="none" w:sz="0" w:space="0" w:color="auto"/>
              </w:divBdr>
              <w:divsChild>
                <w:div w:id="1169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032">
          <w:marLeft w:val="0"/>
          <w:marRight w:val="0"/>
          <w:marTop w:val="0"/>
          <w:marBottom w:val="0"/>
          <w:divBdr>
            <w:top w:val="single" w:sz="6" w:space="5" w:color="CCCCCC"/>
            <w:left w:val="single" w:sz="6" w:space="0" w:color="CCCCCC"/>
            <w:bottom w:val="single" w:sz="6" w:space="5" w:color="CCCCCC"/>
            <w:right w:val="single" w:sz="6" w:space="0" w:color="CCCCCC"/>
          </w:divBdr>
          <w:divsChild>
            <w:div w:id="323514377">
              <w:marLeft w:val="0"/>
              <w:marRight w:val="0"/>
              <w:marTop w:val="0"/>
              <w:marBottom w:val="0"/>
              <w:divBdr>
                <w:top w:val="none" w:sz="0" w:space="0" w:color="auto"/>
                <w:left w:val="none" w:sz="0" w:space="0" w:color="auto"/>
                <w:bottom w:val="none" w:sz="0" w:space="0" w:color="auto"/>
                <w:right w:val="none" w:sz="0" w:space="0" w:color="auto"/>
              </w:divBdr>
              <w:divsChild>
                <w:div w:id="498617526">
                  <w:marLeft w:val="0"/>
                  <w:marRight w:val="0"/>
                  <w:marTop w:val="0"/>
                  <w:marBottom w:val="0"/>
                  <w:divBdr>
                    <w:top w:val="none" w:sz="0" w:space="0" w:color="auto"/>
                    <w:left w:val="none" w:sz="0" w:space="0" w:color="auto"/>
                    <w:bottom w:val="none" w:sz="0" w:space="0" w:color="auto"/>
                    <w:right w:val="none" w:sz="0" w:space="0" w:color="auto"/>
                  </w:divBdr>
                </w:div>
              </w:divsChild>
            </w:div>
            <w:div w:id="1102533375">
              <w:marLeft w:val="0"/>
              <w:marRight w:val="0"/>
              <w:marTop w:val="0"/>
              <w:marBottom w:val="0"/>
              <w:divBdr>
                <w:top w:val="none" w:sz="0" w:space="0" w:color="auto"/>
                <w:left w:val="none" w:sz="0" w:space="0" w:color="auto"/>
                <w:bottom w:val="none" w:sz="0" w:space="0" w:color="auto"/>
                <w:right w:val="none" w:sz="0" w:space="0" w:color="auto"/>
              </w:divBdr>
            </w:div>
          </w:divsChild>
        </w:div>
        <w:div w:id="328169853">
          <w:marLeft w:val="0"/>
          <w:marRight w:val="0"/>
          <w:marTop w:val="0"/>
          <w:marBottom w:val="0"/>
          <w:divBdr>
            <w:top w:val="single" w:sz="6" w:space="5" w:color="CCCCCC"/>
            <w:left w:val="single" w:sz="6" w:space="0" w:color="CCCCCC"/>
            <w:bottom w:val="single" w:sz="6" w:space="5" w:color="CCCCCC"/>
            <w:right w:val="single" w:sz="6" w:space="0" w:color="CCCCCC"/>
          </w:divBdr>
          <w:divsChild>
            <w:div w:id="493305940">
              <w:marLeft w:val="0"/>
              <w:marRight w:val="0"/>
              <w:marTop w:val="0"/>
              <w:marBottom w:val="0"/>
              <w:divBdr>
                <w:top w:val="none" w:sz="0" w:space="0" w:color="auto"/>
                <w:left w:val="none" w:sz="0" w:space="0" w:color="auto"/>
                <w:bottom w:val="none" w:sz="0" w:space="0" w:color="auto"/>
                <w:right w:val="none" w:sz="0" w:space="0" w:color="auto"/>
              </w:divBdr>
              <w:divsChild>
                <w:div w:id="762914112">
                  <w:marLeft w:val="0"/>
                  <w:marRight w:val="0"/>
                  <w:marTop w:val="0"/>
                  <w:marBottom w:val="0"/>
                  <w:divBdr>
                    <w:top w:val="none" w:sz="0" w:space="0" w:color="auto"/>
                    <w:left w:val="none" w:sz="0" w:space="0" w:color="auto"/>
                    <w:bottom w:val="none" w:sz="0" w:space="0" w:color="auto"/>
                    <w:right w:val="none" w:sz="0" w:space="0" w:color="auto"/>
                  </w:divBdr>
                </w:div>
              </w:divsChild>
            </w:div>
            <w:div w:id="1968075351">
              <w:marLeft w:val="0"/>
              <w:marRight w:val="0"/>
              <w:marTop w:val="0"/>
              <w:marBottom w:val="0"/>
              <w:divBdr>
                <w:top w:val="none" w:sz="0" w:space="0" w:color="auto"/>
                <w:left w:val="none" w:sz="0" w:space="0" w:color="auto"/>
                <w:bottom w:val="none" w:sz="0" w:space="0" w:color="auto"/>
                <w:right w:val="none" w:sz="0" w:space="0" w:color="auto"/>
              </w:divBdr>
            </w:div>
          </w:divsChild>
        </w:div>
        <w:div w:id="333918679">
          <w:marLeft w:val="0"/>
          <w:marRight w:val="0"/>
          <w:marTop w:val="0"/>
          <w:marBottom w:val="0"/>
          <w:divBdr>
            <w:top w:val="none" w:sz="0" w:space="0" w:color="auto"/>
            <w:left w:val="none" w:sz="0" w:space="0" w:color="auto"/>
            <w:bottom w:val="none" w:sz="0" w:space="0" w:color="auto"/>
            <w:right w:val="none" w:sz="0" w:space="0" w:color="auto"/>
          </w:divBdr>
          <w:divsChild>
            <w:div w:id="134336016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41247348">
          <w:marLeft w:val="0"/>
          <w:marRight w:val="0"/>
          <w:marTop w:val="0"/>
          <w:marBottom w:val="0"/>
          <w:divBdr>
            <w:top w:val="single" w:sz="6" w:space="5" w:color="CCCCCC"/>
            <w:left w:val="single" w:sz="6" w:space="0" w:color="CCCCCC"/>
            <w:bottom w:val="single" w:sz="6" w:space="5" w:color="CCCCCC"/>
            <w:right w:val="single" w:sz="6" w:space="0" w:color="CCCCCC"/>
          </w:divBdr>
          <w:divsChild>
            <w:div w:id="1135029198">
              <w:marLeft w:val="0"/>
              <w:marRight w:val="0"/>
              <w:marTop w:val="0"/>
              <w:marBottom w:val="0"/>
              <w:divBdr>
                <w:top w:val="none" w:sz="0" w:space="0" w:color="auto"/>
                <w:left w:val="none" w:sz="0" w:space="0" w:color="auto"/>
                <w:bottom w:val="none" w:sz="0" w:space="0" w:color="auto"/>
                <w:right w:val="none" w:sz="0" w:space="0" w:color="auto"/>
              </w:divBdr>
            </w:div>
            <w:div w:id="1807972295">
              <w:marLeft w:val="0"/>
              <w:marRight w:val="0"/>
              <w:marTop w:val="0"/>
              <w:marBottom w:val="0"/>
              <w:divBdr>
                <w:top w:val="none" w:sz="0" w:space="0" w:color="auto"/>
                <w:left w:val="none" w:sz="0" w:space="0" w:color="auto"/>
                <w:bottom w:val="none" w:sz="0" w:space="0" w:color="auto"/>
                <w:right w:val="none" w:sz="0" w:space="0" w:color="auto"/>
              </w:divBdr>
              <w:divsChild>
                <w:div w:id="492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41632">
          <w:marLeft w:val="0"/>
          <w:marRight w:val="0"/>
          <w:marTop w:val="0"/>
          <w:marBottom w:val="0"/>
          <w:divBdr>
            <w:top w:val="single" w:sz="6" w:space="5" w:color="CCCCCC"/>
            <w:left w:val="single" w:sz="6" w:space="0" w:color="CCCCCC"/>
            <w:bottom w:val="single" w:sz="6" w:space="5" w:color="CCCCCC"/>
            <w:right w:val="single" w:sz="6" w:space="0" w:color="CCCCCC"/>
          </w:divBdr>
          <w:divsChild>
            <w:div w:id="494343226">
              <w:marLeft w:val="0"/>
              <w:marRight w:val="0"/>
              <w:marTop w:val="0"/>
              <w:marBottom w:val="0"/>
              <w:divBdr>
                <w:top w:val="none" w:sz="0" w:space="0" w:color="auto"/>
                <w:left w:val="none" w:sz="0" w:space="0" w:color="auto"/>
                <w:bottom w:val="none" w:sz="0" w:space="0" w:color="auto"/>
                <w:right w:val="none" w:sz="0" w:space="0" w:color="auto"/>
              </w:divBdr>
            </w:div>
            <w:div w:id="1825781491">
              <w:marLeft w:val="0"/>
              <w:marRight w:val="0"/>
              <w:marTop w:val="0"/>
              <w:marBottom w:val="0"/>
              <w:divBdr>
                <w:top w:val="none" w:sz="0" w:space="0" w:color="auto"/>
                <w:left w:val="none" w:sz="0" w:space="0" w:color="auto"/>
                <w:bottom w:val="none" w:sz="0" w:space="0" w:color="auto"/>
                <w:right w:val="none" w:sz="0" w:space="0" w:color="auto"/>
              </w:divBdr>
              <w:divsChild>
                <w:div w:id="1578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643">
          <w:marLeft w:val="0"/>
          <w:marRight w:val="0"/>
          <w:marTop w:val="0"/>
          <w:marBottom w:val="0"/>
          <w:divBdr>
            <w:top w:val="single" w:sz="6" w:space="5" w:color="CCCCCC"/>
            <w:left w:val="single" w:sz="6" w:space="0" w:color="CCCCCC"/>
            <w:bottom w:val="single" w:sz="6" w:space="5" w:color="CCCCCC"/>
            <w:right w:val="single" w:sz="6" w:space="0" w:color="CCCCCC"/>
          </w:divBdr>
          <w:divsChild>
            <w:div w:id="1217860212">
              <w:marLeft w:val="0"/>
              <w:marRight w:val="0"/>
              <w:marTop w:val="0"/>
              <w:marBottom w:val="0"/>
              <w:divBdr>
                <w:top w:val="none" w:sz="0" w:space="0" w:color="auto"/>
                <w:left w:val="none" w:sz="0" w:space="0" w:color="auto"/>
                <w:bottom w:val="none" w:sz="0" w:space="0" w:color="auto"/>
                <w:right w:val="none" w:sz="0" w:space="0" w:color="auto"/>
              </w:divBdr>
              <w:divsChild>
                <w:div w:id="1024480103">
                  <w:marLeft w:val="0"/>
                  <w:marRight w:val="0"/>
                  <w:marTop w:val="0"/>
                  <w:marBottom w:val="0"/>
                  <w:divBdr>
                    <w:top w:val="none" w:sz="0" w:space="0" w:color="auto"/>
                    <w:left w:val="none" w:sz="0" w:space="0" w:color="auto"/>
                    <w:bottom w:val="none" w:sz="0" w:space="0" w:color="auto"/>
                    <w:right w:val="none" w:sz="0" w:space="0" w:color="auto"/>
                  </w:divBdr>
                </w:div>
              </w:divsChild>
            </w:div>
            <w:div w:id="1851333865">
              <w:marLeft w:val="0"/>
              <w:marRight w:val="0"/>
              <w:marTop w:val="0"/>
              <w:marBottom w:val="0"/>
              <w:divBdr>
                <w:top w:val="none" w:sz="0" w:space="0" w:color="auto"/>
                <w:left w:val="none" w:sz="0" w:space="0" w:color="auto"/>
                <w:bottom w:val="none" w:sz="0" w:space="0" w:color="auto"/>
                <w:right w:val="none" w:sz="0" w:space="0" w:color="auto"/>
              </w:divBdr>
            </w:div>
          </w:divsChild>
        </w:div>
        <w:div w:id="418257463">
          <w:marLeft w:val="0"/>
          <w:marRight w:val="0"/>
          <w:marTop w:val="0"/>
          <w:marBottom w:val="0"/>
          <w:divBdr>
            <w:top w:val="single" w:sz="6" w:space="5" w:color="CCCCCC"/>
            <w:left w:val="single" w:sz="6" w:space="0" w:color="CCCCCC"/>
            <w:bottom w:val="single" w:sz="6" w:space="5" w:color="CCCCCC"/>
            <w:right w:val="single" w:sz="6" w:space="0" w:color="CCCCCC"/>
          </w:divBdr>
          <w:divsChild>
            <w:div w:id="260912287">
              <w:marLeft w:val="0"/>
              <w:marRight w:val="0"/>
              <w:marTop w:val="0"/>
              <w:marBottom w:val="0"/>
              <w:divBdr>
                <w:top w:val="none" w:sz="0" w:space="0" w:color="auto"/>
                <w:left w:val="none" w:sz="0" w:space="0" w:color="auto"/>
                <w:bottom w:val="none" w:sz="0" w:space="0" w:color="auto"/>
                <w:right w:val="none" w:sz="0" w:space="0" w:color="auto"/>
              </w:divBdr>
              <w:divsChild>
                <w:div w:id="2083598496">
                  <w:marLeft w:val="0"/>
                  <w:marRight w:val="0"/>
                  <w:marTop w:val="0"/>
                  <w:marBottom w:val="0"/>
                  <w:divBdr>
                    <w:top w:val="none" w:sz="0" w:space="0" w:color="auto"/>
                    <w:left w:val="none" w:sz="0" w:space="0" w:color="auto"/>
                    <w:bottom w:val="none" w:sz="0" w:space="0" w:color="auto"/>
                    <w:right w:val="none" w:sz="0" w:space="0" w:color="auto"/>
                  </w:divBdr>
                </w:div>
              </w:divsChild>
            </w:div>
            <w:div w:id="1150370541">
              <w:marLeft w:val="0"/>
              <w:marRight w:val="0"/>
              <w:marTop w:val="0"/>
              <w:marBottom w:val="0"/>
              <w:divBdr>
                <w:top w:val="none" w:sz="0" w:space="0" w:color="auto"/>
                <w:left w:val="none" w:sz="0" w:space="0" w:color="auto"/>
                <w:bottom w:val="none" w:sz="0" w:space="0" w:color="auto"/>
                <w:right w:val="none" w:sz="0" w:space="0" w:color="auto"/>
              </w:divBdr>
            </w:div>
          </w:divsChild>
        </w:div>
        <w:div w:id="418796815">
          <w:marLeft w:val="0"/>
          <w:marRight w:val="0"/>
          <w:marTop w:val="0"/>
          <w:marBottom w:val="0"/>
          <w:divBdr>
            <w:top w:val="none" w:sz="0" w:space="0" w:color="auto"/>
            <w:left w:val="none" w:sz="0" w:space="0" w:color="auto"/>
            <w:bottom w:val="none" w:sz="0" w:space="0" w:color="auto"/>
            <w:right w:val="none" w:sz="0" w:space="0" w:color="auto"/>
          </w:divBdr>
          <w:divsChild>
            <w:div w:id="182782325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54908568">
          <w:marLeft w:val="0"/>
          <w:marRight w:val="0"/>
          <w:marTop w:val="0"/>
          <w:marBottom w:val="0"/>
          <w:divBdr>
            <w:top w:val="single" w:sz="6" w:space="5" w:color="CCCCCC"/>
            <w:left w:val="single" w:sz="6" w:space="0" w:color="CCCCCC"/>
            <w:bottom w:val="single" w:sz="6" w:space="5" w:color="CCCCCC"/>
            <w:right w:val="single" w:sz="6" w:space="0" w:color="CCCCCC"/>
          </w:divBdr>
          <w:divsChild>
            <w:div w:id="722824606">
              <w:marLeft w:val="0"/>
              <w:marRight w:val="0"/>
              <w:marTop w:val="0"/>
              <w:marBottom w:val="0"/>
              <w:divBdr>
                <w:top w:val="none" w:sz="0" w:space="0" w:color="auto"/>
                <w:left w:val="none" w:sz="0" w:space="0" w:color="auto"/>
                <w:bottom w:val="none" w:sz="0" w:space="0" w:color="auto"/>
                <w:right w:val="none" w:sz="0" w:space="0" w:color="auto"/>
              </w:divBdr>
              <w:divsChild>
                <w:div w:id="1252817846">
                  <w:marLeft w:val="0"/>
                  <w:marRight w:val="0"/>
                  <w:marTop w:val="0"/>
                  <w:marBottom w:val="0"/>
                  <w:divBdr>
                    <w:top w:val="none" w:sz="0" w:space="0" w:color="auto"/>
                    <w:left w:val="none" w:sz="0" w:space="0" w:color="auto"/>
                    <w:bottom w:val="none" w:sz="0" w:space="0" w:color="auto"/>
                    <w:right w:val="none" w:sz="0" w:space="0" w:color="auto"/>
                  </w:divBdr>
                </w:div>
              </w:divsChild>
            </w:div>
            <w:div w:id="1637221043">
              <w:marLeft w:val="0"/>
              <w:marRight w:val="0"/>
              <w:marTop w:val="0"/>
              <w:marBottom w:val="0"/>
              <w:divBdr>
                <w:top w:val="none" w:sz="0" w:space="0" w:color="auto"/>
                <w:left w:val="none" w:sz="0" w:space="0" w:color="auto"/>
                <w:bottom w:val="none" w:sz="0" w:space="0" w:color="auto"/>
                <w:right w:val="none" w:sz="0" w:space="0" w:color="auto"/>
              </w:divBdr>
            </w:div>
          </w:divsChild>
        </w:div>
        <w:div w:id="457380381">
          <w:marLeft w:val="0"/>
          <w:marRight w:val="0"/>
          <w:marTop w:val="0"/>
          <w:marBottom w:val="0"/>
          <w:divBdr>
            <w:top w:val="none" w:sz="0" w:space="0" w:color="auto"/>
            <w:left w:val="none" w:sz="0" w:space="0" w:color="auto"/>
            <w:bottom w:val="none" w:sz="0" w:space="0" w:color="auto"/>
            <w:right w:val="none" w:sz="0" w:space="0" w:color="auto"/>
          </w:divBdr>
          <w:divsChild>
            <w:div w:id="12539166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61193918">
          <w:marLeft w:val="0"/>
          <w:marRight w:val="0"/>
          <w:marTop w:val="0"/>
          <w:marBottom w:val="0"/>
          <w:divBdr>
            <w:top w:val="single" w:sz="6" w:space="5" w:color="CCCCCC"/>
            <w:left w:val="single" w:sz="6" w:space="0" w:color="CCCCCC"/>
            <w:bottom w:val="single" w:sz="6" w:space="5" w:color="CCCCCC"/>
            <w:right w:val="single" w:sz="6" w:space="0" w:color="CCCCCC"/>
          </w:divBdr>
          <w:divsChild>
            <w:div w:id="1251700331">
              <w:marLeft w:val="0"/>
              <w:marRight w:val="0"/>
              <w:marTop w:val="0"/>
              <w:marBottom w:val="0"/>
              <w:divBdr>
                <w:top w:val="none" w:sz="0" w:space="0" w:color="auto"/>
                <w:left w:val="none" w:sz="0" w:space="0" w:color="auto"/>
                <w:bottom w:val="none" w:sz="0" w:space="0" w:color="auto"/>
                <w:right w:val="none" w:sz="0" w:space="0" w:color="auto"/>
              </w:divBdr>
            </w:div>
            <w:div w:id="1381245683">
              <w:marLeft w:val="0"/>
              <w:marRight w:val="0"/>
              <w:marTop w:val="0"/>
              <w:marBottom w:val="0"/>
              <w:divBdr>
                <w:top w:val="none" w:sz="0" w:space="0" w:color="auto"/>
                <w:left w:val="none" w:sz="0" w:space="0" w:color="auto"/>
                <w:bottom w:val="none" w:sz="0" w:space="0" w:color="auto"/>
                <w:right w:val="none" w:sz="0" w:space="0" w:color="auto"/>
              </w:divBdr>
              <w:divsChild>
                <w:div w:id="1602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5769">
          <w:marLeft w:val="0"/>
          <w:marRight w:val="0"/>
          <w:marTop w:val="0"/>
          <w:marBottom w:val="0"/>
          <w:divBdr>
            <w:top w:val="single" w:sz="6" w:space="5" w:color="CCCCCC"/>
            <w:left w:val="single" w:sz="6" w:space="0" w:color="CCCCCC"/>
            <w:bottom w:val="single" w:sz="6" w:space="5" w:color="CCCCCC"/>
            <w:right w:val="single" w:sz="6" w:space="0" w:color="CCCCCC"/>
          </w:divBdr>
          <w:divsChild>
            <w:div w:id="619071597">
              <w:marLeft w:val="0"/>
              <w:marRight w:val="0"/>
              <w:marTop w:val="0"/>
              <w:marBottom w:val="0"/>
              <w:divBdr>
                <w:top w:val="none" w:sz="0" w:space="0" w:color="auto"/>
                <w:left w:val="none" w:sz="0" w:space="0" w:color="auto"/>
                <w:bottom w:val="none" w:sz="0" w:space="0" w:color="auto"/>
                <w:right w:val="none" w:sz="0" w:space="0" w:color="auto"/>
              </w:divBdr>
            </w:div>
            <w:div w:id="1555894414">
              <w:marLeft w:val="0"/>
              <w:marRight w:val="0"/>
              <w:marTop w:val="0"/>
              <w:marBottom w:val="0"/>
              <w:divBdr>
                <w:top w:val="none" w:sz="0" w:space="0" w:color="auto"/>
                <w:left w:val="none" w:sz="0" w:space="0" w:color="auto"/>
                <w:bottom w:val="none" w:sz="0" w:space="0" w:color="auto"/>
                <w:right w:val="none" w:sz="0" w:space="0" w:color="auto"/>
              </w:divBdr>
              <w:divsChild>
                <w:div w:id="1879581160">
                  <w:marLeft w:val="0"/>
                  <w:marRight w:val="0"/>
                  <w:marTop w:val="0"/>
                  <w:marBottom w:val="0"/>
                  <w:divBdr>
                    <w:top w:val="none" w:sz="0" w:space="0" w:color="auto"/>
                    <w:left w:val="none" w:sz="0" w:space="0" w:color="auto"/>
                    <w:bottom w:val="none" w:sz="0" w:space="0" w:color="auto"/>
                    <w:right w:val="none" w:sz="0" w:space="0" w:color="auto"/>
                  </w:divBdr>
                </w:div>
              </w:divsChild>
            </w:div>
            <w:div w:id="1637833141">
              <w:marLeft w:val="0"/>
              <w:marRight w:val="0"/>
              <w:marTop w:val="0"/>
              <w:marBottom w:val="0"/>
              <w:divBdr>
                <w:top w:val="none" w:sz="0" w:space="0" w:color="auto"/>
                <w:left w:val="none" w:sz="0" w:space="0" w:color="auto"/>
                <w:bottom w:val="none" w:sz="0" w:space="0" w:color="auto"/>
                <w:right w:val="none" w:sz="0" w:space="0" w:color="auto"/>
              </w:divBdr>
              <w:divsChild>
                <w:div w:id="1530145901">
                  <w:marLeft w:val="0"/>
                  <w:marRight w:val="0"/>
                  <w:marTop w:val="0"/>
                  <w:marBottom w:val="0"/>
                  <w:divBdr>
                    <w:top w:val="none" w:sz="0" w:space="0" w:color="auto"/>
                    <w:left w:val="none" w:sz="0" w:space="0" w:color="auto"/>
                    <w:bottom w:val="none" w:sz="0" w:space="0" w:color="auto"/>
                    <w:right w:val="none" w:sz="0" w:space="0" w:color="auto"/>
                  </w:divBdr>
                </w:div>
              </w:divsChild>
            </w:div>
            <w:div w:id="1683161288">
              <w:marLeft w:val="0"/>
              <w:marRight w:val="0"/>
              <w:marTop w:val="0"/>
              <w:marBottom w:val="0"/>
              <w:divBdr>
                <w:top w:val="none" w:sz="0" w:space="0" w:color="auto"/>
                <w:left w:val="none" w:sz="0" w:space="0" w:color="auto"/>
                <w:bottom w:val="none" w:sz="0" w:space="0" w:color="auto"/>
                <w:right w:val="none" w:sz="0" w:space="0" w:color="auto"/>
              </w:divBdr>
              <w:divsChild>
                <w:div w:id="447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3648">
          <w:marLeft w:val="0"/>
          <w:marRight w:val="0"/>
          <w:marTop w:val="0"/>
          <w:marBottom w:val="0"/>
          <w:divBdr>
            <w:top w:val="none" w:sz="0" w:space="0" w:color="auto"/>
            <w:left w:val="none" w:sz="0" w:space="0" w:color="auto"/>
            <w:bottom w:val="none" w:sz="0" w:space="0" w:color="auto"/>
            <w:right w:val="none" w:sz="0" w:space="0" w:color="auto"/>
          </w:divBdr>
          <w:divsChild>
            <w:div w:id="51400538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586810985">
          <w:marLeft w:val="0"/>
          <w:marRight w:val="0"/>
          <w:marTop w:val="0"/>
          <w:marBottom w:val="0"/>
          <w:divBdr>
            <w:top w:val="single" w:sz="6" w:space="5" w:color="CCCCCC"/>
            <w:left w:val="single" w:sz="6" w:space="0" w:color="CCCCCC"/>
            <w:bottom w:val="single" w:sz="6" w:space="5" w:color="CCCCCC"/>
            <w:right w:val="single" w:sz="6" w:space="0" w:color="CCCCCC"/>
          </w:divBdr>
          <w:divsChild>
            <w:div w:id="469326323">
              <w:marLeft w:val="0"/>
              <w:marRight w:val="0"/>
              <w:marTop w:val="0"/>
              <w:marBottom w:val="0"/>
              <w:divBdr>
                <w:top w:val="none" w:sz="0" w:space="0" w:color="auto"/>
                <w:left w:val="none" w:sz="0" w:space="0" w:color="auto"/>
                <w:bottom w:val="none" w:sz="0" w:space="0" w:color="auto"/>
                <w:right w:val="none" w:sz="0" w:space="0" w:color="auto"/>
              </w:divBdr>
              <w:divsChild>
                <w:div w:id="276063587">
                  <w:marLeft w:val="0"/>
                  <w:marRight w:val="0"/>
                  <w:marTop w:val="0"/>
                  <w:marBottom w:val="0"/>
                  <w:divBdr>
                    <w:top w:val="none" w:sz="0" w:space="0" w:color="auto"/>
                    <w:left w:val="none" w:sz="0" w:space="0" w:color="auto"/>
                    <w:bottom w:val="none" w:sz="0" w:space="0" w:color="auto"/>
                    <w:right w:val="none" w:sz="0" w:space="0" w:color="auto"/>
                  </w:divBdr>
                </w:div>
              </w:divsChild>
            </w:div>
            <w:div w:id="1958174931">
              <w:marLeft w:val="0"/>
              <w:marRight w:val="0"/>
              <w:marTop w:val="0"/>
              <w:marBottom w:val="0"/>
              <w:divBdr>
                <w:top w:val="none" w:sz="0" w:space="0" w:color="auto"/>
                <w:left w:val="none" w:sz="0" w:space="0" w:color="auto"/>
                <w:bottom w:val="none" w:sz="0" w:space="0" w:color="auto"/>
                <w:right w:val="none" w:sz="0" w:space="0" w:color="auto"/>
              </w:divBdr>
            </w:div>
          </w:divsChild>
        </w:div>
        <w:div w:id="591662445">
          <w:marLeft w:val="0"/>
          <w:marRight w:val="0"/>
          <w:marTop w:val="0"/>
          <w:marBottom w:val="0"/>
          <w:divBdr>
            <w:top w:val="single" w:sz="6" w:space="5" w:color="CCCCCC"/>
            <w:left w:val="single" w:sz="6" w:space="0" w:color="CCCCCC"/>
            <w:bottom w:val="single" w:sz="6" w:space="5" w:color="CCCCCC"/>
            <w:right w:val="single" w:sz="6" w:space="0" w:color="CCCCCC"/>
          </w:divBdr>
          <w:divsChild>
            <w:div w:id="1385450355">
              <w:marLeft w:val="0"/>
              <w:marRight w:val="0"/>
              <w:marTop w:val="0"/>
              <w:marBottom w:val="0"/>
              <w:divBdr>
                <w:top w:val="none" w:sz="0" w:space="0" w:color="auto"/>
                <w:left w:val="none" w:sz="0" w:space="0" w:color="auto"/>
                <w:bottom w:val="none" w:sz="0" w:space="0" w:color="auto"/>
                <w:right w:val="none" w:sz="0" w:space="0" w:color="auto"/>
              </w:divBdr>
            </w:div>
            <w:div w:id="1464812260">
              <w:marLeft w:val="0"/>
              <w:marRight w:val="0"/>
              <w:marTop w:val="0"/>
              <w:marBottom w:val="0"/>
              <w:divBdr>
                <w:top w:val="none" w:sz="0" w:space="0" w:color="auto"/>
                <w:left w:val="none" w:sz="0" w:space="0" w:color="auto"/>
                <w:bottom w:val="none" w:sz="0" w:space="0" w:color="auto"/>
                <w:right w:val="none" w:sz="0" w:space="0" w:color="auto"/>
              </w:divBdr>
              <w:divsChild>
                <w:div w:id="1153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8307">
          <w:marLeft w:val="0"/>
          <w:marRight w:val="0"/>
          <w:marTop w:val="0"/>
          <w:marBottom w:val="0"/>
          <w:divBdr>
            <w:top w:val="single" w:sz="6" w:space="5" w:color="CCCCCC"/>
            <w:left w:val="single" w:sz="6" w:space="0" w:color="CCCCCC"/>
            <w:bottom w:val="single" w:sz="6" w:space="5" w:color="CCCCCC"/>
            <w:right w:val="single" w:sz="6" w:space="0" w:color="CCCCCC"/>
          </w:divBdr>
          <w:divsChild>
            <w:div w:id="651131703">
              <w:marLeft w:val="0"/>
              <w:marRight w:val="0"/>
              <w:marTop w:val="0"/>
              <w:marBottom w:val="0"/>
              <w:divBdr>
                <w:top w:val="none" w:sz="0" w:space="0" w:color="auto"/>
                <w:left w:val="none" w:sz="0" w:space="0" w:color="auto"/>
                <w:bottom w:val="none" w:sz="0" w:space="0" w:color="auto"/>
                <w:right w:val="none" w:sz="0" w:space="0" w:color="auto"/>
              </w:divBdr>
            </w:div>
            <w:div w:id="1077172321">
              <w:marLeft w:val="0"/>
              <w:marRight w:val="0"/>
              <w:marTop w:val="0"/>
              <w:marBottom w:val="0"/>
              <w:divBdr>
                <w:top w:val="none" w:sz="0" w:space="0" w:color="auto"/>
                <w:left w:val="none" w:sz="0" w:space="0" w:color="auto"/>
                <w:bottom w:val="none" w:sz="0" w:space="0" w:color="auto"/>
                <w:right w:val="none" w:sz="0" w:space="0" w:color="auto"/>
              </w:divBdr>
              <w:divsChild>
                <w:div w:id="1318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127">
          <w:marLeft w:val="0"/>
          <w:marRight w:val="0"/>
          <w:marTop w:val="0"/>
          <w:marBottom w:val="0"/>
          <w:divBdr>
            <w:top w:val="single" w:sz="6" w:space="5" w:color="CCCCCC"/>
            <w:left w:val="single" w:sz="6" w:space="0" w:color="CCCCCC"/>
            <w:bottom w:val="single" w:sz="6" w:space="5" w:color="CCCCCC"/>
            <w:right w:val="single" w:sz="6" w:space="0" w:color="CCCCCC"/>
          </w:divBdr>
          <w:divsChild>
            <w:div w:id="734934484">
              <w:marLeft w:val="0"/>
              <w:marRight w:val="0"/>
              <w:marTop w:val="0"/>
              <w:marBottom w:val="0"/>
              <w:divBdr>
                <w:top w:val="none" w:sz="0" w:space="0" w:color="auto"/>
                <w:left w:val="none" w:sz="0" w:space="0" w:color="auto"/>
                <w:bottom w:val="none" w:sz="0" w:space="0" w:color="auto"/>
                <w:right w:val="none" w:sz="0" w:space="0" w:color="auto"/>
              </w:divBdr>
            </w:div>
            <w:div w:id="2141267268">
              <w:marLeft w:val="0"/>
              <w:marRight w:val="0"/>
              <w:marTop w:val="0"/>
              <w:marBottom w:val="0"/>
              <w:divBdr>
                <w:top w:val="none" w:sz="0" w:space="0" w:color="auto"/>
                <w:left w:val="none" w:sz="0" w:space="0" w:color="auto"/>
                <w:bottom w:val="none" w:sz="0" w:space="0" w:color="auto"/>
                <w:right w:val="none" w:sz="0" w:space="0" w:color="auto"/>
              </w:divBdr>
              <w:divsChild>
                <w:div w:id="1627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476">
          <w:marLeft w:val="0"/>
          <w:marRight w:val="0"/>
          <w:marTop w:val="0"/>
          <w:marBottom w:val="0"/>
          <w:divBdr>
            <w:top w:val="single" w:sz="6" w:space="5" w:color="CCCCCC"/>
            <w:left w:val="single" w:sz="6" w:space="0" w:color="CCCCCC"/>
            <w:bottom w:val="single" w:sz="6" w:space="5" w:color="CCCCCC"/>
            <w:right w:val="single" w:sz="6" w:space="0" w:color="CCCCCC"/>
          </w:divBdr>
          <w:divsChild>
            <w:div w:id="1772895816">
              <w:marLeft w:val="0"/>
              <w:marRight w:val="0"/>
              <w:marTop w:val="0"/>
              <w:marBottom w:val="0"/>
              <w:divBdr>
                <w:top w:val="none" w:sz="0" w:space="0" w:color="auto"/>
                <w:left w:val="none" w:sz="0" w:space="0" w:color="auto"/>
                <w:bottom w:val="none" w:sz="0" w:space="0" w:color="auto"/>
                <w:right w:val="none" w:sz="0" w:space="0" w:color="auto"/>
              </w:divBdr>
              <w:divsChild>
                <w:div w:id="1693458961">
                  <w:marLeft w:val="0"/>
                  <w:marRight w:val="0"/>
                  <w:marTop w:val="0"/>
                  <w:marBottom w:val="0"/>
                  <w:divBdr>
                    <w:top w:val="none" w:sz="0" w:space="0" w:color="auto"/>
                    <w:left w:val="none" w:sz="0" w:space="0" w:color="auto"/>
                    <w:bottom w:val="none" w:sz="0" w:space="0" w:color="auto"/>
                    <w:right w:val="none" w:sz="0" w:space="0" w:color="auto"/>
                  </w:divBdr>
                </w:div>
              </w:divsChild>
            </w:div>
            <w:div w:id="1867137860">
              <w:marLeft w:val="0"/>
              <w:marRight w:val="0"/>
              <w:marTop w:val="0"/>
              <w:marBottom w:val="0"/>
              <w:divBdr>
                <w:top w:val="none" w:sz="0" w:space="0" w:color="auto"/>
                <w:left w:val="none" w:sz="0" w:space="0" w:color="auto"/>
                <w:bottom w:val="none" w:sz="0" w:space="0" w:color="auto"/>
                <w:right w:val="none" w:sz="0" w:space="0" w:color="auto"/>
              </w:divBdr>
            </w:div>
          </w:divsChild>
        </w:div>
        <w:div w:id="687606639">
          <w:marLeft w:val="0"/>
          <w:marRight w:val="0"/>
          <w:marTop w:val="0"/>
          <w:marBottom w:val="0"/>
          <w:divBdr>
            <w:top w:val="none" w:sz="0" w:space="0" w:color="auto"/>
            <w:left w:val="none" w:sz="0" w:space="0" w:color="auto"/>
            <w:bottom w:val="none" w:sz="0" w:space="0" w:color="auto"/>
            <w:right w:val="none" w:sz="0" w:space="0" w:color="auto"/>
          </w:divBdr>
          <w:divsChild>
            <w:div w:id="65044828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16011811">
          <w:marLeft w:val="0"/>
          <w:marRight w:val="0"/>
          <w:marTop w:val="0"/>
          <w:marBottom w:val="0"/>
          <w:divBdr>
            <w:top w:val="single" w:sz="6" w:space="5" w:color="CCCCCC"/>
            <w:left w:val="single" w:sz="6" w:space="0" w:color="CCCCCC"/>
            <w:bottom w:val="single" w:sz="6" w:space="5" w:color="CCCCCC"/>
            <w:right w:val="single" w:sz="6" w:space="0" w:color="CCCCCC"/>
          </w:divBdr>
          <w:divsChild>
            <w:div w:id="1401174078">
              <w:marLeft w:val="0"/>
              <w:marRight w:val="0"/>
              <w:marTop w:val="0"/>
              <w:marBottom w:val="0"/>
              <w:divBdr>
                <w:top w:val="none" w:sz="0" w:space="0" w:color="auto"/>
                <w:left w:val="none" w:sz="0" w:space="0" w:color="auto"/>
                <w:bottom w:val="none" w:sz="0" w:space="0" w:color="auto"/>
                <w:right w:val="none" w:sz="0" w:space="0" w:color="auto"/>
              </w:divBdr>
            </w:div>
            <w:div w:id="2069916074">
              <w:marLeft w:val="0"/>
              <w:marRight w:val="0"/>
              <w:marTop w:val="0"/>
              <w:marBottom w:val="0"/>
              <w:divBdr>
                <w:top w:val="none" w:sz="0" w:space="0" w:color="auto"/>
                <w:left w:val="none" w:sz="0" w:space="0" w:color="auto"/>
                <w:bottom w:val="none" w:sz="0" w:space="0" w:color="auto"/>
                <w:right w:val="none" w:sz="0" w:space="0" w:color="auto"/>
              </w:divBdr>
              <w:divsChild>
                <w:div w:id="17383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695">
          <w:marLeft w:val="0"/>
          <w:marRight w:val="0"/>
          <w:marTop w:val="0"/>
          <w:marBottom w:val="0"/>
          <w:divBdr>
            <w:top w:val="none" w:sz="0" w:space="0" w:color="auto"/>
            <w:left w:val="none" w:sz="0" w:space="0" w:color="auto"/>
            <w:bottom w:val="none" w:sz="0" w:space="0" w:color="auto"/>
            <w:right w:val="none" w:sz="0" w:space="0" w:color="auto"/>
          </w:divBdr>
          <w:divsChild>
            <w:div w:id="177736519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21173153">
          <w:marLeft w:val="0"/>
          <w:marRight w:val="0"/>
          <w:marTop w:val="0"/>
          <w:marBottom w:val="0"/>
          <w:divBdr>
            <w:top w:val="single" w:sz="6" w:space="5" w:color="CCCCCC"/>
            <w:left w:val="single" w:sz="6" w:space="0" w:color="CCCCCC"/>
            <w:bottom w:val="single" w:sz="6" w:space="5" w:color="CCCCCC"/>
            <w:right w:val="single" w:sz="6" w:space="0" w:color="CCCCCC"/>
          </w:divBdr>
          <w:divsChild>
            <w:div w:id="1478760104">
              <w:marLeft w:val="0"/>
              <w:marRight w:val="0"/>
              <w:marTop w:val="0"/>
              <w:marBottom w:val="0"/>
              <w:divBdr>
                <w:top w:val="none" w:sz="0" w:space="0" w:color="auto"/>
                <w:left w:val="none" w:sz="0" w:space="0" w:color="auto"/>
                <w:bottom w:val="none" w:sz="0" w:space="0" w:color="auto"/>
                <w:right w:val="none" w:sz="0" w:space="0" w:color="auto"/>
              </w:divBdr>
            </w:div>
            <w:div w:id="2003926100">
              <w:marLeft w:val="0"/>
              <w:marRight w:val="0"/>
              <w:marTop w:val="0"/>
              <w:marBottom w:val="0"/>
              <w:divBdr>
                <w:top w:val="none" w:sz="0" w:space="0" w:color="auto"/>
                <w:left w:val="none" w:sz="0" w:space="0" w:color="auto"/>
                <w:bottom w:val="none" w:sz="0" w:space="0" w:color="auto"/>
                <w:right w:val="none" w:sz="0" w:space="0" w:color="auto"/>
              </w:divBdr>
              <w:divsChild>
                <w:div w:id="19177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2660">
          <w:marLeft w:val="0"/>
          <w:marRight w:val="0"/>
          <w:marTop w:val="0"/>
          <w:marBottom w:val="0"/>
          <w:divBdr>
            <w:top w:val="none" w:sz="0" w:space="0" w:color="auto"/>
            <w:left w:val="none" w:sz="0" w:space="0" w:color="auto"/>
            <w:bottom w:val="none" w:sz="0" w:space="0" w:color="auto"/>
            <w:right w:val="none" w:sz="0" w:space="0" w:color="auto"/>
          </w:divBdr>
          <w:divsChild>
            <w:div w:id="75270000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42262792">
          <w:marLeft w:val="0"/>
          <w:marRight w:val="0"/>
          <w:marTop w:val="0"/>
          <w:marBottom w:val="0"/>
          <w:divBdr>
            <w:top w:val="none" w:sz="0" w:space="0" w:color="auto"/>
            <w:left w:val="none" w:sz="0" w:space="0" w:color="auto"/>
            <w:bottom w:val="none" w:sz="0" w:space="0" w:color="auto"/>
            <w:right w:val="none" w:sz="0" w:space="0" w:color="auto"/>
          </w:divBdr>
          <w:divsChild>
            <w:div w:id="630476376">
              <w:marLeft w:val="0"/>
              <w:marRight w:val="0"/>
              <w:marTop w:val="0"/>
              <w:marBottom w:val="0"/>
              <w:divBdr>
                <w:top w:val="none" w:sz="0" w:space="0" w:color="auto"/>
                <w:left w:val="none" w:sz="0" w:space="0" w:color="auto"/>
                <w:bottom w:val="none" w:sz="0" w:space="0" w:color="auto"/>
                <w:right w:val="none" w:sz="0" w:space="0" w:color="auto"/>
              </w:divBdr>
              <w:divsChild>
                <w:div w:id="32273677">
                  <w:marLeft w:val="0"/>
                  <w:marRight w:val="0"/>
                  <w:marTop w:val="0"/>
                  <w:marBottom w:val="0"/>
                  <w:divBdr>
                    <w:top w:val="none" w:sz="0" w:space="0" w:color="auto"/>
                    <w:left w:val="none" w:sz="0" w:space="0" w:color="auto"/>
                    <w:bottom w:val="none" w:sz="0" w:space="0" w:color="auto"/>
                    <w:right w:val="none" w:sz="0" w:space="0" w:color="auto"/>
                  </w:divBdr>
                </w:div>
                <w:div w:id="320816647">
                  <w:marLeft w:val="0"/>
                  <w:marRight w:val="0"/>
                  <w:marTop w:val="0"/>
                  <w:marBottom w:val="0"/>
                  <w:divBdr>
                    <w:top w:val="none" w:sz="0" w:space="0" w:color="auto"/>
                    <w:left w:val="none" w:sz="0" w:space="0" w:color="auto"/>
                    <w:bottom w:val="none" w:sz="0" w:space="0" w:color="auto"/>
                    <w:right w:val="none" w:sz="0" w:space="0" w:color="auto"/>
                  </w:divBdr>
                </w:div>
                <w:div w:id="467431071">
                  <w:marLeft w:val="0"/>
                  <w:marRight w:val="0"/>
                  <w:marTop w:val="0"/>
                  <w:marBottom w:val="0"/>
                  <w:divBdr>
                    <w:top w:val="none" w:sz="0" w:space="0" w:color="auto"/>
                    <w:left w:val="none" w:sz="0" w:space="0" w:color="auto"/>
                    <w:bottom w:val="none" w:sz="0" w:space="0" w:color="auto"/>
                    <w:right w:val="none" w:sz="0" w:space="0" w:color="auto"/>
                  </w:divBdr>
                </w:div>
                <w:div w:id="1406564968">
                  <w:marLeft w:val="0"/>
                  <w:marRight w:val="0"/>
                  <w:marTop w:val="0"/>
                  <w:marBottom w:val="0"/>
                  <w:divBdr>
                    <w:top w:val="none" w:sz="0" w:space="0" w:color="auto"/>
                    <w:left w:val="none" w:sz="0" w:space="0" w:color="auto"/>
                    <w:bottom w:val="none" w:sz="0" w:space="0" w:color="auto"/>
                    <w:right w:val="none" w:sz="0" w:space="0" w:color="auto"/>
                  </w:divBdr>
                </w:div>
                <w:div w:id="2123919949">
                  <w:marLeft w:val="0"/>
                  <w:marRight w:val="0"/>
                  <w:marTop w:val="0"/>
                  <w:marBottom w:val="0"/>
                  <w:divBdr>
                    <w:top w:val="none" w:sz="0" w:space="0" w:color="auto"/>
                    <w:left w:val="none" w:sz="0" w:space="0" w:color="auto"/>
                    <w:bottom w:val="none" w:sz="0" w:space="0" w:color="auto"/>
                    <w:right w:val="none" w:sz="0" w:space="0" w:color="auto"/>
                  </w:divBdr>
                </w:div>
              </w:divsChild>
            </w:div>
            <w:div w:id="2013215116">
              <w:marLeft w:val="0"/>
              <w:marRight w:val="0"/>
              <w:marTop w:val="0"/>
              <w:marBottom w:val="0"/>
              <w:divBdr>
                <w:top w:val="none" w:sz="0" w:space="0" w:color="auto"/>
                <w:left w:val="none" w:sz="0" w:space="0" w:color="auto"/>
                <w:bottom w:val="none" w:sz="0" w:space="0" w:color="auto"/>
                <w:right w:val="none" w:sz="0" w:space="0" w:color="auto"/>
              </w:divBdr>
            </w:div>
          </w:divsChild>
        </w:div>
        <w:div w:id="743259919">
          <w:marLeft w:val="0"/>
          <w:marRight w:val="0"/>
          <w:marTop w:val="0"/>
          <w:marBottom w:val="0"/>
          <w:divBdr>
            <w:top w:val="none" w:sz="0" w:space="0" w:color="auto"/>
            <w:left w:val="none" w:sz="0" w:space="0" w:color="auto"/>
            <w:bottom w:val="none" w:sz="0" w:space="0" w:color="auto"/>
            <w:right w:val="none" w:sz="0" w:space="0" w:color="auto"/>
          </w:divBdr>
          <w:divsChild>
            <w:div w:id="5389805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49155834">
          <w:marLeft w:val="0"/>
          <w:marRight w:val="0"/>
          <w:marTop w:val="0"/>
          <w:marBottom w:val="0"/>
          <w:divBdr>
            <w:top w:val="none" w:sz="0" w:space="0" w:color="auto"/>
            <w:left w:val="none" w:sz="0" w:space="0" w:color="auto"/>
            <w:bottom w:val="none" w:sz="0" w:space="0" w:color="auto"/>
            <w:right w:val="none" w:sz="0" w:space="0" w:color="auto"/>
          </w:divBdr>
        </w:div>
        <w:div w:id="827205731">
          <w:marLeft w:val="0"/>
          <w:marRight w:val="0"/>
          <w:marTop w:val="0"/>
          <w:marBottom w:val="0"/>
          <w:divBdr>
            <w:top w:val="single" w:sz="6" w:space="5" w:color="CCCCCC"/>
            <w:left w:val="single" w:sz="6" w:space="0" w:color="CCCCCC"/>
            <w:bottom w:val="single" w:sz="6" w:space="5" w:color="CCCCCC"/>
            <w:right w:val="single" w:sz="6" w:space="0" w:color="CCCCCC"/>
          </w:divBdr>
          <w:divsChild>
            <w:div w:id="102238653">
              <w:marLeft w:val="0"/>
              <w:marRight w:val="0"/>
              <w:marTop w:val="0"/>
              <w:marBottom w:val="0"/>
              <w:divBdr>
                <w:top w:val="none" w:sz="0" w:space="0" w:color="auto"/>
                <w:left w:val="none" w:sz="0" w:space="0" w:color="auto"/>
                <w:bottom w:val="none" w:sz="0" w:space="0" w:color="auto"/>
                <w:right w:val="none" w:sz="0" w:space="0" w:color="auto"/>
              </w:divBdr>
            </w:div>
            <w:div w:id="1405371106">
              <w:marLeft w:val="0"/>
              <w:marRight w:val="0"/>
              <w:marTop w:val="0"/>
              <w:marBottom w:val="0"/>
              <w:divBdr>
                <w:top w:val="none" w:sz="0" w:space="0" w:color="auto"/>
                <w:left w:val="none" w:sz="0" w:space="0" w:color="auto"/>
                <w:bottom w:val="none" w:sz="0" w:space="0" w:color="auto"/>
                <w:right w:val="none" w:sz="0" w:space="0" w:color="auto"/>
              </w:divBdr>
              <w:divsChild>
                <w:div w:id="1324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6779">
          <w:marLeft w:val="0"/>
          <w:marRight w:val="0"/>
          <w:marTop w:val="0"/>
          <w:marBottom w:val="0"/>
          <w:divBdr>
            <w:top w:val="single" w:sz="6" w:space="5" w:color="CCCCCC"/>
            <w:left w:val="single" w:sz="6" w:space="0" w:color="CCCCCC"/>
            <w:bottom w:val="single" w:sz="6" w:space="5" w:color="CCCCCC"/>
            <w:right w:val="single" w:sz="6" w:space="0" w:color="CCCCCC"/>
          </w:divBdr>
          <w:divsChild>
            <w:div w:id="1510409147">
              <w:marLeft w:val="0"/>
              <w:marRight w:val="0"/>
              <w:marTop w:val="0"/>
              <w:marBottom w:val="0"/>
              <w:divBdr>
                <w:top w:val="none" w:sz="0" w:space="0" w:color="auto"/>
                <w:left w:val="none" w:sz="0" w:space="0" w:color="auto"/>
                <w:bottom w:val="none" w:sz="0" w:space="0" w:color="auto"/>
                <w:right w:val="none" w:sz="0" w:space="0" w:color="auto"/>
              </w:divBdr>
              <w:divsChild>
                <w:div w:id="1352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554">
          <w:marLeft w:val="0"/>
          <w:marRight w:val="0"/>
          <w:marTop w:val="0"/>
          <w:marBottom w:val="0"/>
          <w:divBdr>
            <w:top w:val="single" w:sz="6" w:space="5" w:color="CCCCCC"/>
            <w:left w:val="single" w:sz="6" w:space="0" w:color="CCCCCC"/>
            <w:bottom w:val="single" w:sz="6" w:space="5" w:color="CCCCCC"/>
            <w:right w:val="single" w:sz="6" w:space="0" w:color="CCCCCC"/>
          </w:divBdr>
          <w:divsChild>
            <w:div w:id="743113791">
              <w:marLeft w:val="0"/>
              <w:marRight w:val="0"/>
              <w:marTop w:val="0"/>
              <w:marBottom w:val="0"/>
              <w:divBdr>
                <w:top w:val="none" w:sz="0" w:space="0" w:color="auto"/>
                <w:left w:val="none" w:sz="0" w:space="0" w:color="auto"/>
                <w:bottom w:val="none" w:sz="0" w:space="0" w:color="auto"/>
                <w:right w:val="none" w:sz="0" w:space="0" w:color="auto"/>
              </w:divBdr>
              <w:divsChild>
                <w:div w:id="1244873994">
                  <w:marLeft w:val="0"/>
                  <w:marRight w:val="0"/>
                  <w:marTop w:val="0"/>
                  <w:marBottom w:val="0"/>
                  <w:divBdr>
                    <w:top w:val="none" w:sz="0" w:space="0" w:color="auto"/>
                    <w:left w:val="none" w:sz="0" w:space="0" w:color="auto"/>
                    <w:bottom w:val="none" w:sz="0" w:space="0" w:color="auto"/>
                    <w:right w:val="none" w:sz="0" w:space="0" w:color="auto"/>
                  </w:divBdr>
                </w:div>
              </w:divsChild>
            </w:div>
            <w:div w:id="1551309384">
              <w:marLeft w:val="0"/>
              <w:marRight w:val="0"/>
              <w:marTop w:val="0"/>
              <w:marBottom w:val="0"/>
              <w:divBdr>
                <w:top w:val="none" w:sz="0" w:space="0" w:color="auto"/>
                <w:left w:val="none" w:sz="0" w:space="0" w:color="auto"/>
                <w:bottom w:val="none" w:sz="0" w:space="0" w:color="auto"/>
                <w:right w:val="none" w:sz="0" w:space="0" w:color="auto"/>
              </w:divBdr>
            </w:div>
          </w:divsChild>
        </w:div>
        <w:div w:id="962730794">
          <w:marLeft w:val="0"/>
          <w:marRight w:val="0"/>
          <w:marTop w:val="0"/>
          <w:marBottom w:val="0"/>
          <w:divBdr>
            <w:top w:val="single" w:sz="6" w:space="5" w:color="CCCCCC"/>
            <w:left w:val="single" w:sz="6" w:space="0" w:color="CCCCCC"/>
            <w:bottom w:val="single" w:sz="6" w:space="5" w:color="CCCCCC"/>
            <w:right w:val="single" w:sz="6" w:space="0" w:color="CCCCCC"/>
          </w:divBdr>
          <w:divsChild>
            <w:div w:id="178352037">
              <w:marLeft w:val="0"/>
              <w:marRight w:val="0"/>
              <w:marTop w:val="0"/>
              <w:marBottom w:val="0"/>
              <w:divBdr>
                <w:top w:val="none" w:sz="0" w:space="0" w:color="auto"/>
                <w:left w:val="none" w:sz="0" w:space="0" w:color="auto"/>
                <w:bottom w:val="none" w:sz="0" w:space="0" w:color="auto"/>
                <w:right w:val="none" w:sz="0" w:space="0" w:color="auto"/>
              </w:divBdr>
            </w:div>
            <w:div w:id="455412623">
              <w:marLeft w:val="0"/>
              <w:marRight w:val="0"/>
              <w:marTop w:val="0"/>
              <w:marBottom w:val="0"/>
              <w:divBdr>
                <w:top w:val="none" w:sz="0" w:space="0" w:color="auto"/>
                <w:left w:val="none" w:sz="0" w:space="0" w:color="auto"/>
                <w:bottom w:val="none" w:sz="0" w:space="0" w:color="auto"/>
                <w:right w:val="none" w:sz="0" w:space="0" w:color="auto"/>
              </w:divBdr>
              <w:divsChild>
                <w:div w:id="18505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912">
          <w:marLeft w:val="0"/>
          <w:marRight w:val="0"/>
          <w:marTop w:val="0"/>
          <w:marBottom w:val="0"/>
          <w:divBdr>
            <w:top w:val="none" w:sz="0" w:space="0" w:color="auto"/>
            <w:left w:val="none" w:sz="0" w:space="0" w:color="auto"/>
            <w:bottom w:val="none" w:sz="0" w:space="0" w:color="auto"/>
            <w:right w:val="none" w:sz="0" w:space="0" w:color="auto"/>
          </w:divBdr>
          <w:divsChild>
            <w:div w:id="12709181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072311878">
          <w:marLeft w:val="0"/>
          <w:marRight w:val="0"/>
          <w:marTop w:val="0"/>
          <w:marBottom w:val="0"/>
          <w:divBdr>
            <w:top w:val="single" w:sz="6" w:space="5" w:color="CCCCCC"/>
            <w:left w:val="single" w:sz="6" w:space="0" w:color="CCCCCC"/>
            <w:bottom w:val="single" w:sz="6" w:space="5" w:color="CCCCCC"/>
            <w:right w:val="single" w:sz="6" w:space="0" w:color="CCCCCC"/>
          </w:divBdr>
          <w:divsChild>
            <w:div w:id="1310088043">
              <w:marLeft w:val="0"/>
              <w:marRight w:val="0"/>
              <w:marTop w:val="0"/>
              <w:marBottom w:val="0"/>
              <w:divBdr>
                <w:top w:val="none" w:sz="0" w:space="0" w:color="auto"/>
                <w:left w:val="none" w:sz="0" w:space="0" w:color="auto"/>
                <w:bottom w:val="none" w:sz="0" w:space="0" w:color="auto"/>
                <w:right w:val="none" w:sz="0" w:space="0" w:color="auto"/>
              </w:divBdr>
            </w:div>
            <w:div w:id="1441801671">
              <w:marLeft w:val="0"/>
              <w:marRight w:val="0"/>
              <w:marTop w:val="0"/>
              <w:marBottom w:val="0"/>
              <w:divBdr>
                <w:top w:val="none" w:sz="0" w:space="0" w:color="auto"/>
                <w:left w:val="none" w:sz="0" w:space="0" w:color="auto"/>
                <w:bottom w:val="none" w:sz="0" w:space="0" w:color="auto"/>
                <w:right w:val="none" w:sz="0" w:space="0" w:color="auto"/>
              </w:divBdr>
              <w:divsChild>
                <w:div w:id="20561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4982">
          <w:marLeft w:val="0"/>
          <w:marRight w:val="0"/>
          <w:marTop w:val="0"/>
          <w:marBottom w:val="0"/>
          <w:divBdr>
            <w:top w:val="single" w:sz="6" w:space="5" w:color="CCCCCC"/>
            <w:left w:val="single" w:sz="6" w:space="0" w:color="CCCCCC"/>
            <w:bottom w:val="single" w:sz="6" w:space="5" w:color="CCCCCC"/>
            <w:right w:val="single" w:sz="6" w:space="0" w:color="CCCCCC"/>
          </w:divBdr>
          <w:divsChild>
            <w:div w:id="474179219">
              <w:marLeft w:val="0"/>
              <w:marRight w:val="0"/>
              <w:marTop w:val="0"/>
              <w:marBottom w:val="0"/>
              <w:divBdr>
                <w:top w:val="none" w:sz="0" w:space="0" w:color="auto"/>
                <w:left w:val="none" w:sz="0" w:space="0" w:color="auto"/>
                <w:bottom w:val="none" w:sz="0" w:space="0" w:color="auto"/>
                <w:right w:val="none" w:sz="0" w:space="0" w:color="auto"/>
              </w:divBdr>
              <w:divsChild>
                <w:div w:id="776482793">
                  <w:marLeft w:val="0"/>
                  <w:marRight w:val="0"/>
                  <w:marTop w:val="0"/>
                  <w:marBottom w:val="0"/>
                  <w:divBdr>
                    <w:top w:val="none" w:sz="0" w:space="0" w:color="auto"/>
                    <w:left w:val="none" w:sz="0" w:space="0" w:color="auto"/>
                    <w:bottom w:val="none" w:sz="0" w:space="0" w:color="auto"/>
                    <w:right w:val="none" w:sz="0" w:space="0" w:color="auto"/>
                  </w:divBdr>
                </w:div>
              </w:divsChild>
            </w:div>
            <w:div w:id="700975760">
              <w:marLeft w:val="0"/>
              <w:marRight w:val="0"/>
              <w:marTop w:val="0"/>
              <w:marBottom w:val="0"/>
              <w:divBdr>
                <w:top w:val="none" w:sz="0" w:space="0" w:color="auto"/>
                <w:left w:val="none" w:sz="0" w:space="0" w:color="auto"/>
                <w:bottom w:val="none" w:sz="0" w:space="0" w:color="auto"/>
                <w:right w:val="none" w:sz="0" w:space="0" w:color="auto"/>
              </w:divBdr>
            </w:div>
          </w:divsChild>
        </w:div>
        <w:div w:id="1086728749">
          <w:marLeft w:val="0"/>
          <w:marRight w:val="0"/>
          <w:marTop w:val="0"/>
          <w:marBottom w:val="0"/>
          <w:divBdr>
            <w:top w:val="single" w:sz="6" w:space="5" w:color="CCCCCC"/>
            <w:left w:val="single" w:sz="6" w:space="0" w:color="CCCCCC"/>
            <w:bottom w:val="single" w:sz="6" w:space="5" w:color="CCCCCC"/>
            <w:right w:val="single" w:sz="6" w:space="0" w:color="CCCCCC"/>
          </w:divBdr>
          <w:divsChild>
            <w:div w:id="223956106">
              <w:marLeft w:val="0"/>
              <w:marRight w:val="0"/>
              <w:marTop w:val="0"/>
              <w:marBottom w:val="0"/>
              <w:divBdr>
                <w:top w:val="none" w:sz="0" w:space="0" w:color="auto"/>
                <w:left w:val="none" w:sz="0" w:space="0" w:color="auto"/>
                <w:bottom w:val="none" w:sz="0" w:space="0" w:color="auto"/>
                <w:right w:val="none" w:sz="0" w:space="0" w:color="auto"/>
              </w:divBdr>
              <w:divsChild>
                <w:div w:id="137570981">
                  <w:marLeft w:val="0"/>
                  <w:marRight w:val="0"/>
                  <w:marTop w:val="0"/>
                  <w:marBottom w:val="0"/>
                  <w:divBdr>
                    <w:top w:val="none" w:sz="0" w:space="0" w:color="auto"/>
                    <w:left w:val="none" w:sz="0" w:space="0" w:color="auto"/>
                    <w:bottom w:val="none" w:sz="0" w:space="0" w:color="auto"/>
                    <w:right w:val="none" w:sz="0" w:space="0" w:color="auto"/>
                  </w:divBdr>
                </w:div>
              </w:divsChild>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169440346">
          <w:marLeft w:val="0"/>
          <w:marRight w:val="0"/>
          <w:marTop w:val="0"/>
          <w:marBottom w:val="0"/>
          <w:divBdr>
            <w:top w:val="none" w:sz="0" w:space="0" w:color="auto"/>
            <w:left w:val="none" w:sz="0" w:space="0" w:color="auto"/>
            <w:bottom w:val="none" w:sz="0" w:space="0" w:color="auto"/>
            <w:right w:val="none" w:sz="0" w:space="0" w:color="auto"/>
          </w:divBdr>
        </w:div>
        <w:div w:id="1191528640">
          <w:marLeft w:val="0"/>
          <w:marRight w:val="0"/>
          <w:marTop w:val="0"/>
          <w:marBottom w:val="0"/>
          <w:divBdr>
            <w:top w:val="single" w:sz="6" w:space="5" w:color="CCCCCC"/>
            <w:left w:val="single" w:sz="6" w:space="0" w:color="CCCCCC"/>
            <w:bottom w:val="single" w:sz="6" w:space="5" w:color="CCCCCC"/>
            <w:right w:val="single" w:sz="6" w:space="0" w:color="CCCCCC"/>
          </w:divBdr>
          <w:divsChild>
            <w:div w:id="105393466">
              <w:marLeft w:val="0"/>
              <w:marRight w:val="0"/>
              <w:marTop w:val="0"/>
              <w:marBottom w:val="0"/>
              <w:divBdr>
                <w:top w:val="none" w:sz="0" w:space="0" w:color="auto"/>
                <w:left w:val="none" w:sz="0" w:space="0" w:color="auto"/>
                <w:bottom w:val="none" w:sz="0" w:space="0" w:color="auto"/>
                <w:right w:val="none" w:sz="0" w:space="0" w:color="auto"/>
              </w:divBdr>
              <w:divsChild>
                <w:div w:id="1129591234">
                  <w:marLeft w:val="0"/>
                  <w:marRight w:val="0"/>
                  <w:marTop w:val="0"/>
                  <w:marBottom w:val="0"/>
                  <w:divBdr>
                    <w:top w:val="none" w:sz="0" w:space="0" w:color="auto"/>
                    <w:left w:val="none" w:sz="0" w:space="0" w:color="auto"/>
                    <w:bottom w:val="none" w:sz="0" w:space="0" w:color="auto"/>
                    <w:right w:val="none" w:sz="0" w:space="0" w:color="auto"/>
                  </w:divBdr>
                </w:div>
              </w:divsChild>
            </w:div>
            <w:div w:id="492338820">
              <w:marLeft w:val="0"/>
              <w:marRight w:val="0"/>
              <w:marTop w:val="0"/>
              <w:marBottom w:val="0"/>
              <w:divBdr>
                <w:top w:val="none" w:sz="0" w:space="0" w:color="auto"/>
                <w:left w:val="none" w:sz="0" w:space="0" w:color="auto"/>
                <w:bottom w:val="none" w:sz="0" w:space="0" w:color="auto"/>
                <w:right w:val="none" w:sz="0" w:space="0" w:color="auto"/>
              </w:divBdr>
            </w:div>
          </w:divsChild>
        </w:div>
        <w:div w:id="1267928747">
          <w:marLeft w:val="0"/>
          <w:marRight w:val="0"/>
          <w:marTop w:val="0"/>
          <w:marBottom w:val="0"/>
          <w:divBdr>
            <w:top w:val="none" w:sz="0" w:space="0" w:color="auto"/>
            <w:left w:val="none" w:sz="0" w:space="0" w:color="auto"/>
            <w:bottom w:val="none" w:sz="0" w:space="0" w:color="auto"/>
            <w:right w:val="none" w:sz="0" w:space="0" w:color="auto"/>
          </w:divBdr>
          <w:divsChild>
            <w:div w:id="175415949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268849542">
          <w:marLeft w:val="0"/>
          <w:marRight w:val="0"/>
          <w:marTop w:val="0"/>
          <w:marBottom w:val="0"/>
          <w:divBdr>
            <w:top w:val="single" w:sz="6" w:space="5" w:color="CCCCCC"/>
            <w:left w:val="single" w:sz="6" w:space="0" w:color="CCCCCC"/>
            <w:bottom w:val="single" w:sz="6" w:space="5" w:color="CCCCCC"/>
            <w:right w:val="single" w:sz="6" w:space="0" w:color="CCCCCC"/>
          </w:divBdr>
          <w:divsChild>
            <w:div w:id="1610820374">
              <w:marLeft w:val="0"/>
              <w:marRight w:val="0"/>
              <w:marTop w:val="0"/>
              <w:marBottom w:val="0"/>
              <w:divBdr>
                <w:top w:val="none" w:sz="0" w:space="0" w:color="auto"/>
                <w:left w:val="none" w:sz="0" w:space="0" w:color="auto"/>
                <w:bottom w:val="none" w:sz="0" w:space="0" w:color="auto"/>
                <w:right w:val="none" w:sz="0" w:space="0" w:color="auto"/>
              </w:divBdr>
              <w:divsChild>
                <w:div w:id="64300297">
                  <w:marLeft w:val="0"/>
                  <w:marRight w:val="0"/>
                  <w:marTop w:val="0"/>
                  <w:marBottom w:val="0"/>
                  <w:divBdr>
                    <w:top w:val="none" w:sz="0" w:space="0" w:color="auto"/>
                    <w:left w:val="none" w:sz="0" w:space="0" w:color="auto"/>
                    <w:bottom w:val="none" w:sz="0" w:space="0" w:color="auto"/>
                    <w:right w:val="none" w:sz="0" w:space="0" w:color="auto"/>
                  </w:divBdr>
                </w:div>
              </w:divsChild>
            </w:div>
            <w:div w:id="1845632915">
              <w:marLeft w:val="0"/>
              <w:marRight w:val="0"/>
              <w:marTop w:val="0"/>
              <w:marBottom w:val="0"/>
              <w:divBdr>
                <w:top w:val="none" w:sz="0" w:space="0" w:color="auto"/>
                <w:left w:val="none" w:sz="0" w:space="0" w:color="auto"/>
                <w:bottom w:val="none" w:sz="0" w:space="0" w:color="auto"/>
                <w:right w:val="none" w:sz="0" w:space="0" w:color="auto"/>
              </w:divBdr>
            </w:div>
          </w:divsChild>
        </w:div>
        <w:div w:id="1274940206">
          <w:marLeft w:val="0"/>
          <w:marRight w:val="0"/>
          <w:marTop w:val="0"/>
          <w:marBottom w:val="0"/>
          <w:divBdr>
            <w:top w:val="single" w:sz="6" w:space="5" w:color="CCCCCC"/>
            <w:left w:val="single" w:sz="6" w:space="0" w:color="CCCCCC"/>
            <w:bottom w:val="single" w:sz="6" w:space="5" w:color="CCCCCC"/>
            <w:right w:val="single" w:sz="6" w:space="0" w:color="CCCCCC"/>
          </w:divBdr>
          <w:divsChild>
            <w:div w:id="52045609">
              <w:marLeft w:val="0"/>
              <w:marRight w:val="0"/>
              <w:marTop w:val="0"/>
              <w:marBottom w:val="0"/>
              <w:divBdr>
                <w:top w:val="none" w:sz="0" w:space="0" w:color="auto"/>
                <w:left w:val="none" w:sz="0" w:space="0" w:color="auto"/>
                <w:bottom w:val="none" w:sz="0" w:space="0" w:color="auto"/>
                <w:right w:val="none" w:sz="0" w:space="0" w:color="auto"/>
              </w:divBdr>
              <w:divsChild>
                <w:div w:id="408036798">
                  <w:marLeft w:val="0"/>
                  <w:marRight w:val="0"/>
                  <w:marTop w:val="0"/>
                  <w:marBottom w:val="0"/>
                  <w:divBdr>
                    <w:top w:val="none" w:sz="0" w:space="0" w:color="auto"/>
                    <w:left w:val="none" w:sz="0" w:space="0" w:color="auto"/>
                    <w:bottom w:val="none" w:sz="0" w:space="0" w:color="auto"/>
                    <w:right w:val="none" w:sz="0" w:space="0" w:color="auto"/>
                  </w:divBdr>
                </w:div>
              </w:divsChild>
            </w:div>
            <w:div w:id="1415011820">
              <w:marLeft w:val="0"/>
              <w:marRight w:val="0"/>
              <w:marTop w:val="0"/>
              <w:marBottom w:val="0"/>
              <w:divBdr>
                <w:top w:val="none" w:sz="0" w:space="0" w:color="auto"/>
                <w:left w:val="none" w:sz="0" w:space="0" w:color="auto"/>
                <w:bottom w:val="none" w:sz="0" w:space="0" w:color="auto"/>
                <w:right w:val="none" w:sz="0" w:space="0" w:color="auto"/>
              </w:divBdr>
            </w:div>
          </w:divsChild>
        </w:div>
        <w:div w:id="1292176552">
          <w:marLeft w:val="0"/>
          <w:marRight w:val="0"/>
          <w:marTop w:val="0"/>
          <w:marBottom w:val="0"/>
          <w:divBdr>
            <w:top w:val="single" w:sz="6" w:space="5" w:color="CCCCCC"/>
            <w:left w:val="single" w:sz="6" w:space="0" w:color="CCCCCC"/>
            <w:bottom w:val="single" w:sz="6" w:space="5" w:color="CCCCCC"/>
            <w:right w:val="single" w:sz="6" w:space="0" w:color="CCCCCC"/>
          </w:divBdr>
          <w:divsChild>
            <w:div w:id="392046561">
              <w:marLeft w:val="0"/>
              <w:marRight w:val="0"/>
              <w:marTop w:val="0"/>
              <w:marBottom w:val="0"/>
              <w:divBdr>
                <w:top w:val="none" w:sz="0" w:space="0" w:color="auto"/>
                <w:left w:val="none" w:sz="0" w:space="0" w:color="auto"/>
                <w:bottom w:val="none" w:sz="0" w:space="0" w:color="auto"/>
                <w:right w:val="none" w:sz="0" w:space="0" w:color="auto"/>
              </w:divBdr>
              <w:divsChild>
                <w:div w:id="1265262843">
                  <w:marLeft w:val="0"/>
                  <w:marRight w:val="0"/>
                  <w:marTop w:val="0"/>
                  <w:marBottom w:val="0"/>
                  <w:divBdr>
                    <w:top w:val="none" w:sz="0" w:space="0" w:color="auto"/>
                    <w:left w:val="none" w:sz="0" w:space="0" w:color="auto"/>
                    <w:bottom w:val="none" w:sz="0" w:space="0" w:color="auto"/>
                    <w:right w:val="none" w:sz="0" w:space="0" w:color="auto"/>
                  </w:divBdr>
                </w:div>
              </w:divsChild>
            </w:div>
            <w:div w:id="1732922322">
              <w:marLeft w:val="0"/>
              <w:marRight w:val="0"/>
              <w:marTop w:val="0"/>
              <w:marBottom w:val="0"/>
              <w:divBdr>
                <w:top w:val="none" w:sz="0" w:space="0" w:color="auto"/>
                <w:left w:val="none" w:sz="0" w:space="0" w:color="auto"/>
                <w:bottom w:val="none" w:sz="0" w:space="0" w:color="auto"/>
                <w:right w:val="none" w:sz="0" w:space="0" w:color="auto"/>
              </w:divBdr>
            </w:div>
          </w:divsChild>
        </w:div>
        <w:div w:id="1296913291">
          <w:marLeft w:val="0"/>
          <w:marRight w:val="0"/>
          <w:marTop w:val="0"/>
          <w:marBottom w:val="0"/>
          <w:divBdr>
            <w:top w:val="single" w:sz="6" w:space="5" w:color="CCCCCC"/>
            <w:left w:val="single" w:sz="6" w:space="0" w:color="CCCCCC"/>
            <w:bottom w:val="single" w:sz="6" w:space="5" w:color="CCCCCC"/>
            <w:right w:val="single" w:sz="6" w:space="0" w:color="CCCCCC"/>
          </w:divBdr>
          <w:divsChild>
            <w:div w:id="796410977">
              <w:marLeft w:val="0"/>
              <w:marRight w:val="0"/>
              <w:marTop w:val="0"/>
              <w:marBottom w:val="0"/>
              <w:divBdr>
                <w:top w:val="none" w:sz="0" w:space="0" w:color="auto"/>
                <w:left w:val="none" w:sz="0" w:space="0" w:color="auto"/>
                <w:bottom w:val="none" w:sz="0" w:space="0" w:color="auto"/>
                <w:right w:val="none" w:sz="0" w:space="0" w:color="auto"/>
              </w:divBdr>
            </w:div>
            <w:div w:id="1005791286">
              <w:marLeft w:val="0"/>
              <w:marRight w:val="0"/>
              <w:marTop w:val="0"/>
              <w:marBottom w:val="0"/>
              <w:divBdr>
                <w:top w:val="none" w:sz="0" w:space="0" w:color="auto"/>
                <w:left w:val="none" w:sz="0" w:space="0" w:color="auto"/>
                <w:bottom w:val="none" w:sz="0" w:space="0" w:color="auto"/>
                <w:right w:val="none" w:sz="0" w:space="0" w:color="auto"/>
              </w:divBdr>
              <w:divsChild>
                <w:div w:id="595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554">
          <w:marLeft w:val="0"/>
          <w:marRight w:val="0"/>
          <w:marTop w:val="0"/>
          <w:marBottom w:val="0"/>
          <w:divBdr>
            <w:top w:val="none" w:sz="0" w:space="0" w:color="auto"/>
            <w:left w:val="none" w:sz="0" w:space="0" w:color="auto"/>
            <w:bottom w:val="none" w:sz="0" w:space="0" w:color="auto"/>
            <w:right w:val="none" w:sz="0" w:space="0" w:color="auto"/>
          </w:divBdr>
          <w:divsChild>
            <w:div w:id="182027203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358311877">
          <w:marLeft w:val="0"/>
          <w:marRight w:val="0"/>
          <w:marTop w:val="0"/>
          <w:marBottom w:val="0"/>
          <w:divBdr>
            <w:top w:val="none" w:sz="0" w:space="0" w:color="auto"/>
            <w:left w:val="none" w:sz="0" w:space="0" w:color="auto"/>
            <w:bottom w:val="none" w:sz="0" w:space="0" w:color="auto"/>
            <w:right w:val="none" w:sz="0" w:space="0" w:color="auto"/>
          </w:divBdr>
          <w:divsChild>
            <w:div w:id="138722075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374841692">
          <w:marLeft w:val="0"/>
          <w:marRight w:val="0"/>
          <w:marTop w:val="0"/>
          <w:marBottom w:val="0"/>
          <w:divBdr>
            <w:top w:val="single" w:sz="6" w:space="5" w:color="CCCCCC"/>
            <w:left w:val="single" w:sz="6" w:space="0" w:color="CCCCCC"/>
            <w:bottom w:val="single" w:sz="6" w:space="5" w:color="CCCCCC"/>
            <w:right w:val="single" w:sz="6" w:space="0" w:color="CCCCCC"/>
          </w:divBdr>
          <w:divsChild>
            <w:div w:id="780877704">
              <w:marLeft w:val="0"/>
              <w:marRight w:val="0"/>
              <w:marTop w:val="0"/>
              <w:marBottom w:val="0"/>
              <w:divBdr>
                <w:top w:val="none" w:sz="0" w:space="0" w:color="auto"/>
                <w:left w:val="none" w:sz="0" w:space="0" w:color="auto"/>
                <w:bottom w:val="none" w:sz="0" w:space="0" w:color="auto"/>
                <w:right w:val="none" w:sz="0" w:space="0" w:color="auto"/>
              </w:divBdr>
              <w:divsChild>
                <w:div w:id="145976922">
                  <w:marLeft w:val="0"/>
                  <w:marRight w:val="0"/>
                  <w:marTop w:val="0"/>
                  <w:marBottom w:val="0"/>
                  <w:divBdr>
                    <w:top w:val="none" w:sz="0" w:space="0" w:color="auto"/>
                    <w:left w:val="none" w:sz="0" w:space="0" w:color="auto"/>
                    <w:bottom w:val="none" w:sz="0" w:space="0" w:color="auto"/>
                    <w:right w:val="none" w:sz="0" w:space="0" w:color="auto"/>
                  </w:divBdr>
                </w:div>
              </w:divsChild>
            </w:div>
            <w:div w:id="1593389241">
              <w:marLeft w:val="0"/>
              <w:marRight w:val="0"/>
              <w:marTop w:val="0"/>
              <w:marBottom w:val="0"/>
              <w:divBdr>
                <w:top w:val="none" w:sz="0" w:space="0" w:color="auto"/>
                <w:left w:val="none" w:sz="0" w:space="0" w:color="auto"/>
                <w:bottom w:val="none" w:sz="0" w:space="0" w:color="auto"/>
                <w:right w:val="none" w:sz="0" w:space="0" w:color="auto"/>
              </w:divBdr>
            </w:div>
          </w:divsChild>
        </w:div>
        <w:div w:id="1387754916">
          <w:marLeft w:val="0"/>
          <w:marRight w:val="0"/>
          <w:marTop w:val="0"/>
          <w:marBottom w:val="0"/>
          <w:divBdr>
            <w:top w:val="single" w:sz="6" w:space="5" w:color="CCCCCC"/>
            <w:left w:val="single" w:sz="6" w:space="0" w:color="CCCCCC"/>
            <w:bottom w:val="single" w:sz="6" w:space="5" w:color="CCCCCC"/>
            <w:right w:val="single" w:sz="6" w:space="0" w:color="CCCCCC"/>
          </w:divBdr>
          <w:divsChild>
            <w:div w:id="1444619479">
              <w:marLeft w:val="0"/>
              <w:marRight w:val="0"/>
              <w:marTop w:val="0"/>
              <w:marBottom w:val="0"/>
              <w:divBdr>
                <w:top w:val="none" w:sz="0" w:space="0" w:color="auto"/>
                <w:left w:val="none" w:sz="0" w:space="0" w:color="auto"/>
                <w:bottom w:val="none" w:sz="0" w:space="0" w:color="auto"/>
                <w:right w:val="none" w:sz="0" w:space="0" w:color="auto"/>
              </w:divBdr>
              <w:divsChild>
                <w:div w:id="1798336735">
                  <w:marLeft w:val="0"/>
                  <w:marRight w:val="0"/>
                  <w:marTop w:val="0"/>
                  <w:marBottom w:val="0"/>
                  <w:divBdr>
                    <w:top w:val="none" w:sz="0" w:space="0" w:color="auto"/>
                    <w:left w:val="none" w:sz="0" w:space="0" w:color="auto"/>
                    <w:bottom w:val="none" w:sz="0" w:space="0" w:color="auto"/>
                    <w:right w:val="none" w:sz="0" w:space="0" w:color="auto"/>
                  </w:divBdr>
                </w:div>
              </w:divsChild>
            </w:div>
            <w:div w:id="1663049609">
              <w:marLeft w:val="0"/>
              <w:marRight w:val="0"/>
              <w:marTop w:val="0"/>
              <w:marBottom w:val="0"/>
              <w:divBdr>
                <w:top w:val="none" w:sz="0" w:space="0" w:color="auto"/>
                <w:left w:val="none" w:sz="0" w:space="0" w:color="auto"/>
                <w:bottom w:val="none" w:sz="0" w:space="0" w:color="auto"/>
                <w:right w:val="none" w:sz="0" w:space="0" w:color="auto"/>
              </w:divBdr>
            </w:div>
          </w:divsChild>
        </w:div>
        <w:div w:id="1431463914">
          <w:marLeft w:val="0"/>
          <w:marRight w:val="0"/>
          <w:marTop w:val="0"/>
          <w:marBottom w:val="0"/>
          <w:divBdr>
            <w:top w:val="single" w:sz="6" w:space="5" w:color="CCCCCC"/>
            <w:left w:val="single" w:sz="6" w:space="0" w:color="CCCCCC"/>
            <w:bottom w:val="single" w:sz="6" w:space="5" w:color="CCCCCC"/>
            <w:right w:val="single" w:sz="6" w:space="0" w:color="CCCCCC"/>
          </w:divBdr>
          <w:divsChild>
            <w:div w:id="1037193647">
              <w:marLeft w:val="0"/>
              <w:marRight w:val="0"/>
              <w:marTop w:val="0"/>
              <w:marBottom w:val="0"/>
              <w:divBdr>
                <w:top w:val="none" w:sz="0" w:space="0" w:color="auto"/>
                <w:left w:val="none" w:sz="0" w:space="0" w:color="auto"/>
                <w:bottom w:val="none" w:sz="0" w:space="0" w:color="auto"/>
                <w:right w:val="none" w:sz="0" w:space="0" w:color="auto"/>
              </w:divBdr>
            </w:div>
            <w:div w:id="1508014877">
              <w:marLeft w:val="0"/>
              <w:marRight w:val="0"/>
              <w:marTop w:val="0"/>
              <w:marBottom w:val="0"/>
              <w:divBdr>
                <w:top w:val="none" w:sz="0" w:space="0" w:color="auto"/>
                <w:left w:val="none" w:sz="0" w:space="0" w:color="auto"/>
                <w:bottom w:val="none" w:sz="0" w:space="0" w:color="auto"/>
                <w:right w:val="none" w:sz="0" w:space="0" w:color="auto"/>
              </w:divBdr>
              <w:divsChild>
                <w:div w:id="1709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6114">
          <w:marLeft w:val="0"/>
          <w:marRight w:val="0"/>
          <w:marTop w:val="0"/>
          <w:marBottom w:val="0"/>
          <w:divBdr>
            <w:top w:val="single" w:sz="6" w:space="5" w:color="CCCCCC"/>
            <w:left w:val="single" w:sz="6" w:space="0" w:color="CCCCCC"/>
            <w:bottom w:val="single" w:sz="6" w:space="5" w:color="CCCCCC"/>
            <w:right w:val="single" w:sz="6" w:space="0" w:color="CCCCCC"/>
          </w:divBdr>
          <w:divsChild>
            <w:div w:id="898634975">
              <w:marLeft w:val="0"/>
              <w:marRight w:val="0"/>
              <w:marTop w:val="0"/>
              <w:marBottom w:val="0"/>
              <w:divBdr>
                <w:top w:val="none" w:sz="0" w:space="0" w:color="auto"/>
                <w:left w:val="none" w:sz="0" w:space="0" w:color="auto"/>
                <w:bottom w:val="none" w:sz="0" w:space="0" w:color="auto"/>
                <w:right w:val="none" w:sz="0" w:space="0" w:color="auto"/>
              </w:divBdr>
              <w:divsChild>
                <w:div w:id="1244140810">
                  <w:marLeft w:val="0"/>
                  <w:marRight w:val="0"/>
                  <w:marTop w:val="0"/>
                  <w:marBottom w:val="0"/>
                  <w:divBdr>
                    <w:top w:val="none" w:sz="0" w:space="0" w:color="auto"/>
                    <w:left w:val="none" w:sz="0" w:space="0" w:color="auto"/>
                    <w:bottom w:val="none" w:sz="0" w:space="0" w:color="auto"/>
                    <w:right w:val="none" w:sz="0" w:space="0" w:color="auto"/>
                  </w:divBdr>
                </w:div>
              </w:divsChild>
            </w:div>
            <w:div w:id="1310094059">
              <w:marLeft w:val="0"/>
              <w:marRight w:val="0"/>
              <w:marTop w:val="0"/>
              <w:marBottom w:val="0"/>
              <w:divBdr>
                <w:top w:val="none" w:sz="0" w:space="0" w:color="auto"/>
                <w:left w:val="none" w:sz="0" w:space="0" w:color="auto"/>
                <w:bottom w:val="none" w:sz="0" w:space="0" w:color="auto"/>
                <w:right w:val="none" w:sz="0" w:space="0" w:color="auto"/>
              </w:divBdr>
            </w:div>
          </w:divsChild>
        </w:div>
        <w:div w:id="1448355402">
          <w:marLeft w:val="0"/>
          <w:marRight w:val="0"/>
          <w:marTop w:val="0"/>
          <w:marBottom w:val="0"/>
          <w:divBdr>
            <w:top w:val="single" w:sz="6" w:space="5" w:color="CCCCCC"/>
            <w:left w:val="single" w:sz="6" w:space="0" w:color="CCCCCC"/>
            <w:bottom w:val="single" w:sz="6" w:space="5" w:color="CCCCCC"/>
            <w:right w:val="single" w:sz="6" w:space="0" w:color="CCCCCC"/>
          </w:divBdr>
          <w:divsChild>
            <w:div w:id="425729218">
              <w:marLeft w:val="0"/>
              <w:marRight w:val="0"/>
              <w:marTop w:val="0"/>
              <w:marBottom w:val="0"/>
              <w:divBdr>
                <w:top w:val="none" w:sz="0" w:space="0" w:color="auto"/>
                <w:left w:val="none" w:sz="0" w:space="0" w:color="auto"/>
                <w:bottom w:val="none" w:sz="0" w:space="0" w:color="auto"/>
                <w:right w:val="none" w:sz="0" w:space="0" w:color="auto"/>
              </w:divBdr>
            </w:div>
            <w:div w:id="1586568281">
              <w:marLeft w:val="0"/>
              <w:marRight w:val="0"/>
              <w:marTop w:val="0"/>
              <w:marBottom w:val="0"/>
              <w:divBdr>
                <w:top w:val="none" w:sz="0" w:space="0" w:color="auto"/>
                <w:left w:val="none" w:sz="0" w:space="0" w:color="auto"/>
                <w:bottom w:val="none" w:sz="0" w:space="0" w:color="auto"/>
                <w:right w:val="none" w:sz="0" w:space="0" w:color="auto"/>
              </w:divBdr>
              <w:divsChild>
                <w:div w:id="5074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20327">
          <w:marLeft w:val="0"/>
          <w:marRight w:val="0"/>
          <w:marTop w:val="0"/>
          <w:marBottom w:val="0"/>
          <w:divBdr>
            <w:top w:val="none" w:sz="0" w:space="0" w:color="auto"/>
            <w:left w:val="none" w:sz="0" w:space="0" w:color="auto"/>
            <w:bottom w:val="none" w:sz="0" w:space="0" w:color="auto"/>
            <w:right w:val="none" w:sz="0" w:space="0" w:color="auto"/>
          </w:divBdr>
          <w:divsChild>
            <w:div w:id="53956074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91022172">
          <w:marLeft w:val="0"/>
          <w:marRight w:val="0"/>
          <w:marTop w:val="0"/>
          <w:marBottom w:val="0"/>
          <w:divBdr>
            <w:top w:val="single" w:sz="6" w:space="5" w:color="CCCCCC"/>
            <w:left w:val="single" w:sz="6" w:space="0" w:color="CCCCCC"/>
            <w:bottom w:val="single" w:sz="6" w:space="5" w:color="CCCCCC"/>
            <w:right w:val="single" w:sz="6" w:space="0" w:color="CCCCCC"/>
          </w:divBdr>
          <w:divsChild>
            <w:div w:id="419176199">
              <w:marLeft w:val="0"/>
              <w:marRight w:val="0"/>
              <w:marTop w:val="0"/>
              <w:marBottom w:val="0"/>
              <w:divBdr>
                <w:top w:val="none" w:sz="0" w:space="0" w:color="auto"/>
                <w:left w:val="none" w:sz="0" w:space="0" w:color="auto"/>
                <w:bottom w:val="none" w:sz="0" w:space="0" w:color="auto"/>
                <w:right w:val="none" w:sz="0" w:space="0" w:color="auto"/>
              </w:divBdr>
            </w:div>
            <w:div w:id="455677771">
              <w:marLeft w:val="0"/>
              <w:marRight w:val="0"/>
              <w:marTop w:val="0"/>
              <w:marBottom w:val="0"/>
              <w:divBdr>
                <w:top w:val="none" w:sz="0" w:space="0" w:color="auto"/>
                <w:left w:val="none" w:sz="0" w:space="0" w:color="auto"/>
                <w:bottom w:val="none" w:sz="0" w:space="0" w:color="auto"/>
                <w:right w:val="none" w:sz="0" w:space="0" w:color="auto"/>
              </w:divBdr>
              <w:divsChild>
                <w:div w:id="11975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891">
          <w:marLeft w:val="0"/>
          <w:marRight w:val="0"/>
          <w:marTop w:val="0"/>
          <w:marBottom w:val="0"/>
          <w:divBdr>
            <w:top w:val="none" w:sz="0" w:space="0" w:color="auto"/>
            <w:left w:val="none" w:sz="0" w:space="0" w:color="auto"/>
            <w:bottom w:val="none" w:sz="0" w:space="0" w:color="auto"/>
            <w:right w:val="none" w:sz="0" w:space="0" w:color="auto"/>
          </w:divBdr>
          <w:divsChild>
            <w:div w:id="143990969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93200766">
          <w:marLeft w:val="0"/>
          <w:marRight w:val="0"/>
          <w:marTop w:val="0"/>
          <w:marBottom w:val="0"/>
          <w:divBdr>
            <w:top w:val="single" w:sz="6" w:space="5" w:color="CCCCCC"/>
            <w:left w:val="single" w:sz="6" w:space="0" w:color="CCCCCC"/>
            <w:bottom w:val="single" w:sz="6" w:space="5" w:color="CCCCCC"/>
            <w:right w:val="single" w:sz="6" w:space="0" w:color="CCCCCC"/>
          </w:divBdr>
          <w:divsChild>
            <w:div w:id="75714859">
              <w:marLeft w:val="0"/>
              <w:marRight w:val="0"/>
              <w:marTop w:val="0"/>
              <w:marBottom w:val="0"/>
              <w:divBdr>
                <w:top w:val="none" w:sz="0" w:space="0" w:color="auto"/>
                <w:left w:val="none" w:sz="0" w:space="0" w:color="auto"/>
                <w:bottom w:val="none" w:sz="0" w:space="0" w:color="auto"/>
                <w:right w:val="none" w:sz="0" w:space="0" w:color="auto"/>
              </w:divBdr>
              <w:divsChild>
                <w:div w:id="1210804435">
                  <w:marLeft w:val="0"/>
                  <w:marRight w:val="0"/>
                  <w:marTop w:val="0"/>
                  <w:marBottom w:val="0"/>
                  <w:divBdr>
                    <w:top w:val="none" w:sz="0" w:space="0" w:color="auto"/>
                    <w:left w:val="none" w:sz="0" w:space="0" w:color="auto"/>
                    <w:bottom w:val="none" w:sz="0" w:space="0" w:color="auto"/>
                    <w:right w:val="none" w:sz="0" w:space="0" w:color="auto"/>
                  </w:divBdr>
                </w:div>
              </w:divsChild>
            </w:div>
            <w:div w:id="156921045">
              <w:marLeft w:val="0"/>
              <w:marRight w:val="0"/>
              <w:marTop w:val="0"/>
              <w:marBottom w:val="0"/>
              <w:divBdr>
                <w:top w:val="none" w:sz="0" w:space="0" w:color="auto"/>
                <w:left w:val="none" w:sz="0" w:space="0" w:color="auto"/>
                <w:bottom w:val="none" w:sz="0" w:space="0" w:color="auto"/>
                <w:right w:val="none" w:sz="0" w:space="0" w:color="auto"/>
              </w:divBdr>
            </w:div>
          </w:divsChild>
        </w:div>
        <w:div w:id="1638146782">
          <w:marLeft w:val="0"/>
          <w:marRight w:val="0"/>
          <w:marTop w:val="0"/>
          <w:marBottom w:val="0"/>
          <w:divBdr>
            <w:top w:val="single" w:sz="6" w:space="5" w:color="CCCCCC"/>
            <w:left w:val="single" w:sz="6" w:space="0" w:color="CCCCCC"/>
            <w:bottom w:val="single" w:sz="6" w:space="5" w:color="CCCCCC"/>
            <w:right w:val="single" w:sz="6" w:space="0" w:color="CCCCCC"/>
          </w:divBdr>
          <w:divsChild>
            <w:div w:id="1725064576">
              <w:marLeft w:val="0"/>
              <w:marRight w:val="0"/>
              <w:marTop w:val="0"/>
              <w:marBottom w:val="0"/>
              <w:divBdr>
                <w:top w:val="none" w:sz="0" w:space="0" w:color="auto"/>
                <w:left w:val="none" w:sz="0" w:space="0" w:color="auto"/>
                <w:bottom w:val="none" w:sz="0" w:space="0" w:color="auto"/>
                <w:right w:val="none" w:sz="0" w:space="0" w:color="auto"/>
              </w:divBdr>
              <w:divsChild>
                <w:div w:id="1209151571">
                  <w:marLeft w:val="0"/>
                  <w:marRight w:val="0"/>
                  <w:marTop w:val="0"/>
                  <w:marBottom w:val="0"/>
                  <w:divBdr>
                    <w:top w:val="none" w:sz="0" w:space="0" w:color="auto"/>
                    <w:left w:val="none" w:sz="0" w:space="0" w:color="auto"/>
                    <w:bottom w:val="none" w:sz="0" w:space="0" w:color="auto"/>
                    <w:right w:val="none" w:sz="0" w:space="0" w:color="auto"/>
                  </w:divBdr>
                </w:div>
              </w:divsChild>
            </w:div>
            <w:div w:id="2001226516">
              <w:marLeft w:val="0"/>
              <w:marRight w:val="0"/>
              <w:marTop w:val="0"/>
              <w:marBottom w:val="0"/>
              <w:divBdr>
                <w:top w:val="none" w:sz="0" w:space="0" w:color="auto"/>
                <w:left w:val="none" w:sz="0" w:space="0" w:color="auto"/>
                <w:bottom w:val="none" w:sz="0" w:space="0" w:color="auto"/>
                <w:right w:val="none" w:sz="0" w:space="0" w:color="auto"/>
              </w:divBdr>
            </w:div>
          </w:divsChild>
        </w:div>
        <w:div w:id="1673678582">
          <w:marLeft w:val="0"/>
          <w:marRight w:val="0"/>
          <w:marTop w:val="0"/>
          <w:marBottom w:val="0"/>
          <w:divBdr>
            <w:top w:val="single" w:sz="6" w:space="5" w:color="CCCCCC"/>
            <w:left w:val="single" w:sz="6" w:space="0" w:color="CCCCCC"/>
            <w:bottom w:val="single" w:sz="6" w:space="5" w:color="CCCCCC"/>
            <w:right w:val="single" w:sz="6" w:space="0" w:color="CCCCCC"/>
          </w:divBdr>
          <w:divsChild>
            <w:div w:id="1287392273">
              <w:marLeft w:val="0"/>
              <w:marRight w:val="0"/>
              <w:marTop w:val="0"/>
              <w:marBottom w:val="0"/>
              <w:divBdr>
                <w:top w:val="none" w:sz="0" w:space="0" w:color="auto"/>
                <w:left w:val="none" w:sz="0" w:space="0" w:color="auto"/>
                <w:bottom w:val="none" w:sz="0" w:space="0" w:color="auto"/>
                <w:right w:val="none" w:sz="0" w:space="0" w:color="auto"/>
              </w:divBdr>
              <w:divsChild>
                <w:div w:id="2125735527">
                  <w:marLeft w:val="0"/>
                  <w:marRight w:val="0"/>
                  <w:marTop w:val="0"/>
                  <w:marBottom w:val="0"/>
                  <w:divBdr>
                    <w:top w:val="none" w:sz="0" w:space="0" w:color="auto"/>
                    <w:left w:val="none" w:sz="0" w:space="0" w:color="auto"/>
                    <w:bottom w:val="none" w:sz="0" w:space="0" w:color="auto"/>
                    <w:right w:val="none" w:sz="0" w:space="0" w:color="auto"/>
                  </w:divBdr>
                </w:div>
              </w:divsChild>
            </w:div>
            <w:div w:id="1667977314">
              <w:marLeft w:val="0"/>
              <w:marRight w:val="0"/>
              <w:marTop w:val="0"/>
              <w:marBottom w:val="0"/>
              <w:divBdr>
                <w:top w:val="none" w:sz="0" w:space="0" w:color="auto"/>
                <w:left w:val="none" w:sz="0" w:space="0" w:color="auto"/>
                <w:bottom w:val="none" w:sz="0" w:space="0" w:color="auto"/>
                <w:right w:val="none" w:sz="0" w:space="0" w:color="auto"/>
              </w:divBdr>
            </w:div>
          </w:divsChild>
        </w:div>
        <w:div w:id="1693997849">
          <w:marLeft w:val="0"/>
          <w:marRight w:val="0"/>
          <w:marTop w:val="0"/>
          <w:marBottom w:val="0"/>
          <w:divBdr>
            <w:top w:val="none" w:sz="0" w:space="0" w:color="auto"/>
            <w:left w:val="none" w:sz="0" w:space="0" w:color="auto"/>
            <w:bottom w:val="none" w:sz="0" w:space="0" w:color="auto"/>
            <w:right w:val="none" w:sz="0" w:space="0" w:color="auto"/>
          </w:divBdr>
        </w:div>
        <w:div w:id="1720128382">
          <w:marLeft w:val="0"/>
          <w:marRight w:val="0"/>
          <w:marTop w:val="0"/>
          <w:marBottom w:val="0"/>
          <w:divBdr>
            <w:top w:val="single" w:sz="6" w:space="5" w:color="CCCCCC"/>
            <w:left w:val="single" w:sz="6" w:space="0" w:color="CCCCCC"/>
            <w:bottom w:val="single" w:sz="6" w:space="5" w:color="CCCCCC"/>
            <w:right w:val="single" w:sz="6" w:space="0" w:color="CCCCCC"/>
          </w:divBdr>
          <w:divsChild>
            <w:div w:id="41634263">
              <w:marLeft w:val="0"/>
              <w:marRight w:val="0"/>
              <w:marTop w:val="0"/>
              <w:marBottom w:val="0"/>
              <w:divBdr>
                <w:top w:val="none" w:sz="0" w:space="0" w:color="auto"/>
                <w:left w:val="none" w:sz="0" w:space="0" w:color="auto"/>
                <w:bottom w:val="none" w:sz="0" w:space="0" w:color="auto"/>
                <w:right w:val="none" w:sz="0" w:space="0" w:color="auto"/>
              </w:divBdr>
            </w:div>
            <w:div w:id="266887305">
              <w:marLeft w:val="0"/>
              <w:marRight w:val="0"/>
              <w:marTop w:val="0"/>
              <w:marBottom w:val="0"/>
              <w:divBdr>
                <w:top w:val="none" w:sz="0" w:space="0" w:color="auto"/>
                <w:left w:val="none" w:sz="0" w:space="0" w:color="auto"/>
                <w:bottom w:val="none" w:sz="0" w:space="0" w:color="auto"/>
                <w:right w:val="none" w:sz="0" w:space="0" w:color="auto"/>
              </w:divBdr>
              <w:divsChild>
                <w:div w:id="13745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3182">
          <w:marLeft w:val="0"/>
          <w:marRight w:val="0"/>
          <w:marTop w:val="0"/>
          <w:marBottom w:val="0"/>
          <w:divBdr>
            <w:top w:val="none" w:sz="0" w:space="0" w:color="auto"/>
            <w:left w:val="none" w:sz="0" w:space="0" w:color="auto"/>
            <w:bottom w:val="none" w:sz="0" w:space="0" w:color="auto"/>
            <w:right w:val="none" w:sz="0" w:space="0" w:color="auto"/>
          </w:divBdr>
          <w:divsChild>
            <w:div w:id="169889445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07501218">
          <w:marLeft w:val="0"/>
          <w:marRight w:val="0"/>
          <w:marTop w:val="0"/>
          <w:marBottom w:val="0"/>
          <w:divBdr>
            <w:top w:val="none" w:sz="0" w:space="0" w:color="auto"/>
            <w:left w:val="none" w:sz="0" w:space="0" w:color="auto"/>
            <w:bottom w:val="none" w:sz="0" w:space="0" w:color="auto"/>
            <w:right w:val="none" w:sz="0" w:space="0" w:color="auto"/>
          </w:divBdr>
          <w:divsChild>
            <w:div w:id="145216377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20919031">
          <w:marLeft w:val="0"/>
          <w:marRight w:val="0"/>
          <w:marTop w:val="0"/>
          <w:marBottom w:val="0"/>
          <w:divBdr>
            <w:top w:val="single" w:sz="6" w:space="5" w:color="CCCCCC"/>
            <w:left w:val="single" w:sz="6" w:space="0" w:color="CCCCCC"/>
            <w:bottom w:val="single" w:sz="6" w:space="5" w:color="CCCCCC"/>
            <w:right w:val="single" w:sz="6" w:space="0" w:color="CCCCCC"/>
          </w:divBdr>
          <w:divsChild>
            <w:div w:id="356011076">
              <w:marLeft w:val="0"/>
              <w:marRight w:val="0"/>
              <w:marTop w:val="0"/>
              <w:marBottom w:val="0"/>
              <w:divBdr>
                <w:top w:val="none" w:sz="0" w:space="0" w:color="auto"/>
                <w:left w:val="none" w:sz="0" w:space="0" w:color="auto"/>
                <w:bottom w:val="none" w:sz="0" w:space="0" w:color="auto"/>
                <w:right w:val="none" w:sz="0" w:space="0" w:color="auto"/>
              </w:divBdr>
            </w:div>
            <w:div w:id="1172644507">
              <w:marLeft w:val="0"/>
              <w:marRight w:val="0"/>
              <w:marTop w:val="0"/>
              <w:marBottom w:val="0"/>
              <w:divBdr>
                <w:top w:val="none" w:sz="0" w:space="0" w:color="auto"/>
                <w:left w:val="none" w:sz="0" w:space="0" w:color="auto"/>
                <w:bottom w:val="none" w:sz="0" w:space="0" w:color="auto"/>
                <w:right w:val="none" w:sz="0" w:space="0" w:color="auto"/>
              </w:divBdr>
              <w:divsChild>
                <w:div w:id="4933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4173">
          <w:marLeft w:val="0"/>
          <w:marRight w:val="0"/>
          <w:marTop w:val="0"/>
          <w:marBottom w:val="0"/>
          <w:divBdr>
            <w:top w:val="single" w:sz="6" w:space="5" w:color="CDCDCD"/>
            <w:left w:val="single" w:sz="6" w:space="5" w:color="CDCDCD"/>
            <w:bottom w:val="single" w:sz="6" w:space="5" w:color="CDCDCD"/>
            <w:right w:val="single" w:sz="6" w:space="5" w:color="CDCDCD"/>
          </w:divBdr>
          <w:divsChild>
            <w:div w:id="961151509">
              <w:marLeft w:val="0"/>
              <w:marRight w:val="0"/>
              <w:marTop w:val="0"/>
              <w:marBottom w:val="0"/>
              <w:divBdr>
                <w:top w:val="none" w:sz="0" w:space="0" w:color="auto"/>
                <w:left w:val="none" w:sz="0" w:space="0" w:color="auto"/>
                <w:bottom w:val="none" w:sz="0" w:space="0" w:color="auto"/>
                <w:right w:val="none" w:sz="0" w:space="0" w:color="auto"/>
              </w:divBdr>
            </w:div>
          </w:divsChild>
        </w:div>
        <w:div w:id="1844975069">
          <w:marLeft w:val="0"/>
          <w:marRight w:val="0"/>
          <w:marTop w:val="0"/>
          <w:marBottom w:val="0"/>
          <w:divBdr>
            <w:top w:val="single" w:sz="6" w:space="5" w:color="CCCCCC"/>
            <w:left w:val="single" w:sz="6" w:space="0" w:color="CCCCCC"/>
            <w:bottom w:val="single" w:sz="6" w:space="5" w:color="CCCCCC"/>
            <w:right w:val="single" w:sz="6" w:space="0" w:color="CCCCCC"/>
          </w:divBdr>
          <w:divsChild>
            <w:div w:id="411663381">
              <w:marLeft w:val="0"/>
              <w:marRight w:val="0"/>
              <w:marTop w:val="0"/>
              <w:marBottom w:val="0"/>
              <w:divBdr>
                <w:top w:val="none" w:sz="0" w:space="0" w:color="auto"/>
                <w:left w:val="none" w:sz="0" w:space="0" w:color="auto"/>
                <w:bottom w:val="none" w:sz="0" w:space="0" w:color="auto"/>
                <w:right w:val="none" w:sz="0" w:space="0" w:color="auto"/>
              </w:divBdr>
            </w:div>
            <w:div w:id="794564393">
              <w:marLeft w:val="0"/>
              <w:marRight w:val="0"/>
              <w:marTop w:val="0"/>
              <w:marBottom w:val="0"/>
              <w:divBdr>
                <w:top w:val="none" w:sz="0" w:space="0" w:color="auto"/>
                <w:left w:val="none" w:sz="0" w:space="0" w:color="auto"/>
                <w:bottom w:val="none" w:sz="0" w:space="0" w:color="auto"/>
                <w:right w:val="none" w:sz="0" w:space="0" w:color="auto"/>
              </w:divBdr>
              <w:divsChild>
                <w:div w:id="1762525495">
                  <w:marLeft w:val="0"/>
                  <w:marRight w:val="0"/>
                  <w:marTop w:val="0"/>
                  <w:marBottom w:val="0"/>
                  <w:divBdr>
                    <w:top w:val="none" w:sz="0" w:space="0" w:color="auto"/>
                    <w:left w:val="none" w:sz="0" w:space="0" w:color="auto"/>
                    <w:bottom w:val="none" w:sz="0" w:space="0" w:color="auto"/>
                    <w:right w:val="none" w:sz="0" w:space="0" w:color="auto"/>
                  </w:divBdr>
                </w:div>
              </w:divsChild>
            </w:div>
            <w:div w:id="2054116998">
              <w:marLeft w:val="0"/>
              <w:marRight w:val="0"/>
              <w:marTop w:val="0"/>
              <w:marBottom w:val="0"/>
              <w:divBdr>
                <w:top w:val="none" w:sz="0" w:space="0" w:color="auto"/>
                <w:left w:val="none" w:sz="0" w:space="0" w:color="auto"/>
                <w:bottom w:val="none" w:sz="0" w:space="0" w:color="auto"/>
                <w:right w:val="none" w:sz="0" w:space="0" w:color="auto"/>
              </w:divBdr>
              <w:divsChild>
                <w:div w:id="3092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4659">
          <w:marLeft w:val="0"/>
          <w:marRight w:val="0"/>
          <w:marTop w:val="0"/>
          <w:marBottom w:val="0"/>
          <w:divBdr>
            <w:top w:val="single" w:sz="6" w:space="5" w:color="CCCCCC"/>
            <w:left w:val="single" w:sz="6" w:space="0" w:color="CCCCCC"/>
            <w:bottom w:val="single" w:sz="6" w:space="5" w:color="CCCCCC"/>
            <w:right w:val="single" w:sz="6" w:space="0" w:color="CCCCCC"/>
          </w:divBdr>
          <w:divsChild>
            <w:div w:id="268898842">
              <w:marLeft w:val="0"/>
              <w:marRight w:val="0"/>
              <w:marTop w:val="0"/>
              <w:marBottom w:val="0"/>
              <w:divBdr>
                <w:top w:val="none" w:sz="0" w:space="0" w:color="auto"/>
                <w:left w:val="none" w:sz="0" w:space="0" w:color="auto"/>
                <w:bottom w:val="none" w:sz="0" w:space="0" w:color="auto"/>
                <w:right w:val="none" w:sz="0" w:space="0" w:color="auto"/>
              </w:divBdr>
            </w:div>
            <w:div w:id="1314605422">
              <w:marLeft w:val="0"/>
              <w:marRight w:val="0"/>
              <w:marTop w:val="0"/>
              <w:marBottom w:val="0"/>
              <w:divBdr>
                <w:top w:val="none" w:sz="0" w:space="0" w:color="auto"/>
                <w:left w:val="none" w:sz="0" w:space="0" w:color="auto"/>
                <w:bottom w:val="none" w:sz="0" w:space="0" w:color="auto"/>
                <w:right w:val="none" w:sz="0" w:space="0" w:color="auto"/>
              </w:divBdr>
              <w:divsChild>
                <w:div w:id="11866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3330">
          <w:marLeft w:val="0"/>
          <w:marRight w:val="0"/>
          <w:marTop w:val="0"/>
          <w:marBottom w:val="0"/>
          <w:divBdr>
            <w:top w:val="none" w:sz="0" w:space="0" w:color="auto"/>
            <w:left w:val="none" w:sz="0" w:space="0" w:color="auto"/>
            <w:bottom w:val="none" w:sz="0" w:space="0" w:color="auto"/>
            <w:right w:val="none" w:sz="0" w:space="0" w:color="auto"/>
          </w:divBdr>
          <w:divsChild>
            <w:div w:id="1770545732">
              <w:marLeft w:val="0"/>
              <w:marRight w:val="0"/>
              <w:marTop w:val="0"/>
              <w:marBottom w:val="0"/>
              <w:divBdr>
                <w:top w:val="none" w:sz="0" w:space="0" w:color="auto"/>
                <w:left w:val="none" w:sz="0" w:space="0" w:color="auto"/>
                <w:bottom w:val="none" w:sz="0" w:space="0" w:color="auto"/>
                <w:right w:val="none" w:sz="0" w:space="0" w:color="auto"/>
              </w:divBdr>
              <w:divsChild>
                <w:div w:id="559438860">
                  <w:marLeft w:val="0"/>
                  <w:marRight w:val="0"/>
                  <w:marTop w:val="0"/>
                  <w:marBottom w:val="0"/>
                  <w:divBdr>
                    <w:top w:val="none" w:sz="0" w:space="0" w:color="auto"/>
                    <w:left w:val="none" w:sz="0" w:space="0" w:color="auto"/>
                    <w:bottom w:val="none" w:sz="0" w:space="0" w:color="auto"/>
                    <w:right w:val="none" w:sz="0" w:space="0" w:color="auto"/>
                  </w:divBdr>
                  <w:divsChild>
                    <w:div w:id="1637954825">
                      <w:marLeft w:val="0"/>
                      <w:marRight w:val="0"/>
                      <w:marTop w:val="0"/>
                      <w:marBottom w:val="0"/>
                      <w:divBdr>
                        <w:top w:val="none" w:sz="0" w:space="0" w:color="auto"/>
                        <w:left w:val="none" w:sz="0" w:space="0" w:color="auto"/>
                        <w:bottom w:val="none" w:sz="0" w:space="0" w:color="auto"/>
                        <w:right w:val="none" w:sz="0" w:space="0" w:color="auto"/>
                      </w:divBdr>
                      <w:divsChild>
                        <w:div w:id="297495745">
                          <w:marLeft w:val="0"/>
                          <w:marRight w:val="0"/>
                          <w:marTop w:val="0"/>
                          <w:marBottom w:val="0"/>
                          <w:divBdr>
                            <w:top w:val="none" w:sz="0" w:space="0" w:color="auto"/>
                            <w:left w:val="none" w:sz="0" w:space="0" w:color="auto"/>
                            <w:bottom w:val="none" w:sz="0" w:space="0" w:color="auto"/>
                            <w:right w:val="none" w:sz="0" w:space="0" w:color="auto"/>
                          </w:divBdr>
                          <w:divsChild>
                            <w:div w:id="902837327">
                              <w:marLeft w:val="0"/>
                              <w:marRight w:val="0"/>
                              <w:marTop w:val="0"/>
                              <w:marBottom w:val="0"/>
                              <w:divBdr>
                                <w:top w:val="none" w:sz="0" w:space="0" w:color="auto"/>
                                <w:left w:val="none" w:sz="0" w:space="0" w:color="auto"/>
                                <w:bottom w:val="none" w:sz="0" w:space="0" w:color="auto"/>
                                <w:right w:val="none" w:sz="0" w:space="0" w:color="auto"/>
                              </w:divBdr>
                              <w:divsChild>
                                <w:div w:id="817652137">
                                  <w:marLeft w:val="840"/>
                                  <w:marRight w:val="840"/>
                                  <w:marTop w:val="0"/>
                                  <w:marBottom w:val="0"/>
                                  <w:divBdr>
                                    <w:top w:val="none" w:sz="0" w:space="0" w:color="auto"/>
                                    <w:left w:val="none" w:sz="0" w:space="0" w:color="auto"/>
                                    <w:bottom w:val="none" w:sz="0" w:space="0" w:color="auto"/>
                                    <w:right w:val="none" w:sz="0" w:space="0" w:color="auto"/>
                                  </w:divBdr>
                                </w:div>
                              </w:divsChild>
                            </w:div>
                            <w:div w:id="1317345292">
                              <w:marLeft w:val="0"/>
                              <w:marRight w:val="0"/>
                              <w:marTop w:val="0"/>
                              <w:marBottom w:val="0"/>
                              <w:divBdr>
                                <w:top w:val="none" w:sz="0" w:space="0" w:color="auto"/>
                                <w:left w:val="none" w:sz="0" w:space="0" w:color="auto"/>
                                <w:bottom w:val="none" w:sz="0" w:space="0" w:color="auto"/>
                                <w:right w:val="none" w:sz="0" w:space="0" w:color="auto"/>
                              </w:divBdr>
                              <w:divsChild>
                                <w:div w:id="1800562600">
                                  <w:marLeft w:val="0"/>
                                  <w:marRight w:val="0"/>
                                  <w:marTop w:val="0"/>
                                  <w:marBottom w:val="0"/>
                                  <w:divBdr>
                                    <w:top w:val="none" w:sz="0" w:space="0" w:color="auto"/>
                                    <w:left w:val="none" w:sz="0" w:space="0" w:color="auto"/>
                                    <w:bottom w:val="none" w:sz="0" w:space="0" w:color="auto"/>
                                    <w:right w:val="none" w:sz="0" w:space="0" w:color="auto"/>
                                  </w:divBdr>
                                  <w:divsChild>
                                    <w:div w:id="1556700286">
                                      <w:marLeft w:val="0"/>
                                      <w:marRight w:val="0"/>
                                      <w:marTop w:val="0"/>
                                      <w:marBottom w:val="0"/>
                                      <w:divBdr>
                                        <w:top w:val="single" w:sz="6" w:space="6" w:color="DDDDDD"/>
                                        <w:left w:val="none" w:sz="0" w:space="0" w:color="auto"/>
                                        <w:bottom w:val="none" w:sz="0" w:space="0" w:color="auto"/>
                                        <w:right w:val="none" w:sz="0" w:space="0" w:color="auto"/>
                                      </w:divBdr>
                                      <w:divsChild>
                                        <w:div w:id="6369013">
                                          <w:marLeft w:val="0"/>
                                          <w:marRight w:val="0"/>
                                          <w:marTop w:val="0"/>
                                          <w:marBottom w:val="0"/>
                                          <w:divBdr>
                                            <w:top w:val="none" w:sz="0" w:space="0" w:color="auto"/>
                                            <w:left w:val="none" w:sz="0" w:space="0" w:color="auto"/>
                                            <w:bottom w:val="none" w:sz="0" w:space="0" w:color="auto"/>
                                            <w:right w:val="none" w:sz="0" w:space="0" w:color="auto"/>
                                          </w:divBdr>
                                          <w:divsChild>
                                            <w:div w:id="1808278470">
                                              <w:marLeft w:val="750"/>
                                              <w:marRight w:val="750"/>
                                              <w:marTop w:val="0"/>
                                              <w:marBottom w:val="0"/>
                                              <w:divBdr>
                                                <w:top w:val="none" w:sz="0" w:space="0" w:color="auto"/>
                                                <w:left w:val="none" w:sz="0" w:space="0" w:color="auto"/>
                                                <w:bottom w:val="none" w:sz="0" w:space="0" w:color="auto"/>
                                                <w:right w:val="none" w:sz="0" w:space="0" w:color="auto"/>
                                              </w:divBdr>
                                            </w:div>
                                          </w:divsChild>
                                        </w:div>
                                        <w:div w:id="37166648">
                                          <w:marLeft w:val="0"/>
                                          <w:marRight w:val="0"/>
                                          <w:marTop w:val="0"/>
                                          <w:marBottom w:val="0"/>
                                          <w:divBdr>
                                            <w:top w:val="none" w:sz="0" w:space="0" w:color="auto"/>
                                            <w:left w:val="none" w:sz="0" w:space="0" w:color="auto"/>
                                            <w:bottom w:val="none" w:sz="0" w:space="0" w:color="auto"/>
                                            <w:right w:val="none" w:sz="0" w:space="0" w:color="auto"/>
                                          </w:divBdr>
                                          <w:divsChild>
                                            <w:div w:id="1365667110">
                                              <w:marLeft w:val="750"/>
                                              <w:marRight w:val="750"/>
                                              <w:marTop w:val="0"/>
                                              <w:marBottom w:val="0"/>
                                              <w:divBdr>
                                                <w:top w:val="none" w:sz="0" w:space="0" w:color="auto"/>
                                                <w:left w:val="none" w:sz="0" w:space="0" w:color="auto"/>
                                                <w:bottom w:val="none" w:sz="0" w:space="0" w:color="auto"/>
                                                <w:right w:val="none" w:sz="0" w:space="0" w:color="auto"/>
                                              </w:divBdr>
                                            </w:div>
                                          </w:divsChild>
                                        </w:div>
                                        <w:div w:id="58938977">
                                          <w:marLeft w:val="0"/>
                                          <w:marRight w:val="0"/>
                                          <w:marTop w:val="0"/>
                                          <w:marBottom w:val="0"/>
                                          <w:divBdr>
                                            <w:top w:val="none" w:sz="0" w:space="0" w:color="auto"/>
                                            <w:left w:val="none" w:sz="0" w:space="0" w:color="auto"/>
                                            <w:bottom w:val="none" w:sz="0" w:space="0" w:color="auto"/>
                                            <w:right w:val="none" w:sz="0" w:space="0" w:color="auto"/>
                                          </w:divBdr>
                                          <w:divsChild>
                                            <w:div w:id="52656887">
                                              <w:marLeft w:val="750"/>
                                              <w:marRight w:val="750"/>
                                              <w:marTop w:val="0"/>
                                              <w:marBottom w:val="0"/>
                                              <w:divBdr>
                                                <w:top w:val="none" w:sz="0" w:space="0" w:color="auto"/>
                                                <w:left w:val="none" w:sz="0" w:space="0" w:color="auto"/>
                                                <w:bottom w:val="none" w:sz="0" w:space="0" w:color="auto"/>
                                                <w:right w:val="none" w:sz="0" w:space="0" w:color="auto"/>
                                              </w:divBdr>
                                            </w:div>
                                          </w:divsChild>
                                        </w:div>
                                        <w:div w:id="79103094">
                                          <w:marLeft w:val="0"/>
                                          <w:marRight w:val="0"/>
                                          <w:marTop w:val="0"/>
                                          <w:marBottom w:val="0"/>
                                          <w:divBdr>
                                            <w:top w:val="none" w:sz="0" w:space="0" w:color="auto"/>
                                            <w:left w:val="none" w:sz="0" w:space="0" w:color="auto"/>
                                            <w:bottom w:val="none" w:sz="0" w:space="0" w:color="auto"/>
                                            <w:right w:val="none" w:sz="0" w:space="0" w:color="auto"/>
                                          </w:divBdr>
                                          <w:divsChild>
                                            <w:div w:id="2020039690">
                                              <w:marLeft w:val="750"/>
                                              <w:marRight w:val="750"/>
                                              <w:marTop w:val="0"/>
                                              <w:marBottom w:val="0"/>
                                              <w:divBdr>
                                                <w:top w:val="none" w:sz="0" w:space="0" w:color="auto"/>
                                                <w:left w:val="none" w:sz="0" w:space="0" w:color="auto"/>
                                                <w:bottom w:val="none" w:sz="0" w:space="0" w:color="auto"/>
                                                <w:right w:val="none" w:sz="0" w:space="0" w:color="auto"/>
                                              </w:divBdr>
                                            </w:div>
                                          </w:divsChild>
                                        </w:div>
                                        <w:div w:id="95293052">
                                          <w:marLeft w:val="0"/>
                                          <w:marRight w:val="0"/>
                                          <w:marTop w:val="0"/>
                                          <w:marBottom w:val="0"/>
                                          <w:divBdr>
                                            <w:top w:val="none" w:sz="0" w:space="0" w:color="auto"/>
                                            <w:left w:val="none" w:sz="0" w:space="0" w:color="auto"/>
                                            <w:bottom w:val="none" w:sz="0" w:space="0" w:color="auto"/>
                                            <w:right w:val="none" w:sz="0" w:space="0" w:color="auto"/>
                                          </w:divBdr>
                                          <w:divsChild>
                                            <w:div w:id="547495301">
                                              <w:marLeft w:val="750"/>
                                              <w:marRight w:val="750"/>
                                              <w:marTop w:val="0"/>
                                              <w:marBottom w:val="0"/>
                                              <w:divBdr>
                                                <w:top w:val="none" w:sz="0" w:space="0" w:color="auto"/>
                                                <w:left w:val="none" w:sz="0" w:space="0" w:color="auto"/>
                                                <w:bottom w:val="none" w:sz="0" w:space="0" w:color="auto"/>
                                                <w:right w:val="none" w:sz="0" w:space="0" w:color="auto"/>
                                              </w:divBdr>
                                            </w:div>
                                          </w:divsChild>
                                        </w:div>
                                        <w:div w:id="100223099">
                                          <w:marLeft w:val="0"/>
                                          <w:marRight w:val="0"/>
                                          <w:marTop w:val="0"/>
                                          <w:marBottom w:val="0"/>
                                          <w:divBdr>
                                            <w:top w:val="none" w:sz="0" w:space="0" w:color="auto"/>
                                            <w:left w:val="none" w:sz="0" w:space="0" w:color="auto"/>
                                            <w:bottom w:val="none" w:sz="0" w:space="0" w:color="auto"/>
                                            <w:right w:val="none" w:sz="0" w:space="0" w:color="auto"/>
                                          </w:divBdr>
                                          <w:divsChild>
                                            <w:div w:id="1016426210">
                                              <w:marLeft w:val="750"/>
                                              <w:marRight w:val="750"/>
                                              <w:marTop w:val="0"/>
                                              <w:marBottom w:val="0"/>
                                              <w:divBdr>
                                                <w:top w:val="none" w:sz="0" w:space="0" w:color="auto"/>
                                                <w:left w:val="none" w:sz="0" w:space="0" w:color="auto"/>
                                                <w:bottom w:val="none" w:sz="0" w:space="0" w:color="auto"/>
                                                <w:right w:val="none" w:sz="0" w:space="0" w:color="auto"/>
                                              </w:divBdr>
                                            </w:div>
                                          </w:divsChild>
                                        </w:div>
                                        <w:div w:id="121927935">
                                          <w:marLeft w:val="0"/>
                                          <w:marRight w:val="0"/>
                                          <w:marTop w:val="0"/>
                                          <w:marBottom w:val="0"/>
                                          <w:divBdr>
                                            <w:top w:val="none" w:sz="0" w:space="0" w:color="auto"/>
                                            <w:left w:val="none" w:sz="0" w:space="0" w:color="auto"/>
                                            <w:bottom w:val="none" w:sz="0" w:space="0" w:color="auto"/>
                                            <w:right w:val="none" w:sz="0" w:space="0" w:color="auto"/>
                                          </w:divBdr>
                                          <w:divsChild>
                                            <w:div w:id="1912539904">
                                              <w:marLeft w:val="750"/>
                                              <w:marRight w:val="750"/>
                                              <w:marTop w:val="0"/>
                                              <w:marBottom w:val="0"/>
                                              <w:divBdr>
                                                <w:top w:val="none" w:sz="0" w:space="0" w:color="auto"/>
                                                <w:left w:val="none" w:sz="0" w:space="0" w:color="auto"/>
                                                <w:bottom w:val="none" w:sz="0" w:space="0" w:color="auto"/>
                                                <w:right w:val="none" w:sz="0" w:space="0" w:color="auto"/>
                                              </w:divBdr>
                                            </w:div>
                                          </w:divsChild>
                                        </w:div>
                                        <w:div w:id="151220179">
                                          <w:marLeft w:val="0"/>
                                          <w:marRight w:val="0"/>
                                          <w:marTop w:val="0"/>
                                          <w:marBottom w:val="0"/>
                                          <w:divBdr>
                                            <w:top w:val="none" w:sz="0" w:space="0" w:color="auto"/>
                                            <w:left w:val="none" w:sz="0" w:space="0" w:color="auto"/>
                                            <w:bottom w:val="none" w:sz="0" w:space="0" w:color="auto"/>
                                            <w:right w:val="none" w:sz="0" w:space="0" w:color="auto"/>
                                          </w:divBdr>
                                          <w:divsChild>
                                            <w:div w:id="1812405590">
                                              <w:marLeft w:val="750"/>
                                              <w:marRight w:val="750"/>
                                              <w:marTop w:val="0"/>
                                              <w:marBottom w:val="0"/>
                                              <w:divBdr>
                                                <w:top w:val="none" w:sz="0" w:space="0" w:color="auto"/>
                                                <w:left w:val="none" w:sz="0" w:space="0" w:color="auto"/>
                                                <w:bottom w:val="none" w:sz="0" w:space="0" w:color="auto"/>
                                                <w:right w:val="none" w:sz="0" w:space="0" w:color="auto"/>
                                              </w:divBdr>
                                            </w:div>
                                          </w:divsChild>
                                        </w:div>
                                        <w:div w:id="153499914">
                                          <w:marLeft w:val="0"/>
                                          <w:marRight w:val="0"/>
                                          <w:marTop w:val="0"/>
                                          <w:marBottom w:val="0"/>
                                          <w:divBdr>
                                            <w:top w:val="none" w:sz="0" w:space="0" w:color="auto"/>
                                            <w:left w:val="none" w:sz="0" w:space="0" w:color="auto"/>
                                            <w:bottom w:val="none" w:sz="0" w:space="0" w:color="auto"/>
                                            <w:right w:val="none" w:sz="0" w:space="0" w:color="auto"/>
                                          </w:divBdr>
                                          <w:divsChild>
                                            <w:div w:id="1459951915">
                                              <w:marLeft w:val="750"/>
                                              <w:marRight w:val="750"/>
                                              <w:marTop w:val="0"/>
                                              <w:marBottom w:val="0"/>
                                              <w:divBdr>
                                                <w:top w:val="none" w:sz="0" w:space="0" w:color="auto"/>
                                                <w:left w:val="none" w:sz="0" w:space="0" w:color="auto"/>
                                                <w:bottom w:val="none" w:sz="0" w:space="0" w:color="auto"/>
                                                <w:right w:val="none" w:sz="0" w:space="0" w:color="auto"/>
                                              </w:divBdr>
                                            </w:div>
                                          </w:divsChild>
                                        </w:div>
                                        <w:div w:id="154222325">
                                          <w:marLeft w:val="0"/>
                                          <w:marRight w:val="0"/>
                                          <w:marTop w:val="0"/>
                                          <w:marBottom w:val="0"/>
                                          <w:divBdr>
                                            <w:top w:val="none" w:sz="0" w:space="0" w:color="auto"/>
                                            <w:left w:val="none" w:sz="0" w:space="0" w:color="auto"/>
                                            <w:bottom w:val="none" w:sz="0" w:space="0" w:color="auto"/>
                                            <w:right w:val="none" w:sz="0" w:space="0" w:color="auto"/>
                                          </w:divBdr>
                                          <w:divsChild>
                                            <w:div w:id="867252922">
                                              <w:marLeft w:val="750"/>
                                              <w:marRight w:val="750"/>
                                              <w:marTop w:val="0"/>
                                              <w:marBottom w:val="0"/>
                                              <w:divBdr>
                                                <w:top w:val="none" w:sz="0" w:space="0" w:color="auto"/>
                                                <w:left w:val="none" w:sz="0" w:space="0" w:color="auto"/>
                                                <w:bottom w:val="none" w:sz="0" w:space="0" w:color="auto"/>
                                                <w:right w:val="none" w:sz="0" w:space="0" w:color="auto"/>
                                              </w:divBdr>
                                            </w:div>
                                          </w:divsChild>
                                        </w:div>
                                        <w:div w:id="197813077">
                                          <w:marLeft w:val="0"/>
                                          <w:marRight w:val="0"/>
                                          <w:marTop w:val="0"/>
                                          <w:marBottom w:val="0"/>
                                          <w:divBdr>
                                            <w:top w:val="none" w:sz="0" w:space="0" w:color="auto"/>
                                            <w:left w:val="none" w:sz="0" w:space="0" w:color="auto"/>
                                            <w:bottom w:val="none" w:sz="0" w:space="0" w:color="auto"/>
                                            <w:right w:val="none" w:sz="0" w:space="0" w:color="auto"/>
                                          </w:divBdr>
                                          <w:divsChild>
                                            <w:div w:id="1998801922">
                                              <w:marLeft w:val="750"/>
                                              <w:marRight w:val="750"/>
                                              <w:marTop w:val="0"/>
                                              <w:marBottom w:val="0"/>
                                              <w:divBdr>
                                                <w:top w:val="none" w:sz="0" w:space="0" w:color="auto"/>
                                                <w:left w:val="none" w:sz="0" w:space="0" w:color="auto"/>
                                                <w:bottom w:val="none" w:sz="0" w:space="0" w:color="auto"/>
                                                <w:right w:val="none" w:sz="0" w:space="0" w:color="auto"/>
                                              </w:divBdr>
                                            </w:div>
                                          </w:divsChild>
                                        </w:div>
                                        <w:div w:id="240141098">
                                          <w:marLeft w:val="0"/>
                                          <w:marRight w:val="0"/>
                                          <w:marTop w:val="0"/>
                                          <w:marBottom w:val="0"/>
                                          <w:divBdr>
                                            <w:top w:val="none" w:sz="0" w:space="0" w:color="auto"/>
                                            <w:left w:val="none" w:sz="0" w:space="0" w:color="auto"/>
                                            <w:bottom w:val="none" w:sz="0" w:space="0" w:color="auto"/>
                                            <w:right w:val="none" w:sz="0" w:space="0" w:color="auto"/>
                                          </w:divBdr>
                                          <w:divsChild>
                                            <w:div w:id="1766730815">
                                              <w:marLeft w:val="750"/>
                                              <w:marRight w:val="750"/>
                                              <w:marTop w:val="0"/>
                                              <w:marBottom w:val="0"/>
                                              <w:divBdr>
                                                <w:top w:val="none" w:sz="0" w:space="0" w:color="auto"/>
                                                <w:left w:val="none" w:sz="0" w:space="0" w:color="auto"/>
                                                <w:bottom w:val="none" w:sz="0" w:space="0" w:color="auto"/>
                                                <w:right w:val="none" w:sz="0" w:space="0" w:color="auto"/>
                                              </w:divBdr>
                                            </w:div>
                                          </w:divsChild>
                                        </w:div>
                                        <w:div w:id="245186631">
                                          <w:marLeft w:val="0"/>
                                          <w:marRight w:val="0"/>
                                          <w:marTop w:val="0"/>
                                          <w:marBottom w:val="0"/>
                                          <w:divBdr>
                                            <w:top w:val="none" w:sz="0" w:space="0" w:color="auto"/>
                                            <w:left w:val="none" w:sz="0" w:space="0" w:color="auto"/>
                                            <w:bottom w:val="none" w:sz="0" w:space="0" w:color="auto"/>
                                            <w:right w:val="none" w:sz="0" w:space="0" w:color="auto"/>
                                          </w:divBdr>
                                          <w:divsChild>
                                            <w:div w:id="723262903">
                                              <w:marLeft w:val="750"/>
                                              <w:marRight w:val="750"/>
                                              <w:marTop w:val="0"/>
                                              <w:marBottom w:val="0"/>
                                              <w:divBdr>
                                                <w:top w:val="none" w:sz="0" w:space="0" w:color="auto"/>
                                                <w:left w:val="none" w:sz="0" w:space="0" w:color="auto"/>
                                                <w:bottom w:val="none" w:sz="0" w:space="0" w:color="auto"/>
                                                <w:right w:val="none" w:sz="0" w:space="0" w:color="auto"/>
                                              </w:divBdr>
                                            </w:div>
                                          </w:divsChild>
                                        </w:div>
                                        <w:div w:id="266428622">
                                          <w:marLeft w:val="0"/>
                                          <w:marRight w:val="0"/>
                                          <w:marTop w:val="0"/>
                                          <w:marBottom w:val="0"/>
                                          <w:divBdr>
                                            <w:top w:val="none" w:sz="0" w:space="0" w:color="auto"/>
                                            <w:left w:val="none" w:sz="0" w:space="0" w:color="auto"/>
                                            <w:bottom w:val="none" w:sz="0" w:space="0" w:color="auto"/>
                                            <w:right w:val="none" w:sz="0" w:space="0" w:color="auto"/>
                                          </w:divBdr>
                                          <w:divsChild>
                                            <w:div w:id="1645621769">
                                              <w:marLeft w:val="750"/>
                                              <w:marRight w:val="750"/>
                                              <w:marTop w:val="0"/>
                                              <w:marBottom w:val="0"/>
                                              <w:divBdr>
                                                <w:top w:val="none" w:sz="0" w:space="0" w:color="auto"/>
                                                <w:left w:val="none" w:sz="0" w:space="0" w:color="auto"/>
                                                <w:bottom w:val="none" w:sz="0" w:space="0" w:color="auto"/>
                                                <w:right w:val="none" w:sz="0" w:space="0" w:color="auto"/>
                                              </w:divBdr>
                                            </w:div>
                                          </w:divsChild>
                                        </w:div>
                                        <w:div w:id="275723894">
                                          <w:marLeft w:val="0"/>
                                          <w:marRight w:val="0"/>
                                          <w:marTop w:val="0"/>
                                          <w:marBottom w:val="0"/>
                                          <w:divBdr>
                                            <w:top w:val="none" w:sz="0" w:space="0" w:color="auto"/>
                                            <w:left w:val="none" w:sz="0" w:space="0" w:color="auto"/>
                                            <w:bottom w:val="none" w:sz="0" w:space="0" w:color="auto"/>
                                            <w:right w:val="none" w:sz="0" w:space="0" w:color="auto"/>
                                          </w:divBdr>
                                          <w:divsChild>
                                            <w:div w:id="1700816890">
                                              <w:marLeft w:val="750"/>
                                              <w:marRight w:val="750"/>
                                              <w:marTop w:val="0"/>
                                              <w:marBottom w:val="0"/>
                                              <w:divBdr>
                                                <w:top w:val="none" w:sz="0" w:space="0" w:color="auto"/>
                                                <w:left w:val="none" w:sz="0" w:space="0" w:color="auto"/>
                                                <w:bottom w:val="none" w:sz="0" w:space="0" w:color="auto"/>
                                                <w:right w:val="none" w:sz="0" w:space="0" w:color="auto"/>
                                              </w:divBdr>
                                            </w:div>
                                          </w:divsChild>
                                        </w:div>
                                        <w:div w:id="290551672">
                                          <w:marLeft w:val="0"/>
                                          <w:marRight w:val="0"/>
                                          <w:marTop w:val="0"/>
                                          <w:marBottom w:val="0"/>
                                          <w:divBdr>
                                            <w:top w:val="none" w:sz="0" w:space="0" w:color="auto"/>
                                            <w:left w:val="none" w:sz="0" w:space="0" w:color="auto"/>
                                            <w:bottom w:val="none" w:sz="0" w:space="0" w:color="auto"/>
                                            <w:right w:val="none" w:sz="0" w:space="0" w:color="auto"/>
                                          </w:divBdr>
                                          <w:divsChild>
                                            <w:div w:id="80880880">
                                              <w:marLeft w:val="750"/>
                                              <w:marRight w:val="750"/>
                                              <w:marTop w:val="0"/>
                                              <w:marBottom w:val="0"/>
                                              <w:divBdr>
                                                <w:top w:val="none" w:sz="0" w:space="0" w:color="auto"/>
                                                <w:left w:val="none" w:sz="0" w:space="0" w:color="auto"/>
                                                <w:bottom w:val="none" w:sz="0" w:space="0" w:color="auto"/>
                                                <w:right w:val="none" w:sz="0" w:space="0" w:color="auto"/>
                                              </w:divBdr>
                                            </w:div>
                                          </w:divsChild>
                                        </w:div>
                                        <w:div w:id="323819720">
                                          <w:marLeft w:val="0"/>
                                          <w:marRight w:val="0"/>
                                          <w:marTop w:val="0"/>
                                          <w:marBottom w:val="0"/>
                                          <w:divBdr>
                                            <w:top w:val="none" w:sz="0" w:space="0" w:color="auto"/>
                                            <w:left w:val="none" w:sz="0" w:space="0" w:color="auto"/>
                                            <w:bottom w:val="none" w:sz="0" w:space="0" w:color="auto"/>
                                            <w:right w:val="none" w:sz="0" w:space="0" w:color="auto"/>
                                          </w:divBdr>
                                          <w:divsChild>
                                            <w:div w:id="605426376">
                                              <w:marLeft w:val="750"/>
                                              <w:marRight w:val="750"/>
                                              <w:marTop w:val="0"/>
                                              <w:marBottom w:val="0"/>
                                              <w:divBdr>
                                                <w:top w:val="none" w:sz="0" w:space="0" w:color="auto"/>
                                                <w:left w:val="none" w:sz="0" w:space="0" w:color="auto"/>
                                                <w:bottom w:val="none" w:sz="0" w:space="0" w:color="auto"/>
                                                <w:right w:val="none" w:sz="0" w:space="0" w:color="auto"/>
                                              </w:divBdr>
                                            </w:div>
                                          </w:divsChild>
                                        </w:div>
                                        <w:div w:id="349377164">
                                          <w:marLeft w:val="0"/>
                                          <w:marRight w:val="0"/>
                                          <w:marTop w:val="0"/>
                                          <w:marBottom w:val="0"/>
                                          <w:divBdr>
                                            <w:top w:val="none" w:sz="0" w:space="0" w:color="auto"/>
                                            <w:left w:val="none" w:sz="0" w:space="0" w:color="auto"/>
                                            <w:bottom w:val="none" w:sz="0" w:space="0" w:color="auto"/>
                                            <w:right w:val="none" w:sz="0" w:space="0" w:color="auto"/>
                                          </w:divBdr>
                                          <w:divsChild>
                                            <w:div w:id="1403795497">
                                              <w:marLeft w:val="750"/>
                                              <w:marRight w:val="750"/>
                                              <w:marTop w:val="0"/>
                                              <w:marBottom w:val="0"/>
                                              <w:divBdr>
                                                <w:top w:val="none" w:sz="0" w:space="0" w:color="auto"/>
                                                <w:left w:val="none" w:sz="0" w:space="0" w:color="auto"/>
                                                <w:bottom w:val="none" w:sz="0" w:space="0" w:color="auto"/>
                                                <w:right w:val="none" w:sz="0" w:space="0" w:color="auto"/>
                                              </w:divBdr>
                                            </w:div>
                                          </w:divsChild>
                                        </w:div>
                                        <w:div w:id="365103237">
                                          <w:marLeft w:val="0"/>
                                          <w:marRight w:val="0"/>
                                          <w:marTop w:val="0"/>
                                          <w:marBottom w:val="0"/>
                                          <w:divBdr>
                                            <w:top w:val="none" w:sz="0" w:space="0" w:color="auto"/>
                                            <w:left w:val="none" w:sz="0" w:space="0" w:color="auto"/>
                                            <w:bottom w:val="none" w:sz="0" w:space="0" w:color="auto"/>
                                            <w:right w:val="none" w:sz="0" w:space="0" w:color="auto"/>
                                          </w:divBdr>
                                          <w:divsChild>
                                            <w:div w:id="775367417">
                                              <w:marLeft w:val="750"/>
                                              <w:marRight w:val="750"/>
                                              <w:marTop w:val="0"/>
                                              <w:marBottom w:val="0"/>
                                              <w:divBdr>
                                                <w:top w:val="none" w:sz="0" w:space="0" w:color="auto"/>
                                                <w:left w:val="none" w:sz="0" w:space="0" w:color="auto"/>
                                                <w:bottom w:val="none" w:sz="0" w:space="0" w:color="auto"/>
                                                <w:right w:val="none" w:sz="0" w:space="0" w:color="auto"/>
                                              </w:divBdr>
                                            </w:div>
                                          </w:divsChild>
                                        </w:div>
                                        <w:div w:id="375128973">
                                          <w:marLeft w:val="0"/>
                                          <w:marRight w:val="0"/>
                                          <w:marTop w:val="0"/>
                                          <w:marBottom w:val="0"/>
                                          <w:divBdr>
                                            <w:top w:val="none" w:sz="0" w:space="0" w:color="auto"/>
                                            <w:left w:val="none" w:sz="0" w:space="0" w:color="auto"/>
                                            <w:bottom w:val="none" w:sz="0" w:space="0" w:color="auto"/>
                                            <w:right w:val="none" w:sz="0" w:space="0" w:color="auto"/>
                                          </w:divBdr>
                                          <w:divsChild>
                                            <w:div w:id="479999080">
                                              <w:marLeft w:val="750"/>
                                              <w:marRight w:val="750"/>
                                              <w:marTop w:val="0"/>
                                              <w:marBottom w:val="0"/>
                                              <w:divBdr>
                                                <w:top w:val="none" w:sz="0" w:space="0" w:color="auto"/>
                                                <w:left w:val="none" w:sz="0" w:space="0" w:color="auto"/>
                                                <w:bottom w:val="none" w:sz="0" w:space="0" w:color="auto"/>
                                                <w:right w:val="none" w:sz="0" w:space="0" w:color="auto"/>
                                              </w:divBdr>
                                            </w:div>
                                          </w:divsChild>
                                        </w:div>
                                        <w:div w:id="417867143">
                                          <w:marLeft w:val="0"/>
                                          <w:marRight w:val="0"/>
                                          <w:marTop w:val="0"/>
                                          <w:marBottom w:val="0"/>
                                          <w:divBdr>
                                            <w:top w:val="none" w:sz="0" w:space="0" w:color="auto"/>
                                            <w:left w:val="none" w:sz="0" w:space="0" w:color="auto"/>
                                            <w:bottom w:val="none" w:sz="0" w:space="0" w:color="auto"/>
                                            <w:right w:val="none" w:sz="0" w:space="0" w:color="auto"/>
                                          </w:divBdr>
                                          <w:divsChild>
                                            <w:div w:id="1625116144">
                                              <w:marLeft w:val="750"/>
                                              <w:marRight w:val="750"/>
                                              <w:marTop w:val="0"/>
                                              <w:marBottom w:val="0"/>
                                              <w:divBdr>
                                                <w:top w:val="none" w:sz="0" w:space="0" w:color="auto"/>
                                                <w:left w:val="none" w:sz="0" w:space="0" w:color="auto"/>
                                                <w:bottom w:val="none" w:sz="0" w:space="0" w:color="auto"/>
                                                <w:right w:val="none" w:sz="0" w:space="0" w:color="auto"/>
                                              </w:divBdr>
                                            </w:div>
                                          </w:divsChild>
                                        </w:div>
                                        <w:div w:id="425540659">
                                          <w:marLeft w:val="0"/>
                                          <w:marRight w:val="0"/>
                                          <w:marTop w:val="0"/>
                                          <w:marBottom w:val="0"/>
                                          <w:divBdr>
                                            <w:top w:val="none" w:sz="0" w:space="0" w:color="auto"/>
                                            <w:left w:val="none" w:sz="0" w:space="0" w:color="auto"/>
                                            <w:bottom w:val="none" w:sz="0" w:space="0" w:color="auto"/>
                                            <w:right w:val="none" w:sz="0" w:space="0" w:color="auto"/>
                                          </w:divBdr>
                                          <w:divsChild>
                                            <w:div w:id="232089267">
                                              <w:marLeft w:val="750"/>
                                              <w:marRight w:val="750"/>
                                              <w:marTop w:val="0"/>
                                              <w:marBottom w:val="0"/>
                                              <w:divBdr>
                                                <w:top w:val="none" w:sz="0" w:space="0" w:color="auto"/>
                                                <w:left w:val="none" w:sz="0" w:space="0" w:color="auto"/>
                                                <w:bottom w:val="none" w:sz="0" w:space="0" w:color="auto"/>
                                                <w:right w:val="none" w:sz="0" w:space="0" w:color="auto"/>
                                              </w:divBdr>
                                            </w:div>
                                          </w:divsChild>
                                        </w:div>
                                        <w:div w:id="427583699">
                                          <w:marLeft w:val="0"/>
                                          <w:marRight w:val="0"/>
                                          <w:marTop w:val="0"/>
                                          <w:marBottom w:val="0"/>
                                          <w:divBdr>
                                            <w:top w:val="none" w:sz="0" w:space="0" w:color="auto"/>
                                            <w:left w:val="none" w:sz="0" w:space="0" w:color="auto"/>
                                            <w:bottom w:val="none" w:sz="0" w:space="0" w:color="auto"/>
                                            <w:right w:val="none" w:sz="0" w:space="0" w:color="auto"/>
                                          </w:divBdr>
                                          <w:divsChild>
                                            <w:div w:id="914824792">
                                              <w:marLeft w:val="750"/>
                                              <w:marRight w:val="750"/>
                                              <w:marTop w:val="0"/>
                                              <w:marBottom w:val="0"/>
                                              <w:divBdr>
                                                <w:top w:val="none" w:sz="0" w:space="0" w:color="auto"/>
                                                <w:left w:val="none" w:sz="0" w:space="0" w:color="auto"/>
                                                <w:bottom w:val="none" w:sz="0" w:space="0" w:color="auto"/>
                                                <w:right w:val="none" w:sz="0" w:space="0" w:color="auto"/>
                                              </w:divBdr>
                                            </w:div>
                                          </w:divsChild>
                                        </w:div>
                                        <w:div w:id="473958746">
                                          <w:marLeft w:val="0"/>
                                          <w:marRight w:val="0"/>
                                          <w:marTop w:val="0"/>
                                          <w:marBottom w:val="0"/>
                                          <w:divBdr>
                                            <w:top w:val="none" w:sz="0" w:space="0" w:color="auto"/>
                                            <w:left w:val="none" w:sz="0" w:space="0" w:color="auto"/>
                                            <w:bottom w:val="none" w:sz="0" w:space="0" w:color="auto"/>
                                            <w:right w:val="none" w:sz="0" w:space="0" w:color="auto"/>
                                          </w:divBdr>
                                          <w:divsChild>
                                            <w:div w:id="532380268">
                                              <w:marLeft w:val="750"/>
                                              <w:marRight w:val="750"/>
                                              <w:marTop w:val="0"/>
                                              <w:marBottom w:val="0"/>
                                              <w:divBdr>
                                                <w:top w:val="none" w:sz="0" w:space="0" w:color="auto"/>
                                                <w:left w:val="none" w:sz="0" w:space="0" w:color="auto"/>
                                                <w:bottom w:val="none" w:sz="0" w:space="0" w:color="auto"/>
                                                <w:right w:val="none" w:sz="0" w:space="0" w:color="auto"/>
                                              </w:divBdr>
                                            </w:div>
                                          </w:divsChild>
                                        </w:div>
                                        <w:div w:id="485587928">
                                          <w:marLeft w:val="0"/>
                                          <w:marRight w:val="0"/>
                                          <w:marTop w:val="0"/>
                                          <w:marBottom w:val="0"/>
                                          <w:divBdr>
                                            <w:top w:val="none" w:sz="0" w:space="0" w:color="auto"/>
                                            <w:left w:val="none" w:sz="0" w:space="0" w:color="auto"/>
                                            <w:bottom w:val="none" w:sz="0" w:space="0" w:color="auto"/>
                                            <w:right w:val="none" w:sz="0" w:space="0" w:color="auto"/>
                                          </w:divBdr>
                                          <w:divsChild>
                                            <w:div w:id="1114403275">
                                              <w:marLeft w:val="750"/>
                                              <w:marRight w:val="750"/>
                                              <w:marTop w:val="0"/>
                                              <w:marBottom w:val="0"/>
                                              <w:divBdr>
                                                <w:top w:val="none" w:sz="0" w:space="0" w:color="auto"/>
                                                <w:left w:val="none" w:sz="0" w:space="0" w:color="auto"/>
                                                <w:bottom w:val="none" w:sz="0" w:space="0" w:color="auto"/>
                                                <w:right w:val="none" w:sz="0" w:space="0" w:color="auto"/>
                                              </w:divBdr>
                                            </w:div>
                                          </w:divsChild>
                                        </w:div>
                                        <w:div w:id="550849449">
                                          <w:marLeft w:val="0"/>
                                          <w:marRight w:val="0"/>
                                          <w:marTop w:val="0"/>
                                          <w:marBottom w:val="0"/>
                                          <w:divBdr>
                                            <w:top w:val="none" w:sz="0" w:space="0" w:color="auto"/>
                                            <w:left w:val="none" w:sz="0" w:space="0" w:color="auto"/>
                                            <w:bottom w:val="none" w:sz="0" w:space="0" w:color="auto"/>
                                            <w:right w:val="none" w:sz="0" w:space="0" w:color="auto"/>
                                          </w:divBdr>
                                          <w:divsChild>
                                            <w:div w:id="1144547049">
                                              <w:marLeft w:val="750"/>
                                              <w:marRight w:val="750"/>
                                              <w:marTop w:val="0"/>
                                              <w:marBottom w:val="0"/>
                                              <w:divBdr>
                                                <w:top w:val="none" w:sz="0" w:space="0" w:color="auto"/>
                                                <w:left w:val="none" w:sz="0" w:space="0" w:color="auto"/>
                                                <w:bottom w:val="none" w:sz="0" w:space="0" w:color="auto"/>
                                                <w:right w:val="none" w:sz="0" w:space="0" w:color="auto"/>
                                              </w:divBdr>
                                            </w:div>
                                          </w:divsChild>
                                        </w:div>
                                        <w:div w:id="560797573">
                                          <w:marLeft w:val="0"/>
                                          <w:marRight w:val="0"/>
                                          <w:marTop w:val="0"/>
                                          <w:marBottom w:val="0"/>
                                          <w:divBdr>
                                            <w:top w:val="none" w:sz="0" w:space="0" w:color="auto"/>
                                            <w:left w:val="none" w:sz="0" w:space="0" w:color="auto"/>
                                            <w:bottom w:val="none" w:sz="0" w:space="0" w:color="auto"/>
                                            <w:right w:val="none" w:sz="0" w:space="0" w:color="auto"/>
                                          </w:divBdr>
                                          <w:divsChild>
                                            <w:div w:id="849486978">
                                              <w:marLeft w:val="750"/>
                                              <w:marRight w:val="750"/>
                                              <w:marTop w:val="0"/>
                                              <w:marBottom w:val="0"/>
                                              <w:divBdr>
                                                <w:top w:val="none" w:sz="0" w:space="0" w:color="auto"/>
                                                <w:left w:val="none" w:sz="0" w:space="0" w:color="auto"/>
                                                <w:bottom w:val="none" w:sz="0" w:space="0" w:color="auto"/>
                                                <w:right w:val="none" w:sz="0" w:space="0" w:color="auto"/>
                                              </w:divBdr>
                                            </w:div>
                                          </w:divsChild>
                                        </w:div>
                                        <w:div w:id="630743051">
                                          <w:marLeft w:val="0"/>
                                          <w:marRight w:val="0"/>
                                          <w:marTop w:val="0"/>
                                          <w:marBottom w:val="0"/>
                                          <w:divBdr>
                                            <w:top w:val="none" w:sz="0" w:space="0" w:color="auto"/>
                                            <w:left w:val="none" w:sz="0" w:space="0" w:color="auto"/>
                                            <w:bottom w:val="none" w:sz="0" w:space="0" w:color="auto"/>
                                            <w:right w:val="none" w:sz="0" w:space="0" w:color="auto"/>
                                          </w:divBdr>
                                          <w:divsChild>
                                            <w:div w:id="1103840128">
                                              <w:marLeft w:val="750"/>
                                              <w:marRight w:val="750"/>
                                              <w:marTop w:val="0"/>
                                              <w:marBottom w:val="0"/>
                                              <w:divBdr>
                                                <w:top w:val="none" w:sz="0" w:space="0" w:color="auto"/>
                                                <w:left w:val="none" w:sz="0" w:space="0" w:color="auto"/>
                                                <w:bottom w:val="none" w:sz="0" w:space="0" w:color="auto"/>
                                                <w:right w:val="none" w:sz="0" w:space="0" w:color="auto"/>
                                              </w:divBdr>
                                            </w:div>
                                          </w:divsChild>
                                        </w:div>
                                        <w:div w:id="637993933">
                                          <w:marLeft w:val="0"/>
                                          <w:marRight w:val="0"/>
                                          <w:marTop w:val="0"/>
                                          <w:marBottom w:val="0"/>
                                          <w:divBdr>
                                            <w:top w:val="none" w:sz="0" w:space="0" w:color="auto"/>
                                            <w:left w:val="none" w:sz="0" w:space="0" w:color="auto"/>
                                            <w:bottom w:val="none" w:sz="0" w:space="0" w:color="auto"/>
                                            <w:right w:val="none" w:sz="0" w:space="0" w:color="auto"/>
                                          </w:divBdr>
                                          <w:divsChild>
                                            <w:div w:id="633364080">
                                              <w:marLeft w:val="750"/>
                                              <w:marRight w:val="750"/>
                                              <w:marTop w:val="0"/>
                                              <w:marBottom w:val="0"/>
                                              <w:divBdr>
                                                <w:top w:val="none" w:sz="0" w:space="0" w:color="auto"/>
                                                <w:left w:val="none" w:sz="0" w:space="0" w:color="auto"/>
                                                <w:bottom w:val="none" w:sz="0" w:space="0" w:color="auto"/>
                                                <w:right w:val="none" w:sz="0" w:space="0" w:color="auto"/>
                                              </w:divBdr>
                                            </w:div>
                                          </w:divsChild>
                                        </w:div>
                                        <w:div w:id="638658093">
                                          <w:marLeft w:val="0"/>
                                          <w:marRight w:val="0"/>
                                          <w:marTop w:val="0"/>
                                          <w:marBottom w:val="0"/>
                                          <w:divBdr>
                                            <w:top w:val="none" w:sz="0" w:space="0" w:color="auto"/>
                                            <w:left w:val="none" w:sz="0" w:space="0" w:color="auto"/>
                                            <w:bottom w:val="none" w:sz="0" w:space="0" w:color="auto"/>
                                            <w:right w:val="none" w:sz="0" w:space="0" w:color="auto"/>
                                          </w:divBdr>
                                          <w:divsChild>
                                            <w:div w:id="1575124815">
                                              <w:marLeft w:val="750"/>
                                              <w:marRight w:val="750"/>
                                              <w:marTop w:val="0"/>
                                              <w:marBottom w:val="0"/>
                                              <w:divBdr>
                                                <w:top w:val="none" w:sz="0" w:space="0" w:color="auto"/>
                                                <w:left w:val="none" w:sz="0" w:space="0" w:color="auto"/>
                                                <w:bottom w:val="none" w:sz="0" w:space="0" w:color="auto"/>
                                                <w:right w:val="none" w:sz="0" w:space="0" w:color="auto"/>
                                              </w:divBdr>
                                            </w:div>
                                          </w:divsChild>
                                        </w:div>
                                        <w:div w:id="647517809">
                                          <w:marLeft w:val="0"/>
                                          <w:marRight w:val="0"/>
                                          <w:marTop w:val="0"/>
                                          <w:marBottom w:val="0"/>
                                          <w:divBdr>
                                            <w:top w:val="none" w:sz="0" w:space="0" w:color="auto"/>
                                            <w:left w:val="none" w:sz="0" w:space="0" w:color="auto"/>
                                            <w:bottom w:val="none" w:sz="0" w:space="0" w:color="auto"/>
                                            <w:right w:val="none" w:sz="0" w:space="0" w:color="auto"/>
                                          </w:divBdr>
                                          <w:divsChild>
                                            <w:div w:id="1530407596">
                                              <w:marLeft w:val="750"/>
                                              <w:marRight w:val="750"/>
                                              <w:marTop w:val="0"/>
                                              <w:marBottom w:val="0"/>
                                              <w:divBdr>
                                                <w:top w:val="none" w:sz="0" w:space="0" w:color="auto"/>
                                                <w:left w:val="none" w:sz="0" w:space="0" w:color="auto"/>
                                                <w:bottom w:val="none" w:sz="0" w:space="0" w:color="auto"/>
                                                <w:right w:val="none" w:sz="0" w:space="0" w:color="auto"/>
                                              </w:divBdr>
                                            </w:div>
                                          </w:divsChild>
                                        </w:div>
                                        <w:div w:id="673337898">
                                          <w:marLeft w:val="0"/>
                                          <w:marRight w:val="0"/>
                                          <w:marTop w:val="0"/>
                                          <w:marBottom w:val="0"/>
                                          <w:divBdr>
                                            <w:top w:val="none" w:sz="0" w:space="0" w:color="auto"/>
                                            <w:left w:val="none" w:sz="0" w:space="0" w:color="auto"/>
                                            <w:bottom w:val="none" w:sz="0" w:space="0" w:color="auto"/>
                                            <w:right w:val="none" w:sz="0" w:space="0" w:color="auto"/>
                                          </w:divBdr>
                                          <w:divsChild>
                                            <w:div w:id="1429354758">
                                              <w:marLeft w:val="750"/>
                                              <w:marRight w:val="750"/>
                                              <w:marTop w:val="0"/>
                                              <w:marBottom w:val="0"/>
                                              <w:divBdr>
                                                <w:top w:val="none" w:sz="0" w:space="0" w:color="auto"/>
                                                <w:left w:val="none" w:sz="0" w:space="0" w:color="auto"/>
                                                <w:bottom w:val="none" w:sz="0" w:space="0" w:color="auto"/>
                                                <w:right w:val="none" w:sz="0" w:space="0" w:color="auto"/>
                                              </w:divBdr>
                                            </w:div>
                                          </w:divsChild>
                                        </w:div>
                                        <w:div w:id="680931582">
                                          <w:marLeft w:val="0"/>
                                          <w:marRight w:val="0"/>
                                          <w:marTop w:val="0"/>
                                          <w:marBottom w:val="0"/>
                                          <w:divBdr>
                                            <w:top w:val="none" w:sz="0" w:space="0" w:color="auto"/>
                                            <w:left w:val="none" w:sz="0" w:space="0" w:color="auto"/>
                                            <w:bottom w:val="none" w:sz="0" w:space="0" w:color="auto"/>
                                            <w:right w:val="none" w:sz="0" w:space="0" w:color="auto"/>
                                          </w:divBdr>
                                          <w:divsChild>
                                            <w:div w:id="141430165">
                                              <w:marLeft w:val="750"/>
                                              <w:marRight w:val="750"/>
                                              <w:marTop w:val="0"/>
                                              <w:marBottom w:val="0"/>
                                              <w:divBdr>
                                                <w:top w:val="none" w:sz="0" w:space="0" w:color="auto"/>
                                                <w:left w:val="none" w:sz="0" w:space="0" w:color="auto"/>
                                                <w:bottom w:val="none" w:sz="0" w:space="0" w:color="auto"/>
                                                <w:right w:val="none" w:sz="0" w:space="0" w:color="auto"/>
                                              </w:divBdr>
                                            </w:div>
                                          </w:divsChild>
                                        </w:div>
                                        <w:div w:id="705832793">
                                          <w:marLeft w:val="0"/>
                                          <w:marRight w:val="0"/>
                                          <w:marTop w:val="0"/>
                                          <w:marBottom w:val="0"/>
                                          <w:divBdr>
                                            <w:top w:val="none" w:sz="0" w:space="0" w:color="auto"/>
                                            <w:left w:val="none" w:sz="0" w:space="0" w:color="auto"/>
                                            <w:bottom w:val="none" w:sz="0" w:space="0" w:color="auto"/>
                                            <w:right w:val="none" w:sz="0" w:space="0" w:color="auto"/>
                                          </w:divBdr>
                                          <w:divsChild>
                                            <w:div w:id="878198753">
                                              <w:marLeft w:val="750"/>
                                              <w:marRight w:val="750"/>
                                              <w:marTop w:val="0"/>
                                              <w:marBottom w:val="0"/>
                                              <w:divBdr>
                                                <w:top w:val="none" w:sz="0" w:space="0" w:color="auto"/>
                                                <w:left w:val="none" w:sz="0" w:space="0" w:color="auto"/>
                                                <w:bottom w:val="none" w:sz="0" w:space="0" w:color="auto"/>
                                                <w:right w:val="none" w:sz="0" w:space="0" w:color="auto"/>
                                              </w:divBdr>
                                            </w:div>
                                          </w:divsChild>
                                        </w:div>
                                        <w:div w:id="725756753">
                                          <w:marLeft w:val="0"/>
                                          <w:marRight w:val="0"/>
                                          <w:marTop w:val="0"/>
                                          <w:marBottom w:val="0"/>
                                          <w:divBdr>
                                            <w:top w:val="none" w:sz="0" w:space="0" w:color="auto"/>
                                            <w:left w:val="none" w:sz="0" w:space="0" w:color="auto"/>
                                            <w:bottom w:val="none" w:sz="0" w:space="0" w:color="auto"/>
                                            <w:right w:val="none" w:sz="0" w:space="0" w:color="auto"/>
                                          </w:divBdr>
                                          <w:divsChild>
                                            <w:div w:id="1652901397">
                                              <w:marLeft w:val="750"/>
                                              <w:marRight w:val="750"/>
                                              <w:marTop w:val="0"/>
                                              <w:marBottom w:val="0"/>
                                              <w:divBdr>
                                                <w:top w:val="none" w:sz="0" w:space="0" w:color="auto"/>
                                                <w:left w:val="none" w:sz="0" w:space="0" w:color="auto"/>
                                                <w:bottom w:val="none" w:sz="0" w:space="0" w:color="auto"/>
                                                <w:right w:val="none" w:sz="0" w:space="0" w:color="auto"/>
                                              </w:divBdr>
                                            </w:div>
                                          </w:divsChild>
                                        </w:div>
                                        <w:div w:id="733703030">
                                          <w:marLeft w:val="0"/>
                                          <w:marRight w:val="0"/>
                                          <w:marTop w:val="0"/>
                                          <w:marBottom w:val="0"/>
                                          <w:divBdr>
                                            <w:top w:val="none" w:sz="0" w:space="0" w:color="auto"/>
                                            <w:left w:val="none" w:sz="0" w:space="0" w:color="auto"/>
                                            <w:bottom w:val="none" w:sz="0" w:space="0" w:color="auto"/>
                                            <w:right w:val="none" w:sz="0" w:space="0" w:color="auto"/>
                                          </w:divBdr>
                                          <w:divsChild>
                                            <w:div w:id="382094903">
                                              <w:marLeft w:val="750"/>
                                              <w:marRight w:val="750"/>
                                              <w:marTop w:val="0"/>
                                              <w:marBottom w:val="0"/>
                                              <w:divBdr>
                                                <w:top w:val="none" w:sz="0" w:space="0" w:color="auto"/>
                                                <w:left w:val="none" w:sz="0" w:space="0" w:color="auto"/>
                                                <w:bottom w:val="none" w:sz="0" w:space="0" w:color="auto"/>
                                                <w:right w:val="none" w:sz="0" w:space="0" w:color="auto"/>
                                              </w:divBdr>
                                            </w:div>
                                          </w:divsChild>
                                        </w:div>
                                        <w:div w:id="748504443">
                                          <w:marLeft w:val="0"/>
                                          <w:marRight w:val="0"/>
                                          <w:marTop w:val="0"/>
                                          <w:marBottom w:val="0"/>
                                          <w:divBdr>
                                            <w:top w:val="none" w:sz="0" w:space="0" w:color="auto"/>
                                            <w:left w:val="none" w:sz="0" w:space="0" w:color="auto"/>
                                            <w:bottom w:val="none" w:sz="0" w:space="0" w:color="auto"/>
                                            <w:right w:val="none" w:sz="0" w:space="0" w:color="auto"/>
                                          </w:divBdr>
                                          <w:divsChild>
                                            <w:div w:id="25185540">
                                              <w:marLeft w:val="750"/>
                                              <w:marRight w:val="750"/>
                                              <w:marTop w:val="0"/>
                                              <w:marBottom w:val="0"/>
                                              <w:divBdr>
                                                <w:top w:val="none" w:sz="0" w:space="0" w:color="auto"/>
                                                <w:left w:val="none" w:sz="0" w:space="0" w:color="auto"/>
                                                <w:bottom w:val="none" w:sz="0" w:space="0" w:color="auto"/>
                                                <w:right w:val="none" w:sz="0" w:space="0" w:color="auto"/>
                                              </w:divBdr>
                                            </w:div>
                                          </w:divsChild>
                                        </w:div>
                                        <w:div w:id="758990168">
                                          <w:marLeft w:val="0"/>
                                          <w:marRight w:val="0"/>
                                          <w:marTop w:val="0"/>
                                          <w:marBottom w:val="0"/>
                                          <w:divBdr>
                                            <w:top w:val="none" w:sz="0" w:space="0" w:color="auto"/>
                                            <w:left w:val="none" w:sz="0" w:space="0" w:color="auto"/>
                                            <w:bottom w:val="none" w:sz="0" w:space="0" w:color="auto"/>
                                            <w:right w:val="none" w:sz="0" w:space="0" w:color="auto"/>
                                          </w:divBdr>
                                          <w:divsChild>
                                            <w:div w:id="1585458757">
                                              <w:marLeft w:val="750"/>
                                              <w:marRight w:val="750"/>
                                              <w:marTop w:val="0"/>
                                              <w:marBottom w:val="0"/>
                                              <w:divBdr>
                                                <w:top w:val="none" w:sz="0" w:space="0" w:color="auto"/>
                                                <w:left w:val="none" w:sz="0" w:space="0" w:color="auto"/>
                                                <w:bottom w:val="none" w:sz="0" w:space="0" w:color="auto"/>
                                                <w:right w:val="none" w:sz="0" w:space="0" w:color="auto"/>
                                              </w:divBdr>
                                            </w:div>
                                          </w:divsChild>
                                        </w:div>
                                        <w:div w:id="759066773">
                                          <w:marLeft w:val="0"/>
                                          <w:marRight w:val="0"/>
                                          <w:marTop w:val="0"/>
                                          <w:marBottom w:val="0"/>
                                          <w:divBdr>
                                            <w:top w:val="none" w:sz="0" w:space="0" w:color="auto"/>
                                            <w:left w:val="none" w:sz="0" w:space="0" w:color="auto"/>
                                            <w:bottom w:val="none" w:sz="0" w:space="0" w:color="auto"/>
                                            <w:right w:val="none" w:sz="0" w:space="0" w:color="auto"/>
                                          </w:divBdr>
                                          <w:divsChild>
                                            <w:div w:id="2091348614">
                                              <w:marLeft w:val="750"/>
                                              <w:marRight w:val="750"/>
                                              <w:marTop w:val="0"/>
                                              <w:marBottom w:val="0"/>
                                              <w:divBdr>
                                                <w:top w:val="none" w:sz="0" w:space="0" w:color="auto"/>
                                                <w:left w:val="none" w:sz="0" w:space="0" w:color="auto"/>
                                                <w:bottom w:val="none" w:sz="0" w:space="0" w:color="auto"/>
                                                <w:right w:val="none" w:sz="0" w:space="0" w:color="auto"/>
                                              </w:divBdr>
                                            </w:div>
                                          </w:divsChild>
                                        </w:div>
                                        <w:div w:id="878863049">
                                          <w:marLeft w:val="0"/>
                                          <w:marRight w:val="0"/>
                                          <w:marTop w:val="0"/>
                                          <w:marBottom w:val="0"/>
                                          <w:divBdr>
                                            <w:top w:val="none" w:sz="0" w:space="0" w:color="auto"/>
                                            <w:left w:val="none" w:sz="0" w:space="0" w:color="auto"/>
                                            <w:bottom w:val="none" w:sz="0" w:space="0" w:color="auto"/>
                                            <w:right w:val="none" w:sz="0" w:space="0" w:color="auto"/>
                                          </w:divBdr>
                                          <w:divsChild>
                                            <w:div w:id="1248266655">
                                              <w:marLeft w:val="750"/>
                                              <w:marRight w:val="750"/>
                                              <w:marTop w:val="0"/>
                                              <w:marBottom w:val="0"/>
                                              <w:divBdr>
                                                <w:top w:val="none" w:sz="0" w:space="0" w:color="auto"/>
                                                <w:left w:val="none" w:sz="0" w:space="0" w:color="auto"/>
                                                <w:bottom w:val="none" w:sz="0" w:space="0" w:color="auto"/>
                                                <w:right w:val="none" w:sz="0" w:space="0" w:color="auto"/>
                                              </w:divBdr>
                                            </w:div>
                                          </w:divsChild>
                                        </w:div>
                                        <w:div w:id="937061478">
                                          <w:marLeft w:val="0"/>
                                          <w:marRight w:val="0"/>
                                          <w:marTop w:val="0"/>
                                          <w:marBottom w:val="0"/>
                                          <w:divBdr>
                                            <w:top w:val="none" w:sz="0" w:space="0" w:color="auto"/>
                                            <w:left w:val="none" w:sz="0" w:space="0" w:color="auto"/>
                                            <w:bottom w:val="none" w:sz="0" w:space="0" w:color="auto"/>
                                            <w:right w:val="none" w:sz="0" w:space="0" w:color="auto"/>
                                          </w:divBdr>
                                          <w:divsChild>
                                            <w:div w:id="1185826966">
                                              <w:marLeft w:val="750"/>
                                              <w:marRight w:val="750"/>
                                              <w:marTop w:val="0"/>
                                              <w:marBottom w:val="0"/>
                                              <w:divBdr>
                                                <w:top w:val="none" w:sz="0" w:space="0" w:color="auto"/>
                                                <w:left w:val="none" w:sz="0" w:space="0" w:color="auto"/>
                                                <w:bottom w:val="none" w:sz="0" w:space="0" w:color="auto"/>
                                                <w:right w:val="none" w:sz="0" w:space="0" w:color="auto"/>
                                              </w:divBdr>
                                            </w:div>
                                          </w:divsChild>
                                        </w:div>
                                        <w:div w:id="987705739">
                                          <w:marLeft w:val="0"/>
                                          <w:marRight w:val="0"/>
                                          <w:marTop w:val="0"/>
                                          <w:marBottom w:val="0"/>
                                          <w:divBdr>
                                            <w:top w:val="none" w:sz="0" w:space="0" w:color="auto"/>
                                            <w:left w:val="none" w:sz="0" w:space="0" w:color="auto"/>
                                            <w:bottom w:val="none" w:sz="0" w:space="0" w:color="auto"/>
                                            <w:right w:val="none" w:sz="0" w:space="0" w:color="auto"/>
                                          </w:divBdr>
                                          <w:divsChild>
                                            <w:div w:id="1595163250">
                                              <w:marLeft w:val="750"/>
                                              <w:marRight w:val="750"/>
                                              <w:marTop w:val="0"/>
                                              <w:marBottom w:val="0"/>
                                              <w:divBdr>
                                                <w:top w:val="none" w:sz="0" w:space="0" w:color="auto"/>
                                                <w:left w:val="none" w:sz="0" w:space="0" w:color="auto"/>
                                                <w:bottom w:val="none" w:sz="0" w:space="0" w:color="auto"/>
                                                <w:right w:val="none" w:sz="0" w:space="0" w:color="auto"/>
                                              </w:divBdr>
                                            </w:div>
                                          </w:divsChild>
                                        </w:div>
                                        <w:div w:id="998533363">
                                          <w:marLeft w:val="0"/>
                                          <w:marRight w:val="0"/>
                                          <w:marTop w:val="0"/>
                                          <w:marBottom w:val="0"/>
                                          <w:divBdr>
                                            <w:top w:val="none" w:sz="0" w:space="0" w:color="auto"/>
                                            <w:left w:val="none" w:sz="0" w:space="0" w:color="auto"/>
                                            <w:bottom w:val="none" w:sz="0" w:space="0" w:color="auto"/>
                                            <w:right w:val="none" w:sz="0" w:space="0" w:color="auto"/>
                                          </w:divBdr>
                                          <w:divsChild>
                                            <w:div w:id="395205583">
                                              <w:marLeft w:val="750"/>
                                              <w:marRight w:val="750"/>
                                              <w:marTop w:val="0"/>
                                              <w:marBottom w:val="0"/>
                                              <w:divBdr>
                                                <w:top w:val="none" w:sz="0" w:space="0" w:color="auto"/>
                                                <w:left w:val="none" w:sz="0" w:space="0" w:color="auto"/>
                                                <w:bottom w:val="none" w:sz="0" w:space="0" w:color="auto"/>
                                                <w:right w:val="none" w:sz="0" w:space="0" w:color="auto"/>
                                              </w:divBdr>
                                            </w:div>
                                          </w:divsChild>
                                        </w:div>
                                        <w:div w:id="1002246498">
                                          <w:marLeft w:val="0"/>
                                          <w:marRight w:val="0"/>
                                          <w:marTop w:val="0"/>
                                          <w:marBottom w:val="0"/>
                                          <w:divBdr>
                                            <w:top w:val="none" w:sz="0" w:space="0" w:color="auto"/>
                                            <w:left w:val="none" w:sz="0" w:space="0" w:color="auto"/>
                                            <w:bottom w:val="none" w:sz="0" w:space="0" w:color="auto"/>
                                            <w:right w:val="none" w:sz="0" w:space="0" w:color="auto"/>
                                          </w:divBdr>
                                          <w:divsChild>
                                            <w:div w:id="1164319891">
                                              <w:marLeft w:val="750"/>
                                              <w:marRight w:val="750"/>
                                              <w:marTop w:val="0"/>
                                              <w:marBottom w:val="0"/>
                                              <w:divBdr>
                                                <w:top w:val="none" w:sz="0" w:space="0" w:color="auto"/>
                                                <w:left w:val="none" w:sz="0" w:space="0" w:color="auto"/>
                                                <w:bottom w:val="none" w:sz="0" w:space="0" w:color="auto"/>
                                                <w:right w:val="none" w:sz="0" w:space="0" w:color="auto"/>
                                              </w:divBdr>
                                            </w:div>
                                          </w:divsChild>
                                        </w:div>
                                        <w:div w:id="1007177430">
                                          <w:marLeft w:val="0"/>
                                          <w:marRight w:val="0"/>
                                          <w:marTop w:val="0"/>
                                          <w:marBottom w:val="0"/>
                                          <w:divBdr>
                                            <w:top w:val="none" w:sz="0" w:space="0" w:color="auto"/>
                                            <w:left w:val="none" w:sz="0" w:space="0" w:color="auto"/>
                                            <w:bottom w:val="none" w:sz="0" w:space="0" w:color="auto"/>
                                            <w:right w:val="none" w:sz="0" w:space="0" w:color="auto"/>
                                          </w:divBdr>
                                          <w:divsChild>
                                            <w:div w:id="1197812590">
                                              <w:marLeft w:val="750"/>
                                              <w:marRight w:val="750"/>
                                              <w:marTop w:val="0"/>
                                              <w:marBottom w:val="0"/>
                                              <w:divBdr>
                                                <w:top w:val="none" w:sz="0" w:space="0" w:color="auto"/>
                                                <w:left w:val="none" w:sz="0" w:space="0" w:color="auto"/>
                                                <w:bottom w:val="none" w:sz="0" w:space="0" w:color="auto"/>
                                                <w:right w:val="none" w:sz="0" w:space="0" w:color="auto"/>
                                              </w:divBdr>
                                            </w:div>
                                          </w:divsChild>
                                        </w:div>
                                        <w:div w:id="1037587574">
                                          <w:marLeft w:val="0"/>
                                          <w:marRight w:val="0"/>
                                          <w:marTop w:val="0"/>
                                          <w:marBottom w:val="0"/>
                                          <w:divBdr>
                                            <w:top w:val="none" w:sz="0" w:space="0" w:color="auto"/>
                                            <w:left w:val="none" w:sz="0" w:space="0" w:color="auto"/>
                                            <w:bottom w:val="none" w:sz="0" w:space="0" w:color="auto"/>
                                            <w:right w:val="none" w:sz="0" w:space="0" w:color="auto"/>
                                          </w:divBdr>
                                          <w:divsChild>
                                            <w:div w:id="609169423">
                                              <w:marLeft w:val="750"/>
                                              <w:marRight w:val="750"/>
                                              <w:marTop w:val="0"/>
                                              <w:marBottom w:val="0"/>
                                              <w:divBdr>
                                                <w:top w:val="none" w:sz="0" w:space="0" w:color="auto"/>
                                                <w:left w:val="none" w:sz="0" w:space="0" w:color="auto"/>
                                                <w:bottom w:val="none" w:sz="0" w:space="0" w:color="auto"/>
                                                <w:right w:val="none" w:sz="0" w:space="0" w:color="auto"/>
                                              </w:divBdr>
                                            </w:div>
                                          </w:divsChild>
                                        </w:div>
                                        <w:div w:id="1044212176">
                                          <w:marLeft w:val="0"/>
                                          <w:marRight w:val="0"/>
                                          <w:marTop w:val="0"/>
                                          <w:marBottom w:val="0"/>
                                          <w:divBdr>
                                            <w:top w:val="none" w:sz="0" w:space="0" w:color="auto"/>
                                            <w:left w:val="none" w:sz="0" w:space="0" w:color="auto"/>
                                            <w:bottom w:val="none" w:sz="0" w:space="0" w:color="auto"/>
                                            <w:right w:val="none" w:sz="0" w:space="0" w:color="auto"/>
                                          </w:divBdr>
                                          <w:divsChild>
                                            <w:div w:id="296960603">
                                              <w:marLeft w:val="750"/>
                                              <w:marRight w:val="750"/>
                                              <w:marTop w:val="0"/>
                                              <w:marBottom w:val="0"/>
                                              <w:divBdr>
                                                <w:top w:val="none" w:sz="0" w:space="0" w:color="auto"/>
                                                <w:left w:val="none" w:sz="0" w:space="0" w:color="auto"/>
                                                <w:bottom w:val="none" w:sz="0" w:space="0" w:color="auto"/>
                                                <w:right w:val="none" w:sz="0" w:space="0" w:color="auto"/>
                                              </w:divBdr>
                                            </w:div>
                                          </w:divsChild>
                                        </w:div>
                                        <w:div w:id="1054354744">
                                          <w:marLeft w:val="0"/>
                                          <w:marRight w:val="0"/>
                                          <w:marTop w:val="0"/>
                                          <w:marBottom w:val="0"/>
                                          <w:divBdr>
                                            <w:top w:val="none" w:sz="0" w:space="0" w:color="auto"/>
                                            <w:left w:val="none" w:sz="0" w:space="0" w:color="auto"/>
                                            <w:bottom w:val="none" w:sz="0" w:space="0" w:color="auto"/>
                                            <w:right w:val="none" w:sz="0" w:space="0" w:color="auto"/>
                                          </w:divBdr>
                                          <w:divsChild>
                                            <w:div w:id="909462485">
                                              <w:marLeft w:val="750"/>
                                              <w:marRight w:val="750"/>
                                              <w:marTop w:val="0"/>
                                              <w:marBottom w:val="0"/>
                                              <w:divBdr>
                                                <w:top w:val="none" w:sz="0" w:space="0" w:color="auto"/>
                                                <w:left w:val="none" w:sz="0" w:space="0" w:color="auto"/>
                                                <w:bottom w:val="none" w:sz="0" w:space="0" w:color="auto"/>
                                                <w:right w:val="none" w:sz="0" w:space="0" w:color="auto"/>
                                              </w:divBdr>
                                            </w:div>
                                          </w:divsChild>
                                        </w:div>
                                        <w:div w:id="1065760323">
                                          <w:marLeft w:val="0"/>
                                          <w:marRight w:val="0"/>
                                          <w:marTop w:val="0"/>
                                          <w:marBottom w:val="0"/>
                                          <w:divBdr>
                                            <w:top w:val="none" w:sz="0" w:space="0" w:color="auto"/>
                                            <w:left w:val="none" w:sz="0" w:space="0" w:color="auto"/>
                                            <w:bottom w:val="none" w:sz="0" w:space="0" w:color="auto"/>
                                            <w:right w:val="none" w:sz="0" w:space="0" w:color="auto"/>
                                          </w:divBdr>
                                          <w:divsChild>
                                            <w:div w:id="119423366">
                                              <w:marLeft w:val="750"/>
                                              <w:marRight w:val="750"/>
                                              <w:marTop w:val="0"/>
                                              <w:marBottom w:val="0"/>
                                              <w:divBdr>
                                                <w:top w:val="none" w:sz="0" w:space="0" w:color="auto"/>
                                                <w:left w:val="none" w:sz="0" w:space="0" w:color="auto"/>
                                                <w:bottom w:val="none" w:sz="0" w:space="0" w:color="auto"/>
                                                <w:right w:val="none" w:sz="0" w:space="0" w:color="auto"/>
                                              </w:divBdr>
                                            </w:div>
                                          </w:divsChild>
                                        </w:div>
                                        <w:div w:id="1094201853">
                                          <w:marLeft w:val="0"/>
                                          <w:marRight w:val="0"/>
                                          <w:marTop w:val="0"/>
                                          <w:marBottom w:val="0"/>
                                          <w:divBdr>
                                            <w:top w:val="none" w:sz="0" w:space="0" w:color="auto"/>
                                            <w:left w:val="none" w:sz="0" w:space="0" w:color="auto"/>
                                            <w:bottom w:val="none" w:sz="0" w:space="0" w:color="auto"/>
                                            <w:right w:val="none" w:sz="0" w:space="0" w:color="auto"/>
                                          </w:divBdr>
                                          <w:divsChild>
                                            <w:div w:id="1252198866">
                                              <w:marLeft w:val="750"/>
                                              <w:marRight w:val="750"/>
                                              <w:marTop w:val="0"/>
                                              <w:marBottom w:val="0"/>
                                              <w:divBdr>
                                                <w:top w:val="none" w:sz="0" w:space="0" w:color="auto"/>
                                                <w:left w:val="none" w:sz="0" w:space="0" w:color="auto"/>
                                                <w:bottom w:val="none" w:sz="0" w:space="0" w:color="auto"/>
                                                <w:right w:val="none" w:sz="0" w:space="0" w:color="auto"/>
                                              </w:divBdr>
                                            </w:div>
                                          </w:divsChild>
                                        </w:div>
                                        <w:div w:id="1105004498">
                                          <w:marLeft w:val="0"/>
                                          <w:marRight w:val="0"/>
                                          <w:marTop w:val="0"/>
                                          <w:marBottom w:val="0"/>
                                          <w:divBdr>
                                            <w:top w:val="none" w:sz="0" w:space="0" w:color="auto"/>
                                            <w:left w:val="none" w:sz="0" w:space="0" w:color="auto"/>
                                            <w:bottom w:val="none" w:sz="0" w:space="0" w:color="auto"/>
                                            <w:right w:val="none" w:sz="0" w:space="0" w:color="auto"/>
                                          </w:divBdr>
                                          <w:divsChild>
                                            <w:div w:id="604655723">
                                              <w:marLeft w:val="750"/>
                                              <w:marRight w:val="750"/>
                                              <w:marTop w:val="0"/>
                                              <w:marBottom w:val="0"/>
                                              <w:divBdr>
                                                <w:top w:val="none" w:sz="0" w:space="0" w:color="auto"/>
                                                <w:left w:val="none" w:sz="0" w:space="0" w:color="auto"/>
                                                <w:bottom w:val="none" w:sz="0" w:space="0" w:color="auto"/>
                                                <w:right w:val="none" w:sz="0" w:space="0" w:color="auto"/>
                                              </w:divBdr>
                                            </w:div>
                                          </w:divsChild>
                                        </w:div>
                                        <w:div w:id="1171409541">
                                          <w:marLeft w:val="0"/>
                                          <w:marRight w:val="0"/>
                                          <w:marTop w:val="0"/>
                                          <w:marBottom w:val="0"/>
                                          <w:divBdr>
                                            <w:top w:val="none" w:sz="0" w:space="0" w:color="auto"/>
                                            <w:left w:val="none" w:sz="0" w:space="0" w:color="auto"/>
                                            <w:bottom w:val="none" w:sz="0" w:space="0" w:color="auto"/>
                                            <w:right w:val="none" w:sz="0" w:space="0" w:color="auto"/>
                                          </w:divBdr>
                                          <w:divsChild>
                                            <w:div w:id="1438331212">
                                              <w:marLeft w:val="750"/>
                                              <w:marRight w:val="750"/>
                                              <w:marTop w:val="0"/>
                                              <w:marBottom w:val="0"/>
                                              <w:divBdr>
                                                <w:top w:val="none" w:sz="0" w:space="0" w:color="auto"/>
                                                <w:left w:val="none" w:sz="0" w:space="0" w:color="auto"/>
                                                <w:bottom w:val="none" w:sz="0" w:space="0" w:color="auto"/>
                                                <w:right w:val="none" w:sz="0" w:space="0" w:color="auto"/>
                                              </w:divBdr>
                                            </w:div>
                                          </w:divsChild>
                                        </w:div>
                                        <w:div w:id="1262757913">
                                          <w:marLeft w:val="0"/>
                                          <w:marRight w:val="0"/>
                                          <w:marTop w:val="0"/>
                                          <w:marBottom w:val="0"/>
                                          <w:divBdr>
                                            <w:top w:val="none" w:sz="0" w:space="0" w:color="auto"/>
                                            <w:left w:val="none" w:sz="0" w:space="0" w:color="auto"/>
                                            <w:bottom w:val="none" w:sz="0" w:space="0" w:color="auto"/>
                                            <w:right w:val="none" w:sz="0" w:space="0" w:color="auto"/>
                                          </w:divBdr>
                                          <w:divsChild>
                                            <w:div w:id="579560170">
                                              <w:marLeft w:val="750"/>
                                              <w:marRight w:val="750"/>
                                              <w:marTop w:val="0"/>
                                              <w:marBottom w:val="0"/>
                                              <w:divBdr>
                                                <w:top w:val="none" w:sz="0" w:space="0" w:color="auto"/>
                                                <w:left w:val="none" w:sz="0" w:space="0" w:color="auto"/>
                                                <w:bottom w:val="none" w:sz="0" w:space="0" w:color="auto"/>
                                                <w:right w:val="none" w:sz="0" w:space="0" w:color="auto"/>
                                              </w:divBdr>
                                            </w:div>
                                          </w:divsChild>
                                        </w:div>
                                        <w:div w:id="1266574264">
                                          <w:marLeft w:val="0"/>
                                          <w:marRight w:val="0"/>
                                          <w:marTop w:val="0"/>
                                          <w:marBottom w:val="0"/>
                                          <w:divBdr>
                                            <w:top w:val="none" w:sz="0" w:space="0" w:color="auto"/>
                                            <w:left w:val="none" w:sz="0" w:space="0" w:color="auto"/>
                                            <w:bottom w:val="none" w:sz="0" w:space="0" w:color="auto"/>
                                            <w:right w:val="none" w:sz="0" w:space="0" w:color="auto"/>
                                          </w:divBdr>
                                          <w:divsChild>
                                            <w:div w:id="1080247493">
                                              <w:marLeft w:val="750"/>
                                              <w:marRight w:val="750"/>
                                              <w:marTop w:val="0"/>
                                              <w:marBottom w:val="0"/>
                                              <w:divBdr>
                                                <w:top w:val="none" w:sz="0" w:space="0" w:color="auto"/>
                                                <w:left w:val="none" w:sz="0" w:space="0" w:color="auto"/>
                                                <w:bottom w:val="none" w:sz="0" w:space="0" w:color="auto"/>
                                                <w:right w:val="none" w:sz="0" w:space="0" w:color="auto"/>
                                              </w:divBdr>
                                            </w:div>
                                          </w:divsChild>
                                        </w:div>
                                        <w:div w:id="1272396950">
                                          <w:marLeft w:val="0"/>
                                          <w:marRight w:val="0"/>
                                          <w:marTop w:val="0"/>
                                          <w:marBottom w:val="0"/>
                                          <w:divBdr>
                                            <w:top w:val="none" w:sz="0" w:space="0" w:color="auto"/>
                                            <w:left w:val="none" w:sz="0" w:space="0" w:color="auto"/>
                                            <w:bottom w:val="none" w:sz="0" w:space="0" w:color="auto"/>
                                            <w:right w:val="none" w:sz="0" w:space="0" w:color="auto"/>
                                          </w:divBdr>
                                          <w:divsChild>
                                            <w:div w:id="1738431576">
                                              <w:marLeft w:val="750"/>
                                              <w:marRight w:val="750"/>
                                              <w:marTop w:val="0"/>
                                              <w:marBottom w:val="0"/>
                                              <w:divBdr>
                                                <w:top w:val="none" w:sz="0" w:space="0" w:color="auto"/>
                                                <w:left w:val="none" w:sz="0" w:space="0" w:color="auto"/>
                                                <w:bottom w:val="none" w:sz="0" w:space="0" w:color="auto"/>
                                                <w:right w:val="none" w:sz="0" w:space="0" w:color="auto"/>
                                              </w:divBdr>
                                            </w:div>
                                          </w:divsChild>
                                        </w:div>
                                        <w:div w:id="1288243055">
                                          <w:marLeft w:val="0"/>
                                          <w:marRight w:val="0"/>
                                          <w:marTop w:val="0"/>
                                          <w:marBottom w:val="0"/>
                                          <w:divBdr>
                                            <w:top w:val="none" w:sz="0" w:space="0" w:color="auto"/>
                                            <w:left w:val="none" w:sz="0" w:space="0" w:color="auto"/>
                                            <w:bottom w:val="none" w:sz="0" w:space="0" w:color="auto"/>
                                            <w:right w:val="none" w:sz="0" w:space="0" w:color="auto"/>
                                          </w:divBdr>
                                          <w:divsChild>
                                            <w:div w:id="950472887">
                                              <w:marLeft w:val="750"/>
                                              <w:marRight w:val="750"/>
                                              <w:marTop w:val="0"/>
                                              <w:marBottom w:val="0"/>
                                              <w:divBdr>
                                                <w:top w:val="none" w:sz="0" w:space="0" w:color="auto"/>
                                                <w:left w:val="none" w:sz="0" w:space="0" w:color="auto"/>
                                                <w:bottom w:val="none" w:sz="0" w:space="0" w:color="auto"/>
                                                <w:right w:val="none" w:sz="0" w:space="0" w:color="auto"/>
                                              </w:divBdr>
                                            </w:div>
                                          </w:divsChild>
                                        </w:div>
                                        <w:div w:id="1288969792">
                                          <w:marLeft w:val="0"/>
                                          <w:marRight w:val="0"/>
                                          <w:marTop w:val="0"/>
                                          <w:marBottom w:val="0"/>
                                          <w:divBdr>
                                            <w:top w:val="none" w:sz="0" w:space="0" w:color="auto"/>
                                            <w:left w:val="none" w:sz="0" w:space="0" w:color="auto"/>
                                            <w:bottom w:val="none" w:sz="0" w:space="0" w:color="auto"/>
                                            <w:right w:val="none" w:sz="0" w:space="0" w:color="auto"/>
                                          </w:divBdr>
                                          <w:divsChild>
                                            <w:div w:id="1899779604">
                                              <w:marLeft w:val="750"/>
                                              <w:marRight w:val="750"/>
                                              <w:marTop w:val="0"/>
                                              <w:marBottom w:val="0"/>
                                              <w:divBdr>
                                                <w:top w:val="none" w:sz="0" w:space="0" w:color="auto"/>
                                                <w:left w:val="none" w:sz="0" w:space="0" w:color="auto"/>
                                                <w:bottom w:val="none" w:sz="0" w:space="0" w:color="auto"/>
                                                <w:right w:val="none" w:sz="0" w:space="0" w:color="auto"/>
                                              </w:divBdr>
                                            </w:div>
                                          </w:divsChild>
                                        </w:div>
                                        <w:div w:id="1306353377">
                                          <w:marLeft w:val="0"/>
                                          <w:marRight w:val="0"/>
                                          <w:marTop w:val="0"/>
                                          <w:marBottom w:val="0"/>
                                          <w:divBdr>
                                            <w:top w:val="none" w:sz="0" w:space="0" w:color="auto"/>
                                            <w:left w:val="none" w:sz="0" w:space="0" w:color="auto"/>
                                            <w:bottom w:val="none" w:sz="0" w:space="0" w:color="auto"/>
                                            <w:right w:val="none" w:sz="0" w:space="0" w:color="auto"/>
                                          </w:divBdr>
                                          <w:divsChild>
                                            <w:div w:id="1500925245">
                                              <w:marLeft w:val="750"/>
                                              <w:marRight w:val="750"/>
                                              <w:marTop w:val="0"/>
                                              <w:marBottom w:val="0"/>
                                              <w:divBdr>
                                                <w:top w:val="none" w:sz="0" w:space="0" w:color="auto"/>
                                                <w:left w:val="none" w:sz="0" w:space="0" w:color="auto"/>
                                                <w:bottom w:val="none" w:sz="0" w:space="0" w:color="auto"/>
                                                <w:right w:val="none" w:sz="0" w:space="0" w:color="auto"/>
                                              </w:divBdr>
                                            </w:div>
                                          </w:divsChild>
                                        </w:div>
                                        <w:div w:id="1318919162">
                                          <w:marLeft w:val="0"/>
                                          <w:marRight w:val="0"/>
                                          <w:marTop w:val="0"/>
                                          <w:marBottom w:val="0"/>
                                          <w:divBdr>
                                            <w:top w:val="none" w:sz="0" w:space="0" w:color="auto"/>
                                            <w:left w:val="none" w:sz="0" w:space="0" w:color="auto"/>
                                            <w:bottom w:val="none" w:sz="0" w:space="0" w:color="auto"/>
                                            <w:right w:val="none" w:sz="0" w:space="0" w:color="auto"/>
                                          </w:divBdr>
                                          <w:divsChild>
                                            <w:div w:id="1972901715">
                                              <w:marLeft w:val="750"/>
                                              <w:marRight w:val="750"/>
                                              <w:marTop w:val="0"/>
                                              <w:marBottom w:val="0"/>
                                              <w:divBdr>
                                                <w:top w:val="none" w:sz="0" w:space="0" w:color="auto"/>
                                                <w:left w:val="none" w:sz="0" w:space="0" w:color="auto"/>
                                                <w:bottom w:val="none" w:sz="0" w:space="0" w:color="auto"/>
                                                <w:right w:val="none" w:sz="0" w:space="0" w:color="auto"/>
                                              </w:divBdr>
                                            </w:div>
                                          </w:divsChild>
                                        </w:div>
                                        <w:div w:id="1324776438">
                                          <w:marLeft w:val="0"/>
                                          <w:marRight w:val="0"/>
                                          <w:marTop w:val="0"/>
                                          <w:marBottom w:val="0"/>
                                          <w:divBdr>
                                            <w:top w:val="none" w:sz="0" w:space="0" w:color="auto"/>
                                            <w:left w:val="none" w:sz="0" w:space="0" w:color="auto"/>
                                            <w:bottom w:val="none" w:sz="0" w:space="0" w:color="auto"/>
                                            <w:right w:val="none" w:sz="0" w:space="0" w:color="auto"/>
                                          </w:divBdr>
                                          <w:divsChild>
                                            <w:div w:id="1271549342">
                                              <w:marLeft w:val="750"/>
                                              <w:marRight w:val="750"/>
                                              <w:marTop w:val="0"/>
                                              <w:marBottom w:val="0"/>
                                              <w:divBdr>
                                                <w:top w:val="none" w:sz="0" w:space="0" w:color="auto"/>
                                                <w:left w:val="none" w:sz="0" w:space="0" w:color="auto"/>
                                                <w:bottom w:val="none" w:sz="0" w:space="0" w:color="auto"/>
                                                <w:right w:val="none" w:sz="0" w:space="0" w:color="auto"/>
                                              </w:divBdr>
                                            </w:div>
                                          </w:divsChild>
                                        </w:div>
                                        <w:div w:id="1327973297">
                                          <w:marLeft w:val="0"/>
                                          <w:marRight w:val="0"/>
                                          <w:marTop w:val="0"/>
                                          <w:marBottom w:val="0"/>
                                          <w:divBdr>
                                            <w:top w:val="none" w:sz="0" w:space="0" w:color="auto"/>
                                            <w:left w:val="none" w:sz="0" w:space="0" w:color="auto"/>
                                            <w:bottom w:val="none" w:sz="0" w:space="0" w:color="auto"/>
                                            <w:right w:val="none" w:sz="0" w:space="0" w:color="auto"/>
                                          </w:divBdr>
                                          <w:divsChild>
                                            <w:div w:id="173690541">
                                              <w:marLeft w:val="750"/>
                                              <w:marRight w:val="750"/>
                                              <w:marTop w:val="0"/>
                                              <w:marBottom w:val="0"/>
                                              <w:divBdr>
                                                <w:top w:val="none" w:sz="0" w:space="0" w:color="auto"/>
                                                <w:left w:val="none" w:sz="0" w:space="0" w:color="auto"/>
                                                <w:bottom w:val="none" w:sz="0" w:space="0" w:color="auto"/>
                                                <w:right w:val="none" w:sz="0" w:space="0" w:color="auto"/>
                                              </w:divBdr>
                                            </w:div>
                                          </w:divsChild>
                                        </w:div>
                                        <w:div w:id="1343704667">
                                          <w:marLeft w:val="0"/>
                                          <w:marRight w:val="0"/>
                                          <w:marTop w:val="0"/>
                                          <w:marBottom w:val="0"/>
                                          <w:divBdr>
                                            <w:top w:val="none" w:sz="0" w:space="0" w:color="auto"/>
                                            <w:left w:val="none" w:sz="0" w:space="0" w:color="auto"/>
                                            <w:bottom w:val="none" w:sz="0" w:space="0" w:color="auto"/>
                                            <w:right w:val="none" w:sz="0" w:space="0" w:color="auto"/>
                                          </w:divBdr>
                                          <w:divsChild>
                                            <w:div w:id="1375622088">
                                              <w:marLeft w:val="750"/>
                                              <w:marRight w:val="750"/>
                                              <w:marTop w:val="0"/>
                                              <w:marBottom w:val="0"/>
                                              <w:divBdr>
                                                <w:top w:val="none" w:sz="0" w:space="0" w:color="auto"/>
                                                <w:left w:val="none" w:sz="0" w:space="0" w:color="auto"/>
                                                <w:bottom w:val="none" w:sz="0" w:space="0" w:color="auto"/>
                                                <w:right w:val="none" w:sz="0" w:space="0" w:color="auto"/>
                                              </w:divBdr>
                                            </w:div>
                                          </w:divsChild>
                                        </w:div>
                                        <w:div w:id="1380007989">
                                          <w:marLeft w:val="0"/>
                                          <w:marRight w:val="0"/>
                                          <w:marTop w:val="0"/>
                                          <w:marBottom w:val="0"/>
                                          <w:divBdr>
                                            <w:top w:val="none" w:sz="0" w:space="0" w:color="auto"/>
                                            <w:left w:val="none" w:sz="0" w:space="0" w:color="auto"/>
                                            <w:bottom w:val="none" w:sz="0" w:space="0" w:color="auto"/>
                                            <w:right w:val="none" w:sz="0" w:space="0" w:color="auto"/>
                                          </w:divBdr>
                                          <w:divsChild>
                                            <w:div w:id="1120957397">
                                              <w:marLeft w:val="750"/>
                                              <w:marRight w:val="750"/>
                                              <w:marTop w:val="0"/>
                                              <w:marBottom w:val="0"/>
                                              <w:divBdr>
                                                <w:top w:val="none" w:sz="0" w:space="0" w:color="auto"/>
                                                <w:left w:val="none" w:sz="0" w:space="0" w:color="auto"/>
                                                <w:bottom w:val="none" w:sz="0" w:space="0" w:color="auto"/>
                                                <w:right w:val="none" w:sz="0" w:space="0" w:color="auto"/>
                                              </w:divBdr>
                                            </w:div>
                                          </w:divsChild>
                                        </w:div>
                                        <w:div w:id="1391077397">
                                          <w:marLeft w:val="0"/>
                                          <w:marRight w:val="0"/>
                                          <w:marTop w:val="0"/>
                                          <w:marBottom w:val="0"/>
                                          <w:divBdr>
                                            <w:top w:val="none" w:sz="0" w:space="0" w:color="auto"/>
                                            <w:left w:val="none" w:sz="0" w:space="0" w:color="auto"/>
                                            <w:bottom w:val="none" w:sz="0" w:space="0" w:color="auto"/>
                                            <w:right w:val="none" w:sz="0" w:space="0" w:color="auto"/>
                                          </w:divBdr>
                                          <w:divsChild>
                                            <w:div w:id="1897736000">
                                              <w:marLeft w:val="750"/>
                                              <w:marRight w:val="750"/>
                                              <w:marTop w:val="0"/>
                                              <w:marBottom w:val="0"/>
                                              <w:divBdr>
                                                <w:top w:val="none" w:sz="0" w:space="0" w:color="auto"/>
                                                <w:left w:val="none" w:sz="0" w:space="0" w:color="auto"/>
                                                <w:bottom w:val="none" w:sz="0" w:space="0" w:color="auto"/>
                                                <w:right w:val="none" w:sz="0" w:space="0" w:color="auto"/>
                                              </w:divBdr>
                                            </w:div>
                                          </w:divsChild>
                                        </w:div>
                                        <w:div w:id="1431852025">
                                          <w:marLeft w:val="0"/>
                                          <w:marRight w:val="0"/>
                                          <w:marTop w:val="0"/>
                                          <w:marBottom w:val="0"/>
                                          <w:divBdr>
                                            <w:top w:val="none" w:sz="0" w:space="0" w:color="auto"/>
                                            <w:left w:val="none" w:sz="0" w:space="0" w:color="auto"/>
                                            <w:bottom w:val="none" w:sz="0" w:space="0" w:color="auto"/>
                                            <w:right w:val="none" w:sz="0" w:space="0" w:color="auto"/>
                                          </w:divBdr>
                                          <w:divsChild>
                                            <w:div w:id="1250625442">
                                              <w:marLeft w:val="750"/>
                                              <w:marRight w:val="750"/>
                                              <w:marTop w:val="0"/>
                                              <w:marBottom w:val="0"/>
                                              <w:divBdr>
                                                <w:top w:val="none" w:sz="0" w:space="0" w:color="auto"/>
                                                <w:left w:val="none" w:sz="0" w:space="0" w:color="auto"/>
                                                <w:bottom w:val="none" w:sz="0" w:space="0" w:color="auto"/>
                                                <w:right w:val="none" w:sz="0" w:space="0" w:color="auto"/>
                                              </w:divBdr>
                                            </w:div>
                                          </w:divsChild>
                                        </w:div>
                                        <w:div w:id="1452941272">
                                          <w:marLeft w:val="0"/>
                                          <w:marRight w:val="0"/>
                                          <w:marTop w:val="0"/>
                                          <w:marBottom w:val="0"/>
                                          <w:divBdr>
                                            <w:top w:val="none" w:sz="0" w:space="0" w:color="auto"/>
                                            <w:left w:val="none" w:sz="0" w:space="0" w:color="auto"/>
                                            <w:bottom w:val="none" w:sz="0" w:space="0" w:color="auto"/>
                                            <w:right w:val="none" w:sz="0" w:space="0" w:color="auto"/>
                                          </w:divBdr>
                                          <w:divsChild>
                                            <w:div w:id="1640257341">
                                              <w:marLeft w:val="750"/>
                                              <w:marRight w:val="750"/>
                                              <w:marTop w:val="0"/>
                                              <w:marBottom w:val="0"/>
                                              <w:divBdr>
                                                <w:top w:val="none" w:sz="0" w:space="0" w:color="auto"/>
                                                <w:left w:val="none" w:sz="0" w:space="0" w:color="auto"/>
                                                <w:bottom w:val="none" w:sz="0" w:space="0" w:color="auto"/>
                                                <w:right w:val="none" w:sz="0" w:space="0" w:color="auto"/>
                                              </w:divBdr>
                                            </w:div>
                                          </w:divsChild>
                                        </w:div>
                                        <w:div w:id="1459185363">
                                          <w:marLeft w:val="0"/>
                                          <w:marRight w:val="0"/>
                                          <w:marTop w:val="0"/>
                                          <w:marBottom w:val="0"/>
                                          <w:divBdr>
                                            <w:top w:val="none" w:sz="0" w:space="0" w:color="auto"/>
                                            <w:left w:val="none" w:sz="0" w:space="0" w:color="auto"/>
                                            <w:bottom w:val="none" w:sz="0" w:space="0" w:color="auto"/>
                                            <w:right w:val="none" w:sz="0" w:space="0" w:color="auto"/>
                                          </w:divBdr>
                                          <w:divsChild>
                                            <w:div w:id="352536296">
                                              <w:marLeft w:val="750"/>
                                              <w:marRight w:val="750"/>
                                              <w:marTop w:val="0"/>
                                              <w:marBottom w:val="0"/>
                                              <w:divBdr>
                                                <w:top w:val="none" w:sz="0" w:space="0" w:color="auto"/>
                                                <w:left w:val="none" w:sz="0" w:space="0" w:color="auto"/>
                                                <w:bottom w:val="none" w:sz="0" w:space="0" w:color="auto"/>
                                                <w:right w:val="none" w:sz="0" w:space="0" w:color="auto"/>
                                              </w:divBdr>
                                            </w:div>
                                          </w:divsChild>
                                        </w:div>
                                        <w:div w:id="1490055419">
                                          <w:marLeft w:val="0"/>
                                          <w:marRight w:val="0"/>
                                          <w:marTop w:val="0"/>
                                          <w:marBottom w:val="0"/>
                                          <w:divBdr>
                                            <w:top w:val="none" w:sz="0" w:space="0" w:color="auto"/>
                                            <w:left w:val="none" w:sz="0" w:space="0" w:color="auto"/>
                                            <w:bottom w:val="none" w:sz="0" w:space="0" w:color="auto"/>
                                            <w:right w:val="none" w:sz="0" w:space="0" w:color="auto"/>
                                          </w:divBdr>
                                          <w:divsChild>
                                            <w:div w:id="764764526">
                                              <w:marLeft w:val="750"/>
                                              <w:marRight w:val="750"/>
                                              <w:marTop w:val="0"/>
                                              <w:marBottom w:val="0"/>
                                              <w:divBdr>
                                                <w:top w:val="none" w:sz="0" w:space="0" w:color="auto"/>
                                                <w:left w:val="none" w:sz="0" w:space="0" w:color="auto"/>
                                                <w:bottom w:val="none" w:sz="0" w:space="0" w:color="auto"/>
                                                <w:right w:val="none" w:sz="0" w:space="0" w:color="auto"/>
                                              </w:divBdr>
                                            </w:div>
                                          </w:divsChild>
                                        </w:div>
                                        <w:div w:id="1523930601">
                                          <w:marLeft w:val="0"/>
                                          <w:marRight w:val="0"/>
                                          <w:marTop w:val="0"/>
                                          <w:marBottom w:val="0"/>
                                          <w:divBdr>
                                            <w:top w:val="none" w:sz="0" w:space="0" w:color="auto"/>
                                            <w:left w:val="none" w:sz="0" w:space="0" w:color="auto"/>
                                            <w:bottom w:val="none" w:sz="0" w:space="0" w:color="auto"/>
                                            <w:right w:val="none" w:sz="0" w:space="0" w:color="auto"/>
                                          </w:divBdr>
                                          <w:divsChild>
                                            <w:div w:id="1985043388">
                                              <w:marLeft w:val="750"/>
                                              <w:marRight w:val="750"/>
                                              <w:marTop w:val="0"/>
                                              <w:marBottom w:val="0"/>
                                              <w:divBdr>
                                                <w:top w:val="none" w:sz="0" w:space="0" w:color="auto"/>
                                                <w:left w:val="none" w:sz="0" w:space="0" w:color="auto"/>
                                                <w:bottom w:val="none" w:sz="0" w:space="0" w:color="auto"/>
                                                <w:right w:val="none" w:sz="0" w:space="0" w:color="auto"/>
                                              </w:divBdr>
                                            </w:div>
                                          </w:divsChild>
                                        </w:div>
                                        <w:div w:id="1535734520">
                                          <w:marLeft w:val="0"/>
                                          <w:marRight w:val="0"/>
                                          <w:marTop w:val="0"/>
                                          <w:marBottom w:val="0"/>
                                          <w:divBdr>
                                            <w:top w:val="none" w:sz="0" w:space="0" w:color="auto"/>
                                            <w:left w:val="none" w:sz="0" w:space="0" w:color="auto"/>
                                            <w:bottom w:val="none" w:sz="0" w:space="0" w:color="auto"/>
                                            <w:right w:val="none" w:sz="0" w:space="0" w:color="auto"/>
                                          </w:divBdr>
                                          <w:divsChild>
                                            <w:div w:id="1810827951">
                                              <w:marLeft w:val="750"/>
                                              <w:marRight w:val="750"/>
                                              <w:marTop w:val="0"/>
                                              <w:marBottom w:val="0"/>
                                              <w:divBdr>
                                                <w:top w:val="none" w:sz="0" w:space="0" w:color="auto"/>
                                                <w:left w:val="none" w:sz="0" w:space="0" w:color="auto"/>
                                                <w:bottom w:val="none" w:sz="0" w:space="0" w:color="auto"/>
                                                <w:right w:val="none" w:sz="0" w:space="0" w:color="auto"/>
                                              </w:divBdr>
                                            </w:div>
                                          </w:divsChild>
                                        </w:div>
                                        <w:div w:id="1545603590">
                                          <w:marLeft w:val="0"/>
                                          <w:marRight w:val="0"/>
                                          <w:marTop w:val="0"/>
                                          <w:marBottom w:val="0"/>
                                          <w:divBdr>
                                            <w:top w:val="none" w:sz="0" w:space="0" w:color="auto"/>
                                            <w:left w:val="none" w:sz="0" w:space="0" w:color="auto"/>
                                            <w:bottom w:val="none" w:sz="0" w:space="0" w:color="auto"/>
                                            <w:right w:val="none" w:sz="0" w:space="0" w:color="auto"/>
                                          </w:divBdr>
                                          <w:divsChild>
                                            <w:div w:id="1587642012">
                                              <w:marLeft w:val="750"/>
                                              <w:marRight w:val="750"/>
                                              <w:marTop w:val="0"/>
                                              <w:marBottom w:val="0"/>
                                              <w:divBdr>
                                                <w:top w:val="none" w:sz="0" w:space="0" w:color="auto"/>
                                                <w:left w:val="none" w:sz="0" w:space="0" w:color="auto"/>
                                                <w:bottom w:val="none" w:sz="0" w:space="0" w:color="auto"/>
                                                <w:right w:val="none" w:sz="0" w:space="0" w:color="auto"/>
                                              </w:divBdr>
                                            </w:div>
                                          </w:divsChild>
                                        </w:div>
                                        <w:div w:id="1586256536">
                                          <w:marLeft w:val="0"/>
                                          <w:marRight w:val="0"/>
                                          <w:marTop w:val="0"/>
                                          <w:marBottom w:val="0"/>
                                          <w:divBdr>
                                            <w:top w:val="none" w:sz="0" w:space="0" w:color="auto"/>
                                            <w:left w:val="none" w:sz="0" w:space="0" w:color="auto"/>
                                            <w:bottom w:val="none" w:sz="0" w:space="0" w:color="auto"/>
                                            <w:right w:val="none" w:sz="0" w:space="0" w:color="auto"/>
                                          </w:divBdr>
                                          <w:divsChild>
                                            <w:div w:id="1937514003">
                                              <w:marLeft w:val="750"/>
                                              <w:marRight w:val="750"/>
                                              <w:marTop w:val="0"/>
                                              <w:marBottom w:val="0"/>
                                              <w:divBdr>
                                                <w:top w:val="none" w:sz="0" w:space="0" w:color="auto"/>
                                                <w:left w:val="none" w:sz="0" w:space="0" w:color="auto"/>
                                                <w:bottom w:val="none" w:sz="0" w:space="0" w:color="auto"/>
                                                <w:right w:val="none" w:sz="0" w:space="0" w:color="auto"/>
                                              </w:divBdr>
                                            </w:div>
                                          </w:divsChild>
                                        </w:div>
                                        <w:div w:id="1586498211">
                                          <w:marLeft w:val="0"/>
                                          <w:marRight w:val="0"/>
                                          <w:marTop w:val="0"/>
                                          <w:marBottom w:val="0"/>
                                          <w:divBdr>
                                            <w:top w:val="none" w:sz="0" w:space="0" w:color="auto"/>
                                            <w:left w:val="none" w:sz="0" w:space="0" w:color="auto"/>
                                            <w:bottom w:val="none" w:sz="0" w:space="0" w:color="auto"/>
                                            <w:right w:val="none" w:sz="0" w:space="0" w:color="auto"/>
                                          </w:divBdr>
                                        </w:div>
                                        <w:div w:id="1594850325">
                                          <w:marLeft w:val="0"/>
                                          <w:marRight w:val="0"/>
                                          <w:marTop w:val="0"/>
                                          <w:marBottom w:val="0"/>
                                          <w:divBdr>
                                            <w:top w:val="none" w:sz="0" w:space="0" w:color="auto"/>
                                            <w:left w:val="none" w:sz="0" w:space="0" w:color="auto"/>
                                            <w:bottom w:val="none" w:sz="0" w:space="0" w:color="auto"/>
                                            <w:right w:val="none" w:sz="0" w:space="0" w:color="auto"/>
                                          </w:divBdr>
                                          <w:divsChild>
                                            <w:div w:id="1304578569">
                                              <w:marLeft w:val="750"/>
                                              <w:marRight w:val="750"/>
                                              <w:marTop w:val="0"/>
                                              <w:marBottom w:val="0"/>
                                              <w:divBdr>
                                                <w:top w:val="none" w:sz="0" w:space="0" w:color="auto"/>
                                                <w:left w:val="none" w:sz="0" w:space="0" w:color="auto"/>
                                                <w:bottom w:val="none" w:sz="0" w:space="0" w:color="auto"/>
                                                <w:right w:val="none" w:sz="0" w:space="0" w:color="auto"/>
                                              </w:divBdr>
                                            </w:div>
                                          </w:divsChild>
                                        </w:div>
                                        <w:div w:id="1648584921">
                                          <w:marLeft w:val="0"/>
                                          <w:marRight w:val="0"/>
                                          <w:marTop w:val="0"/>
                                          <w:marBottom w:val="0"/>
                                          <w:divBdr>
                                            <w:top w:val="none" w:sz="0" w:space="0" w:color="auto"/>
                                            <w:left w:val="none" w:sz="0" w:space="0" w:color="auto"/>
                                            <w:bottom w:val="none" w:sz="0" w:space="0" w:color="auto"/>
                                            <w:right w:val="none" w:sz="0" w:space="0" w:color="auto"/>
                                          </w:divBdr>
                                          <w:divsChild>
                                            <w:div w:id="1296328954">
                                              <w:marLeft w:val="750"/>
                                              <w:marRight w:val="750"/>
                                              <w:marTop w:val="0"/>
                                              <w:marBottom w:val="0"/>
                                              <w:divBdr>
                                                <w:top w:val="none" w:sz="0" w:space="0" w:color="auto"/>
                                                <w:left w:val="none" w:sz="0" w:space="0" w:color="auto"/>
                                                <w:bottom w:val="none" w:sz="0" w:space="0" w:color="auto"/>
                                                <w:right w:val="none" w:sz="0" w:space="0" w:color="auto"/>
                                              </w:divBdr>
                                            </w:div>
                                          </w:divsChild>
                                        </w:div>
                                        <w:div w:id="1686321038">
                                          <w:marLeft w:val="0"/>
                                          <w:marRight w:val="0"/>
                                          <w:marTop w:val="0"/>
                                          <w:marBottom w:val="0"/>
                                          <w:divBdr>
                                            <w:top w:val="none" w:sz="0" w:space="0" w:color="auto"/>
                                            <w:left w:val="none" w:sz="0" w:space="0" w:color="auto"/>
                                            <w:bottom w:val="none" w:sz="0" w:space="0" w:color="auto"/>
                                            <w:right w:val="none" w:sz="0" w:space="0" w:color="auto"/>
                                          </w:divBdr>
                                          <w:divsChild>
                                            <w:div w:id="1738166180">
                                              <w:marLeft w:val="750"/>
                                              <w:marRight w:val="750"/>
                                              <w:marTop w:val="0"/>
                                              <w:marBottom w:val="0"/>
                                              <w:divBdr>
                                                <w:top w:val="none" w:sz="0" w:space="0" w:color="auto"/>
                                                <w:left w:val="none" w:sz="0" w:space="0" w:color="auto"/>
                                                <w:bottom w:val="none" w:sz="0" w:space="0" w:color="auto"/>
                                                <w:right w:val="none" w:sz="0" w:space="0" w:color="auto"/>
                                              </w:divBdr>
                                            </w:div>
                                          </w:divsChild>
                                        </w:div>
                                        <w:div w:id="1710493247">
                                          <w:marLeft w:val="0"/>
                                          <w:marRight w:val="0"/>
                                          <w:marTop w:val="0"/>
                                          <w:marBottom w:val="0"/>
                                          <w:divBdr>
                                            <w:top w:val="none" w:sz="0" w:space="0" w:color="auto"/>
                                            <w:left w:val="none" w:sz="0" w:space="0" w:color="auto"/>
                                            <w:bottom w:val="none" w:sz="0" w:space="0" w:color="auto"/>
                                            <w:right w:val="none" w:sz="0" w:space="0" w:color="auto"/>
                                          </w:divBdr>
                                          <w:divsChild>
                                            <w:div w:id="1732267032">
                                              <w:marLeft w:val="750"/>
                                              <w:marRight w:val="750"/>
                                              <w:marTop w:val="0"/>
                                              <w:marBottom w:val="0"/>
                                              <w:divBdr>
                                                <w:top w:val="none" w:sz="0" w:space="0" w:color="auto"/>
                                                <w:left w:val="none" w:sz="0" w:space="0" w:color="auto"/>
                                                <w:bottom w:val="none" w:sz="0" w:space="0" w:color="auto"/>
                                                <w:right w:val="none" w:sz="0" w:space="0" w:color="auto"/>
                                              </w:divBdr>
                                            </w:div>
                                          </w:divsChild>
                                        </w:div>
                                        <w:div w:id="1727945043">
                                          <w:marLeft w:val="0"/>
                                          <w:marRight w:val="0"/>
                                          <w:marTop w:val="0"/>
                                          <w:marBottom w:val="0"/>
                                          <w:divBdr>
                                            <w:top w:val="none" w:sz="0" w:space="0" w:color="auto"/>
                                            <w:left w:val="none" w:sz="0" w:space="0" w:color="auto"/>
                                            <w:bottom w:val="none" w:sz="0" w:space="0" w:color="auto"/>
                                            <w:right w:val="none" w:sz="0" w:space="0" w:color="auto"/>
                                          </w:divBdr>
                                          <w:divsChild>
                                            <w:div w:id="1533372739">
                                              <w:marLeft w:val="750"/>
                                              <w:marRight w:val="750"/>
                                              <w:marTop w:val="0"/>
                                              <w:marBottom w:val="0"/>
                                              <w:divBdr>
                                                <w:top w:val="none" w:sz="0" w:space="0" w:color="auto"/>
                                                <w:left w:val="none" w:sz="0" w:space="0" w:color="auto"/>
                                                <w:bottom w:val="none" w:sz="0" w:space="0" w:color="auto"/>
                                                <w:right w:val="none" w:sz="0" w:space="0" w:color="auto"/>
                                              </w:divBdr>
                                            </w:div>
                                          </w:divsChild>
                                        </w:div>
                                        <w:div w:id="1780758565">
                                          <w:marLeft w:val="0"/>
                                          <w:marRight w:val="0"/>
                                          <w:marTop w:val="0"/>
                                          <w:marBottom w:val="0"/>
                                          <w:divBdr>
                                            <w:top w:val="none" w:sz="0" w:space="0" w:color="auto"/>
                                            <w:left w:val="none" w:sz="0" w:space="0" w:color="auto"/>
                                            <w:bottom w:val="none" w:sz="0" w:space="0" w:color="auto"/>
                                            <w:right w:val="none" w:sz="0" w:space="0" w:color="auto"/>
                                          </w:divBdr>
                                          <w:divsChild>
                                            <w:div w:id="1926956145">
                                              <w:marLeft w:val="750"/>
                                              <w:marRight w:val="750"/>
                                              <w:marTop w:val="0"/>
                                              <w:marBottom w:val="0"/>
                                              <w:divBdr>
                                                <w:top w:val="none" w:sz="0" w:space="0" w:color="auto"/>
                                                <w:left w:val="none" w:sz="0" w:space="0" w:color="auto"/>
                                                <w:bottom w:val="none" w:sz="0" w:space="0" w:color="auto"/>
                                                <w:right w:val="none" w:sz="0" w:space="0" w:color="auto"/>
                                              </w:divBdr>
                                            </w:div>
                                          </w:divsChild>
                                        </w:div>
                                        <w:div w:id="1791513491">
                                          <w:marLeft w:val="0"/>
                                          <w:marRight w:val="0"/>
                                          <w:marTop w:val="0"/>
                                          <w:marBottom w:val="0"/>
                                          <w:divBdr>
                                            <w:top w:val="none" w:sz="0" w:space="0" w:color="auto"/>
                                            <w:left w:val="none" w:sz="0" w:space="0" w:color="auto"/>
                                            <w:bottom w:val="none" w:sz="0" w:space="0" w:color="auto"/>
                                            <w:right w:val="none" w:sz="0" w:space="0" w:color="auto"/>
                                          </w:divBdr>
                                          <w:divsChild>
                                            <w:div w:id="1622420209">
                                              <w:marLeft w:val="750"/>
                                              <w:marRight w:val="750"/>
                                              <w:marTop w:val="0"/>
                                              <w:marBottom w:val="0"/>
                                              <w:divBdr>
                                                <w:top w:val="none" w:sz="0" w:space="0" w:color="auto"/>
                                                <w:left w:val="none" w:sz="0" w:space="0" w:color="auto"/>
                                                <w:bottom w:val="none" w:sz="0" w:space="0" w:color="auto"/>
                                                <w:right w:val="none" w:sz="0" w:space="0" w:color="auto"/>
                                              </w:divBdr>
                                            </w:div>
                                          </w:divsChild>
                                        </w:div>
                                        <w:div w:id="1823354961">
                                          <w:marLeft w:val="0"/>
                                          <w:marRight w:val="0"/>
                                          <w:marTop w:val="0"/>
                                          <w:marBottom w:val="0"/>
                                          <w:divBdr>
                                            <w:top w:val="none" w:sz="0" w:space="0" w:color="auto"/>
                                            <w:left w:val="none" w:sz="0" w:space="0" w:color="auto"/>
                                            <w:bottom w:val="none" w:sz="0" w:space="0" w:color="auto"/>
                                            <w:right w:val="none" w:sz="0" w:space="0" w:color="auto"/>
                                          </w:divBdr>
                                          <w:divsChild>
                                            <w:div w:id="572618676">
                                              <w:marLeft w:val="750"/>
                                              <w:marRight w:val="750"/>
                                              <w:marTop w:val="0"/>
                                              <w:marBottom w:val="0"/>
                                              <w:divBdr>
                                                <w:top w:val="none" w:sz="0" w:space="0" w:color="auto"/>
                                                <w:left w:val="none" w:sz="0" w:space="0" w:color="auto"/>
                                                <w:bottom w:val="none" w:sz="0" w:space="0" w:color="auto"/>
                                                <w:right w:val="none" w:sz="0" w:space="0" w:color="auto"/>
                                              </w:divBdr>
                                            </w:div>
                                          </w:divsChild>
                                        </w:div>
                                        <w:div w:id="1838108417">
                                          <w:marLeft w:val="0"/>
                                          <w:marRight w:val="0"/>
                                          <w:marTop w:val="0"/>
                                          <w:marBottom w:val="0"/>
                                          <w:divBdr>
                                            <w:top w:val="none" w:sz="0" w:space="0" w:color="auto"/>
                                            <w:left w:val="none" w:sz="0" w:space="0" w:color="auto"/>
                                            <w:bottom w:val="none" w:sz="0" w:space="0" w:color="auto"/>
                                            <w:right w:val="none" w:sz="0" w:space="0" w:color="auto"/>
                                          </w:divBdr>
                                          <w:divsChild>
                                            <w:div w:id="315502204">
                                              <w:marLeft w:val="750"/>
                                              <w:marRight w:val="750"/>
                                              <w:marTop w:val="0"/>
                                              <w:marBottom w:val="0"/>
                                              <w:divBdr>
                                                <w:top w:val="none" w:sz="0" w:space="0" w:color="auto"/>
                                                <w:left w:val="none" w:sz="0" w:space="0" w:color="auto"/>
                                                <w:bottom w:val="none" w:sz="0" w:space="0" w:color="auto"/>
                                                <w:right w:val="none" w:sz="0" w:space="0" w:color="auto"/>
                                              </w:divBdr>
                                            </w:div>
                                          </w:divsChild>
                                        </w:div>
                                        <w:div w:id="1842425105">
                                          <w:marLeft w:val="0"/>
                                          <w:marRight w:val="0"/>
                                          <w:marTop w:val="0"/>
                                          <w:marBottom w:val="0"/>
                                          <w:divBdr>
                                            <w:top w:val="none" w:sz="0" w:space="0" w:color="auto"/>
                                            <w:left w:val="none" w:sz="0" w:space="0" w:color="auto"/>
                                            <w:bottom w:val="none" w:sz="0" w:space="0" w:color="auto"/>
                                            <w:right w:val="none" w:sz="0" w:space="0" w:color="auto"/>
                                          </w:divBdr>
                                          <w:divsChild>
                                            <w:div w:id="541019151">
                                              <w:marLeft w:val="750"/>
                                              <w:marRight w:val="750"/>
                                              <w:marTop w:val="0"/>
                                              <w:marBottom w:val="0"/>
                                              <w:divBdr>
                                                <w:top w:val="none" w:sz="0" w:space="0" w:color="auto"/>
                                                <w:left w:val="none" w:sz="0" w:space="0" w:color="auto"/>
                                                <w:bottom w:val="none" w:sz="0" w:space="0" w:color="auto"/>
                                                <w:right w:val="none" w:sz="0" w:space="0" w:color="auto"/>
                                              </w:divBdr>
                                            </w:div>
                                          </w:divsChild>
                                        </w:div>
                                        <w:div w:id="1847746225">
                                          <w:marLeft w:val="0"/>
                                          <w:marRight w:val="0"/>
                                          <w:marTop w:val="0"/>
                                          <w:marBottom w:val="0"/>
                                          <w:divBdr>
                                            <w:top w:val="none" w:sz="0" w:space="0" w:color="auto"/>
                                            <w:left w:val="none" w:sz="0" w:space="0" w:color="auto"/>
                                            <w:bottom w:val="none" w:sz="0" w:space="0" w:color="auto"/>
                                            <w:right w:val="none" w:sz="0" w:space="0" w:color="auto"/>
                                          </w:divBdr>
                                          <w:divsChild>
                                            <w:div w:id="21833577">
                                              <w:marLeft w:val="750"/>
                                              <w:marRight w:val="750"/>
                                              <w:marTop w:val="0"/>
                                              <w:marBottom w:val="0"/>
                                              <w:divBdr>
                                                <w:top w:val="none" w:sz="0" w:space="0" w:color="auto"/>
                                                <w:left w:val="none" w:sz="0" w:space="0" w:color="auto"/>
                                                <w:bottom w:val="none" w:sz="0" w:space="0" w:color="auto"/>
                                                <w:right w:val="none" w:sz="0" w:space="0" w:color="auto"/>
                                              </w:divBdr>
                                            </w:div>
                                          </w:divsChild>
                                        </w:div>
                                        <w:div w:id="1851064765">
                                          <w:marLeft w:val="0"/>
                                          <w:marRight w:val="0"/>
                                          <w:marTop w:val="0"/>
                                          <w:marBottom w:val="0"/>
                                          <w:divBdr>
                                            <w:top w:val="none" w:sz="0" w:space="0" w:color="auto"/>
                                            <w:left w:val="none" w:sz="0" w:space="0" w:color="auto"/>
                                            <w:bottom w:val="none" w:sz="0" w:space="0" w:color="auto"/>
                                            <w:right w:val="none" w:sz="0" w:space="0" w:color="auto"/>
                                          </w:divBdr>
                                          <w:divsChild>
                                            <w:div w:id="1172255684">
                                              <w:marLeft w:val="750"/>
                                              <w:marRight w:val="750"/>
                                              <w:marTop w:val="0"/>
                                              <w:marBottom w:val="0"/>
                                              <w:divBdr>
                                                <w:top w:val="none" w:sz="0" w:space="0" w:color="auto"/>
                                                <w:left w:val="none" w:sz="0" w:space="0" w:color="auto"/>
                                                <w:bottom w:val="none" w:sz="0" w:space="0" w:color="auto"/>
                                                <w:right w:val="none" w:sz="0" w:space="0" w:color="auto"/>
                                              </w:divBdr>
                                            </w:div>
                                          </w:divsChild>
                                        </w:div>
                                        <w:div w:id="1861357563">
                                          <w:marLeft w:val="0"/>
                                          <w:marRight w:val="0"/>
                                          <w:marTop w:val="0"/>
                                          <w:marBottom w:val="0"/>
                                          <w:divBdr>
                                            <w:top w:val="none" w:sz="0" w:space="0" w:color="auto"/>
                                            <w:left w:val="none" w:sz="0" w:space="0" w:color="auto"/>
                                            <w:bottom w:val="none" w:sz="0" w:space="0" w:color="auto"/>
                                            <w:right w:val="none" w:sz="0" w:space="0" w:color="auto"/>
                                          </w:divBdr>
                                          <w:divsChild>
                                            <w:div w:id="708140672">
                                              <w:marLeft w:val="750"/>
                                              <w:marRight w:val="750"/>
                                              <w:marTop w:val="0"/>
                                              <w:marBottom w:val="0"/>
                                              <w:divBdr>
                                                <w:top w:val="none" w:sz="0" w:space="0" w:color="auto"/>
                                                <w:left w:val="none" w:sz="0" w:space="0" w:color="auto"/>
                                                <w:bottom w:val="none" w:sz="0" w:space="0" w:color="auto"/>
                                                <w:right w:val="none" w:sz="0" w:space="0" w:color="auto"/>
                                              </w:divBdr>
                                            </w:div>
                                          </w:divsChild>
                                        </w:div>
                                        <w:div w:id="1872066941">
                                          <w:marLeft w:val="0"/>
                                          <w:marRight w:val="0"/>
                                          <w:marTop w:val="0"/>
                                          <w:marBottom w:val="0"/>
                                          <w:divBdr>
                                            <w:top w:val="none" w:sz="0" w:space="0" w:color="auto"/>
                                            <w:left w:val="none" w:sz="0" w:space="0" w:color="auto"/>
                                            <w:bottom w:val="none" w:sz="0" w:space="0" w:color="auto"/>
                                            <w:right w:val="none" w:sz="0" w:space="0" w:color="auto"/>
                                          </w:divBdr>
                                          <w:divsChild>
                                            <w:div w:id="723136635">
                                              <w:marLeft w:val="750"/>
                                              <w:marRight w:val="750"/>
                                              <w:marTop w:val="0"/>
                                              <w:marBottom w:val="0"/>
                                              <w:divBdr>
                                                <w:top w:val="none" w:sz="0" w:space="0" w:color="auto"/>
                                                <w:left w:val="none" w:sz="0" w:space="0" w:color="auto"/>
                                                <w:bottom w:val="none" w:sz="0" w:space="0" w:color="auto"/>
                                                <w:right w:val="none" w:sz="0" w:space="0" w:color="auto"/>
                                              </w:divBdr>
                                            </w:div>
                                          </w:divsChild>
                                        </w:div>
                                        <w:div w:id="1884369047">
                                          <w:marLeft w:val="0"/>
                                          <w:marRight w:val="0"/>
                                          <w:marTop w:val="0"/>
                                          <w:marBottom w:val="0"/>
                                          <w:divBdr>
                                            <w:top w:val="none" w:sz="0" w:space="0" w:color="auto"/>
                                            <w:left w:val="none" w:sz="0" w:space="0" w:color="auto"/>
                                            <w:bottom w:val="none" w:sz="0" w:space="0" w:color="auto"/>
                                            <w:right w:val="none" w:sz="0" w:space="0" w:color="auto"/>
                                          </w:divBdr>
                                          <w:divsChild>
                                            <w:div w:id="1826388963">
                                              <w:marLeft w:val="750"/>
                                              <w:marRight w:val="750"/>
                                              <w:marTop w:val="0"/>
                                              <w:marBottom w:val="0"/>
                                              <w:divBdr>
                                                <w:top w:val="none" w:sz="0" w:space="0" w:color="auto"/>
                                                <w:left w:val="none" w:sz="0" w:space="0" w:color="auto"/>
                                                <w:bottom w:val="none" w:sz="0" w:space="0" w:color="auto"/>
                                                <w:right w:val="none" w:sz="0" w:space="0" w:color="auto"/>
                                              </w:divBdr>
                                            </w:div>
                                          </w:divsChild>
                                        </w:div>
                                        <w:div w:id="1910073863">
                                          <w:marLeft w:val="0"/>
                                          <w:marRight w:val="0"/>
                                          <w:marTop w:val="0"/>
                                          <w:marBottom w:val="0"/>
                                          <w:divBdr>
                                            <w:top w:val="none" w:sz="0" w:space="0" w:color="auto"/>
                                            <w:left w:val="none" w:sz="0" w:space="0" w:color="auto"/>
                                            <w:bottom w:val="none" w:sz="0" w:space="0" w:color="auto"/>
                                            <w:right w:val="none" w:sz="0" w:space="0" w:color="auto"/>
                                          </w:divBdr>
                                          <w:divsChild>
                                            <w:div w:id="1331710694">
                                              <w:marLeft w:val="750"/>
                                              <w:marRight w:val="750"/>
                                              <w:marTop w:val="0"/>
                                              <w:marBottom w:val="0"/>
                                              <w:divBdr>
                                                <w:top w:val="none" w:sz="0" w:space="0" w:color="auto"/>
                                                <w:left w:val="none" w:sz="0" w:space="0" w:color="auto"/>
                                                <w:bottom w:val="none" w:sz="0" w:space="0" w:color="auto"/>
                                                <w:right w:val="none" w:sz="0" w:space="0" w:color="auto"/>
                                              </w:divBdr>
                                            </w:div>
                                          </w:divsChild>
                                        </w:div>
                                        <w:div w:id="1920017743">
                                          <w:marLeft w:val="0"/>
                                          <w:marRight w:val="0"/>
                                          <w:marTop w:val="0"/>
                                          <w:marBottom w:val="0"/>
                                          <w:divBdr>
                                            <w:top w:val="none" w:sz="0" w:space="0" w:color="auto"/>
                                            <w:left w:val="none" w:sz="0" w:space="0" w:color="auto"/>
                                            <w:bottom w:val="none" w:sz="0" w:space="0" w:color="auto"/>
                                            <w:right w:val="none" w:sz="0" w:space="0" w:color="auto"/>
                                          </w:divBdr>
                                          <w:divsChild>
                                            <w:div w:id="1940138146">
                                              <w:marLeft w:val="750"/>
                                              <w:marRight w:val="750"/>
                                              <w:marTop w:val="0"/>
                                              <w:marBottom w:val="0"/>
                                              <w:divBdr>
                                                <w:top w:val="none" w:sz="0" w:space="0" w:color="auto"/>
                                                <w:left w:val="none" w:sz="0" w:space="0" w:color="auto"/>
                                                <w:bottom w:val="none" w:sz="0" w:space="0" w:color="auto"/>
                                                <w:right w:val="none" w:sz="0" w:space="0" w:color="auto"/>
                                              </w:divBdr>
                                            </w:div>
                                          </w:divsChild>
                                        </w:div>
                                        <w:div w:id="1949508686">
                                          <w:marLeft w:val="0"/>
                                          <w:marRight w:val="0"/>
                                          <w:marTop w:val="0"/>
                                          <w:marBottom w:val="0"/>
                                          <w:divBdr>
                                            <w:top w:val="none" w:sz="0" w:space="0" w:color="auto"/>
                                            <w:left w:val="none" w:sz="0" w:space="0" w:color="auto"/>
                                            <w:bottom w:val="none" w:sz="0" w:space="0" w:color="auto"/>
                                            <w:right w:val="none" w:sz="0" w:space="0" w:color="auto"/>
                                          </w:divBdr>
                                          <w:divsChild>
                                            <w:div w:id="466702785">
                                              <w:marLeft w:val="750"/>
                                              <w:marRight w:val="750"/>
                                              <w:marTop w:val="0"/>
                                              <w:marBottom w:val="0"/>
                                              <w:divBdr>
                                                <w:top w:val="none" w:sz="0" w:space="0" w:color="auto"/>
                                                <w:left w:val="none" w:sz="0" w:space="0" w:color="auto"/>
                                                <w:bottom w:val="none" w:sz="0" w:space="0" w:color="auto"/>
                                                <w:right w:val="none" w:sz="0" w:space="0" w:color="auto"/>
                                              </w:divBdr>
                                            </w:div>
                                          </w:divsChild>
                                        </w:div>
                                        <w:div w:id="1952202842">
                                          <w:marLeft w:val="0"/>
                                          <w:marRight w:val="0"/>
                                          <w:marTop w:val="0"/>
                                          <w:marBottom w:val="0"/>
                                          <w:divBdr>
                                            <w:top w:val="none" w:sz="0" w:space="0" w:color="auto"/>
                                            <w:left w:val="none" w:sz="0" w:space="0" w:color="auto"/>
                                            <w:bottom w:val="none" w:sz="0" w:space="0" w:color="auto"/>
                                            <w:right w:val="none" w:sz="0" w:space="0" w:color="auto"/>
                                          </w:divBdr>
                                          <w:divsChild>
                                            <w:div w:id="1753119365">
                                              <w:marLeft w:val="750"/>
                                              <w:marRight w:val="750"/>
                                              <w:marTop w:val="0"/>
                                              <w:marBottom w:val="0"/>
                                              <w:divBdr>
                                                <w:top w:val="none" w:sz="0" w:space="0" w:color="auto"/>
                                                <w:left w:val="none" w:sz="0" w:space="0" w:color="auto"/>
                                                <w:bottom w:val="none" w:sz="0" w:space="0" w:color="auto"/>
                                                <w:right w:val="none" w:sz="0" w:space="0" w:color="auto"/>
                                              </w:divBdr>
                                            </w:div>
                                          </w:divsChild>
                                        </w:div>
                                        <w:div w:id="1955475108">
                                          <w:marLeft w:val="0"/>
                                          <w:marRight w:val="0"/>
                                          <w:marTop w:val="0"/>
                                          <w:marBottom w:val="0"/>
                                          <w:divBdr>
                                            <w:top w:val="none" w:sz="0" w:space="0" w:color="auto"/>
                                            <w:left w:val="none" w:sz="0" w:space="0" w:color="auto"/>
                                            <w:bottom w:val="none" w:sz="0" w:space="0" w:color="auto"/>
                                            <w:right w:val="none" w:sz="0" w:space="0" w:color="auto"/>
                                          </w:divBdr>
                                          <w:divsChild>
                                            <w:div w:id="1405759911">
                                              <w:marLeft w:val="750"/>
                                              <w:marRight w:val="750"/>
                                              <w:marTop w:val="0"/>
                                              <w:marBottom w:val="0"/>
                                              <w:divBdr>
                                                <w:top w:val="none" w:sz="0" w:space="0" w:color="auto"/>
                                                <w:left w:val="none" w:sz="0" w:space="0" w:color="auto"/>
                                                <w:bottom w:val="none" w:sz="0" w:space="0" w:color="auto"/>
                                                <w:right w:val="none" w:sz="0" w:space="0" w:color="auto"/>
                                              </w:divBdr>
                                            </w:div>
                                          </w:divsChild>
                                        </w:div>
                                        <w:div w:id="1977681923">
                                          <w:marLeft w:val="0"/>
                                          <w:marRight w:val="0"/>
                                          <w:marTop w:val="0"/>
                                          <w:marBottom w:val="0"/>
                                          <w:divBdr>
                                            <w:top w:val="none" w:sz="0" w:space="0" w:color="auto"/>
                                            <w:left w:val="none" w:sz="0" w:space="0" w:color="auto"/>
                                            <w:bottom w:val="none" w:sz="0" w:space="0" w:color="auto"/>
                                            <w:right w:val="none" w:sz="0" w:space="0" w:color="auto"/>
                                          </w:divBdr>
                                          <w:divsChild>
                                            <w:div w:id="2052030386">
                                              <w:marLeft w:val="750"/>
                                              <w:marRight w:val="750"/>
                                              <w:marTop w:val="0"/>
                                              <w:marBottom w:val="0"/>
                                              <w:divBdr>
                                                <w:top w:val="none" w:sz="0" w:space="0" w:color="auto"/>
                                                <w:left w:val="none" w:sz="0" w:space="0" w:color="auto"/>
                                                <w:bottom w:val="none" w:sz="0" w:space="0" w:color="auto"/>
                                                <w:right w:val="none" w:sz="0" w:space="0" w:color="auto"/>
                                              </w:divBdr>
                                            </w:div>
                                          </w:divsChild>
                                        </w:div>
                                        <w:div w:id="1979148589">
                                          <w:marLeft w:val="0"/>
                                          <w:marRight w:val="0"/>
                                          <w:marTop w:val="0"/>
                                          <w:marBottom w:val="0"/>
                                          <w:divBdr>
                                            <w:top w:val="none" w:sz="0" w:space="0" w:color="auto"/>
                                            <w:left w:val="none" w:sz="0" w:space="0" w:color="auto"/>
                                            <w:bottom w:val="none" w:sz="0" w:space="0" w:color="auto"/>
                                            <w:right w:val="none" w:sz="0" w:space="0" w:color="auto"/>
                                          </w:divBdr>
                                          <w:divsChild>
                                            <w:div w:id="692457559">
                                              <w:marLeft w:val="750"/>
                                              <w:marRight w:val="750"/>
                                              <w:marTop w:val="0"/>
                                              <w:marBottom w:val="0"/>
                                              <w:divBdr>
                                                <w:top w:val="none" w:sz="0" w:space="0" w:color="auto"/>
                                                <w:left w:val="none" w:sz="0" w:space="0" w:color="auto"/>
                                                <w:bottom w:val="none" w:sz="0" w:space="0" w:color="auto"/>
                                                <w:right w:val="none" w:sz="0" w:space="0" w:color="auto"/>
                                              </w:divBdr>
                                            </w:div>
                                          </w:divsChild>
                                        </w:div>
                                        <w:div w:id="2048556608">
                                          <w:marLeft w:val="0"/>
                                          <w:marRight w:val="0"/>
                                          <w:marTop w:val="0"/>
                                          <w:marBottom w:val="0"/>
                                          <w:divBdr>
                                            <w:top w:val="none" w:sz="0" w:space="0" w:color="auto"/>
                                            <w:left w:val="none" w:sz="0" w:space="0" w:color="auto"/>
                                            <w:bottom w:val="none" w:sz="0" w:space="0" w:color="auto"/>
                                            <w:right w:val="none" w:sz="0" w:space="0" w:color="auto"/>
                                          </w:divBdr>
                                          <w:divsChild>
                                            <w:div w:id="845704957">
                                              <w:marLeft w:val="750"/>
                                              <w:marRight w:val="750"/>
                                              <w:marTop w:val="0"/>
                                              <w:marBottom w:val="0"/>
                                              <w:divBdr>
                                                <w:top w:val="none" w:sz="0" w:space="0" w:color="auto"/>
                                                <w:left w:val="none" w:sz="0" w:space="0" w:color="auto"/>
                                                <w:bottom w:val="none" w:sz="0" w:space="0" w:color="auto"/>
                                                <w:right w:val="none" w:sz="0" w:space="0" w:color="auto"/>
                                              </w:divBdr>
                                            </w:div>
                                          </w:divsChild>
                                        </w:div>
                                        <w:div w:id="2051686818">
                                          <w:marLeft w:val="0"/>
                                          <w:marRight w:val="0"/>
                                          <w:marTop w:val="0"/>
                                          <w:marBottom w:val="0"/>
                                          <w:divBdr>
                                            <w:top w:val="none" w:sz="0" w:space="0" w:color="auto"/>
                                            <w:left w:val="none" w:sz="0" w:space="0" w:color="auto"/>
                                            <w:bottom w:val="none" w:sz="0" w:space="0" w:color="auto"/>
                                            <w:right w:val="none" w:sz="0" w:space="0" w:color="auto"/>
                                          </w:divBdr>
                                          <w:divsChild>
                                            <w:div w:id="2053456403">
                                              <w:marLeft w:val="750"/>
                                              <w:marRight w:val="750"/>
                                              <w:marTop w:val="0"/>
                                              <w:marBottom w:val="0"/>
                                              <w:divBdr>
                                                <w:top w:val="none" w:sz="0" w:space="0" w:color="auto"/>
                                                <w:left w:val="none" w:sz="0" w:space="0" w:color="auto"/>
                                                <w:bottom w:val="none" w:sz="0" w:space="0" w:color="auto"/>
                                                <w:right w:val="none" w:sz="0" w:space="0" w:color="auto"/>
                                              </w:divBdr>
                                            </w:div>
                                          </w:divsChild>
                                        </w:div>
                                        <w:div w:id="2065181908">
                                          <w:marLeft w:val="0"/>
                                          <w:marRight w:val="0"/>
                                          <w:marTop w:val="0"/>
                                          <w:marBottom w:val="0"/>
                                          <w:divBdr>
                                            <w:top w:val="none" w:sz="0" w:space="0" w:color="auto"/>
                                            <w:left w:val="none" w:sz="0" w:space="0" w:color="auto"/>
                                            <w:bottom w:val="none" w:sz="0" w:space="0" w:color="auto"/>
                                            <w:right w:val="none" w:sz="0" w:space="0" w:color="auto"/>
                                          </w:divBdr>
                                          <w:divsChild>
                                            <w:div w:id="867523043">
                                              <w:marLeft w:val="750"/>
                                              <w:marRight w:val="750"/>
                                              <w:marTop w:val="0"/>
                                              <w:marBottom w:val="0"/>
                                              <w:divBdr>
                                                <w:top w:val="none" w:sz="0" w:space="0" w:color="auto"/>
                                                <w:left w:val="none" w:sz="0" w:space="0" w:color="auto"/>
                                                <w:bottom w:val="none" w:sz="0" w:space="0" w:color="auto"/>
                                                <w:right w:val="none" w:sz="0" w:space="0" w:color="auto"/>
                                              </w:divBdr>
                                            </w:div>
                                          </w:divsChild>
                                        </w:div>
                                        <w:div w:id="2093157467">
                                          <w:marLeft w:val="0"/>
                                          <w:marRight w:val="0"/>
                                          <w:marTop w:val="0"/>
                                          <w:marBottom w:val="0"/>
                                          <w:divBdr>
                                            <w:top w:val="none" w:sz="0" w:space="0" w:color="auto"/>
                                            <w:left w:val="none" w:sz="0" w:space="0" w:color="auto"/>
                                            <w:bottom w:val="none" w:sz="0" w:space="0" w:color="auto"/>
                                            <w:right w:val="none" w:sz="0" w:space="0" w:color="auto"/>
                                          </w:divBdr>
                                          <w:divsChild>
                                            <w:div w:id="986862584">
                                              <w:marLeft w:val="750"/>
                                              <w:marRight w:val="750"/>
                                              <w:marTop w:val="0"/>
                                              <w:marBottom w:val="0"/>
                                              <w:divBdr>
                                                <w:top w:val="none" w:sz="0" w:space="0" w:color="auto"/>
                                                <w:left w:val="none" w:sz="0" w:space="0" w:color="auto"/>
                                                <w:bottom w:val="none" w:sz="0" w:space="0" w:color="auto"/>
                                                <w:right w:val="none" w:sz="0" w:space="0" w:color="auto"/>
                                              </w:divBdr>
                                            </w:div>
                                          </w:divsChild>
                                        </w:div>
                                        <w:div w:id="2099868448">
                                          <w:marLeft w:val="0"/>
                                          <w:marRight w:val="0"/>
                                          <w:marTop w:val="0"/>
                                          <w:marBottom w:val="0"/>
                                          <w:divBdr>
                                            <w:top w:val="none" w:sz="0" w:space="0" w:color="auto"/>
                                            <w:left w:val="none" w:sz="0" w:space="0" w:color="auto"/>
                                            <w:bottom w:val="none" w:sz="0" w:space="0" w:color="auto"/>
                                            <w:right w:val="none" w:sz="0" w:space="0" w:color="auto"/>
                                          </w:divBdr>
                                          <w:divsChild>
                                            <w:div w:id="1669215709">
                                              <w:marLeft w:val="750"/>
                                              <w:marRight w:val="750"/>
                                              <w:marTop w:val="0"/>
                                              <w:marBottom w:val="0"/>
                                              <w:divBdr>
                                                <w:top w:val="none" w:sz="0" w:space="0" w:color="auto"/>
                                                <w:left w:val="none" w:sz="0" w:space="0" w:color="auto"/>
                                                <w:bottom w:val="none" w:sz="0" w:space="0" w:color="auto"/>
                                                <w:right w:val="none" w:sz="0" w:space="0" w:color="auto"/>
                                              </w:divBdr>
                                            </w:div>
                                          </w:divsChild>
                                        </w:div>
                                        <w:div w:id="2126659122">
                                          <w:marLeft w:val="0"/>
                                          <w:marRight w:val="0"/>
                                          <w:marTop w:val="0"/>
                                          <w:marBottom w:val="0"/>
                                          <w:divBdr>
                                            <w:top w:val="none" w:sz="0" w:space="0" w:color="auto"/>
                                            <w:left w:val="none" w:sz="0" w:space="0" w:color="auto"/>
                                            <w:bottom w:val="none" w:sz="0" w:space="0" w:color="auto"/>
                                            <w:right w:val="none" w:sz="0" w:space="0" w:color="auto"/>
                                          </w:divBdr>
                                          <w:divsChild>
                                            <w:div w:id="2097047332">
                                              <w:marLeft w:val="750"/>
                                              <w:marRight w:val="750"/>
                                              <w:marTop w:val="0"/>
                                              <w:marBottom w:val="0"/>
                                              <w:divBdr>
                                                <w:top w:val="none" w:sz="0" w:space="0" w:color="auto"/>
                                                <w:left w:val="none" w:sz="0" w:space="0" w:color="auto"/>
                                                <w:bottom w:val="none" w:sz="0" w:space="0" w:color="auto"/>
                                                <w:right w:val="none" w:sz="0" w:space="0" w:color="auto"/>
                                              </w:divBdr>
                                            </w:div>
                                          </w:divsChild>
                                        </w:div>
                                        <w:div w:id="2127310440">
                                          <w:marLeft w:val="0"/>
                                          <w:marRight w:val="0"/>
                                          <w:marTop w:val="0"/>
                                          <w:marBottom w:val="0"/>
                                          <w:divBdr>
                                            <w:top w:val="none" w:sz="0" w:space="0" w:color="auto"/>
                                            <w:left w:val="none" w:sz="0" w:space="0" w:color="auto"/>
                                            <w:bottom w:val="none" w:sz="0" w:space="0" w:color="auto"/>
                                            <w:right w:val="none" w:sz="0" w:space="0" w:color="auto"/>
                                          </w:divBdr>
                                          <w:divsChild>
                                            <w:div w:id="138767237">
                                              <w:marLeft w:val="750"/>
                                              <w:marRight w:val="750"/>
                                              <w:marTop w:val="0"/>
                                              <w:marBottom w:val="0"/>
                                              <w:divBdr>
                                                <w:top w:val="none" w:sz="0" w:space="0" w:color="auto"/>
                                                <w:left w:val="none" w:sz="0" w:space="0" w:color="auto"/>
                                                <w:bottom w:val="none" w:sz="0" w:space="0" w:color="auto"/>
                                                <w:right w:val="none" w:sz="0" w:space="0" w:color="auto"/>
                                              </w:divBdr>
                                            </w:div>
                                          </w:divsChild>
                                        </w:div>
                                        <w:div w:id="2132817209">
                                          <w:marLeft w:val="0"/>
                                          <w:marRight w:val="0"/>
                                          <w:marTop w:val="0"/>
                                          <w:marBottom w:val="0"/>
                                          <w:divBdr>
                                            <w:top w:val="none" w:sz="0" w:space="0" w:color="auto"/>
                                            <w:left w:val="none" w:sz="0" w:space="0" w:color="auto"/>
                                            <w:bottom w:val="none" w:sz="0" w:space="0" w:color="auto"/>
                                            <w:right w:val="none" w:sz="0" w:space="0" w:color="auto"/>
                                          </w:divBdr>
                                          <w:divsChild>
                                            <w:div w:id="1676376316">
                                              <w:marLeft w:val="750"/>
                                              <w:marRight w:val="750"/>
                                              <w:marTop w:val="0"/>
                                              <w:marBottom w:val="0"/>
                                              <w:divBdr>
                                                <w:top w:val="none" w:sz="0" w:space="0" w:color="auto"/>
                                                <w:left w:val="none" w:sz="0" w:space="0" w:color="auto"/>
                                                <w:bottom w:val="none" w:sz="0" w:space="0" w:color="auto"/>
                                                <w:right w:val="none" w:sz="0" w:space="0" w:color="auto"/>
                                              </w:divBdr>
                                            </w:div>
                                          </w:divsChild>
                                        </w:div>
                                        <w:div w:id="2133475963">
                                          <w:marLeft w:val="0"/>
                                          <w:marRight w:val="0"/>
                                          <w:marTop w:val="0"/>
                                          <w:marBottom w:val="0"/>
                                          <w:divBdr>
                                            <w:top w:val="none" w:sz="0" w:space="0" w:color="auto"/>
                                            <w:left w:val="none" w:sz="0" w:space="0" w:color="auto"/>
                                            <w:bottom w:val="none" w:sz="0" w:space="0" w:color="auto"/>
                                            <w:right w:val="none" w:sz="0" w:space="0" w:color="auto"/>
                                          </w:divBdr>
                                          <w:divsChild>
                                            <w:div w:id="1721055956">
                                              <w:marLeft w:val="750"/>
                                              <w:marRight w:val="750"/>
                                              <w:marTop w:val="0"/>
                                              <w:marBottom w:val="0"/>
                                              <w:divBdr>
                                                <w:top w:val="none" w:sz="0" w:space="0" w:color="auto"/>
                                                <w:left w:val="none" w:sz="0" w:space="0" w:color="auto"/>
                                                <w:bottom w:val="none" w:sz="0" w:space="0" w:color="auto"/>
                                                <w:right w:val="none" w:sz="0" w:space="0" w:color="auto"/>
                                              </w:divBdr>
                                            </w:div>
                                          </w:divsChild>
                                        </w:div>
                                        <w:div w:id="2138988435">
                                          <w:marLeft w:val="0"/>
                                          <w:marRight w:val="0"/>
                                          <w:marTop w:val="0"/>
                                          <w:marBottom w:val="0"/>
                                          <w:divBdr>
                                            <w:top w:val="none" w:sz="0" w:space="0" w:color="auto"/>
                                            <w:left w:val="none" w:sz="0" w:space="0" w:color="auto"/>
                                            <w:bottom w:val="none" w:sz="0" w:space="0" w:color="auto"/>
                                            <w:right w:val="none" w:sz="0" w:space="0" w:color="auto"/>
                                          </w:divBdr>
                                          <w:divsChild>
                                            <w:div w:id="165937905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2095125027">
                                      <w:marLeft w:val="0"/>
                                      <w:marRight w:val="0"/>
                                      <w:marTop w:val="0"/>
                                      <w:marBottom w:val="0"/>
                                      <w:divBdr>
                                        <w:top w:val="single" w:sz="6" w:space="6" w:color="DDDDDD"/>
                                        <w:left w:val="none" w:sz="0" w:space="0" w:color="auto"/>
                                        <w:bottom w:val="none" w:sz="0" w:space="0" w:color="auto"/>
                                        <w:right w:val="none" w:sz="0" w:space="0" w:color="auto"/>
                                      </w:divBdr>
                                      <w:divsChild>
                                        <w:div w:id="235826395">
                                          <w:marLeft w:val="0"/>
                                          <w:marRight w:val="0"/>
                                          <w:marTop w:val="0"/>
                                          <w:marBottom w:val="0"/>
                                          <w:divBdr>
                                            <w:top w:val="none" w:sz="0" w:space="0" w:color="auto"/>
                                            <w:left w:val="none" w:sz="0" w:space="0" w:color="auto"/>
                                            <w:bottom w:val="none" w:sz="0" w:space="0" w:color="auto"/>
                                            <w:right w:val="none" w:sz="0" w:space="0" w:color="auto"/>
                                          </w:divBdr>
                                          <w:divsChild>
                                            <w:div w:id="1756510796">
                                              <w:marLeft w:val="750"/>
                                              <w:marRight w:val="750"/>
                                              <w:marTop w:val="0"/>
                                              <w:marBottom w:val="0"/>
                                              <w:divBdr>
                                                <w:top w:val="none" w:sz="0" w:space="0" w:color="auto"/>
                                                <w:left w:val="none" w:sz="0" w:space="0" w:color="auto"/>
                                                <w:bottom w:val="none" w:sz="0" w:space="0" w:color="auto"/>
                                                <w:right w:val="none" w:sz="0" w:space="0" w:color="auto"/>
                                              </w:divBdr>
                                            </w:div>
                                          </w:divsChild>
                                        </w:div>
                                        <w:div w:id="1018235187">
                                          <w:marLeft w:val="0"/>
                                          <w:marRight w:val="0"/>
                                          <w:marTop w:val="0"/>
                                          <w:marBottom w:val="0"/>
                                          <w:divBdr>
                                            <w:top w:val="none" w:sz="0" w:space="0" w:color="auto"/>
                                            <w:left w:val="none" w:sz="0" w:space="0" w:color="auto"/>
                                            <w:bottom w:val="none" w:sz="0" w:space="0" w:color="auto"/>
                                            <w:right w:val="none" w:sz="0" w:space="0" w:color="auto"/>
                                          </w:divBdr>
                                          <w:divsChild>
                                            <w:div w:id="787312466">
                                              <w:marLeft w:val="750"/>
                                              <w:marRight w:val="750"/>
                                              <w:marTop w:val="0"/>
                                              <w:marBottom w:val="0"/>
                                              <w:divBdr>
                                                <w:top w:val="none" w:sz="0" w:space="0" w:color="auto"/>
                                                <w:left w:val="none" w:sz="0" w:space="0" w:color="auto"/>
                                                <w:bottom w:val="none" w:sz="0" w:space="0" w:color="auto"/>
                                                <w:right w:val="none" w:sz="0" w:space="0" w:color="auto"/>
                                              </w:divBdr>
                                            </w:div>
                                          </w:divsChild>
                                        </w:div>
                                        <w:div w:id="1075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4297">
                              <w:marLeft w:val="0"/>
                              <w:marRight w:val="0"/>
                              <w:marTop w:val="0"/>
                              <w:marBottom w:val="0"/>
                              <w:divBdr>
                                <w:top w:val="none" w:sz="0" w:space="0" w:color="auto"/>
                                <w:left w:val="none" w:sz="0" w:space="0" w:color="auto"/>
                                <w:bottom w:val="none" w:sz="0" w:space="0" w:color="auto"/>
                                <w:right w:val="none" w:sz="0" w:space="0" w:color="auto"/>
                              </w:divBdr>
                              <w:divsChild>
                                <w:div w:id="42872524">
                                  <w:marLeft w:val="0"/>
                                  <w:marRight w:val="0"/>
                                  <w:marTop w:val="0"/>
                                  <w:marBottom w:val="0"/>
                                  <w:divBdr>
                                    <w:top w:val="none" w:sz="0" w:space="0" w:color="auto"/>
                                    <w:left w:val="none" w:sz="0" w:space="0" w:color="auto"/>
                                    <w:bottom w:val="none" w:sz="0" w:space="0" w:color="auto"/>
                                    <w:right w:val="none" w:sz="0" w:space="0" w:color="auto"/>
                                  </w:divBdr>
                                  <w:divsChild>
                                    <w:div w:id="329678483">
                                      <w:marLeft w:val="750"/>
                                      <w:marRight w:val="750"/>
                                      <w:marTop w:val="0"/>
                                      <w:marBottom w:val="0"/>
                                      <w:divBdr>
                                        <w:top w:val="none" w:sz="0" w:space="0" w:color="auto"/>
                                        <w:left w:val="none" w:sz="0" w:space="0" w:color="auto"/>
                                        <w:bottom w:val="none" w:sz="0" w:space="0" w:color="auto"/>
                                        <w:right w:val="none" w:sz="0" w:space="0" w:color="auto"/>
                                      </w:divBdr>
                                    </w:div>
                                  </w:divsChild>
                                </w:div>
                                <w:div w:id="84083647">
                                  <w:marLeft w:val="0"/>
                                  <w:marRight w:val="0"/>
                                  <w:marTop w:val="0"/>
                                  <w:marBottom w:val="0"/>
                                  <w:divBdr>
                                    <w:top w:val="none" w:sz="0" w:space="0" w:color="auto"/>
                                    <w:left w:val="none" w:sz="0" w:space="0" w:color="auto"/>
                                    <w:bottom w:val="none" w:sz="0" w:space="0" w:color="auto"/>
                                    <w:right w:val="none" w:sz="0" w:space="0" w:color="auto"/>
                                  </w:divBdr>
                                  <w:divsChild>
                                    <w:div w:id="452947018">
                                      <w:marLeft w:val="750"/>
                                      <w:marRight w:val="750"/>
                                      <w:marTop w:val="0"/>
                                      <w:marBottom w:val="0"/>
                                      <w:divBdr>
                                        <w:top w:val="none" w:sz="0" w:space="0" w:color="auto"/>
                                        <w:left w:val="none" w:sz="0" w:space="0" w:color="auto"/>
                                        <w:bottom w:val="none" w:sz="0" w:space="0" w:color="auto"/>
                                        <w:right w:val="none" w:sz="0" w:space="0" w:color="auto"/>
                                      </w:divBdr>
                                    </w:div>
                                  </w:divsChild>
                                </w:div>
                                <w:div w:id="108161149">
                                  <w:marLeft w:val="0"/>
                                  <w:marRight w:val="0"/>
                                  <w:marTop w:val="0"/>
                                  <w:marBottom w:val="0"/>
                                  <w:divBdr>
                                    <w:top w:val="none" w:sz="0" w:space="0" w:color="auto"/>
                                    <w:left w:val="none" w:sz="0" w:space="0" w:color="auto"/>
                                    <w:bottom w:val="none" w:sz="0" w:space="0" w:color="auto"/>
                                    <w:right w:val="none" w:sz="0" w:space="0" w:color="auto"/>
                                  </w:divBdr>
                                  <w:divsChild>
                                    <w:div w:id="747918719">
                                      <w:marLeft w:val="750"/>
                                      <w:marRight w:val="750"/>
                                      <w:marTop w:val="0"/>
                                      <w:marBottom w:val="0"/>
                                      <w:divBdr>
                                        <w:top w:val="none" w:sz="0" w:space="0" w:color="auto"/>
                                        <w:left w:val="none" w:sz="0" w:space="0" w:color="auto"/>
                                        <w:bottom w:val="none" w:sz="0" w:space="0" w:color="auto"/>
                                        <w:right w:val="none" w:sz="0" w:space="0" w:color="auto"/>
                                      </w:divBdr>
                                    </w:div>
                                  </w:divsChild>
                                </w:div>
                                <w:div w:id="119618879">
                                  <w:marLeft w:val="0"/>
                                  <w:marRight w:val="0"/>
                                  <w:marTop w:val="0"/>
                                  <w:marBottom w:val="0"/>
                                  <w:divBdr>
                                    <w:top w:val="none" w:sz="0" w:space="0" w:color="auto"/>
                                    <w:left w:val="none" w:sz="0" w:space="0" w:color="auto"/>
                                    <w:bottom w:val="none" w:sz="0" w:space="0" w:color="auto"/>
                                    <w:right w:val="none" w:sz="0" w:space="0" w:color="auto"/>
                                  </w:divBdr>
                                  <w:divsChild>
                                    <w:div w:id="1459688233">
                                      <w:marLeft w:val="750"/>
                                      <w:marRight w:val="750"/>
                                      <w:marTop w:val="0"/>
                                      <w:marBottom w:val="0"/>
                                      <w:divBdr>
                                        <w:top w:val="none" w:sz="0" w:space="0" w:color="auto"/>
                                        <w:left w:val="none" w:sz="0" w:space="0" w:color="auto"/>
                                        <w:bottom w:val="none" w:sz="0" w:space="0" w:color="auto"/>
                                        <w:right w:val="none" w:sz="0" w:space="0" w:color="auto"/>
                                      </w:divBdr>
                                    </w:div>
                                  </w:divsChild>
                                </w:div>
                                <w:div w:id="176848657">
                                  <w:marLeft w:val="0"/>
                                  <w:marRight w:val="0"/>
                                  <w:marTop w:val="0"/>
                                  <w:marBottom w:val="0"/>
                                  <w:divBdr>
                                    <w:top w:val="none" w:sz="0" w:space="0" w:color="auto"/>
                                    <w:left w:val="none" w:sz="0" w:space="0" w:color="auto"/>
                                    <w:bottom w:val="none" w:sz="0" w:space="0" w:color="auto"/>
                                    <w:right w:val="none" w:sz="0" w:space="0" w:color="auto"/>
                                  </w:divBdr>
                                  <w:divsChild>
                                    <w:div w:id="1584101214">
                                      <w:marLeft w:val="750"/>
                                      <w:marRight w:val="750"/>
                                      <w:marTop w:val="0"/>
                                      <w:marBottom w:val="0"/>
                                      <w:divBdr>
                                        <w:top w:val="none" w:sz="0" w:space="0" w:color="auto"/>
                                        <w:left w:val="none" w:sz="0" w:space="0" w:color="auto"/>
                                        <w:bottom w:val="none" w:sz="0" w:space="0" w:color="auto"/>
                                        <w:right w:val="none" w:sz="0" w:space="0" w:color="auto"/>
                                      </w:divBdr>
                                    </w:div>
                                  </w:divsChild>
                                </w:div>
                                <w:div w:id="177739907">
                                  <w:marLeft w:val="0"/>
                                  <w:marRight w:val="0"/>
                                  <w:marTop w:val="0"/>
                                  <w:marBottom w:val="0"/>
                                  <w:divBdr>
                                    <w:top w:val="none" w:sz="0" w:space="0" w:color="auto"/>
                                    <w:left w:val="none" w:sz="0" w:space="0" w:color="auto"/>
                                    <w:bottom w:val="none" w:sz="0" w:space="0" w:color="auto"/>
                                    <w:right w:val="none" w:sz="0" w:space="0" w:color="auto"/>
                                  </w:divBdr>
                                  <w:divsChild>
                                    <w:div w:id="1387683403">
                                      <w:marLeft w:val="750"/>
                                      <w:marRight w:val="750"/>
                                      <w:marTop w:val="0"/>
                                      <w:marBottom w:val="0"/>
                                      <w:divBdr>
                                        <w:top w:val="none" w:sz="0" w:space="0" w:color="auto"/>
                                        <w:left w:val="none" w:sz="0" w:space="0" w:color="auto"/>
                                        <w:bottom w:val="none" w:sz="0" w:space="0" w:color="auto"/>
                                        <w:right w:val="none" w:sz="0" w:space="0" w:color="auto"/>
                                      </w:divBdr>
                                    </w:div>
                                  </w:divsChild>
                                </w:div>
                                <w:div w:id="297345475">
                                  <w:marLeft w:val="0"/>
                                  <w:marRight w:val="0"/>
                                  <w:marTop w:val="0"/>
                                  <w:marBottom w:val="0"/>
                                  <w:divBdr>
                                    <w:top w:val="none" w:sz="0" w:space="0" w:color="auto"/>
                                    <w:left w:val="none" w:sz="0" w:space="0" w:color="auto"/>
                                    <w:bottom w:val="none" w:sz="0" w:space="0" w:color="auto"/>
                                    <w:right w:val="none" w:sz="0" w:space="0" w:color="auto"/>
                                  </w:divBdr>
                                  <w:divsChild>
                                    <w:div w:id="1251112198">
                                      <w:marLeft w:val="750"/>
                                      <w:marRight w:val="750"/>
                                      <w:marTop w:val="0"/>
                                      <w:marBottom w:val="0"/>
                                      <w:divBdr>
                                        <w:top w:val="none" w:sz="0" w:space="0" w:color="auto"/>
                                        <w:left w:val="none" w:sz="0" w:space="0" w:color="auto"/>
                                        <w:bottom w:val="none" w:sz="0" w:space="0" w:color="auto"/>
                                        <w:right w:val="none" w:sz="0" w:space="0" w:color="auto"/>
                                      </w:divBdr>
                                    </w:div>
                                  </w:divsChild>
                                </w:div>
                                <w:div w:id="304744150">
                                  <w:marLeft w:val="0"/>
                                  <w:marRight w:val="0"/>
                                  <w:marTop w:val="0"/>
                                  <w:marBottom w:val="0"/>
                                  <w:divBdr>
                                    <w:top w:val="none" w:sz="0" w:space="0" w:color="auto"/>
                                    <w:left w:val="none" w:sz="0" w:space="0" w:color="auto"/>
                                    <w:bottom w:val="none" w:sz="0" w:space="0" w:color="auto"/>
                                    <w:right w:val="none" w:sz="0" w:space="0" w:color="auto"/>
                                  </w:divBdr>
                                  <w:divsChild>
                                    <w:div w:id="1269506171">
                                      <w:marLeft w:val="750"/>
                                      <w:marRight w:val="750"/>
                                      <w:marTop w:val="0"/>
                                      <w:marBottom w:val="0"/>
                                      <w:divBdr>
                                        <w:top w:val="none" w:sz="0" w:space="0" w:color="auto"/>
                                        <w:left w:val="none" w:sz="0" w:space="0" w:color="auto"/>
                                        <w:bottom w:val="none" w:sz="0" w:space="0" w:color="auto"/>
                                        <w:right w:val="none" w:sz="0" w:space="0" w:color="auto"/>
                                      </w:divBdr>
                                    </w:div>
                                  </w:divsChild>
                                </w:div>
                                <w:div w:id="325478343">
                                  <w:marLeft w:val="0"/>
                                  <w:marRight w:val="0"/>
                                  <w:marTop w:val="0"/>
                                  <w:marBottom w:val="0"/>
                                  <w:divBdr>
                                    <w:top w:val="none" w:sz="0" w:space="0" w:color="auto"/>
                                    <w:left w:val="none" w:sz="0" w:space="0" w:color="auto"/>
                                    <w:bottom w:val="none" w:sz="0" w:space="0" w:color="auto"/>
                                    <w:right w:val="none" w:sz="0" w:space="0" w:color="auto"/>
                                  </w:divBdr>
                                  <w:divsChild>
                                    <w:div w:id="1449858900">
                                      <w:marLeft w:val="750"/>
                                      <w:marRight w:val="750"/>
                                      <w:marTop w:val="0"/>
                                      <w:marBottom w:val="0"/>
                                      <w:divBdr>
                                        <w:top w:val="none" w:sz="0" w:space="0" w:color="auto"/>
                                        <w:left w:val="none" w:sz="0" w:space="0" w:color="auto"/>
                                        <w:bottom w:val="none" w:sz="0" w:space="0" w:color="auto"/>
                                        <w:right w:val="none" w:sz="0" w:space="0" w:color="auto"/>
                                      </w:divBdr>
                                    </w:div>
                                  </w:divsChild>
                                </w:div>
                                <w:div w:id="354429666">
                                  <w:marLeft w:val="0"/>
                                  <w:marRight w:val="0"/>
                                  <w:marTop w:val="0"/>
                                  <w:marBottom w:val="0"/>
                                  <w:divBdr>
                                    <w:top w:val="none" w:sz="0" w:space="0" w:color="auto"/>
                                    <w:left w:val="none" w:sz="0" w:space="0" w:color="auto"/>
                                    <w:bottom w:val="none" w:sz="0" w:space="0" w:color="auto"/>
                                    <w:right w:val="none" w:sz="0" w:space="0" w:color="auto"/>
                                  </w:divBdr>
                                  <w:divsChild>
                                    <w:div w:id="1285189353">
                                      <w:marLeft w:val="750"/>
                                      <w:marRight w:val="750"/>
                                      <w:marTop w:val="0"/>
                                      <w:marBottom w:val="0"/>
                                      <w:divBdr>
                                        <w:top w:val="none" w:sz="0" w:space="0" w:color="auto"/>
                                        <w:left w:val="none" w:sz="0" w:space="0" w:color="auto"/>
                                        <w:bottom w:val="none" w:sz="0" w:space="0" w:color="auto"/>
                                        <w:right w:val="none" w:sz="0" w:space="0" w:color="auto"/>
                                      </w:divBdr>
                                    </w:div>
                                  </w:divsChild>
                                </w:div>
                                <w:div w:id="395788308">
                                  <w:marLeft w:val="0"/>
                                  <w:marRight w:val="0"/>
                                  <w:marTop w:val="0"/>
                                  <w:marBottom w:val="0"/>
                                  <w:divBdr>
                                    <w:top w:val="none" w:sz="0" w:space="0" w:color="auto"/>
                                    <w:left w:val="none" w:sz="0" w:space="0" w:color="auto"/>
                                    <w:bottom w:val="none" w:sz="0" w:space="0" w:color="auto"/>
                                    <w:right w:val="none" w:sz="0" w:space="0" w:color="auto"/>
                                  </w:divBdr>
                                  <w:divsChild>
                                    <w:div w:id="805002173">
                                      <w:marLeft w:val="750"/>
                                      <w:marRight w:val="750"/>
                                      <w:marTop w:val="0"/>
                                      <w:marBottom w:val="0"/>
                                      <w:divBdr>
                                        <w:top w:val="none" w:sz="0" w:space="0" w:color="auto"/>
                                        <w:left w:val="none" w:sz="0" w:space="0" w:color="auto"/>
                                        <w:bottom w:val="none" w:sz="0" w:space="0" w:color="auto"/>
                                        <w:right w:val="none" w:sz="0" w:space="0" w:color="auto"/>
                                      </w:divBdr>
                                    </w:div>
                                  </w:divsChild>
                                </w:div>
                                <w:div w:id="415826603">
                                  <w:marLeft w:val="0"/>
                                  <w:marRight w:val="0"/>
                                  <w:marTop w:val="0"/>
                                  <w:marBottom w:val="0"/>
                                  <w:divBdr>
                                    <w:top w:val="none" w:sz="0" w:space="0" w:color="auto"/>
                                    <w:left w:val="none" w:sz="0" w:space="0" w:color="auto"/>
                                    <w:bottom w:val="none" w:sz="0" w:space="0" w:color="auto"/>
                                    <w:right w:val="none" w:sz="0" w:space="0" w:color="auto"/>
                                  </w:divBdr>
                                  <w:divsChild>
                                    <w:div w:id="739790494">
                                      <w:marLeft w:val="750"/>
                                      <w:marRight w:val="750"/>
                                      <w:marTop w:val="0"/>
                                      <w:marBottom w:val="0"/>
                                      <w:divBdr>
                                        <w:top w:val="none" w:sz="0" w:space="0" w:color="auto"/>
                                        <w:left w:val="none" w:sz="0" w:space="0" w:color="auto"/>
                                        <w:bottom w:val="none" w:sz="0" w:space="0" w:color="auto"/>
                                        <w:right w:val="none" w:sz="0" w:space="0" w:color="auto"/>
                                      </w:divBdr>
                                    </w:div>
                                  </w:divsChild>
                                </w:div>
                                <w:div w:id="422847445">
                                  <w:marLeft w:val="0"/>
                                  <w:marRight w:val="0"/>
                                  <w:marTop w:val="0"/>
                                  <w:marBottom w:val="0"/>
                                  <w:divBdr>
                                    <w:top w:val="none" w:sz="0" w:space="0" w:color="auto"/>
                                    <w:left w:val="none" w:sz="0" w:space="0" w:color="auto"/>
                                    <w:bottom w:val="none" w:sz="0" w:space="0" w:color="auto"/>
                                    <w:right w:val="none" w:sz="0" w:space="0" w:color="auto"/>
                                  </w:divBdr>
                                  <w:divsChild>
                                    <w:div w:id="579559725">
                                      <w:marLeft w:val="750"/>
                                      <w:marRight w:val="750"/>
                                      <w:marTop w:val="0"/>
                                      <w:marBottom w:val="0"/>
                                      <w:divBdr>
                                        <w:top w:val="none" w:sz="0" w:space="0" w:color="auto"/>
                                        <w:left w:val="none" w:sz="0" w:space="0" w:color="auto"/>
                                        <w:bottom w:val="none" w:sz="0" w:space="0" w:color="auto"/>
                                        <w:right w:val="none" w:sz="0" w:space="0" w:color="auto"/>
                                      </w:divBdr>
                                    </w:div>
                                  </w:divsChild>
                                </w:div>
                                <w:div w:id="445470009">
                                  <w:marLeft w:val="0"/>
                                  <w:marRight w:val="0"/>
                                  <w:marTop w:val="0"/>
                                  <w:marBottom w:val="0"/>
                                  <w:divBdr>
                                    <w:top w:val="none" w:sz="0" w:space="0" w:color="auto"/>
                                    <w:left w:val="none" w:sz="0" w:space="0" w:color="auto"/>
                                    <w:bottom w:val="none" w:sz="0" w:space="0" w:color="auto"/>
                                    <w:right w:val="none" w:sz="0" w:space="0" w:color="auto"/>
                                  </w:divBdr>
                                  <w:divsChild>
                                    <w:div w:id="2128116338">
                                      <w:marLeft w:val="750"/>
                                      <w:marRight w:val="750"/>
                                      <w:marTop w:val="0"/>
                                      <w:marBottom w:val="0"/>
                                      <w:divBdr>
                                        <w:top w:val="none" w:sz="0" w:space="0" w:color="auto"/>
                                        <w:left w:val="none" w:sz="0" w:space="0" w:color="auto"/>
                                        <w:bottom w:val="none" w:sz="0" w:space="0" w:color="auto"/>
                                        <w:right w:val="none" w:sz="0" w:space="0" w:color="auto"/>
                                      </w:divBdr>
                                    </w:div>
                                  </w:divsChild>
                                </w:div>
                                <w:div w:id="470758516">
                                  <w:marLeft w:val="0"/>
                                  <w:marRight w:val="0"/>
                                  <w:marTop w:val="0"/>
                                  <w:marBottom w:val="0"/>
                                  <w:divBdr>
                                    <w:top w:val="none" w:sz="0" w:space="0" w:color="auto"/>
                                    <w:left w:val="none" w:sz="0" w:space="0" w:color="auto"/>
                                    <w:bottom w:val="none" w:sz="0" w:space="0" w:color="auto"/>
                                    <w:right w:val="none" w:sz="0" w:space="0" w:color="auto"/>
                                  </w:divBdr>
                                  <w:divsChild>
                                    <w:div w:id="927466243">
                                      <w:marLeft w:val="750"/>
                                      <w:marRight w:val="750"/>
                                      <w:marTop w:val="0"/>
                                      <w:marBottom w:val="0"/>
                                      <w:divBdr>
                                        <w:top w:val="none" w:sz="0" w:space="0" w:color="auto"/>
                                        <w:left w:val="none" w:sz="0" w:space="0" w:color="auto"/>
                                        <w:bottom w:val="none" w:sz="0" w:space="0" w:color="auto"/>
                                        <w:right w:val="none" w:sz="0" w:space="0" w:color="auto"/>
                                      </w:divBdr>
                                    </w:div>
                                  </w:divsChild>
                                </w:div>
                                <w:div w:id="485779882">
                                  <w:marLeft w:val="0"/>
                                  <w:marRight w:val="0"/>
                                  <w:marTop w:val="0"/>
                                  <w:marBottom w:val="0"/>
                                  <w:divBdr>
                                    <w:top w:val="none" w:sz="0" w:space="0" w:color="auto"/>
                                    <w:left w:val="none" w:sz="0" w:space="0" w:color="auto"/>
                                    <w:bottom w:val="none" w:sz="0" w:space="0" w:color="auto"/>
                                    <w:right w:val="none" w:sz="0" w:space="0" w:color="auto"/>
                                  </w:divBdr>
                                  <w:divsChild>
                                    <w:div w:id="2071951219">
                                      <w:marLeft w:val="750"/>
                                      <w:marRight w:val="750"/>
                                      <w:marTop w:val="0"/>
                                      <w:marBottom w:val="0"/>
                                      <w:divBdr>
                                        <w:top w:val="none" w:sz="0" w:space="0" w:color="auto"/>
                                        <w:left w:val="none" w:sz="0" w:space="0" w:color="auto"/>
                                        <w:bottom w:val="none" w:sz="0" w:space="0" w:color="auto"/>
                                        <w:right w:val="none" w:sz="0" w:space="0" w:color="auto"/>
                                      </w:divBdr>
                                    </w:div>
                                  </w:divsChild>
                                </w:div>
                                <w:div w:id="490371614">
                                  <w:marLeft w:val="0"/>
                                  <w:marRight w:val="0"/>
                                  <w:marTop w:val="0"/>
                                  <w:marBottom w:val="0"/>
                                  <w:divBdr>
                                    <w:top w:val="none" w:sz="0" w:space="0" w:color="auto"/>
                                    <w:left w:val="none" w:sz="0" w:space="0" w:color="auto"/>
                                    <w:bottom w:val="none" w:sz="0" w:space="0" w:color="auto"/>
                                    <w:right w:val="none" w:sz="0" w:space="0" w:color="auto"/>
                                  </w:divBdr>
                                  <w:divsChild>
                                    <w:div w:id="1269895056">
                                      <w:marLeft w:val="750"/>
                                      <w:marRight w:val="750"/>
                                      <w:marTop w:val="0"/>
                                      <w:marBottom w:val="0"/>
                                      <w:divBdr>
                                        <w:top w:val="none" w:sz="0" w:space="0" w:color="auto"/>
                                        <w:left w:val="none" w:sz="0" w:space="0" w:color="auto"/>
                                        <w:bottom w:val="none" w:sz="0" w:space="0" w:color="auto"/>
                                        <w:right w:val="none" w:sz="0" w:space="0" w:color="auto"/>
                                      </w:divBdr>
                                    </w:div>
                                  </w:divsChild>
                                </w:div>
                                <w:div w:id="491989335">
                                  <w:marLeft w:val="0"/>
                                  <w:marRight w:val="0"/>
                                  <w:marTop w:val="0"/>
                                  <w:marBottom w:val="0"/>
                                  <w:divBdr>
                                    <w:top w:val="none" w:sz="0" w:space="0" w:color="auto"/>
                                    <w:left w:val="none" w:sz="0" w:space="0" w:color="auto"/>
                                    <w:bottom w:val="none" w:sz="0" w:space="0" w:color="auto"/>
                                    <w:right w:val="none" w:sz="0" w:space="0" w:color="auto"/>
                                  </w:divBdr>
                                  <w:divsChild>
                                    <w:div w:id="2133012891">
                                      <w:marLeft w:val="750"/>
                                      <w:marRight w:val="750"/>
                                      <w:marTop w:val="0"/>
                                      <w:marBottom w:val="0"/>
                                      <w:divBdr>
                                        <w:top w:val="none" w:sz="0" w:space="0" w:color="auto"/>
                                        <w:left w:val="none" w:sz="0" w:space="0" w:color="auto"/>
                                        <w:bottom w:val="none" w:sz="0" w:space="0" w:color="auto"/>
                                        <w:right w:val="none" w:sz="0" w:space="0" w:color="auto"/>
                                      </w:divBdr>
                                    </w:div>
                                  </w:divsChild>
                                </w:div>
                                <w:div w:id="501168473">
                                  <w:marLeft w:val="0"/>
                                  <w:marRight w:val="0"/>
                                  <w:marTop w:val="0"/>
                                  <w:marBottom w:val="0"/>
                                  <w:divBdr>
                                    <w:top w:val="none" w:sz="0" w:space="0" w:color="auto"/>
                                    <w:left w:val="none" w:sz="0" w:space="0" w:color="auto"/>
                                    <w:bottom w:val="none" w:sz="0" w:space="0" w:color="auto"/>
                                    <w:right w:val="none" w:sz="0" w:space="0" w:color="auto"/>
                                  </w:divBdr>
                                  <w:divsChild>
                                    <w:div w:id="1876851238">
                                      <w:marLeft w:val="750"/>
                                      <w:marRight w:val="750"/>
                                      <w:marTop w:val="0"/>
                                      <w:marBottom w:val="0"/>
                                      <w:divBdr>
                                        <w:top w:val="none" w:sz="0" w:space="0" w:color="auto"/>
                                        <w:left w:val="none" w:sz="0" w:space="0" w:color="auto"/>
                                        <w:bottom w:val="none" w:sz="0" w:space="0" w:color="auto"/>
                                        <w:right w:val="none" w:sz="0" w:space="0" w:color="auto"/>
                                      </w:divBdr>
                                    </w:div>
                                  </w:divsChild>
                                </w:div>
                                <w:div w:id="501550595">
                                  <w:marLeft w:val="0"/>
                                  <w:marRight w:val="0"/>
                                  <w:marTop w:val="0"/>
                                  <w:marBottom w:val="0"/>
                                  <w:divBdr>
                                    <w:top w:val="none" w:sz="0" w:space="0" w:color="auto"/>
                                    <w:left w:val="none" w:sz="0" w:space="0" w:color="auto"/>
                                    <w:bottom w:val="none" w:sz="0" w:space="0" w:color="auto"/>
                                    <w:right w:val="none" w:sz="0" w:space="0" w:color="auto"/>
                                  </w:divBdr>
                                  <w:divsChild>
                                    <w:div w:id="1887062555">
                                      <w:marLeft w:val="750"/>
                                      <w:marRight w:val="750"/>
                                      <w:marTop w:val="0"/>
                                      <w:marBottom w:val="0"/>
                                      <w:divBdr>
                                        <w:top w:val="none" w:sz="0" w:space="0" w:color="auto"/>
                                        <w:left w:val="none" w:sz="0" w:space="0" w:color="auto"/>
                                        <w:bottom w:val="none" w:sz="0" w:space="0" w:color="auto"/>
                                        <w:right w:val="none" w:sz="0" w:space="0" w:color="auto"/>
                                      </w:divBdr>
                                    </w:div>
                                  </w:divsChild>
                                </w:div>
                                <w:div w:id="505873653">
                                  <w:marLeft w:val="0"/>
                                  <w:marRight w:val="0"/>
                                  <w:marTop w:val="0"/>
                                  <w:marBottom w:val="0"/>
                                  <w:divBdr>
                                    <w:top w:val="none" w:sz="0" w:space="0" w:color="auto"/>
                                    <w:left w:val="none" w:sz="0" w:space="0" w:color="auto"/>
                                    <w:bottom w:val="none" w:sz="0" w:space="0" w:color="auto"/>
                                    <w:right w:val="none" w:sz="0" w:space="0" w:color="auto"/>
                                  </w:divBdr>
                                  <w:divsChild>
                                    <w:div w:id="1853449187">
                                      <w:marLeft w:val="750"/>
                                      <w:marRight w:val="750"/>
                                      <w:marTop w:val="0"/>
                                      <w:marBottom w:val="0"/>
                                      <w:divBdr>
                                        <w:top w:val="none" w:sz="0" w:space="0" w:color="auto"/>
                                        <w:left w:val="none" w:sz="0" w:space="0" w:color="auto"/>
                                        <w:bottom w:val="none" w:sz="0" w:space="0" w:color="auto"/>
                                        <w:right w:val="none" w:sz="0" w:space="0" w:color="auto"/>
                                      </w:divBdr>
                                    </w:div>
                                  </w:divsChild>
                                </w:div>
                                <w:div w:id="526990200">
                                  <w:marLeft w:val="0"/>
                                  <w:marRight w:val="0"/>
                                  <w:marTop w:val="0"/>
                                  <w:marBottom w:val="0"/>
                                  <w:divBdr>
                                    <w:top w:val="none" w:sz="0" w:space="0" w:color="auto"/>
                                    <w:left w:val="none" w:sz="0" w:space="0" w:color="auto"/>
                                    <w:bottom w:val="none" w:sz="0" w:space="0" w:color="auto"/>
                                    <w:right w:val="none" w:sz="0" w:space="0" w:color="auto"/>
                                  </w:divBdr>
                                  <w:divsChild>
                                    <w:div w:id="411048606">
                                      <w:marLeft w:val="750"/>
                                      <w:marRight w:val="750"/>
                                      <w:marTop w:val="0"/>
                                      <w:marBottom w:val="0"/>
                                      <w:divBdr>
                                        <w:top w:val="none" w:sz="0" w:space="0" w:color="auto"/>
                                        <w:left w:val="none" w:sz="0" w:space="0" w:color="auto"/>
                                        <w:bottom w:val="none" w:sz="0" w:space="0" w:color="auto"/>
                                        <w:right w:val="none" w:sz="0" w:space="0" w:color="auto"/>
                                      </w:divBdr>
                                    </w:div>
                                  </w:divsChild>
                                </w:div>
                                <w:div w:id="540285384">
                                  <w:marLeft w:val="0"/>
                                  <w:marRight w:val="0"/>
                                  <w:marTop w:val="0"/>
                                  <w:marBottom w:val="0"/>
                                  <w:divBdr>
                                    <w:top w:val="none" w:sz="0" w:space="0" w:color="auto"/>
                                    <w:left w:val="none" w:sz="0" w:space="0" w:color="auto"/>
                                    <w:bottom w:val="none" w:sz="0" w:space="0" w:color="auto"/>
                                    <w:right w:val="none" w:sz="0" w:space="0" w:color="auto"/>
                                  </w:divBdr>
                                  <w:divsChild>
                                    <w:div w:id="1466118769">
                                      <w:marLeft w:val="750"/>
                                      <w:marRight w:val="750"/>
                                      <w:marTop w:val="0"/>
                                      <w:marBottom w:val="0"/>
                                      <w:divBdr>
                                        <w:top w:val="none" w:sz="0" w:space="0" w:color="auto"/>
                                        <w:left w:val="none" w:sz="0" w:space="0" w:color="auto"/>
                                        <w:bottom w:val="none" w:sz="0" w:space="0" w:color="auto"/>
                                        <w:right w:val="none" w:sz="0" w:space="0" w:color="auto"/>
                                      </w:divBdr>
                                    </w:div>
                                  </w:divsChild>
                                </w:div>
                                <w:div w:id="546839320">
                                  <w:marLeft w:val="0"/>
                                  <w:marRight w:val="0"/>
                                  <w:marTop w:val="0"/>
                                  <w:marBottom w:val="0"/>
                                  <w:divBdr>
                                    <w:top w:val="none" w:sz="0" w:space="0" w:color="auto"/>
                                    <w:left w:val="none" w:sz="0" w:space="0" w:color="auto"/>
                                    <w:bottom w:val="none" w:sz="0" w:space="0" w:color="auto"/>
                                    <w:right w:val="none" w:sz="0" w:space="0" w:color="auto"/>
                                  </w:divBdr>
                                  <w:divsChild>
                                    <w:div w:id="783034748">
                                      <w:marLeft w:val="750"/>
                                      <w:marRight w:val="750"/>
                                      <w:marTop w:val="0"/>
                                      <w:marBottom w:val="0"/>
                                      <w:divBdr>
                                        <w:top w:val="none" w:sz="0" w:space="0" w:color="auto"/>
                                        <w:left w:val="none" w:sz="0" w:space="0" w:color="auto"/>
                                        <w:bottom w:val="none" w:sz="0" w:space="0" w:color="auto"/>
                                        <w:right w:val="none" w:sz="0" w:space="0" w:color="auto"/>
                                      </w:divBdr>
                                    </w:div>
                                  </w:divsChild>
                                </w:div>
                                <w:div w:id="582300027">
                                  <w:marLeft w:val="0"/>
                                  <w:marRight w:val="0"/>
                                  <w:marTop w:val="0"/>
                                  <w:marBottom w:val="0"/>
                                  <w:divBdr>
                                    <w:top w:val="none" w:sz="0" w:space="0" w:color="auto"/>
                                    <w:left w:val="none" w:sz="0" w:space="0" w:color="auto"/>
                                    <w:bottom w:val="none" w:sz="0" w:space="0" w:color="auto"/>
                                    <w:right w:val="none" w:sz="0" w:space="0" w:color="auto"/>
                                  </w:divBdr>
                                  <w:divsChild>
                                    <w:div w:id="292905101">
                                      <w:marLeft w:val="750"/>
                                      <w:marRight w:val="750"/>
                                      <w:marTop w:val="0"/>
                                      <w:marBottom w:val="0"/>
                                      <w:divBdr>
                                        <w:top w:val="none" w:sz="0" w:space="0" w:color="auto"/>
                                        <w:left w:val="none" w:sz="0" w:space="0" w:color="auto"/>
                                        <w:bottom w:val="none" w:sz="0" w:space="0" w:color="auto"/>
                                        <w:right w:val="none" w:sz="0" w:space="0" w:color="auto"/>
                                      </w:divBdr>
                                    </w:div>
                                  </w:divsChild>
                                </w:div>
                                <w:div w:id="607857451">
                                  <w:marLeft w:val="0"/>
                                  <w:marRight w:val="0"/>
                                  <w:marTop w:val="0"/>
                                  <w:marBottom w:val="0"/>
                                  <w:divBdr>
                                    <w:top w:val="none" w:sz="0" w:space="0" w:color="auto"/>
                                    <w:left w:val="none" w:sz="0" w:space="0" w:color="auto"/>
                                    <w:bottom w:val="none" w:sz="0" w:space="0" w:color="auto"/>
                                    <w:right w:val="none" w:sz="0" w:space="0" w:color="auto"/>
                                  </w:divBdr>
                                  <w:divsChild>
                                    <w:div w:id="1044796156">
                                      <w:marLeft w:val="750"/>
                                      <w:marRight w:val="750"/>
                                      <w:marTop w:val="0"/>
                                      <w:marBottom w:val="0"/>
                                      <w:divBdr>
                                        <w:top w:val="none" w:sz="0" w:space="0" w:color="auto"/>
                                        <w:left w:val="none" w:sz="0" w:space="0" w:color="auto"/>
                                        <w:bottom w:val="none" w:sz="0" w:space="0" w:color="auto"/>
                                        <w:right w:val="none" w:sz="0" w:space="0" w:color="auto"/>
                                      </w:divBdr>
                                    </w:div>
                                  </w:divsChild>
                                </w:div>
                                <w:div w:id="636223659">
                                  <w:marLeft w:val="0"/>
                                  <w:marRight w:val="0"/>
                                  <w:marTop w:val="0"/>
                                  <w:marBottom w:val="0"/>
                                  <w:divBdr>
                                    <w:top w:val="none" w:sz="0" w:space="0" w:color="auto"/>
                                    <w:left w:val="none" w:sz="0" w:space="0" w:color="auto"/>
                                    <w:bottom w:val="none" w:sz="0" w:space="0" w:color="auto"/>
                                    <w:right w:val="none" w:sz="0" w:space="0" w:color="auto"/>
                                  </w:divBdr>
                                  <w:divsChild>
                                    <w:div w:id="154226364">
                                      <w:marLeft w:val="750"/>
                                      <w:marRight w:val="750"/>
                                      <w:marTop w:val="0"/>
                                      <w:marBottom w:val="0"/>
                                      <w:divBdr>
                                        <w:top w:val="none" w:sz="0" w:space="0" w:color="auto"/>
                                        <w:left w:val="none" w:sz="0" w:space="0" w:color="auto"/>
                                        <w:bottom w:val="none" w:sz="0" w:space="0" w:color="auto"/>
                                        <w:right w:val="none" w:sz="0" w:space="0" w:color="auto"/>
                                      </w:divBdr>
                                    </w:div>
                                  </w:divsChild>
                                </w:div>
                                <w:div w:id="645470450">
                                  <w:marLeft w:val="0"/>
                                  <w:marRight w:val="0"/>
                                  <w:marTop w:val="0"/>
                                  <w:marBottom w:val="0"/>
                                  <w:divBdr>
                                    <w:top w:val="none" w:sz="0" w:space="0" w:color="auto"/>
                                    <w:left w:val="none" w:sz="0" w:space="0" w:color="auto"/>
                                    <w:bottom w:val="none" w:sz="0" w:space="0" w:color="auto"/>
                                    <w:right w:val="none" w:sz="0" w:space="0" w:color="auto"/>
                                  </w:divBdr>
                                  <w:divsChild>
                                    <w:div w:id="595792384">
                                      <w:marLeft w:val="750"/>
                                      <w:marRight w:val="750"/>
                                      <w:marTop w:val="0"/>
                                      <w:marBottom w:val="0"/>
                                      <w:divBdr>
                                        <w:top w:val="none" w:sz="0" w:space="0" w:color="auto"/>
                                        <w:left w:val="none" w:sz="0" w:space="0" w:color="auto"/>
                                        <w:bottom w:val="none" w:sz="0" w:space="0" w:color="auto"/>
                                        <w:right w:val="none" w:sz="0" w:space="0" w:color="auto"/>
                                      </w:divBdr>
                                    </w:div>
                                  </w:divsChild>
                                </w:div>
                                <w:div w:id="671105427">
                                  <w:marLeft w:val="0"/>
                                  <w:marRight w:val="0"/>
                                  <w:marTop w:val="0"/>
                                  <w:marBottom w:val="0"/>
                                  <w:divBdr>
                                    <w:top w:val="none" w:sz="0" w:space="0" w:color="auto"/>
                                    <w:left w:val="none" w:sz="0" w:space="0" w:color="auto"/>
                                    <w:bottom w:val="none" w:sz="0" w:space="0" w:color="auto"/>
                                    <w:right w:val="none" w:sz="0" w:space="0" w:color="auto"/>
                                  </w:divBdr>
                                  <w:divsChild>
                                    <w:div w:id="1286737295">
                                      <w:marLeft w:val="750"/>
                                      <w:marRight w:val="750"/>
                                      <w:marTop w:val="0"/>
                                      <w:marBottom w:val="0"/>
                                      <w:divBdr>
                                        <w:top w:val="none" w:sz="0" w:space="0" w:color="auto"/>
                                        <w:left w:val="none" w:sz="0" w:space="0" w:color="auto"/>
                                        <w:bottom w:val="none" w:sz="0" w:space="0" w:color="auto"/>
                                        <w:right w:val="none" w:sz="0" w:space="0" w:color="auto"/>
                                      </w:divBdr>
                                    </w:div>
                                  </w:divsChild>
                                </w:div>
                                <w:div w:id="691497300">
                                  <w:marLeft w:val="0"/>
                                  <w:marRight w:val="0"/>
                                  <w:marTop w:val="0"/>
                                  <w:marBottom w:val="0"/>
                                  <w:divBdr>
                                    <w:top w:val="none" w:sz="0" w:space="0" w:color="auto"/>
                                    <w:left w:val="none" w:sz="0" w:space="0" w:color="auto"/>
                                    <w:bottom w:val="none" w:sz="0" w:space="0" w:color="auto"/>
                                    <w:right w:val="none" w:sz="0" w:space="0" w:color="auto"/>
                                  </w:divBdr>
                                  <w:divsChild>
                                    <w:div w:id="1575359567">
                                      <w:marLeft w:val="750"/>
                                      <w:marRight w:val="750"/>
                                      <w:marTop w:val="0"/>
                                      <w:marBottom w:val="0"/>
                                      <w:divBdr>
                                        <w:top w:val="none" w:sz="0" w:space="0" w:color="auto"/>
                                        <w:left w:val="none" w:sz="0" w:space="0" w:color="auto"/>
                                        <w:bottom w:val="none" w:sz="0" w:space="0" w:color="auto"/>
                                        <w:right w:val="none" w:sz="0" w:space="0" w:color="auto"/>
                                      </w:divBdr>
                                    </w:div>
                                  </w:divsChild>
                                </w:div>
                                <w:div w:id="694231458">
                                  <w:marLeft w:val="0"/>
                                  <w:marRight w:val="0"/>
                                  <w:marTop w:val="0"/>
                                  <w:marBottom w:val="0"/>
                                  <w:divBdr>
                                    <w:top w:val="none" w:sz="0" w:space="0" w:color="auto"/>
                                    <w:left w:val="none" w:sz="0" w:space="0" w:color="auto"/>
                                    <w:bottom w:val="none" w:sz="0" w:space="0" w:color="auto"/>
                                    <w:right w:val="none" w:sz="0" w:space="0" w:color="auto"/>
                                  </w:divBdr>
                                  <w:divsChild>
                                    <w:div w:id="150875247">
                                      <w:marLeft w:val="750"/>
                                      <w:marRight w:val="750"/>
                                      <w:marTop w:val="0"/>
                                      <w:marBottom w:val="0"/>
                                      <w:divBdr>
                                        <w:top w:val="none" w:sz="0" w:space="0" w:color="auto"/>
                                        <w:left w:val="none" w:sz="0" w:space="0" w:color="auto"/>
                                        <w:bottom w:val="none" w:sz="0" w:space="0" w:color="auto"/>
                                        <w:right w:val="none" w:sz="0" w:space="0" w:color="auto"/>
                                      </w:divBdr>
                                    </w:div>
                                  </w:divsChild>
                                </w:div>
                                <w:div w:id="694502441">
                                  <w:marLeft w:val="0"/>
                                  <w:marRight w:val="0"/>
                                  <w:marTop w:val="0"/>
                                  <w:marBottom w:val="0"/>
                                  <w:divBdr>
                                    <w:top w:val="none" w:sz="0" w:space="0" w:color="auto"/>
                                    <w:left w:val="none" w:sz="0" w:space="0" w:color="auto"/>
                                    <w:bottom w:val="none" w:sz="0" w:space="0" w:color="auto"/>
                                    <w:right w:val="none" w:sz="0" w:space="0" w:color="auto"/>
                                  </w:divBdr>
                                  <w:divsChild>
                                    <w:div w:id="214858411">
                                      <w:marLeft w:val="750"/>
                                      <w:marRight w:val="750"/>
                                      <w:marTop w:val="0"/>
                                      <w:marBottom w:val="0"/>
                                      <w:divBdr>
                                        <w:top w:val="none" w:sz="0" w:space="0" w:color="auto"/>
                                        <w:left w:val="none" w:sz="0" w:space="0" w:color="auto"/>
                                        <w:bottom w:val="none" w:sz="0" w:space="0" w:color="auto"/>
                                        <w:right w:val="none" w:sz="0" w:space="0" w:color="auto"/>
                                      </w:divBdr>
                                    </w:div>
                                  </w:divsChild>
                                </w:div>
                                <w:div w:id="700979181">
                                  <w:marLeft w:val="0"/>
                                  <w:marRight w:val="0"/>
                                  <w:marTop w:val="0"/>
                                  <w:marBottom w:val="0"/>
                                  <w:divBdr>
                                    <w:top w:val="none" w:sz="0" w:space="0" w:color="auto"/>
                                    <w:left w:val="none" w:sz="0" w:space="0" w:color="auto"/>
                                    <w:bottom w:val="none" w:sz="0" w:space="0" w:color="auto"/>
                                    <w:right w:val="none" w:sz="0" w:space="0" w:color="auto"/>
                                  </w:divBdr>
                                  <w:divsChild>
                                    <w:div w:id="1864900438">
                                      <w:marLeft w:val="750"/>
                                      <w:marRight w:val="750"/>
                                      <w:marTop w:val="0"/>
                                      <w:marBottom w:val="0"/>
                                      <w:divBdr>
                                        <w:top w:val="none" w:sz="0" w:space="0" w:color="auto"/>
                                        <w:left w:val="none" w:sz="0" w:space="0" w:color="auto"/>
                                        <w:bottom w:val="none" w:sz="0" w:space="0" w:color="auto"/>
                                        <w:right w:val="none" w:sz="0" w:space="0" w:color="auto"/>
                                      </w:divBdr>
                                    </w:div>
                                  </w:divsChild>
                                </w:div>
                                <w:div w:id="703749519">
                                  <w:marLeft w:val="0"/>
                                  <w:marRight w:val="0"/>
                                  <w:marTop w:val="0"/>
                                  <w:marBottom w:val="0"/>
                                  <w:divBdr>
                                    <w:top w:val="none" w:sz="0" w:space="0" w:color="auto"/>
                                    <w:left w:val="none" w:sz="0" w:space="0" w:color="auto"/>
                                    <w:bottom w:val="none" w:sz="0" w:space="0" w:color="auto"/>
                                    <w:right w:val="none" w:sz="0" w:space="0" w:color="auto"/>
                                  </w:divBdr>
                                  <w:divsChild>
                                    <w:div w:id="1892888877">
                                      <w:marLeft w:val="750"/>
                                      <w:marRight w:val="750"/>
                                      <w:marTop w:val="0"/>
                                      <w:marBottom w:val="0"/>
                                      <w:divBdr>
                                        <w:top w:val="none" w:sz="0" w:space="0" w:color="auto"/>
                                        <w:left w:val="none" w:sz="0" w:space="0" w:color="auto"/>
                                        <w:bottom w:val="none" w:sz="0" w:space="0" w:color="auto"/>
                                        <w:right w:val="none" w:sz="0" w:space="0" w:color="auto"/>
                                      </w:divBdr>
                                    </w:div>
                                  </w:divsChild>
                                </w:div>
                                <w:div w:id="703866319">
                                  <w:marLeft w:val="0"/>
                                  <w:marRight w:val="0"/>
                                  <w:marTop w:val="0"/>
                                  <w:marBottom w:val="0"/>
                                  <w:divBdr>
                                    <w:top w:val="none" w:sz="0" w:space="0" w:color="auto"/>
                                    <w:left w:val="none" w:sz="0" w:space="0" w:color="auto"/>
                                    <w:bottom w:val="none" w:sz="0" w:space="0" w:color="auto"/>
                                    <w:right w:val="none" w:sz="0" w:space="0" w:color="auto"/>
                                  </w:divBdr>
                                  <w:divsChild>
                                    <w:div w:id="476605789">
                                      <w:marLeft w:val="750"/>
                                      <w:marRight w:val="750"/>
                                      <w:marTop w:val="0"/>
                                      <w:marBottom w:val="0"/>
                                      <w:divBdr>
                                        <w:top w:val="none" w:sz="0" w:space="0" w:color="auto"/>
                                        <w:left w:val="none" w:sz="0" w:space="0" w:color="auto"/>
                                        <w:bottom w:val="none" w:sz="0" w:space="0" w:color="auto"/>
                                        <w:right w:val="none" w:sz="0" w:space="0" w:color="auto"/>
                                      </w:divBdr>
                                    </w:div>
                                  </w:divsChild>
                                </w:div>
                                <w:div w:id="752777302">
                                  <w:marLeft w:val="0"/>
                                  <w:marRight w:val="0"/>
                                  <w:marTop w:val="0"/>
                                  <w:marBottom w:val="0"/>
                                  <w:divBdr>
                                    <w:top w:val="none" w:sz="0" w:space="0" w:color="auto"/>
                                    <w:left w:val="none" w:sz="0" w:space="0" w:color="auto"/>
                                    <w:bottom w:val="none" w:sz="0" w:space="0" w:color="auto"/>
                                    <w:right w:val="none" w:sz="0" w:space="0" w:color="auto"/>
                                  </w:divBdr>
                                  <w:divsChild>
                                    <w:div w:id="397048355">
                                      <w:marLeft w:val="750"/>
                                      <w:marRight w:val="750"/>
                                      <w:marTop w:val="0"/>
                                      <w:marBottom w:val="0"/>
                                      <w:divBdr>
                                        <w:top w:val="none" w:sz="0" w:space="0" w:color="auto"/>
                                        <w:left w:val="none" w:sz="0" w:space="0" w:color="auto"/>
                                        <w:bottom w:val="none" w:sz="0" w:space="0" w:color="auto"/>
                                        <w:right w:val="none" w:sz="0" w:space="0" w:color="auto"/>
                                      </w:divBdr>
                                    </w:div>
                                  </w:divsChild>
                                </w:div>
                                <w:div w:id="757139760">
                                  <w:marLeft w:val="0"/>
                                  <w:marRight w:val="0"/>
                                  <w:marTop w:val="0"/>
                                  <w:marBottom w:val="0"/>
                                  <w:divBdr>
                                    <w:top w:val="none" w:sz="0" w:space="0" w:color="auto"/>
                                    <w:left w:val="none" w:sz="0" w:space="0" w:color="auto"/>
                                    <w:bottom w:val="none" w:sz="0" w:space="0" w:color="auto"/>
                                    <w:right w:val="none" w:sz="0" w:space="0" w:color="auto"/>
                                  </w:divBdr>
                                  <w:divsChild>
                                    <w:div w:id="109252867">
                                      <w:marLeft w:val="750"/>
                                      <w:marRight w:val="750"/>
                                      <w:marTop w:val="0"/>
                                      <w:marBottom w:val="0"/>
                                      <w:divBdr>
                                        <w:top w:val="none" w:sz="0" w:space="0" w:color="auto"/>
                                        <w:left w:val="none" w:sz="0" w:space="0" w:color="auto"/>
                                        <w:bottom w:val="none" w:sz="0" w:space="0" w:color="auto"/>
                                        <w:right w:val="none" w:sz="0" w:space="0" w:color="auto"/>
                                      </w:divBdr>
                                    </w:div>
                                  </w:divsChild>
                                </w:div>
                                <w:div w:id="759332677">
                                  <w:marLeft w:val="0"/>
                                  <w:marRight w:val="0"/>
                                  <w:marTop w:val="0"/>
                                  <w:marBottom w:val="0"/>
                                  <w:divBdr>
                                    <w:top w:val="none" w:sz="0" w:space="0" w:color="auto"/>
                                    <w:left w:val="none" w:sz="0" w:space="0" w:color="auto"/>
                                    <w:bottom w:val="none" w:sz="0" w:space="0" w:color="auto"/>
                                    <w:right w:val="none" w:sz="0" w:space="0" w:color="auto"/>
                                  </w:divBdr>
                                  <w:divsChild>
                                    <w:div w:id="452332789">
                                      <w:marLeft w:val="750"/>
                                      <w:marRight w:val="750"/>
                                      <w:marTop w:val="0"/>
                                      <w:marBottom w:val="0"/>
                                      <w:divBdr>
                                        <w:top w:val="none" w:sz="0" w:space="0" w:color="auto"/>
                                        <w:left w:val="none" w:sz="0" w:space="0" w:color="auto"/>
                                        <w:bottom w:val="none" w:sz="0" w:space="0" w:color="auto"/>
                                        <w:right w:val="none" w:sz="0" w:space="0" w:color="auto"/>
                                      </w:divBdr>
                                    </w:div>
                                  </w:divsChild>
                                </w:div>
                                <w:div w:id="770051022">
                                  <w:marLeft w:val="0"/>
                                  <w:marRight w:val="0"/>
                                  <w:marTop w:val="0"/>
                                  <w:marBottom w:val="0"/>
                                  <w:divBdr>
                                    <w:top w:val="none" w:sz="0" w:space="0" w:color="auto"/>
                                    <w:left w:val="none" w:sz="0" w:space="0" w:color="auto"/>
                                    <w:bottom w:val="none" w:sz="0" w:space="0" w:color="auto"/>
                                    <w:right w:val="none" w:sz="0" w:space="0" w:color="auto"/>
                                  </w:divBdr>
                                  <w:divsChild>
                                    <w:div w:id="656298808">
                                      <w:marLeft w:val="750"/>
                                      <w:marRight w:val="750"/>
                                      <w:marTop w:val="0"/>
                                      <w:marBottom w:val="0"/>
                                      <w:divBdr>
                                        <w:top w:val="none" w:sz="0" w:space="0" w:color="auto"/>
                                        <w:left w:val="none" w:sz="0" w:space="0" w:color="auto"/>
                                        <w:bottom w:val="none" w:sz="0" w:space="0" w:color="auto"/>
                                        <w:right w:val="none" w:sz="0" w:space="0" w:color="auto"/>
                                      </w:divBdr>
                                    </w:div>
                                  </w:divsChild>
                                </w:div>
                                <w:div w:id="800613622">
                                  <w:marLeft w:val="0"/>
                                  <w:marRight w:val="0"/>
                                  <w:marTop w:val="0"/>
                                  <w:marBottom w:val="0"/>
                                  <w:divBdr>
                                    <w:top w:val="none" w:sz="0" w:space="0" w:color="auto"/>
                                    <w:left w:val="none" w:sz="0" w:space="0" w:color="auto"/>
                                    <w:bottom w:val="none" w:sz="0" w:space="0" w:color="auto"/>
                                    <w:right w:val="none" w:sz="0" w:space="0" w:color="auto"/>
                                  </w:divBdr>
                                  <w:divsChild>
                                    <w:div w:id="303505642">
                                      <w:marLeft w:val="750"/>
                                      <w:marRight w:val="750"/>
                                      <w:marTop w:val="0"/>
                                      <w:marBottom w:val="0"/>
                                      <w:divBdr>
                                        <w:top w:val="none" w:sz="0" w:space="0" w:color="auto"/>
                                        <w:left w:val="none" w:sz="0" w:space="0" w:color="auto"/>
                                        <w:bottom w:val="none" w:sz="0" w:space="0" w:color="auto"/>
                                        <w:right w:val="none" w:sz="0" w:space="0" w:color="auto"/>
                                      </w:divBdr>
                                    </w:div>
                                  </w:divsChild>
                                </w:div>
                                <w:div w:id="829714995">
                                  <w:marLeft w:val="0"/>
                                  <w:marRight w:val="0"/>
                                  <w:marTop w:val="0"/>
                                  <w:marBottom w:val="0"/>
                                  <w:divBdr>
                                    <w:top w:val="none" w:sz="0" w:space="0" w:color="auto"/>
                                    <w:left w:val="none" w:sz="0" w:space="0" w:color="auto"/>
                                    <w:bottom w:val="none" w:sz="0" w:space="0" w:color="auto"/>
                                    <w:right w:val="none" w:sz="0" w:space="0" w:color="auto"/>
                                  </w:divBdr>
                                  <w:divsChild>
                                    <w:div w:id="1754813557">
                                      <w:marLeft w:val="750"/>
                                      <w:marRight w:val="750"/>
                                      <w:marTop w:val="0"/>
                                      <w:marBottom w:val="0"/>
                                      <w:divBdr>
                                        <w:top w:val="none" w:sz="0" w:space="0" w:color="auto"/>
                                        <w:left w:val="none" w:sz="0" w:space="0" w:color="auto"/>
                                        <w:bottom w:val="none" w:sz="0" w:space="0" w:color="auto"/>
                                        <w:right w:val="none" w:sz="0" w:space="0" w:color="auto"/>
                                      </w:divBdr>
                                    </w:div>
                                  </w:divsChild>
                                </w:div>
                                <w:div w:id="864028143">
                                  <w:marLeft w:val="0"/>
                                  <w:marRight w:val="0"/>
                                  <w:marTop w:val="0"/>
                                  <w:marBottom w:val="0"/>
                                  <w:divBdr>
                                    <w:top w:val="none" w:sz="0" w:space="0" w:color="auto"/>
                                    <w:left w:val="none" w:sz="0" w:space="0" w:color="auto"/>
                                    <w:bottom w:val="none" w:sz="0" w:space="0" w:color="auto"/>
                                    <w:right w:val="none" w:sz="0" w:space="0" w:color="auto"/>
                                  </w:divBdr>
                                  <w:divsChild>
                                    <w:div w:id="875198410">
                                      <w:marLeft w:val="750"/>
                                      <w:marRight w:val="750"/>
                                      <w:marTop w:val="0"/>
                                      <w:marBottom w:val="0"/>
                                      <w:divBdr>
                                        <w:top w:val="none" w:sz="0" w:space="0" w:color="auto"/>
                                        <w:left w:val="none" w:sz="0" w:space="0" w:color="auto"/>
                                        <w:bottom w:val="none" w:sz="0" w:space="0" w:color="auto"/>
                                        <w:right w:val="none" w:sz="0" w:space="0" w:color="auto"/>
                                      </w:divBdr>
                                    </w:div>
                                  </w:divsChild>
                                </w:div>
                                <w:div w:id="875510650">
                                  <w:marLeft w:val="0"/>
                                  <w:marRight w:val="0"/>
                                  <w:marTop w:val="0"/>
                                  <w:marBottom w:val="0"/>
                                  <w:divBdr>
                                    <w:top w:val="none" w:sz="0" w:space="0" w:color="auto"/>
                                    <w:left w:val="none" w:sz="0" w:space="0" w:color="auto"/>
                                    <w:bottom w:val="none" w:sz="0" w:space="0" w:color="auto"/>
                                    <w:right w:val="none" w:sz="0" w:space="0" w:color="auto"/>
                                  </w:divBdr>
                                  <w:divsChild>
                                    <w:div w:id="2117937943">
                                      <w:marLeft w:val="750"/>
                                      <w:marRight w:val="750"/>
                                      <w:marTop w:val="0"/>
                                      <w:marBottom w:val="0"/>
                                      <w:divBdr>
                                        <w:top w:val="none" w:sz="0" w:space="0" w:color="auto"/>
                                        <w:left w:val="none" w:sz="0" w:space="0" w:color="auto"/>
                                        <w:bottom w:val="none" w:sz="0" w:space="0" w:color="auto"/>
                                        <w:right w:val="none" w:sz="0" w:space="0" w:color="auto"/>
                                      </w:divBdr>
                                    </w:div>
                                  </w:divsChild>
                                </w:div>
                                <w:div w:id="879241899">
                                  <w:marLeft w:val="0"/>
                                  <w:marRight w:val="0"/>
                                  <w:marTop w:val="0"/>
                                  <w:marBottom w:val="0"/>
                                  <w:divBdr>
                                    <w:top w:val="none" w:sz="0" w:space="0" w:color="auto"/>
                                    <w:left w:val="none" w:sz="0" w:space="0" w:color="auto"/>
                                    <w:bottom w:val="none" w:sz="0" w:space="0" w:color="auto"/>
                                    <w:right w:val="none" w:sz="0" w:space="0" w:color="auto"/>
                                  </w:divBdr>
                                  <w:divsChild>
                                    <w:div w:id="483670475">
                                      <w:marLeft w:val="750"/>
                                      <w:marRight w:val="750"/>
                                      <w:marTop w:val="0"/>
                                      <w:marBottom w:val="0"/>
                                      <w:divBdr>
                                        <w:top w:val="none" w:sz="0" w:space="0" w:color="auto"/>
                                        <w:left w:val="none" w:sz="0" w:space="0" w:color="auto"/>
                                        <w:bottom w:val="none" w:sz="0" w:space="0" w:color="auto"/>
                                        <w:right w:val="none" w:sz="0" w:space="0" w:color="auto"/>
                                      </w:divBdr>
                                    </w:div>
                                  </w:divsChild>
                                </w:div>
                                <w:div w:id="894972473">
                                  <w:marLeft w:val="0"/>
                                  <w:marRight w:val="0"/>
                                  <w:marTop w:val="0"/>
                                  <w:marBottom w:val="0"/>
                                  <w:divBdr>
                                    <w:top w:val="none" w:sz="0" w:space="0" w:color="auto"/>
                                    <w:left w:val="none" w:sz="0" w:space="0" w:color="auto"/>
                                    <w:bottom w:val="none" w:sz="0" w:space="0" w:color="auto"/>
                                    <w:right w:val="none" w:sz="0" w:space="0" w:color="auto"/>
                                  </w:divBdr>
                                  <w:divsChild>
                                    <w:div w:id="253436702">
                                      <w:marLeft w:val="750"/>
                                      <w:marRight w:val="750"/>
                                      <w:marTop w:val="0"/>
                                      <w:marBottom w:val="0"/>
                                      <w:divBdr>
                                        <w:top w:val="none" w:sz="0" w:space="0" w:color="auto"/>
                                        <w:left w:val="none" w:sz="0" w:space="0" w:color="auto"/>
                                        <w:bottom w:val="none" w:sz="0" w:space="0" w:color="auto"/>
                                        <w:right w:val="none" w:sz="0" w:space="0" w:color="auto"/>
                                      </w:divBdr>
                                    </w:div>
                                  </w:divsChild>
                                </w:div>
                                <w:div w:id="959995315">
                                  <w:marLeft w:val="0"/>
                                  <w:marRight w:val="0"/>
                                  <w:marTop w:val="0"/>
                                  <w:marBottom w:val="0"/>
                                  <w:divBdr>
                                    <w:top w:val="none" w:sz="0" w:space="0" w:color="auto"/>
                                    <w:left w:val="none" w:sz="0" w:space="0" w:color="auto"/>
                                    <w:bottom w:val="none" w:sz="0" w:space="0" w:color="auto"/>
                                    <w:right w:val="none" w:sz="0" w:space="0" w:color="auto"/>
                                  </w:divBdr>
                                  <w:divsChild>
                                    <w:div w:id="1920600873">
                                      <w:marLeft w:val="750"/>
                                      <w:marRight w:val="750"/>
                                      <w:marTop w:val="0"/>
                                      <w:marBottom w:val="0"/>
                                      <w:divBdr>
                                        <w:top w:val="none" w:sz="0" w:space="0" w:color="auto"/>
                                        <w:left w:val="none" w:sz="0" w:space="0" w:color="auto"/>
                                        <w:bottom w:val="none" w:sz="0" w:space="0" w:color="auto"/>
                                        <w:right w:val="none" w:sz="0" w:space="0" w:color="auto"/>
                                      </w:divBdr>
                                    </w:div>
                                  </w:divsChild>
                                </w:div>
                                <w:div w:id="961884613">
                                  <w:marLeft w:val="0"/>
                                  <w:marRight w:val="0"/>
                                  <w:marTop w:val="0"/>
                                  <w:marBottom w:val="0"/>
                                  <w:divBdr>
                                    <w:top w:val="none" w:sz="0" w:space="0" w:color="auto"/>
                                    <w:left w:val="none" w:sz="0" w:space="0" w:color="auto"/>
                                    <w:bottom w:val="none" w:sz="0" w:space="0" w:color="auto"/>
                                    <w:right w:val="none" w:sz="0" w:space="0" w:color="auto"/>
                                  </w:divBdr>
                                  <w:divsChild>
                                    <w:div w:id="393549026">
                                      <w:marLeft w:val="750"/>
                                      <w:marRight w:val="750"/>
                                      <w:marTop w:val="0"/>
                                      <w:marBottom w:val="0"/>
                                      <w:divBdr>
                                        <w:top w:val="none" w:sz="0" w:space="0" w:color="auto"/>
                                        <w:left w:val="none" w:sz="0" w:space="0" w:color="auto"/>
                                        <w:bottom w:val="none" w:sz="0" w:space="0" w:color="auto"/>
                                        <w:right w:val="none" w:sz="0" w:space="0" w:color="auto"/>
                                      </w:divBdr>
                                    </w:div>
                                  </w:divsChild>
                                </w:div>
                                <w:div w:id="978461669">
                                  <w:marLeft w:val="0"/>
                                  <w:marRight w:val="0"/>
                                  <w:marTop w:val="0"/>
                                  <w:marBottom w:val="0"/>
                                  <w:divBdr>
                                    <w:top w:val="none" w:sz="0" w:space="0" w:color="auto"/>
                                    <w:left w:val="none" w:sz="0" w:space="0" w:color="auto"/>
                                    <w:bottom w:val="none" w:sz="0" w:space="0" w:color="auto"/>
                                    <w:right w:val="none" w:sz="0" w:space="0" w:color="auto"/>
                                  </w:divBdr>
                                  <w:divsChild>
                                    <w:div w:id="1702390222">
                                      <w:marLeft w:val="750"/>
                                      <w:marRight w:val="750"/>
                                      <w:marTop w:val="0"/>
                                      <w:marBottom w:val="0"/>
                                      <w:divBdr>
                                        <w:top w:val="none" w:sz="0" w:space="0" w:color="auto"/>
                                        <w:left w:val="none" w:sz="0" w:space="0" w:color="auto"/>
                                        <w:bottom w:val="none" w:sz="0" w:space="0" w:color="auto"/>
                                        <w:right w:val="none" w:sz="0" w:space="0" w:color="auto"/>
                                      </w:divBdr>
                                    </w:div>
                                  </w:divsChild>
                                </w:div>
                                <w:div w:id="994068016">
                                  <w:marLeft w:val="0"/>
                                  <w:marRight w:val="0"/>
                                  <w:marTop w:val="0"/>
                                  <w:marBottom w:val="0"/>
                                  <w:divBdr>
                                    <w:top w:val="none" w:sz="0" w:space="0" w:color="auto"/>
                                    <w:left w:val="none" w:sz="0" w:space="0" w:color="auto"/>
                                    <w:bottom w:val="none" w:sz="0" w:space="0" w:color="auto"/>
                                    <w:right w:val="none" w:sz="0" w:space="0" w:color="auto"/>
                                  </w:divBdr>
                                  <w:divsChild>
                                    <w:div w:id="1476338125">
                                      <w:marLeft w:val="750"/>
                                      <w:marRight w:val="750"/>
                                      <w:marTop w:val="0"/>
                                      <w:marBottom w:val="0"/>
                                      <w:divBdr>
                                        <w:top w:val="none" w:sz="0" w:space="0" w:color="auto"/>
                                        <w:left w:val="none" w:sz="0" w:space="0" w:color="auto"/>
                                        <w:bottom w:val="none" w:sz="0" w:space="0" w:color="auto"/>
                                        <w:right w:val="none" w:sz="0" w:space="0" w:color="auto"/>
                                      </w:divBdr>
                                    </w:div>
                                  </w:divsChild>
                                </w:div>
                                <w:div w:id="1049450321">
                                  <w:marLeft w:val="0"/>
                                  <w:marRight w:val="0"/>
                                  <w:marTop w:val="0"/>
                                  <w:marBottom w:val="0"/>
                                  <w:divBdr>
                                    <w:top w:val="none" w:sz="0" w:space="0" w:color="auto"/>
                                    <w:left w:val="none" w:sz="0" w:space="0" w:color="auto"/>
                                    <w:bottom w:val="none" w:sz="0" w:space="0" w:color="auto"/>
                                    <w:right w:val="none" w:sz="0" w:space="0" w:color="auto"/>
                                  </w:divBdr>
                                  <w:divsChild>
                                    <w:div w:id="1306735137">
                                      <w:marLeft w:val="750"/>
                                      <w:marRight w:val="750"/>
                                      <w:marTop w:val="0"/>
                                      <w:marBottom w:val="0"/>
                                      <w:divBdr>
                                        <w:top w:val="none" w:sz="0" w:space="0" w:color="auto"/>
                                        <w:left w:val="none" w:sz="0" w:space="0" w:color="auto"/>
                                        <w:bottom w:val="none" w:sz="0" w:space="0" w:color="auto"/>
                                        <w:right w:val="none" w:sz="0" w:space="0" w:color="auto"/>
                                      </w:divBdr>
                                    </w:div>
                                  </w:divsChild>
                                </w:div>
                                <w:div w:id="1059673107">
                                  <w:marLeft w:val="0"/>
                                  <w:marRight w:val="0"/>
                                  <w:marTop w:val="0"/>
                                  <w:marBottom w:val="0"/>
                                  <w:divBdr>
                                    <w:top w:val="none" w:sz="0" w:space="0" w:color="auto"/>
                                    <w:left w:val="none" w:sz="0" w:space="0" w:color="auto"/>
                                    <w:bottom w:val="none" w:sz="0" w:space="0" w:color="auto"/>
                                    <w:right w:val="none" w:sz="0" w:space="0" w:color="auto"/>
                                  </w:divBdr>
                                  <w:divsChild>
                                    <w:div w:id="126902010">
                                      <w:marLeft w:val="750"/>
                                      <w:marRight w:val="750"/>
                                      <w:marTop w:val="0"/>
                                      <w:marBottom w:val="0"/>
                                      <w:divBdr>
                                        <w:top w:val="none" w:sz="0" w:space="0" w:color="auto"/>
                                        <w:left w:val="none" w:sz="0" w:space="0" w:color="auto"/>
                                        <w:bottom w:val="none" w:sz="0" w:space="0" w:color="auto"/>
                                        <w:right w:val="none" w:sz="0" w:space="0" w:color="auto"/>
                                      </w:divBdr>
                                    </w:div>
                                  </w:divsChild>
                                </w:div>
                                <w:div w:id="1061559501">
                                  <w:marLeft w:val="0"/>
                                  <w:marRight w:val="0"/>
                                  <w:marTop w:val="0"/>
                                  <w:marBottom w:val="0"/>
                                  <w:divBdr>
                                    <w:top w:val="none" w:sz="0" w:space="0" w:color="auto"/>
                                    <w:left w:val="none" w:sz="0" w:space="0" w:color="auto"/>
                                    <w:bottom w:val="none" w:sz="0" w:space="0" w:color="auto"/>
                                    <w:right w:val="none" w:sz="0" w:space="0" w:color="auto"/>
                                  </w:divBdr>
                                  <w:divsChild>
                                    <w:div w:id="2109276448">
                                      <w:marLeft w:val="750"/>
                                      <w:marRight w:val="750"/>
                                      <w:marTop w:val="0"/>
                                      <w:marBottom w:val="0"/>
                                      <w:divBdr>
                                        <w:top w:val="none" w:sz="0" w:space="0" w:color="auto"/>
                                        <w:left w:val="none" w:sz="0" w:space="0" w:color="auto"/>
                                        <w:bottom w:val="none" w:sz="0" w:space="0" w:color="auto"/>
                                        <w:right w:val="none" w:sz="0" w:space="0" w:color="auto"/>
                                      </w:divBdr>
                                    </w:div>
                                  </w:divsChild>
                                </w:div>
                                <w:div w:id="1079213378">
                                  <w:marLeft w:val="0"/>
                                  <w:marRight w:val="0"/>
                                  <w:marTop w:val="0"/>
                                  <w:marBottom w:val="0"/>
                                  <w:divBdr>
                                    <w:top w:val="none" w:sz="0" w:space="0" w:color="auto"/>
                                    <w:left w:val="none" w:sz="0" w:space="0" w:color="auto"/>
                                    <w:bottom w:val="none" w:sz="0" w:space="0" w:color="auto"/>
                                    <w:right w:val="none" w:sz="0" w:space="0" w:color="auto"/>
                                  </w:divBdr>
                                  <w:divsChild>
                                    <w:div w:id="2020769379">
                                      <w:marLeft w:val="750"/>
                                      <w:marRight w:val="750"/>
                                      <w:marTop w:val="0"/>
                                      <w:marBottom w:val="0"/>
                                      <w:divBdr>
                                        <w:top w:val="none" w:sz="0" w:space="0" w:color="auto"/>
                                        <w:left w:val="none" w:sz="0" w:space="0" w:color="auto"/>
                                        <w:bottom w:val="none" w:sz="0" w:space="0" w:color="auto"/>
                                        <w:right w:val="none" w:sz="0" w:space="0" w:color="auto"/>
                                      </w:divBdr>
                                    </w:div>
                                  </w:divsChild>
                                </w:div>
                                <w:div w:id="1130704694">
                                  <w:marLeft w:val="0"/>
                                  <w:marRight w:val="0"/>
                                  <w:marTop w:val="0"/>
                                  <w:marBottom w:val="0"/>
                                  <w:divBdr>
                                    <w:top w:val="none" w:sz="0" w:space="0" w:color="auto"/>
                                    <w:left w:val="none" w:sz="0" w:space="0" w:color="auto"/>
                                    <w:bottom w:val="none" w:sz="0" w:space="0" w:color="auto"/>
                                    <w:right w:val="none" w:sz="0" w:space="0" w:color="auto"/>
                                  </w:divBdr>
                                  <w:divsChild>
                                    <w:div w:id="1394111875">
                                      <w:marLeft w:val="750"/>
                                      <w:marRight w:val="750"/>
                                      <w:marTop w:val="0"/>
                                      <w:marBottom w:val="0"/>
                                      <w:divBdr>
                                        <w:top w:val="none" w:sz="0" w:space="0" w:color="auto"/>
                                        <w:left w:val="none" w:sz="0" w:space="0" w:color="auto"/>
                                        <w:bottom w:val="none" w:sz="0" w:space="0" w:color="auto"/>
                                        <w:right w:val="none" w:sz="0" w:space="0" w:color="auto"/>
                                      </w:divBdr>
                                    </w:div>
                                  </w:divsChild>
                                </w:div>
                                <w:div w:id="1133988171">
                                  <w:marLeft w:val="0"/>
                                  <w:marRight w:val="0"/>
                                  <w:marTop w:val="0"/>
                                  <w:marBottom w:val="0"/>
                                  <w:divBdr>
                                    <w:top w:val="none" w:sz="0" w:space="0" w:color="auto"/>
                                    <w:left w:val="none" w:sz="0" w:space="0" w:color="auto"/>
                                    <w:bottom w:val="none" w:sz="0" w:space="0" w:color="auto"/>
                                    <w:right w:val="none" w:sz="0" w:space="0" w:color="auto"/>
                                  </w:divBdr>
                                  <w:divsChild>
                                    <w:div w:id="782844501">
                                      <w:marLeft w:val="750"/>
                                      <w:marRight w:val="750"/>
                                      <w:marTop w:val="0"/>
                                      <w:marBottom w:val="0"/>
                                      <w:divBdr>
                                        <w:top w:val="none" w:sz="0" w:space="0" w:color="auto"/>
                                        <w:left w:val="none" w:sz="0" w:space="0" w:color="auto"/>
                                        <w:bottom w:val="none" w:sz="0" w:space="0" w:color="auto"/>
                                        <w:right w:val="none" w:sz="0" w:space="0" w:color="auto"/>
                                      </w:divBdr>
                                    </w:div>
                                  </w:divsChild>
                                </w:div>
                                <w:div w:id="1160346319">
                                  <w:marLeft w:val="0"/>
                                  <w:marRight w:val="0"/>
                                  <w:marTop w:val="0"/>
                                  <w:marBottom w:val="0"/>
                                  <w:divBdr>
                                    <w:top w:val="none" w:sz="0" w:space="0" w:color="auto"/>
                                    <w:left w:val="none" w:sz="0" w:space="0" w:color="auto"/>
                                    <w:bottom w:val="none" w:sz="0" w:space="0" w:color="auto"/>
                                    <w:right w:val="none" w:sz="0" w:space="0" w:color="auto"/>
                                  </w:divBdr>
                                  <w:divsChild>
                                    <w:div w:id="1695695118">
                                      <w:marLeft w:val="750"/>
                                      <w:marRight w:val="750"/>
                                      <w:marTop w:val="0"/>
                                      <w:marBottom w:val="0"/>
                                      <w:divBdr>
                                        <w:top w:val="none" w:sz="0" w:space="0" w:color="auto"/>
                                        <w:left w:val="none" w:sz="0" w:space="0" w:color="auto"/>
                                        <w:bottom w:val="none" w:sz="0" w:space="0" w:color="auto"/>
                                        <w:right w:val="none" w:sz="0" w:space="0" w:color="auto"/>
                                      </w:divBdr>
                                    </w:div>
                                  </w:divsChild>
                                </w:div>
                                <w:div w:id="1215388729">
                                  <w:marLeft w:val="0"/>
                                  <w:marRight w:val="0"/>
                                  <w:marTop w:val="0"/>
                                  <w:marBottom w:val="0"/>
                                  <w:divBdr>
                                    <w:top w:val="none" w:sz="0" w:space="0" w:color="auto"/>
                                    <w:left w:val="none" w:sz="0" w:space="0" w:color="auto"/>
                                    <w:bottom w:val="none" w:sz="0" w:space="0" w:color="auto"/>
                                    <w:right w:val="none" w:sz="0" w:space="0" w:color="auto"/>
                                  </w:divBdr>
                                  <w:divsChild>
                                    <w:div w:id="1662352188">
                                      <w:marLeft w:val="750"/>
                                      <w:marRight w:val="750"/>
                                      <w:marTop w:val="0"/>
                                      <w:marBottom w:val="0"/>
                                      <w:divBdr>
                                        <w:top w:val="none" w:sz="0" w:space="0" w:color="auto"/>
                                        <w:left w:val="none" w:sz="0" w:space="0" w:color="auto"/>
                                        <w:bottom w:val="none" w:sz="0" w:space="0" w:color="auto"/>
                                        <w:right w:val="none" w:sz="0" w:space="0" w:color="auto"/>
                                      </w:divBdr>
                                    </w:div>
                                  </w:divsChild>
                                </w:div>
                                <w:div w:id="1220900301">
                                  <w:marLeft w:val="0"/>
                                  <w:marRight w:val="0"/>
                                  <w:marTop w:val="0"/>
                                  <w:marBottom w:val="0"/>
                                  <w:divBdr>
                                    <w:top w:val="none" w:sz="0" w:space="0" w:color="auto"/>
                                    <w:left w:val="none" w:sz="0" w:space="0" w:color="auto"/>
                                    <w:bottom w:val="none" w:sz="0" w:space="0" w:color="auto"/>
                                    <w:right w:val="none" w:sz="0" w:space="0" w:color="auto"/>
                                  </w:divBdr>
                                  <w:divsChild>
                                    <w:div w:id="1562978759">
                                      <w:marLeft w:val="750"/>
                                      <w:marRight w:val="750"/>
                                      <w:marTop w:val="0"/>
                                      <w:marBottom w:val="0"/>
                                      <w:divBdr>
                                        <w:top w:val="none" w:sz="0" w:space="0" w:color="auto"/>
                                        <w:left w:val="none" w:sz="0" w:space="0" w:color="auto"/>
                                        <w:bottom w:val="none" w:sz="0" w:space="0" w:color="auto"/>
                                        <w:right w:val="none" w:sz="0" w:space="0" w:color="auto"/>
                                      </w:divBdr>
                                    </w:div>
                                  </w:divsChild>
                                </w:div>
                                <w:div w:id="1235973814">
                                  <w:marLeft w:val="0"/>
                                  <w:marRight w:val="0"/>
                                  <w:marTop w:val="0"/>
                                  <w:marBottom w:val="0"/>
                                  <w:divBdr>
                                    <w:top w:val="none" w:sz="0" w:space="0" w:color="auto"/>
                                    <w:left w:val="none" w:sz="0" w:space="0" w:color="auto"/>
                                    <w:bottom w:val="none" w:sz="0" w:space="0" w:color="auto"/>
                                    <w:right w:val="none" w:sz="0" w:space="0" w:color="auto"/>
                                  </w:divBdr>
                                  <w:divsChild>
                                    <w:div w:id="2057655053">
                                      <w:marLeft w:val="750"/>
                                      <w:marRight w:val="750"/>
                                      <w:marTop w:val="0"/>
                                      <w:marBottom w:val="0"/>
                                      <w:divBdr>
                                        <w:top w:val="none" w:sz="0" w:space="0" w:color="auto"/>
                                        <w:left w:val="none" w:sz="0" w:space="0" w:color="auto"/>
                                        <w:bottom w:val="none" w:sz="0" w:space="0" w:color="auto"/>
                                        <w:right w:val="none" w:sz="0" w:space="0" w:color="auto"/>
                                      </w:divBdr>
                                    </w:div>
                                  </w:divsChild>
                                </w:div>
                                <w:div w:id="1236478608">
                                  <w:marLeft w:val="0"/>
                                  <w:marRight w:val="0"/>
                                  <w:marTop w:val="0"/>
                                  <w:marBottom w:val="0"/>
                                  <w:divBdr>
                                    <w:top w:val="none" w:sz="0" w:space="0" w:color="auto"/>
                                    <w:left w:val="none" w:sz="0" w:space="0" w:color="auto"/>
                                    <w:bottom w:val="none" w:sz="0" w:space="0" w:color="auto"/>
                                    <w:right w:val="none" w:sz="0" w:space="0" w:color="auto"/>
                                  </w:divBdr>
                                  <w:divsChild>
                                    <w:div w:id="942424130">
                                      <w:marLeft w:val="750"/>
                                      <w:marRight w:val="750"/>
                                      <w:marTop w:val="0"/>
                                      <w:marBottom w:val="0"/>
                                      <w:divBdr>
                                        <w:top w:val="none" w:sz="0" w:space="0" w:color="auto"/>
                                        <w:left w:val="none" w:sz="0" w:space="0" w:color="auto"/>
                                        <w:bottom w:val="none" w:sz="0" w:space="0" w:color="auto"/>
                                        <w:right w:val="none" w:sz="0" w:space="0" w:color="auto"/>
                                      </w:divBdr>
                                    </w:div>
                                  </w:divsChild>
                                </w:div>
                                <w:div w:id="1239093576">
                                  <w:marLeft w:val="0"/>
                                  <w:marRight w:val="0"/>
                                  <w:marTop w:val="0"/>
                                  <w:marBottom w:val="0"/>
                                  <w:divBdr>
                                    <w:top w:val="none" w:sz="0" w:space="0" w:color="auto"/>
                                    <w:left w:val="none" w:sz="0" w:space="0" w:color="auto"/>
                                    <w:bottom w:val="none" w:sz="0" w:space="0" w:color="auto"/>
                                    <w:right w:val="none" w:sz="0" w:space="0" w:color="auto"/>
                                  </w:divBdr>
                                  <w:divsChild>
                                    <w:div w:id="454175348">
                                      <w:marLeft w:val="750"/>
                                      <w:marRight w:val="750"/>
                                      <w:marTop w:val="0"/>
                                      <w:marBottom w:val="0"/>
                                      <w:divBdr>
                                        <w:top w:val="none" w:sz="0" w:space="0" w:color="auto"/>
                                        <w:left w:val="none" w:sz="0" w:space="0" w:color="auto"/>
                                        <w:bottom w:val="none" w:sz="0" w:space="0" w:color="auto"/>
                                        <w:right w:val="none" w:sz="0" w:space="0" w:color="auto"/>
                                      </w:divBdr>
                                    </w:div>
                                  </w:divsChild>
                                </w:div>
                                <w:div w:id="1241524513">
                                  <w:marLeft w:val="0"/>
                                  <w:marRight w:val="0"/>
                                  <w:marTop w:val="0"/>
                                  <w:marBottom w:val="0"/>
                                  <w:divBdr>
                                    <w:top w:val="none" w:sz="0" w:space="0" w:color="auto"/>
                                    <w:left w:val="none" w:sz="0" w:space="0" w:color="auto"/>
                                    <w:bottom w:val="none" w:sz="0" w:space="0" w:color="auto"/>
                                    <w:right w:val="none" w:sz="0" w:space="0" w:color="auto"/>
                                  </w:divBdr>
                                  <w:divsChild>
                                    <w:div w:id="379329857">
                                      <w:marLeft w:val="750"/>
                                      <w:marRight w:val="750"/>
                                      <w:marTop w:val="0"/>
                                      <w:marBottom w:val="0"/>
                                      <w:divBdr>
                                        <w:top w:val="none" w:sz="0" w:space="0" w:color="auto"/>
                                        <w:left w:val="none" w:sz="0" w:space="0" w:color="auto"/>
                                        <w:bottom w:val="none" w:sz="0" w:space="0" w:color="auto"/>
                                        <w:right w:val="none" w:sz="0" w:space="0" w:color="auto"/>
                                      </w:divBdr>
                                    </w:div>
                                  </w:divsChild>
                                </w:div>
                                <w:div w:id="1262104875">
                                  <w:marLeft w:val="0"/>
                                  <w:marRight w:val="0"/>
                                  <w:marTop w:val="0"/>
                                  <w:marBottom w:val="0"/>
                                  <w:divBdr>
                                    <w:top w:val="none" w:sz="0" w:space="0" w:color="auto"/>
                                    <w:left w:val="none" w:sz="0" w:space="0" w:color="auto"/>
                                    <w:bottom w:val="none" w:sz="0" w:space="0" w:color="auto"/>
                                    <w:right w:val="none" w:sz="0" w:space="0" w:color="auto"/>
                                  </w:divBdr>
                                  <w:divsChild>
                                    <w:div w:id="1270772229">
                                      <w:marLeft w:val="750"/>
                                      <w:marRight w:val="750"/>
                                      <w:marTop w:val="0"/>
                                      <w:marBottom w:val="0"/>
                                      <w:divBdr>
                                        <w:top w:val="none" w:sz="0" w:space="0" w:color="auto"/>
                                        <w:left w:val="none" w:sz="0" w:space="0" w:color="auto"/>
                                        <w:bottom w:val="none" w:sz="0" w:space="0" w:color="auto"/>
                                        <w:right w:val="none" w:sz="0" w:space="0" w:color="auto"/>
                                      </w:divBdr>
                                    </w:div>
                                  </w:divsChild>
                                </w:div>
                                <w:div w:id="1348750802">
                                  <w:marLeft w:val="0"/>
                                  <w:marRight w:val="0"/>
                                  <w:marTop w:val="0"/>
                                  <w:marBottom w:val="0"/>
                                  <w:divBdr>
                                    <w:top w:val="none" w:sz="0" w:space="0" w:color="auto"/>
                                    <w:left w:val="none" w:sz="0" w:space="0" w:color="auto"/>
                                    <w:bottom w:val="none" w:sz="0" w:space="0" w:color="auto"/>
                                    <w:right w:val="none" w:sz="0" w:space="0" w:color="auto"/>
                                  </w:divBdr>
                                  <w:divsChild>
                                    <w:div w:id="2116829584">
                                      <w:marLeft w:val="750"/>
                                      <w:marRight w:val="750"/>
                                      <w:marTop w:val="0"/>
                                      <w:marBottom w:val="0"/>
                                      <w:divBdr>
                                        <w:top w:val="none" w:sz="0" w:space="0" w:color="auto"/>
                                        <w:left w:val="none" w:sz="0" w:space="0" w:color="auto"/>
                                        <w:bottom w:val="none" w:sz="0" w:space="0" w:color="auto"/>
                                        <w:right w:val="none" w:sz="0" w:space="0" w:color="auto"/>
                                      </w:divBdr>
                                    </w:div>
                                  </w:divsChild>
                                </w:div>
                                <w:div w:id="1349867680">
                                  <w:marLeft w:val="0"/>
                                  <w:marRight w:val="0"/>
                                  <w:marTop w:val="0"/>
                                  <w:marBottom w:val="0"/>
                                  <w:divBdr>
                                    <w:top w:val="none" w:sz="0" w:space="0" w:color="auto"/>
                                    <w:left w:val="none" w:sz="0" w:space="0" w:color="auto"/>
                                    <w:bottom w:val="none" w:sz="0" w:space="0" w:color="auto"/>
                                    <w:right w:val="none" w:sz="0" w:space="0" w:color="auto"/>
                                  </w:divBdr>
                                  <w:divsChild>
                                    <w:div w:id="1779788559">
                                      <w:marLeft w:val="750"/>
                                      <w:marRight w:val="750"/>
                                      <w:marTop w:val="0"/>
                                      <w:marBottom w:val="0"/>
                                      <w:divBdr>
                                        <w:top w:val="none" w:sz="0" w:space="0" w:color="auto"/>
                                        <w:left w:val="none" w:sz="0" w:space="0" w:color="auto"/>
                                        <w:bottom w:val="none" w:sz="0" w:space="0" w:color="auto"/>
                                        <w:right w:val="none" w:sz="0" w:space="0" w:color="auto"/>
                                      </w:divBdr>
                                    </w:div>
                                  </w:divsChild>
                                </w:div>
                                <w:div w:id="1351682427">
                                  <w:marLeft w:val="0"/>
                                  <w:marRight w:val="0"/>
                                  <w:marTop w:val="0"/>
                                  <w:marBottom w:val="0"/>
                                  <w:divBdr>
                                    <w:top w:val="none" w:sz="0" w:space="0" w:color="auto"/>
                                    <w:left w:val="none" w:sz="0" w:space="0" w:color="auto"/>
                                    <w:bottom w:val="none" w:sz="0" w:space="0" w:color="auto"/>
                                    <w:right w:val="none" w:sz="0" w:space="0" w:color="auto"/>
                                  </w:divBdr>
                                  <w:divsChild>
                                    <w:div w:id="101730935">
                                      <w:marLeft w:val="750"/>
                                      <w:marRight w:val="750"/>
                                      <w:marTop w:val="0"/>
                                      <w:marBottom w:val="0"/>
                                      <w:divBdr>
                                        <w:top w:val="none" w:sz="0" w:space="0" w:color="auto"/>
                                        <w:left w:val="none" w:sz="0" w:space="0" w:color="auto"/>
                                        <w:bottom w:val="none" w:sz="0" w:space="0" w:color="auto"/>
                                        <w:right w:val="none" w:sz="0" w:space="0" w:color="auto"/>
                                      </w:divBdr>
                                    </w:div>
                                  </w:divsChild>
                                </w:div>
                                <w:div w:id="1362436939">
                                  <w:marLeft w:val="0"/>
                                  <w:marRight w:val="0"/>
                                  <w:marTop w:val="0"/>
                                  <w:marBottom w:val="0"/>
                                  <w:divBdr>
                                    <w:top w:val="none" w:sz="0" w:space="0" w:color="auto"/>
                                    <w:left w:val="none" w:sz="0" w:space="0" w:color="auto"/>
                                    <w:bottom w:val="none" w:sz="0" w:space="0" w:color="auto"/>
                                    <w:right w:val="none" w:sz="0" w:space="0" w:color="auto"/>
                                  </w:divBdr>
                                  <w:divsChild>
                                    <w:div w:id="1710839219">
                                      <w:marLeft w:val="750"/>
                                      <w:marRight w:val="750"/>
                                      <w:marTop w:val="0"/>
                                      <w:marBottom w:val="0"/>
                                      <w:divBdr>
                                        <w:top w:val="none" w:sz="0" w:space="0" w:color="auto"/>
                                        <w:left w:val="none" w:sz="0" w:space="0" w:color="auto"/>
                                        <w:bottom w:val="none" w:sz="0" w:space="0" w:color="auto"/>
                                        <w:right w:val="none" w:sz="0" w:space="0" w:color="auto"/>
                                      </w:divBdr>
                                    </w:div>
                                  </w:divsChild>
                                </w:div>
                                <w:div w:id="1365011579">
                                  <w:marLeft w:val="0"/>
                                  <w:marRight w:val="0"/>
                                  <w:marTop w:val="0"/>
                                  <w:marBottom w:val="0"/>
                                  <w:divBdr>
                                    <w:top w:val="none" w:sz="0" w:space="0" w:color="auto"/>
                                    <w:left w:val="none" w:sz="0" w:space="0" w:color="auto"/>
                                    <w:bottom w:val="none" w:sz="0" w:space="0" w:color="auto"/>
                                    <w:right w:val="none" w:sz="0" w:space="0" w:color="auto"/>
                                  </w:divBdr>
                                  <w:divsChild>
                                    <w:div w:id="1516845499">
                                      <w:marLeft w:val="750"/>
                                      <w:marRight w:val="750"/>
                                      <w:marTop w:val="0"/>
                                      <w:marBottom w:val="0"/>
                                      <w:divBdr>
                                        <w:top w:val="none" w:sz="0" w:space="0" w:color="auto"/>
                                        <w:left w:val="none" w:sz="0" w:space="0" w:color="auto"/>
                                        <w:bottom w:val="none" w:sz="0" w:space="0" w:color="auto"/>
                                        <w:right w:val="none" w:sz="0" w:space="0" w:color="auto"/>
                                      </w:divBdr>
                                    </w:div>
                                  </w:divsChild>
                                </w:div>
                                <w:div w:id="1378823682">
                                  <w:marLeft w:val="0"/>
                                  <w:marRight w:val="0"/>
                                  <w:marTop w:val="0"/>
                                  <w:marBottom w:val="0"/>
                                  <w:divBdr>
                                    <w:top w:val="none" w:sz="0" w:space="0" w:color="auto"/>
                                    <w:left w:val="none" w:sz="0" w:space="0" w:color="auto"/>
                                    <w:bottom w:val="none" w:sz="0" w:space="0" w:color="auto"/>
                                    <w:right w:val="none" w:sz="0" w:space="0" w:color="auto"/>
                                  </w:divBdr>
                                  <w:divsChild>
                                    <w:div w:id="1448891366">
                                      <w:marLeft w:val="750"/>
                                      <w:marRight w:val="750"/>
                                      <w:marTop w:val="0"/>
                                      <w:marBottom w:val="0"/>
                                      <w:divBdr>
                                        <w:top w:val="none" w:sz="0" w:space="0" w:color="auto"/>
                                        <w:left w:val="none" w:sz="0" w:space="0" w:color="auto"/>
                                        <w:bottom w:val="none" w:sz="0" w:space="0" w:color="auto"/>
                                        <w:right w:val="none" w:sz="0" w:space="0" w:color="auto"/>
                                      </w:divBdr>
                                    </w:div>
                                  </w:divsChild>
                                </w:div>
                                <w:div w:id="1391540442">
                                  <w:marLeft w:val="0"/>
                                  <w:marRight w:val="0"/>
                                  <w:marTop w:val="0"/>
                                  <w:marBottom w:val="0"/>
                                  <w:divBdr>
                                    <w:top w:val="none" w:sz="0" w:space="0" w:color="auto"/>
                                    <w:left w:val="none" w:sz="0" w:space="0" w:color="auto"/>
                                    <w:bottom w:val="none" w:sz="0" w:space="0" w:color="auto"/>
                                    <w:right w:val="none" w:sz="0" w:space="0" w:color="auto"/>
                                  </w:divBdr>
                                  <w:divsChild>
                                    <w:div w:id="1182087885">
                                      <w:marLeft w:val="750"/>
                                      <w:marRight w:val="750"/>
                                      <w:marTop w:val="0"/>
                                      <w:marBottom w:val="0"/>
                                      <w:divBdr>
                                        <w:top w:val="none" w:sz="0" w:space="0" w:color="auto"/>
                                        <w:left w:val="none" w:sz="0" w:space="0" w:color="auto"/>
                                        <w:bottom w:val="none" w:sz="0" w:space="0" w:color="auto"/>
                                        <w:right w:val="none" w:sz="0" w:space="0" w:color="auto"/>
                                      </w:divBdr>
                                    </w:div>
                                  </w:divsChild>
                                </w:div>
                                <w:div w:id="1408303246">
                                  <w:marLeft w:val="0"/>
                                  <w:marRight w:val="0"/>
                                  <w:marTop w:val="0"/>
                                  <w:marBottom w:val="0"/>
                                  <w:divBdr>
                                    <w:top w:val="none" w:sz="0" w:space="0" w:color="auto"/>
                                    <w:left w:val="none" w:sz="0" w:space="0" w:color="auto"/>
                                    <w:bottom w:val="none" w:sz="0" w:space="0" w:color="auto"/>
                                    <w:right w:val="none" w:sz="0" w:space="0" w:color="auto"/>
                                  </w:divBdr>
                                  <w:divsChild>
                                    <w:div w:id="843283407">
                                      <w:marLeft w:val="750"/>
                                      <w:marRight w:val="750"/>
                                      <w:marTop w:val="0"/>
                                      <w:marBottom w:val="0"/>
                                      <w:divBdr>
                                        <w:top w:val="none" w:sz="0" w:space="0" w:color="auto"/>
                                        <w:left w:val="none" w:sz="0" w:space="0" w:color="auto"/>
                                        <w:bottom w:val="none" w:sz="0" w:space="0" w:color="auto"/>
                                        <w:right w:val="none" w:sz="0" w:space="0" w:color="auto"/>
                                      </w:divBdr>
                                    </w:div>
                                  </w:divsChild>
                                </w:div>
                                <w:div w:id="1456145578">
                                  <w:marLeft w:val="0"/>
                                  <w:marRight w:val="0"/>
                                  <w:marTop w:val="0"/>
                                  <w:marBottom w:val="0"/>
                                  <w:divBdr>
                                    <w:top w:val="none" w:sz="0" w:space="0" w:color="auto"/>
                                    <w:left w:val="none" w:sz="0" w:space="0" w:color="auto"/>
                                    <w:bottom w:val="none" w:sz="0" w:space="0" w:color="auto"/>
                                    <w:right w:val="none" w:sz="0" w:space="0" w:color="auto"/>
                                  </w:divBdr>
                                  <w:divsChild>
                                    <w:div w:id="906762814">
                                      <w:marLeft w:val="750"/>
                                      <w:marRight w:val="750"/>
                                      <w:marTop w:val="0"/>
                                      <w:marBottom w:val="0"/>
                                      <w:divBdr>
                                        <w:top w:val="none" w:sz="0" w:space="0" w:color="auto"/>
                                        <w:left w:val="none" w:sz="0" w:space="0" w:color="auto"/>
                                        <w:bottom w:val="none" w:sz="0" w:space="0" w:color="auto"/>
                                        <w:right w:val="none" w:sz="0" w:space="0" w:color="auto"/>
                                      </w:divBdr>
                                    </w:div>
                                  </w:divsChild>
                                </w:div>
                                <w:div w:id="1461992886">
                                  <w:marLeft w:val="0"/>
                                  <w:marRight w:val="0"/>
                                  <w:marTop w:val="0"/>
                                  <w:marBottom w:val="0"/>
                                  <w:divBdr>
                                    <w:top w:val="none" w:sz="0" w:space="0" w:color="auto"/>
                                    <w:left w:val="none" w:sz="0" w:space="0" w:color="auto"/>
                                    <w:bottom w:val="none" w:sz="0" w:space="0" w:color="auto"/>
                                    <w:right w:val="none" w:sz="0" w:space="0" w:color="auto"/>
                                  </w:divBdr>
                                  <w:divsChild>
                                    <w:div w:id="1652320446">
                                      <w:marLeft w:val="750"/>
                                      <w:marRight w:val="750"/>
                                      <w:marTop w:val="0"/>
                                      <w:marBottom w:val="0"/>
                                      <w:divBdr>
                                        <w:top w:val="none" w:sz="0" w:space="0" w:color="auto"/>
                                        <w:left w:val="none" w:sz="0" w:space="0" w:color="auto"/>
                                        <w:bottom w:val="none" w:sz="0" w:space="0" w:color="auto"/>
                                        <w:right w:val="none" w:sz="0" w:space="0" w:color="auto"/>
                                      </w:divBdr>
                                    </w:div>
                                  </w:divsChild>
                                </w:div>
                                <w:div w:id="1491141606">
                                  <w:marLeft w:val="0"/>
                                  <w:marRight w:val="0"/>
                                  <w:marTop w:val="0"/>
                                  <w:marBottom w:val="0"/>
                                  <w:divBdr>
                                    <w:top w:val="none" w:sz="0" w:space="0" w:color="auto"/>
                                    <w:left w:val="none" w:sz="0" w:space="0" w:color="auto"/>
                                    <w:bottom w:val="none" w:sz="0" w:space="0" w:color="auto"/>
                                    <w:right w:val="none" w:sz="0" w:space="0" w:color="auto"/>
                                  </w:divBdr>
                                  <w:divsChild>
                                    <w:div w:id="2108382500">
                                      <w:marLeft w:val="750"/>
                                      <w:marRight w:val="750"/>
                                      <w:marTop w:val="0"/>
                                      <w:marBottom w:val="0"/>
                                      <w:divBdr>
                                        <w:top w:val="none" w:sz="0" w:space="0" w:color="auto"/>
                                        <w:left w:val="none" w:sz="0" w:space="0" w:color="auto"/>
                                        <w:bottom w:val="none" w:sz="0" w:space="0" w:color="auto"/>
                                        <w:right w:val="none" w:sz="0" w:space="0" w:color="auto"/>
                                      </w:divBdr>
                                    </w:div>
                                  </w:divsChild>
                                </w:div>
                                <w:div w:id="1515343075">
                                  <w:marLeft w:val="0"/>
                                  <w:marRight w:val="0"/>
                                  <w:marTop w:val="0"/>
                                  <w:marBottom w:val="0"/>
                                  <w:divBdr>
                                    <w:top w:val="none" w:sz="0" w:space="0" w:color="auto"/>
                                    <w:left w:val="none" w:sz="0" w:space="0" w:color="auto"/>
                                    <w:bottom w:val="none" w:sz="0" w:space="0" w:color="auto"/>
                                    <w:right w:val="none" w:sz="0" w:space="0" w:color="auto"/>
                                  </w:divBdr>
                                  <w:divsChild>
                                    <w:div w:id="533931480">
                                      <w:marLeft w:val="750"/>
                                      <w:marRight w:val="750"/>
                                      <w:marTop w:val="0"/>
                                      <w:marBottom w:val="0"/>
                                      <w:divBdr>
                                        <w:top w:val="none" w:sz="0" w:space="0" w:color="auto"/>
                                        <w:left w:val="none" w:sz="0" w:space="0" w:color="auto"/>
                                        <w:bottom w:val="none" w:sz="0" w:space="0" w:color="auto"/>
                                        <w:right w:val="none" w:sz="0" w:space="0" w:color="auto"/>
                                      </w:divBdr>
                                    </w:div>
                                  </w:divsChild>
                                </w:div>
                                <w:div w:id="1540824928">
                                  <w:marLeft w:val="0"/>
                                  <w:marRight w:val="0"/>
                                  <w:marTop w:val="0"/>
                                  <w:marBottom w:val="0"/>
                                  <w:divBdr>
                                    <w:top w:val="none" w:sz="0" w:space="0" w:color="auto"/>
                                    <w:left w:val="none" w:sz="0" w:space="0" w:color="auto"/>
                                    <w:bottom w:val="none" w:sz="0" w:space="0" w:color="auto"/>
                                    <w:right w:val="none" w:sz="0" w:space="0" w:color="auto"/>
                                  </w:divBdr>
                                  <w:divsChild>
                                    <w:div w:id="1760173257">
                                      <w:marLeft w:val="750"/>
                                      <w:marRight w:val="750"/>
                                      <w:marTop w:val="0"/>
                                      <w:marBottom w:val="0"/>
                                      <w:divBdr>
                                        <w:top w:val="none" w:sz="0" w:space="0" w:color="auto"/>
                                        <w:left w:val="none" w:sz="0" w:space="0" w:color="auto"/>
                                        <w:bottom w:val="none" w:sz="0" w:space="0" w:color="auto"/>
                                        <w:right w:val="none" w:sz="0" w:space="0" w:color="auto"/>
                                      </w:divBdr>
                                    </w:div>
                                  </w:divsChild>
                                </w:div>
                                <w:div w:id="1542480454">
                                  <w:marLeft w:val="0"/>
                                  <w:marRight w:val="0"/>
                                  <w:marTop w:val="0"/>
                                  <w:marBottom w:val="0"/>
                                  <w:divBdr>
                                    <w:top w:val="none" w:sz="0" w:space="0" w:color="auto"/>
                                    <w:left w:val="none" w:sz="0" w:space="0" w:color="auto"/>
                                    <w:bottom w:val="none" w:sz="0" w:space="0" w:color="auto"/>
                                    <w:right w:val="none" w:sz="0" w:space="0" w:color="auto"/>
                                  </w:divBdr>
                                  <w:divsChild>
                                    <w:div w:id="1647780892">
                                      <w:marLeft w:val="750"/>
                                      <w:marRight w:val="750"/>
                                      <w:marTop w:val="0"/>
                                      <w:marBottom w:val="0"/>
                                      <w:divBdr>
                                        <w:top w:val="none" w:sz="0" w:space="0" w:color="auto"/>
                                        <w:left w:val="none" w:sz="0" w:space="0" w:color="auto"/>
                                        <w:bottom w:val="none" w:sz="0" w:space="0" w:color="auto"/>
                                        <w:right w:val="none" w:sz="0" w:space="0" w:color="auto"/>
                                      </w:divBdr>
                                    </w:div>
                                  </w:divsChild>
                                </w:div>
                                <w:div w:id="1557007835">
                                  <w:marLeft w:val="0"/>
                                  <w:marRight w:val="0"/>
                                  <w:marTop w:val="0"/>
                                  <w:marBottom w:val="0"/>
                                  <w:divBdr>
                                    <w:top w:val="none" w:sz="0" w:space="0" w:color="auto"/>
                                    <w:left w:val="none" w:sz="0" w:space="0" w:color="auto"/>
                                    <w:bottom w:val="none" w:sz="0" w:space="0" w:color="auto"/>
                                    <w:right w:val="none" w:sz="0" w:space="0" w:color="auto"/>
                                  </w:divBdr>
                                  <w:divsChild>
                                    <w:div w:id="353846329">
                                      <w:marLeft w:val="750"/>
                                      <w:marRight w:val="750"/>
                                      <w:marTop w:val="0"/>
                                      <w:marBottom w:val="0"/>
                                      <w:divBdr>
                                        <w:top w:val="none" w:sz="0" w:space="0" w:color="auto"/>
                                        <w:left w:val="none" w:sz="0" w:space="0" w:color="auto"/>
                                        <w:bottom w:val="none" w:sz="0" w:space="0" w:color="auto"/>
                                        <w:right w:val="none" w:sz="0" w:space="0" w:color="auto"/>
                                      </w:divBdr>
                                    </w:div>
                                  </w:divsChild>
                                </w:div>
                                <w:div w:id="1625696477">
                                  <w:marLeft w:val="0"/>
                                  <w:marRight w:val="0"/>
                                  <w:marTop w:val="0"/>
                                  <w:marBottom w:val="0"/>
                                  <w:divBdr>
                                    <w:top w:val="none" w:sz="0" w:space="0" w:color="auto"/>
                                    <w:left w:val="none" w:sz="0" w:space="0" w:color="auto"/>
                                    <w:bottom w:val="none" w:sz="0" w:space="0" w:color="auto"/>
                                    <w:right w:val="none" w:sz="0" w:space="0" w:color="auto"/>
                                  </w:divBdr>
                                  <w:divsChild>
                                    <w:div w:id="57679473">
                                      <w:marLeft w:val="750"/>
                                      <w:marRight w:val="750"/>
                                      <w:marTop w:val="0"/>
                                      <w:marBottom w:val="0"/>
                                      <w:divBdr>
                                        <w:top w:val="none" w:sz="0" w:space="0" w:color="auto"/>
                                        <w:left w:val="none" w:sz="0" w:space="0" w:color="auto"/>
                                        <w:bottom w:val="none" w:sz="0" w:space="0" w:color="auto"/>
                                        <w:right w:val="none" w:sz="0" w:space="0" w:color="auto"/>
                                      </w:divBdr>
                                    </w:div>
                                  </w:divsChild>
                                </w:div>
                                <w:div w:id="1649940831">
                                  <w:marLeft w:val="0"/>
                                  <w:marRight w:val="0"/>
                                  <w:marTop w:val="0"/>
                                  <w:marBottom w:val="0"/>
                                  <w:divBdr>
                                    <w:top w:val="none" w:sz="0" w:space="0" w:color="auto"/>
                                    <w:left w:val="none" w:sz="0" w:space="0" w:color="auto"/>
                                    <w:bottom w:val="none" w:sz="0" w:space="0" w:color="auto"/>
                                    <w:right w:val="none" w:sz="0" w:space="0" w:color="auto"/>
                                  </w:divBdr>
                                  <w:divsChild>
                                    <w:div w:id="293340423">
                                      <w:marLeft w:val="750"/>
                                      <w:marRight w:val="750"/>
                                      <w:marTop w:val="0"/>
                                      <w:marBottom w:val="0"/>
                                      <w:divBdr>
                                        <w:top w:val="none" w:sz="0" w:space="0" w:color="auto"/>
                                        <w:left w:val="none" w:sz="0" w:space="0" w:color="auto"/>
                                        <w:bottom w:val="none" w:sz="0" w:space="0" w:color="auto"/>
                                        <w:right w:val="none" w:sz="0" w:space="0" w:color="auto"/>
                                      </w:divBdr>
                                    </w:div>
                                  </w:divsChild>
                                </w:div>
                                <w:div w:id="1661498402">
                                  <w:marLeft w:val="0"/>
                                  <w:marRight w:val="0"/>
                                  <w:marTop w:val="0"/>
                                  <w:marBottom w:val="0"/>
                                  <w:divBdr>
                                    <w:top w:val="none" w:sz="0" w:space="0" w:color="auto"/>
                                    <w:left w:val="none" w:sz="0" w:space="0" w:color="auto"/>
                                    <w:bottom w:val="none" w:sz="0" w:space="0" w:color="auto"/>
                                    <w:right w:val="none" w:sz="0" w:space="0" w:color="auto"/>
                                  </w:divBdr>
                                  <w:divsChild>
                                    <w:div w:id="1946687232">
                                      <w:marLeft w:val="750"/>
                                      <w:marRight w:val="750"/>
                                      <w:marTop w:val="0"/>
                                      <w:marBottom w:val="0"/>
                                      <w:divBdr>
                                        <w:top w:val="none" w:sz="0" w:space="0" w:color="auto"/>
                                        <w:left w:val="none" w:sz="0" w:space="0" w:color="auto"/>
                                        <w:bottom w:val="none" w:sz="0" w:space="0" w:color="auto"/>
                                        <w:right w:val="none" w:sz="0" w:space="0" w:color="auto"/>
                                      </w:divBdr>
                                    </w:div>
                                  </w:divsChild>
                                </w:div>
                                <w:div w:id="1689521732">
                                  <w:marLeft w:val="0"/>
                                  <w:marRight w:val="0"/>
                                  <w:marTop w:val="0"/>
                                  <w:marBottom w:val="0"/>
                                  <w:divBdr>
                                    <w:top w:val="none" w:sz="0" w:space="0" w:color="auto"/>
                                    <w:left w:val="none" w:sz="0" w:space="0" w:color="auto"/>
                                    <w:bottom w:val="none" w:sz="0" w:space="0" w:color="auto"/>
                                    <w:right w:val="none" w:sz="0" w:space="0" w:color="auto"/>
                                  </w:divBdr>
                                  <w:divsChild>
                                    <w:div w:id="353924891">
                                      <w:marLeft w:val="750"/>
                                      <w:marRight w:val="750"/>
                                      <w:marTop w:val="0"/>
                                      <w:marBottom w:val="0"/>
                                      <w:divBdr>
                                        <w:top w:val="none" w:sz="0" w:space="0" w:color="auto"/>
                                        <w:left w:val="none" w:sz="0" w:space="0" w:color="auto"/>
                                        <w:bottom w:val="none" w:sz="0" w:space="0" w:color="auto"/>
                                        <w:right w:val="none" w:sz="0" w:space="0" w:color="auto"/>
                                      </w:divBdr>
                                    </w:div>
                                  </w:divsChild>
                                </w:div>
                                <w:div w:id="1715037875">
                                  <w:marLeft w:val="0"/>
                                  <w:marRight w:val="0"/>
                                  <w:marTop w:val="0"/>
                                  <w:marBottom w:val="0"/>
                                  <w:divBdr>
                                    <w:top w:val="none" w:sz="0" w:space="0" w:color="auto"/>
                                    <w:left w:val="none" w:sz="0" w:space="0" w:color="auto"/>
                                    <w:bottom w:val="none" w:sz="0" w:space="0" w:color="auto"/>
                                    <w:right w:val="none" w:sz="0" w:space="0" w:color="auto"/>
                                  </w:divBdr>
                                  <w:divsChild>
                                    <w:div w:id="1259560125">
                                      <w:marLeft w:val="750"/>
                                      <w:marRight w:val="750"/>
                                      <w:marTop w:val="0"/>
                                      <w:marBottom w:val="0"/>
                                      <w:divBdr>
                                        <w:top w:val="none" w:sz="0" w:space="0" w:color="auto"/>
                                        <w:left w:val="none" w:sz="0" w:space="0" w:color="auto"/>
                                        <w:bottom w:val="none" w:sz="0" w:space="0" w:color="auto"/>
                                        <w:right w:val="none" w:sz="0" w:space="0" w:color="auto"/>
                                      </w:divBdr>
                                    </w:div>
                                  </w:divsChild>
                                </w:div>
                                <w:div w:id="1745032286">
                                  <w:marLeft w:val="0"/>
                                  <w:marRight w:val="0"/>
                                  <w:marTop w:val="0"/>
                                  <w:marBottom w:val="0"/>
                                  <w:divBdr>
                                    <w:top w:val="none" w:sz="0" w:space="0" w:color="auto"/>
                                    <w:left w:val="none" w:sz="0" w:space="0" w:color="auto"/>
                                    <w:bottom w:val="none" w:sz="0" w:space="0" w:color="auto"/>
                                    <w:right w:val="none" w:sz="0" w:space="0" w:color="auto"/>
                                  </w:divBdr>
                                  <w:divsChild>
                                    <w:div w:id="1400904899">
                                      <w:marLeft w:val="750"/>
                                      <w:marRight w:val="750"/>
                                      <w:marTop w:val="0"/>
                                      <w:marBottom w:val="0"/>
                                      <w:divBdr>
                                        <w:top w:val="none" w:sz="0" w:space="0" w:color="auto"/>
                                        <w:left w:val="none" w:sz="0" w:space="0" w:color="auto"/>
                                        <w:bottom w:val="none" w:sz="0" w:space="0" w:color="auto"/>
                                        <w:right w:val="none" w:sz="0" w:space="0" w:color="auto"/>
                                      </w:divBdr>
                                    </w:div>
                                  </w:divsChild>
                                </w:div>
                                <w:div w:id="1762795238">
                                  <w:marLeft w:val="0"/>
                                  <w:marRight w:val="0"/>
                                  <w:marTop w:val="0"/>
                                  <w:marBottom w:val="0"/>
                                  <w:divBdr>
                                    <w:top w:val="none" w:sz="0" w:space="0" w:color="auto"/>
                                    <w:left w:val="none" w:sz="0" w:space="0" w:color="auto"/>
                                    <w:bottom w:val="none" w:sz="0" w:space="0" w:color="auto"/>
                                    <w:right w:val="none" w:sz="0" w:space="0" w:color="auto"/>
                                  </w:divBdr>
                                  <w:divsChild>
                                    <w:div w:id="574322052">
                                      <w:marLeft w:val="750"/>
                                      <w:marRight w:val="750"/>
                                      <w:marTop w:val="0"/>
                                      <w:marBottom w:val="0"/>
                                      <w:divBdr>
                                        <w:top w:val="none" w:sz="0" w:space="0" w:color="auto"/>
                                        <w:left w:val="none" w:sz="0" w:space="0" w:color="auto"/>
                                        <w:bottom w:val="none" w:sz="0" w:space="0" w:color="auto"/>
                                        <w:right w:val="none" w:sz="0" w:space="0" w:color="auto"/>
                                      </w:divBdr>
                                    </w:div>
                                  </w:divsChild>
                                </w:div>
                                <w:div w:id="1769347518">
                                  <w:marLeft w:val="0"/>
                                  <w:marRight w:val="0"/>
                                  <w:marTop w:val="0"/>
                                  <w:marBottom w:val="0"/>
                                  <w:divBdr>
                                    <w:top w:val="none" w:sz="0" w:space="0" w:color="auto"/>
                                    <w:left w:val="none" w:sz="0" w:space="0" w:color="auto"/>
                                    <w:bottom w:val="none" w:sz="0" w:space="0" w:color="auto"/>
                                    <w:right w:val="none" w:sz="0" w:space="0" w:color="auto"/>
                                  </w:divBdr>
                                  <w:divsChild>
                                    <w:div w:id="1286305853">
                                      <w:marLeft w:val="750"/>
                                      <w:marRight w:val="750"/>
                                      <w:marTop w:val="0"/>
                                      <w:marBottom w:val="0"/>
                                      <w:divBdr>
                                        <w:top w:val="none" w:sz="0" w:space="0" w:color="auto"/>
                                        <w:left w:val="none" w:sz="0" w:space="0" w:color="auto"/>
                                        <w:bottom w:val="none" w:sz="0" w:space="0" w:color="auto"/>
                                        <w:right w:val="none" w:sz="0" w:space="0" w:color="auto"/>
                                      </w:divBdr>
                                    </w:div>
                                  </w:divsChild>
                                </w:div>
                                <w:div w:id="1782457723">
                                  <w:marLeft w:val="0"/>
                                  <w:marRight w:val="0"/>
                                  <w:marTop w:val="0"/>
                                  <w:marBottom w:val="0"/>
                                  <w:divBdr>
                                    <w:top w:val="none" w:sz="0" w:space="0" w:color="auto"/>
                                    <w:left w:val="none" w:sz="0" w:space="0" w:color="auto"/>
                                    <w:bottom w:val="none" w:sz="0" w:space="0" w:color="auto"/>
                                    <w:right w:val="none" w:sz="0" w:space="0" w:color="auto"/>
                                  </w:divBdr>
                                  <w:divsChild>
                                    <w:div w:id="1524899578">
                                      <w:marLeft w:val="750"/>
                                      <w:marRight w:val="750"/>
                                      <w:marTop w:val="0"/>
                                      <w:marBottom w:val="0"/>
                                      <w:divBdr>
                                        <w:top w:val="none" w:sz="0" w:space="0" w:color="auto"/>
                                        <w:left w:val="none" w:sz="0" w:space="0" w:color="auto"/>
                                        <w:bottom w:val="none" w:sz="0" w:space="0" w:color="auto"/>
                                        <w:right w:val="none" w:sz="0" w:space="0" w:color="auto"/>
                                      </w:divBdr>
                                    </w:div>
                                  </w:divsChild>
                                </w:div>
                                <w:div w:id="1789423118">
                                  <w:marLeft w:val="0"/>
                                  <w:marRight w:val="0"/>
                                  <w:marTop w:val="0"/>
                                  <w:marBottom w:val="0"/>
                                  <w:divBdr>
                                    <w:top w:val="none" w:sz="0" w:space="0" w:color="auto"/>
                                    <w:left w:val="none" w:sz="0" w:space="0" w:color="auto"/>
                                    <w:bottom w:val="none" w:sz="0" w:space="0" w:color="auto"/>
                                    <w:right w:val="none" w:sz="0" w:space="0" w:color="auto"/>
                                  </w:divBdr>
                                  <w:divsChild>
                                    <w:div w:id="1420246937">
                                      <w:marLeft w:val="750"/>
                                      <w:marRight w:val="750"/>
                                      <w:marTop w:val="0"/>
                                      <w:marBottom w:val="0"/>
                                      <w:divBdr>
                                        <w:top w:val="none" w:sz="0" w:space="0" w:color="auto"/>
                                        <w:left w:val="none" w:sz="0" w:space="0" w:color="auto"/>
                                        <w:bottom w:val="none" w:sz="0" w:space="0" w:color="auto"/>
                                        <w:right w:val="none" w:sz="0" w:space="0" w:color="auto"/>
                                      </w:divBdr>
                                    </w:div>
                                  </w:divsChild>
                                </w:div>
                                <w:div w:id="1885016329">
                                  <w:marLeft w:val="0"/>
                                  <w:marRight w:val="0"/>
                                  <w:marTop w:val="0"/>
                                  <w:marBottom w:val="0"/>
                                  <w:divBdr>
                                    <w:top w:val="none" w:sz="0" w:space="0" w:color="auto"/>
                                    <w:left w:val="none" w:sz="0" w:space="0" w:color="auto"/>
                                    <w:bottom w:val="none" w:sz="0" w:space="0" w:color="auto"/>
                                    <w:right w:val="none" w:sz="0" w:space="0" w:color="auto"/>
                                  </w:divBdr>
                                  <w:divsChild>
                                    <w:div w:id="1923489236">
                                      <w:marLeft w:val="750"/>
                                      <w:marRight w:val="750"/>
                                      <w:marTop w:val="0"/>
                                      <w:marBottom w:val="0"/>
                                      <w:divBdr>
                                        <w:top w:val="none" w:sz="0" w:space="0" w:color="auto"/>
                                        <w:left w:val="none" w:sz="0" w:space="0" w:color="auto"/>
                                        <w:bottom w:val="none" w:sz="0" w:space="0" w:color="auto"/>
                                        <w:right w:val="none" w:sz="0" w:space="0" w:color="auto"/>
                                      </w:divBdr>
                                    </w:div>
                                  </w:divsChild>
                                </w:div>
                                <w:div w:id="1893999384">
                                  <w:marLeft w:val="0"/>
                                  <w:marRight w:val="0"/>
                                  <w:marTop w:val="0"/>
                                  <w:marBottom w:val="0"/>
                                  <w:divBdr>
                                    <w:top w:val="none" w:sz="0" w:space="0" w:color="auto"/>
                                    <w:left w:val="none" w:sz="0" w:space="0" w:color="auto"/>
                                    <w:bottom w:val="none" w:sz="0" w:space="0" w:color="auto"/>
                                    <w:right w:val="none" w:sz="0" w:space="0" w:color="auto"/>
                                  </w:divBdr>
                                  <w:divsChild>
                                    <w:div w:id="1974168079">
                                      <w:marLeft w:val="750"/>
                                      <w:marRight w:val="750"/>
                                      <w:marTop w:val="0"/>
                                      <w:marBottom w:val="0"/>
                                      <w:divBdr>
                                        <w:top w:val="none" w:sz="0" w:space="0" w:color="auto"/>
                                        <w:left w:val="none" w:sz="0" w:space="0" w:color="auto"/>
                                        <w:bottom w:val="none" w:sz="0" w:space="0" w:color="auto"/>
                                        <w:right w:val="none" w:sz="0" w:space="0" w:color="auto"/>
                                      </w:divBdr>
                                    </w:div>
                                  </w:divsChild>
                                </w:div>
                                <w:div w:id="1897617977">
                                  <w:marLeft w:val="0"/>
                                  <w:marRight w:val="0"/>
                                  <w:marTop w:val="0"/>
                                  <w:marBottom w:val="0"/>
                                  <w:divBdr>
                                    <w:top w:val="none" w:sz="0" w:space="0" w:color="auto"/>
                                    <w:left w:val="none" w:sz="0" w:space="0" w:color="auto"/>
                                    <w:bottom w:val="none" w:sz="0" w:space="0" w:color="auto"/>
                                    <w:right w:val="none" w:sz="0" w:space="0" w:color="auto"/>
                                  </w:divBdr>
                                  <w:divsChild>
                                    <w:div w:id="243996166">
                                      <w:marLeft w:val="750"/>
                                      <w:marRight w:val="750"/>
                                      <w:marTop w:val="0"/>
                                      <w:marBottom w:val="0"/>
                                      <w:divBdr>
                                        <w:top w:val="none" w:sz="0" w:space="0" w:color="auto"/>
                                        <w:left w:val="none" w:sz="0" w:space="0" w:color="auto"/>
                                        <w:bottom w:val="none" w:sz="0" w:space="0" w:color="auto"/>
                                        <w:right w:val="none" w:sz="0" w:space="0" w:color="auto"/>
                                      </w:divBdr>
                                    </w:div>
                                  </w:divsChild>
                                </w:div>
                                <w:div w:id="1899898675">
                                  <w:marLeft w:val="0"/>
                                  <w:marRight w:val="0"/>
                                  <w:marTop w:val="0"/>
                                  <w:marBottom w:val="0"/>
                                  <w:divBdr>
                                    <w:top w:val="none" w:sz="0" w:space="0" w:color="auto"/>
                                    <w:left w:val="none" w:sz="0" w:space="0" w:color="auto"/>
                                    <w:bottom w:val="none" w:sz="0" w:space="0" w:color="auto"/>
                                    <w:right w:val="none" w:sz="0" w:space="0" w:color="auto"/>
                                  </w:divBdr>
                                  <w:divsChild>
                                    <w:div w:id="1498418056">
                                      <w:marLeft w:val="750"/>
                                      <w:marRight w:val="750"/>
                                      <w:marTop w:val="0"/>
                                      <w:marBottom w:val="0"/>
                                      <w:divBdr>
                                        <w:top w:val="none" w:sz="0" w:space="0" w:color="auto"/>
                                        <w:left w:val="none" w:sz="0" w:space="0" w:color="auto"/>
                                        <w:bottom w:val="none" w:sz="0" w:space="0" w:color="auto"/>
                                        <w:right w:val="none" w:sz="0" w:space="0" w:color="auto"/>
                                      </w:divBdr>
                                    </w:div>
                                  </w:divsChild>
                                </w:div>
                                <w:div w:id="1910194613">
                                  <w:marLeft w:val="0"/>
                                  <w:marRight w:val="0"/>
                                  <w:marTop w:val="0"/>
                                  <w:marBottom w:val="0"/>
                                  <w:divBdr>
                                    <w:top w:val="none" w:sz="0" w:space="0" w:color="auto"/>
                                    <w:left w:val="none" w:sz="0" w:space="0" w:color="auto"/>
                                    <w:bottom w:val="none" w:sz="0" w:space="0" w:color="auto"/>
                                    <w:right w:val="none" w:sz="0" w:space="0" w:color="auto"/>
                                  </w:divBdr>
                                  <w:divsChild>
                                    <w:div w:id="1299148887">
                                      <w:marLeft w:val="750"/>
                                      <w:marRight w:val="750"/>
                                      <w:marTop w:val="0"/>
                                      <w:marBottom w:val="0"/>
                                      <w:divBdr>
                                        <w:top w:val="none" w:sz="0" w:space="0" w:color="auto"/>
                                        <w:left w:val="none" w:sz="0" w:space="0" w:color="auto"/>
                                        <w:bottom w:val="none" w:sz="0" w:space="0" w:color="auto"/>
                                        <w:right w:val="none" w:sz="0" w:space="0" w:color="auto"/>
                                      </w:divBdr>
                                    </w:div>
                                  </w:divsChild>
                                </w:div>
                                <w:div w:id="1910723307">
                                  <w:marLeft w:val="0"/>
                                  <w:marRight w:val="0"/>
                                  <w:marTop w:val="0"/>
                                  <w:marBottom w:val="0"/>
                                  <w:divBdr>
                                    <w:top w:val="none" w:sz="0" w:space="0" w:color="auto"/>
                                    <w:left w:val="none" w:sz="0" w:space="0" w:color="auto"/>
                                    <w:bottom w:val="none" w:sz="0" w:space="0" w:color="auto"/>
                                    <w:right w:val="none" w:sz="0" w:space="0" w:color="auto"/>
                                  </w:divBdr>
                                  <w:divsChild>
                                    <w:div w:id="367032004">
                                      <w:marLeft w:val="750"/>
                                      <w:marRight w:val="750"/>
                                      <w:marTop w:val="0"/>
                                      <w:marBottom w:val="0"/>
                                      <w:divBdr>
                                        <w:top w:val="none" w:sz="0" w:space="0" w:color="auto"/>
                                        <w:left w:val="none" w:sz="0" w:space="0" w:color="auto"/>
                                        <w:bottom w:val="none" w:sz="0" w:space="0" w:color="auto"/>
                                        <w:right w:val="none" w:sz="0" w:space="0" w:color="auto"/>
                                      </w:divBdr>
                                    </w:div>
                                  </w:divsChild>
                                </w:div>
                                <w:div w:id="1968505669">
                                  <w:marLeft w:val="0"/>
                                  <w:marRight w:val="0"/>
                                  <w:marTop w:val="0"/>
                                  <w:marBottom w:val="0"/>
                                  <w:divBdr>
                                    <w:top w:val="none" w:sz="0" w:space="0" w:color="auto"/>
                                    <w:left w:val="none" w:sz="0" w:space="0" w:color="auto"/>
                                    <w:bottom w:val="none" w:sz="0" w:space="0" w:color="auto"/>
                                    <w:right w:val="none" w:sz="0" w:space="0" w:color="auto"/>
                                  </w:divBdr>
                                  <w:divsChild>
                                    <w:div w:id="588850051">
                                      <w:marLeft w:val="750"/>
                                      <w:marRight w:val="750"/>
                                      <w:marTop w:val="0"/>
                                      <w:marBottom w:val="0"/>
                                      <w:divBdr>
                                        <w:top w:val="none" w:sz="0" w:space="0" w:color="auto"/>
                                        <w:left w:val="none" w:sz="0" w:space="0" w:color="auto"/>
                                        <w:bottom w:val="none" w:sz="0" w:space="0" w:color="auto"/>
                                        <w:right w:val="none" w:sz="0" w:space="0" w:color="auto"/>
                                      </w:divBdr>
                                    </w:div>
                                  </w:divsChild>
                                </w:div>
                                <w:div w:id="1984969218">
                                  <w:marLeft w:val="0"/>
                                  <w:marRight w:val="0"/>
                                  <w:marTop w:val="0"/>
                                  <w:marBottom w:val="0"/>
                                  <w:divBdr>
                                    <w:top w:val="none" w:sz="0" w:space="0" w:color="auto"/>
                                    <w:left w:val="none" w:sz="0" w:space="0" w:color="auto"/>
                                    <w:bottom w:val="none" w:sz="0" w:space="0" w:color="auto"/>
                                    <w:right w:val="none" w:sz="0" w:space="0" w:color="auto"/>
                                  </w:divBdr>
                                  <w:divsChild>
                                    <w:div w:id="576204990">
                                      <w:marLeft w:val="750"/>
                                      <w:marRight w:val="750"/>
                                      <w:marTop w:val="0"/>
                                      <w:marBottom w:val="0"/>
                                      <w:divBdr>
                                        <w:top w:val="none" w:sz="0" w:space="0" w:color="auto"/>
                                        <w:left w:val="none" w:sz="0" w:space="0" w:color="auto"/>
                                        <w:bottom w:val="none" w:sz="0" w:space="0" w:color="auto"/>
                                        <w:right w:val="none" w:sz="0" w:space="0" w:color="auto"/>
                                      </w:divBdr>
                                    </w:div>
                                  </w:divsChild>
                                </w:div>
                                <w:div w:id="1985043853">
                                  <w:marLeft w:val="0"/>
                                  <w:marRight w:val="0"/>
                                  <w:marTop w:val="0"/>
                                  <w:marBottom w:val="0"/>
                                  <w:divBdr>
                                    <w:top w:val="none" w:sz="0" w:space="0" w:color="auto"/>
                                    <w:left w:val="none" w:sz="0" w:space="0" w:color="auto"/>
                                    <w:bottom w:val="none" w:sz="0" w:space="0" w:color="auto"/>
                                    <w:right w:val="none" w:sz="0" w:space="0" w:color="auto"/>
                                  </w:divBdr>
                                  <w:divsChild>
                                    <w:div w:id="1668946272">
                                      <w:marLeft w:val="750"/>
                                      <w:marRight w:val="750"/>
                                      <w:marTop w:val="0"/>
                                      <w:marBottom w:val="0"/>
                                      <w:divBdr>
                                        <w:top w:val="none" w:sz="0" w:space="0" w:color="auto"/>
                                        <w:left w:val="none" w:sz="0" w:space="0" w:color="auto"/>
                                        <w:bottom w:val="none" w:sz="0" w:space="0" w:color="auto"/>
                                        <w:right w:val="none" w:sz="0" w:space="0" w:color="auto"/>
                                      </w:divBdr>
                                    </w:div>
                                  </w:divsChild>
                                </w:div>
                                <w:div w:id="2007705445">
                                  <w:marLeft w:val="0"/>
                                  <w:marRight w:val="0"/>
                                  <w:marTop w:val="0"/>
                                  <w:marBottom w:val="0"/>
                                  <w:divBdr>
                                    <w:top w:val="none" w:sz="0" w:space="0" w:color="auto"/>
                                    <w:left w:val="none" w:sz="0" w:space="0" w:color="auto"/>
                                    <w:bottom w:val="none" w:sz="0" w:space="0" w:color="auto"/>
                                    <w:right w:val="none" w:sz="0" w:space="0" w:color="auto"/>
                                  </w:divBdr>
                                  <w:divsChild>
                                    <w:div w:id="1711612390">
                                      <w:marLeft w:val="750"/>
                                      <w:marRight w:val="750"/>
                                      <w:marTop w:val="0"/>
                                      <w:marBottom w:val="0"/>
                                      <w:divBdr>
                                        <w:top w:val="none" w:sz="0" w:space="0" w:color="auto"/>
                                        <w:left w:val="none" w:sz="0" w:space="0" w:color="auto"/>
                                        <w:bottom w:val="none" w:sz="0" w:space="0" w:color="auto"/>
                                        <w:right w:val="none" w:sz="0" w:space="0" w:color="auto"/>
                                      </w:divBdr>
                                    </w:div>
                                  </w:divsChild>
                                </w:div>
                                <w:div w:id="2054501997">
                                  <w:marLeft w:val="0"/>
                                  <w:marRight w:val="0"/>
                                  <w:marTop w:val="0"/>
                                  <w:marBottom w:val="0"/>
                                  <w:divBdr>
                                    <w:top w:val="none" w:sz="0" w:space="0" w:color="auto"/>
                                    <w:left w:val="none" w:sz="0" w:space="0" w:color="auto"/>
                                    <w:bottom w:val="none" w:sz="0" w:space="0" w:color="auto"/>
                                    <w:right w:val="none" w:sz="0" w:space="0" w:color="auto"/>
                                  </w:divBdr>
                                  <w:divsChild>
                                    <w:div w:id="1968974937">
                                      <w:marLeft w:val="750"/>
                                      <w:marRight w:val="750"/>
                                      <w:marTop w:val="0"/>
                                      <w:marBottom w:val="0"/>
                                      <w:divBdr>
                                        <w:top w:val="none" w:sz="0" w:space="0" w:color="auto"/>
                                        <w:left w:val="none" w:sz="0" w:space="0" w:color="auto"/>
                                        <w:bottom w:val="none" w:sz="0" w:space="0" w:color="auto"/>
                                        <w:right w:val="none" w:sz="0" w:space="0" w:color="auto"/>
                                      </w:divBdr>
                                    </w:div>
                                  </w:divsChild>
                                </w:div>
                                <w:div w:id="2073232205">
                                  <w:marLeft w:val="0"/>
                                  <w:marRight w:val="0"/>
                                  <w:marTop w:val="0"/>
                                  <w:marBottom w:val="0"/>
                                  <w:divBdr>
                                    <w:top w:val="none" w:sz="0" w:space="0" w:color="auto"/>
                                    <w:left w:val="none" w:sz="0" w:space="0" w:color="auto"/>
                                    <w:bottom w:val="none" w:sz="0" w:space="0" w:color="auto"/>
                                    <w:right w:val="none" w:sz="0" w:space="0" w:color="auto"/>
                                  </w:divBdr>
                                  <w:divsChild>
                                    <w:div w:id="57285040">
                                      <w:marLeft w:val="750"/>
                                      <w:marRight w:val="750"/>
                                      <w:marTop w:val="0"/>
                                      <w:marBottom w:val="0"/>
                                      <w:divBdr>
                                        <w:top w:val="none" w:sz="0" w:space="0" w:color="auto"/>
                                        <w:left w:val="none" w:sz="0" w:space="0" w:color="auto"/>
                                        <w:bottom w:val="none" w:sz="0" w:space="0" w:color="auto"/>
                                        <w:right w:val="none" w:sz="0" w:space="0" w:color="auto"/>
                                      </w:divBdr>
                                    </w:div>
                                  </w:divsChild>
                                </w:div>
                                <w:div w:id="2104376468">
                                  <w:marLeft w:val="0"/>
                                  <w:marRight w:val="0"/>
                                  <w:marTop w:val="0"/>
                                  <w:marBottom w:val="0"/>
                                  <w:divBdr>
                                    <w:top w:val="none" w:sz="0" w:space="0" w:color="auto"/>
                                    <w:left w:val="none" w:sz="0" w:space="0" w:color="auto"/>
                                    <w:bottom w:val="none" w:sz="0" w:space="0" w:color="auto"/>
                                    <w:right w:val="none" w:sz="0" w:space="0" w:color="auto"/>
                                  </w:divBdr>
                                  <w:divsChild>
                                    <w:div w:id="583799552">
                                      <w:marLeft w:val="750"/>
                                      <w:marRight w:val="750"/>
                                      <w:marTop w:val="0"/>
                                      <w:marBottom w:val="0"/>
                                      <w:divBdr>
                                        <w:top w:val="none" w:sz="0" w:space="0" w:color="auto"/>
                                        <w:left w:val="none" w:sz="0" w:space="0" w:color="auto"/>
                                        <w:bottom w:val="none" w:sz="0" w:space="0" w:color="auto"/>
                                        <w:right w:val="none" w:sz="0" w:space="0" w:color="auto"/>
                                      </w:divBdr>
                                    </w:div>
                                  </w:divsChild>
                                </w:div>
                                <w:div w:id="2107339981">
                                  <w:marLeft w:val="0"/>
                                  <w:marRight w:val="0"/>
                                  <w:marTop w:val="0"/>
                                  <w:marBottom w:val="0"/>
                                  <w:divBdr>
                                    <w:top w:val="none" w:sz="0" w:space="0" w:color="auto"/>
                                    <w:left w:val="none" w:sz="0" w:space="0" w:color="auto"/>
                                    <w:bottom w:val="none" w:sz="0" w:space="0" w:color="auto"/>
                                    <w:right w:val="none" w:sz="0" w:space="0" w:color="auto"/>
                                  </w:divBdr>
                                  <w:divsChild>
                                    <w:div w:id="444889523">
                                      <w:marLeft w:val="750"/>
                                      <w:marRight w:val="750"/>
                                      <w:marTop w:val="0"/>
                                      <w:marBottom w:val="0"/>
                                      <w:divBdr>
                                        <w:top w:val="none" w:sz="0" w:space="0" w:color="auto"/>
                                        <w:left w:val="none" w:sz="0" w:space="0" w:color="auto"/>
                                        <w:bottom w:val="none" w:sz="0" w:space="0" w:color="auto"/>
                                        <w:right w:val="none" w:sz="0" w:space="0" w:color="auto"/>
                                      </w:divBdr>
                                    </w:div>
                                  </w:divsChild>
                                </w:div>
                                <w:div w:id="2132673330">
                                  <w:marLeft w:val="0"/>
                                  <w:marRight w:val="0"/>
                                  <w:marTop w:val="0"/>
                                  <w:marBottom w:val="0"/>
                                  <w:divBdr>
                                    <w:top w:val="none" w:sz="0" w:space="0" w:color="auto"/>
                                    <w:left w:val="none" w:sz="0" w:space="0" w:color="auto"/>
                                    <w:bottom w:val="none" w:sz="0" w:space="0" w:color="auto"/>
                                    <w:right w:val="none" w:sz="0" w:space="0" w:color="auto"/>
                                  </w:divBdr>
                                  <w:divsChild>
                                    <w:div w:id="1363364936">
                                      <w:marLeft w:val="750"/>
                                      <w:marRight w:val="750"/>
                                      <w:marTop w:val="0"/>
                                      <w:marBottom w:val="0"/>
                                      <w:divBdr>
                                        <w:top w:val="none" w:sz="0" w:space="0" w:color="auto"/>
                                        <w:left w:val="none" w:sz="0" w:space="0" w:color="auto"/>
                                        <w:bottom w:val="none" w:sz="0" w:space="0" w:color="auto"/>
                                        <w:right w:val="none" w:sz="0" w:space="0" w:color="auto"/>
                                      </w:divBdr>
                                    </w:div>
                                  </w:divsChild>
                                </w:div>
                                <w:div w:id="2144805874">
                                  <w:marLeft w:val="0"/>
                                  <w:marRight w:val="0"/>
                                  <w:marTop w:val="0"/>
                                  <w:marBottom w:val="0"/>
                                  <w:divBdr>
                                    <w:top w:val="none" w:sz="0" w:space="0" w:color="auto"/>
                                    <w:left w:val="none" w:sz="0" w:space="0" w:color="auto"/>
                                    <w:bottom w:val="none" w:sz="0" w:space="0" w:color="auto"/>
                                    <w:right w:val="none" w:sz="0" w:space="0" w:color="auto"/>
                                  </w:divBdr>
                                  <w:divsChild>
                                    <w:div w:id="84170245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102412753">
                          <w:marLeft w:val="0"/>
                          <w:marRight w:val="0"/>
                          <w:marTop w:val="0"/>
                          <w:marBottom w:val="0"/>
                          <w:divBdr>
                            <w:top w:val="none" w:sz="0" w:space="0" w:color="auto"/>
                            <w:left w:val="none" w:sz="0" w:space="0" w:color="auto"/>
                            <w:bottom w:val="none" w:sz="0" w:space="0" w:color="auto"/>
                            <w:right w:val="none" w:sz="0" w:space="0" w:color="auto"/>
                          </w:divBdr>
                          <w:divsChild>
                            <w:div w:id="370885448">
                              <w:marLeft w:val="0"/>
                              <w:marRight w:val="0"/>
                              <w:marTop w:val="0"/>
                              <w:marBottom w:val="0"/>
                              <w:divBdr>
                                <w:top w:val="none" w:sz="0" w:space="0" w:color="auto"/>
                                <w:left w:val="none" w:sz="0" w:space="0" w:color="auto"/>
                                <w:bottom w:val="none" w:sz="0" w:space="0" w:color="auto"/>
                                <w:right w:val="none" w:sz="0" w:space="0" w:color="auto"/>
                              </w:divBdr>
                              <w:divsChild>
                                <w:div w:id="2829189">
                                  <w:marLeft w:val="0"/>
                                  <w:marRight w:val="0"/>
                                  <w:marTop w:val="0"/>
                                  <w:marBottom w:val="0"/>
                                  <w:divBdr>
                                    <w:top w:val="none" w:sz="0" w:space="0" w:color="auto"/>
                                    <w:left w:val="none" w:sz="0" w:space="0" w:color="auto"/>
                                    <w:bottom w:val="none" w:sz="0" w:space="0" w:color="auto"/>
                                    <w:right w:val="none" w:sz="0" w:space="0" w:color="auto"/>
                                  </w:divBdr>
                                  <w:divsChild>
                                    <w:div w:id="150801509">
                                      <w:marLeft w:val="750"/>
                                      <w:marRight w:val="750"/>
                                      <w:marTop w:val="0"/>
                                      <w:marBottom w:val="0"/>
                                      <w:divBdr>
                                        <w:top w:val="none" w:sz="0" w:space="0" w:color="auto"/>
                                        <w:left w:val="none" w:sz="0" w:space="0" w:color="auto"/>
                                        <w:bottom w:val="none" w:sz="0" w:space="0" w:color="auto"/>
                                        <w:right w:val="none" w:sz="0" w:space="0" w:color="auto"/>
                                      </w:divBdr>
                                    </w:div>
                                  </w:divsChild>
                                </w:div>
                                <w:div w:id="46802711">
                                  <w:marLeft w:val="0"/>
                                  <w:marRight w:val="0"/>
                                  <w:marTop w:val="0"/>
                                  <w:marBottom w:val="0"/>
                                  <w:divBdr>
                                    <w:top w:val="none" w:sz="0" w:space="0" w:color="auto"/>
                                    <w:left w:val="none" w:sz="0" w:space="0" w:color="auto"/>
                                    <w:bottom w:val="none" w:sz="0" w:space="0" w:color="auto"/>
                                    <w:right w:val="none" w:sz="0" w:space="0" w:color="auto"/>
                                  </w:divBdr>
                                  <w:divsChild>
                                    <w:div w:id="416171960">
                                      <w:marLeft w:val="750"/>
                                      <w:marRight w:val="750"/>
                                      <w:marTop w:val="0"/>
                                      <w:marBottom w:val="0"/>
                                      <w:divBdr>
                                        <w:top w:val="none" w:sz="0" w:space="0" w:color="auto"/>
                                        <w:left w:val="none" w:sz="0" w:space="0" w:color="auto"/>
                                        <w:bottom w:val="none" w:sz="0" w:space="0" w:color="auto"/>
                                        <w:right w:val="none" w:sz="0" w:space="0" w:color="auto"/>
                                      </w:divBdr>
                                    </w:div>
                                  </w:divsChild>
                                </w:div>
                                <w:div w:id="77753549">
                                  <w:marLeft w:val="0"/>
                                  <w:marRight w:val="0"/>
                                  <w:marTop w:val="0"/>
                                  <w:marBottom w:val="0"/>
                                  <w:divBdr>
                                    <w:top w:val="none" w:sz="0" w:space="0" w:color="auto"/>
                                    <w:left w:val="none" w:sz="0" w:space="0" w:color="auto"/>
                                    <w:bottom w:val="none" w:sz="0" w:space="0" w:color="auto"/>
                                    <w:right w:val="none" w:sz="0" w:space="0" w:color="auto"/>
                                  </w:divBdr>
                                  <w:divsChild>
                                    <w:div w:id="521892989">
                                      <w:marLeft w:val="750"/>
                                      <w:marRight w:val="750"/>
                                      <w:marTop w:val="0"/>
                                      <w:marBottom w:val="0"/>
                                      <w:divBdr>
                                        <w:top w:val="none" w:sz="0" w:space="0" w:color="auto"/>
                                        <w:left w:val="none" w:sz="0" w:space="0" w:color="auto"/>
                                        <w:bottom w:val="none" w:sz="0" w:space="0" w:color="auto"/>
                                        <w:right w:val="none" w:sz="0" w:space="0" w:color="auto"/>
                                      </w:divBdr>
                                    </w:div>
                                  </w:divsChild>
                                </w:div>
                                <w:div w:id="78335917">
                                  <w:marLeft w:val="0"/>
                                  <w:marRight w:val="0"/>
                                  <w:marTop w:val="0"/>
                                  <w:marBottom w:val="0"/>
                                  <w:divBdr>
                                    <w:top w:val="none" w:sz="0" w:space="0" w:color="auto"/>
                                    <w:left w:val="none" w:sz="0" w:space="0" w:color="auto"/>
                                    <w:bottom w:val="none" w:sz="0" w:space="0" w:color="auto"/>
                                    <w:right w:val="none" w:sz="0" w:space="0" w:color="auto"/>
                                  </w:divBdr>
                                  <w:divsChild>
                                    <w:div w:id="1584073102">
                                      <w:marLeft w:val="750"/>
                                      <w:marRight w:val="750"/>
                                      <w:marTop w:val="0"/>
                                      <w:marBottom w:val="0"/>
                                      <w:divBdr>
                                        <w:top w:val="none" w:sz="0" w:space="0" w:color="auto"/>
                                        <w:left w:val="none" w:sz="0" w:space="0" w:color="auto"/>
                                        <w:bottom w:val="none" w:sz="0" w:space="0" w:color="auto"/>
                                        <w:right w:val="none" w:sz="0" w:space="0" w:color="auto"/>
                                      </w:divBdr>
                                    </w:div>
                                  </w:divsChild>
                                </w:div>
                                <w:div w:id="90661477">
                                  <w:marLeft w:val="0"/>
                                  <w:marRight w:val="0"/>
                                  <w:marTop w:val="0"/>
                                  <w:marBottom w:val="0"/>
                                  <w:divBdr>
                                    <w:top w:val="none" w:sz="0" w:space="0" w:color="auto"/>
                                    <w:left w:val="none" w:sz="0" w:space="0" w:color="auto"/>
                                    <w:bottom w:val="none" w:sz="0" w:space="0" w:color="auto"/>
                                    <w:right w:val="none" w:sz="0" w:space="0" w:color="auto"/>
                                  </w:divBdr>
                                  <w:divsChild>
                                    <w:div w:id="305211031">
                                      <w:marLeft w:val="750"/>
                                      <w:marRight w:val="750"/>
                                      <w:marTop w:val="0"/>
                                      <w:marBottom w:val="0"/>
                                      <w:divBdr>
                                        <w:top w:val="none" w:sz="0" w:space="0" w:color="auto"/>
                                        <w:left w:val="none" w:sz="0" w:space="0" w:color="auto"/>
                                        <w:bottom w:val="none" w:sz="0" w:space="0" w:color="auto"/>
                                        <w:right w:val="none" w:sz="0" w:space="0" w:color="auto"/>
                                      </w:divBdr>
                                    </w:div>
                                  </w:divsChild>
                                </w:div>
                                <w:div w:id="107236283">
                                  <w:marLeft w:val="0"/>
                                  <w:marRight w:val="0"/>
                                  <w:marTop w:val="0"/>
                                  <w:marBottom w:val="0"/>
                                  <w:divBdr>
                                    <w:top w:val="none" w:sz="0" w:space="0" w:color="auto"/>
                                    <w:left w:val="none" w:sz="0" w:space="0" w:color="auto"/>
                                    <w:bottom w:val="none" w:sz="0" w:space="0" w:color="auto"/>
                                    <w:right w:val="none" w:sz="0" w:space="0" w:color="auto"/>
                                  </w:divBdr>
                                  <w:divsChild>
                                    <w:div w:id="1465350880">
                                      <w:marLeft w:val="750"/>
                                      <w:marRight w:val="750"/>
                                      <w:marTop w:val="0"/>
                                      <w:marBottom w:val="0"/>
                                      <w:divBdr>
                                        <w:top w:val="none" w:sz="0" w:space="0" w:color="auto"/>
                                        <w:left w:val="none" w:sz="0" w:space="0" w:color="auto"/>
                                        <w:bottom w:val="none" w:sz="0" w:space="0" w:color="auto"/>
                                        <w:right w:val="none" w:sz="0" w:space="0" w:color="auto"/>
                                      </w:divBdr>
                                    </w:div>
                                  </w:divsChild>
                                </w:div>
                                <w:div w:id="182935939">
                                  <w:marLeft w:val="0"/>
                                  <w:marRight w:val="0"/>
                                  <w:marTop w:val="0"/>
                                  <w:marBottom w:val="0"/>
                                  <w:divBdr>
                                    <w:top w:val="none" w:sz="0" w:space="0" w:color="auto"/>
                                    <w:left w:val="none" w:sz="0" w:space="0" w:color="auto"/>
                                    <w:bottom w:val="none" w:sz="0" w:space="0" w:color="auto"/>
                                    <w:right w:val="none" w:sz="0" w:space="0" w:color="auto"/>
                                  </w:divBdr>
                                  <w:divsChild>
                                    <w:div w:id="1341273395">
                                      <w:marLeft w:val="750"/>
                                      <w:marRight w:val="750"/>
                                      <w:marTop w:val="0"/>
                                      <w:marBottom w:val="0"/>
                                      <w:divBdr>
                                        <w:top w:val="none" w:sz="0" w:space="0" w:color="auto"/>
                                        <w:left w:val="none" w:sz="0" w:space="0" w:color="auto"/>
                                        <w:bottom w:val="none" w:sz="0" w:space="0" w:color="auto"/>
                                        <w:right w:val="none" w:sz="0" w:space="0" w:color="auto"/>
                                      </w:divBdr>
                                    </w:div>
                                  </w:divsChild>
                                </w:div>
                                <w:div w:id="183132806">
                                  <w:marLeft w:val="0"/>
                                  <w:marRight w:val="0"/>
                                  <w:marTop w:val="0"/>
                                  <w:marBottom w:val="0"/>
                                  <w:divBdr>
                                    <w:top w:val="none" w:sz="0" w:space="0" w:color="auto"/>
                                    <w:left w:val="none" w:sz="0" w:space="0" w:color="auto"/>
                                    <w:bottom w:val="none" w:sz="0" w:space="0" w:color="auto"/>
                                    <w:right w:val="none" w:sz="0" w:space="0" w:color="auto"/>
                                  </w:divBdr>
                                  <w:divsChild>
                                    <w:div w:id="1439594575">
                                      <w:marLeft w:val="750"/>
                                      <w:marRight w:val="750"/>
                                      <w:marTop w:val="0"/>
                                      <w:marBottom w:val="0"/>
                                      <w:divBdr>
                                        <w:top w:val="none" w:sz="0" w:space="0" w:color="auto"/>
                                        <w:left w:val="none" w:sz="0" w:space="0" w:color="auto"/>
                                        <w:bottom w:val="none" w:sz="0" w:space="0" w:color="auto"/>
                                        <w:right w:val="none" w:sz="0" w:space="0" w:color="auto"/>
                                      </w:divBdr>
                                    </w:div>
                                  </w:divsChild>
                                </w:div>
                                <w:div w:id="195241388">
                                  <w:marLeft w:val="0"/>
                                  <w:marRight w:val="0"/>
                                  <w:marTop w:val="0"/>
                                  <w:marBottom w:val="0"/>
                                  <w:divBdr>
                                    <w:top w:val="none" w:sz="0" w:space="0" w:color="auto"/>
                                    <w:left w:val="none" w:sz="0" w:space="0" w:color="auto"/>
                                    <w:bottom w:val="none" w:sz="0" w:space="0" w:color="auto"/>
                                    <w:right w:val="none" w:sz="0" w:space="0" w:color="auto"/>
                                  </w:divBdr>
                                  <w:divsChild>
                                    <w:div w:id="2141219954">
                                      <w:marLeft w:val="750"/>
                                      <w:marRight w:val="750"/>
                                      <w:marTop w:val="0"/>
                                      <w:marBottom w:val="0"/>
                                      <w:divBdr>
                                        <w:top w:val="none" w:sz="0" w:space="0" w:color="auto"/>
                                        <w:left w:val="none" w:sz="0" w:space="0" w:color="auto"/>
                                        <w:bottom w:val="none" w:sz="0" w:space="0" w:color="auto"/>
                                        <w:right w:val="none" w:sz="0" w:space="0" w:color="auto"/>
                                      </w:divBdr>
                                    </w:div>
                                  </w:divsChild>
                                </w:div>
                                <w:div w:id="197548416">
                                  <w:marLeft w:val="0"/>
                                  <w:marRight w:val="0"/>
                                  <w:marTop w:val="0"/>
                                  <w:marBottom w:val="0"/>
                                  <w:divBdr>
                                    <w:top w:val="none" w:sz="0" w:space="0" w:color="auto"/>
                                    <w:left w:val="none" w:sz="0" w:space="0" w:color="auto"/>
                                    <w:bottom w:val="none" w:sz="0" w:space="0" w:color="auto"/>
                                    <w:right w:val="none" w:sz="0" w:space="0" w:color="auto"/>
                                  </w:divBdr>
                                  <w:divsChild>
                                    <w:div w:id="1522864636">
                                      <w:marLeft w:val="750"/>
                                      <w:marRight w:val="750"/>
                                      <w:marTop w:val="0"/>
                                      <w:marBottom w:val="0"/>
                                      <w:divBdr>
                                        <w:top w:val="none" w:sz="0" w:space="0" w:color="auto"/>
                                        <w:left w:val="none" w:sz="0" w:space="0" w:color="auto"/>
                                        <w:bottom w:val="none" w:sz="0" w:space="0" w:color="auto"/>
                                        <w:right w:val="none" w:sz="0" w:space="0" w:color="auto"/>
                                      </w:divBdr>
                                    </w:div>
                                  </w:divsChild>
                                </w:div>
                                <w:div w:id="206139639">
                                  <w:marLeft w:val="0"/>
                                  <w:marRight w:val="0"/>
                                  <w:marTop w:val="0"/>
                                  <w:marBottom w:val="0"/>
                                  <w:divBdr>
                                    <w:top w:val="none" w:sz="0" w:space="0" w:color="auto"/>
                                    <w:left w:val="none" w:sz="0" w:space="0" w:color="auto"/>
                                    <w:bottom w:val="none" w:sz="0" w:space="0" w:color="auto"/>
                                    <w:right w:val="none" w:sz="0" w:space="0" w:color="auto"/>
                                  </w:divBdr>
                                  <w:divsChild>
                                    <w:div w:id="303778938">
                                      <w:marLeft w:val="750"/>
                                      <w:marRight w:val="750"/>
                                      <w:marTop w:val="0"/>
                                      <w:marBottom w:val="0"/>
                                      <w:divBdr>
                                        <w:top w:val="none" w:sz="0" w:space="0" w:color="auto"/>
                                        <w:left w:val="none" w:sz="0" w:space="0" w:color="auto"/>
                                        <w:bottom w:val="none" w:sz="0" w:space="0" w:color="auto"/>
                                        <w:right w:val="none" w:sz="0" w:space="0" w:color="auto"/>
                                      </w:divBdr>
                                    </w:div>
                                  </w:divsChild>
                                </w:div>
                                <w:div w:id="239365595">
                                  <w:marLeft w:val="0"/>
                                  <w:marRight w:val="0"/>
                                  <w:marTop w:val="0"/>
                                  <w:marBottom w:val="0"/>
                                  <w:divBdr>
                                    <w:top w:val="none" w:sz="0" w:space="0" w:color="auto"/>
                                    <w:left w:val="none" w:sz="0" w:space="0" w:color="auto"/>
                                    <w:bottom w:val="none" w:sz="0" w:space="0" w:color="auto"/>
                                    <w:right w:val="none" w:sz="0" w:space="0" w:color="auto"/>
                                  </w:divBdr>
                                  <w:divsChild>
                                    <w:div w:id="409086232">
                                      <w:marLeft w:val="750"/>
                                      <w:marRight w:val="750"/>
                                      <w:marTop w:val="0"/>
                                      <w:marBottom w:val="0"/>
                                      <w:divBdr>
                                        <w:top w:val="none" w:sz="0" w:space="0" w:color="auto"/>
                                        <w:left w:val="none" w:sz="0" w:space="0" w:color="auto"/>
                                        <w:bottom w:val="none" w:sz="0" w:space="0" w:color="auto"/>
                                        <w:right w:val="none" w:sz="0" w:space="0" w:color="auto"/>
                                      </w:divBdr>
                                    </w:div>
                                  </w:divsChild>
                                </w:div>
                                <w:div w:id="263074583">
                                  <w:marLeft w:val="0"/>
                                  <w:marRight w:val="0"/>
                                  <w:marTop w:val="0"/>
                                  <w:marBottom w:val="0"/>
                                  <w:divBdr>
                                    <w:top w:val="none" w:sz="0" w:space="0" w:color="auto"/>
                                    <w:left w:val="none" w:sz="0" w:space="0" w:color="auto"/>
                                    <w:bottom w:val="none" w:sz="0" w:space="0" w:color="auto"/>
                                    <w:right w:val="none" w:sz="0" w:space="0" w:color="auto"/>
                                  </w:divBdr>
                                  <w:divsChild>
                                    <w:div w:id="819267605">
                                      <w:marLeft w:val="750"/>
                                      <w:marRight w:val="750"/>
                                      <w:marTop w:val="0"/>
                                      <w:marBottom w:val="0"/>
                                      <w:divBdr>
                                        <w:top w:val="none" w:sz="0" w:space="0" w:color="auto"/>
                                        <w:left w:val="none" w:sz="0" w:space="0" w:color="auto"/>
                                        <w:bottom w:val="none" w:sz="0" w:space="0" w:color="auto"/>
                                        <w:right w:val="none" w:sz="0" w:space="0" w:color="auto"/>
                                      </w:divBdr>
                                    </w:div>
                                  </w:divsChild>
                                </w:div>
                                <w:div w:id="267543645">
                                  <w:marLeft w:val="0"/>
                                  <w:marRight w:val="0"/>
                                  <w:marTop w:val="0"/>
                                  <w:marBottom w:val="0"/>
                                  <w:divBdr>
                                    <w:top w:val="none" w:sz="0" w:space="0" w:color="auto"/>
                                    <w:left w:val="none" w:sz="0" w:space="0" w:color="auto"/>
                                    <w:bottom w:val="none" w:sz="0" w:space="0" w:color="auto"/>
                                    <w:right w:val="none" w:sz="0" w:space="0" w:color="auto"/>
                                  </w:divBdr>
                                  <w:divsChild>
                                    <w:div w:id="1328440030">
                                      <w:marLeft w:val="750"/>
                                      <w:marRight w:val="750"/>
                                      <w:marTop w:val="0"/>
                                      <w:marBottom w:val="0"/>
                                      <w:divBdr>
                                        <w:top w:val="none" w:sz="0" w:space="0" w:color="auto"/>
                                        <w:left w:val="none" w:sz="0" w:space="0" w:color="auto"/>
                                        <w:bottom w:val="none" w:sz="0" w:space="0" w:color="auto"/>
                                        <w:right w:val="none" w:sz="0" w:space="0" w:color="auto"/>
                                      </w:divBdr>
                                    </w:div>
                                  </w:divsChild>
                                </w:div>
                                <w:div w:id="331374323">
                                  <w:marLeft w:val="0"/>
                                  <w:marRight w:val="0"/>
                                  <w:marTop w:val="0"/>
                                  <w:marBottom w:val="0"/>
                                  <w:divBdr>
                                    <w:top w:val="none" w:sz="0" w:space="0" w:color="auto"/>
                                    <w:left w:val="none" w:sz="0" w:space="0" w:color="auto"/>
                                    <w:bottom w:val="none" w:sz="0" w:space="0" w:color="auto"/>
                                    <w:right w:val="none" w:sz="0" w:space="0" w:color="auto"/>
                                  </w:divBdr>
                                  <w:divsChild>
                                    <w:div w:id="1173955697">
                                      <w:marLeft w:val="750"/>
                                      <w:marRight w:val="750"/>
                                      <w:marTop w:val="0"/>
                                      <w:marBottom w:val="0"/>
                                      <w:divBdr>
                                        <w:top w:val="none" w:sz="0" w:space="0" w:color="auto"/>
                                        <w:left w:val="none" w:sz="0" w:space="0" w:color="auto"/>
                                        <w:bottom w:val="none" w:sz="0" w:space="0" w:color="auto"/>
                                        <w:right w:val="none" w:sz="0" w:space="0" w:color="auto"/>
                                      </w:divBdr>
                                    </w:div>
                                  </w:divsChild>
                                </w:div>
                                <w:div w:id="332997480">
                                  <w:marLeft w:val="0"/>
                                  <w:marRight w:val="0"/>
                                  <w:marTop w:val="0"/>
                                  <w:marBottom w:val="0"/>
                                  <w:divBdr>
                                    <w:top w:val="none" w:sz="0" w:space="0" w:color="auto"/>
                                    <w:left w:val="none" w:sz="0" w:space="0" w:color="auto"/>
                                    <w:bottom w:val="none" w:sz="0" w:space="0" w:color="auto"/>
                                    <w:right w:val="none" w:sz="0" w:space="0" w:color="auto"/>
                                  </w:divBdr>
                                  <w:divsChild>
                                    <w:div w:id="1551728446">
                                      <w:marLeft w:val="750"/>
                                      <w:marRight w:val="750"/>
                                      <w:marTop w:val="0"/>
                                      <w:marBottom w:val="0"/>
                                      <w:divBdr>
                                        <w:top w:val="none" w:sz="0" w:space="0" w:color="auto"/>
                                        <w:left w:val="none" w:sz="0" w:space="0" w:color="auto"/>
                                        <w:bottom w:val="none" w:sz="0" w:space="0" w:color="auto"/>
                                        <w:right w:val="none" w:sz="0" w:space="0" w:color="auto"/>
                                      </w:divBdr>
                                    </w:div>
                                  </w:divsChild>
                                </w:div>
                                <w:div w:id="377752386">
                                  <w:marLeft w:val="0"/>
                                  <w:marRight w:val="0"/>
                                  <w:marTop w:val="0"/>
                                  <w:marBottom w:val="0"/>
                                  <w:divBdr>
                                    <w:top w:val="none" w:sz="0" w:space="0" w:color="auto"/>
                                    <w:left w:val="none" w:sz="0" w:space="0" w:color="auto"/>
                                    <w:bottom w:val="none" w:sz="0" w:space="0" w:color="auto"/>
                                    <w:right w:val="none" w:sz="0" w:space="0" w:color="auto"/>
                                  </w:divBdr>
                                  <w:divsChild>
                                    <w:div w:id="1540124270">
                                      <w:marLeft w:val="750"/>
                                      <w:marRight w:val="750"/>
                                      <w:marTop w:val="0"/>
                                      <w:marBottom w:val="0"/>
                                      <w:divBdr>
                                        <w:top w:val="none" w:sz="0" w:space="0" w:color="auto"/>
                                        <w:left w:val="none" w:sz="0" w:space="0" w:color="auto"/>
                                        <w:bottom w:val="none" w:sz="0" w:space="0" w:color="auto"/>
                                        <w:right w:val="none" w:sz="0" w:space="0" w:color="auto"/>
                                      </w:divBdr>
                                    </w:div>
                                  </w:divsChild>
                                </w:div>
                                <w:div w:id="399521286">
                                  <w:marLeft w:val="0"/>
                                  <w:marRight w:val="0"/>
                                  <w:marTop w:val="0"/>
                                  <w:marBottom w:val="0"/>
                                  <w:divBdr>
                                    <w:top w:val="none" w:sz="0" w:space="0" w:color="auto"/>
                                    <w:left w:val="none" w:sz="0" w:space="0" w:color="auto"/>
                                    <w:bottom w:val="none" w:sz="0" w:space="0" w:color="auto"/>
                                    <w:right w:val="none" w:sz="0" w:space="0" w:color="auto"/>
                                  </w:divBdr>
                                  <w:divsChild>
                                    <w:div w:id="1158304544">
                                      <w:marLeft w:val="750"/>
                                      <w:marRight w:val="750"/>
                                      <w:marTop w:val="0"/>
                                      <w:marBottom w:val="0"/>
                                      <w:divBdr>
                                        <w:top w:val="none" w:sz="0" w:space="0" w:color="auto"/>
                                        <w:left w:val="none" w:sz="0" w:space="0" w:color="auto"/>
                                        <w:bottom w:val="none" w:sz="0" w:space="0" w:color="auto"/>
                                        <w:right w:val="none" w:sz="0" w:space="0" w:color="auto"/>
                                      </w:divBdr>
                                    </w:div>
                                  </w:divsChild>
                                </w:div>
                                <w:div w:id="416487103">
                                  <w:marLeft w:val="0"/>
                                  <w:marRight w:val="0"/>
                                  <w:marTop w:val="0"/>
                                  <w:marBottom w:val="0"/>
                                  <w:divBdr>
                                    <w:top w:val="none" w:sz="0" w:space="0" w:color="auto"/>
                                    <w:left w:val="none" w:sz="0" w:space="0" w:color="auto"/>
                                    <w:bottom w:val="none" w:sz="0" w:space="0" w:color="auto"/>
                                    <w:right w:val="none" w:sz="0" w:space="0" w:color="auto"/>
                                  </w:divBdr>
                                  <w:divsChild>
                                    <w:div w:id="499154203">
                                      <w:marLeft w:val="750"/>
                                      <w:marRight w:val="750"/>
                                      <w:marTop w:val="0"/>
                                      <w:marBottom w:val="0"/>
                                      <w:divBdr>
                                        <w:top w:val="none" w:sz="0" w:space="0" w:color="auto"/>
                                        <w:left w:val="none" w:sz="0" w:space="0" w:color="auto"/>
                                        <w:bottom w:val="none" w:sz="0" w:space="0" w:color="auto"/>
                                        <w:right w:val="none" w:sz="0" w:space="0" w:color="auto"/>
                                      </w:divBdr>
                                    </w:div>
                                  </w:divsChild>
                                </w:div>
                                <w:div w:id="418912695">
                                  <w:marLeft w:val="0"/>
                                  <w:marRight w:val="0"/>
                                  <w:marTop w:val="0"/>
                                  <w:marBottom w:val="0"/>
                                  <w:divBdr>
                                    <w:top w:val="none" w:sz="0" w:space="0" w:color="auto"/>
                                    <w:left w:val="none" w:sz="0" w:space="0" w:color="auto"/>
                                    <w:bottom w:val="none" w:sz="0" w:space="0" w:color="auto"/>
                                    <w:right w:val="none" w:sz="0" w:space="0" w:color="auto"/>
                                  </w:divBdr>
                                  <w:divsChild>
                                    <w:div w:id="1679120261">
                                      <w:marLeft w:val="750"/>
                                      <w:marRight w:val="750"/>
                                      <w:marTop w:val="0"/>
                                      <w:marBottom w:val="0"/>
                                      <w:divBdr>
                                        <w:top w:val="none" w:sz="0" w:space="0" w:color="auto"/>
                                        <w:left w:val="none" w:sz="0" w:space="0" w:color="auto"/>
                                        <w:bottom w:val="none" w:sz="0" w:space="0" w:color="auto"/>
                                        <w:right w:val="none" w:sz="0" w:space="0" w:color="auto"/>
                                      </w:divBdr>
                                    </w:div>
                                  </w:divsChild>
                                </w:div>
                                <w:div w:id="440340249">
                                  <w:marLeft w:val="0"/>
                                  <w:marRight w:val="0"/>
                                  <w:marTop w:val="0"/>
                                  <w:marBottom w:val="0"/>
                                  <w:divBdr>
                                    <w:top w:val="none" w:sz="0" w:space="0" w:color="auto"/>
                                    <w:left w:val="none" w:sz="0" w:space="0" w:color="auto"/>
                                    <w:bottom w:val="none" w:sz="0" w:space="0" w:color="auto"/>
                                    <w:right w:val="none" w:sz="0" w:space="0" w:color="auto"/>
                                  </w:divBdr>
                                  <w:divsChild>
                                    <w:div w:id="843475606">
                                      <w:marLeft w:val="750"/>
                                      <w:marRight w:val="750"/>
                                      <w:marTop w:val="0"/>
                                      <w:marBottom w:val="0"/>
                                      <w:divBdr>
                                        <w:top w:val="none" w:sz="0" w:space="0" w:color="auto"/>
                                        <w:left w:val="none" w:sz="0" w:space="0" w:color="auto"/>
                                        <w:bottom w:val="none" w:sz="0" w:space="0" w:color="auto"/>
                                        <w:right w:val="none" w:sz="0" w:space="0" w:color="auto"/>
                                      </w:divBdr>
                                    </w:div>
                                  </w:divsChild>
                                </w:div>
                                <w:div w:id="441926329">
                                  <w:marLeft w:val="0"/>
                                  <w:marRight w:val="0"/>
                                  <w:marTop w:val="0"/>
                                  <w:marBottom w:val="0"/>
                                  <w:divBdr>
                                    <w:top w:val="none" w:sz="0" w:space="0" w:color="auto"/>
                                    <w:left w:val="none" w:sz="0" w:space="0" w:color="auto"/>
                                    <w:bottom w:val="none" w:sz="0" w:space="0" w:color="auto"/>
                                    <w:right w:val="none" w:sz="0" w:space="0" w:color="auto"/>
                                  </w:divBdr>
                                  <w:divsChild>
                                    <w:div w:id="1093471894">
                                      <w:marLeft w:val="750"/>
                                      <w:marRight w:val="750"/>
                                      <w:marTop w:val="0"/>
                                      <w:marBottom w:val="0"/>
                                      <w:divBdr>
                                        <w:top w:val="none" w:sz="0" w:space="0" w:color="auto"/>
                                        <w:left w:val="none" w:sz="0" w:space="0" w:color="auto"/>
                                        <w:bottom w:val="none" w:sz="0" w:space="0" w:color="auto"/>
                                        <w:right w:val="none" w:sz="0" w:space="0" w:color="auto"/>
                                      </w:divBdr>
                                    </w:div>
                                  </w:divsChild>
                                </w:div>
                                <w:div w:id="462431351">
                                  <w:marLeft w:val="0"/>
                                  <w:marRight w:val="0"/>
                                  <w:marTop w:val="0"/>
                                  <w:marBottom w:val="0"/>
                                  <w:divBdr>
                                    <w:top w:val="none" w:sz="0" w:space="0" w:color="auto"/>
                                    <w:left w:val="none" w:sz="0" w:space="0" w:color="auto"/>
                                    <w:bottom w:val="none" w:sz="0" w:space="0" w:color="auto"/>
                                    <w:right w:val="none" w:sz="0" w:space="0" w:color="auto"/>
                                  </w:divBdr>
                                  <w:divsChild>
                                    <w:div w:id="595865807">
                                      <w:marLeft w:val="750"/>
                                      <w:marRight w:val="750"/>
                                      <w:marTop w:val="0"/>
                                      <w:marBottom w:val="0"/>
                                      <w:divBdr>
                                        <w:top w:val="none" w:sz="0" w:space="0" w:color="auto"/>
                                        <w:left w:val="none" w:sz="0" w:space="0" w:color="auto"/>
                                        <w:bottom w:val="none" w:sz="0" w:space="0" w:color="auto"/>
                                        <w:right w:val="none" w:sz="0" w:space="0" w:color="auto"/>
                                      </w:divBdr>
                                    </w:div>
                                  </w:divsChild>
                                </w:div>
                                <w:div w:id="493377943">
                                  <w:marLeft w:val="0"/>
                                  <w:marRight w:val="0"/>
                                  <w:marTop w:val="0"/>
                                  <w:marBottom w:val="0"/>
                                  <w:divBdr>
                                    <w:top w:val="none" w:sz="0" w:space="0" w:color="auto"/>
                                    <w:left w:val="none" w:sz="0" w:space="0" w:color="auto"/>
                                    <w:bottom w:val="none" w:sz="0" w:space="0" w:color="auto"/>
                                    <w:right w:val="none" w:sz="0" w:space="0" w:color="auto"/>
                                  </w:divBdr>
                                  <w:divsChild>
                                    <w:div w:id="485510180">
                                      <w:marLeft w:val="750"/>
                                      <w:marRight w:val="750"/>
                                      <w:marTop w:val="0"/>
                                      <w:marBottom w:val="0"/>
                                      <w:divBdr>
                                        <w:top w:val="none" w:sz="0" w:space="0" w:color="auto"/>
                                        <w:left w:val="none" w:sz="0" w:space="0" w:color="auto"/>
                                        <w:bottom w:val="none" w:sz="0" w:space="0" w:color="auto"/>
                                        <w:right w:val="none" w:sz="0" w:space="0" w:color="auto"/>
                                      </w:divBdr>
                                    </w:div>
                                  </w:divsChild>
                                </w:div>
                                <w:div w:id="495657310">
                                  <w:marLeft w:val="0"/>
                                  <w:marRight w:val="0"/>
                                  <w:marTop w:val="0"/>
                                  <w:marBottom w:val="0"/>
                                  <w:divBdr>
                                    <w:top w:val="none" w:sz="0" w:space="0" w:color="auto"/>
                                    <w:left w:val="none" w:sz="0" w:space="0" w:color="auto"/>
                                    <w:bottom w:val="none" w:sz="0" w:space="0" w:color="auto"/>
                                    <w:right w:val="none" w:sz="0" w:space="0" w:color="auto"/>
                                  </w:divBdr>
                                  <w:divsChild>
                                    <w:div w:id="267005839">
                                      <w:marLeft w:val="750"/>
                                      <w:marRight w:val="750"/>
                                      <w:marTop w:val="0"/>
                                      <w:marBottom w:val="0"/>
                                      <w:divBdr>
                                        <w:top w:val="none" w:sz="0" w:space="0" w:color="auto"/>
                                        <w:left w:val="none" w:sz="0" w:space="0" w:color="auto"/>
                                        <w:bottom w:val="none" w:sz="0" w:space="0" w:color="auto"/>
                                        <w:right w:val="none" w:sz="0" w:space="0" w:color="auto"/>
                                      </w:divBdr>
                                    </w:div>
                                  </w:divsChild>
                                </w:div>
                                <w:div w:id="499393944">
                                  <w:marLeft w:val="0"/>
                                  <w:marRight w:val="0"/>
                                  <w:marTop w:val="0"/>
                                  <w:marBottom w:val="0"/>
                                  <w:divBdr>
                                    <w:top w:val="none" w:sz="0" w:space="0" w:color="auto"/>
                                    <w:left w:val="none" w:sz="0" w:space="0" w:color="auto"/>
                                    <w:bottom w:val="none" w:sz="0" w:space="0" w:color="auto"/>
                                    <w:right w:val="none" w:sz="0" w:space="0" w:color="auto"/>
                                  </w:divBdr>
                                  <w:divsChild>
                                    <w:div w:id="675378662">
                                      <w:marLeft w:val="750"/>
                                      <w:marRight w:val="750"/>
                                      <w:marTop w:val="0"/>
                                      <w:marBottom w:val="0"/>
                                      <w:divBdr>
                                        <w:top w:val="none" w:sz="0" w:space="0" w:color="auto"/>
                                        <w:left w:val="none" w:sz="0" w:space="0" w:color="auto"/>
                                        <w:bottom w:val="none" w:sz="0" w:space="0" w:color="auto"/>
                                        <w:right w:val="none" w:sz="0" w:space="0" w:color="auto"/>
                                      </w:divBdr>
                                    </w:div>
                                  </w:divsChild>
                                </w:div>
                                <w:div w:id="531189052">
                                  <w:marLeft w:val="0"/>
                                  <w:marRight w:val="0"/>
                                  <w:marTop w:val="0"/>
                                  <w:marBottom w:val="0"/>
                                  <w:divBdr>
                                    <w:top w:val="none" w:sz="0" w:space="0" w:color="auto"/>
                                    <w:left w:val="none" w:sz="0" w:space="0" w:color="auto"/>
                                    <w:bottom w:val="none" w:sz="0" w:space="0" w:color="auto"/>
                                    <w:right w:val="none" w:sz="0" w:space="0" w:color="auto"/>
                                  </w:divBdr>
                                  <w:divsChild>
                                    <w:div w:id="685131401">
                                      <w:marLeft w:val="750"/>
                                      <w:marRight w:val="750"/>
                                      <w:marTop w:val="0"/>
                                      <w:marBottom w:val="0"/>
                                      <w:divBdr>
                                        <w:top w:val="none" w:sz="0" w:space="0" w:color="auto"/>
                                        <w:left w:val="none" w:sz="0" w:space="0" w:color="auto"/>
                                        <w:bottom w:val="none" w:sz="0" w:space="0" w:color="auto"/>
                                        <w:right w:val="none" w:sz="0" w:space="0" w:color="auto"/>
                                      </w:divBdr>
                                    </w:div>
                                  </w:divsChild>
                                </w:div>
                                <w:div w:id="533885759">
                                  <w:marLeft w:val="0"/>
                                  <w:marRight w:val="0"/>
                                  <w:marTop w:val="0"/>
                                  <w:marBottom w:val="0"/>
                                  <w:divBdr>
                                    <w:top w:val="none" w:sz="0" w:space="0" w:color="auto"/>
                                    <w:left w:val="none" w:sz="0" w:space="0" w:color="auto"/>
                                    <w:bottom w:val="none" w:sz="0" w:space="0" w:color="auto"/>
                                    <w:right w:val="none" w:sz="0" w:space="0" w:color="auto"/>
                                  </w:divBdr>
                                  <w:divsChild>
                                    <w:div w:id="1788158208">
                                      <w:marLeft w:val="750"/>
                                      <w:marRight w:val="750"/>
                                      <w:marTop w:val="0"/>
                                      <w:marBottom w:val="0"/>
                                      <w:divBdr>
                                        <w:top w:val="none" w:sz="0" w:space="0" w:color="auto"/>
                                        <w:left w:val="none" w:sz="0" w:space="0" w:color="auto"/>
                                        <w:bottom w:val="none" w:sz="0" w:space="0" w:color="auto"/>
                                        <w:right w:val="none" w:sz="0" w:space="0" w:color="auto"/>
                                      </w:divBdr>
                                    </w:div>
                                  </w:divsChild>
                                </w:div>
                                <w:div w:id="534200712">
                                  <w:marLeft w:val="0"/>
                                  <w:marRight w:val="0"/>
                                  <w:marTop w:val="0"/>
                                  <w:marBottom w:val="0"/>
                                  <w:divBdr>
                                    <w:top w:val="none" w:sz="0" w:space="0" w:color="auto"/>
                                    <w:left w:val="none" w:sz="0" w:space="0" w:color="auto"/>
                                    <w:bottom w:val="none" w:sz="0" w:space="0" w:color="auto"/>
                                    <w:right w:val="none" w:sz="0" w:space="0" w:color="auto"/>
                                  </w:divBdr>
                                  <w:divsChild>
                                    <w:div w:id="1763142424">
                                      <w:marLeft w:val="750"/>
                                      <w:marRight w:val="750"/>
                                      <w:marTop w:val="0"/>
                                      <w:marBottom w:val="0"/>
                                      <w:divBdr>
                                        <w:top w:val="none" w:sz="0" w:space="0" w:color="auto"/>
                                        <w:left w:val="none" w:sz="0" w:space="0" w:color="auto"/>
                                        <w:bottom w:val="none" w:sz="0" w:space="0" w:color="auto"/>
                                        <w:right w:val="none" w:sz="0" w:space="0" w:color="auto"/>
                                      </w:divBdr>
                                    </w:div>
                                  </w:divsChild>
                                </w:div>
                                <w:div w:id="535822516">
                                  <w:marLeft w:val="0"/>
                                  <w:marRight w:val="0"/>
                                  <w:marTop w:val="0"/>
                                  <w:marBottom w:val="0"/>
                                  <w:divBdr>
                                    <w:top w:val="none" w:sz="0" w:space="0" w:color="auto"/>
                                    <w:left w:val="none" w:sz="0" w:space="0" w:color="auto"/>
                                    <w:bottom w:val="none" w:sz="0" w:space="0" w:color="auto"/>
                                    <w:right w:val="none" w:sz="0" w:space="0" w:color="auto"/>
                                  </w:divBdr>
                                  <w:divsChild>
                                    <w:div w:id="37828759">
                                      <w:marLeft w:val="750"/>
                                      <w:marRight w:val="750"/>
                                      <w:marTop w:val="0"/>
                                      <w:marBottom w:val="0"/>
                                      <w:divBdr>
                                        <w:top w:val="none" w:sz="0" w:space="0" w:color="auto"/>
                                        <w:left w:val="none" w:sz="0" w:space="0" w:color="auto"/>
                                        <w:bottom w:val="none" w:sz="0" w:space="0" w:color="auto"/>
                                        <w:right w:val="none" w:sz="0" w:space="0" w:color="auto"/>
                                      </w:divBdr>
                                    </w:div>
                                  </w:divsChild>
                                </w:div>
                                <w:div w:id="541405779">
                                  <w:marLeft w:val="0"/>
                                  <w:marRight w:val="0"/>
                                  <w:marTop w:val="0"/>
                                  <w:marBottom w:val="0"/>
                                  <w:divBdr>
                                    <w:top w:val="none" w:sz="0" w:space="0" w:color="auto"/>
                                    <w:left w:val="none" w:sz="0" w:space="0" w:color="auto"/>
                                    <w:bottom w:val="none" w:sz="0" w:space="0" w:color="auto"/>
                                    <w:right w:val="none" w:sz="0" w:space="0" w:color="auto"/>
                                  </w:divBdr>
                                  <w:divsChild>
                                    <w:div w:id="1028483414">
                                      <w:marLeft w:val="750"/>
                                      <w:marRight w:val="750"/>
                                      <w:marTop w:val="0"/>
                                      <w:marBottom w:val="0"/>
                                      <w:divBdr>
                                        <w:top w:val="none" w:sz="0" w:space="0" w:color="auto"/>
                                        <w:left w:val="none" w:sz="0" w:space="0" w:color="auto"/>
                                        <w:bottom w:val="none" w:sz="0" w:space="0" w:color="auto"/>
                                        <w:right w:val="none" w:sz="0" w:space="0" w:color="auto"/>
                                      </w:divBdr>
                                    </w:div>
                                  </w:divsChild>
                                </w:div>
                                <w:div w:id="549615124">
                                  <w:marLeft w:val="0"/>
                                  <w:marRight w:val="0"/>
                                  <w:marTop w:val="0"/>
                                  <w:marBottom w:val="0"/>
                                  <w:divBdr>
                                    <w:top w:val="none" w:sz="0" w:space="0" w:color="auto"/>
                                    <w:left w:val="none" w:sz="0" w:space="0" w:color="auto"/>
                                    <w:bottom w:val="none" w:sz="0" w:space="0" w:color="auto"/>
                                    <w:right w:val="none" w:sz="0" w:space="0" w:color="auto"/>
                                  </w:divBdr>
                                  <w:divsChild>
                                    <w:div w:id="1874615947">
                                      <w:marLeft w:val="750"/>
                                      <w:marRight w:val="750"/>
                                      <w:marTop w:val="0"/>
                                      <w:marBottom w:val="0"/>
                                      <w:divBdr>
                                        <w:top w:val="none" w:sz="0" w:space="0" w:color="auto"/>
                                        <w:left w:val="none" w:sz="0" w:space="0" w:color="auto"/>
                                        <w:bottom w:val="none" w:sz="0" w:space="0" w:color="auto"/>
                                        <w:right w:val="none" w:sz="0" w:space="0" w:color="auto"/>
                                      </w:divBdr>
                                    </w:div>
                                  </w:divsChild>
                                </w:div>
                                <w:div w:id="555891320">
                                  <w:marLeft w:val="0"/>
                                  <w:marRight w:val="0"/>
                                  <w:marTop w:val="0"/>
                                  <w:marBottom w:val="0"/>
                                  <w:divBdr>
                                    <w:top w:val="none" w:sz="0" w:space="0" w:color="auto"/>
                                    <w:left w:val="none" w:sz="0" w:space="0" w:color="auto"/>
                                    <w:bottom w:val="none" w:sz="0" w:space="0" w:color="auto"/>
                                    <w:right w:val="none" w:sz="0" w:space="0" w:color="auto"/>
                                  </w:divBdr>
                                  <w:divsChild>
                                    <w:div w:id="1406493817">
                                      <w:marLeft w:val="750"/>
                                      <w:marRight w:val="750"/>
                                      <w:marTop w:val="0"/>
                                      <w:marBottom w:val="0"/>
                                      <w:divBdr>
                                        <w:top w:val="none" w:sz="0" w:space="0" w:color="auto"/>
                                        <w:left w:val="none" w:sz="0" w:space="0" w:color="auto"/>
                                        <w:bottom w:val="none" w:sz="0" w:space="0" w:color="auto"/>
                                        <w:right w:val="none" w:sz="0" w:space="0" w:color="auto"/>
                                      </w:divBdr>
                                    </w:div>
                                  </w:divsChild>
                                </w:div>
                                <w:div w:id="557403539">
                                  <w:marLeft w:val="0"/>
                                  <w:marRight w:val="0"/>
                                  <w:marTop w:val="0"/>
                                  <w:marBottom w:val="0"/>
                                  <w:divBdr>
                                    <w:top w:val="none" w:sz="0" w:space="0" w:color="auto"/>
                                    <w:left w:val="none" w:sz="0" w:space="0" w:color="auto"/>
                                    <w:bottom w:val="none" w:sz="0" w:space="0" w:color="auto"/>
                                    <w:right w:val="none" w:sz="0" w:space="0" w:color="auto"/>
                                  </w:divBdr>
                                  <w:divsChild>
                                    <w:div w:id="1829706498">
                                      <w:marLeft w:val="750"/>
                                      <w:marRight w:val="750"/>
                                      <w:marTop w:val="0"/>
                                      <w:marBottom w:val="0"/>
                                      <w:divBdr>
                                        <w:top w:val="none" w:sz="0" w:space="0" w:color="auto"/>
                                        <w:left w:val="none" w:sz="0" w:space="0" w:color="auto"/>
                                        <w:bottom w:val="none" w:sz="0" w:space="0" w:color="auto"/>
                                        <w:right w:val="none" w:sz="0" w:space="0" w:color="auto"/>
                                      </w:divBdr>
                                    </w:div>
                                  </w:divsChild>
                                </w:div>
                                <w:div w:id="572083706">
                                  <w:marLeft w:val="0"/>
                                  <w:marRight w:val="0"/>
                                  <w:marTop w:val="0"/>
                                  <w:marBottom w:val="0"/>
                                  <w:divBdr>
                                    <w:top w:val="none" w:sz="0" w:space="0" w:color="auto"/>
                                    <w:left w:val="none" w:sz="0" w:space="0" w:color="auto"/>
                                    <w:bottom w:val="none" w:sz="0" w:space="0" w:color="auto"/>
                                    <w:right w:val="none" w:sz="0" w:space="0" w:color="auto"/>
                                  </w:divBdr>
                                  <w:divsChild>
                                    <w:div w:id="161745928">
                                      <w:marLeft w:val="750"/>
                                      <w:marRight w:val="750"/>
                                      <w:marTop w:val="0"/>
                                      <w:marBottom w:val="0"/>
                                      <w:divBdr>
                                        <w:top w:val="none" w:sz="0" w:space="0" w:color="auto"/>
                                        <w:left w:val="none" w:sz="0" w:space="0" w:color="auto"/>
                                        <w:bottom w:val="none" w:sz="0" w:space="0" w:color="auto"/>
                                        <w:right w:val="none" w:sz="0" w:space="0" w:color="auto"/>
                                      </w:divBdr>
                                    </w:div>
                                  </w:divsChild>
                                </w:div>
                                <w:div w:id="601689938">
                                  <w:marLeft w:val="0"/>
                                  <w:marRight w:val="0"/>
                                  <w:marTop w:val="0"/>
                                  <w:marBottom w:val="0"/>
                                  <w:divBdr>
                                    <w:top w:val="none" w:sz="0" w:space="0" w:color="auto"/>
                                    <w:left w:val="none" w:sz="0" w:space="0" w:color="auto"/>
                                    <w:bottom w:val="none" w:sz="0" w:space="0" w:color="auto"/>
                                    <w:right w:val="none" w:sz="0" w:space="0" w:color="auto"/>
                                  </w:divBdr>
                                  <w:divsChild>
                                    <w:div w:id="649097518">
                                      <w:marLeft w:val="750"/>
                                      <w:marRight w:val="750"/>
                                      <w:marTop w:val="0"/>
                                      <w:marBottom w:val="0"/>
                                      <w:divBdr>
                                        <w:top w:val="none" w:sz="0" w:space="0" w:color="auto"/>
                                        <w:left w:val="none" w:sz="0" w:space="0" w:color="auto"/>
                                        <w:bottom w:val="none" w:sz="0" w:space="0" w:color="auto"/>
                                        <w:right w:val="none" w:sz="0" w:space="0" w:color="auto"/>
                                      </w:divBdr>
                                    </w:div>
                                  </w:divsChild>
                                </w:div>
                                <w:div w:id="604121531">
                                  <w:marLeft w:val="0"/>
                                  <w:marRight w:val="0"/>
                                  <w:marTop w:val="0"/>
                                  <w:marBottom w:val="0"/>
                                  <w:divBdr>
                                    <w:top w:val="none" w:sz="0" w:space="0" w:color="auto"/>
                                    <w:left w:val="none" w:sz="0" w:space="0" w:color="auto"/>
                                    <w:bottom w:val="none" w:sz="0" w:space="0" w:color="auto"/>
                                    <w:right w:val="none" w:sz="0" w:space="0" w:color="auto"/>
                                  </w:divBdr>
                                  <w:divsChild>
                                    <w:div w:id="334460353">
                                      <w:marLeft w:val="750"/>
                                      <w:marRight w:val="750"/>
                                      <w:marTop w:val="0"/>
                                      <w:marBottom w:val="0"/>
                                      <w:divBdr>
                                        <w:top w:val="none" w:sz="0" w:space="0" w:color="auto"/>
                                        <w:left w:val="none" w:sz="0" w:space="0" w:color="auto"/>
                                        <w:bottom w:val="none" w:sz="0" w:space="0" w:color="auto"/>
                                        <w:right w:val="none" w:sz="0" w:space="0" w:color="auto"/>
                                      </w:divBdr>
                                    </w:div>
                                  </w:divsChild>
                                </w:div>
                                <w:div w:id="640036934">
                                  <w:marLeft w:val="0"/>
                                  <w:marRight w:val="0"/>
                                  <w:marTop w:val="0"/>
                                  <w:marBottom w:val="0"/>
                                  <w:divBdr>
                                    <w:top w:val="none" w:sz="0" w:space="0" w:color="auto"/>
                                    <w:left w:val="none" w:sz="0" w:space="0" w:color="auto"/>
                                    <w:bottom w:val="none" w:sz="0" w:space="0" w:color="auto"/>
                                    <w:right w:val="none" w:sz="0" w:space="0" w:color="auto"/>
                                  </w:divBdr>
                                  <w:divsChild>
                                    <w:div w:id="1571621559">
                                      <w:marLeft w:val="750"/>
                                      <w:marRight w:val="750"/>
                                      <w:marTop w:val="0"/>
                                      <w:marBottom w:val="0"/>
                                      <w:divBdr>
                                        <w:top w:val="none" w:sz="0" w:space="0" w:color="auto"/>
                                        <w:left w:val="none" w:sz="0" w:space="0" w:color="auto"/>
                                        <w:bottom w:val="none" w:sz="0" w:space="0" w:color="auto"/>
                                        <w:right w:val="none" w:sz="0" w:space="0" w:color="auto"/>
                                      </w:divBdr>
                                    </w:div>
                                  </w:divsChild>
                                </w:div>
                                <w:div w:id="645595428">
                                  <w:marLeft w:val="0"/>
                                  <w:marRight w:val="0"/>
                                  <w:marTop w:val="0"/>
                                  <w:marBottom w:val="0"/>
                                  <w:divBdr>
                                    <w:top w:val="none" w:sz="0" w:space="0" w:color="auto"/>
                                    <w:left w:val="none" w:sz="0" w:space="0" w:color="auto"/>
                                    <w:bottom w:val="none" w:sz="0" w:space="0" w:color="auto"/>
                                    <w:right w:val="none" w:sz="0" w:space="0" w:color="auto"/>
                                  </w:divBdr>
                                  <w:divsChild>
                                    <w:div w:id="1418211456">
                                      <w:marLeft w:val="750"/>
                                      <w:marRight w:val="750"/>
                                      <w:marTop w:val="0"/>
                                      <w:marBottom w:val="0"/>
                                      <w:divBdr>
                                        <w:top w:val="none" w:sz="0" w:space="0" w:color="auto"/>
                                        <w:left w:val="none" w:sz="0" w:space="0" w:color="auto"/>
                                        <w:bottom w:val="none" w:sz="0" w:space="0" w:color="auto"/>
                                        <w:right w:val="none" w:sz="0" w:space="0" w:color="auto"/>
                                      </w:divBdr>
                                    </w:div>
                                  </w:divsChild>
                                </w:div>
                                <w:div w:id="655577189">
                                  <w:marLeft w:val="0"/>
                                  <w:marRight w:val="0"/>
                                  <w:marTop w:val="0"/>
                                  <w:marBottom w:val="0"/>
                                  <w:divBdr>
                                    <w:top w:val="none" w:sz="0" w:space="0" w:color="auto"/>
                                    <w:left w:val="none" w:sz="0" w:space="0" w:color="auto"/>
                                    <w:bottom w:val="none" w:sz="0" w:space="0" w:color="auto"/>
                                    <w:right w:val="none" w:sz="0" w:space="0" w:color="auto"/>
                                  </w:divBdr>
                                  <w:divsChild>
                                    <w:div w:id="398140496">
                                      <w:marLeft w:val="750"/>
                                      <w:marRight w:val="750"/>
                                      <w:marTop w:val="0"/>
                                      <w:marBottom w:val="0"/>
                                      <w:divBdr>
                                        <w:top w:val="none" w:sz="0" w:space="0" w:color="auto"/>
                                        <w:left w:val="none" w:sz="0" w:space="0" w:color="auto"/>
                                        <w:bottom w:val="none" w:sz="0" w:space="0" w:color="auto"/>
                                        <w:right w:val="none" w:sz="0" w:space="0" w:color="auto"/>
                                      </w:divBdr>
                                    </w:div>
                                  </w:divsChild>
                                </w:div>
                                <w:div w:id="704064222">
                                  <w:marLeft w:val="0"/>
                                  <w:marRight w:val="0"/>
                                  <w:marTop w:val="0"/>
                                  <w:marBottom w:val="0"/>
                                  <w:divBdr>
                                    <w:top w:val="none" w:sz="0" w:space="0" w:color="auto"/>
                                    <w:left w:val="none" w:sz="0" w:space="0" w:color="auto"/>
                                    <w:bottom w:val="none" w:sz="0" w:space="0" w:color="auto"/>
                                    <w:right w:val="none" w:sz="0" w:space="0" w:color="auto"/>
                                  </w:divBdr>
                                  <w:divsChild>
                                    <w:div w:id="57556270">
                                      <w:marLeft w:val="750"/>
                                      <w:marRight w:val="750"/>
                                      <w:marTop w:val="0"/>
                                      <w:marBottom w:val="0"/>
                                      <w:divBdr>
                                        <w:top w:val="none" w:sz="0" w:space="0" w:color="auto"/>
                                        <w:left w:val="none" w:sz="0" w:space="0" w:color="auto"/>
                                        <w:bottom w:val="none" w:sz="0" w:space="0" w:color="auto"/>
                                        <w:right w:val="none" w:sz="0" w:space="0" w:color="auto"/>
                                      </w:divBdr>
                                    </w:div>
                                  </w:divsChild>
                                </w:div>
                                <w:div w:id="735125072">
                                  <w:marLeft w:val="0"/>
                                  <w:marRight w:val="0"/>
                                  <w:marTop w:val="0"/>
                                  <w:marBottom w:val="0"/>
                                  <w:divBdr>
                                    <w:top w:val="none" w:sz="0" w:space="0" w:color="auto"/>
                                    <w:left w:val="none" w:sz="0" w:space="0" w:color="auto"/>
                                    <w:bottom w:val="none" w:sz="0" w:space="0" w:color="auto"/>
                                    <w:right w:val="none" w:sz="0" w:space="0" w:color="auto"/>
                                  </w:divBdr>
                                  <w:divsChild>
                                    <w:div w:id="39406622">
                                      <w:marLeft w:val="750"/>
                                      <w:marRight w:val="750"/>
                                      <w:marTop w:val="0"/>
                                      <w:marBottom w:val="0"/>
                                      <w:divBdr>
                                        <w:top w:val="none" w:sz="0" w:space="0" w:color="auto"/>
                                        <w:left w:val="none" w:sz="0" w:space="0" w:color="auto"/>
                                        <w:bottom w:val="none" w:sz="0" w:space="0" w:color="auto"/>
                                        <w:right w:val="none" w:sz="0" w:space="0" w:color="auto"/>
                                      </w:divBdr>
                                    </w:div>
                                  </w:divsChild>
                                </w:div>
                                <w:div w:id="743794904">
                                  <w:marLeft w:val="0"/>
                                  <w:marRight w:val="0"/>
                                  <w:marTop w:val="0"/>
                                  <w:marBottom w:val="0"/>
                                  <w:divBdr>
                                    <w:top w:val="none" w:sz="0" w:space="0" w:color="auto"/>
                                    <w:left w:val="none" w:sz="0" w:space="0" w:color="auto"/>
                                    <w:bottom w:val="none" w:sz="0" w:space="0" w:color="auto"/>
                                    <w:right w:val="none" w:sz="0" w:space="0" w:color="auto"/>
                                  </w:divBdr>
                                  <w:divsChild>
                                    <w:div w:id="606738675">
                                      <w:marLeft w:val="750"/>
                                      <w:marRight w:val="750"/>
                                      <w:marTop w:val="0"/>
                                      <w:marBottom w:val="0"/>
                                      <w:divBdr>
                                        <w:top w:val="none" w:sz="0" w:space="0" w:color="auto"/>
                                        <w:left w:val="none" w:sz="0" w:space="0" w:color="auto"/>
                                        <w:bottom w:val="none" w:sz="0" w:space="0" w:color="auto"/>
                                        <w:right w:val="none" w:sz="0" w:space="0" w:color="auto"/>
                                      </w:divBdr>
                                    </w:div>
                                  </w:divsChild>
                                </w:div>
                                <w:div w:id="781269493">
                                  <w:marLeft w:val="0"/>
                                  <w:marRight w:val="0"/>
                                  <w:marTop w:val="0"/>
                                  <w:marBottom w:val="0"/>
                                  <w:divBdr>
                                    <w:top w:val="none" w:sz="0" w:space="0" w:color="auto"/>
                                    <w:left w:val="none" w:sz="0" w:space="0" w:color="auto"/>
                                    <w:bottom w:val="none" w:sz="0" w:space="0" w:color="auto"/>
                                    <w:right w:val="none" w:sz="0" w:space="0" w:color="auto"/>
                                  </w:divBdr>
                                  <w:divsChild>
                                    <w:div w:id="309872423">
                                      <w:marLeft w:val="750"/>
                                      <w:marRight w:val="750"/>
                                      <w:marTop w:val="0"/>
                                      <w:marBottom w:val="0"/>
                                      <w:divBdr>
                                        <w:top w:val="none" w:sz="0" w:space="0" w:color="auto"/>
                                        <w:left w:val="none" w:sz="0" w:space="0" w:color="auto"/>
                                        <w:bottom w:val="none" w:sz="0" w:space="0" w:color="auto"/>
                                        <w:right w:val="none" w:sz="0" w:space="0" w:color="auto"/>
                                      </w:divBdr>
                                    </w:div>
                                  </w:divsChild>
                                </w:div>
                                <w:div w:id="781530680">
                                  <w:marLeft w:val="0"/>
                                  <w:marRight w:val="0"/>
                                  <w:marTop w:val="0"/>
                                  <w:marBottom w:val="0"/>
                                  <w:divBdr>
                                    <w:top w:val="none" w:sz="0" w:space="0" w:color="auto"/>
                                    <w:left w:val="none" w:sz="0" w:space="0" w:color="auto"/>
                                    <w:bottom w:val="none" w:sz="0" w:space="0" w:color="auto"/>
                                    <w:right w:val="none" w:sz="0" w:space="0" w:color="auto"/>
                                  </w:divBdr>
                                  <w:divsChild>
                                    <w:div w:id="1550066922">
                                      <w:marLeft w:val="750"/>
                                      <w:marRight w:val="750"/>
                                      <w:marTop w:val="0"/>
                                      <w:marBottom w:val="0"/>
                                      <w:divBdr>
                                        <w:top w:val="none" w:sz="0" w:space="0" w:color="auto"/>
                                        <w:left w:val="none" w:sz="0" w:space="0" w:color="auto"/>
                                        <w:bottom w:val="none" w:sz="0" w:space="0" w:color="auto"/>
                                        <w:right w:val="none" w:sz="0" w:space="0" w:color="auto"/>
                                      </w:divBdr>
                                    </w:div>
                                  </w:divsChild>
                                </w:div>
                                <w:div w:id="849560921">
                                  <w:marLeft w:val="0"/>
                                  <w:marRight w:val="0"/>
                                  <w:marTop w:val="0"/>
                                  <w:marBottom w:val="0"/>
                                  <w:divBdr>
                                    <w:top w:val="none" w:sz="0" w:space="0" w:color="auto"/>
                                    <w:left w:val="none" w:sz="0" w:space="0" w:color="auto"/>
                                    <w:bottom w:val="none" w:sz="0" w:space="0" w:color="auto"/>
                                    <w:right w:val="none" w:sz="0" w:space="0" w:color="auto"/>
                                  </w:divBdr>
                                  <w:divsChild>
                                    <w:div w:id="319113326">
                                      <w:marLeft w:val="750"/>
                                      <w:marRight w:val="750"/>
                                      <w:marTop w:val="0"/>
                                      <w:marBottom w:val="0"/>
                                      <w:divBdr>
                                        <w:top w:val="none" w:sz="0" w:space="0" w:color="auto"/>
                                        <w:left w:val="none" w:sz="0" w:space="0" w:color="auto"/>
                                        <w:bottom w:val="none" w:sz="0" w:space="0" w:color="auto"/>
                                        <w:right w:val="none" w:sz="0" w:space="0" w:color="auto"/>
                                      </w:divBdr>
                                    </w:div>
                                  </w:divsChild>
                                </w:div>
                                <w:div w:id="885027707">
                                  <w:marLeft w:val="0"/>
                                  <w:marRight w:val="0"/>
                                  <w:marTop w:val="0"/>
                                  <w:marBottom w:val="0"/>
                                  <w:divBdr>
                                    <w:top w:val="none" w:sz="0" w:space="0" w:color="auto"/>
                                    <w:left w:val="none" w:sz="0" w:space="0" w:color="auto"/>
                                    <w:bottom w:val="none" w:sz="0" w:space="0" w:color="auto"/>
                                    <w:right w:val="none" w:sz="0" w:space="0" w:color="auto"/>
                                  </w:divBdr>
                                  <w:divsChild>
                                    <w:div w:id="768619478">
                                      <w:marLeft w:val="750"/>
                                      <w:marRight w:val="750"/>
                                      <w:marTop w:val="0"/>
                                      <w:marBottom w:val="0"/>
                                      <w:divBdr>
                                        <w:top w:val="none" w:sz="0" w:space="0" w:color="auto"/>
                                        <w:left w:val="none" w:sz="0" w:space="0" w:color="auto"/>
                                        <w:bottom w:val="none" w:sz="0" w:space="0" w:color="auto"/>
                                        <w:right w:val="none" w:sz="0" w:space="0" w:color="auto"/>
                                      </w:divBdr>
                                    </w:div>
                                  </w:divsChild>
                                </w:div>
                                <w:div w:id="897397956">
                                  <w:marLeft w:val="0"/>
                                  <w:marRight w:val="0"/>
                                  <w:marTop w:val="0"/>
                                  <w:marBottom w:val="0"/>
                                  <w:divBdr>
                                    <w:top w:val="none" w:sz="0" w:space="0" w:color="auto"/>
                                    <w:left w:val="none" w:sz="0" w:space="0" w:color="auto"/>
                                    <w:bottom w:val="none" w:sz="0" w:space="0" w:color="auto"/>
                                    <w:right w:val="none" w:sz="0" w:space="0" w:color="auto"/>
                                  </w:divBdr>
                                  <w:divsChild>
                                    <w:div w:id="294259754">
                                      <w:marLeft w:val="750"/>
                                      <w:marRight w:val="750"/>
                                      <w:marTop w:val="0"/>
                                      <w:marBottom w:val="0"/>
                                      <w:divBdr>
                                        <w:top w:val="none" w:sz="0" w:space="0" w:color="auto"/>
                                        <w:left w:val="none" w:sz="0" w:space="0" w:color="auto"/>
                                        <w:bottom w:val="none" w:sz="0" w:space="0" w:color="auto"/>
                                        <w:right w:val="none" w:sz="0" w:space="0" w:color="auto"/>
                                      </w:divBdr>
                                    </w:div>
                                  </w:divsChild>
                                </w:div>
                                <w:div w:id="922572088">
                                  <w:marLeft w:val="0"/>
                                  <w:marRight w:val="0"/>
                                  <w:marTop w:val="0"/>
                                  <w:marBottom w:val="0"/>
                                  <w:divBdr>
                                    <w:top w:val="none" w:sz="0" w:space="0" w:color="auto"/>
                                    <w:left w:val="none" w:sz="0" w:space="0" w:color="auto"/>
                                    <w:bottom w:val="none" w:sz="0" w:space="0" w:color="auto"/>
                                    <w:right w:val="none" w:sz="0" w:space="0" w:color="auto"/>
                                  </w:divBdr>
                                  <w:divsChild>
                                    <w:div w:id="857237402">
                                      <w:marLeft w:val="750"/>
                                      <w:marRight w:val="750"/>
                                      <w:marTop w:val="0"/>
                                      <w:marBottom w:val="0"/>
                                      <w:divBdr>
                                        <w:top w:val="none" w:sz="0" w:space="0" w:color="auto"/>
                                        <w:left w:val="none" w:sz="0" w:space="0" w:color="auto"/>
                                        <w:bottom w:val="none" w:sz="0" w:space="0" w:color="auto"/>
                                        <w:right w:val="none" w:sz="0" w:space="0" w:color="auto"/>
                                      </w:divBdr>
                                    </w:div>
                                  </w:divsChild>
                                </w:div>
                                <w:div w:id="981078381">
                                  <w:marLeft w:val="0"/>
                                  <w:marRight w:val="0"/>
                                  <w:marTop w:val="0"/>
                                  <w:marBottom w:val="0"/>
                                  <w:divBdr>
                                    <w:top w:val="none" w:sz="0" w:space="0" w:color="auto"/>
                                    <w:left w:val="none" w:sz="0" w:space="0" w:color="auto"/>
                                    <w:bottom w:val="none" w:sz="0" w:space="0" w:color="auto"/>
                                    <w:right w:val="none" w:sz="0" w:space="0" w:color="auto"/>
                                  </w:divBdr>
                                  <w:divsChild>
                                    <w:div w:id="1547523613">
                                      <w:marLeft w:val="750"/>
                                      <w:marRight w:val="750"/>
                                      <w:marTop w:val="0"/>
                                      <w:marBottom w:val="0"/>
                                      <w:divBdr>
                                        <w:top w:val="none" w:sz="0" w:space="0" w:color="auto"/>
                                        <w:left w:val="none" w:sz="0" w:space="0" w:color="auto"/>
                                        <w:bottom w:val="none" w:sz="0" w:space="0" w:color="auto"/>
                                        <w:right w:val="none" w:sz="0" w:space="0" w:color="auto"/>
                                      </w:divBdr>
                                    </w:div>
                                  </w:divsChild>
                                </w:div>
                                <w:div w:id="994070579">
                                  <w:marLeft w:val="0"/>
                                  <w:marRight w:val="0"/>
                                  <w:marTop w:val="0"/>
                                  <w:marBottom w:val="0"/>
                                  <w:divBdr>
                                    <w:top w:val="none" w:sz="0" w:space="0" w:color="auto"/>
                                    <w:left w:val="none" w:sz="0" w:space="0" w:color="auto"/>
                                    <w:bottom w:val="none" w:sz="0" w:space="0" w:color="auto"/>
                                    <w:right w:val="none" w:sz="0" w:space="0" w:color="auto"/>
                                  </w:divBdr>
                                  <w:divsChild>
                                    <w:div w:id="1947154147">
                                      <w:marLeft w:val="750"/>
                                      <w:marRight w:val="750"/>
                                      <w:marTop w:val="0"/>
                                      <w:marBottom w:val="0"/>
                                      <w:divBdr>
                                        <w:top w:val="none" w:sz="0" w:space="0" w:color="auto"/>
                                        <w:left w:val="none" w:sz="0" w:space="0" w:color="auto"/>
                                        <w:bottom w:val="none" w:sz="0" w:space="0" w:color="auto"/>
                                        <w:right w:val="none" w:sz="0" w:space="0" w:color="auto"/>
                                      </w:divBdr>
                                    </w:div>
                                  </w:divsChild>
                                </w:div>
                                <w:div w:id="1014117125">
                                  <w:marLeft w:val="0"/>
                                  <w:marRight w:val="0"/>
                                  <w:marTop w:val="0"/>
                                  <w:marBottom w:val="0"/>
                                  <w:divBdr>
                                    <w:top w:val="none" w:sz="0" w:space="0" w:color="auto"/>
                                    <w:left w:val="none" w:sz="0" w:space="0" w:color="auto"/>
                                    <w:bottom w:val="none" w:sz="0" w:space="0" w:color="auto"/>
                                    <w:right w:val="none" w:sz="0" w:space="0" w:color="auto"/>
                                  </w:divBdr>
                                  <w:divsChild>
                                    <w:div w:id="1530755682">
                                      <w:marLeft w:val="750"/>
                                      <w:marRight w:val="750"/>
                                      <w:marTop w:val="0"/>
                                      <w:marBottom w:val="0"/>
                                      <w:divBdr>
                                        <w:top w:val="none" w:sz="0" w:space="0" w:color="auto"/>
                                        <w:left w:val="none" w:sz="0" w:space="0" w:color="auto"/>
                                        <w:bottom w:val="none" w:sz="0" w:space="0" w:color="auto"/>
                                        <w:right w:val="none" w:sz="0" w:space="0" w:color="auto"/>
                                      </w:divBdr>
                                    </w:div>
                                  </w:divsChild>
                                </w:div>
                                <w:div w:id="1122455572">
                                  <w:marLeft w:val="0"/>
                                  <w:marRight w:val="0"/>
                                  <w:marTop w:val="0"/>
                                  <w:marBottom w:val="0"/>
                                  <w:divBdr>
                                    <w:top w:val="none" w:sz="0" w:space="0" w:color="auto"/>
                                    <w:left w:val="none" w:sz="0" w:space="0" w:color="auto"/>
                                    <w:bottom w:val="none" w:sz="0" w:space="0" w:color="auto"/>
                                    <w:right w:val="none" w:sz="0" w:space="0" w:color="auto"/>
                                  </w:divBdr>
                                  <w:divsChild>
                                    <w:div w:id="1497988063">
                                      <w:marLeft w:val="750"/>
                                      <w:marRight w:val="750"/>
                                      <w:marTop w:val="0"/>
                                      <w:marBottom w:val="0"/>
                                      <w:divBdr>
                                        <w:top w:val="none" w:sz="0" w:space="0" w:color="auto"/>
                                        <w:left w:val="none" w:sz="0" w:space="0" w:color="auto"/>
                                        <w:bottom w:val="none" w:sz="0" w:space="0" w:color="auto"/>
                                        <w:right w:val="none" w:sz="0" w:space="0" w:color="auto"/>
                                      </w:divBdr>
                                    </w:div>
                                  </w:divsChild>
                                </w:div>
                                <w:div w:id="1126897867">
                                  <w:marLeft w:val="0"/>
                                  <w:marRight w:val="0"/>
                                  <w:marTop w:val="0"/>
                                  <w:marBottom w:val="0"/>
                                  <w:divBdr>
                                    <w:top w:val="none" w:sz="0" w:space="0" w:color="auto"/>
                                    <w:left w:val="none" w:sz="0" w:space="0" w:color="auto"/>
                                    <w:bottom w:val="none" w:sz="0" w:space="0" w:color="auto"/>
                                    <w:right w:val="none" w:sz="0" w:space="0" w:color="auto"/>
                                  </w:divBdr>
                                  <w:divsChild>
                                    <w:div w:id="539129252">
                                      <w:marLeft w:val="750"/>
                                      <w:marRight w:val="750"/>
                                      <w:marTop w:val="0"/>
                                      <w:marBottom w:val="0"/>
                                      <w:divBdr>
                                        <w:top w:val="none" w:sz="0" w:space="0" w:color="auto"/>
                                        <w:left w:val="none" w:sz="0" w:space="0" w:color="auto"/>
                                        <w:bottom w:val="none" w:sz="0" w:space="0" w:color="auto"/>
                                        <w:right w:val="none" w:sz="0" w:space="0" w:color="auto"/>
                                      </w:divBdr>
                                    </w:div>
                                  </w:divsChild>
                                </w:div>
                                <w:div w:id="1135636270">
                                  <w:marLeft w:val="0"/>
                                  <w:marRight w:val="0"/>
                                  <w:marTop w:val="0"/>
                                  <w:marBottom w:val="0"/>
                                  <w:divBdr>
                                    <w:top w:val="none" w:sz="0" w:space="0" w:color="auto"/>
                                    <w:left w:val="none" w:sz="0" w:space="0" w:color="auto"/>
                                    <w:bottom w:val="none" w:sz="0" w:space="0" w:color="auto"/>
                                    <w:right w:val="none" w:sz="0" w:space="0" w:color="auto"/>
                                  </w:divBdr>
                                  <w:divsChild>
                                    <w:div w:id="654795781">
                                      <w:marLeft w:val="750"/>
                                      <w:marRight w:val="750"/>
                                      <w:marTop w:val="0"/>
                                      <w:marBottom w:val="0"/>
                                      <w:divBdr>
                                        <w:top w:val="none" w:sz="0" w:space="0" w:color="auto"/>
                                        <w:left w:val="none" w:sz="0" w:space="0" w:color="auto"/>
                                        <w:bottom w:val="none" w:sz="0" w:space="0" w:color="auto"/>
                                        <w:right w:val="none" w:sz="0" w:space="0" w:color="auto"/>
                                      </w:divBdr>
                                    </w:div>
                                  </w:divsChild>
                                </w:div>
                                <w:div w:id="1218593631">
                                  <w:marLeft w:val="0"/>
                                  <w:marRight w:val="0"/>
                                  <w:marTop w:val="0"/>
                                  <w:marBottom w:val="0"/>
                                  <w:divBdr>
                                    <w:top w:val="none" w:sz="0" w:space="0" w:color="auto"/>
                                    <w:left w:val="none" w:sz="0" w:space="0" w:color="auto"/>
                                    <w:bottom w:val="none" w:sz="0" w:space="0" w:color="auto"/>
                                    <w:right w:val="none" w:sz="0" w:space="0" w:color="auto"/>
                                  </w:divBdr>
                                  <w:divsChild>
                                    <w:div w:id="951088335">
                                      <w:marLeft w:val="750"/>
                                      <w:marRight w:val="750"/>
                                      <w:marTop w:val="0"/>
                                      <w:marBottom w:val="0"/>
                                      <w:divBdr>
                                        <w:top w:val="none" w:sz="0" w:space="0" w:color="auto"/>
                                        <w:left w:val="none" w:sz="0" w:space="0" w:color="auto"/>
                                        <w:bottom w:val="none" w:sz="0" w:space="0" w:color="auto"/>
                                        <w:right w:val="none" w:sz="0" w:space="0" w:color="auto"/>
                                      </w:divBdr>
                                    </w:div>
                                  </w:divsChild>
                                </w:div>
                                <w:div w:id="1222207530">
                                  <w:marLeft w:val="0"/>
                                  <w:marRight w:val="0"/>
                                  <w:marTop w:val="0"/>
                                  <w:marBottom w:val="0"/>
                                  <w:divBdr>
                                    <w:top w:val="none" w:sz="0" w:space="0" w:color="auto"/>
                                    <w:left w:val="none" w:sz="0" w:space="0" w:color="auto"/>
                                    <w:bottom w:val="none" w:sz="0" w:space="0" w:color="auto"/>
                                    <w:right w:val="none" w:sz="0" w:space="0" w:color="auto"/>
                                  </w:divBdr>
                                  <w:divsChild>
                                    <w:div w:id="1383944313">
                                      <w:marLeft w:val="750"/>
                                      <w:marRight w:val="750"/>
                                      <w:marTop w:val="0"/>
                                      <w:marBottom w:val="0"/>
                                      <w:divBdr>
                                        <w:top w:val="none" w:sz="0" w:space="0" w:color="auto"/>
                                        <w:left w:val="none" w:sz="0" w:space="0" w:color="auto"/>
                                        <w:bottom w:val="none" w:sz="0" w:space="0" w:color="auto"/>
                                        <w:right w:val="none" w:sz="0" w:space="0" w:color="auto"/>
                                      </w:divBdr>
                                    </w:div>
                                  </w:divsChild>
                                </w:div>
                                <w:div w:id="1249919549">
                                  <w:marLeft w:val="0"/>
                                  <w:marRight w:val="0"/>
                                  <w:marTop w:val="0"/>
                                  <w:marBottom w:val="0"/>
                                  <w:divBdr>
                                    <w:top w:val="none" w:sz="0" w:space="0" w:color="auto"/>
                                    <w:left w:val="none" w:sz="0" w:space="0" w:color="auto"/>
                                    <w:bottom w:val="none" w:sz="0" w:space="0" w:color="auto"/>
                                    <w:right w:val="none" w:sz="0" w:space="0" w:color="auto"/>
                                  </w:divBdr>
                                  <w:divsChild>
                                    <w:div w:id="2092894334">
                                      <w:marLeft w:val="750"/>
                                      <w:marRight w:val="750"/>
                                      <w:marTop w:val="0"/>
                                      <w:marBottom w:val="0"/>
                                      <w:divBdr>
                                        <w:top w:val="none" w:sz="0" w:space="0" w:color="auto"/>
                                        <w:left w:val="none" w:sz="0" w:space="0" w:color="auto"/>
                                        <w:bottom w:val="none" w:sz="0" w:space="0" w:color="auto"/>
                                        <w:right w:val="none" w:sz="0" w:space="0" w:color="auto"/>
                                      </w:divBdr>
                                    </w:div>
                                  </w:divsChild>
                                </w:div>
                                <w:div w:id="1252659317">
                                  <w:marLeft w:val="0"/>
                                  <w:marRight w:val="0"/>
                                  <w:marTop w:val="0"/>
                                  <w:marBottom w:val="0"/>
                                  <w:divBdr>
                                    <w:top w:val="none" w:sz="0" w:space="0" w:color="auto"/>
                                    <w:left w:val="none" w:sz="0" w:space="0" w:color="auto"/>
                                    <w:bottom w:val="none" w:sz="0" w:space="0" w:color="auto"/>
                                    <w:right w:val="none" w:sz="0" w:space="0" w:color="auto"/>
                                  </w:divBdr>
                                  <w:divsChild>
                                    <w:div w:id="1257596457">
                                      <w:marLeft w:val="750"/>
                                      <w:marRight w:val="750"/>
                                      <w:marTop w:val="0"/>
                                      <w:marBottom w:val="0"/>
                                      <w:divBdr>
                                        <w:top w:val="none" w:sz="0" w:space="0" w:color="auto"/>
                                        <w:left w:val="none" w:sz="0" w:space="0" w:color="auto"/>
                                        <w:bottom w:val="none" w:sz="0" w:space="0" w:color="auto"/>
                                        <w:right w:val="none" w:sz="0" w:space="0" w:color="auto"/>
                                      </w:divBdr>
                                    </w:div>
                                  </w:divsChild>
                                </w:div>
                                <w:div w:id="1255019188">
                                  <w:marLeft w:val="0"/>
                                  <w:marRight w:val="0"/>
                                  <w:marTop w:val="0"/>
                                  <w:marBottom w:val="0"/>
                                  <w:divBdr>
                                    <w:top w:val="none" w:sz="0" w:space="0" w:color="auto"/>
                                    <w:left w:val="none" w:sz="0" w:space="0" w:color="auto"/>
                                    <w:bottom w:val="none" w:sz="0" w:space="0" w:color="auto"/>
                                    <w:right w:val="none" w:sz="0" w:space="0" w:color="auto"/>
                                  </w:divBdr>
                                  <w:divsChild>
                                    <w:div w:id="946621210">
                                      <w:marLeft w:val="750"/>
                                      <w:marRight w:val="750"/>
                                      <w:marTop w:val="0"/>
                                      <w:marBottom w:val="0"/>
                                      <w:divBdr>
                                        <w:top w:val="none" w:sz="0" w:space="0" w:color="auto"/>
                                        <w:left w:val="none" w:sz="0" w:space="0" w:color="auto"/>
                                        <w:bottom w:val="none" w:sz="0" w:space="0" w:color="auto"/>
                                        <w:right w:val="none" w:sz="0" w:space="0" w:color="auto"/>
                                      </w:divBdr>
                                    </w:div>
                                  </w:divsChild>
                                </w:div>
                                <w:div w:id="1256356678">
                                  <w:marLeft w:val="0"/>
                                  <w:marRight w:val="0"/>
                                  <w:marTop w:val="0"/>
                                  <w:marBottom w:val="0"/>
                                  <w:divBdr>
                                    <w:top w:val="none" w:sz="0" w:space="0" w:color="auto"/>
                                    <w:left w:val="none" w:sz="0" w:space="0" w:color="auto"/>
                                    <w:bottom w:val="none" w:sz="0" w:space="0" w:color="auto"/>
                                    <w:right w:val="none" w:sz="0" w:space="0" w:color="auto"/>
                                  </w:divBdr>
                                  <w:divsChild>
                                    <w:div w:id="1929653613">
                                      <w:marLeft w:val="750"/>
                                      <w:marRight w:val="750"/>
                                      <w:marTop w:val="0"/>
                                      <w:marBottom w:val="0"/>
                                      <w:divBdr>
                                        <w:top w:val="none" w:sz="0" w:space="0" w:color="auto"/>
                                        <w:left w:val="none" w:sz="0" w:space="0" w:color="auto"/>
                                        <w:bottom w:val="none" w:sz="0" w:space="0" w:color="auto"/>
                                        <w:right w:val="none" w:sz="0" w:space="0" w:color="auto"/>
                                      </w:divBdr>
                                    </w:div>
                                  </w:divsChild>
                                </w:div>
                                <w:div w:id="1269697099">
                                  <w:marLeft w:val="0"/>
                                  <w:marRight w:val="0"/>
                                  <w:marTop w:val="0"/>
                                  <w:marBottom w:val="0"/>
                                  <w:divBdr>
                                    <w:top w:val="none" w:sz="0" w:space="0" w:color="auto"/>
                                    <w:left w:val="none" w:sz="0" w:space="0" w:color="auto"/>
                                    <w:bottom w:val="none" w:sz="0" w:space="0" w:color="auto"/>
                                    <w:right w:val="none" w:sz="0" w:space="0" w:color="auto"/>
                                  </w:divBdr>
                                  <w:divsChild>
                                    <w:div w:id="1546062657">
                                      <w:marLeft w:val="750"/>
                                      <w:marRight w:val="750"/>
                                      <w:marTop w:val="0"/>
                                      <w:marBottom w:val="0"/>
                                      <w:divBdr>
                                        <w:top w:val="none" w:sz="0" w:space="0" w:color="auto"/>
                                        <w:left w:val="none" w:sz="0" w:space="0" w:color="auto"/>
                                        <w:bottom w:val="none" w:sz="0" w:space="0" w:color="auto"/>
                                        <w:right w:val="none" w:sz="0" w:space="0" w:color="auto"/>
                                      </w:divBdr>
                                    </w:div>
                                  </w:divsChild>
                                </w:div>
                                <w:div w:id="1278677105">
                                  <w:marLeft w:val="0"/>
                                  <w:marRight w:val="0"/>
                                  <w:marTop w:val="0"/>
                                  <w:marBottom w:val="0"/>
                                  <w:divBdr>
                                    <w:top w:val="none" w:sz="0" w:space="0" w:color="auto"/>
                                    <w:left w:val="none" w:sz="0" w:space="0" w:color="auto"/>
                                    <w:bottom w:val="none" w:sz="0" w:space="0" w:color="auto"/>
                                    <w:right w:val="none" w:sz="0" w:space="0" w:color="auto"/>
                                  </w:divBdr>
                                  <w:divsChild>
                                    <w:div w:id="1182743531">
                                      <w:marLeft w:val="750"/>
                                      <w:marRight w:val="750"/>
                                      <w:marTop w:val="0"/>
                                      <w:marBottom w:val="0"/>
                                      <w:divBdr>
                                        <w:top w:val="none" w:sz="0" w:space="0" w:color="auto"/>
                                        <w:left w:val="none" w:sz="0" w:space="0" w:color="auto"/>
                                        <w:bottom w:val="none" w:sz="0" w:space="0" w:color="auto"/>
                                        <w:right w:val="none" w:sz="0" w:space="0" w:color="auto"/>
                                      </w:divBdr>
                                    </w:div>
                                  </w:divsChild>
                                </w:div>
                                <w:div w:id="1292243411">
                                  <w:marLeft w:val="0"/>
                                  <w:marRight w:val="0"/>
                                  <w:marTop w:val="0"/>
                                  <w:marBottom w:val="0"/>
                                  <w:divBdr>
                                    <w:top w:val="none" w:sz="0" w:space="0" w:color="auto"/>
                                    <w:left w:val="none" w:sz="0" w:space="0" w:color="auto"/>
                                    <w:bottom w:val="none" w:sz="0" w:space="0" w:color="auto"/>
                                    <w:right w:val="none" w:sz="0" w:space="0" w:color="auto"/>
                                  </w:divBdr>
                                  <w:divsChild>
                                    <w:div w:id="1054044236">
                                      <w:marLeft w:val="750"/>
                                      <w:marRight w:val="750"/>
                                      <w:marTop w:val="0"/>
                                      <w:marBottom w:val="0"/>
                                      <w:divBdr>
                                        <w:top w:val="none" w:sz="0" w:space="0" w:color="auto"/>
                                        <w:left w:val="none" w:sz="0" w:space="0" w:color="auto"/>
                                        <w:bottom w:val="none" w:sz="0" w:space="0" w:color="auto"/>
                                        <w:right w:val="none" w:sz="0" w:space="0" w:color="auto"/>
                                      </w:divBdr>
                                    </w:div>
                                  </w:divsChild>
                                </w:div>
                                <w:div w:id="1295063499">
                                  <w:marLeft w:val="0"/>
                                  <w:marRight w:val="0"/>
                                  <w:marTop w:val="0"/>
                                  <w:marBottom w:val="0"/>
                                  <w:divBdr>
                                    <w:top w:val="none" w:sz="0" w:space="0" w:color="auto"/>
                                    <w:left w:val="none" w:sz="0" w:space="0" w:color="auto"/>
                                    <w:bottom w:val="none" w:sz="0" w:space="0" w:color="auto"/>
                                    <w:right w:val="none" w:sz="0" w:space="0" w:color="auto"/>
                                  </w:divBdr>
                                  <w:divsChild>
                                    <w:div w:id="99767971">
                                      <w:marLeft w:val="750"/>
                                      <w:marRight w:val="750"/>
                                      <w:marTop w:val="0"/>
                                      <w:marBottom w:val="0"/>
                                      <w:divBdr>
                                        <w:top w:val="none" w:sz="0" w:space="0" w:color="auto"/>
                                        <w:left w:val="none" w:sz="0" w:space="0" w:color="auto"/>
                                        <w:bottom w:val="none" w:sz="0" w:space="0" w:color="auto"/>
                                        <w:right w:val="none" w:sz="0" w:space="0" w:color="auto"/>
                                      </w:divBdr>
                                    </w:div>
                                  </w:divsChild>
                                </w:div>
                                <w:div w:id="1326780321">
                                  <w:marLeft w:val="0"/>
                                  <w:marRight w:val="0"/>
                                  <w:marTop w:val="0"/>
                                  <w:marBottom w:val="0"/>
                                  <w:divBdr>
                                    <w:top w:val="none" w:sz="0" w:space="0" w:color="auto"/>
                                    <w:left w:val="none" w:sz="0" w:space="0" w:color="auto"/>
                                    <w:bottom w:val="none" w:sz="0" w:space="0" w:color="auto"/>
                                    <w:right w:val="none" w:sz="0" w:space="0" w:color="auto"/>
                                  </w:divBdr>
                                  <w:divsChild>
                                    <w:div w:id="938487693">
                                      <w:marLeft w:val="750"/>
                                      <w:marRight w:val="750"/>
                                      <w:marTop w:val="0"/>
                                      <w:marBottom w:val="0"/>
                                      <w:divBdr>
                                        <w:top w:val="none" w:sz="0" w:space="0" w:color="auto"/>
                                        <w:left w:val="none" w:sz="0" w:space="0" w:color="auto"/>
                                        <w:bottom w:val="none" w:sz="0" w:space="0" w:color="auto"/>
                                        <w:right w:val="none" w:sz="0" w:space="0" w:color="auto"/>
                                      </w:divBdr>
                                    </w:div>
                                  </w:divsChild>
                                </w:div>
                                <w:div w:id="1350832897">
                                  <w:marLeft w:val="0"/>
                                  <w:marRight w:val="0"/>
                                  <w:marTop w:val="0"/>
                                  <w:marBottom w:val="0"/>
                                  <w:divBdr>
                                    <w:top w:val="none" w:sz="0" w:space="0" w:color="auto"/>
                                    <w:left w:val="none" w:sz="0" w:space="0" w:color="auto"/>
                                    <w:bottom w:val="none" w:sz="0" w:space="0" w:color="auto"/>
                                    <w:right w:val="none" w:sz="0" w:space="0" w:color="auto"/>
                                  </w:divBdr>
                                  <w:divsChild>
                                    <w:div w:id="1216042929">
                                      <w:marLeft w:val="750"/>
                                      <w:marRight w:val="750"/>
                                      <w:marTop w:val="0"/>
                                      <w:marBottom w:val="0"/>
                                      <w:divBdr>
                                        <w:top w:val="none" w:sz="0" w:space="0" w:color="auto"/>
                                        <w:left w:val="none" w:sz="0" w:space="0" w:color="auto"/>
                                        <w:bottom w:val="none" w:sz="0" w:space="0" w:color="auto"/>
                                        <w:right w:val="none" w:sz="0" w:space="0" w:color="auto"/>
                                      </w:divBdr>
                                    </w:div>
                                  </w:divsChild>
                                </w:div>
                                <w:div w:id="1380131355">
                                  <w:marLeft w:val="0"/>
                                  <w:marRight w:val="0"/>
                                  <w:marTop w:val="0"/>
                                  <w:marBottom w:val="0"/>
                                  <w:divBdr>
                                    <w:top w:val="none" w:sz="0" w:space="0" w:color="auto"/>
                                    <w:left w:val="none" w:sz="0" w:space="0" w:color="auto"/>
                                    <w:bottom w:val="none" w:sz="0" w:space="0" w:color="auto"/>
                                    <w:right w:val="none" w:sz="0" w:space="0" w:color="auto"/>
                                  </w:divBdr>
                                  <w:divsChild>
                                    <w:div w:id="250283621">
                                      <w:marLeft w:val="750"/>
                                      <w:marRight w:val="750"/>
                                      <w:marTop w:val="0"/>
                                      <w:marBottom w:val="0"/>
                                      <w:divBdr>
                                        <w:top w:val="none" w:sz="0" w:space="0" w:color="auto"/>
                                        <w:left w:val="none" w:sz="0" w:space="0" w:color="auto"/>
                                        <w:bottom w:val="none" w:sz="0" w:space="0" w:color="auto"/>
                                        <w:right w:val="none" w:sz="0" w:space="0" w:color="auto"/>
                                      </w:divBdr>
                                    </w:div>
                                  </w:divsChild>
                                </w:div>
                                <w:div w:id="1446000073">
                                  <w:marLeft w:val="0"/>
                                  <w:marRight w:val="0"/>
                                  <w:marTop w:val="0"/>
                                  <w:marBottom w:val="0"/>
                                  <w:divBdr>
                                    <w:top w:val="none" w:sz="0" w:space="0" w:color="auto"/>
                                    <w:left w:val="none" w:sz="0" w:space="0" w:color="auto"/>
                                    <w:bottom w:val="none" w:sz="0" w:space="0" w:color="auto"/>
                                    <w:right w:val="none" w:sz="0" w:space="0" w:color="auto"/>
                                  </w:divBdr>
                                  <w:divsChild>
                                    <w:div w:id="1404525320">
                                      <w:marLeft w:val="750"/>
                                      <w:marRight w:val="750"/>
                                      <w:marTop w:val="0"/>
                                      <w:marBottom w:val="0"/>
                                      <w:divBdr>
                                        <w:top w:val="none" w:sz="0" w:space="0" w:color="auto"/>
                                        <w:left w:val="none" w:sz="0" w:space="0" w:color="auto"/>
                                        <w:bottom w:val="none" w:sz="0" w:space="0" w:color="auto"/>
                                        <w:right w:val="none" w:sz="0" w:space="0" w:color="auto"/>
                                      </w:divBdr>
                                    </w:div>
                                  </w:divsChild>
                                </w:div>
                                <w:div w:id="1454203316">
                                  <w:marLeft w:val="0"/>
                                  <w:marRight w:val="0"/>
                                  <w:marTop w:val="0"/>
                                  <w:marBottom w:val="0"/>
                                  <w:divBdr>
                                    <w:top w:val="none" w:sz="0" w:space="0" w:color="auto"/>
                                    <w:left w:val="none" w:sz="0" w:space="0" w:color="auto"/>
                                    <w:bottom w:val="none" w:sz="0" w:space="0" w:color="auto"/>
                                    <w:right w:val="none" w:sz="0" w:space="0" w:color="auto"/>
                                  </w:divBdr>
                                  <w:divsChild>
                                    <w:div w:id="509029351">
                                      <w:marLeft w:val="750"/>
                                      <w:marRight w:val="750"/>
                                      <w:marTop w:val="0"/>
                                      <w:marBottom w:val="0"/>
                                      <w:divBdr>
                                        <w:top w:val="none" w:sz="0" w:space="0" w:color="auto"/>
                                        <w:left w:val="none" w:sz="0" w:space="0" w:color="auto"/>
                                        <w:bottom w:val="none" w:sz="0" w:space="0" w:color="auto"/>
                                        <w:right w:val="none" w:sz="0" w:space="0" w:color="auto"/>
                                      </w:divBdr>
                                    </w:div>
                                  </w:divsChild>
                                </w:div>
                                <w:div w:id="1464615891">
                                  <w:marLeft w:val="0"/>
                                  <w:marRight w:val="0"/>
                                  <w:marTop w:val="0"/>
                                  <w:marBottom w:val="0"/>
                                  <w:divBdr>
                                    <w:top w:val="none" w:sz="0" w:space="0" w:color="auto"/>
                                    <w:left w:val="none" w:sz="0" w:space="0" w:color="auto"/>
                                    <w:bottom w:val="none" w:sz="0" w:space="0" w:color="auto"/>
                                    <w:right w:val="none" w:sz="0" w:space="0" w:color="auto"/>
                                  </w:divBdr>
                                  <w:divsChild>
                                    <w:div w:id="493565654">
                                      <w:marLeft w:val="750"/>
                                      <w:marRight w:val="750"/>
                                      <w:marTop w:val="0"/>
                                      <w:marBottom w:val="0"/>
                                      <w:divBdr>
                                        <w:top w:val="none" w:sz="0" w:space="0" w:color="auto"/>
                                        <w:left w:val="none" w:sz="0" w:space="0" w:color="auto"/>
                                        <w:bottom w:val="none" w:sz="0" w:space="0" w:color="auto"/>
                                        <w:right w:val="none" w:sz="0" w:space="0" w:color="auto"/>
                                      </w:divBdr>
                                    </w:div>
                                  </w:divsChild>
                                </w:div>
                                <w:div w:id="1511750425">
                                  <w:marLeft w:val="0"/>
                                  <w:marRight w:val="0"/>
                                  <w:marTop w:val="0"/>
                                  <w:marBottom w:val="0"/>
                                  <w:divBdr>
                                    <w:top w:val="none" w:sz="0" w:space="0" w:color="auto"/>
                                    <w:left w:val="none" w:sz="0" w:space="0" w:color="auto"/>
                                    <w:bottom w:val="none" w:sz="0" w:space="0" w:color="auto"/>
                                    <w:right w:val="none" w:sz="0" w:space="0" w:color="auto"/>
                                  </w:divBdr>
                                  <w:divsChild>
                                    <w:div w:id="800417234">
                                      <w:marLeft w:val="750"/>
                                      <w:marRight w:val="750"/>
                                      <w:marTop w:val="0"/>
                                      <w:marBottom w:val="0"/>
                                      <w:divBdr>
                                        <w:top w:val="none" w:sz="0" w:space="0" w:color="auto"/>
                                        <w:left w:val="none" w:sz="0" w:space="0" w:color="auto"/>
                                        <w:bottom w:val="none" w:sz="0" w:space="0" w:color="auto"/>
                                        <w:right w:val="none" w:sz="0" w:space="0" w:color="auto"/>
                                      </w:divBdr>
                                    </w:div>
                                  </w:divsChild>
                                </w:div>
                                <w:div w:id="1512834340">
                                  <w:marLeft w:val="0"/>
                                  <w:marRight w:val="0"/>
                                  <w:marTop w:val="0"/>
                                  <w:marBottom w:val="0"/>
                                  <w:divBdr>
                                    <w:top w:val="none" w:sz="0" w:space="0" w:color="auto"/>
                                    <w:left w:val="none" w:sz="0" w:space="0" w:color="auto"/>
                                    <w:bottom w:val="none" w:sz="0" w:space="0" w:color="auto"/>
                                    <w:right w:val="none" w:sz="0" w:space="0" w:color="auto"/>
                                  </w:divBdr>
                                  <w:divsChild>
                                    <w:div w:id="680208783">
                                      <w:marLeft w:val="750"/>
                                      <w:marRight w:val="750"/>
                                      <w:marTop w:val="0"/>
                                      <w:marBottom w:val="0"/>
                                      <w:divBdr>
                                        <w:top w:val="none" w:sz="0" w:space="0" w:color="auto"/>
                                        <w:left w:val="none" w:sz="0" w:space="0" w:color="auto"/>
                                        <w:bottom w:val="none" w:sz="0" w:space="0" w:color="auto"/>
                                        <w:right w:val="none" w:sz="0" w:space="0" w:color="auto"/>
                                      </w:divBdr>
                                    </w:div>
                                  </w:divsChild>
                                </w:div>
                                <w:div w:id="1530101261">
                                  <w:marLeft w:val="0"/>
                                  <w:marRight w:val="0"/>
                                  <w:marTop w:val="0"/>
                                  <w:marBottom w:val="0"/>
                                  <w:divBdr>
                                    <w:top w:val="none" w:sz="0" w:space="0" w:color="auto"/>
                                    <w:left w:val="none" w:sz="0" w:space="0" w:color="auto"/>
                                    <w:bottom w:val="none" w:sz="0" w:space="0" w:color="auto"/>
                                    <w:right w:val="none" w:sz="0" w:space="0" w:color="auto"/>
                                  </w:divBdr>
                                  <w:divsChild>
                                    <w:div w:id="2074501673">
                                      <w:marLeft w:val="750"/>
                                      <w:marRight w:val="750"/>
                                      <w:marTop w:val="0"/>
                                      <w:marBottom w:val="0"/>
                                      <w:divBdr>
                                        <w:top w:val="none" w:sz="0" w:space="0" w:color="auto"/>
                                        <w:left w:val="none" w:sz="0" w:space="0" w:color="auto"/>
                                        <w:bottom w:val="none" w:sz="0" w:space="0" w:color="auto"/>
                                        <w:right w:val="none" w:sz="0" w:space="0" w:color="auto"/>
                                      </w:divBdr>
                                    </w:div>
                                  </w:divsChild>
                                </w:div>
                                <w:div w:id="1535582909">
                                  <w:marLeft w:val="0"/>
                                  <w:marRight w:val="0"/>
                                  <w:marTop w:val="0"/>
                                  <w:marBottom w:val="0"/>
                                  <w:divBdr>
                                    <w:top w:val="none" w:sz="0" w:space="0" w:color="auto"/>
                                    <w:left w:val="none" w:sz="0" w:space="0" w:color="auto"/>
                                    <w:bottom w:val="none" w:sz="0" w:space="0" w:color="auto"/>
                                    <w:right w:val="none" w:sz="0" w:space="0" w:color="auto"/>
                                  </w:divBdr>
                                  <w:divsChild>
                                    <w:div w:id="1942646103">
                                      <w:marLeft w:val="750"/>
                                      <w:marRight w:val="750"/>
                                      <w:marTop w:val="0"/>
                                      <w:marBottom w:val="0"/>
                                      <w:divBdr>
                                        <w:top w:val="none" w:sz="0" w:space="0" w:color="auto"/>
                                        <w:left w:val="none" w:sz="0" w:space="0" w:color="auto"/>
                                        <w:bottom w:val="none" w:sz="0" w:space="0" w:color="auto"/>
                                        <w:right w:val="none" w:sz="0" w:space="0" w:color="auto"/>
                                      </w:divBdr>
                                    </w:div>
                                  </w:divsChild>
                                </w:div>
                                <w:div w:id="1538422870">
                                  <w:marLeft w:val="0"/>
                                  <w:marRight w:val="0"/>
                                  <w:marTop w:val="0"/>
                                  <w:marBottom w:val="0"/>
                                  <w:divBdr>
                                    <w:top w:val="none" w:sz="0" w:space="0" w:color="auto"/>
                                    <w:left w:val="none" w:sz="0" w:space="0" w:color="auto"/>
                                    <w:bottom w:val="none" w:sz="0" w:space="0" w:color="auto"/>
                                    <w:right w:val="none" w:sz="0" w:space="0" w:color="auto"/>
                                  </w:divBdr>
                                  <w:divsChild>
                                    <w:div w:id="2105878963">
                                      <w:marLeft w:val="750"/>
                                      <w:marRight w:val="750"/>
                                      <w:marTop w:val="0"/>
                                      <w:marBottom w:val="0"/>
                                      <w:divBdr>
                                        <w:top w:val="none" w:sz="0" w:space="0" w:color="auto"/>
                                        <w:left w:val="none" w:sz="0" w:space="0" w:color="auto"/>
                                        <w:bottom w:val="none" w:sz="0" w:space="0" w:color="auto"/>
                                        <w:right w:val="none" w:sz="0" w:space="0" w:color="auto"/>
                                      </w:divBdr>
                                    </w:div>
                                  </w:divsChild>
                                </w:div>
                                <w:div w:id="1569344652">
                                  <w:marLeft w:val="0"/>
                                  <w:marRight w:val="0"/>
                                  <w:marTop w:val="0"/>
                                  <w:marBottom w:val="0"/>
                                  <w:divBdr>
                                    <w:top w:val="none" w:sz="0" w:space="0" w:color="auto"/>
                                    <w:left w:val="none" w:sz="0" w:space="0" w:color="auto"/>
                                    <w:bottom w:val="none" w:sz="0" w:space="0" w:color="auto"/>
                                    <w:right w:val="none" w:sz="0" w:space="0" w:color="auto"/>
                                  </w:divBdr>
                                  <w:divsChild>
                                    <w:div w:id="700514730">
                                      <w:marLeft w:val="750"/>
                                      <w:marRight w:val="750"/>
                                      <w:marTop w:val="0"/>
                                      <w:marBottom w:val="0"/>
                                      <w:divBdr>
                                        <w:top w:val="none" w:sz="0" w:space="0" w:color="auto"/>
                                        <w:left w:val="none" w:sz="0" w:space="0" w:color="auto"/>
                                        <w:bottom w:val="none" w:sz="0" w:space="0" w:color="auto"/>
                                        <w:right w:val="none" w:sz="0" w:space="0" w:color="auto"/>
                                      </w:divBdr>
                                    </w:div>
                                  </w:divsChild>
                                </w:div>
                                <w:div w:id="1573009043">
                                  <w:marLeft w:val="0"/>
                                  <w:marRight w:val="0"/>
                                  <w:marTop w:val="0"/>
                                  <w:marBottom w:val="0"/>
                                  <w:divBdr>
                                    <w:top w:val="none" w:sz="0" w:space="0" w:color="auto"/>
                                    <w:left w:val="none" w:sz="0" w:space="0" w:color="auto"/>
                                    <w:bottom w:val="none" w:sz="0" w:space="0" w:color="auto"/>
                                    <w:right w:val="none" w:sz="0" w:space="0" w:color="auto"/>
                                  </w:divBdr>
                                  <w:divsChild>
                                    <w:div w:id="701827238">
                                      <w:marLeft w:val="750"/>
                                      <w:marRight w:val="750"/>
                                      <w:marTop w:val="0"/>
                                      <w:marBottom w:val="0"/>
                                      <w:divBdr>
                                        <w:top w:val="none" w:sz="0" w:space="0" w:color="auto"/>
                                        <w:left w:val="none" w:sz="0" w:space="0" w:color="auto"/>
                                        <w:bottom w:val="none" w:sz="0" w:space="0" w:color="auto"/>
                                        <w:right w:val="none" w:sz="0" w:space="0" w:color="auto"/>
                                      </w:divBdr>
                                    </w:div>
                                  </w:divsChild>
                                </w:div>
                                <w:div w:id="1619023682">
                                  <w:marLeft w:val="0"/>
                                  <w:marRight w:val="0"/>
                                  <w:marTop w:val="0"/>
                                  <w:marBottom w:val="0"/>
                                  <w:divBdr>
                                    <w:top w:val="none" w:sz="0" w:space="0" w:color="auto"/>
                                    <w:left w:val="none" w:sz="0" w:space="0" w:color="auto"/>
                                    <w:bottom w:val="none" w:sz="0" w:space="0" w:color="auto"/>
                                    <w:right w:val="none" w:sz="0" w:space="0" w:color="auto"/>
                                  </w:divBdr>
                                  <w:divsChild>
                                    <w:div w:id="2119060291">
                                      <w:marLeft w:val="750"/>
                                      <w:marRight w:val="750"/>
                                      <w:marTop w:val="0"/>
                                      <w:marBottom w:val="0"/>
                                      <w:divBdr>
                                        <w:top w:val="none" w:sz="0" w:space="0" w:color="auto"/>
                                        <w:left w:val="none" w:sz="0" w:space="0" w:color="auto"/>
                                        <w:bottom w:val="none" w:sz="0" w:space="0" w:color="auto"/>
                                        <w:right w:val="none" w:sz="0" w:space="0" w:color="auto"/>
                                      </w:divBdr>
                                    </w:div>
                                  </w:divsChild>
                                </w:div>
                                <w:div w:id="1638335102">
                                  <w:marLeft w:val="0"/>
                                  <w:marRight w:val="0"/>
                                  <w:marTop w:val="0"/>
                                  <w:marBottom w:val="0"/>
                                  <w:divBdr>
                                    <w:top w:val="none" w:sz="0" w:space="0" w:color="auto"/>
                                    <w:left w:val="none" w:sz="0" w:space="0" w:color="auto"/>
                                    <w:bottom w:val="none" w:sz="0" w:space="0" w:color="auto"/>
                                    <w:right w:val="none" w:sz="0" w:space="0" w:color="auto"/>
                                  </w:divBdr>
                                  <w:divsChild>
                                    <w:div w:id="956453242">
                                      <w:marLeft w:val="750"/>
                                      <w:marRight w:val="750"/>
                                      <w:marTop w:val="0"/>
                                      <w:marBottom w:val="0"/>
                                      <w:divBdr>
                                        <w:top w:val="none" w:sz="0" w:space="0" w:color="auto"/>
                                        <w:left w:val="none" w:sz="0" w:space="0" w:color="auto"/>
                                        <w:bottom w:val="none" w:sz="0" w:space="0" w:color="auto"/>
                                        <w:right w:val="none" w:sz="0" w:space="0" w:color="auto"/>
                                      </w:divBdr>
                                    </w:div>
                                  </w:divsChild>
                                </w:div>
                                <w:div w:id="1660158291">
                                  <w:marLeft w:val="0"/>
                                  <w:marRight w:val="0"/>
                                  <w:marTop w:val="0"/>
                                  <w:marBottom w:val="0"/>
                                  <w:divBdr>
                                    <w:top w:val="none" w:sz="0" w:space="0" w:color="auto"/>
                                    <w:left w:val="none" w:sz="0" w:space="0" w:color="auto"/>
                                    <w:bottom w:val="none" w:sz="0" w:space="0" w:color="auto"/>
                                    <w:right w:val="none" w:sz="0" w:space="0" w:color="auto"/>
                                  </w:divBdr>
                                  <w:divsChild>
                                    <w:div w:id="1016735743">
                                      <w:marLeft w:val="750"/>
                                      <w:marRight w:val="750"/>
                                      <w:marTop w:val="0"/>
                                      <w:marBottom w:val="0"/>
                                      <w:divBdr>
                                        <w:top w:val="none" w:sz="0" w:space="0" w:color="auto"/>
                                        <w:left w:val="none" w:sz="0" w:space="0" w:color="auto"/>
                                        <w:bottom w:val="none" w:sz="0" w:space="0" w:color="auto"/>
                                        <w:right w:val="none" w:sz="0" w:space="0" w:color="auto"/>
                                      </w:divBdr>
                                    </w:div>
                                  </w:divsChild>
                                </w:div>
                                <w:div w:id="1688094280">
                                  <w:marLeft w:val="0"/>
                                  <w:marRight w:val="0"/>
                                  <w:marTop w:val="0"/>
                                  <w:marBottom w:val="0"/>
                                  <w:divBdr>
                                    <w:top w:val="none" w:sz="0" w:space="0" w:color="auto"/>
                                    <w:left w:val="none" w:sz="0" w:space="0" w:color="auto"/>
                                    <w:bottom w:val="none" w:sz="0" w:space="0" w:color="auto"/>
                                    <w:right w:val="none" w:sz="0" w:space="0" w:color="auto"/>
                                  </w:divBdr>
                                  <w:divsChild>
                                    <w:div w:id="1154220121">
                                      <w:marLeft w:val="750"/>
                                      <w:marRight w:val="750"/>
                                      <w:marTop w:val="0"/>
                                      <w:marBottom w:val="0"/>
                                      <w:divBdr>
                                        <w:top w:val="none" w:sz="0" w:space="0" w:color="auto"/>
                                        <w:left w:val="none" w:sz="0" w:space="0" w:color="auto"/>
                                        <w:bottom w:val="none" w:sz="0" w:space="0" w:color="auto"/>
                                        <w:right w:val="none" w:sz="0" w:space="0" w:color="auto"/>
                                      </w:divBdr>
                                    </w:div>
                                  </w:divsChild>
                                </w:div>
                                <w:div w:id="1718315399">
                                  <w:marLeft w:val="0"/>
                                  <w:marRight w:val="0"/>
                                  <w:marTop w:val="0"/>
                                  <w:marBottom w:val="0"/>
                                  <w:divBdr>
                                    <w:top w:val="none" w:sz="0" w:space="0" w:color="auto"/>
                                    <w:left w:val="none" w:sz="0" w:space="0" w:color="auto"/>
                                    <w:bottom w:val="none" w:sz="0" w:space="0" w:color="auto"/>
                                    <w:right w:val="none" w:sz="0" w:space="0" w:color="auto"/>
                                  </w:divBdr>
                                  <w:divsChild>
                                    <w:div w:id="1274551287">
                                      <w:marLeft w:val="750"/>
                                      <w:marRight w:val="750"/>
                                      <w:marTop w:val="0"/>
                                      <w:marBottom w:val="0"/>
                                      <w:divBdr>
                                        <w:top w:val="none" w:sz="0" w:space="0" w:color="auto"/>
                                        <w:left w:val="none" w:sz="0" w:space="0" w:color="auto"/>
                                        <w:bottom w:val="none" w:sz="0" w:space="0" w:color="auto"/>
                                        <w:right w:val="none" w:sz="0" w:space="0" w:color="auto"/>
                                      </w:divBdr>
                                    </w:div>
                                  </w:divsChild>
                                </w:div>
                                <w:div w:id="1723165218">
                                  <w:marLeft w:val="0"/>
                                  <w:marRight w:val="0"/>
                                  <w:marTop w:val="0"/>
                                  <w:marBottom w:val="0"/>
                                  <w:divBdr>
                                    <w:top w:val="none" w:sz="0" w:space="0" w:color="auto"/>
                                    <w:left w:val="none" w:sz="0" w:space="0" w:color="auto"/>
                                    <w:bottom w:val="none" w:sz="0" w:space="0" w:color="auto"/>
                                    <w:right w:val="none" w:sz="0" w:space="0" w:color="auto"/>
                                  </w:divBdr>
                                  <w:divsChild>
                                    <w:div w:id="393510099">
                                      <w:marLeft w:val="750"/>
                                      <w:marRight w:val="750"/>
                                      <w:marTop w:val="0"/>
                                      <w:marBottom w:val="0"/>
                                      <w:divBdr>
                                        <w:top w:val="none" w:sz="0" w:space="0" w:color="auto"/>
                                        <w:left w:val="none" w:sz="0" w:space="0" w:color="auto"/>
                                        <w:bottom w:val="none" w:sz="0" w:space="0" w:color="auto"/>
                                        <w:right w:val="none" w:sz="0" w:space="0" w:color="auto"/>
                                      </w:divBdr>
                                    </w:div>
                                  </w:divsChild>
                                </w:div>
                                <w:div w:id="1750273506">
                                  <w:marLeft w:val="0"/>
                                  <w:marRight w:val="0"/>
                                  <w:marTop w:val="0"/>
                                  <w:marBottom w:val="0"/>
                                  <w:divBdr>
                                    <w:top w:val="none" w:sz="0" w:space="0" w:color="auto"/>
                                    <w:left w:val="none" w:sz="0" w:space="0" w:color="auto"/>
                                    <w:bottom w:val="none" w:sz="0" w:space="0" w:color="auto"/>
                                    <w:right w:val="none" w:sz="0" w:space="0" w:color="auto"/>
                                  </w:divBdr>
                                  <w:divsChild>
                                    <w:div w:id="1080181424">
                                      <w:marLeft w:val="750"/>
                                      <w:marRight w:val="750"/>
                                      <w:marTop w:val="0"/>
                                      <w:marBottom w:val="0"/>
                                      <w:divBdr>
                                        <w:top w:val="none" w:sz="0" w:space="0" w:color="auto"/>
                                        <w:left w:val="none" w:sz="0" w:space="0" w:color="auto"/>
                                        <w:bottom w:val="none" w:sz="0" w:space="0" w:color="auto"/>
                                        <w:right w:val="none" w:sz="0" w:space="0" w:color="auto"/>
                                      </w:divBdr>
                                    </w:div>
                                  </w:divsChild>
                                </w:div>
                                <w:div w:id="1789929793">
                                  <w:marLeft w:val="0"/>
                                  <w:marRight w:val="0"/>
                                  <w:marTop w:val="0"/>
                                  <w:marBottom w:val="0"/>
                                  <w:divBdr>
                                    <w:top w:val="none" w:sz="0" w:space="0" w:color="auto"/>
                                    <w:left w:val="none" w:sz="0" w:space="0" w:color="auto"/>
                                    <w:bottom w:val="none" w:sz="0" w:space="0" w:color="auto"/>
                                    <w:right w:val="none" w:sz="0" w:space="0" w:color="auto"/>
                                  </w:divBdr>
                                  <w:divsChild>
                                    <w:div w:id="2126999139">
                                      <w:marLeft w:val="750"/>
                                      <w:marRight w:val="750"/>
                                      <w:marTop w:val="0"/>
                                      <w:marBottom w:val="0"/>
                                      <w:divBdr>
                                        <w:top w:val="none" w:sz="0" w:space="0" w:color="auto"/>
                                        <w:left w:val="none" w:sz="0" w:space="0" w:color="auto"/>
                                        <w:bottom w:val="none" w:sz="0" w:space="0" w:color="auto"/>
                                        <w:right w:val="none" w:sz="0" w:space="0" w:color="auto"/>
                                      </w:divBdr>
                                    </w:div>
                                  </w:divsChild>
                                </w:div>
                                <w:div w:id="1794324956">
                                  <w:marLeft w:val="0"/>
                                  <w:marRight w:val="0"/>
                                  <w:marTop w:val="0"/>
                                  <w:marBottom w:val="0"/>
                                  <w:divBdr>
                                    <w:top w:val="none" w:sz="0" w:space="0" w:color="auto"/>
                                    <w:left w:val="none" w:sz="0" w:space="0" w:color="auto"/>
                                    <w:bottom w:val="none" w:sz="0" w:space="0" w:color="auto"/>
                                    <w:right w:val="none" w:sz="0" w:space="0" w:color="auto"/>
                                  </w:divBdr>
                                  <w:divsChild>
                                    <w:div w:id="1885214431">
                                      <w:marLeft w:val="750"/>
                                      <w:marRight w:val="750"/>
                                      <w:marTop w:val="0"/>
                                      <w:marBottom w:val="0"/>
                                      <w:divBdr>
                                        <w:top w:val="none" w:sz="0" w:space="0" w:color="auto"/>
                                        <w:left w:val="none" w:sz="0" w:space="0" w:color="auto"/>
                                        <w:bottom w:val="none" w:sz="0" w:space="0" w:color="auto"/>
                                        <w:right w:val="none" w:sz="0" w:space="0" w:color="auto"/>
                                      </w:divBdr>
                                    </w:div>
                                  </w:divsChild>
                                </w:div>
                                <w:div w:id="1806434328">
                                  <w:marLeft w:val="0"/>
                                  <w:marRight w:val="0"/>
                                  <w:marTop w:val="0"/>
                                  <w:marBottom w:val="0"/>
                                  <w:divBdr>
                                    <w:top w:val="none" w:sz="0" w:space="0" w:color="auto"/>
                                    <w:left w:val="none" w:sz="0" w:space="0" w:color="auto"/>
                                    <w:bottom w:val="none" w:sz="0" w:space="0" w:color="auto"/>
                                    <w:right w:val="none" w:sz="0" w:space="0" w:color="auto"/>
                                  </w:divBdr>
                                  <w:divsChild>
                                    <w:div w:id="686059537">
                                      <w:marLeft w:val="750"/>
                                      <w:marRight w:val="750"/>
                                      <w:marTop w:val="0"/>
                                      <w:marBottom w:val="0"/>
                                      <w:divBdr>
                                        <w:top w:val="none" w:sz="0" w:space="0" w:color="auto"/>
                                        <w:left w:val="none" w:sz="0" w:space="0" w:color="auto"/>
                                        <w:bottom w:val="none" w:sz="0" w:space="0" w:color="auto"/>
                                        <w:right w:val="none" w:sz="0" w:space="0" w:color="auto"/>
                                      </w:divBdr>
                                    </w:div>
                                  </w:divsChild>
                                </w:div>
                                <w:div w:id="1810660868">
                                  <w:marLeft w:val="0"/>
                                  <w:marRight w:val="0"/>
                                  <w:marTop w:val="0"/>
                                  <w:marBottom w:val="0"/>
                                  <w:divBdr>
                                    <w:top w:val="none" w:sz="0" w:space="0" w:color="auto"/>
                                    <w:left w:val="none" w:sz="0" w:space="0" w:color="auto"/>
                                    <w:bottom w:val="none" w:sz="0" w:space="0" w:color="auto"/>
                                    <w:right w:val="none" w:sz="0" w:space="0" w:color="auto"/>
                                  </w:divBdr>
                                  <w:divsChild>
                                    <w:div w:id="918826891">
                                      <w:marLeft w:val="750"/>
                                      <w:marRight w:val="750"/>
                                      <w:marTop w:val="0"/>
                                      <w:marBottom w:val="0"/>
                                      <w:divBdr>
                                        <w:top w:val="none" w:sz="0" w:space="0" w:color="auto"/>
                                        <w:left w:val="none" w:sz="0" w:space="0" w:color="auto"/>
                                        <w:bottom w:val="none" w:sz="0" w:space="0" w:color="auto"/>
                                        <w:right w:val="none" w:sz="0" w:space="0" w:color="auto"/>
                                      </w:divBdr>
                                    </w:div>
                                  </w:divsChild>
                                </w:div>
                                <w:div w:id="1827239565">
                                  <w:marLeft w:val="0"/>
                                  <w:marRight w:val="0"/>
                                  <w:marTop w:val="0"/>
                                  <w:marBottom w:val="0"/>
                                  <w:divBdr>
                                    <w:top w:val="none" w:sz="0" w:space="0" w:color="auto"/>
                                    <w:left w:val="none" w:sz="0" w:space="0" w:color="auto"/>
                                    <w:bottom w:val="none" w:sz="0" w:space="0" w:color="auto"/>
                                    <w:right w:val="none" w:sz="0" w:space="0" w:color="auto"/>
                                  </w:divBdr>
                                  <w:divsChild>
                                    <w:div w:id="253974617">
                                      <w:marLeft w:val="750"/>
                                      <w:marRight w:val="750"/>
                                      <w:marTop w:val="0"/>
                                      <w:marBottom w:val="0"/>
                                      <w:divBdr>
                                        <w:top w:val="none" w:sz="0" w:space="0" w:color="auto"/>
                                        <w:left w:val="none" w:sz="0" w:space="0" w:color="auto"/>
                                        <w:bottom w:val="none" w:sz="0" w:space="0" w:color="auto"/>
                                        <w:right w:val="none" w:sz="0" w:space="0" w:color="auto"/>
                                      </w:divBdr>
                                    </w:div>
                                  </w:divsChild>
                                </w:div>
                                <w:div w:id="1842305725">
                                  <w:marLeft w:val="0"/>
                                  <w:marRight w:val="0"/>
                                  <w:marTop w:val="0"/>
                                  <w:marBottom w:val="0"/>
                                  <w:divBdr>
                                    <w:top w:val="none" w:sz="0" w:space="0" w:color="auto"/>
                                    <w:left w:val="none" w:sz="0" w:space="0" w:color="auto"/>
                                    <w:bottom w:val="none" w:sz="0" w:space="0" w:color="auto"/>
                                    <w:right w:val="none" w:sz="0" w:space="0" w:color="auto"/>
                                  </w:divBdr>
                                  <w:divsChild>
                                    <w:div w:id="866332658">
                                      <w:marLeft w:val="750"/>
                                      <w:marRight w:val="750"/>
                                      <w:marTop w:val="0"/>
                                      <w:marBottom w:val="0"/>
                                      <w:divBdr>
                                        <w:top w:val="none" w:sz="0" w:space="0" w:color="auto"/>
                                        <w:left w:val="none" w:sz="0" w:space="0" w:color="auto"/>
                                        <w:bottom w:val="none" w:sz="0" w:space="0" w:color="auto"/>
                                        <w:right w:val="none" w:sz="0" w:space="0" w:color="auto"/>
                                      </w:divBdr>
                                    </w:div>
                                  </w:divsChild>
                                </w:div>
                                <w:div w:id="1872449531">
                                  <w:marLeft w:val="0"/>
                                  <w:marRight w:val="0"/>
                                  <w:marTop w:val="0"/>
                                  <w:marBottom w:val="0"/>
                                  <w:divBdr>
                                    <w:top w:val="none" w:sz="0" w:space="0" w:color="auto"/>
                                    <w:left w:val="none" w:sz="0" w:space="0" w:color="auto"/>
                                    <w:bottom w:val="none" w:sz="0" w:space="0" w:color="auto"/>
                                    <w:right w:val="none" w:sz="0" w:space="0" w:color="auto"/>
                                  </w:divBdr>
                                  <w:divsChild>
                                    <w:div w:id="941188993">
                                      <w:marLeft w:val="750"/>
                                      <w:marRight w:val="750"/>
                                      <w:marTop w:val="0"/>
                                      <w:marBottom w:val="0"/>
                                      <w:divBdr>
                                        <w:top w:val="none" w:sz="0" w:space="0" w:color="auto"/>
                                        <w:left w:val="none" w:sz="0" w:space="0" w:color="auto"/>
                                        <w:bottom w:val="none" w:sz="0" w:space="0" w:color="auto"/>
                                        <w:right w:val="none" w:sz="0" w:space="0" w:color="auto"/>
                                      </w:divBdr>
                                    </w:div>
                                  </w:divsChild>
                                </w:div>
                                <w:div w:id="1895045168">
                                  <w:marLeft w:val="0"/>
                                  <w:marRight w:val="0"/>
                                  <w:marTop w:val="0"/>
                                  <w:marBottom w:val="0"/>
                                  <w:divBdr>
                                    <w:top w:val="none" w:sz="0" w:space="0" w:color="auto"/>
                                    <w:left w:val="none" w:sz="0" w:space="0" w:color="auto"/>
                                    <w:bottom w:val="none" w:sz="0" w:space="0" w:color="auto"/>
                                    <w:right w:val="none" w:sz="0" w:space="0" w:color="auto"/>
                                  </w:divBdr>
                                  <w:divsChild>
                                    <w:div w:id="1553808665">
                                      <w:marLeft w:val="750"/>
                                      <w:marRight w:val="750"/>
                                      <w:marTop w:val="0"/>
                                      <w:marBottom w:val="0"/>
                                      <w:divBdr>
                                        <w:top w:val="none" w:sz="0" w:space="0" w:color="auto"/>
                                        <w:left w:val="none" w:sz="0" w:space="0" w:color="auto"/>
                                        <w:bottom w:val="none" w:sz="0" w:space="0" w:color="auto"/>
                                        <w:right w:val="none" w:sz="0" w:space="0" w:color="auto"/>
                                      </w:divBdr>
                                    </w:div>
                                  </w:divsChild>
                                </w:div>
                                <w:div w:id="1919747061">
                                  <w:marLeft w:val="0"/>
                                  <w:marRight w:val="0"/>
                                  <w:marTop w:val="0"/>
                                  <w:marBottom w:val="0"/>
                                  <w:divBdr>
                                    <w:top w:val="none" w:sz="0" w:space="0" w:color="auto"/>
                                    <w:left w:val="none" w:sz="0" w:space="0" w:color="auto"/>
                                    <w:bottom w:val="none" w:sz="0" w:space="0" w:color="auto"/>
                                    <w:right w:val="none" w:sz="0" w:space="0" w:color="auto"/>
                                  </w:divBdr>
                                  <w:divsChild>
                                    <w:div w:id="1755856216">
                                      <w:marLeft w:val="750"/>
                                      <w:marRight w:val="750"/>
                                      <w:marTop w:val="0"/>
                                      <w:marBottom w:val="0"/>
                                      <w:divBdr>
                                        <w:top w:val="none" w:sz="0" w:space="0" w:color="auto"/>
                                        <w:left w:val="none" w:sz="0" w:space="0" w:color="auto"/>
                                        <w:bottom w:val="none" w:sz="0" w:space="0" w:color="auto"/>
                                        <w:right w:val="none" w:sz="0" w:space="0" w:color="auto"/>
                                      </w:divBdr>
                                    </w:div>
                                  </w:divsChild>
                                </w:div>
                                <w:div w:id="1977030947">
                                  <w:marLeft w:val="0"/>
                                  <w:marRight w:val="0"/>
                                  <w:marTop w:val="0"/>
                                  <w:marBottom w:val="0"/>
                                  <w:divBdr>
                                    <w:top w:val="none" w:sz="0" w:space="0" w:color="auto"/>
                                    <w:left w:val="none" w:sz="0" w:space="0" w:color="auto"/>
                                    <w:bottom w:val="none" w:sz="0" w:space="0" w:color="auto"/>
                                    <w:right w:val="none" w:sz="0" w:space="0" w:color="auto"/>
                                  </w:divBdr>
                                  <w:divsChild>
                                    <w:div w:id="1683893908">
                                      <w:marLeft w:val="750"/>
                                      <w:marRight w:val="750"/>
                                      <w:marTop w:val="0"/>
                                      <w:marBottom w:val="0"/>
                                      <w:divBdr>
                                        <w:top w:val="none" w:sz="0" w:space="0" w:color="auto"/>
                                        <w:left w:val="none" w:sz="0" w:space="0" w:color="auto"/>
                                        <w:bottom w:val="none" w:sz="0" w:space="0" w:color="auto"/>
                                        <w:right w:val="none" w:sz="0" w:space="0" w:color="auto"/>
                                      </w:divBdr>
                                    </w:div>
                                  </w:divsChild>
                                </w:div>
                                <w:div w:id="1977680388">
                                  <w:marLeft w:val="0"/>
                                  <w:marRight w:val="0"/>
                                  <w:marTop w:val="0"/>
                                  <w:marBottom w:val="0"/>
                                  <w:divBdr>
                                    <w:top w:val="none" w:sz="0" w:space="0" w:color="auto"/>
                                    <w:left w:val="none" w:sz="0" w:space="0" w:color="auto"/>
                                    <w:bottom w:val="none" w:sz="0" w:space="0" w:color="auto"/>
                                    <w:right w:val="none" w:sz="0" w:space="0" w:color="auto"/>
                                  </w:divBdr>
                                  <w:divsChild>
                                    <w:div w:id="39328399">
                                      <w:marLeft w:val="750"/>
                                      <w:marRight w:val="750"/>
                                      <w:marTop w:val="0"/>
                                      <w:marBottom w:val="0"/>
                                      <w:divBdr>
                                        <w:top w:val="none" w:sz="0" w:space="0" w:color="auto"/>
                                        <w:left w:val="none" w:sz="0" w:space="0" w:color="auto"/>
                                        <w:bottom w:val="none" w:sz="0" w:space="0" w:color="auto"/>
                                        <w:right w:val="none" w:sz="0" w:space="0" w:color="auto"/>
                                      </w:divBdr>
                                    </w:div>
                                  </w:divsChild>
                                </w:div>
                                <w:div w:id="2005276342">
                                  <w:marLeft w:val="0"/>
                                  <w:marRight w:val="0"/>
                                  <w:marTop w:val="0"/>
                                  <w:marBottom w:val="0"/>
                                  <w:divBdr>
                                    <w:top w:val="none" w:sz="0" w:space="0" w:color="auto"/>
                                    <w:left w:val="none" w:sz="0" w:space="0" w:color="auto"/>
                                    <w:bottom w:val="none" w:sz="0" w:space="0" w:color="auto"/>
                                    <w:right w:val="none" w:sz="0" w:space="0" w:color="auto"/>
                                  </w:divBdr>
                                  <w:divsChild>
                                    <w:div w:id="1827017562">
                                      <w:marLeft w:val="750"/>
                                      <w:marRight w:val="750"/>
                                      <w:marTop w:val="0"/>
                                      <w:marBottom w:val="0"/>
                                      <w:divBdr>
                                        <w:top w:val="none" w:sz="0" w:space="0" w:color="auto"/>
                                        <w:left w:val="none" w:sz="0" w:space="0" w:color="auto"/>
                                        <w:bottom w:val="none" w:sz="0" w:space="0" w:color="auto"/>
                                        <w:right w:val="none" w:sz="0" w:space="0" w:color="auto"/>
                                      </w:divBdr>
                                    </w:div>
                                  </w:divsChild>
                                </w:div>
                                <w:div w:id="2018775117">
                                  <w:marLeft w:val="0"/>
                                  <w:marRight w:val="0"/>
                                  <w:marTop w:val="0"/>
                                  <w:marBottom w:val="0"/>
                                  <w:divBdr>
                                    <w:top w:val="none" w:sz="0" w:space="0" w:color="auto"/>
                                    <w:left w:val="none" w:sz="0" w:space="0" w:color="auto"/>
                                    <w:bottom w:val="none" w:sz="0" w:space="0" w:color="auto"/>
                                    <w:right w:val="none" w:sz="0" w:space="0" w:color="auto"/>
                                  </w:divBdr>
                                  <w:divsChild>
                                    <w:div w:id="1316648638">
                                      <w:marLeft w:val="750"/>
                                      <w:marRight w:val="750"/>
                                      <w:marTop w:val="0"/>
                                      <w:marBottom w:val="0"/>
                                      <w:divBdr>
                                        <w:top w:val="none" w:sz="0" w:space="0" w:color="auto"/>
                                        <w:left w:val="none" w:sz="0" w:space="0" w:color="auto"/>
                                        <w:bottom w:val="none" w:sz="0" w:space="0" w:color="auto"/>
                                        <w:right w:val="none" w:sz="0" w:space="0" w:color="auto"/>
                                      </w:divBdr>
                                    </w:div>
                                  </w:divsChild>
                                </w:div>
                                <w:div w:id="2072119487">
                                  <w:marLeft w:val="0"/>
                                  <w:marRight w:val="0"/>
                                  <w:marTop w:val="0"/>
                                  <w:marBottom w:val="0"/>
                                  <w:divBdr>
                                    <w:top w:val="none" w:sz="0" w:space="0" w:color="auto"/>
                                    <w:left w:val="none" w:sz="0" w:space="0" w:color="auto"/>
                                    <w:bottom w:val="none" w:sz="0" w:space="0" w:color="auto"/>
                                    <w:right w:val="none" w:sz="0" w:space="0" w:color="auto"/>
                                  </w:divBdr>
                                  <w:divsChild>
                                    <w:div w:id="1883322191">
                                      <w:marLeft w:val="750"/>
                                      <w:marRight w:val="750"/>
                                      <w:marTop w:val="0"/>
                                      <w:marBottom w:val="0"/>
                                      <w:divBdr>
                                        <w:top w:val="none" w:sz="0" w:space="0" w:color="auto"/>
                                        <w:left w:val="none" w:sz="0" w:space="0" w:color="auto"/>
                                        <w:bottom w:val="none" w:sz="0" w:space="0" w:color="auto"/>
                                        <w:right w:val="none" w:sz="0" w:space="0" w:color="auto"/>
                                      </w:divBdr>
                                    </w:div>
                                  </w:divsChild>
                                </w:div>
                                <w:div w:id="2079862103">
                                  <w:marLeft w:val="0"/>
                                  <w:marRight w:val="0"/>
                                  <w:marTop w:val="0"/>
                                  <w:marBottom w:val="0"/>
                                  <w:divBdr>
                                    <w:top w:val="none" w:sz="0" w:space="0" w:color="auto"/>
                                    <w:left w:val="none" w:sz="0" w:space="0" w:color="auto"/>
                                    <w:bottom w:val="none" w:sz="0" w:space="0" w:color="auto"/>
                                    <w:right w:val="none" w:sz="0" w:space="0" w:color="auto"/>
                                  </w:divBdr>
                                  <w:divsChild>
                                    <w:div w:id="1750302645">
                                      <w:marLeft w:val="750"/>
                                      <w:marRight w:val="750"/>
                                      <w:marTop w:val="0"/>
                                      <w:marBottom w:val="0"/>
                                      <w:divBdr>
                                        <w:top w:val="none" w:sz="0" w:space="0" w:color="auto"/>
                                        <w:left w:val="none" w:sz="0" w:space="0" w:color="auto"/>
                                        <w:bottom w:val="none" w:sz="0" w:space="0" w:color="auto"/>
                                        <w:right w:val="none" w:sz="0" w:space="0" w:color="auto"/>
                                      </w:divBdr>
                                    </w:div>
                                  </w:divsChild>
                                </w:div>
                                <w:div w:id="2096130138">
                                  <w:marLeft w:val="0"/>
                                  <w:marRight w:val="0"/>
                                  <w:marTop w:val="0"/>
                                  <w:marBottom w:val="0"/>
                                  <w:divBdr>
                                    <w:top w:val="none" w:sz="0" w:space="0" w:color="auto"/>
                                    <w:left w:val="none" w:sz="0" w:space="0" w:color="auto"/>
                                    <w:bottom w:val="none" w:sz="0" w:space="0" w:color="auto"/>
                                    <w:right w:val="none" w:sz="0" w:space="0" w:color="auto"/>
                                  </w:divBdr>
                                  <w:divsChild>
                                    <w:div w:id="1172111667">
                                      <w:marLeft w:val="750"/>
                                      <w:marRight w:val="750"/>
                                      <w:marTop w:val="0"/>
                                      <w:marBottom w:val="0"/>
                                      <w:divBdr>
                                        <w:top w:val="none" w:sz="0" w:space="0" w:color="auto"/>
                                        <w:left w:val="none" w:sz="0" w:space="0" w:color="auto"/>
                                        <w:bottom w:val="none" w:sz="0" w:space="0" w:color="auto"/>
                                        <w:right w:val="none" w:sz="0" w:space="0" w:color="auto"/>
                                      </w:divBdr>
                                    </w:div>
                                  </w:divsChild>
                                </w:div>
                                <w:div w:id="2100591466">
                                  <w:marLeft w:val="0"/>
                                  <w:marRight w:val="0"/>
                                  <w:marTop w:val="0"/>
                                  <w:marBottom w:val="0"/>
                                  <w:divBdr>
                                    <w:top w:val="none" w:sz="0" w:space="0" w:color="auto"/>
                                    <w:left w:val="none" w:sz="0" w:space="0" w:color="auto"/>
                                    <w:bottom w:val="none" w:sz="0" w:space="0" w:color="auto"/>
                                    <w:right w:val="none" w:sz="0" w:space="0" w:color="auto"/>
                                  </w:divBdr>
                                  <w:divsChild>
                                    <w:div w:id="174420339">
                                      <w:marLeft w:val="750"/>
                                      <w:marRight w:val="750"/>
                                      <w:marTop w:val="0"/>
                                      <w:marBottom w:val="0"/>
                                      <w:divBdr>
                                        <w:top w:val="none" w:sz="0" w:space="0" w:color="auto"/>
                                        <w:left w:val="none" w:sz="0" w:space="0" w:color="auto"/>
                                        <w:bottom w:val="none" w:sz="0" w:space="0" w:color="auto"/>
                                        <w:right w:val="none" w:sz="0" w:space="0" w:color="auto"/>
                                      </w:divBdr>
                                    </w:div>
                                  </w:divsChild>
                                </w:div>
                                <w:div w:id="2129932052">
                                  <w:marLeft w:val="0"/>
                                  <w:marRight w:val="0"/>
                                  <w:marTop w:val="0"/>
                                  <w:marBottom w:val="0"/>
                                  <w:divBdr>
                                    <w:top w:val="none" w:sz="0" w:space="0" w:color="auto"/>
                                    <w:left w:val="none" w:sz="0" w:space="0" w:color="auto"/>
                                    <w:bottom w:val="none" w:sz="0" w:space="0" w:color="auto"/>
                                    <w:right w:val="none" w:sz="0" w:space="0" w:color="auto"/>
                                  </w:divBdr>
                                  <w:divsChild>
                                    <w:div w:id="533137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657341236">
                              <w:marLeft w:val="0"/>
                              <w:marRight w:val="0"/>
                              <w:marTop w:val="0"/>
                              <w:marBottom w:val="0"/>
                              <w:divBdr>
                                <w:top w:val="none" w:sz="0" w:space="0" w:color="auto"/>
                                <w:left w:val="none" w:sz="0" w:space="0" w:color="auto"/>
                                <w:bottom w:val="none" w:sz="0" w:space="0" w:color="auto"/>
                                <w:right w:val="none" w:sz="0" w:space="0" w:color="auto"/>
                              </w:divBdr>
                              <w:divsChild>
                                <w:div w:id="2099401011">
                                  <w:marLeft w:val="840"/>
                                  <w:marRight w:val="840"/>
                                  <w:marTop w:val="0"/>
                                  <w:marBottom w:val="0"/>
                                  <w:divBdr>
                                    <w:top w:val="none" w:sz="0" w:space="0" w:color="auto"/>
                                    <w:left w:val="none" w:sz="0" w:space="0" w:color="auto"/>
                                    <w:bottom w:val="none" w:sz="0" w:space="0" w:color="auto"/>
                                    <w:right w:val="none" w:sz="0" w:space="0" w:color="auto"/>
                                  </w:divBdr>
                                </w:div>
                              </w:divsChild>
                            </w:div>
                            <w:div w:id="1761366498">
                              <w:marLeft w:val="0"/>
                              <w:marRight w:val="0"/>
                              <w:marTop w:val="0"/>
                              <w:marBottom w:val="0"/>
                              <w:divBdr>
                                <w:top w:val="none" w:sz="0" w:space="0" w:color="auto"/>
                                <w:left w:val="none" w:sz="0" w:space="0" w:color="auto"/>
                                <w:bottom w:val="none" w:sz="0" w:space="0" w:color="auto"/>
                                <w:right w:val="none" w:sz="0" w:space="0" w:color="auto"/>
                              </w:divBdr>
                              <w:divsChild>
                                <w:div w:id="973603816">
                                  <w:marLeft w:val="0"/>
                                  <w:marRight w:val="0"/>
                                  <w:marTop w:val="0"/>
                                  <w:marBottom w:val="0"/>
                                  <w:divBdr>
                                    <w:top w:val="none" w:sz="0" w:space="0" w:color="auto"/>
                                    <w:left w:val="none" w:sz="0" w:space="0" w:color="auto"/>
                                    <w:bottom w:val="none" w:sz="0" w:space="0" w:color="auto"/>
                                    <w:right w:val="none" w:sz="0" w:space="0" w:color="auto"/>
                                  </w:divBdr>
                                  <w:divsChild>
                                    <w:div w:id="998772502">
                                      <w:marLeft w:val="0"/>
                                      <w:marRight w:val="0"/>
                                      <w:marTop w:val="0"/>
                                      <w:marBottom w:val="0"/>
                                      <w:divBdr>
                                        <w:top w:val="single" w:sz="6" w:space="6" w:color="DDDDDD"/>
                                        <w:left w:val="none" w:sz="0" w:space="0" w:color="auto"/>
                                        <w:bottom w:val="none" w:sz="0" w:space="0" w:color="auto"/>
                                        <w:right w:val="none" w:sz="0" w:space="0" w:color="auto"/>
                                      </w:divBdr>
                                      <w:divsChild>
                                        <w:div w:id="4983681">
                                          <w:marLeft w:val="0"/>
                                          <w:marRight w:val="0"/>
                                          <w:marTop w:val="0"/>
                                          <w:marBottom w:val="0"/>
                                          <w:divBdr>
                                            <w:top w:val="none" w:sz="0" w:space="0" w:color="auto"/>
                                            <w:left w:val="none" w:sz="0" w:space="0" w:color="auto"/>
                                            <w:bottom w:val="none" w:sz="0" w:space="0" w:color="auto"/>
                                            <w:right w:val="none" w:sz="0" w:space="0" w:color="auto"/>
                                          </w:divBdr>
                                          <w:divsChild>
                                            <w:div w:id="2034990796">
                                              <w:marLeft w:val="750"/>
                                              <w:marRight w:val="750"/>
                                              <w:marTop w:val="0"/>
                                              <w:marBottom w:val="0"/>
                                              <w:divBdr>
                                                <w:top w:val="none" w:sz="0" w:space="0" w:color="auto"/>
                                                <w:left w:val="none" w:sz="0" w:space="0" w:color="auto"/>
                                                <w:bottom w:val="none" w:sz="0" w:space="0" w:color="auto"/>
                                                <w:right w:val="none" w:sz="0" w:space="0" w:color="auto"/>
                                              </w:divBdr>
                                            </w:div>
                                          </w:divsChild>
                                        </w:div>
                                        <w:div w:id="10880660">
                                          <w:marLeft w:val="0"/>
                                          <w:marRight w:val="0"/>
                                          <w:marTop w:val="0"/>
                                          <w:marBottom w:val="0"/>
                                          <w:divBdr>
                                            <w:top w:val="none" w:sz="0" w:space="0" w:color="auto"/>
                                            <w:left w:val="none" w:sz="0" w:space="0" w:color="auto"/>
                                            <w:bottom w:val="none" w:sz="0" w:space="0" w:color="auto"/>
                                            <w:right w:val="none" w:sz="0" w:space="0" w:color="auto"/>
                                          </w:divBdr>
                                          <w:divsChild>
                                            <w:div w:id="1208689403">
                                              <w:marLeft w:val="750"/>
                                              <w:marRight w:val="750"/>
                                              <w:marTop w:val="0"/>
                                              <w:marBottom w:val="0"/>
                                              <w:divBdr>
                                                <w:top w:val="none" w:sz="0" w:space="0" w:color="auto"/>
                                                <w:left w:val="none" w:sz="0" w:space="0" w:color="auto"/>
                                                <w:bottom w:val="none" w:sz="0" w:space="0" w:color="auto"/>
                                                <w:right w:val="none" w:sz="0" w:space="0" w:color="auto"/>
                                              </w:divBdr>
                                            </w:div>
                                          </w:divsChild>
                                        </w:div>
                                        <w:div w:id="19165323">
                                          <w:marLeft w:val="0"/>
                                          <w:marRight w:val="0"/>
                                          <w:marTop w:val="0"/>
                                          <w:marBottom w:val="0"/>
                                          <w:divBdr>
                                            <w:top w:val="none" w:sz="0" w:space="0" w:color="auto"/>
                                            <w:left w:val="none" w:sz="0" w:space="0" w:color="auto"/>
                                            <w:bottom w:val="none" w:sz="0" w:space="0" w:color="auto"/>
                                            <w:right w:val="none" w:sz="0" w:space="0" w:color="auto"/>
                                          </w:divBdr>
                                          <w:divsChild>
                                            <w:div w:id="1428967229">
                                              <w:marLeft w:val="750"/>
                                              <w:marRight w:val="750"/>
                                              <w:marTop w:val="0"/>
                                              <w:marBottom w:val="0"/>
                                              <w:divBdr>
                                                <w:top w:val="none" w:sz="0" w:space="0" w:color="auto"/>
                                                <w:left w:val="none" w:sz="0" w:space="0" w:color="auto"/>
                                                <w:bottom w:val="none" w:sz="0" w:space="0" w:color="auto"/>
                                                <w:right w:val="none" w:sz="0" w:space="0" w:color="auto"/>
                                              </w:divBdr>
                                            </w:div>
                                          </w:divsChild>
                                        </w:div>
                                        <w:div w:id="25832318">
                                          <w:marLeft w:val="0"/>
                                          <w:marRight w:val="0"/>
                                          <w:marTop w:val="0"/>
                                          <w:marBottom w:val="0"/>
                                          <w:divBdr>
                                            <w:top w:val="none" w:sz="0" w:space="0" w:color="auto"/>
                                            <w:left w:val="none" w:sz="0" w:space="0" w:color="auto"/>
                                            <w:bottom w:val="none" w:sz="0" w:space="0" w:color="auto"/>
                                            <w:right w:val="none" w:sz="0" w:space="0" w:color="auto"/>
                                          </w:divBdr>
                                          <w:divsChild>
                                            <w:div w:id="10300696">
                                              <w:marLeft w:val="750"/>
                                              <w:marRight w:val="750"/>
                                              <w:marTop w:val="0"/>
                                              <w:marBottom w:val="0"/>
                                              <w:divBdr>
                                                <w:top w:val="none" w:sz="0" w:space="0" w:color="auto"/>
                                                <w:left w:val="none" w:sz="0" w:space="0" w:color="auto"/>
                                                <w:bottom w:val="none" w:sz="0" w:space="0" w:color="auto"/>
                                                <w:right w:val="none" w:sz="0" w:space="0" w:color="auto"/>
                                              </w:divBdr>
                                            </w:div>
                                          </w:divsChild>
                                        </w:div>
                                        <w:div w:id="35350603">
                                          <w:marLeft w:val="0"/>
                                          <w:marRight w:val="0"/>
                                          <w:marTop w:val="0"/>
                                          <w:marBottom w:val="0"/>
                                          <w:divBdr>
                                            <w:top w:val="none" w:sz="0" w:space="0" w:color="auto"/>
                                            <w:left w:val="none" w:sz="0" w:space="0" w:color="auto"/>
                                            <w:bottom w:val="none" w:sz="0" w:space="0" w:color="auto"/>
                                            <w:right w:val="none" w:sz="0" w:space="0" w:color="auto"/>
                                          </w:divBdr>
                                          <w:divsChild>
                                            <w:div w:id="1261183332">
                                              <w:marLeft w:val="750"/>
                                              <w:marRight w:val="750"/>
                                              <w:marTop w:val="0"/>
                                              <w:marBottom w:val="0"/>
                                              <w:divBdr>
                                                <w:top w:val="none" w:sz="0" w:space="0" w:color="auto"/>
                                                <w:left w:val="none" w:sz="0" w:space="0" w:color="auto"/>
                                                <w:bottom w:val="none" w:sz="0" w:space="0" w:color="auto"/>
                                                <w:right w:val="none" w:sz="0" w:space="0" w:color="auto"/>
                                              </w:divBdr>
                                            </w:div>
                                          </w:divsChild>
                                        </w:div>
                                        <w:div w:id="65154277">
                                          <w:marLeft w:val="0"/>
                                          <w:marRight w:val="0"/>
                                          <w:marTop w:val="0"/>
                                          <w:marBottom w:val="0"/>
                                          <w:divBdr>
                                            <w:top w:val="none" w:sz="0" w:space="0" w:color="auto"/>
                                            <w:left w:val="none" w:sz="0" w:space="0" w:color="auto"/>
                                            <w:bottom w:val="none" w:sz="0" w:space="0" w:color="auto"/>
                                            <w:right w:val="none" w:sz="0" w:space="0" w:color="auto"/>
                                          </w:divBdr>
                                          <w:divsChild>
                                            <w:div w:id="1059130506">
                                              <w:marLeft w:val="750"/>
                                              <w:marRight w:val="750"/>
                                              <w:marTop w:val="0"/>
                                              <w:marBottom w:val="0"/>
                                              <w:divBdr>
                                                <w:top w:val="none" w:sz="0" w:space="0" w:color="auto"/>
                                                <w:left w:val="none" w:sz="0" w:space="0" w:color="auto"/>
                                                <w:bottom w:val="none" w:sz="0" w:space="0" w:color="auto"/>
                                                <w:right w:val="none" w:sz="0" w:space="0" w:color="auto"/>
                                              </w:divBdr>
                                            </w:div>
                                          </w:divsChild>
                                        </w:div>
                                        <w:div w:id="81150102">
                                          <w:marLeft w:val="0"/>
                                          <w:marRight w:val="0"/>
                                          <w:marTop w:val="0"/>
                                          <w:marBottom w:val="0"/>
                                          <w:divBdr>
                                            <w:top w:val="none" w:sz="0" w:space="0" w:color="auto"/>
                                            <w:left w:val="none" w:sz="0" w:space="0" w:color="auto"/>
                                            <w:bottom w:val="none" w:sz="0" w:space="0" w:color="auto"/>
                                            <w:right w:val="none" w:sz="0" w:space="0" w:color="auto"/>
                                          </w:divBdr>
                                          <w:divsChild>
                                            <w:div w:id="1674802157">
                                              <w:marLeft w:val="750"/>
                                              <w:marRight w:val="750"/>
                                              <w:marTop w:val="0"/>
                                              <w:marBottom w:val="0"/>
                                              <w:divBdr>
                                                <w:top w:val="none" w:sz="0" w:space="0" w:color="auto"/>
                                                <w:left w:val="none" w:sz="0" w:space="0" w:color="auto"/>
                                                <w:bottom w:val="none" w:sz="0" w:space="0" w:color="auto"/>
                                                <w:right w:val="none" w:sz="0" w:space="0" w:color="auto"/>
                                              </w:divBdr>
                                            </w:div>
                                          </w:divsChild>
                                        </w:div>
                                        <w:div w:id="149634860">
                                          <w:marLeft w:val="0"/>
                                          <w:marRight w:val="0"/>
                                          <w:marTop w:val="0"/>
                                          <w:marBottom w:val="0"/>
                                          <w:divBdr>
                                            <w:top w:val="none" w:sz="0" w:space="0" w:color="auto"/>
                                            <w:left w:val="none" w:sz="0" w:space="0" w:color="auto"/>
                                            <w:bottom w:val="none" w:sz="0" w:space="0" w:color="auto"/>
                                            <w:right w:val="none" w:sz="0" w:space="0" w:color="auto"/>
                                          </w:divBdr>
                                          <w:divsChild>
                                            <w:div w:id="1547445921">
                                              <w:marLeft w:val="750"/>
                                              <w:marRight w:val="750"/>
                                              <w:marTop w:val="0"/>
                                              <w:marBottom w:val="0"/>
                                              <w:divBdr>
                                                <w:top w:val="none" w:sz="0" w:space="0" w:color="auto"/>
                                                <w:left w:val="none" w:sz="0" w:space="0" w:color="auto"/>
                                                <w:bottom w:val="none" w:sz="0" w:space="0" w:color="auto"/>
                                                <w:right w:val="none" w:sz="0" w:space="0" w:color="auto"/>
                                              </w:divBdr>
                                            </w:div>
                                          </w:divsChild>
                                        </w:div>
                                        <w:div w:id="178011245">
                                          <w:marLeft w:val="0"/>
                                          <w:marRight w:val="0"/>
                                          <w:marTop w:val="0"/>
                                          <w:marBottom w:val="0"/>
                                          <w:divBdr>
                                            <w:top w:val="none" w:sz="0" w:space="0" w:color="auto"/>
                                            <w:left w:val="none" w:sz="0" w:space="0" w:color="auto"/>
                                            <w:bottom w:val="none" w:sz="0" w:space="0" w:color="auto"/>
                                            <w:right w:val="none" w:sz="0" w:space="0" w:color="auto"/>
                                          </w:divBdr>
                                          <w:divsChild>
                                            <w:div w:id="445076016">
                                              <w:marLeft w:val="750"/>
                                              <w:marRight w:val="750"/>
                                              <w:marTop w:val="0"/>
                                              <w:marBottom w:val="0"/>
                                              <w:divBdr>
                                                <w:top w:val="none" w:sz="0" w:space="0" w:color="auto"/>
                                                <w:left w:val="none" w:sz="0" w:space="0" w:color="auto"/>
                                                <w:bottom w:val="none" w:sz="0" w:space="0" w:color="auto"/>
                                                <w:right w:val="none" w:sz="0" w:space="0" w:color="auto"/>
                                              </w:divBdr>
                                            </w:div>
                                          </w:divsChild>
                                        </w:div>
                                        <w:div w:id="178197738">
                                          <w:marLeft w:val="0"/>
                                          <w:marRight w:val="0"/>
                                          <w:marTop w:val="0"/>
                                          <w:marBottom w:val="0"/>
                                          <w:divBdr>
                                            <w:top w:val="none" w:sz="0" w:space="0" w:color="auto"/>
                                            <w:left w:val="none" w:sz="0" w:space="0" w:color="auto"/>
                                            <w:bottom w:val="none" w:sz="0" w:space="0" w:color="auto"/>
                                            <w:right w:val="none" w:sz="0" w:space="0" w:color="auto"/>
                                          </w:divBdr>
                                          <w:divsChild>
                                            <w:div w:id="109445437">
                                              <w:marLeft w:val="750"/>
                                              <w:marRight w:val="750"/>
                                              <w:marTop w:val="0"/>
                                              <w:marBottom w:val="0"/>
                                              <w:divBdr>
                                                <w:top w:val="none" w:sz="0" w:space="0" w:color="auto"/>
                                                <w:left w:val="none" w:sz="0" w:space="0" w:color="auto"/>
                                                <w:bottom w:val="none" w:sz="0" w:space="0" w:color="auto"/>
                                                <w:right w:val="none" w:sz="0" w:space="0" w:color="auto"/>
                                              </w:divBdr>
                                            </w:div>
                                          </w:divsChild>
                                        </w:div>
                                        <w:div w:id="186454767">
                                          <w:marLeft w:val="0"/>
                                          <w:marRight w:val="0"/>
                                          <w:marTop w:val="0"/>
                                          <w:marBottom w:val="0"/>
                                          <w:divBdr>
                                            <w:top w:val="none" w:sz="0" w:space="0" w:color="auto"/>
                                            <w:left w:val="none" w:sz="0" w:space="0" w:color="auto"/>
                                            <w:bottom w:val="none" w:sz="0" w:space="0" w:color="auto"/>
                                            <w:right w:val="none" w:sz="0" w:space="0" w:color="auto"/>
                                          </w:divBdr>
                                          <w:divsChild>
                                            <w:div w:id="1496725201">
                                              <w:marLeft w:val="750"/>
                                              <w:marRight w:val="750"/>
                                              <w:marTop w:val="0"/>
                                              <w:marBottom w:val="0"/>
                                              <w:divBdr>
                                                <w:top w:val="none" w:sz="0" w:space="0" w:color="auto"/>
                                                <w:left w:val="none" w:sz="0" w:space="0" w:color="auto"/>
                                                <w:bottom w:val="none" w:sz="0" w:space="0" w:color="auto"/>
                                                <w:right w:val="none" w:sz="0" w:space="0" w:color="auto"/>
                                              </w:divBdr>
                                            </w:div>
                                          </w:divsChild>
                                        </w:div>
                                        <w:div w:id="235550385">
                                          <w:marLeft w:val="0"/>
                                          <w:marRight w:val="0"/>
                                          <w:marTop w:val="0"/>
                                          <w:marBottom w:val="0"/>
                                          <w:divBdr>
                                            <w:top w:val="none" w:sz="0" w:space="0" w:color="auto"/>
                                            <w:left w:val="none" w:sz="0" w:space="0" w:color="auto"/>
                                            <w:bottom w:val="none" w:sz="0" w:space="0" w:color="auto"/>
                                            <w:right w:val="none" w:sz="0" w:space="0" w:color="auto"/>
                                          </w:divBdr>
                                          <w:divsChild>
                                            <w:div w:id="1347100591">
                                              <w:marLeft w:val="750"/>
                                              <w:marRight w:val="750"/>
                                              <w:marTop w:val="0"/>
                                              <w:marBottom w:val="0"/>
                                              <w:divBdr>
                                                <w:top w:val="none" w:sz="0" w:space="0" w:color="auto"/>
                                                <w:left w:val="none" w:sz="0" w:space="0" w:color="auto"/>
                                                <w:bottom w:val="none" w:sz="0" w:space="0" w:color="auto"/>
                                                <w:right w:val="none" w:sz="0" w:space="0" w:color="auto"/>
                                              </w:divBdr>
                                            </w:div>
                                          </w:divsChild>
                                        </w:div>
                                        <w:div w:id="280040501">
                                          <w:marLeft w:val="0"/>
                                          <w:marRight w:val="0"/>
                                          <w:marTop w:val="0"/>
                                          <w:marBottom w:val="0"/>
                                          <w:divBdr>
                                            <w:top w:val="none" w:sz="0" w:space="0" w:color="auto"/>
                                            <w:left w:val="none" w:sz="0" w:space="0" w:color="auto"/>
                                            <w:bottom w:val="none" w:sz="0" w:space="0" w:color="auto"/>
                                            <w:right w:val="none" w:sz="0" w:space="0" w:color="auto"/>
                                          </w:divBdr>
                                          <w:divsChild>
                                            <w:div w:id="870847696">
                                              <w:marLeft w:val="750"/>
                                              <w:marRight w:val="750"/>
                                              <w:marTop w:val="0"/>
                                              <w:marBottom w:val="0"/>
                                              <w:divBdr>
                                                <w:top w:val="none" w:sz="0" w:space="0" w:color="auto"/>
                                                <w:left w:val="none" w:sz="0" w:space="0" w:color="auto"/>
                                                <w:bottom w:val="none" w:sz="0" w:space="0" w:color="auto"/>
                                                <w:right w:val="none" w:sz="0" w:space="0" w:color="auto"/>
                                              </w:divBdr>
                                            </w:div>
                                          </w:divsChild>
                                        </w:div>
                                        <w:div w:id="282157715">
                                          <w:marLeft w:val="0"/>
                                          <w:marRight w:val="0"/>
                                          <w:marTop w:val="0"/>
                                          <w:marBottom w:val="0"/>
                                          <w:divBdr>
                                            <w:top w:val="none" w:sz="0" w:space="0" w:color="auto"/>
                                            <w:left w:val="none" w:sz="0" w:space="0" w:color="auto"/>
                                            <w:bottom w:val="none" w:sz="0" w:space="0" w:color="auto"/>
                                            <w:right w:val="none" w:sz="0" w:space="0" w:color="auto"/>
                                          </w:divBdr>
                                          <w:divsChild>
                                            <w:div w:id="149908164">
                                              <w:marLeft w:val="750"/>
                                              <w:marRight w:val="750"/>
                                              <w:marTop w:val="0"/>
                                              <w:marBottom w:val="0"/>
                                              <w:divBdr>
                                                <w:top w:val="none" w:sz="0" w:space="0" w:color="auto"/>
                                                <w:left w:val="none" w:sz="0" w:space="0" w:color="auto"/>
                                                <w:bottom w:val="none" w:sz="0" w:space="0" w:color="auto"/>
                                                <w:right w:val="none" w:sz="0" w:space="0" w:color="auto"/>
                                              </w:divBdr>
                                            </w:div>
                                          </w:divsChild>
                                        </w:div>
                                        <w:div w:id="296837434">
                                          <w:marLeft w:val="0"/>
                                          <w:marRight w:val="0"/>
                                          <w:marTop w:val="0"/>
                                          <w:marBottom w:val="0"/>
                                          <w:divBdr>
                                            <w:top w:val="none" w:sz="0" w:space="0" w:color="auto"/>
                                            <w:left w:val="none" w:sz="0" w:space="0" w:color="auto"/>
                                            <w:bottom w:val="none" w:sz="0" w:space="0" w:color="auto"/>
                                            <w:right w:val="none" w:sz="0" w:space="0" w:color="auto"/>
                                          </w:divBdr>
                                          <w:divsChild>
                                            <w:div w:id="188834720">
                                              <w:marLeft w:val="750"/>
                                              <w:marRight w:val="750"/>
                                              <w:marTop w:val="0"/>
                                              <w:marBottom w:val="0"/>
                                              <w:divBdr>
                                                <w:top w:val="none" w:sz="0" w:space="0" w:color="auto"/>
                                                <w:left w:val="none" w:sz="0" w:space="0" w:color="auto"/>
                                                <w:bottom w:val="none" w:sz="0" w:space="0" w:color="auto"/>
                                                <w:right w:val="none" w:sz="0" w:space="0" w:color="auto"/>
                                              </w:divBdr>
                                            </w:div>
                                          </w:divsChild>
                                        </w:div>
                                        <w:div w:id="309553989">
                                          <w:marLeft w:val="0"/>
                                          <w:marRight w:val="0"/>
                                          <w:marTop w:val="0"/>
                                          <w:marBottom w:val="0"/>
                                          <w:divBdr>
                                            <w:top w:val="none" w:sz="0" w:space="0" w:color="auto"/>
                                            <w:left w:val="none" w:sz="0" w:space="0" w:color="auto"/>
                                            <w:bottom w:val="none" w:sz="0" w:space="0" w:color="auto"/>
                                            <w:right w:val="none" w:sz="0" w:space="0" w:color="auto"/>
                                          </w:divBdr>
                                          <w:divsChild>
                                            <w:div w:id="761075070">
                                              <w:marLeft w:val="750"/>
                                              <w:marRight w:val="750"/>
                                              <w:marTop w:val="0"/>
                                              <w:marBottom w:val="0"/>
                                              <w:divBdr>
                                                <w:top w:val="none" w:sz="0" w:space="0" w:color="auto"/>
                                                <w:left w:val="none" w:sz="0" w:space="0" w:color="auto"/>
                                                <w:bottom w:val="none" w:sz="0" w:space="0" w:color="auto"/>
                                                <w:right w:val="none" w:sz="0" w:space="0" w:color="auto"/>
                                              </w:divBdr>
                                            </w:div>
                                          </w:divsChild>
                                        </w:div>
                                        <w:div w:id="318191135">
                                          <w:marLeft w:val="0"/>
                                          <w:marRight w:val="0"/>
                                          <w:marTop w:val="0"/>
                                          <w:marBottom w:val="0"/>
                                          <w:divBdr>
                                            <w:top w:val="none" w:sz="0" w:space="0" w:color="auto"/>
                                            <w:left w:val="none" w:sz="0" w:space="0" w:color="auto"/>
                                            <w:bottom w:val="none" w:sz="0" w:space="0" w:color="auto"/>
                                            <w:right w:val="none" w:sz="0" w:space="0" w:color="auto"/>
                                          </w:divBdr>
                                          <w:divsChild>
                                            <w:div w:id="1361784886">
                                              <w:marLeft w:val="750"/>
                                              <w:marRight w:val="750"/>
                                              <w:marTop w:val="0"/>
                                              <w:marBottom w:val="0"/>
                                              <w:divBdr>
                                                <w:top w:val="none" w:sz="0" w:space="0" w:color="auto"/>
                                                <w:left w:val="none" w:sz="0" w:space="0" w:color="auto"/>
                                                <w:bottom w:val="none" w:sz="0" w:space="0" w:color="auto"/>
                                                <w:right w:val="none" w:sz="0" w:space="0" w:color="auto"/>
                                              </w:divBdr>
                                            </w:div>
                                          </w:divsChild>
                                        </w:div>
                                        <w:div w:id="334457316">
                                          <w:marLeft w:val="0"/>
                                          <w:marRight w:val="0"/>
                                          <w:marTop w:val="0"/>
                                          <w:marBottom w:val="0"/>
                                          <w:divBdr>
                                            <w:top w:val="none" w:sz="0" w:space="0" w:color="auto"/>
                                            <w:left w:val="none" w:sz="0" w:space="0" w:color="auto"/>
                                            <w:bottom w:val="none" w:sz="0" w:space="0" w:color="auto"/>
                                            <w:right w:val="none" w:sz="0" w:space="0" w:color="auto"/>
                                          </w:divBdr>
                                          <w:divsChild>
                                            <w:div w:id="503133722">
                                              <w:marLeft w:val="750"/>
                                              <w:marRight w:val="750"/>
                                              <w:marTop w:val="0"/>
                                              <w:marBottom w:val="0"/>
                                              <w:divBdr>
                                                <w:top w:val="none" w:sz="0" w:space="0" w:color="auto"/>
                                                <w:left w:val="none" w:sz="0" w:space="0" w:color="auto"/>
                                                <w:bottom w:val="none" w:sz="0" w:space="0" w:color="auto"/>
                                                <w:right w:val="none" w:sz="0" w:space="0" w:color="auto"/>
                                              </w:divBdr>
                                            </w:div>
                                          </w:divsChild>
                                        </w:div>
                                        <w:div w:id="345181612">
                                          <w:marLeft w:val="0"/>
                                          <w:marRight w:val="0"/>
                                          <w:marTop w:val="0"/>
                                          <w:marBottom w:val="0"/>
                                          <w:divBdr>
                                            <w:top w:val="none" w:sz="0" w:space="0" w:color="auto"/>
                                            <w:left w:val="none" w:sz="0" w:space="0" w:color="auto"/>
                                            <w:bottom w:val="none" w:sz="0" w:space="0" w:color="auto"/>
                                            <w:right w:val="none" w:sz="0" w:space="0" w:color="auto"/>
                                          </w:divBdr>
                                          <w:divsChild>
                                            <w:div w:id="599991185">
                                              <w:marLeft w:val="750"/>
                                              <w:marRight w:val="750"/>
                                              <w:marTop w:val="0"/>
                                              <w:marBottom w:val="0"/>
                                              <w:divBdr>
                                                <w:top w:val="none" w:sz="0" w:space="0" w:color="auto"/>
                                                <w:left w:val="none" w:sz="0" w:space="0" w:color="auto"/>
                                                <w:bottom w:val="none" w:sz="0" w:space="0" w:color="auto"/>
                                                <w:right w:val="none" w:sz="0" w:space="0" w:color="auto"/>
                                              </w:divBdr>
                                            </w:div>
                                          </w:divsChild>
                                        </w:div>
                                        <w:div w:id="382094615">
                                          <w:marLeft w:val="0"/>
                                          <w:marRight w:val="0"/>
                                          <w:marTop w:val="0"/>
                                          <w:marBottom w:val="0"/>
                                          <w:divBdr>
                                            <w:top w:val="none" w:sz="0" w:space="0" w:color="auto"/>
                                            <w:left w:val="none" w:sz="0" w:space="0" w:color="auto"/>
                                            <w:bottom w:val="none" w:sz="0" w:space="0" w:color="auto"/>
                                            <w:right w:val="none" w:sz="0" w:space="0" w:color="auto"/>
                                          </w:divBdr>
                                          <w:divsChild>
                                            <w:div w:id="1181352347">
                                              <w:marLeft w:val="750"/>
                                              <w:marRight w:val="750"/>
                                              <w:marTop w:val="0"/>
                                              <w:marBottom w:val="0"/>
                                              <w:divBdr>
                                                <w:top w:val="none" w:sz="0" w:space="0" w:color="auto"/>
                                                <w:left w:val="none" w:sz="0" w:space="0" w:color="auto"/>
                                                <w:bottom w:val="none" w:sz="0" w:space="0" w:color="auto"/>
                                                <w:right w:val="none" w:sz="0" w:space="0" w:color="auto"/>
                                              </w:divBdr>
                                            </w:div>
                                          </w:divsChild>
                                        </w:div>
                                        <w:div w:id="388501192">
                                          <w:marLeft w:val="0"/>
                                          <w:marRight w:val="0"/>
                                          <w:marTop w:val="0"/>
                                          <w:marBottom w:val="0"/>
                                          <w:divBdr>
                                            <w:top w:val="none" w:sz="0" w:space="0" w:color="auto"/>
                                            <w:left w:val="none" w:sz="0" w:space="0" w:color="auto"/>
                                            <w:bottom w:val="none" w:sz="0" w:space="0" w:color="auto"/>
                                            <w:right w:val="none" w:sz="0" w:space="0" w:color="auto"/>
                                          </w:divBdr>
                                          <w:divsChild>
                                            <w:div w:id="75980293">
                                              <w:marLeft w:val="750"/>
                                              <w:marRight w:val="750"/>
                                              <w:marTop w:val="0"/>
                                              <w:marBottom w:val="0"/>
                                              <w:divBdr>
                                                <w:top w:val="none" w:sz="0" w:space="0" w:color="auto"/>
                                                <w:left w:val="none" w:sz="0" w:space="0" w:color="auto"/>
                                                <w:bottom w:val="none" w:sz="0" w:space="0" w:color="auto"/>
                                                <w:right w:val="none" w:sz="0" w:space="0" w:color="auto"/>
                                              </w:divBdr>
                                            </w:div>
                                          </w:divsChild>
                                        </w:div>
                                        <w:div w:id="447430669">
                                          <w:marLeft w:val="0"/>
                                          <w:marRight w:val="0"/>
                                          <w:marTop w:val="0"/>
                                          <w:marBottom w:val="0"/>
                                          <w:divBdr>
                                            <w:top w:val="none" w:sz="0" w:space="0" w:color="auto"/>
                                            <w:left w:val="none" w:sz="0" w:space="0" w:color="auto"/>
                                            <w:bottom w:val="none" w:sz="0" w:space="0" w:color="auto"/>
                                            <w:right w:val="none" w:sz="0" w:space="0" w:color="auto"/>
                                          </w:divBdr>
                                          <w:divsChild>
                                            <w:div w:id="93984877">
                                              <w:marLeft w:val="750"/>
                                              <w:marRight w:val="750"/>
                                              <w:marTop w:val="0"/>
                                              <w:marBottom w:val="0"/>
                                              <w:divBdr>
                                                <w:top w:val="none" w:sz="0" w:space="0" w:color="auto"/>
                                                <w:left w:val="none" w:sz="0" w:space="0" w:color="auto"/>
                                                <w:bottom w:val="none" w:sz="0" w:space="0" w:color="auto"/>
                                                <w:right w:val="none" w:sz="0" w:space="0" w:color="auto"/>
                                              </w:divBdr>
                                            </w:div>
                                          </w:divsChild>
                                        </w:div>
                                        <w:div w:id="478546068">
                                          <w:marLeft w:val="0"/>
                                          <w:marRight w:val="0"/>
                                          <w:marTop w:val="0"/>
                                          <w:marBottom w:val="0"/>
                                          <w:divBdr>
                                            <w:top w:val="none" w:sz="0" w:space="0" w:color="auto"/>
                                            <w:left w:val="none" w:sz="0" w:space="0" w:color="auto"/>
                                            <w:bottom w:val="none" w:sz="0" w:space="0" w:color="auto"/>
                                            <w:right w:val="none" w:sz="0" w:space="0" w:color="auto"/>
                                          </w:divBdr>
                                          <w:divsChild>
                                            <w:div w:id="229120276">
                                              <w:marLeft w:val="750"/>
                                              <w:marRight w:val="750"/>
                                              <w:marTop w:val="0"/>
                                              <w:marBottom w:val="0"/>
                                              <w:divBdr>
                                                <w:top w:val="none" w:sz="0" w:space="0" w:color="auto"/>
                                                <w:left w:val="none" w:sz="0" w:space="0" w:color="auto"/>
                                                <w:bottom w:val="none" w:sz="0" w:space="0" w:color="auto"/>
                                                <w:right w:val="none" w:sz="0" w:space="0" w:color="auto"/>
                                              </w:divBdr>
                                            </w:div>
                                          </w:divsChild>
                                        </w:div>
                                        <w:div w:id="487094616">
                                          <w:marLeft w:val="0"/>
                                          <w:marRight w:val="0"/>
                                          <w:marTop w:val="0"/>
                                          <w:marBottom w:val="0"/>
                                          <w:divBdr>
                                            <w:top w:val="none" w:sz="0" w:space="0" w:color="auto"/>
                                            <w:left w:val="none" w:sz="0" w:space="0" w:color="auto"/>
                                            <w:bottom w:val="none" w:sz="0" w:space="0" w:color="auto"/>
                                            <w:right w:val="none" w:sz="0" w:space="0" w:color="auto"/>
                                          </w:divBdr>
                                          <w:divsChild>
                                            <w:div w:id="382170561">
                                              <w:marLeft w:val="750"/>
                                              <w:marRight w:val="750"/>
                                              <w:marTop w:val="0"/>
                                              <w:marBottom w:val="0"/>
                                              <w:divBdr>
                                                <w:top w:val="none" w:sz="0" w:space="0" w:color="auto"/>
                                                <w:left w:val="none" w:sz="0" w:space="0" w:color="auto"/>
                                                <w:bottom w:val="none" w:sz="0" w:space="0" w:color="auto"/>
                                                <w:right w:val="none" w:sz="0" w:space="0" w:color="auto"/>
                                              </w:divBdr>
                                            </w:div>
                                          </w:divsChild>
                                        </w:div>
                                        <w:div w:id="503983560">
                                          <w:marLeft w:val="0"/>
                                          <w:marRight w:val="0"/>
                                          <w:marTop w:val="0"/>
                                          <w:marBottom w:val="0"/>
                                          <w:divBdr>
                                            <w:top w:val="none" w:sz="0" w:space="0" w:color="auto"/>
                                            <w:left w:val="none" w:sz="0" w:space="0" w:color="auto"/>
                                            <w:bottom w:val="none" w:sz="0" w:space="0" w:color="auto"/>
                                            <w:right w:val="none" w:sz="0" w:space="0" w:color="auto"/>
                                          </w:divBdr>
                                          <w:divsChild>
                                            <w:div w:id="1734623838">
                                              <w:marLeft w:val="750"/>
                                              <w:marRight w:val="750"/>
                                              <w:marTop w:val="0"/>
                                              <w:marBottom w:val="0"/>
                                              <w:divBdr>
                                                <w:top w:val="none" w:sz="0" w:space="0" w:color="auto"/>
                                                <w:left w:val="none" w:sz="0" w:space="0" w:color="auto"/>
                                                <w:bottom w:val="none" w:sz="0" w:space="0" w:color="auto"/>
                                                <w:right w:val="none" w:sz="0" w:space="0" w:color="auto"/>
                                              </w:divBdr>
                                            </w:div>
                                          </w:divsChild>
                                        </w:div>
                                        <w:div w:id="588927598">
                                          <w:marLeft w:val="0"/>
                                          <w:marRight w:val="0"/>
                                          <w:marTop w:val="0"/>
                                          <w:marBottom w:val="0"/>
                                          <w:divBdr>
                                            <w:top w:val="none" w:sz="0" w:space="0" w:color="auto"/>
                                            <w:left w:val="none" w:sz="0" w:space="0" w:color="auto"/>
                                            <w:bottom w:val="none" w:sz="0" w:space="0" w:color="auto"/>
                                            <w:right w:val="none" w:sz="0" w:space="0" w:color="auto"/>
                                          </w:divBdr>
                                          <w:divsChild>
                                            <w:div w:id="1853835176">
                                              <w:marLeft w:val="750"/>
                                              <w:marRight w:val="750"/>
                                              <w:marTop w:val="0"/>
                                              <w:marBottom w:val="0"/>
                                              <w:divBdr>
                                                <w:top w:val="none" w:sz="0" w:space="0" w:color="auto"/>
                                                <w:left w:val="none" w:sz="0" w:space="0" w:color="auto"/>
                                                <w:bottom w:val="none" w:sz="0" w:space="0" w:color="auto"/>
                                                <w:right w:val="none" w:sz="0" w:space="0" w:color="auto"/>
                                              </w:divBdr>
                                            </w:div>
                                          </w:divsChild>
                                        </w:div>
                                        <w:div w:id="619261599">
                                          <w:marLeft w:val="0"/>
                                          <w:marRight w:val="0"/>
                                          <w:marTop w:val="0"/>
                                          <w:marBottom w:val="0"/>
                                          <w:divBdr>
                                            <w:top w:val="none" w:sz="0" w:space="0" w:color="auto"/>
                                            <w:left w:val="none" w:sz="0" w:space="0" w:color="auto"/>
                                            <w:bottom w:val="none" w:sz="0" w:space="0" w:color="auto"/>
                                            <w:right w:val="none" w:sz="0" w:space="0" w:color="auto"/>
                                          </w:divBdr>
                                          <w:divsChild>
                                            <w:div w:id="1509058702">
                                              <w:marLeft w:val="750"/>
                                              <w:marRight w:val="750"/>
                                              <w:marTop w:val="0"/>
                                              <w:marBottom w:val="0"/>
                                              <w:divBdr>
                                                <w:top w:val="none" w:sz="0" w:space="0" w:color="auto"/>
                                                <w:left w:val="none" w:sz="0" w:space="0" w:color="auto"/>
                                                <w:bottom w:val="none" w:sz="0" w:space="0" w:color="auto"/>
                                                <w:right w:val="none" w:sz="0" w:space="0" w:color="auto"/>
                                              </w:divBdr>
                                            </w:div>
                                          </w:divsChild>
                                        </w:div>
                                        <w:div w:id="640695088">
                                          <w:marLeft w:val="0"/>
                                          <w:marRight w:val="0"/>
                                          <w:marTop w:val="0"/>
                                          <w:marBottom w:val="0"/>
                                          <w:divBdr>
                                            <w:top w:val="none" w:sz="0" w:space="0" w:color="auto"/>
                                            <w:left w:val="none" w:sz="0" w:space="0" w:color="auto"/>
                                            <w:bottom w:val="none" w:sz="0" w:space="0" w:color="auto"/>
                                            <w:right w:val="none" w:sz="0" w:space="0" w:color="auto"/>
                                          </w:divBdr>
                                          <w:divsChild>
                                            <w:div w:id="612590403">
                                              <w:marLeft w:val="750"/>
                                              <w:marRight w:val="750"/>
                                              <w:marTop w:val="0"/>
                                              <w:marBottom w:val="0"/>
                                              <w:divBdr>
                                                <w:top w:val="none" w:sz="0" w:space="0" w:color="auto"/>
                                                <w:left w:val="none" w:sz="0" w:space="0" w:color="auto"/>
                                                <w:bottom w:val="none" w:sz="0" w:space="0" w:color="auto"/>
                                                <w:right w:val="none" w:sz="0" w:space="0" w:color="auto"/>
                                              </w:divBdr>
                                            </w:div>
                                          </w:divsChild>
                                        </w:div>
                                        <w:div w:id="675575449">
                                          <w:marLeft w:val="0"/>
                                          <w:marRight w:val="0"/>
                                          <w:marTop w:val="0"/>
                                          <w:marBottom w:val="0"/>
                                          <w:divBdr>
                                            <w:top w:val="none" w:sz="0" w:space="0" w:color="auto"/>
                                            <w:left w:val="none" w:sz="0" w:space="0" w:color="auto"/>
                                            <w:bottom w:val="none" w:sz="0" w:space="0" w:color="auto"/>
                                            <w:right w:val="none" w:sz="0" w:space="0" w:color="auto"/>
                                          </w:divBdr>
                                          <w:divsChild>
                                            <w:div w:id="1288387973">
                                              <w:marLeft w:val="750"/>
                                              <w:marRight w:val="750"/>
                                              <w:marTop w:val="0"/>
                                              <w:marBottom w:val="0"/>
                                              <w:divBdr>
                                                <w:top w:val="none" w:sz="0" w:space="0" w:color="auto"/>
                                                <w:left w:val="none" w:sz="0" w:space="0" w:color="auto"/>
                                                <w:bottom w:val="none" w:sz="0" w:space="0" w:color="auto"/>
                                                <w:right w:val="none" w:sz="0" w:space="0" w:color="auto"/>
                                              </w:divBdr>
                                            </w:div>
                                          </w:divsChild>
                                        </w:div>
                                        <w:div w:id="744953503">
                                          <w:marLeft w:val="0"/>
                                          <w:marRight w:val="0"/>
                                          <w:marTop w:val="0"/>
                                          <w:marBottom w:val="0"/>
                                          <w:divBdr>
                                            <w:top w:val="none" w:sz="0" w:space="0" w:color="auto"/>
                                            <w:left w:val="none" w:sz="0" w:space="0" w:color="auto"/>
                                            <w:bottom w:val="none" w:sz="0" w:space="0" w:color="auto"/>
                                            <w:right w:val="none" w:sz="0" w:space="0" w:color="auto"/>
                                          </w:divBdr>
                                          <w:divsChild>
                                            <w:div w:id="2060014966">
                                              <w:marLeft w:val="750"/>
                                              <w:marRight w:val="750"/>
                                              <w:marTop w:val="0"/>
                                              <w:marBottom w:val="0"/>
                                              <w:divBdr>
                                                <w:top w:val="none" w:sz="0" w:space="0" w:color="auto"/>
                                                <w:left w:val="none" w:sz="0" w:space="0" w:color="auto"/>
                                                <w:bottom w:val="none" w:sz="0" w:space="0" w:color="auto"/>
                                                <w:right w:val="none" w:sz="0" w:space="0" w:color="auto"/>
                                              </w:divBdr>
                                            </w:div>
                                          </w:divsChild>
                                        </w:div>
                                        <w:div w:id="764112787">
                                          <w:marLeft w:val="0"/>
                                          <w:marRight w:val="0"/>
                                          <w:marTop w:val="0"/>
                                          <w:marBottom w:val="0"/>
                                          <w:divBdr>
                                            <w:top w:val="none" w:sz="0" w:space="0" w:color="auto"/>
                                            <w:left w:val="none" w:sz="0" w:space="0" w:color="auto"/>
                                            <w:bottom w:val="none" w:sz="0" w:space="0" w:color="auto"/>
                                            <w:right w:val="none" w:sz="0" w:space="0" w:color="auto"/>
                                          </w:divBdr>
                                          <w:divsChild>
                                            <w:div w:id="316764292">
                                              <w:marLeft w:val="750"/>
                                              <w:marRight w:val="750"/>
                                              <w:marTop w:val="0"/>
                                              <w:marBottom w:val="0"/>
                                              <w:divBdr>
                                                <w:top w:val="none" w:sz="0" w:space="0" w:color="auto"/>
                                                <w:left w:val="none" w:sz="0" w:space="0" w:color="auto"/>
                                                <w:bottom w:val="none" w:sz="0" w:space="0" w:color="auto"/>
                                                <w:right w:val="none" w:sz="0" w:space="0" w:color="auto"/>
                                              </w:divBdr>
                                            </w:div>
                                          </w:divsChild>
                                        </w:div>
                                        <w:div w:id="774712737">
                                          <w:marLeft w:val="0"/>
                                          <w:marRight w:val="0"/>
                                          <w:marTop w:val="0"/>
                                          <w:marBottom w:val="0"/>
                                          <w:divBdr>
                                            <w:top w:val="none" w:sz="0" w:space="0" w:color="auto"/>
                                            <w:left w:val="none" w:sz="0" w:space="0" w:color="auto"/>
                                            <w:bottom w:val="none" w:sz="0" w:space="0" w:color="auto"/>
                                            <w:right w:val="none" w:sz="0" w:space="0" w:color="auto"/>
                                          </w:divBdr>
                                          <w:divsChild>
                                            <w:div w:id="1371765119">
                                              <w:marLeft w:val="750"/>
                                              <w:marRight w:val="750"/>
                                              <w:marTop w:val="0"/>
                                              <w:marBottom w:val="0"/>
                                              <w:divBdr>
                                                <w:top w:val="none" w:sz="0" w:space="0" w:color="auto"/>
                                                <w:left w:val="none" w:sz="0" w:space="0" w:color="auto"/>
                                                <w:bottom w:val="none" w:sz="0" w:space="0" w:color="auto"/>
                                                <w:right w:val="none" w:sz="0" w:space="0" w:color="auto"/>
                                              </w:divBdr>
                                            </w:div>
                                          </w:divsChild>
                                        </w:div>
                                        <w:div w:id="826478306">
                                          <w:marLeft w:val="0"/>
                                          <w:marRight w:val="0"/>
                                          <w:marTop w:val="0"/>
                                          <w:marBottom w:val="0"/>
                                          <w:divBdr>
                                            <w:top w:val="none" w:sz="0" w:space="0" w:color="auto"/>
                                            <w:left w:val="none" w:sz="0" w:space="0" w:color="auto"/>
                                            <w:bottom w:val="none" w:sz="0" w:space="0" w:color="auto"/>
                                            <w:right w:val="none" w:sz="0" w:space="0" w:color="auto"/>
                                          </w:divBdr>
                                          <w:divsChild>
                                            <w:div w:id="970399020">
                                              <w:marLeft w:val="750"/>
                                              <w:marRight w:val="750"/>
                                              <w:marTop w:val="0"/>
                                              <w:marBottom w:val="0"/>
                                              <w:divBdr>
                                                <w:top w:val="none" w:sz="0" w:space="0" w:color="auto"/>
                                                <w:left w:val="none" w:sz="0" w:space="0" w:color="auto"/>
                                                <w:bottom w:val="none" w:sz="0" w:space="0" w:color="auto"/>
                                                <w:right w:val="none" w:sz="0" w:space="0" w:color="auto"/>
                                              </w:divBdr>
                                            </w:div>
                                          </w:divsChild>
                                        </w:div>
                                        <w:div w:id="829907581">
                                          <w:marLeft w:val="0"/>
                                          <w:marRight w:val="0"/>
                                          <w:marTop w:val="0"/>
                                          <w:marBottom w:val="0"/>
                                          <w:divBdr>
                                            <w:top w:val="none" w:sz="0" w:space="0" w:color="auto"/>
                                            <w:left w:val="none" w:sz="0" w:space="0" w:color="auto"/>
                                            <w:bottom w:val="none" w:sz="0" w:space="0" w:color="auto"/>
                                            <w:right w:val="none" w:sz="0" w:space="0" w:color="auto"/>
                                          </w:divBdr>
                                          <w:divsChild>
                                            <w:div w:id="2137335105">
                                              <w:marLeft w:val="750"/>
                                              <w:marRight w:val="750"/>
                                              <w:marTop w:val="0"/>
                                              <w:marBottom w:val="0"/>
                                              <w:divBdr>
                                                <w:top w:val="none" w:sz="0" w:space="0" w:color="auto"/>
                                                <w:left w:val="none" w:sz="0" w:space="0" w:color="auto"/>
                                                <w:bottom w:val="none" w:sz="0" w:space="0" w:color="auto"/>
                                                <w:right w:val="none" w:sz="0" w:space="0" w:color="auto"/>
                                              </w:divBdr>
                                            </w:div>
                                          </w:divsChild>
                                        </w:div>
                                        <w:div w:id="839541115">
                                          <w:marLeft w:val="0"/>
                                          <w:marRight w:val="0"/>
                                          <w:marTop w:val="0"/>
                                          <w:marBottom w:val="0"/>
                                          <w:divBdr>
                                            <w:top w:val="none" w:sz="0" w:space="0" w:color="auto"/>
                                            <w:left w:val="none" w:sz="0" w:space="0" w:color="auto"/>
                                            <w:bottom w:val="none" w:sz="0" w:space="0" w:color="auto"/>
                                            <w:right w:val="none" w:sz="0" w:space="0" w:color="auto"/>
                                          </w:divBdr>
                                          <w:divsChild>
                                            <w:div w:id="1169102814">
                                              <w:marLeft w:val="750"/>
                                              <w:marRight w:val="750"/>
                                              <w:marTop w:val="0"/>
                                              <w:marBottom w:val="0"/>
                                              <w:divBdr>
                                                <w:top w:val="none" w:sz="0" w:space="0" w:color="auto"/>
                                                <w:left w:val="none" w:sz="0" w:space="0" w:color="auto"/>
                                                <w:bottom w:val="none" w:sz="0" w:space="0" w:color="auto"/>
                                                <w:right w:val="none" w:sz="0" w:space="0" w:color="auto"/>
                                              </w:divBdr>
                                            </w:div>
                                          </w:divsChild>
                                        </w:div>
                                        <w:div w:id="884218576">
                                          <w:marLeft w:val="0"/>
                                          <w:marRight w:val="0"/>
                                          <w:marTop w:val="0"/>
                                          <w:marBottom w:val="0"/>
                                          <w:divBdr>
                                            <w:top w:val="none" w:sz="0" w:space="0" w:color="auto"/>
                                            <w:left w:val="none" w:sz="0" w:space="0" w:color="auto"/>
                                            <w:bottom w:val="none" w:sz="0" w:space="0" w:color="auto"/>
                                            <w:right w:val="none" w:sz="0" w:space="0" w:color="auto"/>
                                          </w:divBdr>
                                          <w:divsChild>
                                            <w:div w:id="111411598">
                                              <w:marLeft w:val="750"/>
                                              <w:marRight w:val="750"/>
                                              <w:marTop w:val="0"/>
                                              <w:marBottom w:val="0"/>
                                              <w:divBdr>
                                                <w:top w:val="none" w:sz="0" w:space="0" w:color="auto"/>
                                                <w:left w:val="none" w:sz="0" w:space="0" w:color="auto"/>
                                                <w:bottom w:val="none" w:sz="0" w:space="0" w:color="auto"/>
                                                <w:right w:val="none" w:sz="0" w:space="0" w:color="auto"/>
                                              </w:divBdr>
                                            </w:div>
                                          </w:divsChild>
                                        </w:div>
                                        <w:div w:id="912356275">
                                          <w:marLeft w:val="0"/>
                                          <w:marRight w:val="0"/>
                                          <w:marTop w:val="0"/>
                                          <w:marBottom w:val="0"/>
                                          <w:divBdr>
                                            <w:top w:val="none" w:sz="0" w:space="0" w:color="auto"/>
                                            <w:left w:val="none" w:sz="0" w:space="0" w:color="auto"/>
                                            <w:bottom w:val="none" w:sz="0" w:space="0" w:color="auto"/>
                                            <w:right w:val="none" w:sz="0" w:space="0" w:color="auto"/>
                                          </w:divBdr>
                                          <w:divsChild>
                                            <w:div w:id="253516808">
                                              <w:marLeft w:val="750"/>
                                              <w:marRight w:val="750"/>
                                              <w:marTop w:val="0"/>
                                              <w:marBottom w:val="0"/>
                                              <w:divBdr>
                                                <w:top w:val="none" w:sz="0" w:space="0" w:color="auto"/>
                                                <w:left w:val="none" w:sz="0" w:space="0" w:color="auto"/>
                                                <w:bottom w:val="none" w:sz="0" w:space="0" w:color="auto"/>
                                                <w:right w:val="none" w:sz="0" w:space="0" w:color="auto"/>
                                              </w:divBdr>
                                            </w:div>
                                          </w:divsChild>
                                        </w:div>
                                        <w:div w:id="941837598">
                                          <w:marLeft w:val="0"/>
                                          <w:marRight w:val="0"/>
                                          <w:marTop w:val="0"/>
                                          <w:marBottom w:val="0"/>
                                          <w:divBdr>
                                            <w:top w:val="none" w:sz="0" w:space="0" w:color="auto"/>
                                            <w:left w:val="none" w:sz="0" w:space="0" w:color="auto"/>
                                            <w:bottom w:val="none" w:sz="0" w:space="0" w:color="auto"/>
                                            <w:right w:val="none" w:sz="0" w:space="0" w:color="auto"/>
                                          </w:divBdr>
                                          <w:divsChild>
                                            <w:div w:id="245114257">
                                              <w:marLeft w:val="750"/>
                                              <w:marRight w:val="750"/>
                                              <w:marTop w:val="0"/>
                                              <w:marBottom w:val="0"/>
                                              <w:divBdr>
                                                <w:top w:val="none" w:sz="0" w:space="0" w:color="auto"/>
                                                <w:left w:val="none" w:sz="0" w:space="0" w:color="auto"/>
                                                <w:bottom w:val="none" w:sz="0" w:space="0" w:color="auto"/>
                                                <w:right w:val="none" w:sz="0" w:space="0" w:color="auto"/>
                                              </w:divBdr>
                                            </w:div>
                                          </w:divsChild>
                                        </w:div>
                                        <w:div w:id="952328565">
                                          <w:marLeft w:val="0"/>
                                          <w:marRight w:val="0"/>
                                          <w:marTop w:val="0"/>
                                          <w:marBottom w:val="0"/>
                                          <w:divBdr>
                                            <w:top w:val="none" w:sz="0" w:space="0" w:color="auto"/>
                                            <w:left w:val="none" w:sz="0" w:space="0" w:color="auto"/>
                                            <w:bottom w:val="none" w:sz="0" w:space="0" w:color="auto"/>
                                            <w:right w:val="none" w:sz="0" w:space="0" w:color="auto"/>
                                          </w:divBdr>
                                          <w:divsChild>
                                            <w:div w:id="1857496702">
                                              <w:marLeft w:val="750"/>
                                              <w:marRight w:val="750"/>
                                              <w:marTop w:val="0"/>
                                              <w:marBottom w:val="0"/>
                                              <w:divBdr>
                                                <w:top w:val="none" w:sz="0" w:space="0" w:color="auto"/>
                                                <w:left w:val="none" w:sz="0" w:space="0" w:color="auto"/>
                                                <w:bottom w:val="none" w:sz="0" w:space="0" w:color="auto"/>
                                                <w:right w:val="none" w:sz="0" w:space="0" w:color="auto"/>
                                              </w:divBdr>
                                            </w:div>
                                          </w:divsChild>
                                        </w:div>
                                        <w:div w:id="983969050">
                                          <w:marLeft w:val="0"/>
                                          <w:marRight w:val="0"/>
                                          <w:marTop w:val="0"/>
                                          <w:marBottom w:val="0"/>
                                          <w:divBdr>
                                            <w:top w:val="none" w:sz="0" w:space="0" w:color="auto"/>
                                            <w:left w:val="none" w:sz="0" w:space="0" w:color="auto"/>
                                            <w:bottom w:val="none" w:sz="0" w:space="0" w:color="auto"/>
                                            <w:right w:val="none" w:sz="0" w:space="0" w:color="auto"/>
                                          </w:divBdr>
                                          <w:divsChild>
                                            <w:div w:id="1169904480">
                                              <w:marLeft w:val="750"/>
                                              <w:marRight w:val="750"/>
                                              <w:marTop w:val="0"/>
                                              <w:marBottom w:val="0"/>
                                              <w:divBdr>
                                                <w:top w:val="none" w:sz="0" w:space="0" w:color="auto"/>
                                                <w:left w:val="none" w:sz="0" w:space="0" w:color="auto"/>
                                                <w:bottom w:val="none" w:sz="0" w:space="0" w:color="auto"/>
                                                <w:right w:val="none" w:sz="0" w:space="0" w:color="auto"/>
                                              </w:divBdr>
                                            </w:div>
                                          </w:divsChild>
                                        </w:div>
                                        <w:div w:id="1004430309">
                                          <w:marLeft w:val="0"/>
                                          <w:marRight w:val="0"/>
                                          <w:marTop w:val="0"/>
                                          <w:marBottom w:val="0"/>
                                          <w:divBdr>
                                            <w:top w:val="none" w:sz="0" w:space="0" w:color="auto"/>
                                            <w:left w:val="none" w:sz="0" w:space="0" w:color="auto"/>
                                            <w:bottom w:val="none" w:sz="0" w:space="0" w:color="auto"/>
                                            <w:right w:val="none" w:sz="0" w:space="0" w:color="auto"/>
                                          </w:divBdr>
                                          <w:divsChild>
                                            <w:div w:id="1591160933">
                                              <w:marLeft w:val="750"/>
                                              <w:marRight w:val="750"/>
                                              <w:marTop w:val="0"/>
                                              <w:marBottom w:val="0"/>
                                              <w:divBdr>
                                                <w:top w:val="none" w:sz="0" w:space="0" w:color="auto"/>
                                                <w:left w:val="none" w:sz="0" w:space="0" w:color="auto"/>
                                                <w:bottom w:val="none" w:sz="0" w:space="0" w:color="auto"/>
                                                <w:right w:val="none" w:sz="0" w:space="0" w:color="auto"/>
                                              </w:divBdr>
                                            </w:div>
                                          </w:divsChild>
                                        </w:div>
                                        <w:div w:id="1013533098">
                                          <w:marLeft w:val="0"/>
                                          <w:marRight w:val="0"/>
                                          <w:marTop w:val="0"/>
                                          <w:marBottom w:val="0"/>
                                          <w:divBdr>
                                            <w:top w:val="none" w:sz="0" w:space="0" w:color="auto"/>
                                            <w:left w:val="none" w:sz="0" w:space="0" w:color="auto"/>
                                            <w:bottom w:val="none" w:sz="0" w:space="0" w:color="auto"/>
                                            <w:right w:val="none" w:sz="0" w:space="0" w:color="auto"/>
                                          </w:divBdr>
                                          <w:divsChild>
                                            <w:div w:id="1558081665">
                                              <w:marLeft w:val="750"/>
                                              <w:marRight w:val="750"/>
                                              <w:marTop w:val="0"/>
                                              <w:marBottom w:val="0"/>
                                              <w:divBdr>
                                                <w:top w:val="none" w:sz="0" w:space="0" w:color="auto"/>
                                                <w:left w:val="none" w:sz="0" w:space="0" w:color="auto"/>
                                                <w:bottom w:val="none" w:sz="0" w:space="0" w:color="auto"/>
                                                <w:right w:val="none" w:sz="0" w:space="0" w:color="auto"/>
                                              </w:divBdr>
                                            </w:div>
                                          </w:divsChild>
                                        </w:div>
                                        <w:div w:id="1035472688">
                                          <w:marLeft w:val="0"/>
                                          <w:marRight w:val="0"/>
                                          <w:marTop w:val="0"/>
                                          <w:marBottom w:val="0"/>
                                          <w:divBdr>
                                            <w:top w:val="none" w:sz="0" w:space="0" w:color="auto"/>
                                            <w:left w:val="none" w:sz="0" w:space="0" w:color="auto"/>
                                            <w:bottom w:val="none" w:sz="0" w:space="0" w:color="auto"/>
                                            <w:right w:val="none" w:sz="0" w:space="0" w:color="auto"/>
                                          </w:divBdr>
                                          <w:divsChild>
                                            <w:div w:id="1133596792">
                                              <w:marLeft w:val="750"/>
                                              <w:marRight w:val="750"/>
                                              <w:marTop w:val="0"/>
                                              <w:marBottom w:val="0"/>
                                              <w:divBdr>
                                                <w:top w:val="none" w:sz="0" w:space="0" w:color="auto"/>
                                                <w:left w:val="none" w:sz="0" w:space="0" w:color="auto"/>
                                                <w:bottom w:val="none" w:sz="0" w:space="0" w:color="auto"/>
                                                <w:right w:val="none" w:sz="0" w:space="0" w:color="auto"/>
                                              </w:divBdr>
                                            </w:div>
                                          </w:divsChild>
                                        </w:div>
                                        <w:div w:id="1047801972">
                                          <w:marLeft w:val="0"/>
                                          <w:marRight w:val="0"/>
                                          <w:marTop w:val="0"/>
                                          <w:marBottom w:val="0"/>
                                          <w:divBdr>
                                            <w:top w:val="none" w:sz="0" w:space="0" w:color="auto"/>
                                            <w:left w:val="none" w:sz="0" w:space="0" w:color="auto"/>
                                            <w:bottom w:val="none" w:sz="0" w:space="0" w:color="auto"/>
                                            <w:right w:val="none" w:sz="0" w:space="0" w:color="auto"/>
                                          </w:divBdr>
                                          <w:divsChild>
                                            <w:div w:id="1717779368">
                                              <w:marLeft w:val="750"/>
                                              <w:marRight w:val="750"/>
                                              <w:marTop w:val="0"/>
                                              <w:marBottom w:val="0"/>
                                              <w:divBdr>
                                                <w:top w:val="none" w:sz="0" w:space="0" w:color="auto"/>
                                                <w:left w:val="none" w:sz="0" w:space="0" w:color="auto"/>
                                                <w:bottom w:val="none" w:sz="0" w:space="0" w:color="auto"/>
                                                <w:right w:val="none" w:sz="0" w:space="0" w:color="auto"/>
                                              </w:divBdr>
                                            </w:div>
                                          </w:divsChild>
                                        </w:div>
                                        <w:div w:id="1090539561">
                                          <w:marLeft w:val="0"/>
                                          <w:marRight w:val="0"/>
                                          <w:marTop w:val="0"/>
                                          <w:marBottom w:val="0"/>
                                          <w:divBdr>
                                            <w:top w:val="none" w:sz="0" w:space="0" w:color="auto"/>
                                            <w:left w:val="none" w:sz="0" w:space="0" w:color="auto"/>
                                            <w:bottom w:val="none" w:sz="0" w:space="0" w:color="auto"/>
                                            <w:right w:val="none" w:sz="0" w:space="0" w:color="auto"/>
                                          </w:divBdr>
                                          <w:divsChild>
                                            <w:div w:id="529030062">
                                              <w:marLeft w:val="750"/>
                                              <w:marRight w:val="750"/>
                                              <w:marTop w:val="0"/>
                                              <w:marBottom w:val="0"/>
                                              <w:divBdr>
                                                <w:top w:val="none" w:sz="0" w:space="0" w:color="auto"/>
                                                <w:left w:val="none" w:sz="0" w:space="0" w:color="auto"/>
                                                <w:bottom w:val="none" w:sz="0" w:space="0" w:color="auto"/>
                                                <w:right w:val="none" w:sz="0" w:space="0" w:color="auto"/>
                                              </w:divBdr>
                                            </w:div>
                                          </w:divsChild>
                                        </w:div>
                                        <w:div w:id="1099594430">
                                          <w:marLeft w:val="0"/>
                                          <w:marRight w:val="0"/>
                                          <w:marTop w:val="0"/>
                                          <w:marBottom w:val="0"/>
                                          <w:divBdr>
                                            <w:top w:val="none" w:sz="0" w:space="0" w:color="auto"/>
                                            <w:left w:val="none" w:sz="0" w:space="0" w:color="auto"/>
                                            <w:bottom w:val="none" w:sz="0" w:space="0" w:color="auto"/>
                                            <w:right w:val="none" w:sz="0" w:space="0" w:color="auto"/>
                                          </w:divBdr>
                                          <w:divsChild>
                                            <w:div w:id="1935941506">
                                              <w:marLeft w:val="750"/>
                                              <w:marRight w:val="750"/>
                                              <w:marTop w:val="0"/>
                                              <w:marBottom w:val="0"/>
                                              <w:divBdr>
                                                <w:top w:val="none" w:sz="0" w:space="0" w:color="auto"/>
                                                <w:left w:val="none" w:sz="0" w:space="0" w:color="auto"/>
                                                <w:bottom w:val="none" w:sz="0" w:space="0" w:color="auto"/>
                                                <w:right w:val="none" w:sz="0" w:space="0" w:color="auto"/>
                                              </w:divBdr>
                                            </w:div>
                                          </w:divsChild>
                                        </w:div>
                                        <w:div w:id="1100832376">
                                          <w:marLeft w:val="0"/>
                                          <w:marRight w:val="0"/>
                                          <w:marTop w:val="0"/>
                                          <w:marBottom w:val="0"/>
                                          <w:divBdr>
                                            <w:top w:val="none" w:sz="0" w:space="0" w:color="auto"/>
                                            <w:left w:val="none" w:sz="0" w:space="0" w:color="auto"/>
                                            <w:bottom w:val="none" w:sz="0" w:space="0" w:color="auto"/>
                                            <w:right w:val="none" w:sz="0" w:space="0" w:color="auto"/>
                                          </w:divBdr>
                                          <w:divsChild>
                                            <w:div w:id="1754548214">
                                              <w:marLeft w:val="750"/>
                                              <w:marRight w:val="750"/>
                                              <w:marTop w:val="0"/>
                                              <w:marBottom w:val="0"/>
                                              <w:divBdr>
                                                <w:top w:val="none" w:sz="0" w:space="0" w:color="auto"/>
                                                <w:left w:val="none" w:sz="0" w:space="0" w:color="auto"/>
                                                <w:bottom w:val="none" w:sz="0" w:space="0" w:color="auto"/>
                                                <w:right w:val="none" w:sz="0" w:space="0" w:color="auto"/>
                                              </w:divBdr>
                                            </w:div>
                                          </w:divsChild>
                                        </w:div>
                                        <w:div w:id="1128086967">
                                          <w:marLeft w:val="0"/>
                                          <w:marRight w:val="0"/>
                                          <w:marTop w:val="0"/>
                                          <w:marBottom w:val="0"/>
                                          <w:divBdr>
                                            <w:top w:val="none" w:sz="0" w:space="0" w:color="auto"/>
                                            <w:left w:val="none" w:sz="0" w:space="0" w:color="auto"/>
                                            <w:bottom w:val="none" w:sz="0" w:space="0" w:color="auto"/>
                                            <w:right w:val="none" w:sz="0" w:space="0" w:color="auto"/>
                                          </w:divBdr>
                                          <w:divsChild>
                                            <w:div w:id="486672349">
                                              <w:marLeft w:val="750"/>
                                              <w:marRight w:val="750"/>
                                              <w:marTop w:val="0"/>
                                              <w:marBottom w:val="0"/>
                                              <w:divBdr>
                                                <w:top w:val="none" w:sz="0" w:space="0" w:color="auto"/>
                                                <w:left w:val="none" w:sz="0" w:space="0" w:color="auto"/>
                                                <w:bottom w:val="none" w:sz="0" w:space="0" w:color="auto"/>
                                                <w:right w:val="none" w:sz="0" w:space="0" w:color="auto"/>
                                              </w:divBdr>
                                            </w:div>
                                          </w:divsChild>
                                        </w:div>
                                        <w:div w:id="1144855585">
                                          <w:marLeft w:val="0"/>
                                          <w:marRight w:val="0"/>
                                          <w:marTop w:val="0"/>
                                          <w:marBottom w:val="0"/>
                                          <w:divBdr>
                                            <w:top w:val="none" w:sz="0" w:space="0" w:color="auto"/>
                                            <w:left w:val="none" w:sz="0" w:space="0" w:color="auto"/>
                                            <w:bottom w:val="none" w:sz="0" w:space="0" w:color="auto"/>
                                            <w:right w:val="none" w:sz="0" w:space="0" w:color="auto"/>
                                          </w:divBdr>
                                          <w:divsChild>
                                            <w:div w:id="740565680">
                                              <w:marLeft w:val="750"/>
                                              <w:marRight w:val="750"/>
                                              <w:marTop w:val="0"/>
                                              <w:marBottom w:val="0"/>
                                              <w:divBdr>
                                                <w:top w:val="none" w:sz="0" w:space="0" w:color="auto"/>
                                                <w:left w:val="none" w:sz="0" w:space="0" w:color="auto"/>
                                                <w:bottom w:val="none" w:sz="0" w:space="0" w:color="auto"/>
                                                <w:right w:val="none" w:sz="0" w:space="0" w:color="auto"/>
                                              </w:divBdr>
                                            </w:div>
                                          </w:divsChild>
                                        </w:div>
                                        <w:div w:id="1158309524">
                                          <w:marLeft w:val="0"/>
                                          <w:marRight w:val="0"/>
                                          <w:marTop w:val="0"/>
                                          <w:marBottom w:val="0"/>
                                          <w:divBdr>
                                            <w:top w:val="none" w:sz="0" w:space="0" w:color="auto"/>
                                            <w:left w:val="none" w:sz="0" w:space="0" w:color="auto"/>
                                            <w:bottom w:val="none" w:sz="0" w:space="0" w:color="auto"/>
                                            <w:right w:val="none" w:sz="0" w:space="0" w:color="auto"/>
                                          </w:divBdr>
                                          <w:divsChild>
                                            <w:div w:id="883978386">
                                              <w:marLeft w:val="750"/>
                                              <w:marRight w:val="750"/>
                                              <w:marTop w:val="0"/>
                                              <w:marBottom w:val="0"/>
                                              <w:divBdr>
                                                <w:top w:val="none" w:sz="0" w:space="0" w:color="auto"/>
                                                <w:left w:val="none" w:sz="0" w:space="0" w:color="auto"/>
                                                <w:bottom w:val="none" w:sz="0" w:space="0" w:color="auto"/>
                                                <w:right w:val="none" w:sz="0" w:space="0" w:color="auto"/>
                                              </w:divBdr>
                                            </w:div>
                                          </w:divsChild>
                                        </w:div>
                                        <w:div w:id="1182009901">
                                          <w:marLeft w:val="0"/>
                                          <w:marRight w:val="0"/>
                                          <w:marTop w:val="0"/>
                                          <w:marBottom w:val="0"/>
                                          <w:divBdr>
                                            <w:top w:val="none" w:sz="0" w:space="0" w:color="auto"/>
                                            <w:left w:val="none" w:sz="0" w:space="0" w:color="auto"/>
                                            <w:bottom w:val="none" w:sz="0" w:space="0" w:color="auto"/>
                                            <w:right w:val="none" w:sz="0" w:space="0" w:color="auto"/>
                                          </w:divBdr>
                                          <w:divsChild>
                                            <w:div w:id="1462378079">
                                              <w:marLeft w:val="750"/>
                                              <w:marRight w:val="750"/>
                                              <w:marTop w:val="0"/>
                                              <w:marBottom w:val="0"/>
                                              <w:divBdr>
                                                <w:top w:val="none" w:sz="0" w:space="0" w:color="auto"/>
                                                <w:left w:val="none" w:sz="0" w:space="0" w:color="auto"/>
                                                <w:bottom w:val="none" w:sz="0" w:space="0" w:color="auto"/>
                                                <w:right w:val="none" w:sz="0" w:space="0" w:color="auto"/>
                                              </w:divBdr>
                                            </w:div>
                                          </w:divsChild>
                                        </w:div>
                                        <w:div w:id="1191144991">
                                          <w:marLeft w:val="0"/>
                                          <w:marRight w:val="0"/>
                                          <w:marTop w:val="0"/>
                                          <w:marBottom w:val="0"/>
                                          <w:divBdr>
                                            <w:top w:val="none" w:sz="0" w:space="0" w:color="auto"/>
                                            <w:left w:val="none" w:sz="0" w:space="0" w:color="auto"/>
                                            <w:bottom w:val="none" w:sz="0" w:space="0" w:color="auto"/>
                                            <w:right w:val="none" w:sz="0" w:space="0" w:color="auto"/>
                                          </w:divBdr>
                                          <w:divsChild>
                                            <w:div w:id="673999124">
                                              <w:marLeft w:val="750"/>
                                              <w:marRight w:val="750"/>
                                              <w:marTop w:val="0"/>
                                              <w:marBottom w:val="0"/>
                                              <w:divBdr>
                                                <w:top w:val="none" w:sz="0" w:space="0" w:color="auto"/>
                                                <w:left w:val="none" w:sz="0" w:space="0" w:color="auto"/>
                                                <w:bottom w:val="none" w:sz="0" w:space="0" w:color="auto"/>
                                                <w:right w:val="none" w:sz="0" w:space="0" w:color="auto"/>
                                              </w:divBdr>
                                            </w:div>
                                          </w:divsChild>
                                        </w:div>
                                        <w:div w:id="1198201840">
                                          <w:marLeft w:val="0"/>
                                          <w:marRight w:val="0"/>
                                          <w:marTop w:val="0"/>
                                          <w:marBottom w:val="0"/>
                                          <w:divBdr>
                                            <w:top w:val="none" w:sz="0" w:space="0" w:color="auto"/>
                                            <w:left w:val="none" w:sz="0" w:space="0" w:color="auto"/>
                                            <w:bottom w:val="none" w:sz="0" w:space="0" w:color="auto"/>
                                            <w:right w:val="none" w:sz="0" w:space="0" w:color="auto"/>
                                          </w:divBdr>
                                        </w:div>
                                        <w:div w:id="1219322659">
                                          <w:marLeft w:val="0"/>
                                          <w:marRight w:val="0"/>
                                          <w:marTop w:val="0"/>
                                          <w:marBottom w:val="0"/>
                                          <w:divBdr>
                                            <w:top w:val="none" w:sz="0" w:space="0" w:color="auto"/>
                                            <w:left w:val="none" w:sz="0" w:space="0" w:color="auto"/>
                                            <w:bottom w:val="none" w:sz="0" w:space="0" w:color="auto"/>
                                            <w:right w:val="none" w:sz="0" w:space="0" w:color="auto"/>
                                          </w:divBdr>
                                          <w:divsChild>
                                            <w:div w:id="1527332246">
                                              <w:marLeft w:val="750"/>
                                              <w:marRight w:val="750"/>
                                              <w:marTop w:val="0"/>
                                              <w:marBottom w:val="0"/>
                                              <w:divBdr>
                                                <w:top w:val="none" w:sz="0" w:space="0" w:color="auto"/>
                                                <w:left w:val="none" w:sz="0" w:space="0" w:color="auto"/>
                                                <w:bottom w:val="none" w:sz="0" w:space="0" w:color="auto"/>
                                                <w:right w:val="none" w:sz="0" w:space="0" w:color="auto"/>
                                              </w:divBdr>
                                            </w:div>
                                          </w:divsChild>
                                        </w:div>
                                        <w:div w:id="1242759267">
                                          <w:marLeft w:val="0"/>
                                          <w:marRight w:val="0"/>
                                          <w:marTop w:val="0"/>
                                          <w:marBottom w:val="0"/>
                                          <w:divBdr>
                                            <w:top w:val="none" w:sz="0" w:space="0" w:color="auto"/>
                                            <w:left w:val="none" w:sz="0" w:space="0" w:color="auto"/>
                                            <w:bottom w:val="none" w:sz="0" w:space="0" w:color="auto"/>
                                            <w:right w:val="none" w:sz="0" w:space="0" w:color="auto"/>
                                          </w:divBdr>
                                          <w:divsChild>
                                            <w:div w:id="1701971069">
                                              <w:marLeft w:val="750"/>
                                              <w:marRight w:val="750"/>
                                              <w:marTop w:val="0"/>
                                              <w:marBottom w:val="0"/>
                                              <w:divBdr>
                                                <w:top w:val="none" w:sz="0" w:space="0" w:color="auto"/>
                                                <w:left w:val="none" w:sz="0" w:space="0" w:color="auto"/>
                                                <w:bottom w:val="none" w:sz="0" w:space="0" w:color="auto"/>
                                                <w:right w:val="none" w:sz="0" w:space="0" w:color="auto"/>
                                              </w:divBdr>
                                            </w:div>
                                          </w:divsChild>
                                        </w:div>
                                        <w:div w:id="1242905757">
                                          <w:marLeft w:val="0"/>
                                          <w:marRight w:val="0"/>
                                          <w:marTop w:val="0"/>
                                          <w:marBottom w:val="0"/>
                                          <w:divBdr>
                                            <w:top w:val="none" w:sz="0" w:space="0" w:color="auto"/>
                                            <w:left w:val="none" w:sz="0" w:space="0" w:color="auto"/>
                                            <w:bottom w:val="none" w:sz="0" w:space="0" w:color="auto"/>
                                            <w:right w:val="none" w:sz="0" w:space="0" w:color="auto"/>
                                          </w:divBdr>
                                          <w:divsChild>
                                            <w:div w:id="67968744">
                                              <w:marLeft w:val="750"/>
                                              <w:marRight w:val="750"/>
                                              <w:marTop w:val="0"/>
                                              <w:marBottom w:val="0"/>
                                              <w:divBdr>
                                                <w:top w:val="none" w:sz="0" w:space="0" w:color="auto"/>
                                                <w:left w:val="none" w:sz="0" w:space="0" w:color="auto"/>
                                                <w:bottom w:val="none" w:sz="0" w:space="0" w:color="auto"/>
                                                <w:right w:val="none" w:sz="0" w:space="0" w:color="auto"/>
                                              </w:divBdr>
                                            </w:div>
                                          </w:divsChild>
                                        </w:div>
                                        <w:div w:id="1251082603">
                                          <w:marLeft w:val="0"/>
                                          <w:marRight w:val="0"/>
                                          <w:marTop w:val="0"/>
                                          <w:marBottom w:val="0"/>
                                          <w:divBdr>
                                            <w:top w:val="none" w:sz="0" w:space="0" w:color="auto"/>
                                            <w:left w:val="none" w:sz="0" w:space="0" w:color="auto"/>
                                            <w:bottom w:val="none" w:sz="0" w:space="0" w:color="auto"/>
                                            <w:right w:val="none" w:sz="0" w:space="0" w:color="auto"/>
                                          </w:divBdr>
                                          <w:divsChild>
                                            <w:div w:id="1308318942">
                                              <w:marLeft w:val="750"/>
                                              <w:marRight w:val="750"/>
                                              <w:marTop w:val="0"/>
                                              <w:marBottom w:val="0"/>
                                              <w:divBdr>
                                                <w:top w:val="none" w:sz="0" w:space="0" w:color="auto"/>
                                                <w:left w:val="none" w:sz="0" w:space="0" w:color="auto"/>
                                                <w:bottom w:val="none" w:sz="0" w:space="0" w:color="auto"/>
                                                <w:right w:val="none" w:sz="0" w:space="0" w:color="auto"/>
                                              </w:divBdr>
                                            </w:div>
                                          </w:divsChild>
                                        </w:div>
                                        <w:div w:id="1262376506">
                                          <w:marLeft w:val="0"/>
                                          <w:marRight w:val="0"/>
                                          <w:marTop w:val="0"/>
                                          <w:marBottom w:val="0"/>
                                          <w:divBdr>
                                            <w:top w:val="none" w:sz="0" w:space="0" w:color="auto"/>
                                            <w:left w:val="none" w:sz="0" w:space="0" w:color="auto"/>
                                            <w:bottom w:val="none" w:sz="0" w:space="0" w:color="auto"/>
                                            <w:right w:val="none" w:sz="0" w:space="0" w:color="auto"/>
                                          </w:divBdr>
                                          <w:divsChild>
                                            <w:div w:id="1065683657">
                                              <w:marLeft w:val="750"/>
                                              <w:marRight w:val="750"/>
                                              <w:marTop w:val="0"/>
                                              <w:marBottom w:val="0"/>
                                              <w:divBdr>
                                                <w:top w:val="none" w:sz="0" w:space="0" w:color="auto"/>
                                                <w:left w:val="none" w:sz="0" w:space="0" w:color="auto"/>
                                                <w:bottom w:val="none" w:sz="0" w:space="0" w:color="auto"/>
                                                <w:right w:val="none" w:sz="0" w:space="0" w:color="auto"/>
                                              </w:divBdr>
                                            </w:div>
                                          </w:divsChild>
                                        </w:div>
                                        <w:div w:id="1267225557">
                                          <w:marLeft w:val="0"/>
                                          <w:marRight w:val="0"/>
                                          <w:marTop w:val="0"/>
                                          <w:marBottom w:val="0"/>
                                          <w:divBdr>
                                            <w:top w:val="none" w:sz="0" w:space="0" w:color="auto"/>
                                            <w:left w:val="none" w:sz="0" w:space="0" w:color="auto"/>
                                            <w:bottom w:val="none" w:sz="0" w:space="0" w:color="auto"/>
                                            <w:right w:val="none" w:sz="0" w:space="0" w:color="auto"/>
                                          </w:divBdr>
                                          <w:divsChild>
                                            <w:div w:id="1274941693">
                                              <w:marLeft w:val="750"/>
                                              <w:marRight w:val="750"/>
                                              <w:marTop w:val="0"/>
                                              <w:marBottom w:val="0"/>
                                              <w:divBdr>
                                                <w:top w:val="none" w:sz="0" w:space="0" w:color="auto"/>
                                                <w:left w:val="none" w:sz="0" w:space="0" w:color="auto"/>
                                                <w:bottom w:val="none" w:sz="0" w:space="0" w:color="auto"/>
                                                <w:right w:val="none" w:sz="0" w:space="0" w:color="auto"/>
                                              </w:divBdr>
                                            </w:div>
                                          </w:divsChild>
                                        </w:div>
                                        <w:div w:id="1273250193">
                                          <w:marLeft w:val="0"/>
                                          <w:marRight w:val="0"/>
                                          <w:marTop w:val="0"/>
                                          <w:marBottom w:val="0"/>
                                          <w:divBdr>
                                            <w:top w:val="none" w:sz="0" w:space="0" w:color="auto"/>
                                            <w:left w:val="none" w:sz="0" w:space="0" w:color="auto"/>
                                            <w:bottom w:val="none" w:sz="0" w:space="0" w:color="auto"/>
                                            <w:right w:val="none" w:sz="0" w:space="0" w:color="auto"/>
                                          </w:divBdr>
                                          <w:divsChild>
                                            <w:div w:id="666134787">
                                              <w:marLeft w:val="750"/>
                                              <w:marRight w:val="750"/>
                                              <w:marTop w:val="0"/>
                                              <w:marBottom w:val="0"/>
                                              <w:divBdr>
                                                <w:top w:val="none" w:sz="0" w:space="0" w:color="auto"/>
                                                <w:left w:val="none" w:sz="0" w:space="0" w:color="auto"/>
                                                <w:bottom w:val="none" w:sz="0" w:space="0" w:color="auto"/>
                                                <w:right w:val="none" w:sz="0" w:space="0" w:color="auto"/>
                                              </w:divBdr>
                                            </w:div>
                                          </w:divsChild>
                                        </w:div>
                                        <w:div w:id="1277829996">
                                          <w:marLeft w:val="0"/>
                                          <w:marRight w:val="0"/>
                                          <w:marTop w:val="0"/>
                                          <w:marBottom w:val="0"/>
                                          <w:divBdr>
                                            <w:top w:val="none" w:sz="0" w:space="0" w:color="auto"/>
                                            <w:left w:val="none" w:sz="0" w:space="0" w:color="auto"/>
                                            <w:bottom w:val="none" w:sz="0" w:space="0" w:color="auto"/>
                                            <w:right w:val="none" w:sz="0" w:space="0" w:color="auto"/>
                                          </w:divBdr>
                                          <w:divsChild>
                                            <w:div w:id="846335479">
                                              <w:marLeft w:val="750"/>
                                              <w:marRight w:val="750"/>
                                              <w:marTop w:val="0"/>
                                              <w:marBottom w:val="0"/>
                                              <w:divBdr>
                                                <w:top w:val="none" w:sz="0" w:space="0" w:color="auto"/>
                                                <w:left w:val="none" w:sz="0" w:space="0" w:color="auto"/>
                                                <w:bottom w:val="none" w:sz="0" w:space="0" w:color="auto"/>
                                                <w:right w:val="none" w:sz="0" w:space="0" w:color="auto"/>
                                              </w:divBdr>
                                            </w:div>
                                          </w:divsChild>
                                        </w:div>
                                        <w:div w:id="1283728109">
                                          <w:marLeft w:val="0"/>
                                          <w:marRight w:val="0"/>
                                          <w:marTop w:val="0"/>
                                          <w:marBottom w:val="0"/>
                                          <w:divBdr>
                                            <w:top w:val="none" w:sz="0" w:space="0" w:color="auto"/>
                                            <w:left w:val="none" w:sz="0" w:space="0" w:color="auto"/>
                                            <w:bottom w:val="none" w:sz="0" w:space="0" w:color="auto"/>
                                            <w:right w:val="none" w:sz="0" w:space="0" w:color="auto"/>
                                          </w:divBdr>
                                          <w:divsChild>
                                            <w:div w:id="1113591237">
                                              <w:marLeft w:val="750"/>
                                              <w:marRight w:val="750"/>
                                              <w:marTop w:val="0"/>
                                              <w:marBottom w:val="0"/>
                                              <w:divBdr>
                                                <w:top w:val="none" w:sz="0" w:space="0" w:color="auto"/>
                                                <w:left w:val="none" w:sz="0" w:space="0" w:color="auto"/>
                                                <w:bottom w:val="none" w:sz="0" w:space="0" w:color="auto"/>
                                                <w:right w:val="none" w:sz="0" w:space="0" w:color="auto"/>
                                              </w:divBdr>
                                            </w:div>
                                          </w:divsChild>
                                        </w:div>
                                        <w:div w:id="1352148734">
                                          <w:marLeft w:val="0"/>
                                          <w:marRight w:val="0"/>
                                          <w:marTop w:val="0"/>
                                          <w:marBottom w:val="0"/>
                                          <w:divBdr>
                                            <w:top w:val="none" w:sz="0" w:space="0" w:color="auto"/>
                                            <w:left w:val="none" w:sz="0" w:space="0" w:color="auto"/>
                                            <w:bottom w:val="none" w:sz="0" w:space="0" w:color="auto"/>
                                            <w:right w:val="none" w:sz="0" w:space="0" w:color="auto"/>
                                          </w:divBdr>
                                          <w:divsChild>
                                            <w:div w:id="2070297289">
                                              <w:marLeft w:val="750"/>
                                              <w:marRight w:val="750"/>
                                              <w:marTop w:val="0"/>
                                              <w:marBottom w:val="0"/>
                                              <w:divBdr>
                                                <w:top w:val="none" w:sz="0" w:space="0" w:color="auto"/>
                                                <w:left w:val="none" w:sz="0" w:space="0" w:color="auto"/>
                                                <w:bottom w:val="none" w:sz="0" w:space="0" w:color="auto"/>
                                                <w:right w:val="none" w:sz="0" w:space="0" w:color="auto"/>
                                              </w:divBdr>
                                            </w:div>
                                          </w:divsChild>
                                        </w:div>
                                        <w:div w:id="1456371015">
                                          <w:marLeft w:val="0"/>
                                          <w:marRight w:val="0"/>
                                          <w:marTop w:val="0"/>
                                          <w:marBottom w:val="0"/>
                                          <w:divBdr>
                                            <w:top w:val="none" w:sz="0" w:space="0" w:color="auto"/>
                                            <w:left w:val="none" w:sz="0" w:space="0" w:color="auto"/>
                                            <w:bottom w:val="none" w:sz="0" w:space="0" w:color="auto"/>
                                            <w:right w:val="none" w:sz="0" w:space="0" w:color="auto"/>
                                          </w:divBdr>
                                          <w:divsChild>
                                            <w:div w:id="91165866">
                                              <w:marLeft w:val="750"/>
                                              <w:marRight w:val="750"/>
                                              <w:marTop w:val="0"/>
                                              <w:marBottom w:val="0"/>
                                              <w:divBdr>
                                                <w:top w:val="none" w:sz="0" w:space="0" w:color="auto"/>
                                                <w:left w:val="none" w:sz="0" w:space="0" w:color="auto"/>
                                                <w:bottom w:val="none" w:sz="0" w:space="0" w:color="auto"/>
                                                <w:right w:val="none" w:sz="0" w:space="0" w:color="auto"/>
                                              </w:divBdr>
                                            </w:div>
                                          </w:divsChild>
                                        </w:div>
                                        <w:div w:id="1493527992">
                                          <w:marLeft w:val="0"/>
                                          <w:marRight w:val="0"/>
                                          <w:marTop w:val="0"/>
                                          <w:marBottom w:val="0"/>
                                          <w:divBdr>
                                            <w:top w:val="none" w:sz="0" w:space="0" w:color="auto"/>
                                            <w:left w:val="none" w:sz="0" w:space="0" w:color="auto"/>
                                            <w:bottom w:val="none" w:sz="0" w:space="0" w:color="auto"/>
                                            <w:right w:val="none" w:sz="0" w:space="0" w:color="auto"/>
                                          </w:divBdr>
                                          <w:divsChild>
                                            <w:div w:id="10033263">
                                              <w:marLeft w:val="750"/>
                                              <w:marRight w:val="750"/>
                                              <w:marTop w:val="0"/>
                                              <w:marBottom w:val="0"/>
                                              <w:divBdr>
                                                <w:top w:val="none" w:sz="0" w:space="0" w:color="auto"/>
                                                <w:left w:val="none" w:sz="0" w:space="0" w:color="auto"/>
                                                <w:bottom w:val="none" w:sz="0" w:space="0" w:color="auto"/>
                                                <w:right w:val="none" w:sz="0" w:space="0" w:color="auto"/>
                                              </w:divBdr>
                                            </w:div>
                                          </w:divsChild>
                                        </w:div>
                                        <w:div w:id="1508907673">
                                          <w:marLeft w:val="0"/>
                                          <w:marRight w:val="0"/>
                                          <w:marTop w:val="0"/>
                                          <w:marBottom w:val="0"/>
                                          <w:divBdr>
                                            <w:top w:val="none" w:sz="0" w:space="0" w:color="auto"/>
                                            <w:left w:val="none" w:sz="0" w:space="0" w:color="auto"/>
                                            <w:bottom w:val="none" w:sz="0" w:space="0" w:color="auto"/>
                                            <w:right w:val="none" w:sz="0" w:space="0" w:color="auto"/>
                                          </w:divBdr>
                                          <w:divsChild>
                                            <w:div w:id="18968760">
                                              <w:marLeft w:val="750"/>
                                              <w:marRight w:val="750"/>
                                              <w:marTop w:val="0"/>
                                              <w:marBottom w:val="0"/>
                                              <w:divBdr>
                                                <w:top w:val="none" w:sz="0" w:space="0" w:color="auto"/>
                                                <w:left w:val="none" w:sz="0" w:space="0" w:color="auto"/>
                                                <w:bottom w:val="none" w:sz="0" w:space="0" w:color="auto"/>
                                                <w:right w:val="none" w:sz="0" w:space="0" w:color="auto"/>
                                              </w:divBdr>
                                            </w:div>
                                          </w:divsChild>
                                        </w:div>
                                        <w:div w:id="1515266964">
                                          <w:marLeft w:val="0"/>
                                          <w:marRight w:val="0"/>
                                          <w:marTop w:val="0"/>
                                          <w:marBottom w:val="0"/>
                                          <w:divBdr>
                                            <w:top w:val="none" w:sz="0" w:space="0" w:color="auto"/>
                                            <w:left w:val="none" w:sz="0" w:space="0" w:color="auto"/>
                                            <w:bottom w:val="none" w:sz="0" w:space="0" w:color="auto"/>
                                            <w:right w:val="none" w:sz="0" w:space="0" w:color="auto"/>
                                          </w:divBdr>
                                          <w:divsChild>
                                            <w:div w:id="1573855734">
                                              <w:marLeft w:val="750"/>
                                              <w:marRight w:val="750"/>
                                              <w:marTop w:val="0"/>
                                              <w:marBottom w:val="0"/>
                                              <w:divBdr>
                                                <w:top w:val="none" w:sz="0" w:space="0" w:color="auto"/>
                                                <w:left w:val="none" w:sz="0" w:space="0" w:color="auto"/>
                                                <w:bottom w:val="none" w:sz="0" w:space="0" w:color="auto"/>
                                                <w:right w:val="none" w:sz="0" w:space="0" w:color="auto"/>
                                              </w:divBdr>
                                            </w:div>
                                          </w:divsChild>
                                        </w:div>
                                        <w:div w:id="1527914006">
                                          <w:marLeft w:val="0"/>
                                          <w:marRight w:val="0"/>
                                          <w:marTop w:val="0"/>
                                          <w:marBottom w:val="0"/>
                                          <w:divBdr>
                                            <w:top w:val="none" w:sz="0" w:space="0" w:color="auto"/>
                                            <w:left w:val="none" w:sz="0" w:space="0" w:color="auto"/>
                                            <w:bottom w:val="none" w:sz="0" w:space="0" w:color="auto"/>
                                            <w:right w:val="none" w:sz="0" w:space="0" w:color="auto"/>
                                          </w:divBdr>
                                          <w:divsChild>
                                            <w:div w:id="1830632424">
                                              <w:marLeft w:val="750"/>
                                              <w:marRight w:val="750"/>
                                              <w:marTop w:val="0"/>
                                              <w:marBottom w:val="0"/>
                                              <w:divBdr>
                                                <w:top w:val="none" w:sz="0" w:space="0" w:color="auto"/>
                                                <w:left w:val="none" w:sz="0" w:space="0" w:color="auto"/>
                                                <w:bottom w:val="none" w:sz="0" w:space="0" w:color="auto"/>
                                                <w:right w:val="none" w:sz="0" w:space="0" w:color="auto"/>
                                              </w:divBdr>
                                            </w:div>
                                          </w:divsChild>
                                        </w:div>
                                        <w:div w:id="1547333667">
                                          <w:marLeft w:val="0"/>
                                          <w:marRight w:val="0"/>
                                          <w:marTop w:val="0"/>
                                          <w:marBottom w:val="0"/>
                                          <w:divBdr>
                                            <w:top w:val="none" w:sz="0" w:space="0" w:color="auto"/>
                                            <w:left w:val="none" w:sz="0" w:space="0" w:color="auto"/>
                                            <w:bottom w:val="none" w:sz="0" w:space="0" w:color="auto"/>
                                            <w:right w:val="none" w:sz="0" w:space="0" w:color="auto"/>
                                          </w:divBdr>
                                          <w:divsChild>
                                            <w:div w:id="845828791">
                                              <w:marLeft w:val="750"/>
                                              <w:marRight w:val="750"/>
                                              <w:marTop w:val="0"/>
                                              <w:marBottom w:val="0"/>
                                              <w:divBdr>
                                                <w:top w:val="none" w:sz="0" w:space="0" w:color="auto"/>
                                                <w:left w:val="none" w:sz="0" w:space="0" w:color="auto"/>
                                                <w:bottom w:val="none" w:sz="0" w:space="0" w:color="auto"/>
                                                <w:right w:val="none" w:sz="0" w:space="0" w:color="auto"/>
                                              </w:divBdr>
                                            </w:div>
                                          </w:divsChild>
                                        </w:div>
                                        <w:div w:id="1570457107">
                                          <w:marLeft w:val="0"/>
                                          <w:marRight w:val="0"/>
                                          <w:marTop w:val="0"/>
                                          <w:marBottom w:val="0"/>
                                          <w:divBdr>
                                            <w:top w:val="none" w:sz="0" w:space="0" w:color="auto"/>
                                            <w:left w:val="none" w:sz="0" w:space="0" w:color="auto"/>
                                            <w:bottom w:val="none" w:sz="0" w:space="0" w:color="auto"/>
                                            <w:right w:val="none" w:sz="0" w:space="0" w:color="auto"/>
                                          </w:divBdr>
                                          <w:divsChild>
                                            <w:div w:id="612322915">
                                              <w:marLeft w:val="750"/>
                                              <w:marRight w:val="750"/>
                                              <w:marTop w:val="0"/>
                                              <w:marBottom w:val="0"/>
                                              <w:divBdr>
                                                <w:top w:val="none" w:sz="0" w:space="0" w:color="auto"/>
                                                <w:left w:val="none" w:sz="0" w:space="0" w:color="auto"/>
                                                <w:bottom w:val="none" w:sz="0" w:space="0" w:color="auto"/>
                                                <w:right w:val="none" w:sz="0" w:space="0" w:color="auto"/>
                                              </w:divBdr>
                                            </w:div>
                                          </w:divsChild>
                                        </w:div>
                                        <w:div w:id="1614048899">
                                          <w:marLeft w:val="0"/>
                                          <w:marRight w:val="0"/>
                                          <w:marTop w:val="0"/>
                                          <w:marBottom w:val="0"/>
                                          <w:divBdr>
                                            <w:top w:val="none" w:sz="0" w:space="0" w:color="auto"/>
                                            <w:left w:val="none" w:sz="0" w:space="0" w:color="auto"/>
                                            <w:bottom w:val="none" w:sz="0" w:space="0" w:color="auto"/>
                                            <w:right w:val="none" w:sz="0" w:space="0" w:color="auto"/>
                                          </w:divBdr>
                                          <w:divsChild>
                                            <w:div w:id="1961105319">
                                              <w:marLeft w:val="750"/>
                                              <w:marRight w:val="750"/>
                                              <w:marTop w:val="0"/>
                                              <w:marBottom w:val="0"/>
                                              <w:divBdr>
                                                <w:top w:val="none" w:sz="0" w:space="0" w:color="auto"/>
                                                <w:left w:val="none" w:sz="0" w:space="0" w:color="auto"/>
                                                <w:bottom w:val="none" w:sz="0" w:space="0" w:color="auto"/>
                                                <w:right w:val="none" w:sz="0" w:space="0" w:color="auto"/>
                                              </w:divBdr>
                                            </w:div>
                                          </w:divsChild>
                                        </w:div>
                                        <w:div w:id="1643971194">
                                          <w:marLeft w:val="0"/>
                                          <w:marRight w:val="0"/>
                                          <w:marTop w:val="0"/>
                                          <w:marBottom w:val="0"/>
                                          <w:divBdr>
                                            <w:top w:val="none" w:sz="0" w:space="0" w:color="auto"/>
                                            <w:left w:val="none" w:sz="0" w:space="0" w:color="auto"/>
                                            <w:bottom w:val="none" w:sz="0" w:space="0" w:color="auto"/>
                                            <w:right w:val="none" w:sz="0" w:space="0" w:color="auto"/>
                                          </w:divBdr>
                                          <w:divsChild>
                                            <w:div w:id="672298735">
                                              <w:marLeft w:val="750"/>
                                              <w:marRight w:val="750"/>
                                              <w:marTop w:val="0"/>
                                              <w:marBottom w:val="0"/>
                                              <w:divBdr>
                                                <w:top w:val="none" w:sz="0" w:space="0" w:color="auto"/>
                                                <w:left w:val="none" w:sz="0" w:space="0" w:color="auto"/>
                                                <w:bottom w:val="none" w:sz="0" w:space="0" w:color="auto"/>
                                                <w:right w:val="none" w:sz="0" w:space="0" w:color="auto"/>
                                              </w:divBdr>
                                            </w:div>
                                          </w:divsChild>
                                        </w:div>
                                        <w:div w:id="1658916131">
                                          <w:marLeft w:val="0"/>
                                          <w:marRight w:val="0"/>
                                          <w:marTop w:val="0"/>
                                          <w:marBottom w:val="0"/>
                                          <w:divBdr>
                                            <w:top w:val="none" w:sz="0" w:space="0" w:color="auto"/>
                                            <w:left w:val="none" w:sz="0" w:space="0" w:color="auto"/>
                                            <w:bottom w:val="none" w:sz="0" w:space="0" w:color="auto"/>
                                            <w:right w:val="none" w:sz="0" w:space="0" w:color="auto"/>
                                          </w:divBdr>
                                          <w:divsChild>
                                            <w:div w:id="1430734322">
                                              <w:marLeft w:val="750"/>
                                              <w:marRight w:val="750"/>
                                              <w:marTop w:val="0"/>
                                              <w:marBottom w:val="0"/>
                                              <w:divBdr>
                                                <w:top w:val="none" w:sz="0" w:space="0" w:color="auto"/>
                                                <w:left w:val="none" w:sz="0" w:space="0" w:color="auto"/>
                                                <w:bottom w:val="none" w:sz="0" w:space="0" w:color="auto"/>
                                                <w:right w:val="none" w:sz="0" w:space="0" w:color="auto"/>
                                              </w:divBdr>
                                            </w:div>
                                          </w:divsChild>
                                        </w:div>
                                        <w:div w:id="1668828100">
                                          <w:marLeft w:val="0"/>
                                          <w:marRight w:val="0"/>
                                          <w:marTop w:val="0"/>
                                          <w:marBottom w:val="0"/>
                                          <w:divBdr>
                                            <w:top w:val="none" w:sz="0" w:space="0" w:color="auto"/>
                                            <w:left w:val="none" w:sz="0" w:space="0" w:color="auto"/>
                                            <w:bottom w:val="none" w:sz="0" w:space="0" w:color="auto"/>
                                            <w:right w:val="none" w:sz="0" w:space="0" w:color="auto"/>
                                          </w:divBdr>
                                          <w:divsChild>
                                            <w:div w:id="770246983">
                                              <w:marLeft w:val="750"/>
                                              <w:marRight w:val="750"/>
                                              <w:marTop w:val="0"/>
                                              <w:marBottom w:val="0"/>
                                              <w:divBdr>
                                                <w:top w:val="none" w:sz="0" w:space="0" w:color="auto"/>
                                                <w:left w:val="none" w:sz="0" w:space="0" w:color="auto"/>
                                                <w:bottom w:val="none" w:sz="0" w:space="0" w:color="auto"/>
                                                <w:right w:val="none" w:sz="0" w:space="0" w:color="auto"/>
                                              </w:divBdr>
                                            </w:div>
                                          </w:divsChild>
                                        </w:div>
                                        <w:div w:id="1707441857">
                                          <w:marLeft w:val="0"/>
                                          <w:marRight w:val="0"/>
                                          <w:marTop w:val="0"/>
                                          <w:marBottom w:val="0"/>
                                          <w:divBdr>
                                            <w:top w:val="none" w:sz="0" w:space="0" w:color="auto"/>
                                            <w:left w:val="none" w:sz="0" w:space="0" w:color="auto"/>
                                            <w:bottom w:val="none" w:sz="0" w:space="0" w:color="auto"/>
                                            <w:right w:val="none" w:sz="0" w:space="0" w:color="auto"/>
                                          </w:divBdr>
                                          <w:divsChild>
                                            <w:div w:id="1896508610">
                                              <w:marLeft w:val="750"/>
                                              <w:marRight w:val="750"/>
                                              <w:marTop w:val="0"/>
                                              <w:marBottom w:val="0"/>
                                              <w:divBdr>
                                                <w:top w:val="none" w:sz="0" w:space="0" w:color="auto"/>
                                                <w:left w:val="none" w:sz="0" w:space="0" w:color="auto"/>
                                                <w:bottom w:val="none" w:sz="0" w:space="0" w:color="auto"/>
                                                <w:right w:val="none" w:sz="0" w:space="0" w:color="auto"/>
                                              </w:divBdr>
                                            </w:div>
                                          </w:divsChild>
                                        </w:div>
                                        <w:div w:id="1735541584">
                                          <w:marLeft w:val="0"/>
                                          <w:marRight w:val="0"/>
                                          <w:marTop w:val="0"/>
                                          <w:marBottom w:val="0"/>
                                          <w:divBdr>
                                            <w:top w:val="none" w:sz="0" w:space="0" w:color="auto"/>
                                            <w:left w:val="none" w:sz="0" w:space="0" w:color="auto"/>
                                            <w:bottom w:val="none" w:sz="0" w:space="0" w:color="auto"/>
                                            <w:right w:val="none" w:sz="0" w:space="0" w:color="auto"/>
                                          </w:divBdr>
                                          <w:divsChild>
                                            <w:div w:id="874539038">
                                              <w:marLeft w:val="750"/>
                                              <w:marRight w:val="750"/>
                                              <w:marTop w:val="0"/>
                                              <w:marBottom w:val="0"/>
                                              <w:divBdr>
                                                <w:top w:val="none" w:sz="0" w:space="0" w:color="auto"/>
                                                <w:left w:val="none" w:sz="0" w:space="0" w:color="auto"/>
                                                <w:bottom w:val="none" w:sz="0" w:space="0" w:color="auto"/>
                                                <w:right w:val="none" w:sz="0" w:space="0" w:color="auto"/>
                                              </w:divBdr>
                                            </w:div>
                                          </w:divsChild>
                                        </w:div>
                                        <w:div w:id="1759053823">
                                          <w:marLeft w:val="0"/>
                                          <w:marRight w:val="0"/>
                                          <w:marTop w:val="0"/>
                                          <w:marBottom w:val="0"/>
                                          <w:divBdr>
                                            <w:top w:val="none" w:sz="0" w:space="0" w:color="auto"/>
                                            <w:left w:val="none" w:sz="0" w:space="0" w:color="auto"/>
                                            <w:bottom w:val="none" w:sz="0" w:space="0" w:color="auto"/>
                                            <w:right w:val="none" w:sz="0" w:space="0" w:color="auto"/>
                                          </w:divBdr>
                                          <w:divsChild>
                                            <w:div w:id="503132723">
                                              <w:marLeft w:val="750"/>
                                              <w:marRight w:val="750"/>
                                              <w:marTop w:val="0"/>
                                              <w:marBottom w:val="0"/>
                                              <w:divBdr>
                                                <w:top w:val="none" w:sz="0" w:space="0" w:color="auto"/>
                                                <w:left w:val="none" w:sz="0" w:space="0" w:color="auto"/>
                                                <w:bottom w:val="none" w:sz="0" w:space="0" w:color="auto"/>
                                                <w:right w:val="none" w:sz="0" w:space="0" w:color="auto"/>
                                              </w:divBdr>
                                            </w:div>
                                          </w:divsChild>
                                        </w:div>
                                        <w:div w:id="1761369157">
                                          <w:marLeft w:val="0"/>
                                          <w:marRight w:val="0"/>
                                          <w:marTop w:val="0"/>
                                          <w:marBottom w:val="0"/>
                                          <w:divBdr>
                                            <w:top w:val="none" w:sz="0" w:space="0" w:color="auto"/>
                                            <w:left w:val="none" w:sz="0" w:space="0" w:color="auto"/>
                                            <w:bottom w:val="none" w:sz="0" w:space="0" w:color="auto"/>
                                            <w:right w:val="none" w:sz="0" w:space="0" w:color="auto"/>
                                          </w:divBdr>
                                          <w:divsChild>
                                            <w:div w:id="657266285">
                                              <w:marLeft w:val="750"/>
                                              <w:marRight w:val="750"/>
                                              <w:marTop w:val="0"/>
                                              <w:marBottom w:val="0"/>
                                              <w:divBdr>
                                                <w:top w:val="none" w:sz="0" w:space="0" w:color="auto"/>
                                                <w:left w:val="none" w:sz="0" w:space="0" w:color="auto"/>
                                                <w:bottom w:val="none" w:sz="0" w:space="0" w:color="auto"/>
                                                <w:right w:val="none" w:sz="0" w:space="0" w:color="auto"/>
                                              </w:divBdr>
                                            </w:div>
                                          </w:divsChild>
                                        </w:div>
                                        <w:div w:id="1765610652">
                                          <w:marLeft w:val="0"/>
                                          <w:marRight w:val="0"/>
                                          <w:marTop w:val="0"/>
                                          <w:marBottom w:val="0"/>
                                          <w:divBdr>
                                            <w:top w:val="none" w:sz="0" w:space="0" w:color="auto"/>
                                            <w:left w:val="none" w:sz="0" w:space="0" w:color="auto"/>
                                            <w:bottom w:val="none" w:sz="0" w:space="0" w:color="auto"/>
                                            <w:right w:val="none" w:sz="0" w:space="0" w:color="auto"/>
                                          </w:divBdr>
                                          <w:divsChild>
                                            <w:div w:id="1287127873">
                                              <w:marLeft w:val="750"/>
                                              <w:marRight w:val="750"/>
                                              <w:marTop w:val="0"/>
                                              <w:marBottom w:val="0"/>
                                              <w:divBdr>
                                                <w:top w:val="none" w:sz="0" w:space="0" w:color="auto"/>
                                                <w:left w:val="none" w:sz="0" w:space="0" w:color="auto"/>
                                                <w:bottom w:val="none" w:sz="0" w:space="0" w:color="auto"/>
                                                <w:right w:val="none" w:sz="0" w:space="0" w:color="auto"/>
                                              </w:divBdr>
                                            </w:div>
                                          </w:divsChild>
                                        </w:div>
                                        <w:div w:id="1786582936">
                                          <w:marLeft w:val="0"/>
                                          <w:marRight w:val="0"/>
                                          <w:marTop w:val="0"/>
                                          <w:marBottom w:val="0"/>
                                          <w:divBdr>
                                            <w:top w:val="none" w:sz="0" w:space="0" w:color="auto"/>
                                            <w:left w:val="none" w:sz="0" w:space="0" w:color="auto"/>
                                            <w:bottom w:val="none" w:sz="0" w:space="0" w:color="auto"/>
                                            <w:right w:val="none" w:sz="0" w:space="0" w:color="auto"/>
                                          </w:divBdr>
                                          <w:divsChild>
                                            <w:div w:id="93987291">
                                              <w:marLeft w:val="750"/>
                                              <w:marRight w:val="750"/>
                                              <w:marTop w:val="0"/>
                                              <w:marBottom w:val="0"/>
                                              <w:divBdr>
                                                <w:top w:val="none" w:sz="0" w:space="0" w:color="auto"/>
                                                <w:left w:val="none" w:sz="0" w:space="0" w:color="auto"/>
                                                <w:bottom w:val="none" w:sz="0" w:space="0" w:color="auto"/>
                                                <w:right w:val="none" w:sz="0" w:space="0" w:color="auto"/>
                                              </w:divBdr>
                                            </w:div>
                                          </w:divsChild>
                                        </w:div>
                                        <w:div w:id="1827279213">
                                          <w:marLeft w:val="0"/>
                                          <w:marRight w:val="0"/>
                                          <w:marTop w:val="0"/>
                                          <w:marBottom w:val="0"/>
                                          <w:divBdr>
                                            <w:top w:val="none" w:sz="0" w:space="0" w:color="auto"/>
                                            <w:left w:val="none" w:sz="0" w:space="0" w:color="auto"/>
                                            <w:bottom w:val="none" w:sz="0" w:space="0" w:color="auto"/>
                                            <w:right w:val="none" w:sz="0" w:space="0" w:color="auto"/>
                                          </w:divBdr>
                                          <w:divsChild>
                                            <w:div w:id="48112992">
                                              <w:marLeft w:val="750"/>
                                              <w:marRight w:val="750"/>
                                              <w:marTop w:val="0"/>
                                              <w:marBottom w:val="0"/>
                                              <w:divBdr>
                                                <w:top w:val="none" w:sz="0" w:space="0" w:color="auto"/>
                                                <w:left w:val="none" w:sz="0" w:space="0" w:color="auto"/>
                                                <w:bottom w:val="none" w:sz="0" w:space="0" w:color="auto"/>
                                                <w:right w:val="none" w:sz="0" w:space="0" w:color="auto"/>
                                              </w:divBdr>
                                            </w:div>
                                          </w:divsChild>
                                        </w:div>
                                        <w:div w:id="1838618580">
                                          <w:marLeft w:val="0"/>
                                          <w:marRight w:val="0"/>
                                          <w:marTop w:val="0"/>
                                          <w:marBottom w:val="0"/>
                                          <w:divBdr>
                                            <w:top w:val="none" w:sz="0" w:space="0" w:color="auto"/>
                                            <w:left w:val="none" w:sz="0" w:space="0" w:color="auto"/>
                                            <w:bottom w:val="none" w:sz="0" w:space="0" w:color="auto"/>
                                            <w:right w:val="none" w:sz="0" w:space="0" w:color="auto"/>
                                          </w:divBdr>
                                          <w:divsChild>
                                            <w:div w:id="1911230758">
                                              <w:marLeft w:val="750"/>
                                              <w:marRight w:val="750"/>
                                              <w:marTop w:val="0"/>
                                              <w:marBottom w:val="0"/>
                                              <w:divBdr>
                                                <w:top w:val="none" w:sz="0" w:space="0" w:color="auto"/>
                                                <w:left w:val="none" w:sz="0" w:space="0" w:color="auto"/>
                                                <w:bottom w:val="none" w:sz="0" w:space="0" w:color="auto"/>
                                                <w:right w:val="none" w:sz="0" w:space="0" w:color="auto"/>
                                              </w:divBdr>
                                            </w:div>
                                          </w:divsChild>
                                        </w:div>
                                        <w:div w:id="1846939694">
                                          <w:marLeft w:val="0"/>
                                          <w:marRight w:val="0"/>
                                          <w:marTop w:val="0"/>
                                          <w:marBottom w:val="0"/>
                                          <w:divBdr>
                                            <w:top w:val="none" w:sz="0" w:space="0" w:color="auto"/>
                                            <w:left w:val="none" w:sz="0" w:space="0" w:color="auto"/>
                                            <w:bottom w:val="none" w:sz="0" w:space="0" w:color="auto"/>
                                            <w:right w:val="none" w:sz="0" w:space="0" w:color="auto"/>
                                          </w:divBdr>
                                          <w:divsChild>
                                            <w:div w:id="588930794">
                                              <w:marLeft w:val="750"/>
                                              <w:marRight w:val="750"/>
                                              <w:marTop w:val="0"/>
                                              <w:marBottom w:val="0"/>
                                              <w:divBdr>
                                                <w:top w:val="none" w:sz="0" w:space="0" w:color="auto"/>
                                                <w:left w:val="none" w:sz="0" w:space="0" w:color="auto"/>
                                                <w:bottom w:val="none" w:sz="0" w:space="0" w:color="auto"/>
                                                <w:right w:val="none" w:sz="0" w:space="0" w:color="auto"/>
                                              </w:divBdr>
                                            </w:div>
                                          </w:divsChild>
                                        </w:div>
                                        <w:div w:id="1855874279">
                                          <w:marLeft w:val="0"/>
                                          <w:marRight w:val="0"/>
                                          <w:marTop w:val="0"/>
                                          <w:marBottom w:val="0"/>
                                          <w:divBdr>
                                            <w:top w:val="none" w:sz="0" w:space="0" w:color="auto"/>
                                            <w:left w:val="none" w:sz="0" w:space="0" w:color="auto"/>
                                            <w:bottom w:val="none" w:sz="0" w:space="0" w:color="auto"/>
                                            <w:right w:val="none" w:sz="0" w:space="0" w:color="auto"/>
                                          </w:divBdr>
                                          <w:divsChild>
                                            <w:div w:id="1752005266">
                                              <w:marLeft w:val="750"/>
                                              <w:marRight w:val="750"/>
                                              <w:marTop w:val="0"/>
                                              <w:marBottom w:val="0"/>
                                              <w:divBdr>
                                                <w:top w:val="none" w:sz="0" w:space="0" w:color="auto"/>
                                                <w:left w:val="none" w:sz="0" w:space="0" w:color="auto"/>
                                                <w:bottom w:val="none" w:sz="0" w:space="0" w:color="auto"/>
                                                <w:right w:val="none" w:sz="0" w:space="0" w:color="auto"/>
                                              </w:divBdr>
                                            </w:div>
                                          </w:divsChild>
                                        </w:div>
                                        <w:div w:id="1873375314">
                                          <w:marLeft w:val="0"/>
                                          <w:marRight w:val="0"/>
                                          <w:marTop w:val="0"/>
                                          <w:marBottom w:val="0"/>
                                          <w:divBdr>
                                            <w:top w:val="none" w:sz="0" w:space="0" w:color="auto"/>
                                            <w:left w:val="none" w:sz="0" w:space="0" w:color="auto"/>
                                            <w:bottom w:val="none" w:sz="0" w:space="0" w:color="auto"/>
                                            <w:right w:val="none" w:sz="0" w:space="0" w:color="auto"/>
                                          </w:divBdr>
                                          <w:divsChild>
                                            <w:div w:id="1148866108">
                                              <w:marLeft w:val="750"/>
                                              <w:marRight w:val="750"/>
                                              <w:marTop w:val="0"/>
                                              <w:marBottom w:val="0"/>
                                              <w:divBdr>
                                                <w:top w:val="none" w:sz="0" w:space="0" w:color="auto"/>
                                                <w:left w:val="none" w:sz="0" w:space="0" w:color="auto"/>
                                                <w:bottom w:val="none" w:sz="0" w:space="0" w:color="auto"/>
                                                <w:right w:val="none" w:sz="0" w:space="0" w:color="auto"/>
                                              </w:divBdr>
                                            </w:div>
                                          </w:divsChild>
                                        </w:div>
                                        <w:div w:id="1886327584">
                                          <w:marLeft w:val="0"/>
                                          <w:marRight w:val="0"/>
                                          <w:marTop w:val="0"/>
                                          <w:marBottom w:val="0"/>
                                          <w:divBdr>
                                            <w:top w:val="none" w:sz="0" w:space="0" w:color="auto"/>
                                            <w:left w:val="none" w:sz="0" w:space="0" w:color="auto"/>
                                            <w:bottom w:val="none" w:sz="0" w:space="0" w:color="auto"/>
                                            <w:right w:val="none" w:sz="0" w:space="0" w:color="auto"/>
                                          </w:divBdr>
                                          <w:divsChild>
                                            <w:div w:id="1931546288">
                                              <w:marLeft w:val="750"/>
                                              <w:marRight w:val="750"/>
                                              <w:marTop w:val="0"/>
                                              <w:marBottom w:val="0"/>
                                              <w:divBdr>
                                                <w:top w:val="none" w:sz="0" w:space="0" w:color="auto"/>
                                                <w:left w:val="none" w:sz="0" w:space="0" w:color="auto"/>
                                                <w:bottom w:val="none" w:sz="0" w:space="0" w:color="auto"/>
                                                <w:right w:val="none" w:sz="0" w:space="0" w:color="auto"/>
                                              </w:divBdr>
                                            </w:div>
                                          </w:divsChild>
                                        </w:div>
                                        <w:div w:id="1919824948">
                                          <w:marLeft w:val="0"/>
                                          <w:marRight w:val="0"/>
                                          <w:marTop w:val="0"/>
                                          <w:marBottom w:val="0"/>
                                          <w:divBdr>
                                            <w:top w:val="none" w:sz="0" w:space="0" w:color="auto"/>
                                            <w:left w:val="none" w:sz="0" w:space="0" w:color="auto"/>
                                            <w:bottom w:val="none" w:sz="0" w:space="0" w:color="auto"/>
                                            <w:right w:val="none" w:sz="0" w:space="0" w:color="auto"/>
                                          </w:divBdr>
                                          <w:divsChild>
                                            <w:div w:id="1396771">
                                              <w:marLeft w:val="750"/>
                                              <w:marRight w:val="750"/>
                                              <w:marTop w:val="0"/>
                                              <w:marBottom w:val="0"/>
                                              <w:divBdr>
                                                <w:top w:val="none" w:sz="0" w:space="0" w:color="auto"/>
                                                <w:left w:val="none" w:sz="0" w:space="0" w:color="auto"/>
                                                <w:bottom w:val="none" w:sz="0" w:space="0" w:color="auto"/>
                                                <w:right w:val="none" w:sz="0" w:space="0" w:color="auto"/>
                                              </w:divBdr>
                                            </w:div>
                                          </w:divsChild>
                                        </w:div>
                                        <w:div w:id="1933125107">
                                          <w:marLeft w:val="0"/>
                                          <w:marRight w:val="0"/>
                                          <w:marTop w:val="0"/>
                                          <w:marBottom w:val="0"/>
                                          <w:divBdr>
                                            <w:top w:val="none" w:sz="0" w:space="0" w:color="auto"/>
                                            <w:left w:val="none" w:sz="0" w:space="0" w:color="auto"/>
                                            <w:bottom w:val="none" w:sz="0" w:space="0" w:color="auto"/>
                                            <w:right w:val="none" w:sz="0" w:space="0" w:color="auto"/>
                                          </w:divBdr>
                                          <w:divsChild>
                                            <w:div w:id="1564635167">
                                              <w:marLeft w:val="750"/>
                                              <w:marRight w:val="750"/>
                                              <w:marTop w:val="0"/>
                                              <w:marBottom w:val="0"/>
                                              <w:divBdr>
                                                <w:top w:val="none" w:sz="0" w:space="0" w:color="auto"/>
                                                <w:left w:val="none" w:sz="0" w:space="0" w:color="auto"/>
                                                <w:bottom w:val="none" w:sz="0" w:space="0" w:color="auto"/>
                                                <w:right w:val="none" w:sz="0" w:space="0" w:color="auto"/>
                                              </w:divBdr>
                                            </w:div>
                                          </w:divsChild>
                                        </w:div>
                                        <w:div w:id="1947419463">
                                          <w:marLeft w:val="0"/>
                                          <w:marRight w:val="0"/>
                                          <w:marTop w:val="0"/>
                                          <w:marBottom w:val="0"/>
                                          <w:divBdr>
                                            <w:top w:val="none" w:sz="0" w:space="0" w:color="auto"/>
                                            <w:left w:val="none" w:sz="0" w:space="0" w:color="auto"/>
                                            <w:bottom w:val="none" w:sz="0" w:space="0" w:color="auto"/>
                                            <w:right w:val="none" w:sz="0" w:space="0" w:color="auto"/>
                                          </w:divBdr>
                                          <w:divsChild>
                                            <w:div w:id="714163111">
                                              <w:marLeft w:val="750"/>
                                              <w:marRight w:val="750"/>
                                              <w:marTop w:val="0"/>
                                              <w:marBottom w:val="0"/>
                                              <w:divBdr>
                                                <w:top w:val="none" w:sz="0" w:space="0" w:color="auto"/>
                                                <w:left w:val="none" w:sz="0" w:space="0" w:color="auto"/>
                                                <w:bottom w:val="none" w:sz="0" w:space="0" w:color="auto"/>
                                                <w:right w:val="none" w:sz="0" w:space="0" w:color="auto"/>
                                              </w:divBdr>
                                            </w:div>
                                          </w:divsChild>
                                        </w:div>
                                        <w:div w:id="1954482233">
                                          <w:marLeft w:val="0"/>
                                          <w:marRight w:val="0"/>
                                          <w:marTop w:val="0"/>
                                          <w:marBottom w:val="0"/>
                                          <w:divBdr>
                                            <w:top w:val="none" w:sz="0" w:space="0" w:color="auto"/>
                                            <w:left w:val="none" w:sz="0" w:space="0" w:color="auto"/>
                                            <w:bottom w:val="none" w:sz="0" w:space="0" w:color="auto"/>
                                            <w:right w:val="none" w:sz="0" w:space="0" w:color="auto"/>
                                          </w:divBdr>
                                          <w:divsChild>
                                            <w:div w:id="2103257681">
                                              <w:marLeft w:val="750"/>
                                              <w:marRight w:val="750"/>
                                              <w:marTop w:val="0"/>
                                              <w:marBottom w:val="0"/>
                                              <w:divBdr>
                                                <w:top w:val="none" w:sz="0" w:space="0" w:color="auto"/>
                                                <w:left w:val="none" w:sz="0" w:space="0" w:color="auto"/>
                                                <w:bottom w:val="none" w:sz="0" w:space="0" w:color="auto"/>
                                                <w:right w:val="none" w:sz="0" w:space="0" w:color="auto"/>
                                              </w:divBdr>
                                            </w:div>
                                          </w:divsChild>
                                        </w:div>
                                        <w:div w:id="1958679853">
                                          <w:marLeft w:val="0"/>
                                          <w:marRight w:val="0"/>
                                          <w:marTop w:val="0"/>
                                          <w:marBottom w:val="0"/>
                                          <w:divBdr>
                                            <w:top w:val="none" w:sz="0" w:space="0" w:color="auto"/>
                                            <w:left w:val="none" w:sz="0" w:space="0" w:color="auto"/>
                                            <w:bottom w:val="none" w:sz="0" w:space="0" w:color="auto"/>
                                            <w:right w:val="none" w:sz="0" w:space="0" w:color="auto"/>
                                          </w:divBdr>
                                          <w:divsChild>
                                            <w:div w:id="344673255">
                                              <w:marLeft w:val="750"/>
                                              <w:marRight w:val="750"/>
                                              <w:marTop w:val="0"/>
                                              <w:marBottom w:val="0"/>
                                              <w:divBdr>
                                                <w:top w:val="none" w:sz="0" w:space="0" w:color="auto"/>
                                                <w:left w:val="none" w:sz="0" w:space="0" w:color="auto"/>
                                                <w:bottom w:val="none" w:sz="0" w:space="0" w:color="auto"/>
                                                <w:right w:val="none" w:sz="0" w:space="0" w:color="auto"/>
                                              </w:divBdr>
                                            </w:div>
                                          </w:divsChild>
                                        </w:div>
                                        <w:div w:id="1963459938">
                                          <w:marLeft w:val="0"/>
                                          <w:marRight w:val="0"/>
                                          <w:marTop w:val="0"/>
                                          <w:marBottom w:val="0"/>
                                          <w:divBdr>
                                            <w:top w:val="none" w:sz="0" w:space="0" w:color="auto"/>
                                            <w:left w:val="none" w:sz="0" w:space="0" w:color="auto"/>
                                            <w:bottom w:val="none" w:sz="0" w:space="0" w:color="auto"/>
                                            <w:right w:val="none" w:sz="0" w:space="0" w:color="auto"/>
                                          </w:divBdr>
                                          <w:divsChild>
                                            <w:div w:id="1034964550">
                                              <w:marLeft w:val="750"/>
                                              <w:marRight w:val="750"/>
                                              <w:marTop w:val="0"/>
                                              <w:marBottom w:val="0"/>
                                              <w:divBdr>
                                                <w:top w:val="none" w:sz="0" w:space="0" w:color="auto"/>
                                                <w:left w:val="none" w:sz="0" w:space="0" w:color="auto"/>
                                                <w:bottom w:val="none" w:sz="0" w:space="0" w:color="auto"/>
                                                <w:right w:val="none" w:sz="0" w:space="0" w:color="auto"/>
                                              </w:divBdr>
                                            </w:div>
                                          </w:divsChild>
                                        </w:div>
                                        <w:div w:id="1968274028">
                                          <w:marLeft w:val="0"/>
                                          <w:marRight w:val="0"/>
                                          <w:marTop w:val="0"/>
                                          <w:marBottom w:val="0"/>
                                          <w:divBdr>
                                            <w:top w:val="none" w:sz="0" w:space="0" w:color="auto"/>
                                            <w:left w:val="none" w:sz="0" w:space="0" w:color="auto"/>
                                            <w:bottom w:val="none" w:sz="0" w:space="0" w:color="auto"/>
                                            <w:right w:val="none" w:sz="0" w:space="0" w:color="auto"/>
                                          </w:divBdr>
                                          <w:divsChild>
                                            <w:div w:id="1415007080">
                                              <w:marLeft w:val="750"/>
                                              <w:marRight w:val="750"/>
                                              <w:marTop w:val="0"/>
                                              <w:marBottom w:val="0"/>
                                              <w:divBdr>
                                                <w:top w:val="none" w:sz="0" w:space="0" w:color="auto"/>
                                                <w:left w:val="none" w:sz="0" w:space="0" w:color="auto"/>
                                                <w:bottom w:val="none" w:sz="0" w:space="0" w:color="auto"/>
                                                <w:right w:val="none" w:sz="0" w:space="0" w:color="auto"/>
                                              </w:divBdr>
                                            </w:div>
                                          </w:divsChild>
                                        </w:div>
                                        <w:div w:id="1983385755">
                                          <w:marLeft w:val="0"/>
                                          <w:marRight w:val="0"/>
                                          <w:marTop w:val="0"/>
                                          <w:marBottom w:val="0"/>
                                          <w:divBdr>
                                            <w:top w:val="none" w:sz="0" w:space="0" w:color="auto"/>
                                            <w:left w:val="none" w:sz="0" w:space="0" w:color="auto"/>
                                            <w:bottom w:val="none" w:sz="0" w:space="0" w:color="auto"/>
                                            <w:right w:val="none" w:sz="0" w:space="0" w:color="auto"/>
                                          </w:divBdr>
                                          <w:divsChild>
                                            <w:div w:id="1865290826">
                                              <w:marLeft w:val="750"/>
                                              <w:marRight w:val="750"/>
                                              <w:marTop w:val="0"/>
                                              <w:marBottom w:val="0"/>
                                              <w:divBdr>
                                                <w:top w:val="none" w:sz="0" w:space="0" w:color="auto"/>
                                                <w:left w:val="none" w:sz="0" w:space="0" w:color="auto"/>
                                                <w:bottom w:val="none" w:sz="0" w:space="0" w:color="auto"/>
                                                <w:right w:val="none" w:sz="0" w:space="0" w:color="auto"/>
                                              </w:divBdr>
                                            </w:div>
                                          </w:divsChild>
                                        </w:div>
                                        <w:div w:id="1995798157">
                                          <w:marLeft w:val="0"/>
                                          <w:marRight w:val="0"/>
                                          <w:marTop w:val="0"/>
                                          <w:marBottom w:val="0"/>
                                          <w:divBdr>
                                            <w:top w:val="none" w:sz="0" w:space="0" w:color="auto"/>
                                            <w:left w:val="none" w:sz="0" w:space="0" w:color="auto"/>
                                            <w:bottom w:val="none" w:sz="0" w:space="0" w:color="auto"/>
                                            <w:right w:val="none" w:sz="0" w:space="0" w:color="auto"/>
                                          </w:divBdr>
                                          <w:divsChild>
                                            <w:div w:id="779759138">
                                              <w:marLeft w:val="750"/>
                                              <w:marRight w:val="750"/>
                                              <w:marTop w:val="0"/>
                                              <w:marBottom w:val="0"/>
                                              <w:divBdr>
                                                <w:top w:val="none" w:sz="0" w:space="0" w:color="auto"/>
                                                <w:left w:val="none" w:sz="0" w:space="0" w:color="auto"/>
                                                <w:bottom w:val="none" w:sz="0" w:space="0" w:color="auto"/>
                                                <w:right w:val="none" w:sz="0" w:space="0" w:color="auto"/>
                                              </w:divBdr>
                                            </w:div>
                                          </w:divsChild>
                                        </w:div>
                                        <w:div w:id="1997369819">
                                          <w:marLeft w:val="0"/>
                                          <w:marRight w:val="0"/>
                                          <w:marTop w:val="0"/>
                                          <w:marBottom w:val="0"/>
                                          <w:divBdr>
                                            <w:top w:val="none" w:sz="0" w:space="0" w:color="auto"/>
                                            <w:left w:val="none" w:sz="0" w:space="0" w:color="auto"/>
                                            <w:bottom w:val="none" w:sz="0" w:space="0" w:color="auto"/>
                                            <w:right w:val="none" w:sz="0" w:space="0" w:color="auto"/>
                                          </w:divBdr>
                                          <w:divsChild>
                                            <w:div w:id="1096488104">
                                              <w:marLeft w:val="750"/>
                                              <w:marRight w:val="750"/>
                                              <w:marTop w:val="0"/>
                                              <w:marBottom w:val="0"/>
                                              <w:divBdr>
                                                <w:top w:val="none" w:sz="0" w:space="0" w:color="auto"/>
                                                <w:left w:val="none" w:sz="0" w:space="0" w:color="auto"/>
                                                <w:bottom w:val="none" w:sz="0" w:space="0" w:color="auto"/>
                                                <w:right w:val="none" w:sz="0" w:space="0" w:color="auto"/>
                                              </w:divBdr>
                                            </w:div>
                                          </w:divsChild>
                                        </w:div>
                                        <w:div w:id="2001693440">
                                          <w:marLeft w:val="0"/>
                                          <w:marRight w:val="0"/>
                                          <w:marTop w:val="0"/>
                                          <w:marBottom w:val="0"/>
                                          <w:divBdr>
                                            <w:top w:val="none" w:sz="0" w:space="0" w:color="auto"/>
                                            <w:left w:val="none" w:sz="0" w:space="0" w:color="auto"/>
                                            <w:bottom w:val="none" w:sz="0" w:space="0" w:color="auto"/>
                                            <w:right w:val="none" w:sz="0" w:space="0" w:color="auto"/>
                                          </w:divBdr>
                                          <w:divsChild>
                                            <w:div w:id="493689117">
                                              <w:marLeft w:val="750"/>
                                              <w:marRight w:val="750"/>
                                              <w:marTop w:val="0"/>
                                              <w:marBottom w:val="0"/>
                                              <w:divBdr>
                                                <w:top w:val="none" w:sz="0" w:space="0" w:color="auto"/>
                                                <w:left w:val="none" w:sz="0" w:space="0" w:color="auto"/>
                                                <w:bottom w:val="none" w:sz="0" w:space="0" w:color="auto"/>
                                                <w:right w:val="none" w:sz="0" w:space="0" w:color="auto"/>
                                              </w:divBdr>
                                            </w:div>
                                          </w:divsChild>
                                        </w:div>
                                        <w:div w:id="2009365938">
                                          <w:marLeft w:val="0"/>
                                          <w:marRight w:val="0"/>
                                          <w:marTop w:val="0"/>
                                          <w:marBottom w:val="0"/>
                                          <w:divBdr>
                                            <w:top w:val="none" w:sz="0" w:space="0" w:color="auto"/>
                                            <w:left w:val="none" w:sz="0" w:space="0" w:color="auto"/>
                                            <w:bottom w:val="none" w:sz="0" w:space="0" w:color="auto"/>
                                            <w:right w:val="none" w:sz="0" w:space="0" w:color="auto"/>
                                          </w:divBdr>
                                          <w:divsChild>
                                            <w:div w:id="229510979">
                                              <w:marLeft w:val="750"/>
                                              <w:marRight w:val="750"/>
                                              <w:marTop w:val="0"/>
                                              <w:marBottom w:val="0"/>
                                              <w:divBdr>
                                                <w:top w:val="none" w:sz="0" w:space="0" w:color="auto"/>
                                                <w:left w:val="none" w:sz="0" w:space="0" w:color="auto"/>
                                                <w:bottom w:val="none" w:sz="0" w:space="0" w:color="auto"/>
                                                <w:right w:val="none" w:sz="0" w:space="0" w:color="auto"/>
                                              </w:divBdr>
                                            </w:div>
                                          </w:divsChild>
                                        </w:div>
                                        <w:div w:id="2015958085">
                                          <w:marLeft w:val="0"/>
                                          <w:marRight w:val="0"/>
                                          <w:marTop w:val="0"/>
                                          <w:marBottom w:val="0"/>
                                          <w:divBdr>
                                            <w:top w:val="none" w:sz="0" w:space="0" w:color="auto"/>
                                            <w:left w:val="none" w:sz="0" w:space="0" w:color="auto"/>
                                            <w:bottom w:val="none" w:sz="0" w:space="0" w:color="auto"/>
                                            <w:right w:val="none" w:sz="0" w:space="0" w:color="auto"/>
                                          </w:divBdr>
                                          <w:divsChild>
                                            <w:div w:id="886919137">
                                              <w:marLeft w:val="750"/>
                                              <w:marRight w:val="750"/>
                                              <w:marTop w:val="0"/>
                                              <w:marBottom w:val="0"/>
                                              <w:divBdr>
                                                <w:top w:val="none" w:sz="0" w:space="0" w:color="auto"/>
                                                <w:left w:val="none" w:sz="0" w:space="0" w:color="auto"/>
                                                <w:bottom w:val="none" w:sz="0" w:space="0" w:color="auto"/>
                                                <w:right w:val="none" w:sz="0" w:space="0" w:color="auto"/>
                                              </w:divBdr>
                                            </w:div>
                                          </w:divsChild>
                                        </w:div>
                                        <w:div w:id="2030181432">
                                          <w:marLeft w:val="0"/>
                                          <w:marRight w:val="0"/>
                                          <w:marTop w:val="0"/>
                                          <w:marBottom w:val="0"/>
                                          <w:divBdr>
                                            <w:top w:val="none" w:sz="0" w:space="0" w:color="auto"/>
                                            <w:left w:val="none" w:sz="0" w:space="0" w:color="auto"/>
                                            <w:bottom w:val="none" w:sz="0" w:space="0" w:color="auto"/>
                                            <w:right w:val="none" w:sz="0" w:space="0" w:color="auto"/>
                                          </w:divBdr>
                                          <w:divsChild>
                                            <w:div w:id="1202328584">
                                              <w:marLeft w:val="750"/>
                                              <w:marRight w:val="750"/>
                                              <w:marTop w:val="0"/>
                                              <w:marBottom w:val="0"/>
                                              <w:divBdr>
                                                <w:top w:val="none" w:sz="0" w:space="0" w:color="auto"/>
                                                <w:left w:val="none" w:sz="0" w:space="0" w:color="auto"/>
                                                <w:bottom w:val="none" w:sz="0" w:space="0" w:color="auto"/>
                                                <w:right w:val="none" w:sz="0" w:space="0" w:color="auto"/>
                                              </w:divBdr>
                                            </w:div>
                                          </w:divsChild>
                                        </w:div>
                                        <w:div w:id="2066291462">
                                          <w:marLeft w:val="0"/>
                                          <w:marRight w:val="0"/>
                                          <w:marTop w:val="0"/>
                                          <w:marBottom w:val="0"/>
                                          <w:divBdr>
                                            <w:top w:val="none" w:sz="0" w:space="0" w:color="auto"/>
                                            <w:left w:val="none" w:sz="0" w:space="0" w:color="auto"/>
                                            <w:bottom w:val="none" w:sz="0" w:space="0" w:color="auto"/>
                                            <w:right w:val="none" w:sz="0" w:space="0" w:color="auto"/>
                                          </w:divBdr>
                                          <w:divsChild>
                                            <w:div w:id="1751925898">
                                              <w:marLeft w:val="750"/>
                                              <w:marRight w:val="750"/>
                                              <w:marTop w:val="0"/>
                                              <w:marBottom w:val="0"/>
                                              <w:divBdr>
                                                <w:top w:val="none" w:sz="0" w:space="0" w:color="auto"/>
                                                <w:left w:val="none" w:sz="0" w:space="0" w:color="auto"/>
                                                <w:bottom w:val="none" w:sz="0" w:space="0" w:color="auto"/>
                                                <w:right w:val="none" w:sz="0" w:space="0" w:color="auto"/>
                                              </w:divBdr>
                                            </w:div>
                                          </w:divsChild>
                                        </w:div>
                                        <w:div w:id="2109688909">
                                          <w:marLeft w:val="0"/>
                                          <w:marRight w:val="0"/>
                                          <w:marTop w:val="0"/>
                                          <w:marBottom w:val="0"/>
                                          <w:divBdr>
                                            <w:top w:val="none" w:sz="0" w:space="0" w:color="auto"/>
                                            <w:left w:val="none" w:sz="0" w:space="0" w:color="auto"/>
                                            <w:bottom w:val="none" w:sz="0" w:space="0" w:color="auto"/>
                                            <w:right w:val="none" w:sz="0" w:space="0" w:color="auto"/>
                                          </w:divBdr>
                                          <w:divsChild>
                                            <w:div w:id="1211649239">
                                              <w:marLeft w:val="750"/>
                                              <w:marRight w:val="750"/>
                                              <w:marTop w:val="0"/>
                                              <w:marBottom w:val="0"/>
                                              <w:divBdr>
                                                <w:top w:val="none" w:sz="0" w:space="0" w:color="auto"/>
                                                <w:left w:val="none" w:sz="0" w:space="0" w:color="auto"/>
                                                <w:bottom w:val="none" w:sz="0" w:space="0" w:color="auto"/>
                                                <w:right w:val="none" w:sz="0" w:space="0" w:color="auto"/>
                                              </w:divBdr>
                                            </w:div>
                                          </w:divsChild>
                                        </w:div>
                                        <w:div w:id="2116948465">
                                          <w:marLeft w:val="0"/>
                                          <w:marRight w:val="0"/>
                                          <w:marTop w:val="0"/>
                                          <w:marBottom w:val="0"/>
                                          <w:divBdr>
                                            <w:top w:val="none" w:sz="0" w:space="0" w:color="auto"/>
                                            <w:left w:val="none" w:sz="0" w:space="0" w:color="auto"/>
                                            <w:bottom w:val="none" w:sz="0" w:space="0" w:color="auto"/>
                                            <w:right w:val="none" w:sz="0" w:space="0" w:color="auto"/>
                                          </w:divBdr>
                                          <w:divsChild>
                                            <w:div w:id="1471707551">
                                              <w:marLeft w:val="750"/>
                                              <w:marRight w:val="750"/>
                                              <w:marTop w:val="0"/>
                                              <w:marBottom w:val="0"/>
                                              <w:divBdr>
                                                <w:top w:val="none" w:sz="0" w:space="0" w:color="auto"/>
                                                <w:left w:val="none" w:sz="0" w:space="0" w:color="auto"/>
                                                <w:bottom w:val="none" w:sz="0" w:space="0" w:color="auto"/>
                                                <w:right w:val="none" w:sz="0" w:space="0" w:color="auto"/>
                                              </w:divBdr>
                                            </w:div>
                                          </w:divsChild>
                                        </w:div>
                                        <w:div w:id="2138526162">
                                          <w:marLeft w:val="0"/>
                                          <w:marRight w:val="0"/>
                                          <w:marTop w:val="0"/>
                                          <w:marBottom w:val="0"/>
                                          <w:divBdr>
                                            <w:top w:val="none" w:sz="0" w:space="0" w:color="auto"/>
                                            <w:left w:val="none" w:sz="0" w:space="0" w:color="auto"/>
                                            <w:bottom w:val="none" w:sz="0" w:space="0" w:color="auto"/>
                                            <w:right w:val="none" w:sz="0" w:space="0" w:color="auto"/>
                                          </w:divBdr>
                                          <w:divsChild>
                                            <w:div w:id="121269097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251964497">
                                      <w:marLeft w:val="0"/>
                                      <w:marRight w:val="0"/>
                                      <w:marTop w:val="0"/>
                                      <w:marBottom w:val="0"/>
                                      <w:divBdr>
                                        <w:top w:val="none" w:sz="0" w:space="0" w:color="auto"/>
                                        <w:left w:val="none" w:sz="0" w:space="0" w:color="auto"/>
                                        <w:bottom w:val="none" w:sz="0" w:space="0" w:color="auto"/>
                                        <w:right w:val="none" w:sz="0" w:space="0" w:color="auto"/>
                                      </w:divBdr>
                                      <w:divsChild>
                                        <w:div w:id="1552884300">
                                          <w:marLeft w:val="750"/>
                                          <w:marRight w:val="750"/>
                                          <w:marTop w:val="0"/>
                                          <w:marBottom w:val="0"/>
                                          <w:divBdr>
                                            <w:top w:val="none" w:sz="0" w:space="0" w:color="auto"/>
                                            <w:left w:val="none" w:sz="0" w:space="0" w:color="auto"/>
                                            <w:bottom w:val="none" w:sz="0" w:space="0" w:color="auto"/>
                                            <w:right w:val="none" w:sz="0" w:space="0" w:color="auto"/>
                                          </w:divBdr>
                                        </w:div>
                                      </w:divsChild>
                                    </w:div>
                                    <w:div w:id="2047371557">
                                      <w:marLeft w:val="0"/>
                                      <w:marRight w:val="0"/>
                                      <w:marTop w:val="0"/>
                                      <w:marBottom w:val="0"/>
                                      <w:divBdr>
                                        <w:top w:val="single" w:sz="6" w:space="6" w:color="DDDDDD"/>
                                        <w:left w:val="none" w:sz="0" w:space="0" w:color="auto"/>
                                        <w:bottom w:val="none" w:sz="0" w:space="0" w:color="auto"/>
                                        <w:right w:val="none" w:sz="0" w:space="0" w:color="auto"/>
                                      </w:divBdr>
                                      <w:divsChild>
                                        <w:div w:id="398869298">
                                          <w:marLeft w:val="0"/>
                                          <w:marRight w:val="0"/>
                                          <w:marTop w:val="0"/>
                                          <w:marBottom w:val="0"/>
                                          <w:divBdr>
                                            <w:top w:val="none" w:sz="0" w:space="0" w:color="auto"/>
                                            <w:left w:val="none" w:sz="0" w:space="0" w:color="auto"/>
                                            <w:bottom w:val="none" w:sz="0" w:space="0" w:color="auto"/>
                                            <w:right w:val="none" w:sz="0" w:space="0" w:color="auto"/>
                                          </w:divBdr>
                                          <w:divsChild>
                                            <w:div w:id="1280331155">
                                              <w:marLeft w:val="750"/>
                                              <w:marRight w:val="750"/>
                                              <w:marTop w:val="0"/>
                                              <w:marBottom w:val="0"/>
                                              <w:divBdr>
                                                <w:top w:val="none" w:sz="0" w:space="0" w:color="auto"/>
                                                <w:left w:val="none" w:sz="0" w:space="0" w:color="auto"/>
                                                <w:bottom w:val="none" w:sz="0" w:space="0" w:color="auto"/>
                                                <w:right w:val="none" w:sz="0" w:space="0" w:color="auto"/>
                                              </w:divBdr>
                                            </w:div>
                                          </w:divsChild>
                                        </w:div>
                                        <w:div w:id="897714770">
                                          <w:marLeft w:val="0"/>
                                          <w:marRight w:val="0"/>
                                          <w:marTop w:val="0"/>
                                          <w:marBottom w:val="0"/>
                                          <w:divBdr>
                                            <w:top w:val="none" w:sz="0" w:space="0" w:color="auto"/>
                                            <w:left w:val="none" w:sz="0" w:space="0" w:color="auto"/>
                                            <w:bottom w:val="none" w:sz="0" w:space="0" w:color="auto"/>
                                            <w:right w:val="none" w:sz="0" w:space="0" w:color="auto"/>
                                          </w:divBdr>
                                        </w:div>
                                        <w:div w:id="1823497181">
                                          <w:marLeft w:val="0"/>
                                          <w:marRight w:val="0"/>
                                          <w:marTop w:val="0"/>
                                          <w:marBottom w:val="0"/>
                                          <w:divBdr>
                                            <w:top w:val="none" w:sz="0" w:space="0" w:color="auto"/>
                                            <w:left w:val="none" w:sz="0" w:space="0" w:color="auto"/>
                                            <w:bottom w:val="none" w:sz="0" w:space="0" w:color="auto"/>
                                            <w:right w:val="none" w:sz="0" w:space="0" w:color="auto"/>
                                          </w:divBdr>
                                          <w:divsChild>
                                            <w:div w:id="186876172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87667">
              <w:marLeft w:val="0"/>
              <w:marRight w:val="0"/>
              <w:marTop w:val="0"/>
              <w:marBottom w:val="0"/>
              <w:divBdr>
                <w:top w:val="none" w:sz="0" w:space="0" w:color="auto"/>
                <w:left w:val="none" w:sz="0" w:space="0" w:color="auto"/>
                <w:bottom w:val="none" w:sz="0" w:space="0" w:color="auto"/>
                <w:right w:val="none" w:sz="0" w:space="0" w:color="auto"/>
              </w:divBdr>
              <w:divsChild>
                <w:div w:id="1401367288">
                  <w:marLeft w:val="0"/>
                  <w:marRight w:val="0"/>
                  <w:marTop w:val="0"/>
                  <w:marBottom w:val="0"/>
                  <w:divBdr>
                    <w:top w:val="none" w:sz="0" w:space="0" w:color="auto"/>
                    <w:left w:val="none" w:sz="0" w:space="0" w:color="auto"/>
                    <w:bottom w:val="none" w:sz="0" w:space="0" w:color="auto"/>
                    <w:right w:val="none" w:sz="0" w:space="0" w:color="auto"/>
                  </w:divBdr>
                  <w:divsChild>
                    <w:div w:id="579490313">
                      <w:marLeft w:val="270"/>
                      <w:marRight w:val="270"/>
                      <w:marTop w:val="0"/>
                      <w:marBottom w:val="75"/>
                      <w:divBdr>
                        <w:top w:val="none" w:sz="0" w:space="0" w:color="auto"/>
                        <w:left w:val="none" w:sz="0" w:space="0" w:color="auto"/>
                        <w:bottom w:val="none" w:sz="0" w:space="0" w:color="auto"/>
                        <w:right w:val="none" w:sz="0" w:space="0" w:color="auto"/>
                      </w:divBdr>
                      <w:divsChild>
                        <w:div w:id="1798989929">
                          <w:marLeft w:val="0"/>
                          <w:marRight w:val="0"/>
                          <w:marTop w:val="0"/>
                          <w:marBottom w:val="0"/>
                          <w:divBdr>
                            <w:top w:val="none" w:sz="0" w:space="0" w:color="auto"/>
                            <w:left w:val="none" w:sz="0" w:space="0" w:color="auto"/>
                            <w:bottom w:val="none" w:sz="0" w:space="0" w:color="auto"/>
                            <w:right w:val="none" w:sz="0" w:space="0" w:color="auto"/>
                          </w:divBdr>
                          <w:divsChild>
                            <w:div w:id="1306011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3632891">
                      <w:marLeft w:val="270"/>
                      <w:marRight w:val="270"/>
                      <w:marTop w:val="0"/>
                      <w:marBottom w:val="75"/>
                      <w:divBdr>
                        <w:top w:val="none" w:sz="0" w:space="0" w:color="auto"/>
                        <w:left w:val="none" w:sz="0" w:space="0" w:color="auto"/>
                        <w:bottom w:val="none" w:sz="0" w:space="0" w:color="auto"/>
                        <w:right w:val="none" w:sz="0" w:space="0" w:color="auto"/>
                      </w:divBdr>
                      <w:divsChild>
                        <w:div w:id="221409507">
                          <w:marLeft w:val="0"/>
                          <w:marRight w:val="0"/>
                          <w:marTop w:val="0"/>
                          <w:marBottom w:val="0"/>
                          <w:divBdr>
                            <w:top w:val="none" w:sz="0" w:space="0" w:color="auto"/>
                            <w:left w:val="none" w:sz="0" w:space="0" w:color="auto"/>
                            <w:bottom w:val="none" w:sz="0" w:space="0" w:color="auto"/>
                            <w:right w:val="none" w:sz="0" w:space="0" w:color="auto"/>
                          </w:divBdr>
                          <w:divsChild>
                            <w:div w:id="20011523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0247678">
                      <w:marLeft w:val="270"/>
                      <w:marRight w:val="270"/>
                      <w:marTop w:val="0"/>
                      <w:marBottom w:val="75"/>
                      <w:divBdr>
                        <w:top w:val="none" w:sz="0" w:space="0" w:color="auto"/>
                        <w:left w:val="none" w:sz="0" w:space="0" w:color="auto"/>
                        <w:bottom w:val="none" w:sz="0" w:space="0" w:color="auto"/>
                        <w:right w:val="none" w:sz="0" w:space="0" w:color="auto"/>
                      </w:divBdr>
                      <w:divsChild>
                        <w:div w:id="1745030131">
                          <w:marLeft w:val="0"/>
                          <w:marRight w:val="0"/>
                          <w:marTop w:val="0"/>
                          <w:marBottom w:val="0"/>
                          <w:divBdr>
                            <w:top w:val="none" w:sz="0" w:space="0" w:color="auto"/>
                            <w:left w:val="none" w:sz="0" w:space="0" w:color="auto"/>
                            <w:bottom w:val="none" w:sz="0" w:space="0" w:color="auto"/>
                            <w:right w:val="none" w:sz="0" w:space="0" w:color="auto"/>
                          </w:divBdr>
                          <w:divsChild>
                            <w:div w:id="10742750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5298151">
                  <w:marLeft w:val="0"/>
                  <w:marRight w:val="0"/>
                  <w:marTop w:val="0"/>
                  <w:marBottom w:val="0"/>
                  <w:divBdr>
                    <w:top w:val="none" w:sz="0" w:space="0" w:color="auto"/>
                    <w:left w:val="none" w:sz="0" w:space="0" w:color="auto"/>
                    <w:bottom w:val="none" w:sz="0" w:space="0" w:color="auto"/>
                    <w:right w:val="none" w:sz="0" w:space="0" w:color="auto"/>
                  </w:divBdr>
                  <w:divsChild>
                    <w:div w:id="1049459534">
                      <w:marLeft w:val="0"/>
                      <w:marRight w:val="0"/>
                      <w:marTop w:val="0"/>
                      <w:marBottom w:val="0"/>
                      <w:divBdr>
                        <w:top w:val="none" w:sz="0" w:space="0" w:color="auto"/>
                        <w:left w:val="none" w:sz="0" w:space="0" w:color="auto"/>
                        <w:bottom w:val="none" w:sz="0" w:space="0" w:color="auto"/>
                        <w:right w:val="none" w:sz="0" w:space="0" w:color="auto"/>
                      </w:divBdr>
                      <w:divsChild>
                        <w:div w:id="1773208561">
                          <w:marLeft w:val="0"/>
                          <w:marRight w:val="0"/>
                          <w:marTop w:val="0"/>
                          <w:marBottom w:val="0"/>
                          <w:divBdr>
                            <w:top w:val="none" w:sz="0" w:space="0" w:color="auto"/>
                            <w:left w:val="none" w:sz="0" w:space="0" w:color="auto"/>
                            <w:bottom w:val="none" w:sz="0" w:space="0" w:color="auto"/>
                            <w:right w:val="none" w:sz="0" w:space="0" w:color="auto"/>
                          </w:divBdr>
                          <w:divsChild>
                            <w:div w:id="574555723">
                              <w:marLeft w:val="0"/>
                              <w:marRight w:val="0"/>
                              <w:marTop w:val="0"/>
                              <w:marBottom w:val="0"/>
                              <w:divBdr>
                                <w:top w:val="none" w:sz="0" w:space="0" w:color="auto"/>
                                <w:left w:val="none" w:sz="0" w:space="0" w:color="auto"/>
                                <w:bottom w:val="none" w:sz="0" w:space="0" w:color="auto"/>
                                <w:right w:val="none" w:sz="0" w:space="0" w:color="auto"/>
                              </w:divBdr>
                              <w:divsChild>
                                <w:div w:id="476072099">
                                  <w:marLeft w:val="0"/>
                                  <w:marRight w:val="0"/>
                                  <w:marTop w:val="0"/>
                                  <w:marBottom w:val="0"/>
                                  <w:divBdr>
                                    <w:top w:val="none" w:sz="0" w:space="0" w:color="auto"/>
                                    <w:left w:val="none" w:sz="0" w:space="0" w:color="auto"/>
                                    <w:bottom w:val="none" w:sz="0" w:space="0" w:color="auto"/>
                                    <w:right w:val="none" w:sz="0" w:space="0" w:color="auto"/>
                                  </w:divBdr>
                                  <w:divsChild>
                                    <w:div w:id="240144133">
                                      <w:marLeft w:val="0"/>
                                      <w:marRight w:val="0"/>
                                      <w:marTop w:val="0"/>
                                      <w:marBottom w:val="0"/>
                                      <w:divBdr>
                                        <w:top w:val="none" w:sz="0" w:space="0" w:color="auto"/>
                                        <w:left w:val="none" w:sz="0" w:space="0" w:color="auto"/>
                                        <w:bottom w:val="none" w:sz="0" w:space="0" w:color="auto"/>
                                        <w:right w:val="none" w:sz="0" w:space="0" w:color="auto"/>
                                      </w:divBdr>
                                      <w:divsChild>
                                        <w:div w:id="2017920958">
                                          <w:marLeft w:val="0"/>
                                          <w:marRight w:val="0"/>
                                          <w:marTop w:val="0"/>
                                          <w:marBottom w:val="0"/>
                                          <w:divBdr>
                                            <w:top w:val="none" w:sz="0" w:space="0" w:color="auto"/>
                                            <w:left w:val="none" w:sz="0" w:space="0" w:color="auto"/>
                                            <w:bottom w:val="none" w:sz="0" w:space="0" w:color="auto"/>
                                            <w:right w:val="none" w:sz="0" w:space="0" w:color="auto"/>
                                          </w:divBdr>
                                          <w:divsChild>
                                            <w:div w:id="1465074062">
                                              <w:marLeft w:val="0"/>
                                              <w:marRight w:val="0"/>
                                              <w:marTop w:val="0"/>
                                              <w:marBottom w:val="0"/>
                                              <w:divBdr>
                                                <w:top w:val="none" w:sz="0" w:space="0" w:color="auto"/>
                                                <w:left w:val="none" w:sz="0" w:space="0" w:color="auto"/>
                                                <w:bottom w:val="none" w:sz="0" w:space="0" w:color="auto"/>
                                                <w:right w:val="none" w:sz="0" w:space="0" w:color="auto"/>
                                              </w:divBdr>
                                              <w:divsChild>
                                                <w:div w:id="278297641">
                                                  <w:marLeft w:val="0"/>
                                                  <w:marRight w:val="0"/>
                                                  <w:marTop w:val="180"/>
                                                  <w:marBottom w:val="0"/>
                                                  <w:divBdr>
                                                    <w:top w:val="none" w:sz="0" w:space="0" w:color="auto"/>
                                                    <w:left w:val="none" w:sz="0" w:space="0" w:color="auto"/>
                                                    <w:bottom w:val="none" w:sz="0" w:space="0" w:color="auto"/>
                                                    <w:right w:val="none" w:sz="0" w:space="0" w:color="auto"/>
                                                  </w:divBdr>
                                                </w:div>
                                                <w:div w:id="2029062702">
                                                  <w:marLeft w:val="0"/>
                                                  <w:marRight w:val="0"/>
                                                  <w:marTop w:val="0"/>
                                                  <w:marBottom w:val="0"/>
                                                  <w:divBdr>
                                                    <w:top w:val="none" w:sz="0" w:space="0" w:color="auto"/>
                                                    <w:left w:val="none" w:sz="0" w:space="0" w:color="auto"/>
                                                    <w:bottom w:val="none" w:sz="0" w:space="0" w:color="auto"/>
                                                    <w:right w:val="none" w:sz="0" w:space="0" w:color="auto"/>
                                                  </w:divBdr>
                                                  <w:divsChild>
                                                    <w:div w:id="327833823">
                                                      <w:marLeft w:val="0"/>
                                                      <w:marRight w:val="0"/>
                                                      <w:marTop w:val="0"/>
                                                      <w:marBottom w:val="0"/>
                                                      <w:divBdr>
                                                        <w:top w:val="none" w:sz="0" w:space="0" w:color="auto"/>
                                                        <w:left w:val="none" w:sz="0" w:space="0" w:color="auto"/>
                                                        <w:bottom w:val="none" w:sz="0" w:space="0" w:color="auto"/>
                                                        <w:right w:val="none" w:sz="0" w:space="0" w:color="auto"/>
                                                      </w:divBdr>
                                                    </w:div>
                                                    <w:div w:id="2020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4164">
                                      <w:marLeft w:val="0"/>
                                      <w:marRight w:val="0"/>
                                      <w:marTop w:val="0"/>
                                      <w:marBottom w:val="0"/>
                                      <w:divBdr>
                                        <w:top w:val="none" w:sz="0" w:space="0" w:color="auto"/>
                                        <w:left w:val="none" w:sz="0" w:space="0" w:color="auto"/>
                                        <w:bottom w:val="none" w:sz="0" w:space="0" w:color="auto"/>
                                        <w:right w:val="none" w:sz="0" w:space="0" w:color="auto"/>
                                      </w:divBdr>
                                      <w:divsChild>
                                        <w:div w:id="551965462">
                                          <w:marLeft w:val="0"/>
                                          <w:marRight w:val="0"/>
                                          <w:marTop w:val="0"/>
                                          <w:marBottom w:val="0"/>
                                          <w:divBdr>
                                            <w:top w:val="none" w:sz="0" w:space="0" w:color="auto"/>
                                            <w:left w:val="none" w:sz="0" w:space="0" w:color="auto"/>
                                            <w:bottom w:val="none" w:sz="0" w:space="0" w:color="auto"/>
                                            <w:right w:val="none" w:sz="0" w:space="0" w:color="auto"/>
                                          </w:divBdr>
                                          <w:divsChild>
                                            <w:div w:id="1549217378">
                                              <w:marLeft w:val="0"/>
                                              <w:marRight w:val="0"/>
                                              <w:marTop w:val="0"/>
                                              <w:marBottom w:val="0"/>
                                              <w:divBdr>
                                                <w:top w:val="none" w:sz="0" w:space="0" w:color="auto"/>
                                                <w:left w:val="none" w:sz="0" w:space="0" w:color="auto"/>
                                                <w:bottom w:val="none" w:sz="0" w:space="0" w:color="auto"/>
                                                <w:right w:val="none" w:sz="0" w:space="0" w:color="auto"/>
                                              </w:divBdr>
                                            </w:div>
                                            <w:div w:id="1759908726">
                                              <w:marLeft w:val="0"/>
                                              <w:marRight w:val="0"/>
                                              <w:marTop w:val="0"/>
                                              <w:marBottom w:val="0"/>
                                              <w:divBdr>
                                                <w:top w:val="none" w:sz="0" w:space="0" w:color="auto"/>
                                                <w:left w:val="none" w:sz="0" w:space="0" w:color="auto"/>
                                                <w:bottom w:val="none" w:sz="0" w:space="0" w:color="auto"/>
                                                <w:right w:val="none" w:sz="0" w:space="0" w:color="auto"/>
                                              </w:divBdr>
                                            </w:div>
                                          </w:divsChild>
                                        </w:div>
                                        <w:div w:id="939871946">
                                          <w:marLeft w:val="0"/>
                                          <w:marRight w:val="0"/>
                                          <w:marTop w:val="0"/>
                                          <w:marBottom w:val="0"/>
                                          <w:divBdr>
                                            <w:top w:val="none" w:sz="0" w:space="0" w:color="auto"/>
                                            <w:left w:val="none" w:sz="0" w:space="0" w:color="auto"/>
                                            <w:bottom w:val="none" w:sz="0" w:space="0" w:color="auto"/>
                                            <w:right w:val="none" w:sz="0" w:space="0" w:color="auto"/>
                                          </w:divBdr>
                                          <w:divsChild>
                                            <w:div w:id="1862893101">
                                              <w:marLeft w:val="0"/>
                                              <w:marRight w:val="0"/>
                                              <w:marTop w:val="0"/>
                                              <w:marBottom w:val="0"/>
                                              <w:divBdr>
                                                <w:top w:val="none" w:sz="0" w:space="0" w:color="auto"/>
                                                <w:left w:val="none" w:sz="0" w:space="0" w:color="auto"/>
                                                <w:bottom w:val="none" w:sz="0" w:space="0" w:color="auto"/>
                                                <w:right w:val="none" w:sz="0" w:space="0" w:color="auto"/>
                                              </w:divBdr>
                                              <w:divsChild>
                                                <w:div w:id="1066755475">
                                                  <w:marLeft w:val="0"/>
                                                  <w:marRight w:val="0"/>
                                                  <w:marTop w:val="0"/>
                                                  <w:marBottom w:val="0"/>
                                                  <w:divBdr>
                                                    <w:top w:val="none" w:sz="0" w:space="0" w:color="auto"/>
                                                    <w:left w:val="none" w:sz="0" w:space="0" w:color="auto"/>
                                                    <w:bottom w:val="none" w:sz="0" w:space="0" w:color="auto"/>
                                                    <w:right w:val="none" w:sz="0" w:space="0" w:color="auto"/>
                                                  </w:divBdr>
                                                  <w:divsChild>
                                                    <w:div w:id="1445463422">
                                                      <w:marLeft w:val="0"/>
                                                      <w:marRight w:val="0"/>
                                                      <w:marTop w:val="0"/>
                                                      <w:marBottom w:val="0"/>
                                                      <w:divBdr>
                                                        <w:top w:val="none" w:sz="0" w:space="0" w:color="auto"/>
                                                        <w:left w:val="none" w:sz="0" w:space="0" w:color="auto"/>
                                                        <w:bottom w:val="none" w:sz="0" w:space="0" w:color="auto"/>
                                                        <w:right w:val="none" w:sz="0" w:space="0" w:color="auto"/>
                                                      </w:divBdr>
                                                      <w:divsChild>
                                                        <w:div w:id="1503281529">
                                                          <w:marLeft w:val="0"/>
                                                          <w:marRight w:val="0"/>
                                                          <w:marTop w:val="0"/>
                                                          <w:marBottom w:val="0"/>
                                                          <w:divBdr>
                                                            <w:top w:val="none" w:sz="0" w:space="0" w:color="auto"/>
                                                            <w:left w:val="none" w:sz="0" w:space="0" w:color="auto"/>
                                                            <w:bottom w:val="none" w:sz="0" w:space="0" w:color="auto"/>
                                                            <w:right w:val="none" w:sz="0" w:space="0" w:color="auto"/>
                                                          </w:divBdr>
                                                        </w:div>
                                                      </w:divsChild>
                                                    </w:div>
                                                    <w:div w:id="1777600278">
                                                      <w:marLeft w:val="0"/>
                                                      <w:marRight w:val="0"/>
                                                      <w:marTop w:val="0"/>
                                                      <w:marBottom w:val="0"/>
                                                      <w:divBdr>
                                                        <w:top w:val="none" w:sz="0" w:space="0" w:color="auto"/>
                                                        <w:left w:val="none" w:sz="0" w:space="0" w:color="auto"/>
                                                        <w:bottom w:val="none" w:sz="0" w:space="0" w:color="auto"/>
                                                        <w:right w:val="none" w:sz="0" w:space="0" w:color="auto"/>
                                                      </w:divBdr>
                                                      <w:divsChild>
                                                        <w:div w:id="7763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072">
                                                  <w:marLeft w:val="0"/>
                                                  <w:marRight w:val="0"/>
                                                  <w:marTop w:val="0"/>
                                                  <w:marBottom w:val="0"/>
                                                  <w:divBdr>
                                                    <w:top w:val="none" w:sz="0" w:space="0" w:color="auto"/>
                                                    <w:left w:val="none" w:sz="0" w:space="0" w:color="auto"/>
                                                    <w:bottom w:val="none" w:sz="0" w:space="0" w:color="auto"/>
                                                    <w:right w:val="none" w:sz="0" w:space="0" w:color="auto"/>
                                                  </w:divBdr>
                                                  <w:divsChild>
                                                    <w:div w:id="590748046">
                                                      <w:marLeft w:val="0"/>
                                                      <w:marRight w:val="0"/>
                                                      <w:marTop w:val="0"/>
                                                      <w:marBottom w:val="0"/>
                                                      <w:divBdr>
                                                        <w:top w:val="none" w:sz="0" w:space="0" w:color="auto"/>
                                                        <w:left w:val="none" w:sz="0" w:space="0" w:color="auto"/>
                                                        <w:bottom w:val="none" w:sz="0" w:space="0" w:color="auto"/>
                                                        <w:right w:val="none" w:sz="0" w:space="0" w:color="auto"/>
                                                      </w:divBdr>
                                                      <w:divsChild>
                                                        <w:div w:id="1514301979">
                                                          <w:marLeft w:val="0"/>
                                                          <w:marRight w:val="0"/>
                                                          <w:marTop w:val="0"/>
                                                          <w:marBottom w:val="0"/>
                                                          <w:divBdr>
                                                            <w:top w:val="none" w:sz="0" w:space="0" w:color="auto"/>
                                                            <w:left w:val="none" w:sz="0" w:space="0" w:color="auto"/>
                                                            <w:bottom w:val="none" w:sz="0" w:space="0" w:color="auto"/>
                                                            <w:right w:val="none" w:sz="0" w:space="0" w:color="auto"/>
                                                          </w:divBdr>
                                                          <w:divsChild>
                                                            <w:div w:id="208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331207">
                                          <w:marLeft w:val="0"/>
                                          <w:marRight w:val="0"/>
                                          <w:marTop w:val="0"/>
                                          <w:marBottom w:val="495"/>
                                          <w:divBdr>
                                            <w:top w:val="none" w:sz="0" w:space="0" w:color="auto"/>
                                            <w:left w:val="none" w:sz="0" w:space="0" w:color="auto"/>
                                            <w:bottom w:val="none" w:sz="0" w:space="0" w:color="auto"/>
                                            <w:right w:val="none" w:sz="0" w:space="0" w:color="auto"/>
                                          </w:divBdr>
                                          <w:divsChild>
                                            <w:div w:id="3122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12348">
                      <w:marLeft w:val="0"/>
                      <w:marRight w:val="120"/>
                      <w:marTop w:val="0"/>
                      <w:marBottom w:val="720"/>
                      <w:divBdr>
                        <w:top w:val="none" w:sz="0" w:space="0" w:color="auto"/>
                        <w:left w:val="none" w:sz="0" w:space="0" w:color="auto"/>
                        <w:bottom w:val="none" w:sz="0" w:space="0" w:color="auto"/>
                        <w:right w:val="none" w:sz="0" w:space="0" w:color="auto"/>
                      </w:divBdr>
                    </w:div>
                    <w:div w:id="1668437484">
                      <w:marLeft w:val="0"/>
                      <w:marRight w:val="0"/>
                      <w:marTop w:val="0"/>
                      <w:marBottom w:val="0"/>
                      <w:divBdr>
                        <w:top w:val="none" w:sz="0" w:space="0" w:color="auto"/>
                        <w:left w:val="none" w:sz="0" w:space="0" w:color="auto"/>
                        <w:bottom w:val="none" w:sz="0" w:space="0" w:color="auto"/>
                        <w:right w:val="none" w:sz="0" w:space="0" w:color="auto"/>
                      </w:divBdr>
                      <w:divsChild>
                        <w:div w:id="1564366536">
                          <w:marLeft w:val="0"/>
                          <w:marRight w:val="0"/>
                          <w:marTop w:val="0"/>
                          <w:marBottom w:val="0"/>
                          <w:divBdr>
                            <w:top w:val="none" w:sz="0" w:space="0" w:color="auto"/>
                            <w:left w:val="none" w:sz="0" w:space="0" w:color="auto"/>
                            <w:bottom w:val="none" w:sz="0" w:space="0" w:color="auto"/>
                            <w:right w:val="none" w:sz="0" w:space="0" w:color="auto"/>
                          </w:divBdr>
                          <w:divsChild>
                            <w:div w:id="938024451">
                              <w:marLeft w:val="0"/>
                              <w:marRight w:val="0"/>
                              <w:marTop w:val="120"/>
                              <w:marBottom w:val="0"/>
                              <w:divBdr>
                                <w:top w:val="none" w:sz="0" w:space="0" w:color="auto"/>
                                <w:left w:val="none" w:sz="0" w:space="0" w:color="auto"/>
                                <w:bottom w:val="none" w:sz="0" w:space="0" w:color="auto"/>
                                <w:right w:val="none" w:sz="0" w:space="0" w:color="auto"/>
                              </w:divBdr>
                              <w:divsChild>
                                <w:div w:id="1589266088">
                                  <w:marLeft w:val="0"/>
                                  <w:marRight w:val="0"/>
                                  <w:marTop w:val="0"/>
                                  <w:marBottom w:val="0"/>
                                  <w:divBdr>
                                    <w:top w:val="none" w:sz="0" w:space="0" w:color="auto"/>
                                    <w:left w:val="none" w:sz="0" w:space="0" w:color="auto"/>
                                    <w:bottom w:val="none" w:sz="0" w:space="0" w:color="auto"/>
                                    <w:right w:val="none" w:sz="0" w:space="0" w:color="auto"/>
                                  </w:divBdr>
                                  <w:divsChild>
                                    <w:div w:id="1141994613">
                                      <w:marLeft w:val="0"/>
                                      <w:marRight w:val="0"/>
                                      <w:marTop w:val="0"/>
                                      <w:marBottom w:val="0"/>
                                      <w:divBdr>
                                        <w:top w:val="none" w:sz="0" w:space="0" w:color="auto"/>
                                        <w:left w:val="none" w:sz="0" w:space="0" w:color="auto"/>
                                        <w:bottom w:val="none" w:sz="0" w:space="0" w:color="auto"/>
                                        <w:right w:val="none" w:sz="0" w:space="0" w:color="auto"/>
                                      </w:divBdr>
                                      <w:divsChild>
                                        <w:div w:id="1166827285">
                                          <w:marLeft w:val="0"/>
                                          <w:marRight w:val="0"/>
                                          <w:marTop w:val="0"/>
                                          <w:marBottom w:val="0"/>
                                          <w:divBdr>
                                            <w:top w:val="none" w:sz="0" w:space="0" w:color="auto"/>
                                            <w:left w:val="none" w:sz="0" w:space="0" w:color="auto"/>
                                            <w:bottom w:val="none" w:sz="0" w:space="0" w:color="auto"/>
                                            <w:right w:val="none" w:sz="0" w:space="0" w:color="auto"/>
                                          </w:divBdr>
                                          <w:divsChild>
                                            <w:div w:id="122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7916">
                                      <w:marLeft w:val="0"/>
                                      <w:marRight w:val="0"/>
                                      <w:marTop w:val="0"/>
                                      <w:marBottom w:val="0"/>
                                      <w:divBdr>
                                        <w:top w:val="none" w:sz="0" w:space="0" w:color="auto"/>
                                        <w:left w:val="none" w:sz="0" w:space="0" w:color="auto"/>
                                        <w:bottom w:val="none" w:sz="0" w:space="0" w:color="auto"/>
                                        <w:right w:val="none" w:sz="0" w:space="0" w:color="auto"/>
                                      </w:divBdr>
                                      <w:divsChild>
                                        <w:div w:id="1689286443">
                                          <w:marLeft w:val="0"/>
                                          <w:marRight w:val="0"/>
                                          <w:marTop w:val="0"/>
                                          <w:marBottom w:val="0"/>
                                          <w:divBdr>
                                            <w:top w:val="none" w:sz="0" w:space="0" w:color="auto"/>
                                            <w:left w:val="none" w:sz="0" w:space="0" w:color="auto"/>
                                            <w:bottom w:val="none" w:sz="0" w:space="0" w:color="auto"/>
                                            <w:right w:val="none" w:sz="0" w:space="0" w:color="auto"/>
                                          </w:divBdr>
                                          <w:divsChild>
                                            <w:div w:id="18043959">
                                              <w:marLeft w:val="0"/>
                                              <w:marRight w:val="0"/>
                                              <w:marTop w:val="0"/>
                                              <w:marBottom w:val="0"/>
                                              <w:divBdr>
                                                <w:top w:val="none" w:sz="0" w:space="0" w:color="auto"/>
                                                <w:left w:val="none" w:sz="0" w:space="0" w:color="auto"/>
                                                <w:bottom w:val="none" w:sz="0" w:space="0" w:color="auto"/>
                                                <w:right w:val="none" w:sz="0" w:space="0" w:color="auto"/>
                                              </w:divBdr>
                                            </w:div>
                                            <w:div w:id="8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57907">
                          <w:marLeft w:val="0"/>
                          <w:marRight w:val="0"/>
                          <w:marTop w:val="0"/>
                          <w:marBottom w:val="0"/>
                          <w:divBdr>
                            <w:top w:val="none" w:sz="0" w:space="0" w:color="auto"/>
                            <w:left w:val="none" w:sz="0" w:space="0" w:color="auto"/>
                            <w:bottom w:val="none" w:sz="0" w:space="0" w:color="auto"/>
                            <w:right w:val="none" w:sz="0" w:space="0" w:color="auto"/>
                          </w:divBdr>
                          <w:divsChild>
                            <w:div w:id="483936781">
                              <w:marLeft w:val="0"/>
                              <w:marRight w:val="0"/>
                              <w:marTop w:val="0"/>
                              <w:marBottom w:val="0"/>
                              <w:divBdr>
                                <w:top w:val="none" w:sz="0" w:space="0" w:color="auto"/>
                                <w:left w:val="none" w:sz="0" w:space="0" w:color="auto"/>
                                <w:bottom w:val="none" w:sz="0" w:space="0" w:color="auto"/>
                                <w:right w:val="none" w:sz="0" w:space="0" w:color="auto"/>
                              </w:divBdr>
                              <w:divsChild>
                                <w:div w:id="1136528639">
                                  <w:marLeft w:val="0"/>
                                  <w:marRight w:val="0"/>
                                  <w:marTop w:val="0"/>
                                  <w:marBottom w:val="0"/>
                                  <w:divBdr>
                                    <w:top w:val="none" w:sz="0" w:space="0" w:color="auto"/>
                                    <w:left w:val="none" w:sz="0" w:space="0" w:color="auto"/>
                                    <w:bottom w:val="none" w:sz="0" w:space="0" w:color="auto"/>
                                    <w:right w:val="none" w:sz="0" w:space="0" w:color="auto"/>
                                  </w:divBdr>
                                  <w:divsChild>
                                    <w:div w:id="1285231032">
                                      <w:marLeft w:val="0"/>
                                      <w:marRight w:val="0"/>
                                      <w:marTop w:val="0"/>
                                      <w:marBottom w:val="0"/>
                                      <w:divBdr>
                                        <w:top w:val="none" w:sz="0" w:space="0" w:color="auto"/>
                                        <w:left w:val="none" w:sz="0" w:space="0" w:color="auto"/>
                                        <w:bottom w:val="none" w:sz="0" w:space="0" w:color="auto"/>
                                        <w:right w:val="none" w:sz="0" w:space="0" w:color="auto"/>
                                      </w:divBdr>
                                      <w:divsChild>
                                        <w:div w:id="40829628">
                                          <w:marLeft w:val="0"/>
                                          <w:marRight w:val="0"/>
                                          <w:marTop w:val="0"/>
                                          <w:marBottom w:val="0"/>
                                          <w:divBdr>
                                            <w:top w:val="none" w:sz="0" w:space="0" w:color="auto"/>
                                            <w:left w:val="none" w:sz="0" w:space="0" w:color="auto"/>
                                            <w:bottom w:val="none" w:sz="0" w:space="0" w:color="auto"/>
                                            <w:right w:val="none" w:sz="0" w:space="0" w:color="auto"/>
                                          </w:divBdr>
                                          <w:divsChild>
                                            <w:div w:id="883910149">
                                              <w:marLeft w:val="0"/>
                                              <w:marRight w:val="0"/>
                                              <w:marTop w:val="0"/>
                                              <w:marBottom w:val="0"/>
                                              <w:divBdr>
                                                <w:top w:val="none" w:sz="0" w:space="0" w:color="auto"/>
                                                <w:left w:val="none" w:sz="0" w:space="0" w:color="auto"/>
                                                <w:bottom w:val="none" w:sz="0" w:space="0" w:color="auto"/>
                                                <w:right w:val="none" w:sz="0" w:space="0" w:color="auto"/>
                                              </w:divBdr>
                                            </w:div>
                                            <w:div w:id="1724131951">
                                              <w:marLeft w:val="0"/>
                                              <w:marRight w:val="0"/>
                                              <w:marTop w:val="0"/>
                                              <w:marBottom w:val="0"/>
                                              <w:divBdr>
                                                <w:top w:val="none" w:sz="0" w:space="0" w:color="auto"/>
                                                <w:left w:val="none" w:sz="0" w:space="0" w:color="auto"/>
                                                <w:bottom w:val="none" w:sz="0" w:space="0" w:color="auto"/>
                                                <w:right w:val="none" w:sz="0" w:space="0" w:color="auto"/>
                                              </w:divBdr>
                                              <w:divsChild>
                                                <w:div w:id="1444182054">
                                                  <w:marLeft w:val="0"/>
                                                  <w:marRight w:val="0"/>
                                                  <w:marTop w:val="0"/>
                                                  <w:marBottom w:val="0"/>
                                                  <w:divBdr>
                                                    <w:top w:val="none" w:sz="0" w:space="0" w:color="auto"/>
                                                    <w:left w:val="none" w:sz="0" w:space="0" w:color="auto"/>
                                                    <w:bottom w:val="none" w:sz="0" w:space="0" w:color="auto"/>
                                                    <w:right w:val="none" w:sz="0" w:space="0" w:color="auto"/>
                                                  </w:divBdr>
                                                  <w:divsChild>
                                                    <w:div w:id="15313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3006">
                                              <w:marLeft w:val="0"/>
                                              <w:marRight w:val="0"/>
                                              <w:marTop w:val="0"/>
                                              <w:marBottom w:val="0"/>
                                              <w:divBdr>
                                                <w:top w:val="none" w:sz="0" w:space="0" w:color="auto"/>
                                                <w:left w:val="none" w:sz="0" w:space="0" w:color="auto"/>
                                                <w:bottom w:val="none" w:sz="0" w:space="0" w:color="auto"/>
                                                <w:right w:val="none" w:sz="0" w:space="0" w:color="auto"/>
                                              </w:divBdr>
                                              <w:divsChild>
                                                <w:div w:id="63532786">
                                                  <w:marLeft w:val="0"/>
                                                  <w:marRight w:val="0"/>
                                                  <w:marTop w:val="0"/>
                                                  <w:marBottom w:val="0"/>
                                                  <w:divBdr>
                                                    <w:top w:val="none" w:sz="0" w:space="0" w:color="auto"/>
                                                    <w:left w:val="none" w:sz="0" w:space="0" w:color="auto"/>
                                                    <w:bottom w:val="none" w:sz="0" w:space="0" w:color="auto"/>
                                                    <w:right w:val="none" w:sz="0" w:space="0" w:color="auto"/>
                                                  </w:divBdr>
                                                  <w:divsChild>
                                                    <w:div w:id="708535256">
                                                      <w:marLeft w:val="0"/>
                                                      <w:marRight w:val="0"/>
                                                      <w:marTop w:val="0"/>
                                                      <w:marBottom w:val="0"/>
                                                      <w:divBdr>
                                                        <w:top w:val="none" w:sz="0" w:space="0" w:color="auto"/>
                                                        <w:left w:val="none" w:sz="0" w:space="0" w:color="auto"/>
                                                        <w:bottom w:val="none" w:sz="0" w:space="0" w:color="auto"/>
                                                        <w:right w:val="none" w:sz="0" w:space="0" w:color="auto"/>
                                                      </w:divBdr>
                                                      <w:divsChild>
                                                        <w:div w:id="132597766">
                                                          <w:marLeft w:val="0"/>
                                                          <w:marRight w:val="0"/>
                                                          <w:marTop w:val="0"/>
                                                          <w:marBottom w:val="0"/>
                                                          <w:divBdr>
                                                            <w:top w:val="none" w:sz="0" w:space="0" w:color="auto"/>
                                                            <w:left w:val="none" w:sz="0" w:space="0" w:color="auto"/>
                                                            <w:bottom w:val="none" w:sz="0" w:space="0" w:color="auto"/>
                                                            <w:right w:val="none" w:sz="0" w:space="0" w:color="auto"/>
                                                          </w:divBdr>
                                                        </w:div>
                                                        <w:div w:id="835145413">
                                                          <w:marLeft w:val="0"/>
                                                          <w:marRight w:val="0"/>
                                                          <w:marTop w:val="0"/>
                                                          <w:marBottom w:val="0"/>
                                                          <w:divBdr>
                                                            <w:top w:val="none" w:sz="0" w:space="0" w:color="auto"/>
                                                            <w:left w:val="none" w:sz="0" w:space="0" w:color="auto"/>
                                                            <w:bottom w:val="none" w:sz="0" w:space="0" w:color="auto"/>
                                                            <w:right w:val="none" w:sz="0" w:space="0" w:color="auto"/>
                                                          </w:divBdr>
                                                          <w:divsChild>
                                                            <w:div w:id="17970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6256">
                                                  <w:marLeft w:val="0"/>
                                                  <w:marRight w:val="0"/>
                                                  <w:marTop w:val="0"/>
                                                  <w:marBottom w:val="0"/>
                                                  <w:divBdr>
                                                    <w:top w:val="none" w:sz="0" w:space="0" w:color="auto"/>
                                                    <w:left w:val="none" w:sz="0" w:space="0" w:color="auto"/>
                                                    <w:bottom w:val="none" w:sz="0" w:space="0" w:color="auto"/>
                                                    <w:right w:val="none" w:sz="0" w:space="0" w:color="auto"/>
                                                  </w:divBdr>
                                                  <w:divsChild>
                                                    <w:div w:id="1286154289">
                                                      <w:marLeft w:val="0"/>
                                                      <w:marRight w:val="0"/>
                                                      <w:marTop w:val="0"/>
                                                      <w:marBottom w:val="0"/>
                                                      <w:divBdr>
                                                        <w:top w:val="none" w:sz="0" w:space="0" w:color="auto"/>
                                                        <w:left w:val="none" w:sz="0" w:space="0" w:color="auto"/>
                                                        <w:bottom w:val="none" w:sz="0" w:space="0" w:color="auto"/>
                                                        <w:right w:val="none" w:sz="0" w:space="0" w:color="auto"/>
                                                      </w:divBdr>
                                                      <w:divsChild>
                                                        <w:div w:id="1516311042">
                                                          <w:marLeft w:val="0"/>
                                                          <w:marRight w:val="0"/>
                                                          <w:marTop w:val="0"/>
                                                          <w:marBottom w:val="0"/>
                                                          <w:divBdr>
                                                            <w:top w:val="none" w:sz="0" w:space="0" w:color="auto"/>
                                                            <w:left w:val="none" w:sz="0" w:space="0" w:color="auto"/>
                                                            <w:bottom w:val="none" w:sz="0" w:space="0" w:color="auto"/>
                                                            <w:right w:val="none" w:sz="0" w:space="0" w:color="auto"/>
                                                          </w:divBdr>
                                                          <w:divsChild>
                                                            <w:div w:id="816923191">
                                                              <w:marLeft w:val="0"/>
                                                              <w:marRight w:val="0"/>
                                                              <w:marTop w:val="0"/>
                                                              <w:marBottom w:val="0"/>
                                                              <w:divBdr>
                                                                <w:top w:val="none" w:sz="0" w:space="0" w:color="auto"/>
                                                                <w:left w:val="none" w:sz="0" w:space="0" w:color="auto"/>
                                                                <w:bottom w:val="none" w:sz="0" w:space="0" w:color="auto"/>
                                                                <w:right w:val="none" w:sz="0" w:space="0" w:color="auto"/>
                                                              </w:divBdr>
                                                            </w:div>
                                                          </w:divsChild>
                                                        </w:div>
                                                        <w:div w:id="17182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676">
                                                  <w:marLeft w:val="0"/>
                                                  <w:marRight w:val="0"/>
                                                  <w:marTop w:val="0"/>
                                                  <w:marBottom w:val="0"/>
                                                  <w:divBdr>
                                                    <w:top w:val="none" w:sz="0" w:space="0" w:color="auto"/>
                                                    <w:left w:val="none" w:sz="0" w:space="0" w:color="auto"/>
                                                    <w:bottom w:val="none" w:sz="0" w:space="0" w:color="auto"/>
                                                    <w:right w:val="none" w:sz="0" w:space="0" w:color="auto"/>
                                                  </w:divBdr>
                                                  <w:divsChild>
                                                    <w:div w:id="300304296">
                                                      <w:marLeft w:val="0"/>
                                                      <w:marRight w:val="0"/>
                                                      <w:marTop w:val="0"/>
                                                      <w:marBottom w:val="0"/>
                                                      <w:divBdr>
                                                        <w:top w:val="none" w:sz="0" w:space="0" w:color="auto"/>
                                                        <w:left w:val="none" w:sz="0" w:space="0" w:color="auto"/>
                                                        <w:bottom w:val="none" w:sz="0" w:space="0" w:color="auto"/>
                                                        <w:right w:val="none" w:sz="0" w:space="0" w:color="auto"/>
                                                      </w:divBdr>
                                                      <w:divsChild>
                                                        <w:div w:id="1699890294">
                                                          <w:marLeft w:val="0"/>
                                                          <w:marRight w:val="0"/>
                                                          <w:marTop w:val="0"/>
                                                          <w:marBottom w:val="0"/>
                                                          <w:divBdr>
                                                            <w:top w:val="none" w:sz="0" w:space="0" w:color="auto"/>
                                                            <w:left w:val="none" w:sz="0" w:space="0" w:color="auto"/>
                                                            <w:bottom w:val="none" w:sz="0" w:space="0" w:color="auto"/>
                                                            <w:right w:val="none" w:sz="0" w:space="0" w:color="auto"/>
                                                          </w:divBdr>
                                                        </w:div>
                                                        <w:div w:id="1775319957">
                                                          <w:marLeft w:val="0"/>
                                                          <w:marRight w:val="0"/>
                                                          <w:marTop w:val="0"/>
                                                          <w:marBottom w:val="0"/>
                                                          <w:divBdr>
                                                            <w:top w:val="none" w:sz="0" w:space="0" w:color="auto"/>
                                                            <w:left w:val="none" w:sz="0" w:space="0" w:color="auto"/>
                                                            <w:bottom w:val="none" w:sz="0" w:space="0" w:color="auto"/>
                                                            <w:right w:val="none" w:sz="0" w:space="0" w:color="auto"/>
                                                          </w:divBdr>
                                                          <w:divsChild>
                                                            <w:div w:id="1700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652">
                                                  <w:marLeft w:val="0"/>
                                                  <w:marRight w:val="0"/>
                                                  <w:marTop w:val="0"/>
                                                  <w:marBottom w:val="0"/>
                                                  <w:divBdr>
                                                    <w:top w:val="none" w:sz="0" w:space="0" w:color="auto"/>
                                                    <w:left w:val="none" w:sz="0" w:space="0" w:color="auto"/>
                                                    <w:bottom w:val="none" w:sz="0" w:space="0" w:color="auto"/>
                                                    <w:right w:val="none" w:sz="0" w:space="0" w:color="auto"/>
                                                  </w:divBdr>
                                                  <w:divsChild>
                                                    <w:div w:id="1706976330">
                                                      <w:marLeft w:val="0"/>
                                                      <w:marRight w:val="0"/>
                                                      <w:marTop w:val="0"/>
                                                      <w:marBottom w:val="0"/>
                                                      <w:divBdr>
                                                        <w:top w:val="none" w:sz="0" w:space="0" w:color="auto"/>
                                                        <w:left w:val="none" w:sz="0" w:space="0" w:color="auto"/>
                                                        <w:bottom w:val="none" w:sz="0" w:space="0" w:color="auto"/>
                                                        <w:right w:val="none" w:sz="0" w:space="0" w:color="auto"/>
                                                      </w:divBdr>
                                                      <w:divsChild>
                                                        <w:div w:id="1096025094">
                                                          <w:marLeft w:val="0"/>
                                                          <w:marRight w:val="0"/>
                                                          <w:marTop w:val="0"/>
                                                          <w:marBottom w:val="0"/>
                                                          <w:divBdr>
                                                            <w:top w:val="none" w:sz="0" w:space="0" w:color="auto"/>
                                                            <w:left w:val="none" w:sz="0" w:space="0" w:color="auto"/>
                                                            <w:bottom w:val="none" w:sz="0" w:space="0" w:color="auto"/>
                                                            <w:right w:val="none" w:sz="0" w:space="0" w:color="auto"/>
                                                          </w:divBdr>
                                                        </w:div>
                                                        <w:div w:id="1332634993">
                                                          <w:marLeft w:val="0"/>
                                                          <w:marRight w:val="0"/>
                                                          <w:marTop w:val="0"/>
                                                          <w:marBottom w:val="0"/>
                                                          <w:divBdr>
                                                            <w:top w:val="none" w:sz="0" w:space="0" w:color="auto"/>
                                                            <w:left w:val="none" w:sz="0" w:space="0" w:color="auto"/>
                                                            <w:bottom w:val="none" w:sz="0" w:space="0" w:color="auto"/>
                                                            <w:right w:val="none" w:sz="0" w:space="0" w:color="auto"/>
                                                          </w:divBdr>
                                                          <w:divsChild>
                                                            <w:div w:id="845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1935">
                                                  <w:marLeft w:val="0"/>
                                                  <w:marRight w:val="0"/>
                                                  <w:marTop w:val="0"/>
                                                  <w:marBottom w:val="0"/>
                                                  <w:divBdr>
                                                    <w:top w:val="none" w:sz="0" w:space="0" w:color="auto"/>
                                                    <w:left w:val="none" w:sz="0" w:space="0" w:color="auto"/>
                                                    <w:bottom w:val="none" w:sz="0" w:space="0" w:color="auto"/>
                                                    <w:right w:val="none" w:sz="0" w:space="0" w:color="auto"/>
                                                  </w:divBdr>
                                                  <w:divsChild>
                                                    <w:div w:id="622420471">
                                                      <w:marLeft w:val="0"/>
                                                      <w:marRight w:val="0"/>
                                                      <w:marTop w:val="0"/>
                                                      <w:marBottom w:val="0"/>
                                                      <w:divBdr>
                                                        <w:top w:val="none" w:sz="0" w:space="0" w:color="auto"/>
                                                        <w:left w:val="none" w:sz="0" w:space="0" w:color="auto"/>
                                                        <w:bottom w:val="none" w:sz="0" w:space="0" w:color="auto"/>
                                                        <w:right w:val="none" w:sz="0" w:space="0" w:color="auto"/>
                                                      </w:divBdr>
                                                      <w:divsChild>
                                                        <w:div w:id="111099025">
                                                          <w:marLeft w:val="0"/>
                                                          <w:marRight w:val="0"/>
                                                          <w:marTop w:val="0"/>
                                                          <w:marBottom w:val="0"/>
                                                          <w:divBdr>
                                                            <w:top w:val="none" w:sz="0" w:space="0" w:color="auto"/>
                                                            <w:left w:val="none" w:sz="0" w:space="0" w:color="auto"/>
                                                            <w:bottom w:val="none" w:sz="0" w:space="0" w:color="auto"/>
                                                            <w:right w:val="none" w:sz="0" w:space="0" w:color="auto"/>
                                                          </w:divBdr>
                                                        </w:div>
                                                      </w:divsChild>
                                                    </w:div>
                                                    <w:div w:id="1814365778">
                                                      <w:marLeft w:val="0"/>
                                                      <w:marRight w:val="0"/>
                                                      <w:marTop w:val="0"/>
                                                      <w:marBottom w:val="0"/>
                                                      <w:divBdr>
                                                        <w:top w:val="none" w:sz="0" w:space="0" w:color="auto"/>
                                                        <w:left w:val="none" w:sz="0" w:space="0" w:color="auto"/>
                                                        <w:bottom w:val="none" w:sz="0" w:space="0" w:color="auto"/>
                                                        <w:right w:val="none" w:sz="0" w:space="0" w:color="auto"/>
                                                      </w:divBdr>
                                                    </w:div>
                                                  </w:divsChild>
                                                </w:div>
                                                <w:div w:id="403644879">
                                                  <w:marLeft w:val="0"/>
                                                  <w:marRight w:val="0"/>
                                                  <w:marTop w:val="0"/>
                                                  <w:marBottom w:val="0"/>
                                                  <w:divBdr>
                                                    <w:top w:val="none" w:sz="0" w:space="0" w:color="auto"/>
                                                    <w:left w:val="none" w:sz="0" w:space="0" w:color="auto"/>
                                                    <w:bottom w:val="none" w:sz="0" w:space="0" w:color="auto"/>
                                                    <w:right w:val="none" w:sz="0" w:space="0" w:color="auto"/>
                                                  </w:divBdr>
                                                  <w:divsChild>
                                                    <w:div w:id="1945065048">
                                                      <w:marLeft w:val="0"/>
                                                      <w:marRight w:val="0"/>
                                                      <w:marTop w:val="0"/>
                                                      <w:marBottom w:val="0"/>
                                                      <w:divBdr>
                                                        <w:top w:val="none" w:sz="0" w:space="0" w:color="auto"/>
                                                        <w:left w:val="none" w:sz="0" w:space="0" w:color="auto"/>
                                                        <w:bottom w:val="none" w:sz="0" w:space="0" w:color="auto"/>
                                                        <w:right w:val="none" w:sz="0" w:space="0" w:color="auto"/>
                                                      </w:divBdr>
                                                      <w:divsChild>
                                                        <w:div w:id="333411496">
                                                          <w:marLeft w:val="0"/>
                                                          <w:marRight w:val="0"/>
                                                          <w:marTop w:val="0"/>
                                                          <w:marBottom w:val="0"/>
                                                          <w:divBdr>
                                                            <w:top w:val="none" w:sz="0" w:space="0" w:color="auto"/>
                                                            <w:left w:val="none" w:sz="0" w:space="0" w:color="auto"/>
                                                            <w:bottom w:val="none" w:sz="0" w:space="0" w:color="auto"/>
                                                            <w:right w:val="none" w:sz="0" w:space="0" w:color="auto"/>
                                                          </w:divBdr>
                                                        </w:div>
                                                        <w:div w:id="965038860">
                                                          <w:marLeft w:val="0"/>
                                                          <w:marRight w:val="0"/>
                                                          <w:marTop w:val="0"/>
                                                          <w:marBottom w:val="0"/>
                                                          <w:divBdr>
                                                            <w:top w:val="none" w:sz="0" w:space="0" w:color="auto"/>
                                                            <w:left w:val="none" w:sz="0" w:space="0" w:color="auto"/>
                                                            <w:bottom w:val="none" w:sz="0" w:space="0" w:color="auto"/>
                                                            <w:right w:val="none" w:sz="0" w:space="0" w:color="auto"/>
                                                          </w:divBdr>
                                                          <w:divsChild>
                                                            <w:div w:id="1145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357">
                                                  <w:marLeft w:val="0"/>
                                                  <w:marRight w:val="0"/>
                                                  <w:marTop w:val="0"/>
                                                  <w:marBottom w:val="0"/>
                                                  <w:divBdr>
                                                    <w:top w:val="none" w:sz="0" w:space="0" w:color="auto"/>
                                                    <w:left w:val="none" w:sz="0" w:space="0" w:color="auto"/>
                                                    <w:bottom w:val="none" w:sz="0" w:space="0" w:color="auto"/>
                                                    <w:right w:val="none" w:sz="0" w:space="0" w:color="auto"/>
                                                  </w:divBdr>
                                                  <w:divsChild>
                                                    <w:div w:id="1634748198">
                                                      <w:marLeft w:val="0"/>
                                                      <w:marRight w:val="0"/>
                                                      <w:marTop w:val="0"/>
                                                      <w:marBottom w:val="0"/>
                                                      <w:divBdr>
                                                        <w:top w:val="none" w:sz="0" w:space="0" w:color="auto"/>
                                                        <w:left w:val="none" w:sz="0" w:space="0" w:color="auto"/>
                                                        <w:bottom w:val="none" w:sz="0" w:space="0" w:color="auto"/>
                                                        <w:right w:val="none" w:sz="0" w:space="0" w:color="auto"/>
                                                      </w:divBdr>
                                                      <w:divsChild>
                                                        <w:div w:id="902257236">
                                                          <w:marLeft w:val="0"/>
                                                          <w:marRight w:val="0"/>
                                                          <w:marTop w:val="0"/>
                                                          <w:marBottom w:val="0"/>
                                                          <w:divBdr>
                                                            <w:top w:val="none" w:sz="0" w:space="0" w:color="auto"/>
                                                            <w:left w:val="none" w:sz="0" w:space="0" w:color="auto"/>
                                                            <w:bottom w:val="none" w:sz="0" w:space="0" w:color="auto"/>
                                                            <w:right w:val="none" w:sz="0" w:space="0" w:color="auto"/>
                                                          </w:divBdr>
                                                        </w:div>
                                                        <w:div w:id="1085106278">
                                                          <w:marLeft w:val="0"/>
                                                          <w:marRight w:val="0"/>
                                                          <w:marTop w:val="0"/>
                                                          <w:marBottom w:val="0"/>
                                                          <w:divBdr>
                                                            <w:top w:val="none" w:sz="0" w:space="0" w:color="auto"/>
                                                            <w:left w:val="none" w:sz="0" w:space="0" w:color="auto"/>
                                                            <w:bottom w:val="none" w:sz="0" w:space="0" w:color="auto"/>
                                                            <w:right w:val="none" w:sz="0" w:space="0" w:color="auto"/>
                                                          </w:divBdr>
                                                          <w:divsChild>
                                                            <w:div w:id="601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8893">
                                                  <w:marLeft w:val="0"/>
                                                  <w:marRight w:val="0"/>
                                                  <w:marTop w:val="0"/>
                                                  <w:marBottom w:val="0"/>
                                                  <w:divBdr>
                                                    <w:top w:val="none" w:sz="0" w:space="0" w:color="auto"/>
                                                    <w:left w:val="none" w:sz="0" w:space="0" w:color="auto"/>
                                                    <w:bottom w:val="none" w:sz="0" w:space="0" w:color="auto"/>
                                                    <w:right w:val="none" w:sz="0" w:space="0" w:color="auto"/>
                                                  </w:divBdr>
                                                  <w:divsChild>
                                                    <w:div w:id="1072852767">
                                                      <w:marLeft w:val="0"/>
                                                      <w:marRight w:val="0"/>
                                                      <w:marTop w:val="0"/>
                                                      <w:marBottom w:val="0"/>
                                                      <w:divBdr>
                                                        <w:top w:val="none" w:sz="0" w:space="0" w:color="auto"/>
                                                        <w:left w:val="none" w:sz="0" w:space="0" w:color="auto"/>
                                                        <w:bottom w:val="none" w:sz="0" w:space="0" w:color="auto"/>
                                                        <w:right w:val="none" w:sz="0" w:space="0" w:color="auto"/>
                                                      </w:divBdr>
                                                      <w:divsChild>
                                                        <w:div w:id="328556095">
                                                          <w:marLeft w:val="0"/>
                                                          <w:marRight w:val="0"/>
                                                          <w:marTop w:val="0"/>
                                                          <w:marBottom w:val="0"/>
                                                          <w:divBdr>
                                                            <w:top w:val="none" w:sz="0" w:space="0" w:color="auto"/>
                                                            <w:left w:val="none" w:sz="0" w:space="0" w:color="auto"/>
                                                            <w:bottom w:val="none" w:sz="0" w:space="0" w:color="auto"/>
                                                            <w:right w:val="none" w:sz="0" w:space="0" w:color="auto"/>
                                                          </w:divBdr>
                                                        </w:div>
                                                        <w:div w:id="688145633">
                                                          <w:marLeft w:val="0"/>
                                                          <w:marRight w:val="0"/>
                                                          <w:marTop w:val="0"/>
                                                          <w:marBottom w:val="0"/>
                                                          <w:divBdr>
                                                            <w:top w:val="none" w:sz="0" w:space="0" w:color="auto"/>
                                                            <w:left w:val="none" w:sz="0" w:space="0" w:color="auto"/>
                                                            <w:bottom w:val="none" w:sz="0" w:space="0" w:color="auto"/>
                                                            <w:right w:val="none" w:sz="0" w:space="0" w:color="auto"/>
                                                          </w:divBdr>
                                                          <w:divsChild>
                                                            <w:div w:id="19179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7435">
                                                  <w:marLeft w:val="0"/>
                                                  <w:marRight w:val="0"/>
                                                  <w:marTop w:val="0"/>
                                                  <w:marBottom w:val="0"/>
                                                  <w:divBdr>
                                                    <w:top w:val="none" w:sz="0" w:space="0" w:color="auto"/>
                                                    <w:left w:val="none" w:sz="0" w:space="0" w:color="auto"/>
                                                    <w:bottom w:val="none" w:sz="0" w:space="0" w:color="auto"/>
                                                    <w:right w:val="none" w:sz="0" w:space="0" w:color="auto"/>
                                                  </w:divBdr>
                                                  <w:divsChild>
                                                    <w:div w:id="2131894723">
                                                      <w:marLeft w:val="0"/>
                                                      <w:marRight w:val="0"/>
                                                      <w:marTop w:val="0"/>
                                                      <w:marBottom w:val="0"/>
                                                      <w:divBdr>
                                                        <w:top w:val="none" w:sz="0" w:space="0" w:color="auto"/>
                                                        <w:left w:val="none" w:sz="0" w:space="0" w:color="auto"/>
                                                        <w:bottom w:val="none" w:sz="0" w:space="0" w:color="auto"/>
                                                        <w:right w:val="none" w:sz="0" w:space="0" w:color="auto"/>
                                                      </w:divBdr>
                                                      <w:divsChild>
                                                        <w:div w:id="1447119426">
                                                          <w:marLeft w:val="0"/>
                                                          <w:marRight w:val="0"/>
                                                          <w:marTop w:val="0"/>
                                                          <w:marBottom w:val="0"/>
                                                          <w:divBdr>
                                                            <w:top w:val="none" w:sz="0" w:space="0" w:color="auto"/>
                                                            <w:left w:val="none" w:sz="0" w:space="0" w:color="auto"/>
                                                            <w:bottom w:val="none" w:sz="0" w:space="0" w:color="auto"/>
                                                            <w:right w:val="none" w:sz="0" w:space="0" w:color="auto"/>
                                                          </w:divBdr>
                                                          <w:divsChild>
                                                            <w:div w:id="2000234691">
                                                              <w:marLeft w:val="0"/>
                                                              <w:marRight w:val="0"/>
                                                              <w:marTop w:val="0"/>
                                                              <w:marBottom w:val="0"/>
                                                              <w:divBdr>
                                                                <w:top w:val="none" w:sz="0" w:space="0" w:color="auto"/>
                                                                <w:left w:val="none" w:sz="0" w:space="0" w:color="auto"/>
                                                                <w:bottom w:val="none" w:sz="0" w:space="0" w:color="auto"/>
                                                                <w:right w:val="none" w:sz="0" w:space="0" w:color="auto"/>
                                                              </w:divBdr>
                                                            </w:div>
                                                          </w:divsChild>
                                                        </w:div>
                                                        <w:div w:id="1726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237">
                                                  <w:marLeft w:val="0"/>
                                                  <w:marRight w:val="0"/>
                                                  <w:marTop w:val="0"/>
                                                  <w:marBottom w:val="0"/>
                                                  <w:divBdr>
                                                    <w:top w:val="none" w:sz="0" w:space="0" w:color="auto"/>
                                                    <w:left w:val="none" w:sz="0" w:space="0" w:color="auto"/>
                                                    <w:bottom w:val="none" w:sz="0" w:space="0" w:color="auto"/>
                                                    <w:right w:val="none" w:sz="0" w:space="0" w:color="auto"/>
                                                  </w:divBdr>
                                                  <w:divsChild>
                                                    <w:div w:id="1925912573">
                                                      <w:marLeft w:val="0"/>
                                                      <w:marRight w:val="0"/>
                                                      <w:marTop w:val="0"/>
                                                      <w:marBottom w:val="0"/>
                                                      <w:divBdr>
                                                        <w:top w:val="none" w:sz="0" w:space="0" w:color="auto"/>
                                                        <w:left w:val="none" w:sz="0" w:space="0" w:color="auto"/>
                                                        <w:bottom w:val="none" w:sz="0" w:space="0" w:color="auto"/>
                                                        <w:right w:val="none" w:sz="0" w:space="0" w:color="auto"/>
                                                      </w:divBdr>
                                                      <w:divsChild>
                                                        <w:div w:id="401949267">
                                                          <w:marLeft w:val="0"/>
                                                          <w:marRight w:val="0"/>
                                                          <w:marTop w:val="0"/>
                                                          <w:marBottom w:val="0"/>
                                                          <w:divBdr>
                                                            <w:top w:val="none" w:sz="0" w:space="0" w:color="auto"/>
                                                            <w:left w:val="none" w:sz="0" w:space="0" w:color="auto"/>
                                                            <w:bottom w:val="none" w:sz="0" w:space="0" w:color="auto"/>
                                                            <w:right w:val="none" w:sz="0" w:space="0" w:color="auto"/>
                                                          </w:divBdr>
                                                        </w:div>
                                                        <w:div w:id="1841578633">
                                                          <w:marLeft w:val="0"/>
                                                          <w:marRight w:val="0"/>
                                                          <w:marTop w:val="0"/>
                                                          <w:marBottom w:val="0"/>
                                                          <w:divBdr>
                                                            <w:top w:val="none" w:sz="0" w:space="0" w:color="auto"/>
                                                            <w:left w:val="none" w:sz="0" w:space="0" w:color="auto"/>
                                                            <w:bottom w:val="none" w:sz="0" w:space="0" w:color="auto"/>
                                                            <w:right w:val="none" w:sz="0" w:space="0" w:color="auto"/>
                                                          </w:divBdr>
                                                          <w:divsChild>
                                                            <w:div w:id="389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3956">
                                                  <w:marLeft w:val="0"/>
                                                  <w:marRight w:val="0"/>
                                                  <w:marTop w:val="0"/>
                                                  <w:marBottom w:val="0"/>
                                                  <w:divBdr>
                                                    <w:top w:val="none" w:sz="0" w:space="0" w:color="auto"/>
                                                    <w:left w:val="none" w:sz="0" w:space="0" w:color="auto"/>
                                                    <w:bottom w:val="none" w:sz="0" w:space="0" w:color="auto"/>
                                                    <w:right w:val="none" w:sz="0" w:space="0" w:color="auto"/>
                                                  </w:divBdr>
                                                  <w:divsChild>
                                                    <w:div w:id="1271090497">
                                                      <w:marLeft w:val="0"/>
                                                      <w:marRight w:val="0"/>
                                                      <w:marTop w:val="0"/>
                                                      <w:marBottom w:val="0"/>
                                                      <w:divBdr>
                                                        <w:top w:val="none" w:sz="0" w:space="0" w:color="auto"/>
                                                        <w:left w:val="none" w:sz="0" w:space="0" w:color="auto"/>
                                                        <w:bottom w:val="none" w:sz="0" w:space="0" w:color="auto"/>
                                                        <w:right w:val="none" w:sz="0" w:space="0" w:color="auto"/>
                                                      </w:divBdr>
                                                      <w:divsChild>
                                                        <w:div w:id="1031610245">
                                                          <w:marLeft w:val="0"/>
                                                          <w:marRight w:val="0"/>
                                                          <w:marTop w:val="0"/>
                                                          <w:marBottom w:val="0"/>
                                                          <w:divBdr>
                                                            <w:top w:val="none" w:sz="0" w:space="0" w:color="auto"/>
                                                            <w:left w:val="none" w:sz="0" w:space="0" w:color="auto"/>
                                                            <w:bottom w:val="none" w:sz="0" w:space="0" w:color="auto"/>
                                                            <w:right w:val="none" w:sz="0" w:space="0" w:color="auto"/>
                                                          </w:divBdr>
                                                        </w:div>
                                                        <w:div w:id="2111970424">
                                                          <w:marLeft w:val="0"/>
                                                          <w:marRight w:val="0"/>
                                                          <w:marTop w:val="0"/>
                                                          <w:marBottom w:val="0"/>
                                                          <w:divBdr>
                                                            <w:top w:val="none" w:sz="0" w:space="0" w:color="auto"/>
                                                            <w:left w:val="none" w:sz="0" w:space="0" w:color="auto"/>
                                                            <w:bottom w:val="none" w:sz="0" w:space="0" w:color="auto"/>
                                                            <w:right w:val="none" w:sz="0" w:space="0" w:color="auto"/>
                                                          </w:divBdr>
                                                          <w:divsChild>
                                                            <w:div w:id="1583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192">
                                                  <w:marLeft w:val="0"/>
                                                  <w:marRight w:val="0"/>
                                                  <w:marTop w:val="0"/>
                                                  <w:marBottom w:val="0"/>
                                                  <w:divBdr>
                                                    <w:top w:val="none" w:sz="0" w:space="0" w:color="auto"/>
                                                    <w:left w:val="none" w:sz="0" w:space="0" w:color="auto"/>
                                                    <w:bottom w:val="none" w:sz="0" w:space="0" w:color="auto"/>
                                                    <w:right w:val="none" w:sz="0" w:space="0" w:color="auto"/>
                                                  </w:divBdr>
                                                  <w:divsChild>
                                                    <w:div w:id="588389300">
                                                      <w:marLeft w:val="0"/>
                                                      <w:marRight w:val="0"/>
                                                      <w:marTop w:val="0"/>
                                                      <w:marBottom w:val="0"/>
                                                      <w:divBdr>
                                                        <w:top w:val="none" w:sz="0" w:space="0" w:color="auto"/>
                                                        <w:left w:val="none" w:sz="0" w:space="0" w:color="auto"/>
                                                        <w:bottom w:val="none" w:sz="0" w:space="0" w:color="auto"/>
                                                        <w:right w:val="none" w:sz="0" w:space="0" w:color="auto"/>
                                                      </w:divBdr>
                                                      <w:divsChild>
                                                        <w:div w:id="77411506">
                                                          <w:marLeft w:val="0"/>
                                                          <w:marRight w:val="0"/>
                                                          <w:marTop w:val="0"/>
                                                          <w:marBottom w:val="0"/>
                                                          <w:divBdr>
                                                            <w:top w:val="none" w:sz="0" w:space="0" w:color="auto"/>
                                                            <w:left w:val="none" w:sz="0" w:space="0" w:color="auto"/>
                                                            <w:bottom w:val="none" w:sz="0" w:space="0" w:color="auto"/>
                                                            <w:right w:val="none" w:sz="0" w:space="0" w:color="auto"/>
                                                          </w:divBdr>
                                                        </w:div>
                                                        <w:div w:id="1084959820">
                                                          <w:marLeft w:val="0"/>
                                                          <w:marRight w:val="0"/>
                                                          <w:marTop w:val="0"/>
                                                          <w:marBottom w:val="0"/>
                                                          <w:divBdr>
                                                            <w:top w:val="none" w:sz="0" w:space="0" w:color="auto"/>
                                                            <w:left w:val="none" w:sz="0" w:space="0" w:color="auto"/>
                                                            <w:bottom w:val="none" w:sz="0" w:space="0" w:color="auto"/>
                                                            <w:right w:val="none" w:sz="0" w:space="0" w:color="auto"/>
                                                          </w:divBdr>
                                                          <w:divsChild>
                                                            <w:div w:id="819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3381">
                                                  <w:marLeft w:val="0"/>
                                                  <w:marRight w:val="0"/>
                                                  <w:marTop w:val="0"/>
                                                  <w:marBottom w:val="0"/>
                                                  <w:divBdr>
                                                    <w:top w:val="none" w:sz="0" w:space="0" w:color="auto"/>
                                                    <w:left w:val="none" w:sz="0" w:space="0" w:color="auto"/>
                                                    <w:bottom w:val="none" w:sz="0" w:space="0" w:color="auto"/>
                                                    <w:right w:val="none" w:sz="0" w:space="0" w:color="auto"/>
                                                  </w:divBdr>
                                                  <w:divsChild>
                                                    <w:div w:id="606621386">
                                                      <w:marLeft w:val="0"/>
                                                      <w:marRight w:val="0"/>
                                                      <w:marTop w:val="0"/>
                                                      <w:marBottom w:val="0"/>
                                                      <w:divBdr>
                                                        <w:top w:val="none" w:sz="0" w:space="0" w:color="auto"/>
                                                        <w:left w:val="none" w:sz="0" w:space="0" w:color="auto"/>
                                                        <w:bottom w:val="none" w:sz="0" w:space="0" w:color="auto"/>
                                                        <w:right w:val="none" w:sz="0" w:space="0" w:color="auto"/>
                                                      </w:divBdr>
                                                      <w:divsChild>
                                                        <w:div w:id="1168523985">
                                                          <w:marLeft w:val="0"/>
                                                          <w:marRight w:val="0"/>
                                                          <w:marTop w:val="0"/>
                                                          <w:marBottom w:val="0"/>
                                                          <w:divBdr>
                                                            <w:top w:val="none" w:sz="0" w:space="0" w:color="auto"/>
                                                            <w:left w:val="none" w:sz="0" w:space="0" w:color="auto"/>
                                                            <w:bottom w:val="none" w:sz="0" w:space="0" w:color="auto"/>
                                                            <w:right w:val="none" w:sz="0" w:space="0" w:color="auto"/>
                                                          </w:divBdr>
                                                          <w:divsChild>
                                                            <w:div w:id="1009214636">
                                                              <w:marLeft w:val="0"/>
                                                              <w:marRight w:val="0"/>
                                                              <w:marTop w:val="0"/>
                                                              <w:marBottom w:val="0"/>
                                                              <w:divBdr>
                                                                <w:top w:val="none" w:sz="0" w:space="0" w:color="auto"/>
                                                                <w:left w:val="none" w:sz="0" w:space="0" w:color="auto"/>
                                                                <w:bottom w:val="none" w:sz="0" w:space="0" w:color="auto"/>
                                                                <w:right w:val="none" w:sz="0" w:space="0" w:color="auto"/>
                                                              </w:divBdr>
                                                            </w:div>
                                                          </w:divsChild>
                                                        </w:div>
                                                        <w:div w:id="1683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671">
                                                  <w:marLeft w:val="0"/>
                                                  <w:marRight w:val="0"/>
                                                  <w:marTop w:val="0"/>
                                                  <w:marBottom w:val="0"/>
                                                  <w:divBdr>
                                                    <w:top w:val="none" w:sz="0" w:space="0" w:color="auto"/>
                                                    <w:left w:val="none" w:sz="0" w:space="0" w:color="auto"/>
                                                    <w:bottom w:val="none" w:sz="0" w:space="0" w:color="auto"/>
                                                    <w:right w:val="none" w:sz="0" w:space="0" w:color="auto"/>
                                                  </w:divBdr>
                                                  <w:divsChild>
                                                    <w:div w:id="2142841894">
                                                      <w:marLeft w:val="0"/>
                                                      <w:marRight w:val="0"/>
                                                      <w:marTop w:val="0"/>
                                                      <w:marBottom w:val="0"/>
                                                      <w:divBdr>
                                                        <w:top w:val="none" w:sz="0" w:space="0" w:color="auto"/>
                                                        <w:left w:val="none" w:sz="0" w:space="0" w:color="auto"/>
                                                        <w:bottom w:val="none" w:sz="0" w:space="0" w:color="auto"/>
                                                        <w:right w:val="none" w:sz="0" w:space="0" w:color="auto"/>
                                                      </w:divBdr>
                                                      <w:divsChild>
                                                        <w:div w:id="635791926">
                                                          <w:marLeft w:val="0"/>
                                                          <w:marRight w:val="0"/>
                                                          <w:marTop w:val="0"/>
                                                          <w:marBottom w:val="0"/>
                                                          <w:divBdr>
                                                            <w:top w:val="none" w:sz="0" w:space="0" w:color="auto"/>
                                                            <w:left w:val="none" w:sz="0" w:space="0" w:color="auto"/>
                                                            <w:bottom w:val="none" w:sz="0" w:space="0" w:color="auto"/>
                                                            <w:right w:val="none" w:sz="0" w:space="0" w:color="auto"/>
                                                          </w:divBdr>
                                                          <w:divsChild>
                                                            <w:div w:id="33310502">
                                                              <w:marLeft w:val="0"/>
                                                              <w:marRight w:val="0"/>
                                                              <w:marTop w:val="0"/>
                                                              <w:marBottom w:val="0"/>
                                                              <w:divBdr>
                                                                <w:top w:val="none" w:sz="0" w:space="0" w:color="auto"/>
                                                                <w:left w:val="none" w:sz="0" w:space="0" w:color="auto"/>
                                                                <w:bottom w:val="none" w:sz="0" w:space="0" w:color="auto"/>
                                                                <w:right w:val="none" w:sz="0" w:space="0" w:color="auto"/>
                                                              </w:divBdr>
                                                            </w:div>
                                                          </w:divsChild>
                                                        </w:div>
                                                        <w:div w:id="9750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027">
                                                  <w:marLeft w:val="0"/>
                                                  <w:marRight w:val="0"/>
                                                  <w:marTop w:val="0"/>
                                                  <w:marBottom w:val="0"/>
                                                  <w:divBdr>
                                                    <w:top w:val="none" w:sz="0" w:space="0" w:color="auto"/>
                                                    <w:left w:val="none" w:sz="0" w:space="0" w:color="auto"/>
                                                    <w:bottom w:val="none" w:sz="0" w:space="0" w:color="auto"/>
                                                    <w:right w:val="none" w:sz="0" w:space="0" w:color="auto"/>
                                                  </w:divBdr>
                                                  <w:divsChild>
                                                    <w:div w:id="1613587909">
                                                      <w:marLeft w:val="0"/>
                                                      <w:marRight w:val="0"/>
                                                      <w:marTop w:val="0"/>
                                                      <w:marBottom w:val="0"/>
                                                      <w:divBdr>
                                                        <w:top w:val="none" w:sz="0" w:space="0" w:color="auto"/>
                                                        <w:left w:val="none" w:sz="0" w:space="0" w:color="auto"/>
                                                        <w:bottom w:val="none" w:sz="0" w:space="0" w:color="auto"/>
                                                        <w:right w:val="none" w:sz="0" w:space="0" w:color="auto"/>
                                                      </w:divBdr>
                                                      <w:divsChild>
                                                        <w:div w:id="439380654">
                                                          <w:marLeft w:val="0"/>
                                                          <w:marRight w:val="0"/>
                                                          <w:marTop w:val="0"/>
                                                          <w:marBottom w:val="0"/>
                                                          <w:divBdr>
                                                            <w:top w:val="none" w:sz="0" w:space="0" w:color="auto"/>
                                                            <w:left w:val="none" w:sz="0" w:space="0" w:color="auto"/>
                                                            <w:bottom w:val="none" w:sz="0" w:space="0" w:color="auto"/>
                                                            <w:right w:val="none" w:sz="0" w:space="0" w:color="auto"/>
                                                          </w:divBdr>
                                                          <w:divsChild>
                                                            <w:div w:id="473254170">
                                                              <w:marLeft w:val="0"/>
                                                              <w:marRight w:val="0"/>
                                                              <w:marTop w:val="0"/>
                                                              <w:marBottom w:val="0"/>
                                                              <w:divBdr>
                                                                <w:top w:val="none" w:sz="0" w:space="0" w:color="auto"/>
                                                                <w:left w:val="none" w:sz="0" w:space="0" w:color="auto"/>
                                                                <w:bottom w:val="none" w:sz="0" w:space="0" w:color="auto"/>
                                                                <w:right w:val="none" w:sz="0" w:space="0" w:color="auto"/>
                                                              </w:divBdr>
                                                            </w:div>
                                                          </w:divsChild>
                                                        </w:div>
                                                        <w:div w:id="7469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92">
                                                  <w:marLeft w:val="0"/>
                                                  <w:marRight w:val="0"/>
                                                  <w:marTop w:val="0"/>
                                                  <w:marBottom w:val="0"/>
                                                  <w:divBdr>
                                                    <w:top w:val="none" w:sz="0" w:space="0" w:color="auto"/>
                                                    <w:left w:val="none" w:sz="0" w:space="0" w:color="auto"/>
                                                    <w:bottom w:val="none" w:sz="0" w:space="0" w:color="auto"/>
                                                    <w:right w:val="none" w:sz="0" w:space="0" w:color="auto"/>
                                                  </w:divBdr>
                                                  <w:divsChild>
                                                    <w:div w:id="1120418732">
                                                      <w:marLeft w:val="0"/>
                                                      <w:marRight w:val="0"/>
                                                      <w:marTop w:val="0"/>
                                                      <w:marBottom w:val="0"/>
                                                      <w:divBdr>
                                                        <w:top w:val="none" w:sz="0" w:space="0" w:color="auto"/>
                                                        <w:left w:val="none" w:sz="0" w:space="0" w:color="auto"/>
                                                        <w:bottom w:val="none" w:sz="0" w:space="0" w:color="auto"/>
                                                        <w:right w:val="none" w:sz="0" w:space="0" w:color="auto"/>
                                                      </w:divBdr>
                                                      <w:divsChild>
                                                        <w:div w:id="875894270">
                                                          <w:marLeft w:val="0"/>
                                                          <w:marRight w:val="0"/>
                                                          <w:marTop w:val="0"/>
                                                          <w:marBottom w:val="0"/>
                                                          <w:divBdr>
                                                            <w:top w:val="none" w:sz="0" w:space="0" w:color="auto"/>
                                                            <w:left w:val="none" w:sz="0" w:space="0" w:color="auto"/>
                                                            <w:bottom w:val="none" w:sz="0" w:space="0" w:color="auto"/>
                                                            <w:right w:val="none" w:sz="0" w:space="0" w:color="auto"/>
                                                          </w:divBdr>
                                                          <w:divsChild>
                                                            <w:div w:id="928777284">
                                                              <w:marLeft w:val="0"/>
                                                              <w:marRight w:val="0"/>
                                                              <w:marTop w:val="0"/>
                                                              <w:marBottom w:val="0"/>
                                                              <w:divBdr>
                                                                <w:top w:val="none" w:sz="0" w:space="0" w:color="auto"/>
                                                                <w:left w:val="none" w:sz="0" w:space="0" w:color="auto"/>
                                                                <w:bottom w:val="none" w:sz="0" w:space="0" w:color="auto"/>
                                                                <w:right w:val="none" w:sz="0" w:space="0" w:color="auto"/>
                                                              </w:divBdr>
                                                            </w:div>
                                                          </w:divsChild>
                                                        </w:div>
                                                        <w:div w:id="10130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36">
                                                  <w:marLeft w:val="0"/>
                                                  <w:marRight w:val="0"/>
                                                  <w:marTop w:val="0"/>
                                                  <w:marBottom w:val="0"/>
                                                  <w:divBdr>
                                                    <w:top w:val="none" w:sz="0" w:space="0" w:color="auto"/>
                                                    <w:left w:val="none" w:sz="0" w:space="0" w:color="auto"/>
                                                    <w:bottom w:val="none" w:sz="0" w:space="0" w:color="auto"/>
                                                    <w:right w:val="none" w:sz="0" w:space="0" w:color="auto"/>
                                                  </w:divBdr>
                                                  <w:divsChild>
                                                    <w:div w:id="1821338363">
                                                      <w:marLeft w:val="0"/>
                                                      <w:marRight w:val="0"/>
                                                      <w:marTop w:val="0"/>
                                                      <w:marBottom w:val="0"/>
                                                      <w:divBdr>
                                                        <w:top w:val="none" w:sz="0" w:space="0" w:color="auto"/>
                                                        <w:left w:val="none" w:sz="0" w:space="0" w:color="auto"/>
                                                        <w:bottom w:val="none" w:sz="0" w:space="0" w:color="auto"/>
                                                        <w:right w:val="none" w:sz="0" w:space="0" w:color="auto"/>
                                                      </w:divBdr>
                                                      <w:divsChild>
                                                        <w:div w:id="900216776">
                                                          <w:marLeft w:val="0"/>
                                                          <w:marRight w:val="0"/>
                                                          <w:marTop w:val="0"/>
                                                          <w:marBottom w:val="0"/>
                                                          <w:divBdr>
                                                            <w:top w:val="none" w:sz="0" w:space="0" w:color="auto"/>
                                                            <w:left w:val="none" w:sz="0" w:space="0" w:color="auto"/>
                                                            <w:bottom w:val="none" w:sz="0" w:space="0" w:color="auto"/>
                                                            <w:right w:val="none" w:sz="0" w:space="0" w:color="auto"/>
                                                          </w:divBdr>
                                                          <w:divsChild>
                                                            <w:div w:id="1370913749">
                                                              <w:marLeft w:val="0"/>
                                                              <w:marRight w:val="0"/>
                                                              <w:marTop w:val="0"/>
                                                              <w:marBottom w:val="0"/>
                                                              <w:divBdr>
                                                                <w:top w:val="none" w:sz="0" w:space="0" w:color="auto"/>
                                                                <w:left w:val="none" w:sz="0" w:space="0" w:color="auto"/>
                                                                <w:bottom w:val="none" w:sz="0" w:space="0" w:color="auto"/>
                                                                <w:right w:val="none" w:sz="0" w:space="0" w:color="auto"/>
                                                              </w:divBdr>
                                                            </w:div>
                                                          </w:divsChild>
                                                        </w:div>
                                                        <w:div w:id="20915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882">
                                                  <w:marLeft w:val="0"/>
                                                  <w:marRight w:val="0"/>
                                                  <w:marTop w:val="0"/>
                                                  <w:marBottom w:val="0"/>
                                                  <w:divBdr>
                                                    <w:top w:val="none" w:sz="0" w:space="0" w:color="auto"/>
                                                    <w:left w:val="none" w:sz="0" w:space="0" w:color="auto"/>
                                                    <w:bottom w:val="none" w:sz="0" w:space="0" w:color="auto"/>
                                                    <w:right w:val="none" w:sz="0" w:space="0" w:color="auto"/>
                                                  </w:divBdr>
                                                  <w:divsChild>
                                                    <w:div w:id="86465291">
                                                      <w:marLeft w:val="0"/>
                                                      <w:marRight w:val="0"/>
                                                      <w:marTop w:val="0"/>
                                                      <w:marBottom w:val="0"/>
                                                      <w:divBdr>
                                                        <w:top w:val="none" w:sz="0" w:space="0" w:color="auto"/>
                                                        <w:left w:val="none" w:sz="0" w:space="0" w:color="auto"/>
                                                        <w:bottom w:val="none" w:sz="0" w:space="0" w:color="auto"/>
                                                        <w:right w:val="none" w:sz="0" w:space="0" w:color="auto"/>
                                                      </w:divBdr>
                                                      <w:divsChild>
                                                        <w:div w:id="473453364">
                                                          <w:marLeft w:val="0"/>
                                                          <w:marRight w:val="0"/>
                                                          <w:marTop w:val="0"/>
                                                          <w:marBottom w:val="0"/>
                                                          <w:divBdr>
                                                            <w:top w:val="none" w:sz="0" w:space="0" w:color="auto"/>
                                                            <w:left w:val="none" w:sz="0" w:space="0" w:color="auto"/>
                                                            <w:bottom w:val="none" w:sz="0" w:space="0" w:color="auto"/>
                                                            <w:right w:val="none" w:sz="0" w:space="0" w:color="auto"/>
                                                          </w:divBdr>
                                                        </w:div>
                                                        <w:div w:id="1236283806">
                                                          <w:marLeft w:val="0"/>
                                                          <w:marRight w:val="0"/>
                                                          <w:marTop w:val="0"/>
                                                          <w:marBottom w:val="0"/>
                                                          <w:divBdr>
                                                            <w:top w:val="none" w:sz="0" w:space="0" w:color="auto"/>
                                                            <w:left w:val="none" w:sz="0" w:space="0" w:color="auto"/>
                                                            <w:bottom w:val="none" w:sz="0" w:space="0" w:color="auto"/>
                                                            <w:right w:val="none" w:sz="0" w:space="0" w:color="auto"/>
                                                          </w:divBdr>
                                                          <w:divsChild>
                                                            <w:div w:id="16696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90320">
                                                  <w:marLeft w:val="0"/>
                                                  <w:marRight w:val="0"/>
                                                  <w:marTop w:val="0"/>
                                                  <w:marBottom w:val="0"/>
                                                  <w:divBdr>
                                                    <w:top w:val="none" w:sz="0" w:space="0" w:color="auto"/>
                                                    <w:left w:val="none" w:sz="0" w:space="0" w:color="auto"/>
                                                    <w:bottom w:val="none" w:sz="0" w:space="0" w:color="auto"/>
                                                    <w:right w:val="none" w:sz="0" w:space="0" w:color="auto"/>
                                                  </w:divBdr>
                                                  <w:divsChild>
                                                    <w:div w:id="1088843419">
                                                      <w:marLeft w:val="0"/>
                                                      <w:marRight w:val="0"/>
                                                      <w:marTop w:val="0"/>
                                                      <w:marBottom w:val="0"/>
                                                      <w:divBdr>
                                                        <w:top w:val="none" w:sz="0" w:space="0" w:color="auto"/>
                                                        <w:left w:val="none" w:sz="0" w:space="0" w:color="auto"/>
                                                        <w:bottom w:val="none" w:sz="0" w:space="0" w:color="auto"/>
                                                        <w:right w:val="none" w:sz="0" w:space="0" w:color="auto"/>
                                                      </w:divBdr>
                                                      <w:divsChild>
                                                        <w:div w:id="519508175">
                                                          <w:marLeft w:val="0"/>
                                                          <w:marRight w:val="0"/>
                                                          <w:marTop w:val="0"/>
                                                          <w:marBottom w:val="0"/>
                                                          <w:divBdr>
                                                            <w:top w:val="none" w:sz="0" w:space="0" w:color="auto"/>
                                                            <w:left w:val="none" w:sz="0" w:space="0" w:color="auto"/>
                                                            <w:bottom w:val="none" w:sz="0" w:space="0" w:color="auto"/>
                                                            <w:right w:val="none" w:sz="0" w:space="0" w:color="auto"/>
                                                          </w:divBdr>
                                                          <w:divsChild>
                                                            <w:div w:id="1608735357">
                                                              <w:marLeft w:val="0"/>
                                                              <w:marRight w:val="0"/>
                                                              <w:marTop w:val="0"/>
                                                              <w:marBottom w:val="0"/>
                                                              <w:divBdr>
                                                                <w:top w:val="none" w:sz="0" w:space="0" w:color="auto"/>
                                                                <w:left w:val="none" w:sz="0" w:space="0" w:color="auto"/>
                                                                <w:bottom w:val="none" w:sz="0" w:space="0" w:color="auto"/>
                                                                <w:right w:val="none" w:sz="0" w:space="0" w:color="auto"/>
                                                              </w:divBdr>
                                                            </w:div>
                                                          </w:divsChild>
                                                        </w:div>
                                                        <w:div w:id="1714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9095">
                                                  <w:marLeft w:val="0"/>
                                                  <w:marRight w:val="0"/>
                                                  <w:marTop w:val="0"/>
                                                  <w:marBottom w:val="0"/>
                                                  <w:divBdr>
                                                    <w:top w:val="none" w:sz="0" w:space="0" w:color="auto"/>
                                                    <w:left w:val="none" w:sz="0" w:space="0" w:color="auto"/>
                                                    <w:bottom w:val="none" w:sz="0" w:space="0" w:color="auto"/>
                                                    <w:right w:val="none" w:sz="0" w:space="0" w:color="auto"/>
                                                  </w:divBdr>
                                                  <w:divsChild>
                                                    <w:div w:id="2073380337">
                                                      <w:marLeft w:val="0"/>
                                                      <w:marRight w:val="0"/>
                                                      <w:marTop w:val="0"/>
                                                      <w:marBottom w:val="0"/>
                                                      <w:divBdr>
                                                        <w:top w:val="none" w:sz="0" w:space="0" w:color="auto"/>
                                                        <w:left w:val="none" w:sz="0" w:space="0" w:color="auto"/>
                                                        <w:bottom w:val="none" w:sz="0" w:space="0" w:color="auto"/>
                                                        <w:right w:val="none" w:sz="0" w:space="0" w:color="auto"/>
                                                      </w:divBdr>
                                                      <w:divsChild>
                                                        <w:div w:id="132598295">
                                                          <w:marLeft w:val="0"/>
                                                          <w:marRight w:val="0"/>
                                                          <w:marTop w:val="0"/>
                                                          <w:marBottom w:val="0"/>
                                                          <w:divBdr>
                                                            <w:top w:val="none" w:sz="0" w:space="0" w:color="auto"/>
                                                            <w:left w:val="none" w:sz="0" w:space="0" w:color="auto"/>
                                                            <w:bottom w:val="none" w:sz="0" w:space="0" w:color="auto"/>
                                                            <w:right w:val="none" w:sz="0" w:space="0" w:color="auto"/>
                                                          </w:divBdr>
                                                          <w:divsChild>
                                                            <w:div w:id="571159419">
                                                              <w:marLeft w:val="0"/>
                                                              <w:marRight w:val="0"/>
                                                              <w:marTop w:val="0"/>
                                                              <w:marBottom w:val="0"/>
                                                              <w:divBdr>
                                                                <w:top w:val="none" w:sz="0" w:space="0" w:color="auto"/>
                                                                <w:left w:val="none" w:sz="0" w:space="0" w:color="auto"/>
                                                                <w:bottom w:val="none" w:sz="0" w:space="0" w:color="auto"/>
                                                                <w:right w:val="none" w:sz="0" w:space="0" w:color="auto"/>
                                                              </w:divBdr>
                                                            </w:div>
                                                          </w:divsChild>
                                                        </w:div>
                                                        <w:div w:id="16681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8030">
                                                  <w:marLeft w:val="0"/>
                                                  <w:marRight w:val="0"/>
                                                  <w:marTop w:val="0"/>
                                                  <w:marBottom w:val="0"/>
                                                  <w:divBdr>
                                                    <w:top w:val="none" w:sz="0" w:space="0" w:color="auto"/>
                                                    <w:left w:val="none" w:sz="0" w:space="0" w:color="auto"/>
                                                    <w:bottom w:val="none" w:sz="0" w:space="0" w:color="auto"/>
                                                    <w:right w:val="none" w:sz="0" w:space="0" w:color="auto"/>
                                                  </w:divBdr>
                                                  <w:divsChild>
                                                    <w:div w:id="1906984730">
                                                      <w:marLeft w:val="0"/>
                                                      <w:marRight w:val="0"/>
                                                      <w:marTop w:val="0"/>
                                                      <w:marBottom w:val="0"/>
                                                      <w:divBdr>
                                                        <w:top w:val="none" w:sz="0" w:space="0" w:color="auto"/>
                                                        <w:left w:val="none" w:sz="0" w:space="0" w:color="auto"/>
                                                        <w:bottom w:val="none" w:sz="0" w:space="0" w:color="auto"/>
                                                        <w:right w:val="none" w:sz="0" w:space="0" w:color="auto"/>
                                                      </w:divBdr>
                                                      <w:divsChild>
                                                        <w:div w:id="524441057">
                                                          <w:marLeft w:val="0"/>
                                                          <w:marRight w:val="0"/>
                                                          <w:marTop w:val="0"/>
                                                          <w:marBottom w:val="0"/>
                                                          <w:divBdr>
                                                            <w:top w:val="none" w:sz="0" w:space="0" w:color="auto"/>
                                                            <w:left w:val="none" w:sz="0" w:space="0" w:color="auto"/>
                                                            <w:bottom w:val="none" w:sz="0" w:space="0" w:color="auto"/>
                                                            <w:right w:val="none" w:sz="0" w:space="0" w:color="auto"/>
                                                          </w:divBdr>
                                                          <w:divsChild>
                                                            <w:div w:id="987705878">
                                                              <w:marLeft w:val="0"/>
                                                              <w:marRight w:val="0"/>
                                                              <w:marTop w:val="0"/>
                                                              <w:marBottom w:val="0"/>
                                                              <w:divBdr>
                                                                <w:top w:val="none" w:sz="0" w:space="0" w:color="auto"/>
                                                                <w:left w:val="none" w:sz="0" w:space="0" w:color="auto"/>
                                                                <w:bottom w:val="none" w:sz="0" w:space="0" w:color="auto"/>
                                                                <w:right w:val="none" w:sz="0" w:space="0" w:color="auto"/>
                                                              </w:divBdr>
                                                            </w:div>
                                                          </w:divsChild>
                                                        </w:div>
                                                        <w:div w:id="9156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633">
                                                  <w:marLeft w:val="0"/>
                                                  <w:marRight w:val="0"/>
                                                  <w:marTop w:val="0"/>
                                                  <w:marBottom w:val="0"/>
                                                  <w:divBdr>
                                                    <w:top w:val="none" w:sz="0" w:space="0" w:color="auto"/>
                                                    <w:left w:val="none" w:sz="0" w:space="0" w:color="auto"/>
                                                    <w:bottom w:val="none" w:sz="0" w:space="0" w:color="auto"/>
                                                    <w:right w:val="none" w:sz="0" w:space="0" w:color="auto"/>
                                                  </w:divBdr>
                                                  <w:divsChild>
                                                    <w:div w:id="453794201">
                                                      <w:marLeft w:val="0"/>
                                                      <w:marRight w:val="0"/>
                                                      <w:marTop w:val="0"/>
                                                      <w:marBottom w:val="0"/>
                                                      <w:divBdr>
                                                        <w:top w:val="none" w:sz="0" w:space="0" w:color="auto"/>
                                                        <w:left w:val="none" w:sz="0" w:space="0" w:color="auto"/>
                                                        <w:bottom w:val="none" w:sz="0" w:space="0" w:color="auto"/>
                                                        <w:right w:val="none" w:sz="0" w:space="0" w:color="auto"/>
                                                      </w:divBdr>
                                                      <w:divsChild>
                                                        <w:div w:id="877816828">
                                                          <w:marLeft w:val="0"/>
                                                          <w:marRight w:val="0"/>
                                                          <w:marTop w:val="0"/>
                                                          <w:marBottom w:val="0"/>
                                                          <w:divBdr>
                                                            <w:top w:val="none" w:sz="0" w:space="0" w:color="auto"/>
                                                            <w:left w:val="none" w:sz="0" w:space="0" w:color="auto"/>
                                                            <w:bottom w:val="none" w:sz="0" w:space="0" w:color="auto"/>
                                                            <w:right w:val="none" w:sz="0" w:space="0" w:color="auto"/>
                                                          </w:divBdr>
                                                          <w:divsChild>
                                                            <w:div w:id="1462306477">
                                                              <w:marLeft w:val="0"/>
                                                              <w:marRight w:val="0"/>
                                                              <w:marTop w:val="0"/>
                                                              <w:marBottom w:val="0"/>
                                                              <w:divBdr>
                                                                <w:top w:val="none" w:sz="0" w:space="0" w:color="auto"/>
                                                                <w:left w:val="none" w:sz="0" w:space="0" w:color="auto"/>
                                                                <w:bottom w:val="none" w:sz="0" w:space="0" w:color="auto"/>
                                                                <w:right w:val="none" w:sz="0" w:space="0" w:color="auto"/>
                                                              </w:divBdr>
                                                            </w:div>
                                                          </w:divsChild>
                                                        </w:div>
                                                        <w:div w:id="1489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75009">
                                                  <w:marLeft w:val="0"/>
                                                  <w:marRight w:val="0"/>
                                                  <w:marTop w:val="0"/>
                                                  <w:marBottom w:val="0"/>
                                                  <w:divBdr>
                                                    <w:top w:val="none" w:sz="0" w:space="0" w:color="auto"/>
                                                    <w:left w:val="none" w:sz="0" w:space="0" w:color="auto"/>
                                                    <w:bottom w:val="none" w:sz="0" w:space="0" w:color="auto"/>
                                                    <w:right w:val="none" w:sz="0" w:space="0" w:color="auto"/>
                                                  </w:divBdr>
                                                  <w:divsChild>
                                                    <w:div w:id="367881082">
                                                      <w:marLeft w:val="0"/>
                                                      <w:marRight w:val="0"/>
                                                      <w:marTop w:val="0"/>
                                                      <w:marBottom w:val="0"/>
                                                      <w:divBdr>
                                                        <w:top w:val="none" w:sz="0" w:space="0" w:color="auto"/>
                                                        <w:left w:val="none" w:sz="0" w:space="0" w:color="auto"/>
                                                        <w:bottom w:val="none" w:sz="0" w:space="0" w:color="auto"/>
                                                        <w:right w:val="none" w:sz="0" w:space="0" w:color="auto"/>
                                                      </w:divBdr>
                                                      <w:divsChild>
                                                        <w:div w:id="877855121">
                                                          <w:marLeft w:val="0"/>
                                                          <w:marRight w:val="0"/>
                                                          <w:marTop w:val="0"/>
                                                          <w:marBottom w:val="0"/>
                                                          <w:divBdr>
                                                            <w:top w:val="none" w:sz="0" w:space="0" w:color="auto"/>
                                                            <w:left w:val="none" w:sz="0" w:space="0" w:color="auto"/>
                                                            <w:bottom w:val="none" w:sz="0" w:space="0" w:color="auto"/>
                                                            <w:right w:val="none" w:sz="0" w:space="0" w:color="auto"/>
                                                          </w:divBdr>
                                                        </w:div>
                                                        <w:div w:id="2086755456">
                                                          <w:marLeft w:val="0"/>
                                                          <w:marRight w:val="0"/>
                                                          <w:marTop w:val="0"/>
                                                          <w:marBottom w:val="0"/>
                                                          <w:divBdr>
                                                            <w:top w:val="none" w:sz="0" w:space="0" w:color="auto"/>
                                                            <w:left w:val="none" w:sz="0" w:space="0" w:color="auto"/>
                                                            <w:bottom w:val="none" w:sz="0" w:space="0" w:color="auto"/>
                                                            <w:right w:val="none" w:sz="0" w:space="0" w:color="auto"/>
                                                          </w:divBdr>
                                                          <w:divsChild>
                                                            <w:div w:id="615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0019">
                                                  <w:marLeft w:val="0"/>
                                                  <w:marRight w:val="0"/>
                                                  <w:marTop w:val="0"/>
                                                  <w:marBottom w:val="0"/>
                                                  <w:divBdr>
                                                    <w:top w:val="none" w:sz="0" w:space="0" w:color="auto"/>
                                                    <w:left w:val="none" w:sz="0" w:space="0" w:color="auto"/>
                                                    <w:bottom w:val="none" w:sz="0" w:space="0" w:color="auto"/>
                                                    <w:right w:val="none" w:sz="0" w:space="0" w:color="auto"/>
                                                  </w:divBdr>
                                                  <w:divsChild>
                                                    <w:div w:id="948119604">
                                                      <w:marLeft w:val="0"/>
                                                      <w:marRight w:val="0"/>
                                                      <w:marTop w:val="0"/>
                                                      <w:marBottom w:val="0"/>
                                                      <w:divBdr>
                                                        <w:top w:val="none" w:sz="0" w:space="0" w:color="auto"/>
                                                        <w:left w:val="none" w:sz="0" w:space="0" w:color="auto"/>
                                                        <w:bottom w:val="none" w:sz="0" w:space="0" w:color="auto"/>
                                                        <w:right w:val="none" w:sz="0" w:space="0" w:color="auto"/>
                                                      </w:divBdr>
                                                      <w:divsChild>
                                                        <w:div w:id="1134441427">
                                                          <w:marLeft w:val="0"/>
                                                          <w:marRight w:val="0"/>
                                                          <w:marTop w:val="0"/>
                                                          <w:marBottom w:val="0"/>
                                                          <w:divBdr>
                                                            <w:top w:val="none" w:sz="0" w:space="0" w:color="auto"/>
                                                            <w:left w:val="none" w:sz="0" w:space="0" w:color="auto"/>
                                                            <w:bottom w:val="none" w:sz="0" w:space="0" w:color="auto"/>
                                                            <w:right w:val="none" w:sz="0" w:space="0" w:color="auto"/>
                                                          </w:divBdr>
                                                          <w:divsChild>
                                                            <w:div w:id="206601693">
                                                              <w:marLeft w:val="0"/>
                                                              <w:marRight w:val="0"/>
                                                              <w:marTop w:val="0"/>
                                                              <w:marBottom w:val="0"/>
                                                              <w:divBdr>
                                                                <w:top w:val="none" w:sz="0" w:space="0" w:color="auto"/>
                                                                <w:left w:val="none" w:sz="0" w:space="0" w:color="auto"/>
                                                                <w:bottom w:val="none" w:sz="0" w:space="0" w:color="auto"/>
                                                                <w:right w:val="none" w:sz="0" w:space="0" w:color="auto"/>
                                                              </w:divBdr>
                                                            </w:div>
                                                          </w:divsChild>
                                                        </w:div>
                                                        <w:div w:id="13053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4566">
                                                  <w:marLeft w:val="0"/>
                                                  <w:marRight w:val="0"/>
                                                  <w:marTop w:val="0"/>
                                                  <w:marBottom w:val="0"/>
                                                  <w:divBdr>
                                                    <w:top w:val="none" w:sz="0" w:space="0" w:color="auto"/>
                                                    <w:left w:val="none" w:sz="0" w:space="0" w:color="auto"/>
                                                    <w:bottom w:val="none" w:sz="0" w:space="0" w:color="auto"/>
                                                    <w:right w:val="none" w:sz="0" w:space="0" w:color="auto"/>
                                                  </w:divBdr>
                                                  <w:divsChild>
                                                    <w:div w:id="1022828599">
                                                      <w:marLeft w:val="0"/>
                                                      <w:marRight w:val="0"/>
                                                      <w:marTop w:val="0"/>
                                                      <w:marBottom w:val="0"/>
                                                      <w:divBdr>
                                                        <w:top w:val="none" w:sz="0" w:space="0" w:color="auto"/>
                                                        <w:left w:val="none" w:sz="0" w:space="0" w:color="auto"/>
                                                        <w:bottom w:val="none" w:sz="0" w:space="0" w:color="auto"/>
                                                        <w:right w:val="none" w:sz="0" w:space="0" w:color="auto"/>
                                                      </w:divBdr>
                                                      <w:divsChild>
                                                        <w:div w:id="1609660497">
                                                          <w:marLeft w:val="0"/>
                                                          <w:marRight w:val="0"/>
                                                          <w:marTop w:val="0"/>
                                                          <w:marBottom w:val="0"/>
                                                          <w:divBdr>
                                                            <w:top w:val="none" w:sz="0" w:space="0" w:color="auto"/>
                                                            <w:left w:val="none" w:sz="0" w:space="0" w:color="auto"/>
                                                            <w:bottom w:val="none" w:sz="0" w:space="0" w:color="auto"/>
                                                            <w:right w:val="none" w:sz="0" w:space="0" w:color="auto"/>
                                                          </w:divBdr>
                                                          <w:divsChild>
                                                            <w:div w:id="2091459706">
                                                              <w:marLeft w:val="0"/>
                                                              <w:marRight w:val="0"/>
                                                              <w:marTop w:val="0"/>
                                                              <w:marBottom w:val="0"/>
                                                              <w:divBdr>
                                                                <w:top w:val="none" w:sz="0" w:space="0" w:color="auto"/>
                                                                <w:left w:val="none" w:sz="0" w:space="0" w:color="auto"/>
                                                                <w:bottom w:val="none" w:sz="0" w:space="0" w:color="auto"/>
                                                                <w:right w:val="none" w:sz="0" w:space="0" w:color="auto"/>
                                                              </w:divBdr>
                                                            </w:div>
                                                          </w:divsChild>
                                                        </w:div>
                                                        <w:div w:id="20307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129">
                                                  <w:marLeft w:val="0"/>
                                                  <w:marRight w:val="0"/>
                                                  <w:marTop w:val="0"/>
                                                  <w:marBottom w:val="0"/>
                                                  <w:divBdr>
                                                    <w:top w:val="none" w:sz="0" w:space="0" w:color="auto"/>
                                                    <w:left w:val="none" w:sz="0" w:space="0" w:color="auto"/>
                                                    <w:bottom w:val="none" w:sz="0" w:space="0" w:color="auto"/>
                                                    <w:right w:val="none" w:sz="0" w:space="0" w:color="auto"/>
                                                  </w:divBdr>
                                                  <w:divsChild>
                                                    <w:div w:id="988748528">
                                                      <w:marLeft w:val="0"/>
                                                      <w:marRight w:val="0"/>
                                                      <w:marTop w:val="0"/>
                                                      <w:marBottom w:val="0"/>
                                                      <w:divBdr>
                                                        <w:top w:val="none" w:sz="0" w:space="0" w:color="auto"/>
                                                        <w:left w:val="none" w:sz="0" w:space="0" w:color="auto"/>
                                                        <w:bottom w:val="none" w:sz="0" w:space="0" w:color="auto"/>
                                                        <w:right w:val="none" w:sz="0" w:space="0" w:color="auto"/>
                                                      </w:divBdr>
                                                      <w:divsChild>
                                                        <w:div w:id="62879120">
                                                          <w:marLeft w:val="0"/>
                                                          <w:marRight w:val="0"/>
                                                          <w:marTop w:val="0"/>
                                                          <w:marBottom w:val="0"/>
                                                          <w:divBdr>
                                                            <w:top w:val="none" w:sz="0" w:space="0" w:color="auto"/>
                                                            <w:left w:val="none" w:sz="0" w:space="0" w:color="auto"/>
                                                            <w:bottom w:val="none" w:sz="0" w:space="0" w:color="auto"/>
                                                            <w:right w:val="none" w:sz="0" w:space="0" w:color="auto"/>
                                                          </w:divBdr>
                                                        </w:div>
                                                        <w:div w:id="1987585780">
                                                          <w:marLeft w:val="0"/>
                                                          <w:marRight w:val="0"/>
                                                          <w:marTop w:val="0"/>
                                                          <w:marBottom w:val="0"/>
                                                          <w:divBdr>
                                                            <w:top w:val="none" w:sz="0" w:space="0" w:color="auto"/>
                                                            <w:left w:val="none" w:sz="0" w:space="0" w:color="auto"/>
                                                            <w:bottom w:val="none" w:sz="0" w:space="0" w:color="auto"/>
                                                            <w:right w:val="none" w:sz="0" w:space="0" w:color="auto"/>
                                                          </w:divBdr>
                                                          <w:divsChild>
                                                            <w:div w:id="1470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8284">
                                                  <w:marLeft w:val="0"/>
                                                  <w:marRight w:val="0"/>
                                                  <w:marTop w:val="0"/>
                                                  <w:marBottom w:val="0"/>
                                                  <w:divBdr>
                                                    <w:top w:val="none" w:sz="0" w:space="0" w:color="auto"/>
                                                    <w:left w:val="none" w:sz="0" w:space="0" w:color="auto"/>
                                                    <w:bottom w:val="none" w:sz="0" w:space="0" w:color="auto"/>
                                                    <w:right w:val="none" w:sz="0" w:space="0" w:color="auto"/>
                                                  </w:divBdr>
                                                  <w:divsChild>
                                                    <w:div w:id="1875731726">
                                                      <w:marLeft w:val="0"/>
                                                      <w:marRight w:val="0"/>
                                                      <w:marTop w:val="0"/>
                                                      <w:marBottom w:val="0"/>
                                                      <w:divBdr>
                                                        <w:top w:val="none" w:sz="0" w:space="0" w:color="auto"/>
                                                        <w:left w:val="none" w:sz="0" w:space="0" w:color="auto"/>
                                                        <w:bottom w:val="none" w:sz="0" w:space="0" w:color="auto"/>
                                                        <w:right w:val="none" w:sz="0" w:space="0" w:color="auto"/>
                                                      </w:divBdr>
                                                      <w:divsChild>
                                                        <w:div w:id="1041858548">
                                                          <w:marLeft w:val="0"/>
                                                          <w:marRight w:val="0"/>
                                                          <w:marTop w:val="0"/>
                                                          <w:marBottom w:val="0"/>
                                                          <w:divBdr>
                                                            <w:top w:val="none" w:sz="0" w:space="0" w:color="auto"/>
                                                            <w:left w:val="none" w:sz="0" w:space="0" w:color="auto"/>
                                                            <w:bottom w:val="none" w:sz="0" w:space="0" w:color="auto"/>
                                                            <w:right w:val="none" w:sz="0" w:space="0" w:color="auto"/>
                                                          </w:divBdr>
                                                        </w:div>
                                                        <w:div w:id="1616249577">
                                                          <w:marLeft w:val="0"/>
                                                          <w:marRight w:val="0"/>
                                                          <w:marTop w:val="0"/>
                                                          <w:marBottom w:val="0"/>
                                                          <w:divBdr>
                                                            <w:top w:val="none" w:sz="0" w:space="0" w:color="auto"/>
                                                            <w:left w:val="none" w:sz="0" w:space="0" w:color="auto"/>
                                                            <w:bottom w:val="none" w:sz="0" w:space="0" w:color="auto"/>
                                                            <w:right w:val="none" w:sz="0" w:space="0" w:color="auto"/>
                                                          </w:divBdr>
                                                          <w:divsChild>
                                                            <w:div w:id="95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7877">
                                                  <w:marLeft w:val="0"/>
                                                  <w:marRight w:val="0"/>
                                                  <w:marTop w:val="0"/>
                                                  <w:marBottom w:val="0"/>
                                                  <w:divBdr>
                                                    <w:top w:val="none" w:sz="0" w:space="0" w:color="auto"/>
                                                    <w:left w:val="none" w:sz="0" w:space="0" w:color="auto"/>
                                                    <w:bottom w:val="none" w:sz="0" w:space="0" w:color="auto"/>
                                                    <w:right w:val="none" w:sz="0" w:space="0" w:color="auto"/>
                                                  </w:divBdr>
                                                  <w:divsChild>
                                                    <w:div w:id="1474176389">
                                                      <w:marLeft w:val="0"/>
                                                      <w:marRight w:val="0"/>
                                                      <w:marTop w:val="0"/>
                                                      <w:marBottom w:val="0"/>
                                                      <w:divBdr>
                                                        <w:top w:val="none" w:sz="0" w:space="0" w:color="auto"/>
                                                        <w:left w:val="none" w:sz="0" w:space="0" w:color="auto"/>
                                                        <w:bottom w:val="none" w:sz="0" w:space="0" w:color="auto"/>
                                                        <w:right w:val="none" w:sz="0" w:space="0" w:color="auto"/>
                                                      </w:divBdr>
                                                      <w:divsChild>
                                                        <w:div w:id="943338878">
                                                          <w:marLeft w:val="0"/>
                                                          <w:marRight w:val="0"/>
                                                          <w:marTop w:val="0"/>
                                                          <w:marBottom w:val="0"/>
                                                          <w:divBdr>
                                                            <w:top w:val="none" w:sz="0" w:space="0" w:color="auto"/>
                                                            <w:left w:val="none" w:sz="0" w:space="0" w:color="auto"/>
                                                            <w:bottom w:val="none" w:sz="0" w:space="0" w:color="auto"/>
                                                            <w:right w:val="none" w:sz="0" w:space="0" w:color="auto"/>
                                                          </w:divBdr>
                                                          <w:divsChild>
                                                            <w:div w:id="1521621502">
                                                              <w:marLeft w:val="0"/>
                                                              <w:marRight w:val="0"/>
                                                              <w:marTop w:val="0"/>
                                                              <w:marBottom w:val="0"/>
                                                              <w:divBdr>
                                                                <w:top w:val="none" w:sz="0" w:space="0" w:color="auto"/>
                                                                <w:left w:val="none" w:sz="0" w:space="0" w:color="auto"/>
                                                                <w:bottom w:val="none" w:sz="0" w:space="0" w:color="auto"/>
                                                                <w:right w:val="none" w:sz="0" w:space="0" w:color="auto"/>
                                                              </w:divBdr>
                                                            </w:div>
                                                          </w:divsChild>
                                                        </w:div>
                                                        <w:div w:id="12429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0332">
                                                  <w:marLeft w:val="0"/>
                                                  <w:marRight w:val="0"/>
                                                  <w:marTop w:val="0"/>
                                                  <w:marBottom w:val="0"/>
                                                  <w:divBdr>
                                                    <w:top w:val="none" w:sz="0" w:space="0" w:color="auto"/>
                                                    <w:left w:val="none" w:sz="0" w:space="0" w:color="auto"/>
                                                    <w:bottom w:val="none" w:sz="0" w:space="0" w:color="auto"/>
                                                    <w:right w:val="none" w:sz="0" w:space="0" w:color="auto"/>
                                                  </w:divBdr>
                                                  <w:divsChild>
                                                    <w:div w:id="1991211780">
                                                      <w:marLeft w:val="0"/>
                                                      <w:marRight w:val="0"/>
                                                      <w:marTop w:val="0"/>
                                                      <w:marBottom w:val="0"/>
                                                      <w:divBdr>
                                                        <w:top w:val="none" w:sz="0" w:space="0" w:color="auto"/>
                                                        <w:left w:val="none" w:sz="0" w:space="0" w:color="auto"/>
                                                        <w:bottom w:val="none" w:sz="0" w:space="0" w:color="auto"/>
                                                        <w:right w:val="none" w:sz="0" w:space="0" w:color="auto"/>
                                                      </w:divBdr>
                                                      <w:divsChild>
                                                        <w:div w:id="1053043384">
                                                          <w:marLeft w:val="0"/>
                                                          <w:marRight w:val="0"/>
                                                          <w:marTop w:val="0"/>
                                                          <w:marBottom w:val="0"/>
                                                          <w:divBdr>
                                                            <w:top w:val="none" w:sz="0" w:space="0" w:color="auto"/>
                                                            <w:left w:val="none" w:sz="0" w:space="0" w:color="auto"/>
                                                            <w:bottom w:val="none" w:sz="0" w:space="0" w:color="auto"/>
                                                            <w:right w:val="none" w:sz="0" w:space="0" w:color="auto"/>
                                                          </w:divBdr>
                                                        </w:div>
                                                        <w:div w:id="1626499518">
                                                          <w:marLeft w:val="0"/>
                                                          <w:marRight w:val="0"/>
                                                          <w:marTop w:val="0"/>
                                                          <w:marBottom w:val="0"/>
                                                          <w:divBdr>
                                                            <w:top w:val="none" w:sz="0" w:space="0" w:color="auto"/>
                                                            <w:left w:val="none" w:sz="0" w:space="0" w:color="auto"/>
                                                            <w:bottom w:val="none" w:sz="0" w:space="0" w:color="auto"/>
                                                            <w:right w:val="none" w:sz="0" w:space="0" w:color="auto"/>
                                                          </w:divBdr>
                                                          <w:divsChild>
                                                            <w:div w:id="1302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513">
                                                  <w:marLeft w:val="0"/>
                                                  <w:marRight w:val="0"/>
                                                  <w:marTop w:val="0"/>
                                                  <w:marBottom w:val="0"/>
                                                  <w:divBdr>
                                                    <w:top w:val="none" w:sz="0" w:space="0" w:color="auto"/>
                                                    <w:left w:val="none" w:sz="0" w:space="0" w:color="auto"/>
                                                    <w:bottom w:val="none" w:sz="0" w:space="0" w:color="auto"/>
                                                    <w:right w:val="none" w:sz="0" w:space="0" w:color="auto"/>
                                                  </w:divBdr>
                                                  <w:divsChild>
                                                    <w:div w:id="1291326065">
                                                      <w:marLeft w:val="0"/>
                                                      <w:marRight w:val="0"/>
                                                      <w:marTop w:val="0"/>
                                                      <w:marBottom w:val="0"/>
                                                      <w:divBdr>
                                                        <w:top w:val="none" w:sz="0" w:space="0" w:color="auto"/>
                                                        <w:left w:val="none" w:sz="0" w:space="0" w:color="auto"/>
                                                        <w:bottom w:val="none" w:sz="0" w:space="0" w:color="auto"/>
                                                        <w:right w:val="none" w:sz="0" w:space="0" w:color="auto"/>
                                                      </w:divBdr>
                                                      <w:divsChild>
                                                        <w:div w:id="1316180749">
                                                          <w:marLeft w:val="0"/>
                                                          <w:marRight w:val="0"/>
                                                          <w:marTop w:val="0"/>
                                                          <w:marBottom w:val="0"/>
                                                          <w:divBdr>
                                                            <w:top w:val="none" w:sz="0" w:space="0" w:color="auto"/>
                                                            <w:left w:val="none" w:sz="0" w:space="0" w:color="auto"/>
                                                            <w:bottom w:val="none" w:sz="0" w:space="0" w:color="auto"/>
                                                            <w:right w:val="none" w:sz="0" w:space="0" w:color="auto"/>
                                                          </w:divBdr>
                                                        </w:div>
                                                        <w:div w:id="1413431829">
                                                          <w:marLeft w:val="0"/>
                                                          <w:marRight w:val="0"/>
                                                          <w:marTop w:val="0"/>
                                                          <w:marBottom w:val="0"/>
                                                          <w:divBdr>
                                                            <w:top w:val="none" w:sz="0" w:space="0" w:color="auto"/>
                                                            <w:left w:val="none" w:sz="0" w:space="0" w:color="auto"/>
                                                            <w:bottom w:val="none" w:sz="0" w:space="0" w:color="auto"/>
                                                            <w:right w:val="none" w:sz="0" w:space="0" w:color="auto"/>
                                                          </w:divBdr>
                                                          <w:divsChild>
                                                            <w:div w:id="878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868853">
                                          <w:marLeft w:val="0"/>
                                          <w:marRight w:val="0"/>
                                          <w:marTop w:val="0"/>
                                          <w:marBottom w:val="0"/>
                                          <w:divBdr>
                                            <w:top w:val="none" w:sz="0" w:space="0" w:color="auto"/>
                                            <w:left w:val="none" w:sz="0" w:space="0" w:color="auto"/>
                                            <w:bottom w:val="none" w:sz="0" w:space="0" w:color="auto"/>
                                            <w:right w:val="none" w:sz="0" w:space="0" w:color="auto"/>
                                          </w:divBdr>
                                          <w:divsChild>
                                            <w:div w:id="1903828555">
                                              <w:marLeft w:val="0"/>
                                              <w:marRight w:val="0"/>
                                              <w:marTop w:val="0"/>
                                              <w:marBottom w:val="0"/>
                                              <w:divBdr>
                                                <w:top w:val="none" w:sz="0" w:space="0" w:color="auto"/>
                                                <w:left w:val="none" w:sz="0" w:space="0" w:color="auto"/>
                                                <w:bottom w:val="none" w:sz="0" w:space="0" w:color="auto"/>
                                                <w:right w:val="none" w:sz="0" w:space="0" w:color="auto"/>
                                              </w:divBdr>
                                              <w:divsChild>
                                                <w:div w:id="4319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160">
                                          <w:marLeft w:val="0"/>
                                          <w:marRight w:val="0"/>
                                          <w:marTop w:val="0"/>
                                          <w:marBottom w:val="0"/>
                                          <w:divBdr>
                                            <w:top w:val="none" w:sz="0" w:space="0" w:color="auto"/>
                                            <w:left w:val="none" w:sz="0" w:space="0" w:color="auto"/>
                                            <w:bottom w:val="none" w:sz="0" w:space="0" w:color="auto"/>
                                            <w:right w:val="none" w:sz="0" w:space="0" w:color="auto"/>
                                          </w:divBdr>
                                          <w:divsChild>
                                            <w:div w:id="1310556120">
                                              <w:marLeft w:val="0"/>
                                              <w:marRight w:val="0"/>
                                              <w:marTop w:val="0"/>
                                              <w:marBottom w:val="0"/>
                                              <w:divBdr>
                                                <w:top w:val="none" w:sz="0" w:space="0" w:color="auto"/>
                                                <w:left w:val="none" w:sz="0" w:space="0" w:color="auto"/>
                                                <w:bottom w:val="none" w:sz="0" w:space="0" w:color="auto"/>
                                                <w:right w:val="none" w:sz="0" w:space="0" w:color="auto"/>
                                              </w:divBdr>
                                            </w:div>
                                            <w:div w:id="1426224623">
                                              <w:marLeft w:val="0"/>
                                              <w:marRight w:val="0"/>
                                              <w:marTop w:val="0"/>
                                              <w:marBottom w:val="0"/>
                                              <w:divBdr>
                                                <w:top w:val="none" w:sz="0" w:space="0" w:color="auto"/>
                                                <w:left w:val="none" w:sz="0" w:space="0" w:color="auto"/>
                                                <w:bottom w:val="none" w:sz="0" w:space="0" w:color="auto"/>
                                                <w:right w:val="none" w:sz="0" w:space="0" w:color="auto"/>
                                              </w:divBdr>
                                              <w:divsChild>
                                                <w:div w:id="1945646456">
                                                  <w:marLeft w:val="0"/>
                                                  <w:marRight w:val="0"/>
                                                  <w:marTop w:val="0"/>
                                                  <w:marBottom w:val="0"/>
                                                  <w:divBdr>
                                                    <w:top w:val="none" w:sz="0" w:space="0" w:color="auto"/>
                                                    <w:left w:val="none" w:sz="0" w:space="0" w:color="auto"/>
                                                    <w:bottom w:val="none" w:sz="0" w:space="0" w:color="auto"/>
                                                    <w:right w:val="none" w:sz="0" w:space="0" w:color="auto"/>
                                                  </w:divBdr>
                                                  <w:divsChild>
                                                    <w:div w:id="228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980">
                                              <w:marLeft w:val="0"/>
                                              <w:marRight w:val="0"/>
                                              <w:marTop w:val="0"/>
                                              <w:marBottom w:val="0"/>
                                              <w:divBdr>
                                                <w:top w:val="none" w:sz="0" w:space="0" w:color="auto"/>
                                                <w:left w:val="none" w:sz="0" w:space="0" w:color="auto"/>
                                                <w:bottom w:val="none" w:sz="0" w:space="0" w:color="auto"/>
                                                <w:right w:val="none" w:sz="0" w:space="0" w:color="auto"/>
                                              </w:divBdr>
                                              <w:divsChild>
                                                <w:div w:id="60640423">
                                                  <w:marLeft w:val="510"/>
                                                  <w:marRight w:val="300"/>
                                                  <w:marTop w:val="0"/>
                                                  <w:marBottom w:val="0"/>
                                                  <w:divBdr>
                                                    <w:top w:val="none" w:sz="0" w:space="0" w:color="auto"/>
                                                    <w:left w:val="none" w:sz="0" w:space="0" w:color="auto"/>
                                                    <w:bottom w:val="none" w:sz="0" w:space="0" w:color="auto"/>
                                                    <w:right w:val="none" w:sz="0" w:space="0" w:color="auto"/>
                                                  </w:divBdr>
                                                  <w:divsChild>
                                                    <w:div w:id="103616307">
                                                      <w:marLeft w:val="0"/>
                                                      <w:marRight w:val="0"/>
                                                      <w:marTop w:val="0"/>
                                                      <w:marBottom w:val="180"/>
                                                      <w:divBdr>
                                                        <w:top w:val="none" w:sz="0" w:space="0" w:color="auto"/>
                                                        <w:left w:val="none" w:sz="0" w:space="0" w:color="auto"/>
                                                        <w:bottom w:val="none" w:sz="0" w:space="0" w:color="auto"/>
                                                        <w:right w:val="none" w:sz="0" w:space="0" w:color="auto"/>
                                                      </w:divBdr>
                                                      <w:divsChild>
                                                        <w:div w:id="152454769">
                                                          <w:marLeft w:val="0"/>
                                                          <w:marRight w:val="0"/>
                                                          <w:marTop w:val="0"/>
                                                          <w:marBottom w:val="0"/>
                                                          <w:divBdr>
                                                            <w:top w:val="none" w:sz="0" w:space="0" w:color="auto"/>
                                                            <w:left w:val="none" w:sz="0" w:space="0" w:color="auto"/>
                                                            <w:bottom w:val="none" w:sz="0" w:space="0" w:color="auto"/>
                                                            <w:right w:val="none" w:sz="0" w:space="0" w:color="auto"/>
                                                          </w:divBdr>
                                                        </w:div>
                                                        <w:div w:id="1896115795">
                                                          <w:marLeft w:val="0"/>
                                                          <w:marRight w:val="0"/>
                                                          <w:marTop w:val="0"/>
                                                          <w:marBottom w:val="0"/>
                                                          <w:divBdr>
                                                            <w:top w:val="none" w:sz="0" w:space="0" w:color="auto"/>
                                                            <w:left w:val="none" w:sz="0" w:space="0" w:color="auto"/>
                                                            <w:bottom w:val="none" w:sz="0" w:space="0" w:color="auto"/>
                                                            <w:right w:val="none" w:sz="0" w:space="0" w:color="auto"/>
                                                          </w:divBdr>
                                                        </w:div>
                                                      </w:divsChild>
                                                    </w:div>
                                                    <w:div w:id="119880686">
                                                      <w:marLeft w:val="0"/>
                                                      <w:marRight w:val="0"/>
                                                      <w:marTop w:val="0"/>
                                                      <w:marBottom w:val="0"/>
                                                      <w:divBdr>
                                                        <w:top w:val="none" w:sz="0" w:space="0" w:color="auto"/>
                                                        <w:left w:val="none" w:sz="0" w:space="0" w:color="auto"/>
                                                        <w:bottom w:val="none" w:sz="0" w:space="0" w:color="auto"/>
                                                        <w:right w:val="none" w:sz="0" w:space="0" w:color="auto"/>
                                                      </w:divBdr>
                                                      <w:divsChild>
                                                        <w:div w:id="372266217">
                                                          <w:marLeft w:val="0"/>
                                                          <w:marRight w:val="0"/>
                                                          <w:marTop w:val="0"/>
                                                          <w:marBottom w:val="180"/>
                                                          <w:divBdr>
                                                            <w:top w:val="none" w:sz="0" w:space="0" w:color="auto"/>
                                                            <w:left w:val="none" w:sz="0" w:space="0" w:color="auto"/>
                                                            <w:bottom w:val="none" w:sz="0" w:space="0" w:color="auto"/>
                                                            <w:right w:val="none" w:sz="0" w:space="0" w:color="auto"/>
                                                          </w:divBdr>
                                                          <w:divsChild>
                                                            <w:div w:id="59721507">
                                                              <w:marLeft w:val="0"/>
                                                              <w:marRight w:val="0"/>
                                                              <w:marTop w:val="0"/>
                                                              <w:marBottom w:val="0"/>
                                                              <w:divBdr>
                                                                <w:top w:val="none" w:sz="0" w:space="0" w:color="auto"/>
                                                                <w:left w:val="none" w:sz="0" w:space="0" w:color="auto"/>
                                                                <w:bottom w:val="none" w:sz="0" w:space="0" w:color="auto"/>
                                                                <w:right w:val="none" w:sz="0" w:space="0" w:color="auto"/>
                                                              </w:divBdr>
                                                            </w:div>
                                                            <w:div w:id="1148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964">
                                                      <w:marLeft w:val="0"/>
                                                      <w:marRight w:val="0"/>
                                                      <w:marTop w:val="0"/>
                                                      <w:marBottom w:val="180"/>
                                                      <w:divBdr>
                                                        <w:top w:val="none" w:sz="0" w:space="0" w:color="auto"/>
                                                        <w:left w:val="none" w:sz="0" w:space="0" w:color="auto"/>
                                                        <w:bottom w:val="none" w:sz="0" w:space="0" w:color="auto"/>
                                                        <w:right w:val="none" w:sz="0" w:space="0" w:color="auto"/>
                                                      </w:divBdr>
                                                      <w:divsChild>
                                                        <w:div w:id="221018191">
                                                          <w:marLeft w:val="0"/>
                                                          <w:marRight w:val="0"/>
                                                          <w:marTop w:val="30"/>
                                                          <w:marBottom w:val="0"/>
                                                          <w:divBdr>
                                                            <w:top w:val="none" w:sz="0" w:space="0" w:color="auto"/>
                                                            <w:left w:val="none" w:sz="0" w:space="0" w:color="auto"/>
                                                            <w:bottom w:val="none" w:sz="0" w:space="0" w:color="auto"/>
                                                            <w:right w:val="none" w:sz="0" w:space="0" w:color="auto"/>
                                                          </w:divBdr>
                                                        </w:div>
                                                        <w:div w:id="1975867218">
                                                          <w:marLeft w:val="0"/>
                                                          <w:marRight w:val="0"/>
                                                          <w:marTop w:val="0"/>
                                                          <w:marBottom w:val="0"/>
                                                          <w:divBdr>
                                                            <w:top w:val="none" w:sz="0" w:space="0" w:color="auto"/>
                                                            <w:left w:val="none" w:sz="0" w:space="0" w:color="auto"/>
                                                            <w:bottom w:val="none" w:sz="0" w:space="0" w:color="auto"/>
                                                            <w:right w:val="none" w:sz="0" w:space="0" w:color="auto"/>
                                                          </w:divBdr>
                                                        </w:div>
                                                        <w:div w:id="2063938540">
                                                          <w:marLeft w:val="0"/>
                                                          <w:marRight w:val="0"/>
                                                          <w:marTop w:val="0"/>
                                                          <w:marBottom w:val="0"/>
                                                          <w:divBdr>
                                                            <w:top w:val="none" w:sz="0" w:space="0" w:color="auto"/>
                                                            <w:left w:val="none" w:sz="0" w:space="0" w:color="auto"/>
                                                            <w:bottom w:val="none" w:sz="0" w:space="0" w:color="auto"/>
                                                            <w:right w:val="none" w:sz="0" w:space="0" w:color="auto"/>
                                                          </w:divBdr>
                                                        </w:div>
                                                      </w:divsChild>
                                                    </w:div>
                                                    <w:div w:id="1001856319">
                                                      <w:marLeft w:val="0"/>
                                                      <w:marRight w:val="0"/>
                                                      <w:marTop w:val="0"/>
                                                      <w:marBottom w:val="0"/>
                                                      <w:divBdr>
                                                        <w:top w:val="none" w:sz="0" w:space="0" w:color="auto"/>
                                                        <w:left w:val="none" w:sz="0" w:space="0" w:color="auto"/>
                                                        <w:bottom w:val="none" w:sz="0" w:space="0" w:color="auto"/>
                                                        <w:right w:val="none" w:sz="0" w:space="0" w:color="auto"/>
                                                      </w:divBdr>
                                                      <w:divsChild>
                                                        <w:div w:id="708531417">
                                                          <w:marLeft w:val="0"/>
                                                          <w:marRight w:val="0"/>
                                                          <w:marTop w:val="0"/>
                                                          <w:marBottom w:val="180"/>
                                                          <w:divBdr>
                                                            <w:top w:val="none" w:sz="0" w:space="0" w:color="auto"/>
                                                            <w:left w:val="none" w:sz="0" w:space="0" w:color="auto"/>
                                                            <w:bottom w:val="none" w:sz="0" w:space="0" w:color="auto"/>
                                                            <w:right w:val="none" w:sz="0" w:space="0" w:color="auto"/>
                                                          </w:divBdr>
                                                          <w:divsChild>
                                                            <w:div w:id="331219552">
                                                              <w:marLeft w:val="0"/>
                                                              <w:marRight w:val="0"/>
                                                              <w:marTop w:val="30"/>
                                                              <w:marBottom w:val="0"/>
                                                              <w:divBdr>
                                                                <w:top w:val="none" w:sz="0" w:space="0" w:color="auto"/>
                                                                <w:left w:val="none" w:sz="0" w:space="0" w:color="auto"/>
                                                                <w:bottom w:val="none" w:sz="0" w:space="0" w:color="auto"/>
                                                                <w:right w:val="none" w:sz="0" w:space="0" w:color="auto"/>
                                                              </w:divBdr>
                                                            </w:div>
                                                            <w:div w:id="607736949">
                                                              <w:marLeft w:val="0"/>
                                                              <w:marRight w:val="0"/>
                                                              <w:marTop w:val="0"/>
                                                              <w:marBottom w:val="0"/>
                                                              <w:divBdr>
                                                                <w:top w:val="none" w:sz="0" w:space="0" w:color="auto"/>
                                                                <w:left w:val="none" w:sz="0" w:space="0" w:color="auto"/>
                                                                <w:bottom w:val="none" w:sz="0" w:space="0" w:color="auto"/>
                                                                <w:right w:val="none" w:sz="0" w:space="0" w:color="auto"/>
                                                              </w:divBdr>
                                                            </w:div>
                                                            <w:div w:id="8691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246">
                                                      <w:marLeft w:val="0"/>
                                                      <w:marRight w:val="0"/>
                                                      <w:marTop w:val="0"/>
                                                      <w:marBottom w:val="0"/>
                                                      <w:divBdr>
                                                        <w:top w:val="none" w:sz="0" w:space="0" w:color="auto"/>
                                                        <w:left w:val="none" w:sz="0" w:space="0" w:color="auto"/>
                                                        <w:bottom w:val="none" w:sz="0" w:space="0" w:color="auto"/>
                                                        <w:right w:val="none" w:sz="0" w:space="0" w:color="auto"/>
                                                      </w:divBdr>
                                                      <w:divsChild>
                                                        <w:div w:id="506289564">
                                                          <w:marLeft w:val="0"/>
                                                          <w:marRight w:val="0"/>
                                                          <w:marTop w:val="0"/>
                                                          <w:marBottom w:val="180"/>
                                                          <w:divBdr>
                                                            <w:top w:val="none" w:sz="0" w:space="0" w:color="auto"/>
                                                            <w:left w:val="none" w:sz="0" w:space="0" w:color="auto"/>
                                                            <w:bottom w:val="none" w:sz="0" w:space="0" w:color="auto"/>
                                                            <w:right w:val="none" w:sz="0" w:space="0" w:color="auto"/>
                                                          </w:divBdr>
                                                          <w:divsChild>
                                                            <w:div w:id="1320497263">
                                                              <w:marLeft w:val="0"/>
                                                              <w:marRight w:val="0"/>
                                                              <w:marTop w:val="0"/>
                                                              <w:marBottom w:val="0"/>
                                                              <w:divBdr>
                                                                <w:top w:val="none" w:sz="0" w:space="0" w:color="auto"/>
                                                                <w:left w:val="none" w:sz="0" w:space="0" w:color="auto"/>
                                                                <w:bottom w:val="none" w:sz="0" w:space="0" w:color="auto"/>
                                                                <w:right w:val="none" w:sz="0" w:space="0" w:color="auto"/>
                                                              </w:divBdr>
                                                            </w:div>
                                                            <w:div w:id="1369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466">
                                                      <w:marLeft w:val="0"/>
                                                      <w:marRight w:val="0"/>
                                                      <w:marTop w:val="0"/>
                                                      <w:marBottom w:val="0"/>
                                                      <w:divBdr>
                                                        <w:top w:val="none" w:sz="0" w:space="0" w:color="auto"/>
                                                        <w:left w:val="none" w:sz="0" w:space="0" w:color="auto"/>
                                                        <w:bottom w:val="none" w:sz="0" w:space="0" w:color="auto"/>
                                                        <w:right w:val="none" w:sz="0" w:space="0" w:color="auto"/>
                                                      </w:divBdr>
                                                      <w:divsChild>
                                                        <w:div w:id="268708749">
                                                          <w:marLeft w:val="0"/>
                                                          <w:marRight w:val="0"/>
                                                          <w:marTop w:val="0"/>
                                                          <w:marBottom w:val="180"/>
                                                          <w:divBdr>
                                                            <w:top w:val="none" w:sz="0" w:space="0" w:color="auto"/>
                                                            <w:left w:val="none" w:sz="0" w:space="0" w:color="auto"/>
                                                            <w:bottom w:val="none" w:sz="0" w:space="0" w:color="auto"/>
                                                            <w:right w:val="none" w:sz="0" w:space="0" w:color="auto"/>
                                                          </w:divBdr>
                                                          <w:divsChild>
                                                            <w:div w:id="635062591">
                                                              <w:marLeft w:val="0"/>
                                                              <w:marRight w:val="0"/>
                                                              <w:marTop w:val="0"/>
                                                              <w:marBottom w:val="0"/>
                                                              <w:divBdr>
                                                                <w:top w:val="none" w:sz="0" w:space="0" w:color="auto"/>
                                                                <w:left w:val="none" w:sz="0" w:space="0" w:color="auto"/>
                                                                <w:bottom w:val="none" w:sz="0" w:space="0" w:color="auto"/>
                                                                <w:right w:val="none" w:sz="0" w:space="0" w:color="auto"/>
                                                              </w:divBdr>
                                                            </w:div>
                                                            <w:div w:id="1101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4218">
                                                      <w:marLeft w:val="0"/>
                                                      <w:marRight w:val="0"/>
                                                      <w:marTop w:val="0"/>
                                                      <w:marBottom w:val="0"/>
                                                      <w:divBdr>
                                                        <w:top w:val="none" w:sz="0" w:space="0" w:color="auto"/>
                                                        <w:left w:val="none" w:sz="0" w:space="0" w:color="auto"/>
                                                        <w:bottom w:val="none" w:sz="0" w:space="0" w:color="auto"/>
                                                        <w:right w:val="none" w:sz="0" w:space="0" w:color="auto"/>
                                                      </w:divBdr>
                                                      <w:divsChild>
                                                        <w:div w:id="43799176">
                                                          <w:marLeft w:val="0"/>
                                                          <w:marRight w:val="0"/>
                                                          <w:marTop w:val="0"/>
                                                          <w:marBottom w:val="180"/>
                                                          <w:divBdr>
                                                            <w:top w:val="none" w:sz="0" w:space="0" w:color="auto"/>
                                                            <w:left w:val="none" w:sz="0" w:space="0" w:color="auto"/>
                                                            <w:bottom w:val="none" w:sz="0" w:space="0" w:color="auto"/>
                                                            <w:right w:val="none" w:sz="0" w:space="0" w:color="auto"/>
                                                          </w:divBdr>
                                                          <w:divsChild>
                                                            <w:div w:id="191000347">
                                                              <w:marLeft w:val="0"/>
                                                              <w:marRight w:val="0"/>
                                                              <w:marTop w:val="30"/>
                                                              <w:marBottom w:val="0"/>
                                                              <w:divBdr>
                                                                <w:top w:val="none" w:sz="0" w:space="0" w:color="auto"/>
                                                                <w:left w:val="none" w:sz="0" w:space="0" w:color="auto"/>
                                                                <w:bottom w:val="none" w:sz="0" w:space="0" w:color="auto"/>
                                                                <w:right w:val="none" w:sz="0" w:space="0" w:color="auto"/>
                                                              </w:divBdr>
                                                            </w:div>
                                                            <w:div w:id="398670156">
                                                              <w:marLeft w:val="0"/>
                                                              <w:marRight w:val="0"/>
                                                              <w:marTop w:val="0"/>
                                                              <w:marBottom w:val="0"/>
                                                              <w:divBdr>
                                                                <w:top w:val="none" w:sz="0" w:space="0" w:color="auto"/>
                                                                <w:left w:val="none" w:sz="0" w:space="0" w:color="auto"/>
                                                                <w:bottom w:val="none" w:sz="0" w:space="0" w:color="auto"/>
                                                                <w:right w:val="none" w:sz="0" w:space="0" w:color="auto"/>
                                                              </w:divBdr>
                                                            </w:div>
                                                            <w:div w:id="545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89835">
                                                  <w:marLeft w:val="0"/>
                                                  <w:marRight w:val="0"/>
                                                  <w:marTop w:val="0"/>
                                                  <w:marBottom w:val="0"/>
                                                  <w:divBdr>
                                                    <w:top w:val="none" w:sz="0" w:space="0" w:color="auto"/>
                                                    <w:left w:val="none" w:sz="0" w:space="0" w:color="auto"/>
                                                    <w:bottom w:val="none" w:sz="0" w:space="0" w:color="auto"/>
                                                    <w:right w:val="none" w:sz="0" w:space="0" w:color="auto"/>
                                                  </w:divBdr>
                                                </w:div>
                                                <w:div w:id="484199602">
                                                  <w:marLeft w:val="510"/>
                                                  <w:marRight w:val="300"/>
                                                  <w:marTop w:val="0"/>
                                                  <w:marBottom w:val="0"/>
                                                  <w:divBdr>
                                                    <w:top w:val="none" w:sz="0" w:space="0" w:color="auto"/>
                                                    <w:left w:val="none" w:sz="0" w:space="0" w:color="auto"/>
                                                    <w:bottom w:val="none" w:sz="0" w:space="0" w:color="auto"/>
                                                    <w:right w:val="none" w:sz="0" w:space="0" w:color="auto"/>
                                                  </w:divBdr>
                                                  <w:divsChild>
                                                    <w:div w:id="6834539">
                                                      <w:marLeft w:val="0"/>
                                                      <w:marRight w:val="0"/>
                                                      <w:marTop w:val="0"/>
                                                      <w:marBottom w:val="180"/>
                                                      <w:divBdr>
                                                        <w:top w:val="none" w:sz="0" w:space="0" w:color="auto"/>
                                                        <w:left w:val="none" w:sz="0" w:space="0" w:color="auto"/>
                                                        <w:bottom w:val="none" w:sz="0" w:space="0" w:color="auto"/>
                                                        <w:right w:val="none" w:sz="0" w:space="0" w:color="auto"/>
                                                      </w:divBdr>
                                                      <w:divsChild>
                                                        <w:div w:id="1164320466">
                                                          <w:marLeft w:val="0"/>
                                                          <w:marRight w:val="0"/>
                                                          <w:marTop w:val="0"/>
                                                          <w:marBottom w:val="0"/>
                                                          <w:divBdr>
                                                            <w:top w:val="none" w:sz="0" w:space="0" w:color="auto"/>
                                                            <w:left w:val="none" w:sz="0" w:space="0" w:color="auto"/>
                                                            <w:bottom w:val="none" w:sz="0" w:space="0" w:color="auto"/>
                                                            <w:right w:val="none" w:sz="0" w:space="0" w:color="auto"/>
                                                          </w:divBdr>
                                                        </w:div>
                                                        <w:div w:id="1650941864">
                                                          <w:marLeft w:val="0"/>
                                                          <w:marRight w:val="0"/>
                                                          <w:marTop w:val="0"/>
                                                          <w:marBottom w:val="0"/>
                                                          <w:divBdr>
                                                            <w:top w:val="none" w:sz="0" w:space="0" w:color="auto"/>
                                                            <w:left w:val="none" w:sz="0" w:space="0" w:color="auto"/>
                                                            <w:bottom w:val="none" w:sz="0" w:space="0" w:color="auto"/>
                                                            <w:right w:val="none" w:sz="0" w:space="0" w:color="auto"/>
                                                          </w:divBdr>
                                                        </w:div>
                                                      </w:divsChild>
                                                    </w:div>
                                                    <w:div w:id="373117818">
                                                      <w:marLeft w:val="0"/>
                                                      <w:marRight w:val="0"/>
                                                      <w:marTop w:val="0"/>
                                                      <w:marBottom w:val="0"/>
                                                      <w:divBdr>
                                                        <w:top w:val="none" w:sz="0" w:space="0" w:color="auto"/>
                                                        <w:left w:val="none" w:sz="0" w:space="0" w:color="auto"/>
                                                        <w:bottom w:val="none" w:sz="0" w:space="0" w:color="auto"/>
                                                        <w:right w:val="none" w:sz="0" w:space="0" w:color="auto"/>
                                                      </w:divBdr>
                                                      <w:divsChild>
                                                        <w:div w:id="1033573675">
                                                          <w:marLeft w:val="0"/>
                                                          <w:marRight w:val="0"/>
                                                          <w:marTop w:val="0"/>
                                                          <w:marBottom w:val="180"/>
                                                          <w:divBdr>
                                                            <w:top w:val="none" w:sz="0" w:space="0" w:color="auto"/>
                                                            <w:left w:val="none" w:sz="0" w:space="0" w:color="auto"/>
                                                            <w:bottom w:val="none" w:sz="0" w:space="0" w:color="auto"/>
                                                            <w:right w:val="none" w:sz="0" w:space="0" w:color="auto"/>
                                                          </w:divBdr>
                                                          <w:divsChild>
                                                            <w:div w:id="488668534">
                                                              <w:marLeft w:val="0"/>
                                                              <w:marRight w:val="0"/>
                                                              <w:marTop w:val="0"/>
                                                              <w:marBottom w:val="0"/>
                                                              <w:divBdr>
                                                                <w:top w:val="none" w:sz="0" w:space="0" w:color="auto"/>
                                                                <w:left w:val="none" w:sz="0" w:space="0" w:color="auto"/>
                                                                <w:bottom w:val="none" w:sz="0" w:space="0" w:color="auto"/>
                                                                <w:right w:val="none" w:sz="0" w:space="0" w:color="auto"/>
                                                              </w:divBdr>
                                                            </w:div>
                                                            <w:div w:id="722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2325">
                                          <w:marLeft w:val="0"/>
                                          <w:marRight w:val="0"/>
                                          <w:marTop w:val="0"/>
                                          <w:marBottom w:val="0"/>
                                          <w:divBdr>
                                            <w:top w:val="none" w:sz="0" w:space="0" w:color="auto"/>
                                            <w:left w:val="none" w:sz="0" w:space="0" w:color="auto"/>
                                            <w:bottom w:val="none" w:sz="0" w:space="0" w:color="auto"/>
                                            <w:right w:val="none" w:sz="0" w:space="0" w:color="auto"/>
                                          </w:divBdr>
                                          <w:divsChild>
                                            <w:div w:id="1296836263">
                                              <w:marLeft w:val="0"/>
                                              <w:marRight w:val="0"/>
                                              <w:marTop w:val="0"/>
                                              <w:marBottom w:val="0"/>
                                              <w:divBdr>
                                                <w:top w:val="none" w:sz="0" w:space="0" w:color="auto"/>
                                                <w:left w:val="none" w:sz="0" w:space="0" w:color="auto"/>
                                                <w:bottom w:val="none" w:sz="0" w:space="0" w:color="auto"/>
                                                <w:right w:val="none" w:sz="0" w:space="0" w:color="auto"/>
                                              </w:divBdr>
                                              <w:divsChild>
                                                <w:div w:id="1184133570">
                                                  <w:marLeft w:val="0"/>
                                                  <w:marRight w:val="0"/>
                                                  <w:marTop w:val="0"/>
                                                  <w:marBottom w:val="0"/>
                                                  <w:divBdr>
                                                    <w:top w:val="none" w:sz="0" w:space="0" w:color="auto"/>
                                                    <w:left w:val="none" w:sz="0" w:space="0" w:color="auto"/>
                                                    <w:bottom w:val="none" w:sz="0" w:space="0" w:color="auto"/>
                                                    <w:right w:val="none" w:sz="0" w:space="0" w:color="auto"/>
                                                  </w:divBdr>
                                                  <w:divsChild>
                                                    <w:div w:id="1663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7459">
                                              <w:marLeft w:val="0"/>
                                              <w:marRight w:val="0"/>
                                              <w:marTop w:val="0"/>
                                              <w:marBottom w:val="0"/>
                                              <w:divBdr>
                                                <w:top w:val="none" w:sz="0" w:space="0" w:color="auto"/>
                                                <w:left w:val="none" w:sz="0" w:space="0" w:color="auto"/>
                                                <w:bottom w:val="none" w:sz="0" w:space="0" w:color="auto"/>
                                                <w:right w:val="none" w:sz="0" w:space="0" w:color="auto"/>
                                              </w:divBdr>
                                              <w:divsChild>
                                                <w:div w:id="316888266">
                                                  <w:marLeft w:val="0"/>
                                                  <w:marRight w:val="0"/>
                                                  <w:marTop w:val="0"/>
                                                  <w:marBottom w:val="0"/>
                                                  <w:divBdr>
                                                    <w:top w:val="none" w:sz="0" w:space="0" w:color="auto"/>
                                                    <w:left w:val="none" w:sz="0" w:space="0" w:color="auto"/>
                                                    <w:bottom w:val="none" w:sz="0" w:space="0" w:color="auto"/>
                                                    <w:right w:val="none" w:sz="0" w:space="0" w:color="auto"/>
                                                  </w:divBdr>
                                                </w:div>
                                                <w:div w:id="420109170">
                                                  <w:marLeft w:val="0"/>
                                                  <w:marRight w:val="0"/>
                                                  <w:marTop w:val="0"/>
                                                  <w:marBottom w:val="0"/>
                                                  <w:divBdr>
                                                    <w:top w:val="none" w:sz="0" w:space="0" w:color="auto"/>
                                                    <w:left w:val="none" w:sz="0" w:space="0" w:color="auto"/>
                                                    <w:bottom w:val="none" w:sz="0" w:space="0" w:color="auto"/>
                                                    <w:right w:val="none" w:sz="0" w:space="0" w:color="auto"/>
                                                  </w:divBdr>
                                                  <w:divsChild>
                                                    <w:div w:id="707217984">
                                                      <w:marLeft w:val="240"/>
                                                      <w:marRight w:val="0"/>
                                                      <w:marTop w:val="0"/>
                                                      <w:marBottom w:val="0"/>
                                                      <w:divBdr>
                                                        <w:top w:val="none" w:sz="0" w:space="0" w:color="auto"/>
                                                        <w:left w:val="none" w:sz="0" w:space="0" w:color="auto"/>
                                                        <w:bottom w:val="none" w:sz="0" w:space="0" w:color="auto"/>
                                                        <w:right w:val="none" w:sz="0" w:space="0" w:color="auto"/>
                                                      </w:divBdr>
                                                    </w:div>
                                                  </w:divsChild>
                                                </w:div>
                                                <w:div w:id="492526055">
                                                  <w:marLeft w:val="0"/>
                                                  <w:marRight w:val="0"/>
                                                  <w:marTop w:val="0"/>
                                                  <w:marBottom w:val="0"/>
                                                  <w:divBdr>
                                                    <w:top w:val="none" w:sz="0" w:space="0" w:color="auto"/>
                                                    <w:left w:val="none" w:sz="0" w:space="0" w:color="auto"/>
                                                    <w:bottom w:val="none" w:sz="0" w:space="0" w:color="auto"/>
                                                    <w:right w:val="none" w:sz="0" w:space="0" w:color="auto"/>
                                                  </w:divBdr>
                                                </w:div>
                                                <w:div w:id="809320512">
                                                  <w:marLeft w:val="0"/>
                                                  <w:marRight w:val="0"/>
                                                  <w:marTop w:val="0"/>
                                                  <w:marBottom w:val="0"/>
                                                  <w:divBdr>
                                                    <w:top w:val="none" w:sz="0" w:space="0" w:color="auto"/>
                                                    <w:left w:val="none" w:sz="0" w:space="0" w:color="auto"/>
                                                    <w:bottom w:val="none" w:sz="0" w:space="0" w:color="auto"/>
                                                    <w:right w:val="none" w:sz="0" w:space="0" w:color="auto"/>
                                                  </w:divBdr>
                                                </w:div>
                                                <w:div w:id="920213759">
                                                  <w:marLeft w:val="0"/>
                                                  <w:marRight w:val="0"/>
                                                  <w:marTop w:val="0"/>
                                                  <w:marBottom w:val="0"/>
                                                  <w:divBdr>
                                                    <w:top w:val="none" w:sz="0" w:space="0" w:color="auto"/>
                                                    <w:left w:val="none" w:sz="0" w:space="0" w:color="auto"/>
                                                    <w:bottom w:val="none" w:sz="0" w:space="0" w:color="auto"/>
                                                    <w:right w:val="none" w:sz="0" w:space="0" w:color="auto"/>
                                                  </w:divBdr>
                                                </w:div>
                                                <w:div w:id="1152678494">
                                                  <w:marLeft w:val="0"/>
                                                  <w:marRight w:val="0"/>
                                                  <w:marTop w:val="0"/>
                                                  <w:marBottom w:val="0"/>
                                                  <w:divBdr>
                                                    <w:top w:val="none" w:sz="0" w:space="0" w:color="auto"/>
                                                    <w:left w:val="none" w:sz="0" w:space="0" w:color="auto"/>
                                                    <w:bottom w:val="none" w:sz="0" w:space="0" w:color="auto"/>
                                                    <w:right w:val="none" w:sz="0" w:space="0" w:color="auto"/>
                                                  </w:divBdr>
                                                </w:div>
                                                <w:div w:id="1250849355">
                                                  <w:marLeft w:val="0"/>
                                                  <w:marRight w:val="0"/>
                                                  <w:marTop w:val="0"/>
                                                  <w:marBottom w:val="0"/>
                                                  <w:divBdr>
                                                    <w:top w:val="none" w:sz="0" w:space="0" w:color="auto"/>
                                                    <w:left w:val="none" w:sz="0" w:space="0" w:color="auto"/>
                                                    <w:bottom w:val="none" w:sz="0" w:space="0" w:color="auto"/>
                                                    <w:right w:val="none" w:sz="0" w:space="0" w:color="auto"/>
                                                  </w:divBdr>
                                                </w:div>
                                                <w:div w:id="1387220980">
                                                  <w:marLeft w:val="0"/>
                                                  <w:marRight w:val="0"/>
                                                  <w:marTop w:val="0"/>
                                                  <w:marBottom w:val="0"/>
                                                  <w:divBdr>
                                                    <w:top w:val="none" w:sz="0" w:space="0" w:color="auto"/>
                                                    <w:left w:val="none" w:sz="0" w:space="0" w:color="auto"/>
                                                    <w:bottom w:val="none" w:sz="0" w:space="0" w:color="auto"/>
                                                    <w:right w:val="none" w:sz="0" w:space="0" w:color="auto"/>
                                                  </w:divBdr>
                                                </w:div>
                                                <w:div w:id="1496727732">
                                                  <w:marLeft w:val="0"/>
                                                  <w:marRight w:val="0"/>
                                                  <w:marTop w:val="0"/>
                                                  <w:marBottom w:val="0"/>
                                                  <w:divBdr>
                                                    <w:top w:val="none" w:sz="0" w:space="0" w:color="auto"/>
                                                    <w:left w:val="none" w:sz="0" w:space="0" w:color="auto"/>
                                                    <w:bottom w:val="none" w:sz="0" w:space="0" w:color="auto"/>
                                                    <w:right w:val="none" w:sz="0" w:space="0" w:color="auto"/>
                                                  </w:divBdr>
                                                </w:div>
                                                <w:div w:id="1531722782">
                                                  <w:marLeft w:val="0"/>
                                                  <w:marRight w:val="0"/>
                                                  <w:marTop w:val="0"/>
                                                  <w:marBottom w:val="0"/>
                                                  <w:divBdr>
                                                    <w:top w:val="none" w:sz="0" w:space="0" w:color="auto"/>
                                                    <w:left w:val="none" w:sz="0" w:space="0" w:color="auto"/>
                                                    <w:bottom w:val="none" w:sz="0" w:space="0" w:color="auto"/>
                                                    <w:right w:val="none" w:sz="0" w:space="0" w:color="auto"/>
                                                  </w:divBdr>
                                                </w:div>
                                                <w:div w:id="1532307454">
                                                  <w:marLeft w:val="0"/>
                                                  <w:marRight w:val="0"/>
                                                  <w:marTop w:val="0"/>
                                                  <w:marBottom w:val="0"/>
                                                  <w:divBdr>
                                                    <w:top w:val="none" w:sz="0" w:space="0" w:color="auto"/>
                                                    <w:left w:val="none" w:sz="0" w:space="0" w:color="auto"/>
                                                    <w:bottom w:val="none" w:sz="0" w:space="0" w:color="auto"/>
                                                    <w:right w:val="none" w:sz="0" w:space="0" w:color="auto"/>
                                                  </w:divBdr>
                                                </w:div>
                                                <w:div w:id="1564872656">
                                                  <w:marLeft w:val="0"/>
                                                  <w:marRight w:val="0"/>
                                                  <w:marTop w:val="0"/>
                                                  <w:marBottom w:val="0"/>
                                                  <w:divBdr>
                                                    <w:top w:val="none" w:sz="0" w:space="0" w:color="auto"/>
                                                    <w:left w:val="none" w:sz="0" w:space="0" w:color="auto"/>
                                                    <w:bottom w:val="none" w:sz="0" w:space="0" w:color="auto"/>
                                                    <w:right w:val="none" w:sz="0" w:space="0" w:color="auto"/>
                                                  </w:divBdr>
                                                </w:div>
                                                <w:div w:id="1603105682">
                                                  <w:marLeft w:val="0"/>
                                                  <w:marRight w:val="0"/>
                                                  <w:marTop w:val="0"/>
                                                  <w:marBottom w:val="0"/>
                                                  <w:divBdr>
                                                    <w:top w:val="none" w:sz="0" w:space="0" w:color="auto"/>
                                                    <w:left w:val="none" w:sz="0" w:space="0" w:color="auto"/>
                                                    <w:bottom w:val="none" w:sz="0" w:space="0" w:color="auto"/>
                                                    <w:right w:val="none" w:sz="0" w:space="0" w:color="auto"/>
                                                  </w:divBdr>
                                                </w:div>
                                                <w:div w:id="1681853720">
                                                  <w:marLeft w:val="0"/>
                                                  <w:marRight w:val="0"/>
                                                  <w:marTop w:val="0"/>
                                                  <w:marBottom w:val="0"/>
                                                  <w:divBdr>
                                                    <w:top w:val="none" w:sz="0" w:space="0" w:color="auto"/>
                                                    <w:left w:val="none" w:sz="0" w:space="0" w:color="auto"/>
                                                    <w:bottom w:val="none" w:sz="0" w:space="0" w:color="auto"/>
                                                    <w:right w:val="none" w:sz="0" w:space="0" w:color="auto"/>
                                                  </w:divBdr>
                                                </w:div>
                                                <w:div w:id="1692023790">
                                                  <w:marLeft w:val="0"/>
                                                  <w:marRight w:val="0"/>
                                                  <w:marTop w:val="0"/>
                                                  <w:marBottom w:val="0"/>
                                                  <w:divBdr>
                                                    <w:top w:val="none" w:sz="0" w:space="0" w:color="auto"/>
                                                    <w:left w:val="none" w:sz="0" w:space="0" w:color="auto"/>
                                                    <w:bottom w:val="none" w:sz="0" w:space="0" w:color="auto"/>
                                                    <w:right w:val="none" w:sz="0" w:space="0" w:color="auto"/>
                                                  </w:divBdr>
                                                </w:div>
                                                <w:div w:id="1910536315">
                                                  <w:marLeft w:val="0"/>
                                                  <w:marRight w:val="0"/>
                                                  <w:marTop w:val="0"/>
                                                  <w:marBottom w:val="0"/>
                                                  <w:divBdr>
                                                    <w:top w:val="none" w:sz="0" w:space="0" w:color="auto"/>
                                                    <w:left w:val="none" w:sz="0" w:space="0" w:color="auto"/>
                                                    <w:bottom w:val="none" w:sz="0" w:space="0" w:color="auto"/>
                                                    <w:right w:val="none" w:sz="0" w:space="0" w:color="auto"/>
                                                  </w:divBdr>
                                                  <w:divsChild>
                                                    <w:div w:id="545412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62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869">
                                  <w:marLeft w:val="0"/>
                                  <w:marRight w:val="0"/>
                                  <w:marTop w:val="0"/>
                                  <w:marBottom w:val="0"/>
                                  <w:divBdr>
                                    <w:top w:val="none" w:sz="0" w:space="0" w:color="auto"/>
                                    <w:left w:val="none" w:sz="0" w:space="0" w:color="auto"/>
                                    <w:bottom w:val="none" w:sz="0" w:space="0" w:color="auto"/>
                                    <w:right w:val="none" w:sz="0" w:space="0" w:color="auto"/>
                                  </w:divBdr>
                                  <w:divsChild>
                                    <w:div w:id="1325086022">
                                      <w:marLeft w:val="0"/>
                                      <w:marRight w:val="0"/>
                                      <w:marTop w:val="0"/>
                                      <w:marBottom w:val="0"/>
                                      <w:divBdr>
                                        <w:top w:val="none" w:sz="0" w:space="0" w:color="auto"/>
                                        <w:left w:val="none" w:sz="0" w:space="0" w:color="auto"/>
                                        <w:bottom w:val="none" w:sz="0" w:space="0" w:color="auto"/>
                                        <w:right w:val="none" w:sz="0" w:space="0" w:color="auto"/>
                                      </w:divBdr>
                                      <w:divsChild>
                                        <w:div w:id="36317472">
                                          <w:marLeft w:val="0"/>
                                          <w:marRight w:val="0"/>
                                          <w:marTop w:val="0"/>
                                          <w:marBottom w:val="0"/>
                                          <w:divBdr>
                                            <w:top w:val="none" w:sz="0" w:space="0" w:color="auto"/>
                                            <w:left w:val="none" w:sz="0" w:space="0" w:color="auto"/>
                                            <w:bottom w:val="none" w:sz="0" w:space="0" w:color="auto"/>
                                            <w:right w:val="none" w:sz="0" w:space="0" w:color="auto"/>
                                          </w:divBdr>
                                          <w:divsChild>
                                            <w:div w:id="31928603">
                                              <w:marLeft w:val="0"/>
                                              <w:marRight w:val="0"/>
                                              <w:marTop w:val="0"/>
                                              <w:marBottom w:val="0"/>
                                              <w:divBdr>
                                                <w:top w:val="none" w:sz="0" w:space="0" w:color="auto"/>
                                                <w:left w:val="none" w:sz="0" w:space="0" w:color="auto"/>
                                                <w:bottom w:val="none" w:sz="0" w:space="0" w:color="auto"/>
                                                <w:right w:val="none" w:sz="0" w:space="0" w:color="auto"/>
                                              </w:divBdr>
                                            </w:div>
                                            <w:div w:id="462846351">
                                              <w:marLeft w:val="0"/>
                                              <w:marRight w:val="0"/>
                                              <w:marTop w:val="0"/>
                                              <w:marBottom w:val="0"/>
                                              <w:divBdr>
                                                <w:top w:val="none" w:sz="0" w:space="0" w:color="auto"/>
                                                <w:left w:val="none" w:sz="0" w:space="0" w:color="auto"/>
                                                <w:bottom w:val="none" w:sz="0" w:space="0" w:color="auto"/>
                                                <w:right w:val="none" w:sz="0" w:space="0" w:color="auto"/>
                                              </w:divBdr>
                                              <w:divsChild>
                                                <w:div w:id="743746">
                                                  <w:marLeft w:val="0"/>
                                                  <w:marRight w:val="0"/>
                                                  <w:marTop w:val="0"/>
                                                  <w:marBottom w:val="0"/>
                                                  <w:divBdr>
                                                    <w:top w:val="none" w:sz="0" w:space="0" w:color="auto"/>
                                                    <w:left w:val="none" w:sz="0" w:space="0" w:color="auto"/>
                                                    <w:bottom w:val="none" w:sz="0" w:space="0" w:color="auto"/>
                                                    <w:right w:val="none" w:sz="0" w:space="0" w:color="auto"/>
                                                  </w:divBdr>
                                                  <w:divsChild>
                                                    <w:div w:id="1563717546">
                                                      <w:marLeft w:val="0"/>
                                                      <w:marRight w:val="0"/>
                                                      <w:marTop w:val="0"/>
                                                      <w:marBottom w:val="0"/>
                                                      <w:divBdr>
                                                        <w:top w:val="none" w:sz="0" w:space="0" w:color="auto"/>
                                                        <w:left w:val="none" w:sz="0" w:space="0" w:color="auto"/>
                                                        <w:bottom w:val="none" w:sz="0" w:space="0" w:color="auto"/>
                                                        <w:right w:val="none" w:sz="0" w:space="0" w:color="auto"/>
                                                      </w:divBdr>
                                                    </w:div>
                                                  </w:divsChild>
                                                </w:div>
                                                <w:div w:id="2321993">
                                                  <w:marLeft w:val="0"/>
                                                  <w:marRight w:val="0"/>
                                                  <w:marTop w:val="0"/>
                                                  <w:marBottom w:val="0"/>
                                                  <w:divBdr>
                                                    <w:top w:val="none" w:sz="0" w:space="0" w:color="auto"/>
                                                    <w:left w:val="none" w:sz="0" w:space="0" w:color="auto"/>
                                                    <w:bottom w:val="none" w:sz="0" w:space="0" w:color="auto"/>
                                                    <w:right w:val="none" w:sz="0" w:space="0" w:color="auto"/>
                                                  </w:divBdr>
                                                </w:div>
                                                <w:div w:id="20320625">
                                                  <w:marLeft w:val="0"/>
                                                  <w:marRight w:val="0"/>
                                                  <w:marTop w:val="0"/>
                                                  <w:marBottom w:val="0"/>
                                                  <w:divBdr>
                                                    <w:top w:val="none" w:sz="0" w:space="0" w:color="auto"/>
                                                    <w:left w:val="none" w:sz="0" w:space="0" w:color="auto"/>
                                                    <w:bottom w:val="none" w:sz="0" w:space="0" w:color="auto"/>
                                                    <w:right w:val="none" w:sz="0" w:space="0" w:color="auto"/>
                                                  </w:divBdr>
                                                  <w:divsChild>
                                                    <w:div w:id="336661792">
                                                      <w:marLeft w:val="0"/>
                                                      <w:marRight w:val="0"/>
                                                      <w:marTop w:val="0"/>
                                                      <w:marBottom w:val="0"/>
                                                      <w:divBdr>
                                                        <w:top w:val="none" w:sz="0" w:space="0" w:color="auto"/>
                                                        <w:left w:val="none" w:sz="0" w:space="0" w:color="auto"/>
                                                        <w:bottom w:val="none" w:sz="0" w:space="0" w:color="auto"/>
                                                        <w:right w:val="none" w:sz="0" w:space="0" w:color="auto"/>
                                                      </w:divBdr>
                                                    </w:div>
                                                  </w:divsChild>
                                                </w:div>
                                                <w:div w:id="30767435">
                                                  <w:marLeft w:val="0"/>
                                                  <w:marRight w:val="0"/>
                                                  <w:marTop w:val="0"/>
                                                  <w:marBottom w:val="0"/>
                                                  <w:divBdr>
                                                    <w:top w:val="none" w:sz="0" w:space="0" w:color="auto"/>
                                                    <w:left w:val="none" w:sz="0" w:space="0" w:color="auto"/>
                                                    <w:bottom w:val="none" w:sz="0" w:space="0" w:color="auto"/>
                                                    <w:right w:val="none" w:sz="0" w:space="0" w:color="auto"/>
                                                  </w:divBdr>
                                                </w:div>
                                                <w:div w:id="40449937">
                                                  <w:marLeft w:val="0"/>
                                                  <w:marRight w:val="0"/>
                                                  <w:marTop w:val="0"/>
                                                  <w:marBottom w:val="0"/>
                                                  <w:divBdr>
                                                    <w:top w:val="none" w:sz="0" w:space="0" w:color="auto"/>
                                                    <w:left w:val="none" w:sz="0" w:space="0" w:color="auto"/>
                                                    <w:bottom w:val="none" w:sz="0" w:space="0" w:color="auto"/>
                                                    <w:right w:val="none" w:sz="0" w:space="0" w:color="auto"/>
                                                  </w:divBdr>
                                                  <w:divsChild>
                                                    <w:div w:id="41179599">
                                                      <w:marLeft w:val="0"/>
                                                      <w:marRight w:val="0"/>
                                                      <w:marTop w:val="0"/>
                                                      <w:marBottom w:val="0"/>
                                                      <w:divBdr>
                                                        <w:top w:val="none" w:sz="0" w:space="0" w:color="auto"/>
                                                        <w:left w:val="none" w:sz="0" w:space="0" w:color="auto"/>
                                                        <w:bottom w:val="none" w:sz="0" w:space="0" w:color="auto"/>
                                                        <w:right w:val="none" w:sz="0" w:space="0" w:color="auto"/>
                                                      </w:divBdr>
                                                    </w:div>
                                                  </w:divsChild>
                                                </w:div>
                                                <w:div w:id="64380405">
                                                  <w:marLeft w:val="0"/>
                                                  <w:marRight w:val="0"/>
                                                  <w:marTop w:val="0"/>
                                                  <w:marBottom w:val="0"/>
                                                  <w:divBdr>
                                                    <w:top w:val="none" w:sz="0" w:space="0" w:color="auto"/>
                                                    <w:left w:val="none" w:sz="0" w:space="0" w:color="auto"/>
                                                    <w:bottom w:val="none" w:sz="0" w:space="0" w:color="auto"/>
                                                    <w:right w:val="none" w:sz="0" w:space="0" w:color="auto"/>
                                                  </w:divBdr>
                                                  <w:divsChild>
                                                    <w:div w:id="567617679">
                                                      <w:marLeft w:val="0"/>
                                                      <w:marRight w:val="0"/>
                                                      <w:marTop w:val="0"/>
                                                      <w:marBottom w:val="0"/>
                                                      <w:divBdr>
                                                        <w:top w:val="none" w:sz="0" w:space="0" w:color="auto"/>
                                                        <w:left w:val="none" w:sz="0" w:space="0" w:color="auto"/>
                                                        <w:bottom w:val="none" w:sz="0" w:space="0" w:color="auto"/>
                                                        <w:right w:val="none" w:sz="0" w:space="0" w:color="auto"/>
                                                      </w:divBdr>
                                                    </w:div>
                                                  </w:divsChild>
                                                </w:div>
                                                <w:div w:id="100536597">
                                                  <w:marLeft w:val="0"/>
                                                  <w:marRight w:val="0"/>
                                                  <w:marTop w:val="0"/>
                                                  <w:marBottom w:val="0"/>
                                                  <w:divBdr>
                                                    <w:top w:val="none" w:sz="0" w:space="0" w:color="auto"/>
                                                    <w:left w:val="none" w:sz="0" w:space="0" w:color="auto"/>
                                                    <w:bottom w:val="none" w:sz="0" w:space="0" w:color="auto"/>
                                                    <w:right w:val="none" w:sz="0" w:space="0" w:color="auto"/>
                                                  </w:divBdr>
                                                </w:div>
                                                <w:div w:id="127745622">
                                                  <w:marLeft w:val="0"/>
                                                  <w:marRight w:val="0"/>
                                                  <w:marTop w:val="0"/>
                                                  <w:marBottom w:val="0"/>
                                                  <w:divBdr>
                                                    <w:top w:val="none" w:sz="0" w:space="0" w:color="auto"/>
                                                    <w:left w:val="none" w:sz="0" w:space="0" w:color="auto"/>
                                                    <w:bottom w:val="none" w:sz="0" w:space="0" w:color="auto"/>
                                                    <w:right w:val="none" w:sz="0" w:space="0" w:color="auto"/>
                                                  </w:divBdr>
                                                </w:div>
                                                <w:div w:id="150829852">
                                                  <w:marLeft w:val="0"/>
                                                  <w:marRight w:val="0"/>
                                                  <w:marTop w:val="0"/>
                                                  <w:marBottom w:val="0"/>
                                                  <w:divBdr>
                                                    <w:top w:val="none" w:sz="0" w:space="0" w:color="auto"/>
                                                    <w:left w:val="none" w:sz="0" w:space="0" w:color="auto"/>
                                                    <w:bottom w:val="none" w:sz="0" w:space="0" w:color="auto"/>
                                                    <w:right w:val="none" w:sz="0" w:space="0" w:color="auto"/>
                                                  </w:divBdr>
                                                  <w:divsChild>
                                                    <w:div w:id="1967006079">
                                                      <w:marLeft w:val="0"/>
                                                      <w:marRight w:val="0"/>
                                                      <w:marTop w:val="0"/>
                                                      <w:marBottom w:val="0"/>
                                                      <w:divBdr>
                                                        <w:top w:val="none" w:sz="0" w:space="0" w:color="auto"/>
                                                        <w:left w:val="none" w:sz="0" w:space="0" w:color="auto"/>
                                                        <w:bottom w:val="none" w:sz="0" w:space="0" w:color="auto"/>
                                                        <w:right w:val="none" w:sz="0" w:space="0" w:color="auto"/>
                                                      </w:divBdr>
                                                    </w:div>
                                                  </w:divsChild>
                                                </w:div>
                                                <w:div w:id="160238743">
                                                  <w:marLeft w:val="0"/>
                                                  <w:marRight w:val="0"/>
                                                  <w:marTop w:val="0"/>
                                                  <w:marBottom w:val="0"/>
                                                  <w:divBdr>
                                                    <w:top w:val="none" w:sz="0" w:space="0" w:color="auto"/>
                                                    <w:left w:val="none" w:sz="0" w:space="0" w:color="auto"/>
                                                    <w:bottom w:val="none" w:sz="0" w:space="0" w:color="auto"/>
                                                    <w:right w:val="none" w:sz="0" w:space="0" w:color="auto"/>
                                                  </w:divBdr>
                                                  <w:divsChild>
                                                    <w:div w:id="54203120">
                                                      <w:marLeft w:val="0"/>
                                                      <w:marRight w:val="0"/>
                                                      <w:marTop w:val="0"/>
                                                      <w:marBottom w:val="0"/>
                                                      <w:divBdr>
                                                        <w:top w:val="none" w:sz="0" w:space="0" w:color="auto"/>
                                                        <w:left w:val="none" w:sz="0" w:space="0" w:color="auto"/>
                                                        <w:bottom w:val="none" w:sz="0" w:space="0" w:color="auto"/>
                                                        <w:right w:val="none" w:sz="0" w:space="0" w:color="auto"/>
                                                      </w:divBdr>
                                                    </w:div>
                                                  </w:divsChild>
                                                </w:div>
                                                <w:div w:id="180361675">
                                                  <w:marLeft w:val="0"/>
                                                  <w:marRight w:val="0"/>
                                                  <w:marTop w:val="0"/>
                                                  <w:marBottom w:val="0"/>
                                                  <w:divBdr>
                                                    <w:top w:val="none" w:sz="0" w:space="0" w:color="auto"/>
                                                    <w:left w:val="none" w:sz="0" w:space="0" w:color="auto"/>
                                                    <w:bottom w:val="none" w:sz="0" w:space="0" w:color="auto"/>
                                                    <w:right w:val="none" w:sz="0" w:space="0" w:color="auto"/>
                                                  </w:divBdr>
                                                  <w:divsChild>
                                                    <w:div w:id="1048796797">
                                                      <w:marLeft w:val="0"/>
                                                      <w:marRight w:val="0"/>
                                                      <w:marTop w:val="0"/>
                                                      <w:marBottom w:val="0"/>
                                                      <w:divBdr>
                                                        <w:top w:val="none" w:sz="0" w:space="0" w:color="auto"/>
                                                        <w:left w:val="none" w:sz="0" w:space="0" w:color="auto"/>
                                                        <w:bottom w:val="none" w:sz="0" w:space="0" w:color="auto"/>
                                                        <w:right w:val="none" w:sz="0" w:space="0" w:color="auto"/>
                                                      </w:divBdr>
                                                    </w:div>
                                                  </w:divsChild>
                                                </w:div>
                                                <w:div w:id="199632343">
                                                  <w:marLeft w:val="0"/>
                                                  <w:marRight w:val="0"/>
                                                  <w:marTop w:val="0"/>
                                                  <w:marBottom w:val="0"/>
                                                  <w:divBdr>
                                                    <w:top w:val="none" w:sz="0" w:space="0" w:color="auto"/>
                                                    <w:left w:val="none" w:sz="0" w:space="0" w:color="auto"/>
                                                    <w:bottom w:val="none" w:sz="0" w:space="0" w:color="auto"/>
                                                    <w:right w:val="none" w:sz="0" w:space="0" w:color="auto"/>
                                                  </w:divBdr>
                                                </w:div>
                                                <w:div w:id="239028632">
                                                  <w:marLeft w:val="0"/>
                                                  <w:marRight w:val="0"/>
                                                  <w:marTop w:val="0"/>
                                                  <w:marBottom w:val="0"/>
                                                  <w:divBdr>
                                                    <w:top w:val="none" w:sz="0" w:space="0" w:color="auto"/>
                                                    <w:left w:val="none" w:sz="0" w:space="0" w:color="auto"/>
                                                    <w:bottom w:val="none" w:sz="0" w:space="0" w:color="auto"/>
                                                    <w:right w:val="none" w:sz="0" w:space="0" w:color="auto"/>
                                                  </w:divBdr>
                                                </w:div>
                                                <w:div w:id="243226549">
                                                  <w:marLeft w:val="0"/>
                                                  <w:marRight w:val="0"/>
                                                  <w:marTop w:val="0"/>
                                                  <w:marBottom w:val="0"/>
                                                  <w:divBdr>
                                                    <w:top w:val="none" w:sz="0" w:space="0" w:color="auto"/>
                                                    <w:left w:val="none" w:sz="0" w:space="0" w:color="auto"/>
                                                    <w:bottom w:val="none" w:sz="0" w:space="0" w:color="auto"/>
                                                    <w:right w:val="none" w:sz="0" w:space="0" w:color="auto"/>
                                                  </w:divBdr>
                                                </w:div>
                                                <w:div w:id="262736192">
                                                  <w:marLeft w:val="0"/>
                                                  <w:marRight w:val="0"/>
                                                  <w:marTop w:val="0"/>
                                                  <w:marBottom w:val="0"/>
                                                  <w:divBdr>
                                                    <w:top w:val="none" w:sz="0" w:space="0" w:color="auto"/>
                                                    <w:left w:val="none" w:sz="0" w:space="0" w:color="auto"/>
                                                    <w:bottom w:val="none" w:sz="0" w:space="0" w:color="auto"/>
                                                    <w:right w:val="none" w:sz="0" w:space="0" w:color="auto"/>
                                                  </w:divBdr>
                                                  <w:divsChild>
                                                    <w:div w:id="1163206115">
                                                      <w:marLeft w:val="0"/>
                                                      <w:marRight w:val="0"/>
                                                      <w:marTop w:val="0"/>
                                                      <w:marBottom w:val="0"/>
                                                      <w:divBdr>
                                                        <w:top w:val="none" w:sz="0" w:space="0" w:color="auto"/>
                                                        <w:left w:val="none" w:sz="0" w:space="0" w:color="auto"/>
                                                        <w:bottom w:val="none" w:sz="0" w:space="0" w:color="auto"/>
                                                        <w:right w:val="none" w:sz="0" w:space="0" w:color="auto"/>
                                                      </w:divBdr>
                                                    </w:div>
                                                  </w:divsChild>
                                                </w:div>
                                                <w:div w:id="276180428">
                                                  <w:marLeft w:val="0"/>
                                                  <w:marRight w:val="0"/>
                                                  <w:marTop w:val="0"/>
                                                  <w:marBottom w:val="0"/>
                                                  <w:divBdr>
                                                    <w:top w:val="none" w:sz="0" w:space="0" w:color="auto"/>
                                                    <w:left w:val="none" w:sz="0" w:space="0" w:color="auto"/>
                                                    <w:bottom w:val="none" w:sz="0" w:space="0" w:color="auto"/>
                                                    <w:right w:val="none" w:sz="0" w:space="0" w:color="auto"/>
                                                  </w:divBdr>
                                                </w:div>
                                                <w:div w:id="295990275">
                                                  <w:marLeft w:val="0"/>
                                                  <w:marRight w:val="0"/>
                                                  <w:marTop w:val="0"/>
                                                  <w:marBottom w:val="0"/>
                                                  <w:divBdr>
                                                    <w:top w:val="none" w:sz="0" w:space="0" w:color="auto"/>
                                                    <w:left w:val="none" w:sz="0" w:space="0" w:color="auto"/>
                                                    <w:bottom w:val="none" w:sz="0" w:space="0" w:color="auto"/>
                                                    <w:right w:val="none" w:sz="0" w:space="0" w:color="auto"/>
                                                  </w:divBdr>
                                                  <w:divsChild>
                                                    <w:div w:id="1092968315">
                                                      <w:marLeft w:val="0"/>
                                                      <w:marRight w:val="0"/>
                                                      <w:marTop w:val="0"/>
                                                      <w:marBottom w:val="0"/>
                                                      <w:divBdr>
                                                        <w:top w:val="none" w:sz="0" w:space="0" w:color="auto"/>
                                                        <w:left w:val="none" w:sz="0" w:space="0" w:color="auto"/>
                                                        <w:bottom w:val="none" w:sz="0" w:space="0" w:color="auto"/>
                                                        <w:right w:val="none" w:sz="0" w:space="0" w:color="auto"/>
                                                      </w:divBdr>
                                                    </w:div>
                                                  </w:divsChild>
                                                </w:div>
                                                <w:div w:id="298459131">
                                                  <w:marLeft w:val="0"/>
                                                  <w:marRight w:val="0"/>
                                                  <w:marTop w:val="0"/>
                                                  <w:marBottom w:val="0"/>
                                                  <w:divBdr>
                                                    <w:top w:val="none" w:sz="0" w:space="0" w:color="auto"/>
                                                    <w:left w:val="none" w:sz="0" w:space="0" w:color="auto"/>
                                                    <w:bottom w:val="none" w:sz="0" w:space="0" w:color="auto"/>
                                                    <w:right w:val="none" w:sz="0" w:space="0" w:color="auto"/>
                                                  </w:divBdr>
                                                  <w:divsChild>
                                                    <w:div w:id="1215969281">
                                                      <w:marLeft w:val="0"/>
                                                      <w:marRight w:val="0"/>
                                                      <w:marTop w:val="0"/>
                                                      <w:marBottom w:val="0"/>
                                                      <w:divBdr>
                                                        <w:top w:val="none" w:sz="0" w:space="0" w:color="auto"/>
                                                        <w:left w:val="none" w:sz="0" w:space="0" w:color="auto"/>
                                                        <w:bottom w:val="none" w:sz="0" w:space="0" w:color="auto"/>
                                                        <w:right w:val="none" w:sz="0" w:space="0" w:color="auto"/>
                                                      </w:divBdr>
                                                    </w:div>
                                                  </w:divsChild>
                                                </w:div>
                                                <w:div w:id="300841108">
                                                  <w:marLeft w:val="0"/>
                                                  <w:marRight w:val="0"/>
                                                  <w:marTop w:val="0"/>
                                                  <w:marBottom w:val="0"/>
                                                  <w:divBdr>
                                                    <w:top w:val="none" w:sz="0" w:space="0" w:color="auto"/>
                                                    <w:left w:val="none" w:sz="0" w:space="0" w:color="auto"/>
                                                    <w:bottom w:val="none" w:sz="0" w:space="0" w:color="auto"/>
                                                    <w:right w:val="none" w:sz="0" w:space="0" w:color="auto"/>
                                                  </w:divBdr>
                                                  <w:divsChild>
                                                    <w:div w:id="190608259">
                                                      <w:marLeft w:val="0"/>
                                                      <w:marRight w:val="0"/>
                                                      <w:marTop w:val="0"/>
                                                      <w:marBottom w:val="0"/>
                                                      <w:divBdr>
                                                        <w:top w:val="none" w:sz="0" w:space="0" w:color="auto"/>
                                                        <w:left w:val="none" w:sz="0" w:space="0" w:color="auto"/>
                                                        <w:bottom w:val="none" w:sz="0" w:space="0" w:color="auto"/>
                                                        <w:right w:val="none" w:sz="0" w:space="0" w:color="auto"/>
                                                      </w:divBdr>
                                                    </w:div>
                                                  </w:divsChild>
                                                </w:div>
                                                <w:div w:id="321586946">
                                                  <w:marLeft w:val="0"/>
                                                  <w:marRight w:val="0"/>
                                                  <w:marTop w:val="0"/>
                                                  <w:marBottom w:val="0"/>
                                                  <w:divBdr>
                                                    <w:top w:val="none" w:sz="0" w:space="0" w:color="auto"/>
                                                    <w:left w:val="none" w:sz="0" w:space="0" w:color="auto"/>
                                                    <w:bottom w:val="none" w:sz="0" w:space="0" w:color="auto"/>
                                                    <w:right w:val="none" w:sz="0" w:space="0" w:color="auto"/>
                                                  </w:divBdr>
                                                  <w:divsChild>
                                                    <w:div w:id="1015307481">
                                                      <w:marLeft w:val="0"/>
                                                      <w:marRight w:val="0"/>
                                                      <w:marTop w:val="0"/>
                                                      <w:marBottom w:val="0"/>
                                                      <w:divBdr>
                                                        <w:top w:val="none" w:sz="0" w:space="0" w:color="auto"/>
                                                        <w:left w:val="none" w:sz="0" w:space="0" w:color="auto"/>
                                                        <w:bottom w:val="none" w:sz="0" w:space="0" w:color="auto"/>
                                                        <w:right w:val="none" w:sz="0" w:space="0" w:color="auto"/>
                                                      </w:divBdr>
                                                    </w:div>
                                                  </w:divsChild>
                                                </w:div>
                                                <w:div w:id="332152094">
                                                  <w:marLeft w:val="0"/>
                                                  <w:marRight w:val="0"/>
                                                  <w:marTop w:val="0"/>
                                                  <w:marBottom w:val="0"/>
                                                  <w:divBdr>
                                                    <w:top w:val="none" w:sz="0" w:space="0" w:color="auto"/>
                                                    <w:left w:val="none" w:sz="0" w:space="0" w:color="auto"/>
                                                    <w:bottom w:val="none" w:sz="0" w:space="0" w:color="auto"/>
                                                    <w:right w:val="none" w:sz="0" w:space="0" w:color="auto"/>
                                                  </w:divBdr>
                                                </w:div>
                                                <w:div w:id="335352728">
                                                  <w:marLeft w:val="0"/>
                                                  <w:marRight w:val="0"/>
                                                  <w:marTop w:val="0"/>
                                                  <w:marBottom w:val="0"/>
                                                  <w:divBdr>
                                                    <w:top w:val="none" w:sz="0" w:space="0" w:color="auto"/>
                                                    <w:left w:val="none" w:sz="0" w:space="0" w:color="auto"/>
                                                    <w:bottom w:val="none" w:sz="0" w:space="0" w:color="auto"/>
                                                    <w:right w:val="none" w:sz="0" w:space="0" w:color="auto"/>
                                                  </w:divBdr>
                                                  <w:divsChild>
                                                    <w:div w:id="547716899">
                                                      <w:marLeft w:val="0"/>
                                                      <w:marRight w:val="0"/>
                                                      <w:marTop w:val="0"/>
                                                      <w:marBottom w:val="0"/>
                                                      <w:divBdr>
                                                        <w:top w:val="none" w:sz="0" w:space="0" w:color="auto"/>
                                                        <w:left w:val="none" w:sz="0" w:space="0" w:color="auto"/>
                                                        <w:bottom w:val="none" w:sz="0" w:space="0" w:color="auto"/>
                                                        <w:right w:val="none" w:sz="0" w:space="0" w:color="auto"/>
                                                      </w:divBdr>
                                                    </w:div>
                                                  </w:divsChild>
                                                </w:div>
                                                <w:div w:id="425853369">
                                                  <w:marLeft w:val="0"/>
                                                  <w:marRight w:val="0"/>
                                                  <w:marTop w:val="0"/>
                                                  <w:marBottom w:val="0"/>
                                                  <w:divBdr>
                                                    <w:top w:val="none" w:sz="0" w:space="0" w:color="auto"/>
                                                    <w:left w:val="none" w:sz="0" w:space="0" w:color="auto"/>
                                                    <w:bottom w:val="none" w:sz="0" w:space="0" w:color="auto"/>
                                                    <w:right w:val="none" w:sz="0" w:space="0" w:color="auto"/>
                                                  </w:divBdr>
                                                </w:div>
                                                <w:div w:id="432559229">
                                                  <w:marLeft w:val="0"/>
                                                  <w:marRight w:val="0"/>
                                                  <w:marTop w:val="0"/>
                                                  <w:marBottom w:val="0"/>
                                                  <w:divBdr>
                                                    <w:top w:val="none" w:sz="0" w:space="0" w:color="auto"/>
                                                    <w:left w:val="none" w:sz="0" w:space="0" w:color="auto"/>
                                                    <w:bottom w:val="none" w:sz="0" w:space="0" w:color="auto"/>
                                                    <w:right w:val="none" w:sz="0" w:space="0" w:color="auto"/>
                                                  </w:divBdr>
                                                  <w:divsChild>
                                                    <w:div w:id="2129540174">
                                                      <w:marLeft w:val="0"/>
                                                      <w:marRight w:val="0"/>
                                                      <w:marTop w:val="0"/>
                                                      <w:marBottom w:val="0"/>
                                                      <w:divBdr>
                                                        <w:top w:val="none" w:sz="0" w:space="0" w:color="auto"/>
                                                        <w:left w:val="none" w:sz="0" w:space="0" w:color="auto"/>
                                                        <w:bottom w:val="none" w:sz="0" w:space="0" w:color="auto"/>
                                                        <w:right w:val="none" w:sz="0" w:space="0" w:color="auto"/>
                                                      </w:divBdr>
                                                    </w:div>
                                                  </w:divsChild>
                                                </w:div>
                                                <w:div w:id="461581703">
                                                  <w:marLeft w:val="0"/>
                                                  <w:marRight w:val="0"/>
                                                  <w:marTop w:val="0"/>
                                                  <w:marBottom w:val="0"/>
                                                  <w:divBdr>
                                                    <w:top w:val="none" w:sz="0" w:space="0" w:color="auto"/>
                                                    <w:left w:val="none" w:sz="0" w:space="0" w:color="auto"/>
                                                    <w:bottom w:val="none" w:sz="0" w:space="0" w:color="auto"/>
                                                    <w:right w:val="none" w:sz="0" w:space="0" w:color="auto"/>
                                                  </w:divBdr>
                                                  <w:divsChild>
                                                    <w:div w:id="1103451773">
                                                      <w:marLeft w:val="0"/>
                                                      <w:marRight w:val="0"/>
                                                      <w:marTop w:val="0"/>
                                                      <w:marBottom w:val="0"/>
                                                      <w:divBdr>
                                                        <w:top w:val="none" w:sz="0" w:space="0" w:color="auto"/>
                                                        <w:left w:val="none" w:sz="0" w:space="0" w:color="auto"/>
                                                        <w:bottom w:val="none" w:sz="0" w:space="0" w:color="auto"/>
                                                        <w:right w:val="none" w:sz="0" w:space="0" w:color="auto"/>
                                                      </w:divBdr>
                                                    </w:div>
                                                  </w:divsChild>
                                                </w:div>
                                                <w:div w:id="495266900">
                                                  <w:marLeft w:val="0"/>
                                                  <w:marRight w:val="0"/>
                                                  <w:marTop w:val="0"/>
                                                  <w:marBottom w:val="0"/>
                                                  <w:divBdr>
                                                    <w:top w:val="none" w:sz="0" w:space="0" w:color="auto"/>
                                                    <w:left w:val="none" w:sz="0" w:space="0" w:color="auto"/>
                                                    <w:bottom w:val="none" w:sz="0" w:space="0" w:color="auto"/>
                                                    <w:right w:val="none" w:sz="0" w:space="0" w:color="auto"/>
                                                  </w:divBdr>
                                                  <w:divsChild>
                                                    <w:div w:id="844323827">
                                                      <w:marLeft w:val="0"/>
                                                      <w:marRight w:val="0"/>
                                                      <w:marTop w:val="0"/>
                                                      <w:marBottom w:val="0"/>
                                                      <w:divBdr>
                                                        <w:top w:val="none" w:sz="0" w:space="0" w:color="auto"/>
                                                        <w:left w:val="none" w:sz="0" w:space="0" w:color="auto"/>
                                                        <w:bottom w:val="none" w:sz="0" w:space="0" w:color="auto"/>
                                                        <w:right w:val="none" w:sz="0" w:space="0" w:color="auto"/>
                                                      </w:divBdr>
                                                    </w:div>
                                                  </w:divsChild>
                                                </w:div>
                                                <w:div w:id="496463975">
                                                  <w:marLeft w:val="0"/>
                                                  <w:marRight w:val="0"/>
                                                  <w:marTop w:val="0"/>
                                                  <w:marBottom w:val="0"/>
                                                  <w:divBdr>
                                                    <w:top w:val="none" w:sz="0" w:space="0" w:color="auto"/>
                                                    <w:left w:val="none" w:sz="0" w:space="0" w:color="auto"/>
                                                    <w:bottom w:val="none" w:sz="0" w:space="0" w:color="auto"/>
                                                    <w:right w:val="none" w:sz="0" w:space="0" w:color="auto"/>
                                                  </w:divBdr>
                                                  <w:divsChild>
                                                    <w:div w:id="991562009">
                                                      <w:marLeft w:val="0"/>
                                                      <w:marRight w:val="0"/>
                                                      <w:marTop w:val="0"/>
                                                      <w:marBottom w:val="0"/>
                                                      <w:divBdr>
                                                        <w:top w:val="none" w:sz="0" w:space="0" w:color="auto"/>
                                                        <w:left w:val="none" w:sz="0" w:space="0" w:color="auto"/>
                                                        <w:bottom w:val="none" w:sz="0" w:space="0" w:color="auto"/>
                                                        <w:right w:val="none" w:sz="0" w:space="0" w:color="auto"/>
                                                      </w:divBdr>
                                                    </w:div>
                                                  </w:divsChild>
                                                </w:div>
                                                <w:div w:id="604269364">
                                                  <w:marLeft w:val="0"/>
                                                  <w:marRight w:val="0"/>
                                                  <w:marTop w:val="0"/>
                                                  <w:marBottom w:val="0"/>
                                                  <w:divBdr>
                                                    <w:top w:val="none" w:sz="0" w:space="0" w:color="auto"/>
                                                    <w:left w:val="none" w:sz="0" w:space="0" w:color="auto"/>
                                                    <w:bottom w:val="none" w:sz="0" w:space="0" w:color="auto"/>
                                                    <w:right w:val="none" w:sz="0" w:space="0" w:color="auto"/>
                                                  </w:divBdr>
                                                  <w:divsChild>
                                                    <w:div w:id="1561134248">
                                                      <w:marLeft w:val="0"/>
                                                      <w:marRight w:val="0"/>
                                                      <w:marTop w:val="0"/>
                                                      <w:marBottom w:val="0"/>
                                                      <w:divBdr>
                                                        <w:top w:val="none" w:sz="0" w:space="0" w:color="auto"/>
                                                        <w:left w:val="none" w:sz="0" w:space="0" w:color="auto"/>
                                                        <w:bottom w:val="none" w:sz="0" w:space="0" w:color="auto"/>
                                                        <w:right w:val="none" w:sz="0" w:space="0" w:color="auto"/>
                                                      </w:divBdr>
                                                    </w:div>
                                                  </w:divsChild>
                                                </w:div>
                                                <w:div w:id="614295129">
                                                  <w:marLeft w:val="0"/>
                                                  <w:marRight w:val="0"/>
                                                  <w:marTop w:val="0"/>
                                                  <w:marBottom w:val="0"/>
                                                  <w:divBdr>
                                                    <w:top w:val="none" w:sz="0" w:space="0" w:color="auto"/>
                                                    <w:left w:val="none" w:sz="0" w:space="0" w:color="auto"/>
                                                    <w:bottom w:val="none" w:sz="0" w:space="0" w:color="auto"/>
                                                    <w:right w:val="none" w:sz="0" w:space="0" w:color="auto"/>
                                                  </w:divBdr>
                                                  <w:divsChild>
                                                    <w:div w:id="295838710">
                                                      <w:marLeft w:val="0"/>
                                                      <w:marRight w:val="0"/>
                                                      <w:marTop w:val="0"/>
                                                      <w:marBottom w:val="0"/>
                                                      <w:divBdr>
                                                        <w:top w:val="none" w:sz="0" w:space="0" w:color="auto"/>
                                                        <w:left w:val="none" w:sz="0" w:space="0" w:color="auto"/>
                                                        <w:bottom w:val="none" w:sz="0" w:space="0" w:color="auto"/>
                                                        <w:right w:val="none" w:sz="0" w:space="0" w:color="auto"/>
                                                      </w:divBdr>
                                                    </w:div>
                                                  </w:divsChild>
                                                </w:div>
                                                <w:div w:id="663433400">
                                                  <w:marLeft w:val="0"/>
                                                  <w:marRight w:val="0"/>
                                                  <w:marTop w:val="0"/>
                                                  <w:marBottom w:val="0"/>
                                                  <w:divBdr>
                                                    <w:top w:val="none" w:sz="0" w:space="0" w:color="auto"/>
                                                    <w:left w:val="none" w:sz="0" w:space="0" w:color="auto"/>
                                                    <w:bottom w:val="none" w:sz="0" w:space="0" w:color="auto"/>
                                                    <w:right w:val="none" w:sz="0" w:space="0" w:color="auto"/>
                                                  </w:divBdr>
                                                  <w:divsChild>
                                                    <w:div w:id="1305967766">
                                                      <w:marLeft w:val="0"/>
                                                      <w:marRight w:val="180"/>
                                                      <w:marTop w:val="0"/>
                                                      <w:marBottom w:val="0"/>
                                                      <w:divBdr>
                                                        <w:top w:val="none" w:sz="0" w:space="0" w:color="auto"/>
                                                        <w:left w:val="none" w:sz="0" w:space="0" w:color="auto"/>
                                                        <w:bottom w:val="none" w:sz="0" w:space="0" w:color="auto"/>
                                                        <w:right w:val="none" w:sz="0" w:space="0" w:color="auto"/>
                                                      </w:divBdr>
                                                      <w:divsChild>
                                                        <w:div w:id="1961256806">
                                                          <w:marLeft w:val="0"/>
                                                          <w:marRight w:val="0"/>
                                                          <w:marTop w:val="0"/>
                                                          <w:marBottom w:val="0"/>
                                                          <w:divBdr>
                                                            <w:top w:val="none" w:sz="0" w:space="0" w:color="auto"/>
                                                            <w:left w:val="none" w:sz="0" w:space="0" w:color="auto"/>
                                                            <w:bottom w:val="none" w:sz="0" w:space="0" w:color="auto"/>
                                                            <w:right w:val="none" w:sz="0" w:space="0" w:color="auto"/>
                                                          </w:divBdr>
                                                          <w:divsChild>
                                                            <w:div w:id="9596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5562">
                                                  <w:marLeft w:val="0"/>
                                                  <w:marRight w:val="0"/>
                                                  <w:marTop w:val="0"/>
                                                  <w:marBottom w:val="0"/>
                                                  <w:divBdr>
                                                    <w:top w:val="none" w:sz="0" w:space="0" w:color="auto"/>
                                                    <w:left w:val="none" w:sz="0" w:space="0" w:color="auto"/>
                                                    <w:bottom w:val="none" w:sz="0" w:space="0" w:color="auto"/>
                                                    <w:right w:val="none" w:sz="0" w:space="0" w:color="auto"/>
                                                  </w:divBdr>
                                                  <w:divsChild>
                                                    <w:div w:id="1596936746">
                                                      <w:marLeft w:val="0"/>
                                                      <w:marRight w:val="0"/>
                                                      <w:marTop w:val="0"/>
                                                      <w:marBottom w:val="0"/>
                                                      <w:divBdr>
                                                        <w:top w:val="none" w:sz="0" w:space="0" w:color="auto"/>
                                                        <w:left w:val="none" w:sz="0" w:space="0" w:color="auto"/>
                                                        <w:bottom w:val="none" w:sz="0" w:space="0" w:color="auto"/>
                                                        <w:right w:val="none" w:sz="0" w:space="0" w:color="auto"/>
                                                      </w:divBdr>
                                                    </w:div>
                                                  </w:divsChild>
                                                </w:div>
                                                <w:div w:id="756900732">
                                                  <w:marLeft w:val="0"/>
                                                  <w:marRight w:val="0"/>
                                                  <w:marTop w:val="0"/>
                                                  <w:marBottom w:val="0"/>
                                                  <w:divBdr>
                                                    <w:top w:val="none" w:sz="0" w:space="0" w:color="auto"/>
                                                    <w:left w:val="none" w:sz="0" w:space="0" w:color="auto"/>
                                                    <w:bottom w:val="none" w:sz="0" w:space="0" w:color="auto"/>
                                                    <w:right w:val="none" w:sz="0" w:space="0" w:color="auto"/>
                                                  </w:divBdr>
                                                  <w:divsChild>
                                                    <w:div w:id="580139560">
                                                      <w:marLeft w:val="0"/>
                                                      <w:marRight w:val="0"/>
                                                      <w:marTop w:val="0"/>
                                                      <w:marBottom w:val="0"/>
                                                      <w:divBdr>
                                                        <w:top w:val="none" w:sz="0" w:space="0" w:color="auto"/>
                                                        <w:left w:val="none" w:sz="0" w:space="0" w:color="auto"/>
                                                        <w:bottom w:val="none" w:sz="0" w:space="0" w:color="auto"/>
                                                        <w:right w:val="none" w:sz="0" w:space="0" w:color="auto"/>
                                                      </w:divBdr>
                                                    </w:div>
                                                  </w:divsChild>
                                                </w:div>
                                                <w:div w:id="781337363">
                                                  <w:marLeft w:val="0"/>
                                                  <w:marRight w:val="0"/>
                                                  <w:marTop w:val="0"/>
                                                  <w:marBottom w:val="0"/>
                                                  <w:divBdr>
                                                    <w:top w:val="none" w:sz="0" w:space="0" w:color="auto"/>
                                                    <w:left w:val="none" w:sz="0" w:space="0" w:color="auto"/>
                                                    <w:bottom w:val="none" w:sz="0" w:space="0" w:color="auto"/>
                                                    <w:right w:val="none" w:sz="0" w:space="0" w:color="auto"/>
                                                  </w:divBdr>
                                                  <w:divsChild>
                                                    <w:div w:id="1552111887">
                                                      <w:marLeft w:val="0"/>
                                                      <w:marRight w:val="0"/>
                                                      <w:marTop w:val="0"/>
                                                      <w:marBottom w:val="0"/>
                                                      <w:divBdr>
                                                        <w:top w:val="none" w:sz="0" w:space="0" w:color="auto"/>
                                                        <w:left w:val="none" w:sz="0" w:space="0" w:color="auto"/>
                                                        <w:bottom w:val="none" w:sz="0" w:space="0" w:color="auto"/>
                                                        <w:right w:val="none" w:sz="0" w:space="0" w:color="auto"/>
                                                      </w:divBdr>
                                                    </w:div>
                                                  </w:divsChild>
                                                </w:div>
                                                <w:div w:id="856232324">
                                                  <w:marLeft w:val="0"/>
                                                  <w:marRight w:val="0"/>
                                                  <w:marTop w:val="0"/>
                                                  <w:marBottom w:val="0"/>
                                                  <w:divBdr>
                                                    <w:top w:val="none" w:sz="0" w:space="0" w:color="auto"/>
                                                    <w:left w:val="none" w:sz="0" w:space="0" w:color="auto"/>
                                                    <w:bottom w:val="none" w:sz="0" w:space="0" w:color="auto"/>
                                                    <w:right w:val="none" w:sz="0" w:space="0" w:color="auto"/>
                                                  </w:divBdr>
                                                  <w:divsChild>
                                                    <w:div w:id="2117481210">
                                                      <w:marLeft w:val="0"/>
                                                      <w:marRight w:val="0"/>
                                                      <w:marTop w:val="0"/>
                                                      <w:marBottom w:val="0"/>
                                                      <w:divBdr>
                                                        <w:top w:val="none" w:sz="0" w:space="0" w:color="auto"/>
                                                        <w:left w:val="none" w:sz="0" w:space="0" w:color="auto"/>
                                                        <w:bottom w:val="none" w:sz="0" w:space="0" w:color="auto"/>
                                                        <w:right w:val="none" w:sz="0" w:space="0" w:color="auto"/>
                                                      </w:divBdr>
                                                    </w:div>
                                                  </w:divsChild>
                                                </w:div>
                                                <w:div w:id="863788692">
                                                  <w:marLeft w:val="0"/>
                                                  <w:marRight w:val="0"/>
                                                  <w:marTop w:val="0"/>
                                                  <w:marBottom w:val="0"/>
                                                  <w:divBdr>
                                                    <w:top w:val="none" w:sz="0" w:space="0" w:color="auto"/>
                                                    <w:left w:val="none" w:sz="0" w:space="0" w:color="auto"/>
                                                    <w:bottom w:val="none" w:sz="0" w:space="0" w:color="auto"/>
                                                    <w:right w:val="none" w:sz="0" w:space="0" w:color="auto"/>
                                                  </w:divBdr>
                                                </w:div>
                                                <w:div w:id="874848219">
                                                  <w:marLeft w:val="0"/>
                                                  <w:marRight w:val="0"/>
                                                  <w:marTop w:val="0"/>
                                                  <w:marBottom w:val="0"/>
                                                  <w:divBdr>
                                                    <w:top w:val="none" w:sz="0" w:space="0" w:color="auto"/>
                                                    <w:left w:val="none" w:sz="0" w:space="0" w:color="auto"/>
                                                    <w:bottom w:val="none" w:sz="0" w:space="0" w:color="auto"/>
                                                    <w:right w:val="none" w:sz="0" w:space="0" w:color="auto"/>
                                                  </w:divBdr>
                                                  <w:divsChild>
                                                    <w:div w:id="313533497">
                                                      <w:marLeft w:val="0"/>
                                                      <w:marRight w:val="0"/>
                                                      <w:marTop w:val="0"/>
                                                      <w:marBottom w:val="0"/>
                                                      <w:divBdr>
                                                        <w:top w:val="none" w:sz="0" w:space="0" w:color="auto"/>
                                                        <w:left w:val="none" w:sz="0" w:space="0" w:color="auto"/>
                                                        <w:bottom w:val="none" w:sz="0" w:space="0" w:color="auto"/>
                                                        <w:right w:val="none" w:sz="0" w:space="0" w:color="auto"/>
                                                      </w:divBdr>
                                                    </w:div>
                                                  </w:divsChild>
                                                </w:div>
                                                <w:div w:id="882597398">
                                                  <w:marLeft w:val="0"/>
                                                  <w:marRight w:val="0"/>
                                                  <w:marTop w:val="0"/>
                                                  <w:marBottom w:val="0"/>
                                                  <w:divBdr>
                                                    <w:top w:val="none" w:sz="0" w:space="0" w:color="auto"/>
                                                    <w:left w:val="none" w:sz="0" w:space="0" w:color="auto"/>
                                                    <w:bottom w:val="none" w:sz="0" w:space="0" w:color="auto"/>
                                                    <w:right w:val="none" w:sz="0" w:space="0" w:color="auto"/>
                                                  </w:divBdr>
                                                  <w:divsChild>
                                                    <w:div w:id="1455563943">
                                                      <w:marLeft w:val="0"/>
                                                      <w:marRight w:val="0"/>
                                                      <w:marTop w:val="0"/>
                                                      <w:marBottom w:val="0"/>
                                                      <w:divBdr>
                                                        <w:top w:val="none" w:sz="0" w:space="0" w:color="auto"/>
                                                        <w:left w:val="none" w:sz="0" w:space="0" w:color="auto"/>
                                                        <w:bottom w:val="none" w:sz="0" w:space="0" w:color="auto"/>
                                                        <w:right w:val="none" w:sz="0" w:space="0" w:color="auto"/>
                                                      </w:divBdr>
                                                    </w:div>
                                                  </w:divsChild>
                                                </w:div>
                                                <w:div w:id="921719571">
                                                  <w:marLeft w:val="0"/>
                                                  <w:marRight w:val="0"/>
                                                  <w:marTop w:val="0"/>
                                                  <w:marBottom w:val="0"/>
                                                  <w:divBdr>
                                                    <w:top w:val="none" w:sz="0" w:space="0" w:color="auto"/>
                                                    <w:left w:val="none" w:sz="0" w:space="0" w:color="auto"/>
                                                    <w:bottom w:val="none" w:sz="0" w:space="0" w:color="auto"/>
                                                    <w:right w:val="none" w:sz="0" w:space="0" w:color="auto"/>
                                                  </w:divBdr>
                                                  <w:divsChild>
                                                    <w:div w:id="761141494">
                                                      <w:marLeft w:val="0"/>
                                                      <w:marRight w:val="0"/>
                                                      <w:marTop w:val="0"/>
                                                      <w:marBottom w:val="0"/>
                                                      <w:divBdr>
                                                        <w:top w:val="none" w:sz="0" w:space="0" w:color="auto"/>
                                                        <w:left w:val="none" w:sz="0" w:space="0" w:color="auto"/>
                                                        <w:bottom w:val="none" w:sz="0" w:space="0" w:color="auto"/>
                                                        <w:right w:val="none" w:sz="0" w:space="0" w:color="auto"/>
                                                      </w:divBdr>
                                                    </w:div>
                                                  </w:divsChild>
                                                </w:div>
                                                <w:div w:id="931281112">
                                                  <w:marLeft w:val="0"/>
                                                  <w:marRight w:val="0"/>
                                                  <w:marTop w:val="0"/>
                                                  <w:marBottom w:val="0"/>
                                                  <w:divBdr>
                                                    <w:top w:val="none" w:sz="0" w:space="0" w:color="auto"/>
                                                    <w:left w:val="none" w:sz="0" w:space="0" w:color="auto"/>
                                                    <w:bottom w:val="none" w:sz="0" w:space="0" w:color="auto"/>
                                                    <w:right w:val="none" w:sz="0" w:space="0" w:color="auto"/>
                                                  </w:divBdr>
                                                  <w:divsChild>
                                                    <w:div w:id="1092773056">
                                                      <w:marLeft w:val="0"/>
                                                      <w:marRight w:val="0"/>
                                                      <w:marTop w:val="0"/>
                                                      <w:marBottom w:val="0"/>
                                                      <w:divBdr>
                                                        <w:top w:val="none" w:sz="0" w:space="0" w:color="auto"/>
                                                        <w:left w:val="none" w:sz="0" w:space="0" w:color="auto"/>
                                                        <w:bottom w:val="none" w:sz="0" w:space="0" w:color="auto"/>
                                                        <w:right w:val="none" w:sz="0" w:space="0" w:color="auto"/>
                                                      </w:divBdr>
                                                    </w:div>
                                                  </w:divsChild>
                                                </w:div>
                                                <w:div w:id="1022172645">
                                                  <w:marLeft w:val="0"/>
                                                  <w:marRight w:val="0"/>
                                                  <w:marTop w:val="0"/>
                                                  <w:marBottom w:val="0"/>
                                                  <w:divBdr>
                                                    <w:top w:val="none" w:sz="0" w:space="0" w:color="auto"/>
                                                    <w:left w:val="none" w:sz="0" w:space="0" w:color="auto"/>
                                                    <w:bottom w:val="none" w:sz="0" w:space="0" w:color="auto"/>
                                                    <w:right w:val="none" w:sz="0" w:space="0" w:color="auto"/>
                                                  </w:divBdr>
                                                </w:div>
                                                <w:div w:id="1029180657">
                                                  <w:marLeft w:val="0"/>
                                                  <w:marRight w:val="0"/>
                                                  <w:marTop w:val="0"/>
                                                  <w:marBottom w:val="0"/>
                                                  <w:divBdr>
                                                    <w:top w:val="none" w:sz="0" w:space="0" w:color="auto"/>
                                                    <w:left w:val="none" w:sz="0" w:space="0" w:color="auto"/>
                                                    <w:bottom w:val="none" w:sz="0" w:space="0" w:color="auto"/>
                                                    <w:right w:val="none" w:sz="0" w:space="0" w:color="auto"/>
                                                  </w:divBdr>
                                                  <w:divsChild>
                                                    <w:div w:id="1204368122">
                                                      <w:marLeft w:val="0"/>
                                                      <w:marRight w:val="0"/>
                                                      <w:marTop w:val="0"/>
                                                      <w:marBottom w:val="0"/>
                                                      <w:divBdr>
                                                        <w:top w:val="none" w:sz="0" w:space="0" w:color="auto"/>
                                                        <w:left w:val="none" w:sz="0" w:space="0" w:color="auto"/>
                                                        <w:bottom w:val="none" w:sz="0" w:space="0" w:color="auto"/>
                                                        <w:right w:val="none" w:sz="0" w:space="0" w:color="auto"/>
                                                      </w:divBdr>
                                                    </w:div>
                                                  </w:divsChild>
                                                </w:div>
                                                <w:div w:id="1048842123">
                                                  <w:marLeft w:val="0"/>
                                                  <w:marRight w:val="0"/>
                                                  <w:marTop w:val="0"/>
                                                  <w:marBottom w:val="0"/>
                                                  <w:divBdr>
                                                    <w:top w:val="none" w:sz="0" w:space="0" w:color="auto"/>
                                                    <w:left w:val="none" w:sz="0" w:space="0" w:color="auto"/>
                                                    <w:bottom w:val="none" w:sz="0" w:space="0" w:color="auto"/>
                                                    <w:right w:val="none" w:sz="0" w:space="0" w:color="auto"/>
                                                  </w:divBdr>
                                                  <w:divsChild>
                                                    <w:div w:id="227426767">
                                                      <w:marLeft w:val="0"/>
                                                      <w:marRight w:val="0"/>
                                                      <w:marTop w:val="0"/>
                                                      <w:marBottom w:val="0"/>
                                                      <w:divBdr>
                                                        <w:top w:val="none" w:sz="0" w:space="0" w:color="auto"/>
                                                        <w:left w:val="none" w:sz="0" w:space="0" w:color="auto"/>
                                                        <w:bottom w:val="none" w:sz="0" w:space="0" w:color="auto"/>
                                                        <w:right w:val="none" w:sz="0" w:space="0" w:color="auto"/>
                                                      </w:divBdr>
                                                    </w:div>
                                                  </w:divsChild>
                                                </w:div>
                                                <w:div w:id="1055664079">
                                                  <w:marLeft w:val="0"/>
                                                  <w:marRight w:val="0"/>
                                                  <w:marTop w:val="0"/>
                                                  <w:marBottom w:val="0"/>
                                                  <w:divBdr>
                                                    <w:top w:val="none" w:sz="0" w:space="0" w:color="auto"/>
                                                    <w:left w:val="none" w:sz="0" w:space="0" w:color="auto"/>
                                                    <w:bottom w:val="none" w:sz="0" w:space="0" w:color="auto"/>
                                                    <w:right w:val="none" w:sz="0" w:space="0" w:color="auto"/>
                                                  </w:divBdr>
                                                </w:div>
                                                <w:div w:id="1106080536">
                                                  <w:marLeft w:val="0"/>
                                                  <w:marRight w:val="0"/>
                                                  <w:marTop w:val="0"/>
                                                  <w:marBottom w:val="0"/>
                                                  <w:divBdr>
                                                    <w:top w:val="none" w:sz="0" w:space="0" w:color="auto"/>
                                                    <w:left w:val="none" w:sz="0" w:space="0" w:color="auto"/>
                                                    <w:bottom w:val="none" w:sz="0" w:space="0" w:color="auto"/>
                                                    <w:right w:val="none" w:sz="0" w:space="0" w:color="auto"/>
                                                  </w:divBdr>
                                                </w:div>
                                                <w:div w:id="1150945596">
                                                  <w:marLeft w:val="0"/>
                                                  <w:marRight w:val="0"/>
                                                  <w:marTop w:val="0"/>
                                                  <w:marBottom w:val="0"/>
                                                  <w:divBdr>
                                                    <w:top w:val="none" w:sz="0" w:space="0" w:color="auto"/>
                                                    <w:left w:val="none" w:sz="0" w:space="0" w:color="auto"/>
                                                    <w:bottom w:val="none" w:sz="0" w:space="0" w:color="auto"/>
                                                    <w:right w:val="none" w:sz="0" w:space="0" w:color="auto"/>
                                                  </w:divBdr>
                                                  <w:divsChild>
                                                    <w:div w:id="1028262120">
                                                      <w:marLeft w:val="0"/>
                                                      <w:marRight w:val="0"/>
                                                      <w:marTop w:val="0"/>
                                                      <w:marBottom w:val="0"/>
                                                      <w:divBdr>
                                                        <w:top w:val="none" w:sz="0" w:space="0" w:color="auto"/>
                                                        <w:left w:val="none" w:sz="0" w:space="0" w:color="auto"/>
                                                        <w:bottom w:val="none" w:sz="0" w:space="0" w:color="auto"/>
                                                        <w:right w:val="none" w:sz="0" w:space="0" w:color="auto"/>
                                                      </w:divBdr>
                                                    </w:div>
                                                  </w:divsChild>
                                                </w:div>
                                                <w:div w:id="1212306155">
                                                  <w:marLeft w:val="0"/>
                                                  <w:marRight w:val="0"/>
                                                  <w:marTop w:val="0"/>
                                                  <w:marBottom w:val="0"/>
                                                  <w:divBdr>
                                                    <w:top w:val="none" w:sz="0" w:space="0" w:color="auto"/>
                                                    <w:left w:val="none" w:sz="0" w:space="0" w:color="auto"/>
                                                    <w:bottom w:val="none" w:sz="0" w:space="0" w:color="auto"/>
                                                    <w:right w:val="none" w:sz="0" w:space="0" w:color="auto"/>
                                                  </w:divBdr>
                                                  <w:divsChild>
                                                    <w:div w:id="1432239804">
                                                      <w:marLeft w:val="0"/>
                                                      <w:marRight w:val="0"/>
                                                      <w:marTop w:val="0"/>
                                                      <w:marBottom w:val="0"/>
                                                      <w:divBdr>
                                                        <w:top w:val="none" w:sz="0" w:space="0" w:color="auto"/>
                                                        <w:left w:val="none" w:sz="0" w:space="0" w:color="auto"/>
                                                        <w:bottom w:val="none" w:sz="0" w:space="0" w:color="auto"/>
                                                        <w:right w:val="none" w:sz="0" w:space="0" w:color="auto"/>
                                                      </w:divBdr>
                                                    </w:div>
                                                  </w:divsChild>
                                                </w:div>
                                                <w:div w:id="1233270629">
                                                  <w:marLeft w:val="0"/>
                                                  <w:marRight w:val="0"/>
                                                  <w:marTop w:val="0"/>
                                                  <w:marBottom w:val="0"/>
                                                  <w:divBdr>
                                                    <w:top w:val="none" w:sz="0" w:space="0" w:color="auto"/>
                                                    <w:left w:val="none" w:sz="0" w:space="0" w:color="auto"/>
                                                    <w:bottom w:val="none" w:sz="0" w:space="0" w:color="auto"/>
                                                    <w:right w:val="none" w:sz="0" w:space="0" w:color="auto"/>
                                                  </w:divBdr>
                                                  <w:divsChild>
                                                    <w:div w:id="718019374">
                                                      <w:marLeft w:val="0"/>
                                                      <w:marRight w:val="0"/>
                                                      <w:marTop w:val="0"/>
                                                      <w:marBottom w:val="0"/>
                                                      <w:divBdr>
                                                        <w:top w:val="none" w:sz="0" w:space="0" w:color="auto"/>
                                                        <w:left w:val="none" w:sz="0" w:space="0" w:color="auto"/>
                                                        <w:bottom w:val="none" w:sz="0" w:space="0" w:color="auto"/>
                                                        <w:right w:val="none" w:sz="0" w:space="0" w:color="auto"/>
                                                      </w:divBdr>
                                                    </w:div>
                                                  </w:divsChild>
                                                </w:div>
                                                <w:div w:id="1299071140">
                                                  <w:marLeft w:val="0"/>
                                                  <w:marRight w:val="0"/>
                                                  <w:marTop w:val="0"/>
                                                  <w:marBottom w:val="0"/>
                                                  <w:divBdr>
                                                    <w:top w:val="none" w:sz="0" w:space="0" w:color="auto"/>
                                                    <w:left w:val="none" w:sz="0" w:space="0" w:color="auto"/>
                                                    <w:bottom w:val="none" w:sz="0" w:space="0" w:color="auto"/>
                                                    <w:right w:val="none" w:sz="0" w:space="0" w:color="auto"/>
                                                  </w:divBdr>
                                                  <w:divsChild>
                                                    <w:div w:id="1339238999">
                                                      <w:marLeft w:val="0"/>
                                                      <w:marRight w:val="0"/>
                                                      <w:marTop w:val="0"/>
                                                      <w:marBottom w:val="0"/>
                                                      <w:divBdr>
                                                        <w:top w:val="none" w:sz="0" w:space="0" w:color="auto"/>
                                                        <w:left w:val="none" w:sz="0" w:space="0" w:color="auto"/>
                                                        <w:bottom w:val="none" w:sz="0" w:space="0" w:color="auto"/>
                                                        <w:right w:val="none" w:sz="0" w:space="0" w:color="auto"/>
                                                      </w:divBdr>
                                                    </w:div>
                                                  </w:divsChild>
                                                </w:div>
                                                <w:div w:id="1354459534">
                                                  <w:marLeft w:val="0"/>
                                                  <w:marRight w:val="0"/>
                                                  <w:marTop w:val="0"/>
                                                  <w:marBottom w:val="0"/>
                                                  <w:divBdr>
                                                    <w:top w:val="none" w:sz="0" w:space="0" w:color="auto"/>
                                                    <w:left w:val="none" w:sz="0" w:space="0" w:color="auto"/>
                                                    <w:bottom w:val="none" w:sz="0" w:space="0" w:color="auto"/>
                                                    <w:right w:val="none" w:sz="0" w:space="0" w:color="auto"/>
                                                  </w:divBdr>
                                                  <w:divsChild>
                                                    <w:div w:id="1247954691">
                                                      <w:marLeft w:val="0"/>
                                                      <w:marRight w:val="0"/>
                                                      <w:marTop w:val="0"/>
                                                      <w:marBottom w:val="0"/>
                                                      <w:divBdr>
                                                        <w:top w:val="none" w:sz="0" w:space="0" w:color="auto"/>
                                                        <w:left w:val="none" w:sz="0" w:space="0" w:color="auto"/>
                                                        <w:bottom w:val="none" w:sz="0" w:space="0" w:color="auto"/>
                                                        <w:right w:val="none" w:sz="0" w:space="0" w:color="auto"/>
                                                      </w:divBdr>
                                                    </w:div>
                                                  </w:divsChild>
                                                </w:div>
                                                <w:div w:id="1369524535">
                                                  <w:marLeft w:val="0"/>
                                                  <w:marRight w:val="0"/>
                                                  <w:marTop w:val="0"/>
                                                  <w:marBottom w:val="0"/>
                                                  <w:divBdr>
                                                    <w:top w:val="none" w:sz="0" w:space="0" w:color="auto"/>
                                                    <w:left w:val="none" w:sz="0" w:space="0" w:color="auto"/>
                                                    <w:bottom w:val="none" w:sz="0" w:space="0" w:color="auto"/>
                                                    <w:right w:val="none" w:sz="0" w:space="0" w:color="auto"/>
                                                  </w:divBdr>
                                                  <w:divsChild>
                                                    <w:div w:id="1476951778">
                                                      <w:marLeft w:val="0"/>
                                                      <w:marRight w:val="0"/>
                                                      <w:marTop w:val="0"/>
                                                      <w:marBottom w:val="0"/>
                                                      <w:divBdr>
                                                        <w:top w:val="none" w:sz="0" w:space="0" w:color="auto"/>
                                                        <w:left w:val="none" w:sz="0" w:space="0" w:color="auto"/>
                                                        <w:bottom w:val="none" w:sz="0" w:space="0" w:color="auto"/>
                                                        <w:right w:val="none" w:sz="0" w:space="0" w:color="auto"/>
                                                      </w:divBdr>
                                                    </w:div>
                                                  </w:divsChild>
                                                </w:div>
                                                <w:div w:id="1381396506">
                                                  <w:marLeft w:val="0"/>
                                                  <w:marRight w:val="0"/>
                                                  <w:marTop w:val="0"/>
                                                  <w:marBottom w:val="0"/>
                                                  <w:divBdr>
                                                    <w:top w:val="none" w:sz="0" w:space="0" w:color="auto"/>
                                                    <w:left w:val="none" w:sz="0" w:space="0" w:color="auto"/>
                                                    <w:bottom w:val="none" w:sz="0" w:space="0" w:color="auto"/>
                                                    <w:right w:val="none" w:sz="0" w:space="0" w:color="auto"/>
                                                  </w:divBdr>
                                                  <w:divsChild>
                                                    <w:div w:id="977803218">
                                                      <w:marLeft w:val="0"/>
                                                      <w:marRight w:val="0"/>
                                                      <w:marTop w:val="0"/>
                                                      <w:marBottom w:val="0"/>
                                                      <w:divBdr>
                                                        <w:top w:val="none" w:sz="0" w:space="0" w:color="auto"/>
                                                        <w:left w:val="none" w:sz="0" w:space="0" w:color="auto"/>
                                                        <w:bottom w:val="none" w:sz="0" w:space="0" w:color="auto"/>
                                                        <w:right w:val="none" w:sz="0" w:space="0" w:color="auto"/>
                                                      </w:divBdr>
                                                    </w:div>
                                                  </w:divsChild>
                                                </w:div>
                                                <w:div w:id="1428963683">
                                                  <w:marLeft w:val="0"/>
                                                  <w:marRight w:val="0"/>
                                                  <w:marTop w:val="0"/>
                                                  <w:marBottom w:val="0"/>
                                                  <w:divBdr>
                                                    <w:top w:val="none" w:sz="0" w:space="0" w:color="auto"/>
                                                    <w:left w:val="none" w:sz="0" w:space="0" w:color="auto"/>
                                                    <w:bottom w:val="none" w:sz="0" w:space="0" w:color="auto"/>
                                                    <w:right w:val="none" w:sz="0" w:space="0" w:color="auto"/>
                                                  </w:divBdr>
                                                </w:div>
                                                <w:div w:id="1436515852">
                                                  <w:marLeft w:val="0"/>
                                                  <w:marRight w:val="0"/>
                                                  <w:marTop w:val="0"/>
                                                  <w:marBottom w:val="0"/>
                                                  <w:divBdr>
                                                    <w:top w:val="none" w:sz="0" w:space="0" w:color="auto"/>
                                                    <w:left w:val="none" w:sz="0" w:space="0" w:color="auto"/>
                                                    <w:bottom w:val="none" w:sz="0" w:space="0" w:color="auto"/>
                                                    <w:right w:val="none" w:sz="0" w:space="0" w:color="auto"/>
                                                  </w:divBdr>
                                                </w:div>
                                                <w:div w:id="1515728549">
                                                  <w:marLeft w:val="0"/>
                                                  <w:marRight w:val="0"/>
                                                  <w:marTop w:val="0"/>
                                                  <w:marBottom w:val="0"/>
                                                  <w:divBdr>
                                                    <w:top w:val="none" w:sz="0" w:space="0" w:color="auto"/>
                                                    <w:left w:val="none" w:sz="0" w:space="0" w:color="auto"/>
                                                    <w:bottom w:val="none" w:sz="0" w:space="0" w:color="auto"/>
                                                    <w:right w:val="none" w:sz="0" w:space="0" w:color="auto"/>
                                                  </w:divBdr>
                                                </w:div>
                                                <w:div w:id="1566716009">
                                                  <w:marLeft w:val="0"/>
                                                  <w:marRight w:val="0"/>
                                                  <w:marTop w:val="0"/>
                                                  <w:marBottom w:val="0"/>
                                                  <w:divBdr>
                                                    <w:top w:val="none" w:sz="0" w:space="0" w:color="auto"/>
                                                    <w:left w:val="none" w:sz="0" w:space="0" w:color="auto"/>
                                                    <w:bottom w:val="none" w:sz="0" w:space="0" w:color="auto"/>
                                                    <w:right w:val="none" w:sz="0" w:space="0" w:color="auto"/>
                                                  </w:divBdr>
                                                  <w:divsChild>
                                                    <w:div w:id="1105729413">
                                                      <w:marLeft w:val="0"/>
                                                      <w:marRight w:val="0"/>
                                                      <w:marTop w:val="0"/>
                                                      <w:marBottom w:val="0"/>
                                                      <w:divBdr>
                                                        <w:top w:val="none" w:sz="0" w:space="0" w:color="auto"/>
                                                        <w:left w:val="none" w:sz="0" w:space="0" w:color="auto"/>
                                                        <w:bottom w:val="none" w:sz="0" w:space="0" w:color="auto"/>
                                                        <w:right w:val="none" w:sz="0" w:space="0" w:color="auto"/>
                                                      </w:divBdr>
                                                    </w:div>
                                                  </w:divsChild>
                                                </w:div>
                                                <w:div w:id="1598520899">
                                                  <w:marLeft w:val="0"/>
                                                  <w:marRight w:val="0"/>
                                                  <w:marTop w:val="0"/>
                                                  <w:marBottom w:val="0"/>
                                                  <w:divBdr>
                                                    <w:top w:val="none" w:sz="0" w:space="0" w:color="auto"/>
                                                    <w:left w:val="none" w:sz="0" w:space="0" w:color="auto"/>
                                                    <w:bottom w:val="none" w:sz="0" w:space="0" w:color="auto"/>
                                                    <w:right w:val="none" w:sz="0" w:space="0" w:color="auto"/>
                                                  </w:divBdr>
                                                </w:div>
                                                <w:div w:id="1661077612">
                                                  <w:marLeft w:val="0"/>
                                                  <w:marRight w:val="0"/>
                                                  <w:marTop w:val="0"/>
                                                  <w:marBottom w:val="0"/>
                                                  <w:divBdr>
                                                    <w:top w:val="none" w:sz="0" w:space="0" w:color="auto"/>
                                                    <w:left w:val="none" w:sz="0" w:space="0" w:color="auto"/>
                                                    <w:bottom w:val="none" w:sz="0" w:space="0" w:color="auto"/>
                                                    <w:right w:val="none" w:sz="0" w:space="0" w:color="auto"/>
                                                  </w:divBdr>
                                                  <w:divsChild>
                                                    <w:div w:id="149906728">
                                                      <w:marLeft w:val="0"/>
                                                      <w:marRight w:val="0"/>
                                                      <w:marTop w:val="0"/>
                                                      <w:marBottom w:val="0"/>
                                                      <w:divBdr>
                                                        <w:top w:val="none" w:sz="0" w:space="0" w:color="auto"/>
                                                        <w:left w:val="none" w:sz="0" w:space="0" w:color="auto"/>
                                                        <w:bottom w:val="none" w:sz="0" w:space="0" w:color="auto"/>
                                                        <w:right w:val="none" w:sz="0" w:space="0" w:color="auto"/>
                                                      </w:divBdr>
                                                    </w:div>
                                                  </w:divsChild>
                                                </w:div>
                                                <w:div w:id="1687321840">
                                                  <w:marLeft w:val="0"/>
                                                  <w:marRight w:val="0"/>
                                                  <w:marTop w:val="0"/>
                                                  <w:marBottom w:val="0"/>
                                                  <w:divBdr>
                                                    <w:top w:val="none" w:sz="0" w:space="0" w:color="auto"/>
                                                    <w:left w:val="none" w:sz="0" w:space="0" w:color="auto"/>
                                                    <w:bottom w:val="none" w:sz="0" w:space="0" w:color="auto"/>
                                                    <w:right w:val="none" w:sz="0" w:space="0" w:color="auto"/>
                                                  </w:divBdr>
                                                  <w:divsChild>
                                                    <w:div w:id="651100196">
                                                      <w:marLeft w:val="0"/>
                                                      <w:marRight w:val="0"/>
                                                      <w:marTop w:val="0"/>
                                                      <w:marBottom w:val="0"/>
                                                      <w:divBdr>
                                                        <w:top w:val="none" w:sz="0" w:space="0" w:color="auto"/>
                                                        <w:left w:val="none" w:sz="0" w:space="0" w:color="auto"/>
                                                        <w:bottom w:val="none" w:sz="0" w:space="0" w:color="auto"/>
                                                        <w:right w:val="none" w:sz="0" w:space="0" w:color="auto"/>
                                                      </w:divBdr>
                                                    </w:div>
                                                  </w:divsChild>
                                                </w:div>
                                                <w:div w:id="1731152143">
                                                  <w:marLeft w:val="0"/>
                                                  <w:marRight w:val="0"/>
                                                  <w:marTop w:val="0"/>
                                                  <w:marBottom w:val="0"/>
                                                  <w:divBdr>
                                                    <w:top w:val="none" w:sz="0" w:space="0" w:color="auto"/>
                                                    <w:left w:val="none" w:sz="0" w:space="0" w:color="auto"/>
                                                    <w:bottom w:val="none" w:sz="0" w:space="0" w:color="auto"/>
                                                    <w:right w:val="none" w:sz="0" w:space="0" w:color="auto"/>
                                                  </w:divBdr>
                                                  <w:divsChild>
                                                    <w:div w:id="1614631204">
                                                      <w:marLeft w:val="0"/>
                                                      <w:marRight w:val="0"/>
                                                      <w:marTop w:val="0"/>
                                                      <w:marBottom w:val="0"/>
                                                      <w:divBdr>
                                                        <w:top w:val="none" w:sz="0" w:space="0" w:color="auto"/>
                                                        <w:left w:val="none" w:sz="0" w:space="0" w:color="auto"/>
                                                        <w:bottom w:val="none" w:sz="0" w:space="0" w:color="auto"/>
                                                        <w:right w:val="none" w:sz="0" w:space="0" w:color="auto"/>
                                                      </w:divBdr>
                                                    </w:div>
                                                  </w:divsChild>
                                                </w:div>
                                                <w:div w:id="1754475962">
                                                  <w:marLeft w:val="0"/>
                                                  <w:marRight w:val="0"/>
                                                  <w:marTop w:val="0"/>
                                                  <w:marBottom w:val="0"/>
                                                  <w:divBdr>
                                                    <w:top w:val="none" w:sz="0" w:space="0" w:color="auto"/>
                                                    <w:left w:val="none" w:sz="0" w:space="0" w:color="auto"/>
                                                    <w:bottom w:val="none" w:sz="0" w:space="0" w:color="auto"/>
                                                    <w:right w:val="none" w:sz="0" w:space="0" w:color="auto"/>
                                                  </w:divBdr>
                                                  <w:divsChild>
                                                    <w:div w:id="1245143179">
                                                      <w:marLeft w:val="0"/>
                                                      <w:marRight w:val="0"/>
                                                      <w:marTop w:val="0"/>
                                                      <w:marBottom w:val="0"/>
                                                      <w:divBdr>
                                                        <w:top w:val="none" w:sz="0" w:space="0" w:color="auto"/>
                                                        <w:left w:val="none" w:sz="0" w:space="0" w:color="auto"/>
                                                        <w:bottom w:val="none" w:sz="0" w:space="0" w:color="auto"/>
                                                        <w:right w:val="none" w:sz="0" w:space="0" w:color="auto"/>
                                                      </w:divBdr>
                                                    </w:div>
                                                  </w:divsChild>
                                                </w:div>
                                                <w:div w:id="1792818136">
                                                  <w:marLeft w:val="0"/>
                                                  <w:marRight w:val="0"/>
                                                  <w:marTop w:val="0"/>
                                                  <w:marBottom w:val="0"/>
                                                  <w:divBdr>
                                                    <w:top w:val="none" w:sz="0" w:space="0" w:color="auto"/>
                                                    <w:left w:val="none" w:sz="0" w:space="0" w:color="auto"/>
                                                    <w:bottom w:val="none" w:sz="0" w:space="0" w:color="auto"/>
                                                    <w:right w:val="none" w:sz="0" w:space="0" w:color="auto"/>
                                                  </w:divBdr>
                                                  <w:divsChild>
                                                    <w:div w:id="445122760">
                                                      <w:marLeft w:val="0"/>
                                                      <w:marRight w:val="0"/>
                                                      <w:marTop w:val="0"/>
                                                      <w:marBottom w:val="0"/>
                                                      <w:divBdr>
                                                        <w:top w:val="none" w:sz="0" w:space="0" w:color="auto"/>
                                                        <w:left w:val="none" w:sz="0" w:space="0" w:color="auto"/>
                                                        <w:bottom w:val="none" w:sz="0" w:space="0" w:color="auto"/>
                                                        <w:right w:val="none" w:sz="0" w:space="0" w:color="auto"/>
                                                      </w:divBdr>
                                                    </w:div>
                                                  </w:divsChild>
                                                </w:div>
                                                <w:div w:id="1802193095">
                                                  <w:marLeft w:val="0"/>
                                                  <w:marRight w:val="0"/>
                                                  <w:marTop w:val="0"/>
                                                  <w:marBottom w:val="0"/>
                                                  <w:divBdr>
                                                    <w:top w:val="none" w:sz="0" w:space="0" w:color="auto"/>
                                                    <w:left w:val="none" w:sz="0" w:space="0" w:color="auto"/>
                                                    <w:bottom w:val="none" w:sz="0" w:space="0" w:color="auto"/>
                                                    <w:right w:val="none" w:sz="0" w:space="0" w:color="auto"/>
                                                  </w:divBdr>
                                                  <w:divsChild>
                                                    <w:div w:id="1852644263">
                                                      <w:marLeft w:val="0"/>
                                                      <w:marRight w:val="0"/>
                                                      <w:marTop w:val="0"/>
                                                      <w:marBottom w:val="0"/>
                                                      <w:divBdr>
                                                        <w:top w:val="none" w:sz="0" w:space="0" w:color="auto"/>
                                                        <w:left w:val="none" w:sz="0" w:space="0" w:color="auto"/>
                                                        <w:bottom w:val="none" w:sz="0" w:space="0" w:color="auto"/>
                                                        <w:right w:val="none" w:sz="0" w:space="0" w:color="auto"/>
                                                      </w:divBdr>
                                                    </w:div>
                                                  </w:divsChild>
                                                </w:div>
                                                <w:div w:id="1839420928">
                                                  <w:marLeft w:val="0"/>
                                                  <w:marRight w:val="0"/>
                                                  <w:marTop w:val="0"/>
                                                  <w:marBottom w:val="0"/>
                                                  <w:divBdr>
                                                    <w:top w:val="none" w:sz="0" w:space="0" w:color="auto"/>
                                                    <w:left w:val="none" w:sz="0" w:space="0" w:color="auto"/>
                                                    <w:bottom w:val="none" w:sz="0" w:space="0" w:color="auto"/>
                                                    <w:right w:val="none" w:sz="0" w:space="0" w:color="auto"/>
                                                  </w:divBdr>
                                                </w:div>
                                                <w:div w:id="1869836349">
                                                  <w:marLeft w:val="0"/>
                                                  <w:marRight w:val="0"/>
                                                  <w:marTop w:val="0"/>
                                                  <w:marBottom w:val="0"/>
                                                  <w:divBdr>
                                                    <w:top w:val="none" w:sz="0" w:space="0" w:color="auto"/>
                                                    <w:left w:val="none" w:sz="0" w:space="0" w:color="auto"/>
                                                    <w:bottom w:val="none" w:sz="0" w:space="0" w:color="auto"/>
                                                    <w:right w:val="none" w:sz="0" w:space="0" w:color="auto"/>
                                                  </w:divBdr>
                                                </w:div>
                                                <w:div w:id="1895193183">
                                                  <w:marLeft w:val="0"/>
                                                  <w:marRight w:val="0"/>
                                                  <w:marTop w:val="0"/>
                                                  <w:marBottom w:val="0"/>
                                                  <w:divBdr>
                                                    <w:top w:val="none" w:sz="0" w:space="0" w:color="auto"/>
                                                    <w:left w:val="none" w:sz="0" w:space="0" w:color="auto"/>
                                                    <w:bottom w:val="none" w:sz="0" w:space="0" w:color="auto"/>
                                                    <w:right w:val="none" w:sz="0" w:space="0" w:color="auto"/>
                                                  </w:divBdr>
                                                  <w:divsChild>
                                                    <w:div w:id="98795465">
                                                      <w:marLeft w:val="0"/>
                                                      <w:marRight w:val="0"/>
                                                      <w:marTop w:val="0"/>
                                                      <w:marBottom w:val="0"/>
                                                      <w:divBdr>
                                                        <w:top w:val="none" w:sz="0" w:space="0" w:color="auto"/>
                                                        <w:left w:val="none" w:sz="0" w:space="0" w:color="auto"/>
                                                        <w:bottom w:val="none" w:sz="0" w:space="0" w:color="auto"/>
                                                        <w:right w:val="none" w:sz="0" w:space="0" w:color="auto"/>
                                                      </w:divBdr>
                                                    </w:div>
                                                  </w:divsChild>
                                                </w:div>
                                                <w:div w:id="1928034392">
                                                  <w:marLeft w:val="0"/>
                                                  <w:marRight w:val="0"/>
                                                  <w:marTop w:val="0"/>
                                                  <w:marBottom w:val="0"/>
                                                  <w:divBdr>
                                                    <w:top w:val="none" w:sz="0" w:space="0" w:color="auto"/>
                                                    <w:left w:val="none" w:sz="0" w:space="0" w:color="auto"/>
                                                    <w:bottom w:val="none" w:sz="0" w:space="0" w:color="auto"/>
                                                    <w:right w:val="none" w:sz="0" w:space="0" w:color="auto"/>
                                                  </w:divBdr>
                                                </w:div>
                                                <w:div w:id="1966346027">
                                                  <w:marLeft w:val="0"/>
                                                  <w:marRight w:val="0"/>
                                                  <w:marTop w:val="0"/>
                                                  <w:marBottom w:val="0"/>
                                                  <w:divBdr>
                                                    <w:top w:val="none" w:sz="0" w:space="0" w:color="auto"/>
                                                    <w:left w:val="none" w:sz="0" w:space="0" w:color="auto"/>
                                                    <w:bottom w:val="none" w:sz="0" w:space="0" w:color="auto"/>
                                                    <w:right w:val="none" w:sz="0" w:space="0" w:color="auto"/>
                                                  </w:divBdr>
                                                </w:div>
                                                <w:div w:id="1966691431">
                                                  <w:marLeft w:val="0"/>
                                                  <w:marRight w:val="0"/>
                                                  <w:marTop w:val="0"/>
                                                  <w:marBottom w:val="0"/>
                                                  <w:divBdr>
                                                    <w:top w:val="none" w:sz="0" w:space="0" w:color="auto"/>
                                                    <w:left w:val="none" w:sz="0" w:space="0" w:color="auto"/>
                                                    <w:bottom w:val="none" w:sz="0" w:space="0" w:color="auto"/>
                                                    <w:right w:val="none" w:sz="0" w:space="0" w:color="auto"/>
                                                  </w:divBdr>
                                                </w:div>
                                                <w:div w:id="2049916980">
                                                  <w:marLeft w:val="0"/>
                                                  <w:marRight w:val="0"/>
                                                  <w:marTop w:val="0"/>
                                                  <w:marBottom w:val="0"/>
                                                  <w:divBdr>
                                                    <w:top w:val="none" w:sz="0" w:space="0" w:color="auto"/>
                                                    <w:left w:val="none" w:sz="0" w:space="0" w:color="auto"/>
                                                    <w:bottom w:val="none" w:sz="0" w:space="0" w:color="auto"/>
                                                    <w:right w:val="none" w:sz="0" w:space="0" w:color="auto"/>
                                                  </w:divBdr>
                                                  <w:divsChild>
                                                    <w:div w:id="1791895374">
                                                      <w:marLeft w:val="0"/>
                                                      <w:marRight w:val="0"/>
                                                      <w:marTop w:val="0"/>
                                                      <w:marBottom w:val="0"/>
                                                      <w:divBdr>
                                                        <w:top w:val="none" w:sz="0" w:space="0" w:color="auto"/>
                                                        <w:left w:val="none" w:sz="0" w:space="0" w:color="auto"/>
                                                        <w:bottom w:val="none" w:sz="0" w:space="0" w:color="auto"/>
                                                        <w:right w:val="none" w:sz="0" w:space="0" w:color="auto"/>
                                                      </w:divBdr>
                                                    </w:div>
                                                  </w:divsChild>
                                                </w:div>
                                                <w:div w:id="2053379637">
                                                  <w:marLeft w:val="0"/>
                                                  <w:marRight w:val="0"/>
                                                  <w:marTop w:val="0"/>
                                                  <w:marBottom w:val="0"/>
                                                  <w:divBdr>
                                                    <w:top w:val="none" w:sz="0" w:space="0" w:color="auto"/>
                                                    <w:left w:val="none" w:sz="0" w:space="0" w:color="auto"/>
                                                    <w:bottom w:val="none" w:sz="0" w:space="0" w:color="auto"/>
                                                    <w:right w:val="none" w:sz="0" w:space="0" w:color="auto"/>
                                                  </w:divBdr>
                                                  <w:divsChild>
                                                    <w:div w:id="451824431">
                                                      <w:marLeft w:val="0"/>
                                                      <w:marRight w:val="0"/>
                                                      <w:marTop w:val="0"/>
                                                      <w:marBottom w:val="0"/>
                                                      <w:divBdr>
                                                        <w:top w:val="none" w:sz="0" w:space="0" w:color="auto"/>
                                                        <w:left w:val="none" w:sz="0" w:space="0" w:color="auto"/>
                                                        <w:bottom w:val="none" w:sz="0" w:space="0" w:color="auto"/>
                                                        <w:right w:val="none" w:sz="0" w:space="0" w:color="auto"/>
                                                      </w:divBdr>
                                                    </w:div>
                                                  </w:divsChild>
                                                </w:div>
                                                <w:div w:id="2057191625">
                                                  <w:marLeft w:val="0"/>
                                                  <w:marRight w:val="0"/>
                                                  <w:marTop w:val="0"/>
                                                  <w:marBottom w:val="0"/>
                                                  <w:divBdr>
                                                    <w:top w:val="none" w:sz="0" w:space="0" w:color="auto"/>
                                                    <w:left w:val="none" w:sz="0" w:space="0" w:color="auto"/>
                                                    <w:bottom w:val="none" w:sz="0" w:space="0" w:color="auto"/>
                                                    <w:right w:val="none" w:sz="0" w:space="0" w:color="auto"/>
                                                  </w:divBdr>
                                                  <w:divsChild>
                                                    <w:div w:id="1409644816">
                                                      <w:marLeft w:val="0"/>
                                                      <w:marRight w:val="0"/>
                                                      <w:marTop w:val="0"/>
                                                      <w:marBottom w:val="0"/>
                                                      <w:divBdr>
                                                        <w:top w:val="none" w:sz="0" w:space="0" w:color="auto"/>
                                                        <w:left w:val="none" w:sz="0" w:space="0" w:color="auto"/>
                                                        <w:bottom w:val="none" w:sz="0" w:space="0" w:color="auto"/>
                                                        <w:right w:val="none" w:sz="0" w:space="0" w:color="auto"/>
                                                      </w:divBdr>
                                                    </w:div>
                                                  </w:divsChild>
                                                </w:div>
                                                <w:div w:id="2066101988">
                                                  <w:marLeft w:val="0"/>
                                                  <w:marRight w:val="0"/>
                                                  <w:marTop w:val="0"/>
                                                  <w:marBottom w:val="0"/>
                                                  <w:divBdr>
                                                    <w:top w:val="none" w:sz="0" w:space="0" w:color="auto"/>
                                                    <w:left w:val="none" w:sz="0" w:space="0" w:color="auto"/>
                                                    <w:bottom w:val="none" w:sz="0" w:space="0" w:color="auto"/>
                                                    <w:right w:val="none" w:sz="0" w:space="0" w:color="auto"/>
                                                  </w:divBdr>
                                                </w:div>
                                                <w:div w:id="2121410028">
                                                  <w:marLeft w:val="0"/>
                                                  <w:marRight w:val="0"/>
                                                  <w:marTop w:val="0"/>
                                                  <w:marBottom w:val="0"/>
                                                  <w:divBdr>
                                                    <w:top w:val="none" w:sz="0" w:space="0" w:color="auto"/>
                                                    <w:left w:val="none" w:sz="0" w:space="0" w:color="auto"/>
                                                    <w:bottom w:val="none" w:sz="0" w:space="0" w:color="auto"/>
                                                    <w:right w:val="none" w:sz="0" w:space="0" w:color="auto"/>
                                                  </w:divBdr>
                                                  <w:divsChild>
                                                    <w:div w:id="1123962315">
                                                      <w:marLeft w:val="0"/>
                                                      <w:marRight w:val="0"/>
                                                      <w:marTop w:val="0"/>
                                                      <w:marBottom w:val="0"/>
                                                      <w:divBdr>
                                                        <w:top w:val="none" w:sz="0" w:space="0" w:color="auto"/>
                                                        <w:left w:val="none" w:sz="0" w:space="0" w:color="auto"/>
                                                        <w:bottom w:val="none" w:sz="0" w:space="0" w:color="auto"/>
                                                        <w:right w:val="none" w:sz="0" w:space="0" w:color="auto"/>
                                                      </w:divBdr>
                                                    </w:div>
                                                  </w:divsChild>
                                                </w:div>
                                                <w:div w:id="2124882348">
                                                  <w:marLeft w:val="0"/>
                                                  <w:marRight w:val="0"/>
                                                  <w:marTop w:val="0"/>
                                                  <w:marBottom w:val="0"/>
                                                  <w:divBdr>
                                                    <w:top w:val="none" w:sz="0" w:space="0" w:color="auto"/>
                                                    <w:left w:val="none" w:sz="0" w:space="0" w:color="auto"/>
                                                    <w:bottom w:val="none" w:sz="0" w:space="0" w:color="auto"/>
                                                    <w:right w:val="none" w:sz="0" w:space="0" w:color="auto"/>
                                                  </w:divBdr>
                                                  <w:divsChild>
                                                    <w:div w:id="5022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5545">
                                              <w:marLeft w:val="0"/>
                                              <w:marRight w:val="0"/>
                                              <w:marTop w:val="0"/>
                                              <w:marBottom w:val="0"/>
                                              <w:divBdr>
                                                <w:top w:val="none" w:sz="0" w:space="0" w:color="auto"/>
                                                <w:left w:val="none" w:sz="0" w:space="0" w:color="auto"/>
                                                <w:bottom w:val="none" w:sz="0" w:space="0" w:color="auto"/>
                                                <w:right w:val="none" w:sz="0" w:space="0" w:color="auto"/>
                                              </w:divBdr>
                                              <w:divsChild>
                                                <w:div w:id="504323788">
                                                  <w:marLeft w:val="0"/>
                                                  <w:marRight w:val="0"/>
                                                  <w:marTop w:val="0"/>
                                                  <w:marBottom w:val="0"/>
                                                  <w:divBdr>
                                                    <w:top w:val="none" w:sz="0" w:space="0" w:color="auto"/>
                                                    <w:left w:val="none" w:sz="0" w:space="0" w:color="auto"/>
                                                    <w:bottom w:val="none" w:sz="0" w:space="0" w:color="auto"/>
                                                    <w:right w:val="none" w:sz="0" w:space="0" w:color="auto"/>
                                                  </w:divBdr>
                                                  <w:divsChild>
                                                    <w:div w:id="1562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4323">
                              <w:marLeft w:val="0"/>
                              <w:marRight w:val="0"/>
                              <w:marTop w:val="0"/>
                              <w:marBottom w:val="0"/>
                              <w:divBdr>
                                <w:top w:val="none" w:sz="0" w:space="0" w:color="auto"/>
                                <w:left w:val="none" w:sz="0" w:space="0" w:color="auto"/>
                                <w:bottom w:val="none" w:sz="0" w:space="0" w:color="auto"/>
                                <w:right w:val="none" w:sz="0" w:space="0" w:color="auto"/>
                              </w:divBdr>
                            </w:div>
                          </w:divsChild>
                        </w:div>
                        <w:div w:id="20638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87048">
          <w:marLeft w:val="0"/>
          <w:marRight w:val="0"/>
          <w:marTop w:val="0"/>
          <w:marBottom w:val="0"/>
          <w:divBdr>
            <w:top w:val="single" w:sz="6" w:space="5" w:color="CCCCCC"/>
            <w:left w:val="single" w:sz="6" w:space="0" w:color="CCCCCC"/>
            <w:bottom w:val="single" w:sz="6" w:space="5" w:color="CCCCCC"/>
            <w:right w:val="single" w:sz="6" w:space="0" w:color="CCCCCC"/>
          </w:divBdr>
          <w:divsChild>
            <w:div w:id="608856085">
              <w:marLeft w:val="0"/>
              <w:marRight w:val="0"/>
              <w:marTop w:val="0"/>
              <w:marBottom w:val="0"/>
              <w:divBdr>
                <w:top w:val="none" w:sz="0" w:space="0" w:color="auto"/>
                <w:left w:val="none" w:sz="0" w:space="0" w:color="auto"/>
                <w:bottom w:val="none" w:sz="0" w:space="0" w:color="auto"/>
                <w:right w:val="none" w:sz="0" w:space="0" w:color="auto"/>
              </w:divBdr>
              <w:divsChild>
                <w:div w:id="1323242868">
                  <w:marLeft w:val="0"/>
                  <w:marRight w:val="0"/>
                  <w:marTop w:val="0"/>
                  <w:marBottom w:val="0"/>
                  <w:divBdr>
                    <w:top w:val="none" w:sz="0" w:space="0" w:color="auto"/>
                    <w:left w:val="none" w:sz="0" w:space="0" w:color="auto"/>
                    <w:bottom w:val="none" w:sz="0" w:space="0" w:color="auto"/>
                    <w:right w:val="none" w:sz="0" w:space="0" w:color="auto"/>
                  </w:divBdr>
                </w:div>
              </w:divsChild>
            </w:div>
            <w:div w:id="658970692">
              <w:marLeft w:val="0"/>
              <w:marRight w:val="0"/>
              <w:marTop w:val="0"/>
              <w:marBottom w:val="0"/>
              <w:divBdr>
                <w:top w:val="none" w:sz="0" w:space="0" w:color="auto"/>
                <w:left w:val="none" w:sz="0" w:space="0" w:color="auto"/>
                <w:bottom w:val="none" w:sz="0" w:space="0" w:color="auto"/>
                <w:right w:val="none" w:sz="0" w:space="0" w:color="auto"/>
              </w:divBdr>
            </w:div>
          </w:divsChild>
        </w:div>
        <w:div w:id="1966619007">
          <w:marLeft w:val="0"/>
          <w:marRight w:val="0"/>
          <w:marTop w:val="0"/>
          <w:marBottom w:val="0"/>
          <w:divBdr>
            <w:top w:val="single" w:sz="6" w:space="5" w:color="CCCCCC"/>
            <w:left w:val="single" w:sz="6" w:space="0" w:color="CCCCCC"/>
            <w:bottom w:val="single" w:sz="6" w:space="5" w:color="CCCCCC"/>
            <w:right w:val="single" w:sz="6" w:space="0" w:color="CCCCCC"/>
          </w:divBdr>
          <w:divsChild>
            <w:div w:id="617177875">
              <w:marLeft w:val="0"/>
              <w:marRight w:val="0"/>
              <w:marTop w:val="0"/>
              <w:marBottom w:val="0"/>
              <w:divBdr>
                <w:top w:val="none" w:sz="0" w:space="0" w:color="auto"/>
                <w:left w:val="none" w:sz="0" w:space="0" w:color="auto"/>
                <w:bottom w:val="none" w:sz="0" w:space="0" w:color="auto"/>
                <w:right w:val="none" w:sz="0" w:space="0" w:color="auto"/>
              </w:divBdr>
              <w:divsChild>
                <w:div w:id="990595685">
                  <w:marLeft w:val="0"/>
                  <w:marRight w:val="0"/>
                  <w:marTop w:val="0"/>
                  <w:marBottom w:val="0"/>
                  <w:divBdr>
                    <w:top w:val="none" w:sz="0" w:space="0" w:color="auto"/>
                    <w:left w:val="none" w:sz="0" w:space="0" w:color="auto"/>
                    <w:bottom w:val="none" w:sz="0" w:space="0" w:color="auto"/>
                    <w:right w:val="none" w:sz="0" w:space="0" w:color="auto"/>
                  </w:divBdr>
                </w:div>
              </w:divsChild>
            </w:div>
            <w:div w:id="1815489836">
              <w:marLeft w:val="0"/>
              <w:marRight w:val="0"/>
              <w:marTop w:val="0"/>
              <w:marBottom w:val="0"/>
              <w:divBdr>
                <w:top w:val="none" w:sz="0" w:space="0" w:color="auto"/>
                <w:left w:val="none" w:sz="0" w:space="0" w:color="auto"/>
                <w:bottom w:val="none" w:sz="0" w:space="0" w:color="auto"/>
                <w:right w:val="none" w:sz="0" w:space="0" w:color="auto"/>
              </w:divBdr>
            </w:div>
          </w:divsChild>
        </w:div>
        <w:div w:id="1978142770">
          <w:marLeft w:val="0"/>
          <w:marRight w:val="0"/>
          <w:marTop w:val="0"/>
          <w:marBottom w:val="0"/>
          <w:divBdr>
            <w:top w:val="single" w:sz="6" w:space="5" w:color="CCCCCC"/>
            <w:left w:val="single" w:sz="6" w:space="0" w:color="CCCCCC"/>
            <w:bottom w:val="single" w:sz="6" w:space="5" w:color="CCCCCC"/>
            <w:right w:val="single" w:sz="6" w:space="0" w:color="CCCCCC"/>
          </w:divBdr>
          <w:divsChild>
            <w:div w:id="1732852683">
              <w:marLeft w:val="0"/>
              <w:marRight w:val="0"/>
              <w:marTop w:val="0"/>
              <w:marBottom w:val="0"/>
              <w:divBdr>
                <w:top w:val="none" w:sz="0" w:space="0" w:color="auto"/>
                <w:left w:val="none" w:sz="0" w:space="0" w:color="auto"/>
                <w:bottom w:val="none" w:sz="0" w:space="0" w:color="auto"/>
                <w:right w:val="none" w:sz="0" w:space="0" w:color="auto"/>
              </w:divBdr>
              <w:divsChild>
                <w:div w:id="666598348">
                  <w:marLeft w:val="0"/>
                  <w:marRight w:val="0"/>
                  <w:marTop w:val="0"/>
                  <w:marBottom w:val="0"/>
                  <w:divBdr>
                    <w:top w:val="none" w:sz="0" w:space="0" w:color="auto"/>
                    <w:left w:val="none" w:sz="0" w:space="0" w:color="auto"/>
                    <w:bottom w:val="none" w:sz="0" w:space="0" w:color="auto"/>
                    <w:right w:val="none" w:sz="0" w:space="0" w:color="auto"/>
                  </w:divBdr>
                </w:div>
              </w:divsChild>
            </w:div>
            <w:div w:id="1888830705">
              <w:marLeft w:val="0"/>
              <w:marRight w:val="0"/>
              <w:marTop w:val="0"/>
              <w:marBottom w:val="0"/>
              <w:divBdr>
                <w:top w:val="none" w:sz="0" w:space="0" w:color="auto"/>
                <w:left w:val="none" w:sz="0" w:space="0" w:color="auto"/>
                <w:bottom w:val="none" w:sz="0" w:space="0" w:color="auto"/>
                <w:right w:val="none" w:sz="0" w:space="0" w:color="auto"/>
              </w:divBdr>
            </w:div>
          </w:divsChild>
        </w:div>
        <w:div w:id="2015182708">
          <w:marLeft w:val="0"/>
          <w:marRight w:val="0"/>
          <w:marTop w:val="0"/>
          <w:marBottom w:val="0"/>
          <w:divBdr>
            <w:top w:val="none" w:sz="0" w:space="0" w:color="auto"/>
            <w:left w:val="none" w:sz="0" w:space="0" w:color="auto"/>
            <w:bottom w:val="none" w:sz="0" w:space="0" w:color="auto"/>
            <w:right w:val="none" w:sz="0" w:space="0" w:color="auto"/>
          </w:divBdr>
          <w:divsChild>
            <w:div w:id="210090613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042779066">
          <w:marLeft w:val="0"/>
          <w:marRight w:val="0"/>
          <w:marTop w:val="0"/>
          <w:marBottom w:val="0"/>
          <w:divBdr>
            <w:top w:val="single" w:sz="6" w:space="5" w:color="CCCCCC"/>
            <w:left w:val="single" w:sz="6" w:space="0" w:color="CCCCCC"/>
            <w:bottom w:val="single" w:sz="6" w:space="5" w:color="CCCCCC"/>
            <w:right w:val="single" w:sz="6" w:space="0" w:color="CCCCCC"/>
          </w:divBdr>
          <w:divsChild>
            <w:div w:id="712730371">
              <w:marLeft w:val="0"/>
              <w:marRight w:val="0"/>
              <w:marTop w:val="0"/>
              <w:marBottom w:val="0"/>
              <w:divBdr>
                <w:top w:val="none" w:sz="0" w:space="0" w:color="auto"/>
                <w:left w:val="none" w:sz="0" w:space="0" w:color="auto"/>
                <w:bottom w:val="none" w:sz="0" w:space="0" w:color="auto"/>
                <w:right w:val="none" w:sz="0" w:space="0" w:color="auto"/>
              </w:divBdr>
            </w:div>
            <w:div w:id="1943609020">
              <w:marLeft w:val="0"/>
              <w:marRight w:val="0"/>
              <w:marTop w:val="0"/>
              <w:marBottom w:val="0"/>
              <w:divBdr>
                <w:top w:val="none" w:sz="0" w:space="0" w:color="auto"/>
                <w:left w:val="none" w:sz="0" w:space="0" w:color="auto"/>
                <w:bottom w:val="none" w:sz="0" w:space="0" w:color="auto"/>
                <w:right w:val="none" w:sz="0" w:space="0" w:color="auto"/>
              </w:divBdr>
              <w:divsChild>
                <w:div w:id="413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698">
          <w:marLeft w:val="0"/>
          <w:marRight w:val="0"/>
          <w:marTop w:val="0"/>
          <w:marBottom w:val="0"/>
          <w:divBdr>
            <w:top w:val="single" w:sz="6" w:space="5" w:color="CCCCCC"/>
            <w:left w:val="single" w:sz="6" w:space="0" w:color="CCCCCC"/>
            <w:bottom w:val="single" w:sz="6" w:space="5" w:color="CCCCCC"/>
            <w:right w:val="single" w:sz="6" w:space="0" w:color="CCCCCC"/>
          </w:divBdr>
          <w:divsChild>
            <w:div w:id="192621107">
              <w:marLeft w:val="0"/>
              <w:marRight w:val="0"/>
              <w:marTop w:val="0"/>
              <w:marBottom w:val="0"/>
              <w:divBdr>
                <w:top w:val="none" w:sz="0" w:space="0" w:color="auto"/>
                <w:left w:val="none" w:sz="0" w:space="0" w:color="auto"/>
                <w:bottom w:val="none" w:sz="0" w:space="0" w:color="auto"/>
                <w:right w:val="none" w:sz="0" w:space="0" w:color="auto"/>
              </w:divBdr>
              <w:divsChild>
                <w:div w:id="120660905">
                  <w:marLeft w:val="0"/>
                  <w:marRight w:val="0"/>
                  <w:marTop w:val="0"/>
                  <w:marBottom w:val="0"/>
                  <w:divBdr>
                    <w:top w:val="none" w:sz="0" w:space="0" w:color="auto"/>
                    <w:left w:val="none" w:sz="0" w:space="0" w:color="auto"/>
                    <w:bottom w:val="none" w:sz="0" w:space="0" w:color="auto"/>
                    <w:right w:val="none" w:sz="0" w:space="0" w:color="auto"/>
                  </w:divBdr>
                </w:div>
              </w:divsChild>
            </w:div>
            <w:div w:id="421800823">
              <w:marLeft w:val="0"/>
              <w:marRight w:val="0"/>
              <w:marTop w:val="0"/>
              <w:marBottom w:val="0"/>
              <w:divBdr>
                <w:top w:val="none" w:sz="0" w:space="0" w:color="auto"/>
                <w:left w:val="none" w:sz="0" w:space="0" w:color="auto"/>
                <w:bottom w:val="none" w:sz="0" w:space="0" w:color="auto"/>
                <w:right w:val="none" w:sz="0" w:space="0" w:color="auto"/>
              </w:divBdr>
              <w:divsChild>
                <w:div w:id="65147646">
                  <w:marLeft w:val="0"/>
                  <w:marRight w:val="0"/>
                  <w:marTop w:val="0"/>
                  <w:marBottom w:val="0"/>
                  <w:divBdr>
                    <w:top w:val="none" w:sz="0" w:space="0" w:color="auto"/>
                    <w:left w:val="none" w:sz="0" w:space="0" w:color="auto"/>
                    <w:bottom w:val="none" w:sz="0" w:space="0" w:color="auto"/>
                    <w:right w:val="none" w:sz="0" w:space="0" w:color="auto"/>
                  </w:divBdr>
                </w:div>
              </w:divsChild>
            </w:div>
            <w:div w:id="907762361">
              <w:marLeft w:val="0"/>
              <w:marRight w:val="0"/>
              <w:marTop w:val="0"/>
              <w:marBottom w:val="0"/>
              <w:divBdr>
                <w:top w:val="none" w:sz="0" w:space="0" w:color="auto"/>
                <w:left w:val="none" w:sz="0" w:space="0" w:color="auto"/>
                <w:bottom w:val="none" w:sz="0" w:space="0" w:color="auto"/>
                <w:right w:val="none" w:sz="0" w:space="0" w:color="auto"/>
              </w:divBdr>
              <w:divsChild>
                <w:div w:id="953055418">
                  <w:marLeft w:val="0"/>
                  <w:marRight w:val="0"/>
                  <w:marTop w:val="0"/>
                  <w:marBottom w:val="0"/>
                  <w:divBdr>
                    <w:top w:val="none" w:sz="0" w:space="0" w:color="auto"/>
                    <w:left w:val="none" w:sz="0" w:space="0" w:color="auto"/>
                    <w:bottom w:val="none" w:sz="0" w:space="0" w:color="auto"/>
                    <w:right w:val="none" w:sz="0" w:space="0" w:color="auto"/>
                  </w:divBdr>
                </w:div>
              </w:divsChild>
            </w:div>
            <w:div w:id="1802654425">
              <w:marLeft w:val="0"/>
              <w:marRight w:val="0"/>
              <w:marTop w:val="0"/>
              <w:marBottom w:val="0"/>
              <w:divBdr>
                <w:top w:val="none" w:sz="0" w:space="0" w:color="auto"/>
                <w:left w:val="none" w:sz="0" w:space="0" w:color="auto"/>
                <w:bottom w:val="none" w:sz="0" w:space="0" w:color="auto"/>
                <w:right w:val="none" w:sz="0" w:space="0" w:color="auto"/>
              </w:divBdr>
            </w:div>
          </w:divsChild>
        </w:div>
        <w:div w:id="2140151237">
          <w:marLeft w:val="0"/>
          <w:marRight w:val="0"/>
          <w:marTop w:val="0"/>
          <w:marBottom w:val="0"/>
          <w:divBdr>
            <w:top w:val="single" w:sz="6" w:space="5" w:color="CCCCCC"/>
            <w:left w:val="single" w:sz="6" w:space="0" w:color="CCCCCC"/>
            <w:bottom w:val="single" w:sz="6" w:space="5" w:color="CCCCCC"/>
            <w:right w:val="single" w:sz="6" w:space="0" w:color="CCCCCC"/>
          </w:divBdr>
          <w:divsChild>
            <w:div w:id="371467550">
              <w:marLeft w:val="0"/>
              <w:marRight w:val="0"/>
              <w:marTop w:val="0"/>
              <w:marBottom w:val="0"/>
              <w:divBdr>
                <w:top w:val="none" w:sz="0" w:space="0" w:color="auto"/>
                <w:left w:val="none" w:sz="0" w:space="0" w:color="auto"/>
                <w:bottom w:val="none" w:sz="0" w:space="0" w:color="auto"/>
                <w:right w:val="none" w:sz="0" w:space="0" w:color="auto"/>
              </w:divBdr>
            </w:div>
            <w:div w:id="1204367988">
              <w:marLeft w:val="0"/>
              <w:marRight w:val="0"/>
              <w:marTop w:val="0"/>
              <w:marBottom w:val="0"/>
              <w:divBdr>
                <w:top w:val="none" w:sz="0" w:space="0" w:color="auto"/>
                <w:left w:val="none" w:sz="0" w:space="0" w:color="auto"/>
                <w:bottom w:val="none" w:sz="0" w:space="0" w:color="auto"/>
                <w:right w:val="none" w:sz="0" w:space="0" w:color="auto"/>
              </w:divBdr>
              <w:divsChild>
                <w:div w:id="727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2575">
      <w:bodyDiv w:val="1"/>
      <w:marLeft w:val="0"/>
      <w:marRight w:val="0"/>
      <w:marTop w:val="0"/>
      <w:marBottom w:val="0"/>
      <w:divBdr>
        <w:top w:val="none" w:sz="0" w:space="0" w:color="auto"/>
        <w:left w:val="none" w:sz="0" w:space="0" w:color="auto"/>
        <w:bottom w:val="none" w:sz="0" w:space="0" w:color="auto"/>
        <w:right w:val="none" w:sz="0" w:space="0" w:color="auto"/>
      </w:divBdr>
      <w:divsChild>
        <w:div w:id="1791052912">
          <w:marLeft w:val="0"/>
          <w:marRight w:val="0"/>
          <w:marTop w:val="0"/>
          <w:marBottom w:val="0"/>
          <w:divBdr>
            <w:top w:val="none" w:sz="0" w:space="0" w:color="auto"/>
            <w:left w:val="none" w:sz="0" w:space="0" w:color="auto"/>
            <w:bottom w:val="none" w:sz="0" w:space="0" w:color="auto"/>
            <w:right w:val="none" w:sz="0" w:space="0" w:color="auto"/>
          </w:divBdr>
          <w:divsChild>
            <w:div w:id="2025353190">
              <w:marLeft w:val="0"/>
              <w:marRight w:val="0"/>
              <w:marTop w:val="0"/>
              <w:marBottom w:val="0"/>
              <w:divBdr>
                <w:top w:val="none" w:sz="0" w:space="0" w:color="auto"/>
                <w:left w:val="none" w:sz="0" w:space="0" w:color="auto"/>
                <w:bottom w:val="none" w:sz="0" w:space="0" w:color="auto"/>
                <w:right w:val="none" w:sz="0" w:space="0" w:color="auto"/>
              </w:divBdr>
              <w:divsChild>
                <w:div w:id="549153686">
                  <w:marLeft w:val="0"/>
                  <w:marRight w:val="0"/>
                  <w:marTop w:val="0"/>
                  <w:marBottom w:val="0"/>
                  <w:divBdr>
                    <w:top w:val="none" w:sz="0" w:space="0" w:color="auto"/>
                    <w:left w:val="none" w:sz="0" w:space="0" w:color="auto"/>
                    <w:bottom w:val="none" w:sz="0" w:space="0" w:color="auto"/>
                    <w:right w:val="none" w:sz="0" w:space="0" w:color="auto"/>
                  </w:divBdr>
                  <w:divsChild>
                    <w:div w:id="1799447353">
                      <w:marLeft w:val="0"/>
                      <w:marRight w:val="0"/>
                      <w:marTop w:val="0"/>
                      <w:marBottom w:val="0"/>
                      <w:divBdr>
                        <w:top w:val="none" w:sz="0" w:space="0" w:color="auto"/>
                        <w:left w:val="none" w:sz="0" w:space="0" w:color="auto"/>
                        <w:bottom w:val="none" w:sz="0" w:space="0" w:color="auto"/>
                        <w:right w:val="none" w:sz="0" w:space="0" w:color="auto"/>
                      </w:divBdr>
                      <w:divsChild>
                        <w:div w:id="756637282">
                          <w:marLeft w:val="0"/>
                          <w:marRight w:val="0"/>
                          <w:marTop w:val="0"/>
                          <w:marBottom w:val="0"/>
                          <w:divBdr>
                            <w:top w:val="none" w:sz="0" w:space="0" w:color="auto"/>
                            <w:left w:val="none" w:sz="0" w:space="0" w:color="auto"/>
                            <w:bottom w:val="none" w:sz="0" w:space="0" w:color="auto"/>
                            <w:right w:val="none" w:sz="0" w:space="0" w:color="auto"/>
                          </w:divBdr>
                          <w:divsChild>
                            <w:div w:id="892929813">
                              <w:marLeft w:val="0"/>
                              <w:marRight w:val="0"/>
                              <w:marTop w:val="0"/>
                              <w:marBottom w:val="0"/>
                              <w:divBdr>
                                <w:top w:val="none" w:sz="0" w:space="0" w:color="auto"/>
                                <w:left w:val="none" w:sz="0" w:space="0" w:color="auto"/>
                                <w:bottom w:val="none" w:sz="0" w:space="0" w:color="auto"/>
                                <w:right w:val="none" w:sz="0" w:space="0" w:color="auto"/>
                              </w:divBdr>
                              <w:divsChild>
                                <w:div w:id="4213393">
                                  <w:marLeft w:val="0"/>
                                  <w:marRight w:val="0"/>
                                  <w:marTop w:val="0"/>
                                  <w:marBottom w:val="0"/>
                                  <w:divBdr>
                                    <w:top w:val="none" w:sz="0" w:space="0" w:color="auto"/>
                                    <w:left w:val="none" w:sz="0" w:space="0" w:color="auto"/>
                                    <w:bottom w:val="none" w:sz="0" w:space="0" w:color="auto"/>
                                    <w:right w:val="none" w:sz="0" w:space="0" w:color="auto"/>
                                  </w:divBdr>
                                  <w:divsChild>
                                    <w:div w:id="484204811">
                                      <w:marLeft w:val="0"/>
                                      <w:marRight w:val="0"/>
                                      <w:marTop w:val="0"/>
                                      <w:marBottom w:val="0"/>
                                      <w:divBdr>
                                        <w:top w:val="none" w:sz="0" w:space="0" w:color="auto"/>
                                        <w:left w:val="none" w:sz="0" w:space="0" w:color="auto"/>
                                        <w:bottom w:val="none" w:sz="0" w:space="0" w:color="auto"/>
                                        <w:right w:val="none" w:sz="0" w:space="0" w:color="auto"/>
                                      </w:divBdr>
                                      <w:divsChild>
                                        <w:div w:id="128328407">
                                          <w:marLeft w:val="0"/>
                                          <w:marRight w:val="0"/>
                                          <w:marTop w:val="0"/>
                                          <w:marBottom w:val="495"/>
                                          <w:divBdr>
                                            <w:top w:val="none" w:sz="0" w:space="0" w:color="auto"/>
                                            <w:left w:val="none" w:sz="0" w:space="0" w:color="auto"/>
                                            <w:bottom w:val="none" w:sz="0" w:space="0" w:color="auto"/>
                                            <w:right w:val="none" w:sz="0" w:space="0" w:color="auto"/>
                                          </w:divBdr>
                                          <w:divsChild>
                                            <w:div w:id="5348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3211">
      <w:bodyDiv w:val="1"/>
      <w:marLeft w:val="0"/>
      <w:marRight w:val="0"/>
      <w:marTop w:val="0"/>
      <w:marBottom w:val="0"/>
      <w:divBdr>
        <w:top w:val="none" w:sz="0" w:space="0" w:color="auto"/>
        <w:left w:val="none" w:sz="0" w:space="0" w:color="auto"/>
        <w:bottom w:val="none" w:sz="0" w:space="0" w:color="auto"/>
        <w:right w:val="none" w:sz="0" w:space="0" w:color="auto"/>
      </w:divBdr>
      <w:divsChild>
        <w:div w:id="1263951358">
          <w:marLeft w:val="0"/>
          <w:marRight w:val="0"/>
          <w:marTop w:val="0"/>
          <w:marBottom w:val="0"/>
          <w:divBdr>
            <w:top w:val="none" w:sz="0" w:space="0" w:color="auto"/>
            <w:left w:val="none" w:sz="0" w:space="0" w:color="auto"/>
            <w:bottom w:val="none" w:sz="0" w:space="0" w:color="auto"/>
            <w:right w:val="none" w:sz="0" w:space="0" w:color="auto"/>
          </w:divBdr>
          <w:divsChild>
            <w:div w:id="1681195714">
              <w:marLeft w:val="0"/>
              <w:marRight w:val="0"/>
              <w:marTop w:val="0"/>
              <w:marBottom w:val="0"/>
              <w:divBdr>
                <w:top w:val="none" w:sz="0" w:space="0" w:color="auto"/>
                <w:left w:val="none" w:sz="0" w:space="0" w:color="auto"/>
                <w:bottom w:val="none" w:sz="0" w:space="0" w:color="auto"/>
                <w:right w:val="none" w:sz="0" w:space="0" w:color="auto"/>
              </w:divBdr>
              <w:divsChild>
                <w:div w:id="245650457">
                  <w:marLeft w:val="0"/>
                  <w:marRight w:val="0"/>
                  <w:marTop w:val="0"/>
                  <w:marBottom w:val="0"/>
                  <w:divBdr>
                    <w:top w:val="none" w:sz="0" w:space="0" w:color="auto"/>
                    <w:left w:val="none" w:sz="0" w:space="0" w:color="auto"/>
                    <w:bottom w:val="none" w:sz="0" w:space="0" w:color="auto"/>
                    <w:right w:val="none" w:sz="0" w:space="0" w:color="auto"/>
                  </w:divBdr>
                  <w:divsChild>
                    <w:div w:id="1171531192">
                      <w:marLeft w:val="0"/>
                      <w:marRight w:val="0"/>
                      <w:marTop w:val="0"/>
                      <w:marBottom w:val="0"/>
                      <w:divBdr>
                        <w:top w:val="none" w:sz="0" w:space="0" w:color="auto"/>
                        <w:left w:val="none" w:sz="0" w:space="0" w:color="auto"/>
                        <w:bottom w:val="none" w:sz="0" w:space="0" w:color="auto"/>
                        <w:right w:val="none" w:sz="0" w:space="0" w:color="auto"/>
                      </w:divBdr>
                      <w:divsChild>
                        <w:div w:id="836766756">
                          <w:marLeft w:val="0"/>
                          <w:marRight w:val="0"/>
                          <w:marTop w:val="0"/>
                          <w:marBottom w:val="0"/>
                          <w:divBdr>
                            <w:top w:val="none" w:sz="0" w:space="0" w:color="auto"/>
                            <w:left w:val="none" w:sz="0" w:space="0" w:color="auto"/>
                            <w:bottom w:val="none" w:sz="0" w:space="0" w:color="auto"/>
                            <w:right w:val="none" w:sz="0" w:space="0" w:color="auto"/>
                          </w:divBdr>
                          <w:divsChild>
                            <w:div w:id="942373507">
                              <w:marLeft w:val="0"/>
                              <w:marRight w:val="0"/>
                              <w:marTop w:val="0"/>
                              <w:marBottom w:val="0"/>
                              <w:divBdr>
                                <w:top w:val="none" w:sz="0" w:space="0" w:color="auto"/>
                                <w:left w:val="none" w:sz="0" w:space="0" w:color="auto"/>
                                <w:bottom w:val="none" w:sz="0" w:space="0" w:color="auto"/>
                                <w:right w:val="none" w:sz="0" w:space="0" w:color="auto"/>
                              </w:divBdr>
                              <w:divsChild>
                                <w:div w:id="763572602">
                                  <w:marLeft w:val="0"/>
                                  <w:marRight w:val="0"/>
                                  <w:marTop w:val="0"/>
                                  <w:marBottom w:val="0"/>
                                  <w:divBdr>
                                    <w:top w:val="none" w:sz="0" w:space="0" w:color="auto"/>
                                    <w:left w:val="none" w:sz="0" w:space="0" w:color="auto"/>
                                    <w:bottom w:val="none" w:sz="0" w:space="0" w:color="auto"/>
                                    <w:right w:val="none" w:sz="0" w:space="0" w:color="auto"/>
                                  </w:divBdr>
                                  <w:divsChild>
                                    <w:div w:id="1100880238">
                                      <w:marLeft w:val="0"/>
                                      <w:marRight w:val="0"/>
                                      <w:marTop w:val="0"/>
                                      <w:marBottom w:val="0"/>
                                      <w:divBdr>
                                        <w:top w:val="none" w:sz="0" w:space="0" w:color="auto"/>
                                        <w:left w:val="none" w:sz="0" w:space="0" w:color="auto"/>
                                        <w:bottom w:val="none" w:sz="0" w:space="0" w:color="auto"/>
                                        <w:right w:val="none" w:sz="0" w:space="0" w:color="auto"/>
                                      </w:divBdr>
                                      <w:divsChild>
                                        <w:div w:id="897320558">
                                          <w:marLeft w:val="0"/>
                                          <w:marRight w:val="0"/>
                                          <w:marTop w:val="0"/>
                                          <w:marBottom w:val="495"/>
                                          <w:divBdr>
                                            <w:top w:val="none" w:sz="0" w:space="0" w:color="auto"/>
                                            <w:left w:val="none" w:sz="0" w:space="0" w:color="auto"/>
                                            <w:bottom w:val="none" w:sz="0" w:space="0" w:color="auto"/>
                                            <w:right w:val="none" w:sz="0" w:space="0" w:color="auto"/>
                                          </w:divBdr>
                                          <w:divsChild>
                                            <w:div w:id="1068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5885">
      <w:bodyDiv w:val="1"/>
      <w:marLeft w:val="0"/>
      <w:marRight w:val="0"/>
      <w:marTop w:val="0"/>
      <w:marBottom w:val="0"/>
      <w:divBdr>
        <w:top w:val="none" w:sz="0" w:space="0" w:color="auto"/>
        <w:left w:val="none" w:sz="0" w:space="0" w:color="auto"/>
        <w:bottom w:val="none" w:sz="0" w:space="0" w:color="auto"/>
        <w:right w:val="none" w:sz="0" w:space="0" w:color="auto"/>
      </w:divBdr>
      <w:divsChild>
        <w:div w:id="6173536">
          <w:marLeft w:val="0"/>
          <w:marRight w:val="0"/>
          <w:marTop w:val="0"/>
          <w:marBottom w:val="0"/>
          <w:divBdr>
            <w:top w:val="none" w:sz="0" w:space="0" w:color="auto"/>
            <w:left w:val="none" w:sz="0" w:space="0" w:color="auto"/>
            <w:bottom w:val="none" w:sz="0" w:space="0" w:color="auto"/>
            <w:right w:val="none" w:sz="0" w:space="0" w:color="auto"/>
          </w:divBdr>
          <w:divsChild>
            <w:div w:id="482429814">
              <w:marLeft w:val="0"/>
              <w:marRight w:val="0"/>
              <w:marTop w:val="0"/>
              <w:marBottom w:val="0"/>
              <w:divBdr>
                <w:top w:val="none" w:sz="0" w:space="0" w:color="auto"/>
                <w:left w:val="none" w:sz="0" w:space="0" w:color="auto"/>
                <w:bottom w:val="none" w:sz="0" w:space="0" w:color="auto"/>
                <w:right w:val="none" w:sz="0" w:space="0" w:color="auto"/>
              </w:divBdr>
              <w:divsChild>
                <w:div w:id="627665211">
                  <w:marLeft w:val="0"/>
                  <w:marRight w:val="0"/>
                  <w:marTop w:val="0"/>
                  <w:marBottom w:val="0"/>
                  <w:divBdr>
                    <w:top w:val="none" w:sz="0" w:space="0" w:color="auto"/>
                    <w:left w:val="none" w:sz="0" w:space="0" w:color="auto"/>
                    <w:bottom w:val="none" w:sz="0" w:space="0" w:color="auto"/>
                    <w:right w:val="none" w:sz="0" w:space="0" w:color="auto"/>
                  </w:divBdr>
                  <w:divsChild>
                    <w:div w:id="1995797623">
                      <w:marLeft w:val="0"/>
                      <w:marRight w:val="0"/>
                      <w:marTop w:val="0"/>
                      <w:marBottom w:val="0"/>
                      <w:divBdr>
                        <w:top w:val="none" w:sz="0" w:space="0" w:color="auto"/>
                        <w:left w:val="none" w:sz="0" w:space="0" w:color="auto"/>
                        <w:bottom w:val="none" w:sz="0" w:space="0" w:color="auto"/>
                        <w:right w:val="none" w:sz="0" w:space="0" w:color="auto"/>
                      </w:divBdr>
                      <w:divsChild>
                        <w:div w:id="293146488">
                          <w:marLeft w:val="0"/>
                          <w:marRight w:val="0"/>
                          <w:marTop w:val="0"/>
                          <w:marBottom w:val="0"/>
                          <w:divBdr>
                            <w:top w:val="none" w:sz="0" w:space="0" w:color="auto"/>
                            <w:left w:val="none" w:sz="0" w:space="0" w:color="auto"/>
                            <w:bottom w:val="none" w:sz="0" w:space="0" w:color="auto"/>
                            <w:right w:val="none" w:sz="0" w:space="0" w:color="auto"/>
                          </w:divBdr>
                          <w:divsChild>
                            <w:div w:id="1887833039">
                              <w:marLeft w:val="0"/>
                              <w:marRight w:val="0"/>
                              <w:marTop w:val="0"/>
                              <w:marBottom w:val="0"/>
                              <w:divBdr>
                                <w:top w:val="none" w:sz="0" w:space="0" w:color="auto"/>
                                <w:left w:val="none" w:sz="0" w:space="0" w:color="auto"/>
                                <w:bottom w:val="none" w:sz="0" w:space="0" w:color="auto"/>
                                <w:right w:val="none" w:sz="0" w:space="0" w:color="auto"/>
                              </w:divBdr>
                              <w:divsChild>
                                <w:div w:id="752432958">
                                  <w:marLeft w:val="0"/>
                                  <w:marRight w:val="0"/>
                                  <w:marTop w:val="0"/>
                                  <w:marBottom w:val="0"/>
                                  <w:divBdr>
                                    <w:top w:val="none" w:sz="0" w:space="0" w:color="auto"/>
                                    <w:left w:val="none" w:sz="0" w:space="0" w:color="auto"/>
                                    <w:bottom w:val="none" w:sz="0" w:space="0" w:color="auto"/>
                                    <w:right w:val="none" w:sz="0" w:space="0" w:color="auto"/>
                                  </w:divBdr>
                                  <w:divsChild>
                                    <w:div w:id="1574002983">
                                      <w:marLeft w:val="0"/>
                                      <w:marRight w:val="0"/>
                                      <w:marTop w:val="0"/>
                                      <w:marBottom w:val="0"/>
                                      <w:divBdr>
                                        <w:top w:val="none" w:sz="0" w:space="0" w:color="auto"/>
                                        <w:left w:val="none" w:sz="0" w:space="0" w:color="auto"/>
                                        <w:bottom w:val="none" w:sz="0" w:space="0" w:color="auto"/>
                                        <w:right w:val="none" w:sz="0" w:space="0" w:color="auto"/>
                                      </w:divBdr>
                                      <w:divsChild>
                                        <w:div w:id="2064520312">
                                          <w:marLeft w:val="0"/>
                                          <w:marRight w:val="0"/>
                                          <w:marTop w:val="0"/>
                                          <w:marBottom w:val="495"/>
                                          <w:divBdr>
                                            <w:top w:val="none" w:sz="0" w:space="0" w:color="auto"/>
                                            <w:left w:val="none" w:sz="0" w:space="0" w:color="auto"/>
                                            <w:bottom w:val="none" w:sz="0" w:space="0" w:color="auto"/>
                                            <w:right w:val="none" w:sz="0" w:space="0" w:color="auto"/>
                                          </w:divBdr>
                                          <w:divsChild>
                                            <w:div w:id="14198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7873">
      <w:bodyDiv w:val="1"/>
      <w:marLeft w:val="0"/>
      <w:marRight w:val="0"/>
      <w:marTop w:val="0"/>
      <w:marBottom w:val="0"/>
      <w:divBdr>
        <w:top w:val="none" w:sz="0" w:space="0" w:color="auto"/>
        <w:left w:val="none" w:sz="0" w:space="0" w:color="auto"/>
        <w:bottom w:val="none" w:sz="0" w:space="0" w:color="auto"/>
        <w:right w:val="none" w:sz="0" w:space="0" w:color="auto"/>
      </w:divBdr>
      <w:divsChild>
        <w:div w:id="1483498176">
          <w:marLeft w:val="0"/>
          <w:marRight w:val="0"/>
          <w:marTop w:val="0"/>
          <w:marBottom w:val="0"/>
          <w:divBdr>
            <w:top w:val="none" w:sz="0" w:space="0" w:color="auto"/>
            <w:left w:val="none" w:sz="0" w:space="0" w:color="auto"/>
            <w:bottom w:val="none" w:sz="0" w:space="0" w:color="auto"/>
            <w:right w:val="none" w:sz="0" w:space="0" w:color="auto"/>
          </w:divBdr>
          <w:divsChild>
            <w:div w:id="1306620164">
              <w:marLeft w:val="0"/>
              <w:marRight w:val="0"/>
              <w:marTop w:val="0"/>
              <w:marBottom w:val="0"/>
              <w:divBdr>
                <w:top w:val="none" w:sz="0" w:space="0" w:color="auto"/>
                <w:left w:val="none" w:sz="0" w:space="0" w:color="auto"/>
                <w:bottom w:val="none" w:sz="0" w:space="0" w:color="auto"/>
                <w:right w:val="none" w:sz="0" w:space="0" w:color="auto"/>
              </w:divBdr>
              <w:divsChild>
                <w:div w:id="2009820453">
                  <w:marLeft w:val="0"/>
                  <w:marRight w:val="0"/>
                  <w:marTop w:val="0"/>
                  <w:marBottom w:val="0"/>
                  <w:divBdr>
                    <w:top w:val="none" w:sz="0" w:space="0" w:color="auto"/>
                    <w:left w:val="none" w:sz="0" w:space="0" w:color="auto"/>
                    <w:bottom w:val="none" w:sz="0" w:space="0" w:color="auto"/>
                    <w:right w:val="none" w:sz="0" w:space="0" w:color="auto"/>
                  </w:divBdr>
                  <w:divsChild>
                    <w:div w:id="1619145438">
                      <w:marLeft w:val="0"/>
                      <w:marRight w:val="0"/>
                      <w:marTop w:val="0"/>
                      <w:marBottom w:val="0"/>
                      <w:divBdr>
                        <w:top w:val="none" w:sz="0" w:space="0" w:color="auto"/>
                        <w:left w:val="none" w:sz="0" w:space="0" w:color="auto"/>
                        <w:bottom w:val="none" w:sz="0" w:space="0" w:color="auto"/>
                        <w:right w:val="none" w:sz="0" w:space="0" w:color="auto"/>
                      </w:divBdr>
                      <w:divsChild>
                        <w:div w:id="636840620">
                          <w:marLeft w:val="0"/>
                          <w:marRight w:val="0"/>
                          <w:marTop w:val="0"/>
                          <w:marBottom w:val="0"/>
                          <w:divBdr>
                            <w:top w:val="none" w:sz="0" w:space="0" w:color="auto"/>
                            <w:left w:val="none" w:sz="0" w:space="0" w:color="auto"/>
                            <w:bottom w:val="none" w:sz="0" w:space="0" w:color="auto"/>
                            <w:right w:val="none" w:sz="0" w:space="0" w:color="auto"/>
                          </w:divBdr>
                          <w:divsChild>
                            <w:div w:id="1036732225">
                              <w:marLeft w:val="0"/>
                              <w:marRight w:val="0"/>
                              <w:marTop w:val="0"/>
                              <w:marBottom w:val="0"/>
                              <w:divBdr>
                                <w:top w:val="none" w:sz="0" w:space="0" w:color="auto"/>
                                <w:left w:val="none" w:sz="0" w:space="0" w:color="auto"/>
                                <w:bottom w:val="none" w:sz="0" w:space="0" w:color="auto"/>
                                <w:right w:val="none" w:sz="0" w:space="0" w:color="auto"/>
                              </w:divBdr>
                              <w:divsChild>
                                <w:div w:id="1368876214">
                                  <w:marLeft w:val="0"/>
                                  <w:marRight w:val="0"/>
                                  <w:marTop w:val="0"/>
                                  <w:marBottom w:val="0"/>
                                  <w:divBdr>
                                    <w:top w:val="none" w:sz="0" w:space="0" w:color="auto"/>
                                    <w:left w:val="none" w:sz="0" w:space="0" w:color="auto"/>
                                    <w:bottom w:val="none" w:sz="0" w:space="0" w:color="auto"/>
                                    <w:right w:val="none" w:sz="0" w:space="0" w:color="auto"/>
                                  </w:divBdr>
                                  <w:divsChild>
                                    <w:div w:id="1264650239">
                                      <w:marLeft w:val="0"/>
                                      <w:marRight w:val="0"/>
                                      <w:marTop w:val="0"/>
                                      <w:marBottom w:val="0"/>
                                      <w:divBdr>
                                        <w:top w:val="none" w:sz="0" w:space="0" w:color="auto"/>
                                        <w:left w:val="none" w:sz="0" w:space="0" w:color="auto"/>
                                        <w:bottom w:val="none" w:sz="0" w:space="0" w:color="auto"/>
                                        <w:right w:val="none" w:sz="0" w:space="0" w:color="auto"/>
                                      </w:divBdr>
                                      <w:divsChild>
                                        <w:div w:id="2709058">
                                          <w:marLeft w:val="0"/>
                                          <w:marRight w:val="0"/>
                                          <w:marTop w:val="0"/>
                                          <w:marBottom w:val="495"/>
                                          <w:divBdr>
                                            <w:top w:val="none" w:sz="0" w:space="0" w:color="auto"/>
                                            <w:left w:val="none" w:sz="0" w:space="0" w:color="auto"/>
                                            <w:bottom w:val="none" w:sz="0" w:space="0" w:color="auto"/>
                                            <w:right w:val="none" w:sz="0" w:space="0" w:color="auto"/>
                                          </w:divBdr>
                                          <w:divsChild>
                                            <w:div w:id="10506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9814">
      <w:bodyDiv w:val="1"/>
      <w:marLeft w:val="0"/>
      <w:marRight w:val="0"/>
      <w:marTop w:val="0"/>
      <w:marBottom w:val="0"/>
      <w:divBdr>
        <w:top w:val="none" w:sz="0" w:space="0" w:color="auto"/>
        <w:left w:val="none" w:sz="0" w:space="0" w:color="auto"/>
        <w:bottom w:val="none" w:sz="0" w:space="0" w:color="auto"/>
        <w:right w:val="none" w:sz="0" w:space="0" w:color="auto"/>
      </w:divBdr>
    </w:div>
    <w:div w:id="150485165">
      <w:bodyDiv w:val="1"/>
      <w:marLeft w:val="0"/>
      <w:marRight w:val="0"/>
      <w:marTop w:val="0"/>
      <w:marBottom w:val="0"/>
      <w:divBdr>
        <w:top w:val="none" w:sz="0" w:space="0" w:color="auto"/>
        <w:left w:val="none" w:sz="0" w:space="0" w:color="auto"/>
        <w:bottom w:val="none" w:sz="0" w:space="0" w:color="auto"/>
        <w:right w:val="none" w:sz="0" w:space="0" w:color="auto"/>
      </w:divBdr>
      <w:divsChild>
        <w:div w:id="863901838">
          <w:marLeft w:val="0"/>
          <w:marRight w:val="0"/>
          <w:marTop w:val="0"/>
          <w:marBottom w:val="0"/>
          <w:divBdr>
            <w:top w:val="none" w:sz="0" w:space="0" w:color="auto"/>
            <w:left w:val="none" w:sz="0" w:space="0" w:color="auto"/>
            <w:bottom w:val="none" w:sz="0" w:space="0" w:color="auto"/>
            <w:right w:val="none" w:sz="0" w:space="0" w:color="auto"/>
          </w:divBdr>
          <w:divsChild>
            <w:div w:id="776408029">
              <w:marLeft w:val="0"/>
              <w:marRight w:val="0"/>
              <w:marTop w:val="0"/>
              <w:marBottom w:val="0"/>
              <w:divBdr>
                <w:top w:val="none" w:sz="0" w:space="0" w:color="auto"/>
                <w:left w:val="none" w:sz="0" w:space="0" w:color="auto"/>
                <w:bottom w:val="none" w:sz="0" w:space="0" w:color="auto"/>
                <w:right w:val="none" w:sz="0" w:space="0" w:color="auto"/>
              </w:divBdr>
              <w:divsChild>
                <w:div w:id="628895275">
                  <w:marLeft w:val="0"/>
                  <w:marRight w:val="0"/>
                  <w:marTop w:val="0"/>
                  <w:marBottom w:val="0"/>
                  <w:divBdr>
                    <w:top w:val="none" w:sz="0" w:space="0" w:color="auto"/>
                    <w:left w:val="none" w:sz="0" w:space="0" w:color="auto"/>
                    <w:bottom w:val="none" w:sz="0" w:space="0" w:color="auto"/>
                    <w:right w:val="none" w:sz="0" w:space="0" w:color="auto"/>
                  </w:divBdr>
                  <w:divsChild>
                    <w:div w:id="1290234938">
                      <w:marLeft w:val="0"/>
                      <w:marRight w:val="0"/>
                      <w:marTop w:val="0"/>
                      <w:marBottom w:val="0"/>
                      <w:divBdr>
                        <w:top w:val="none" w:sz="0" w:space="0" w:color="auto"/>
                        <w:left w:val="none" w:sz="0" w:space="0" w:color="auto"/>
                        <w:bottom w:val="none" w:sz="0" w:space="0" w:color="auto"/>
                        <w:right w:val="none" w:sz="0" w:space="0" w:color="auto"/>
                      </w:divBdr>
                      <w:divsChild>
                        <w:div w:id="515267115">
                          <w:marLeft w:val="0"/>
                          <w:marRight w:val="0"/>
                          <w:marTop w:val="0"/>
                          <w:marBottom w:val="0"/>
                          <w:divBdr>
                            <w:top w:val="none" w:sz="0" w:space="0" w:color="auto"/>
                            <w:left w:val="none" w:sz="0" w:space="0" w:color="auto"/>
                            <w:bottom w:val="none" w:sz="0" w:space="0" w:color="auto"/>
                            <w:right w:val="none" w:sz="0" w:space="0" w:color="auto"/>
                          </w:divBdr>
                          <w:divsChild>
                            <w:div w:id="1237738857">
                              <w:marLeft w:val="0"/>
                              <w:marRight w:val="0"/>
                              <w:marTop w:val="0"/>
                              <w:marBottom w:val="0"/>
                              <w:divBdr>
                                <w:top w:val="none" w:sz="0" w:space="0" w:color="auto"/>
                                <w:left w:val="none" w:sz="0" w:space="0" w:color="auto"/>
                                <w:bottom w:val="none" w:sz="0" w:space="0" w:color="auto"/>
                                <w:right w:val="none" w:sz="0" w:space="0" w:color="auto"/>
                              </w:divBdr>
                              <w:divsChild>
                                <w:div w:id="232543226">
                                  <w:marLeft w:val="0"/>
                                  <w:marRight w:val="0"/>
                                  <w:marTop w:val="0"/>
                                  <w:marBottom w:val="0"/>
                                  <w:divBdr>
                                    <w:top w:val="none" w:sz="0" w:space="0" w:color="auto"/>
                                    <w:left w:val="none" w:sz="0" w:space="0" w:color="auto"/>
                                    <w:bottom w:val="none" w:sz="0" w:space="0" w:color="auto"/>
                                    <w:right w:val="none" w:sz="0" w:space="0" w:color="auto"/>
                                  </w:divBdr>
                                  <w:divsChild>
                                    <w:div w:id="1463692295">
                                      <w:marLeft w:val="0"/>
                                      <w:marRight w:val="0"/>
                                      <w:marTop w:val="0"/>
                                      <w:marBottom w:val="0"/>
                                      <w:divBdr>
                                        <w:top w:val="none" w:sz="0" w:space="0" w:color="auto"/>
                                        <w:left w:val="none" w:sz="0" w:space="0" w:color="auto"/>
                                        <w:bottom w:val="none" w:sz="0" w:space="0" w:color="auto"/>
                                        <w:right w:val="none" w:sz="0" w:space="0" w:color="auto"/>
                                      </w:divBdr>
                                      <w:divsChild>
                                        <w:div w:id="1744765467">
                                          <w:marLeft w:val="0"/>
                                          <w:marRight w:val="0"/>
                                          <w:marTop w:val="0"/>
                                          <w:marBottom w:val="495"/>
                                          <w:divBdr>
                                            <w:top w:val="none" w:sz="0" w:space="0" w:color="auto"/>
                                            <w:left w:val="none" w:sz="0" w:space="0" w:color="auto"/>
                                            <w:bottom w:val="none" w:sz="0" w:space="0" w:color="auto"/>
                                            <w:right w:val="none" w:sz="0" w:space="0" w:color="auto"/>
                                          </w:divBdr>
                                          <w:divsChild>
                                            <w:div w:id="14362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52146">
      <w:bodyDiv w:val="1"/>
      <w:marLeft w:val="0"/>
      <w:marRight w:val="0"/>
      <w:marTop w:val="0"/>
      <w:marBottom w:val="0"/>
      <w:divBdr>
        <w:top w:val="none" w:sz="0" w:space="0" w:color="auto"/>
        <w:left w:val="none" w:sz="0" w:space="0" w:color="auto"/>
        <w:bottom w:val="none" w:sz="0" w:space="0" w:color="auto"/>
        <w:right w:val="none" w:sz="0" w:space="0" w:color="auto"/>
      </w:divBdr>
      <w:divsChild>
        <w:div w:id="1318651174">
          <w:marLeft w:val="0"/>
          <w:marRight w:val="0"/>
          <w:marTop w:val="0"/>
          <w:marBottom w:val="0"/>
          <w:divBdr>
            <w:top w:val="none" w:sz="0" w:space="0" w:color="auto"/>
            <w:left w:val="none" w:sz="0" w:space="0" w:color="auto"/>
            <w:bottom w:val="none" w:sz="0" w:space="0" w:color="auto"/>
            <w:right w:val="none" w:sz="0" w:space="0" w:color="auto"/>
          </w:divBdr>
          <w:divsChild>
            <w:div w:id="421411049">
              <w:marLeft w:val="0"/>
              <w:marRight w:val="0"/>
              <w:marTop w:val="0"/>
              <w:marBottom w:val="0"/>
              <w:divBdr>
                <w:top w:val="none" w:sz="0" w:space="0" w:color="auto"/>
                <w:left w:val="none" w:sz="0" w:space="0" w:color="auto"/>
                <w:bottom w:val="none" w:sz="0" w:space="0" w:color="auto"/>
                <w:right w:val="none" w:sz="0" w:space="0" w:color="auto"/>
              </w:divBdr>
              <w:divsChild>
                <w:div w:id="1347171666">
                  <w:marLeft w:val="0"/>
                  <w:marRight w:val="0"/>
                  <w:marTop w:val="0"/>
                  <w:marBottom w:val="0"/>
                  <w:divBdr>
                    <w:top w:val="none" w:sz="0" w:space="0" w:color="auto"/>
                    <w:left w:val="none" w:sz="0" w:space="0" w:color="auto"/>
                    <w:bottom w:val="none" w:sz="0" w:space="0" w:color="auto"/>
                    <w:right w:val="none" w:sz="0" w:space="0" w:color="auto"/>
                  </w:divBdr>
                  <w:divsChild>
                    <w:div w:id="278218265">
                      <w:marLeft w:val="0"/>
                      <w:marRight w:val="0"/>
                      <w:marTop w:val="0"/>
                      <w:marBottom w:val="0"/>
                      <w:divBdr>
                        <w:top w:val="none" w:sz="0" w:space="0" w:color="auto"/>
                        <w:left w:val="none" w:sz="0" w:space="0" w:color="auto"/>
                        <w:bottom w:val="none" w:sz="0" w:space="0" w:color="auto"/>
                        <w:right w:val="none" w:sz="0" w:space="0" w:color="auto"/>
                      </w:divBdr>
                      <w:divsChild>
                        <w:div w:id="254703775">
                          <w:marLeft w:val="0"/>
                          <w:marRight w:val="0"/>
                          <w:marTop w:val="0"/>
                          <w:marBottom w:val="0"/>
                          <w:divBdr>
                            <w:top w:val="none" w:sz="0" w:space="0" w:color="auto"/>
                            <w:left w:val="none" w:sz="0" w:space="0" w:color="auto"/>
                            <w:bottom w:val="none" w:sz="0" w:space="0" w:color="auto"/>
                            <w:right w:val="none" w:sz="0" w:space="0" w:color="auto"/>
                          </w:divBdr>
                          <w:divsChild>
                            <w:div w:id="1019892572">
                              <w:marLeft w:val="0"/>
                              <w:marRight w:val="0"/>
                              <w:marTop w:val="0"/>
                              <w:marBottom w:val="0"/>
                              <w:divBdr>
                                <w:top w:val="none" w:sz="0" w:space="0" w:color="auto"/>
                                <w:left w:val="none" w:sz="0" w:space="0" w:color="auto"/>
                                <w:bottom w:val="none" w:sz="0" w:space="0" w:color="auto"/>
                                <w:right w:val="none" w:sz="0" w:space="0" w:color="auto"/>
                              </w:divBdr>
                              <w:divsChild>
                                <w:div w:id="612908912">
                                  <w:marLeft w:val="0"/>
                                  <w:marRight w:val="0"/>
                                  <w:marTop w:val="0"/>
                                  <w:marBottom w:val="0"/>
                                  <w:divBdr>
                                    <w:top w:val="none" w:sz="0" w:space="0" w:color="auto"/>
                                    <w:left w:val="none" w:sz="0" w:space="0" w:color="auto"/>
                                    <w:bottom w:val="none" w:sz="0" w:space="0" w:color="auto"/>
                                    <w:right w:val="none" w:sz="0" w:space="0" w:color="auto"/>
                                  </w:divBdr>
                                  <w:divsChild>
                                    <w:div w:id="1352488617">
                                      <w:marLeft w:val="0"/>
                                      <w:marRight w:val="0"/>
                                      <w:marTop w:val="0"/>
                                      <w:marBottom w:val="0"/>
                                      <w:divBdr>
                                        <w:top w:val="none" w:sz="0" w:space="0" w:color="auto"/>
                                        <w:left w:val="none" w:sz="0" w:space="0" w:color="auto"/>
                                        <w:bottom w:val="none" w:sz="0" w:space="0" w:color="auto"/>
                                        <w:right w:val="none" w:sz="0" w:space="0" w:color="auto"/>
                                      </w:divBdr>
                                      <w:divsChild>
                                        <w:div w:id="884097037">
                                          <w:marLeft w:val="0"/>
                                          <w:marRight w:val="0"/>
                                          <w:marTop w:val="0"/>
                                          <w:marBottom w:val="495"/>
                                          <w:divBdr>
                                            <w:top w:val="none" w:sz="0" w:space="0" w:color="auto"/>
                                            <w:left w:val="none" w:sz="0" w:space="0" w:color="auto"/>
                                            <w:bottom w:val="none" w:sz="0" w:space="0" w:color="auto"/>
                                            <w:right w:val="none" w:sz="0" w:space="0" w:color="auto"/>
                                          </w:divBdr>
                                          <w:divsChild>
                                            <w:div w:id="1693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5558">
      <w:bodyDiv w:val="1"/>
      <w:marLeft w:val="0"/>
      <w:marRight w:val="0"/>
      <w:marTop w:val="0"/>
      <w:marBottom w:val="0"/>
      <w:divBdr>
        <w:top w:val="none" w:sz="0" w:space="0" w:color="auto"/>
        <w:left w:val="none" w:sz="0" w:space="0" w:color="auto"/>
        <w:bottom w:val="none" w:sz="0" w:space="0" w:color="auto"/>
        <w:right w:val="none" w:sz="0" w:space="0" w:color="auto"/>
      </w:divBdr>
      <w:divsChild>
        <w:div w:id="1467891683">
          <w:marLeft w:val="0"/>
          <w:marRight w:val="0"/>
          <w:marTop w:val="0"/>
          <w:marBottom w:val="0"/>
          <w:divBdr>
            <w:top w:val="none" w:sz="0" w:space="0" w:color="auto"/>
            <w:left w:val="none" w:sz="0" w:space="0" w:color="auto"/>
            <w:bottom w:val="none" w:sz="0" w:space="0" w:color="auto"/>
            <w:right w:val="none" w:sz="0" w:space="0" w:color="auto"/>
          </w:divBdr>
          <w:divsChild>
            <w:div w:id="1288391467">
              <w:marLeft w:val="0"/>
              <w:marRight w:val="0"/>
              <w:marTop w:val="0"/>
              <w:marBottom w:val="0"/>
              <w:divBdr>
                <w:top w:val="none" w:sz="0" w:space="0" w:color="auto"/>
                <w:left w:val="none" w:sz="0" w:space="0" w:color="auto"/>
                <w:bottom w:val="none" w:sz="0" w:space="0" w:color="auto"/>
                <w:right w:val="none" w:sz="0" w:space="0" w:color="auto"/>
              </w:divBdr>
              <w:divsChild>
                <w:div w:id="2065443461">
                  <w:marLeft w:val="0"/>
                  <w:marRight w:val="0"/>
                  <w:marTop w:val="0"/>
                  <w:marBottom w:val="0"/>
                  <w:divBdr>
                    <w:top w:val="none" w:sz="0" w:space="0" w:color="auto"/>
                    <w:left w:val="none" w:sz="0" w:space="0" w:color="auto"/>
                    <w:bottom w:val="none" w:sz="0" w:space="0" w:color="auto"/>
                    <w:right w:val="none" w:sz="0" w:space="0" w:color="auto"/>
                  </w:divBdr>
                  <w:divsChild>
                    <w:div w:id="1456677870">
                      <w:marLeft w:val="0"/>
                      <w:marRight w:val="0"/>
                      <w:marTop w:val="0"/>
                      <w:marBottom w:val="0"/>
                      <w:divBdr>
                        <w:top w:val="none" w:sz="0" w:space="0" w:color="auto"/>
                        <w:left w:val="none" w:sz="0" w:space="0" w:color="auto"/>
                        <w:bottom w:val="none" w:sz="0" w:space="0" w:color="auto"/>
                        <w:right w:val="none" w:sz="0" w:space="0" w:color="auto"/>
                      </w:divBdr>
                      <w:divsChild>
                        <w:div w:id="1612472839">
                          <w:marLeft w:val="0"/>
                          <w:marRight w:val="0"/>
                          <w:marTop w:val="0"/>
                          <w:marBottom w:val="0"/>
                          <w:divBdr>
                            <w:top w:val="none" w:sz="0" w:space="0" w:color="auto"/>
                            <w:left w:val="none" w:sz="0" w:space="0" w:color="auto"/>
                            <w:bottom w:val="none" w:sz="0" w:space="0" w:color="auto"/>
                            <w:right w:val="none" w:sz="0" w:space="0" w:color="auto"/>
                          </w:divBdr>
                          <w:divsChild>
                            <w:div w:id="1763254857">
                              <w:marLeft w:val="0"/>
                              <w:marRight w:val="0"/>
                              <w:marTop w:val="0"/>
                              <w:marBottom w:val="0"/>
                              <w:divBdr>
                                <w:top w:val="none" w:sz="0" w:space="0" w:color="auto"/>
                                <w:left w:val="none" w:sz="0" w:space="0" w:color="auto"/>
                                <w:bottom w:val="none" w:sz="0" w:space="0" w:color="auto"/>
                                <w:right w:val="none" w:sz="0" w:space="0" w:color="auto"/>
                              </w:divBdr>
                              <w:divsChild>
                                <w:div w:id="1071847765">
                                  <w:marLeft w:val="0"/>
                                  <w:marRight w:val="0"/>
                                  <w:marTop w:val="0"/>
                                  <w:marBottom w:val="0"/>
                                  <w:divBdr>
                                    <w:top w:val="none" w:sz="0" w:space="0" w:color="auto"/>
                                    <w:left w:val="none" w:sz="0" w:space="0" w:color="auto"/>
                                    <w:bottom w:val="none" w:sz="0" w:space="0" w:color="auto"/>
                                    <w:right w:val="none" w:sz="0" w:space="0" w:color="auto"/>
                                  </w:divBdr>
                                  <w:divsChild>
                                    <w:div w:id="1861353784">
                                      <w:marLeft w:val="0"/>
                                      <w:marRight w:val="0"/>
                                      <w:marTop w:val="0"/>
                                      <w:marBottom w:val="0"/>
                                      <w:divBdr>
                                        <w:top w:val="none" w:sz="0" w:space="0" w:color="auto"/>
                                        <w:left w:val="none" w:sz="0" w:space="0" w:color="auto"/>
                                        <w:bottom w:val="none" w:sz="0" w:space="0" w:color="auto"/>
                                        <w:right w:val="none" w:sz="0" w:space="0" w:color="auto"/>
                                      </w:divBdr>
                                      <w:divsChild>
                                        <w:div w:id="597717273">
                                          <w:marLeft w:val="0"/>
                                          <w:marRight w:val="0"/>
                                          <w:marTop w:val="0"/>
                                          <w:marBottom w:val="495"/>
                                          <w:divBdr>
                                            <w:top w:val="none" w:sz="0" w:space="0" w:color="auto"/>
                                            <w:left w:val="none" w:sz="0" w:space="0" w:color="auto"/>
                                            <w:bottom w:val="none" w:sz="0" w:space="0" w:color="auto"/>
                                            <w:right w:val="none" w:sz="0" w:space="0" w:color="auto"/>
                                          </w:divBdr>
                                          <w:divsChild>
                                            <w:div w:id="13181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32592">
      <w:bodyDiv w:val="1"/>
      <w:marLeft w:val="0"/>
      <w:marRight w:val="0"/>
      <w:marTop w:val="0"/>
      <w:marBottom w:val="0"/>
      <w:divBdr>
        <w:top w:val="none" w:sz="0" w:space="0" w:color="auto"/>
        <w:left w:val="none" w:sz="0" w:space="0" w:color="auto"/>
        <w:bottom w:val="none" w:sz="0" w:space="0" w:color="auto"/>
        <w:right w:val="none" w:sz="0" w:space="0" w:color="auto"/>
      </w:divBdr>
      <w:divsChild>
        <w:div w:id="1361008416">
          <w:marLeft w:val="0"/>
          <w:marRight w:val="0"/>
          <w:marTop w:val="0"/>
          <w:marBottom w:val="0"/>
          <w:divBdr>
            <w:top w:val="none" w:sz="0" w:space="0" w:color="auto"/>
            <w:left w:val="none" w:sz="0" w:space="0" w:color="auto"/>
            <w:bottom w:val="none" w:sz="0" w:space="0" w:color="auto"/>
            <w:right w:val="none" w:sz="0" w:space="0" w:color="auto"/>
          </w:divBdr>
          <w:divsChild>
            <w:div w:id="822432712">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1050306427">
                      <w:marLeft w:val="0"/>
                      <w:marRight w:val="0"/>
                      <w:marTop w:val="0"/>
                      <w:marBottom w:val="0"/>
                      <w:divBdr>
                        <w:top w:val="none" w:sz="0" w:space="0" w:color="auto"/>
                        <w:left w:val="none" w:sz="0" w:space="0" w:color="auto"/>
                        <w:bottom w:val="none" w:sz="0" w:space="0" w:color="auto"/>
                        <w:right w:val="none" w:sz="0" w:space="0" w:color="auto"/>
                      </w:divBdr>
                      <w:divsChild>
                        <w:div w:id="1208834726">
                          <w:marLeft w:val="0"/>
                          <w:marRight w:val="0"/>
                          <w:marTop w:val="0"/>
                          <w:marBottom w:val="0"/>
                          <w:divBdr>
                            <w:top w:val="none" w:sz="0" w:space="0" w:color="auto"/>
                            <w:left w:val="none" w:sz="0" w:space="0" w:color="auto"/>
                            <w:bottom w:val="none" w:sz="0" w:space="0" w:color="auto"/>
                            <w:right w:val="none" w:sz="0" w:space="0" w:color="auto"/>
                          </w:divBdr>
                          <w:divsChild>
                            <w:div w:id="1979719460">
                              <w:marLeft w:val="0"/>
                              <w:marRight w:val="0"/>
                              <w:marTop w:val="0"/>
                              <w:marBottom w:val="0"/>
                              <w:divBdr>
                                <w:top w:val="none" w:sz="0" w:space="0" w:color="auto"/>
                                <w:left w:val="none" w:sz="0" w:space="0" w:color="auto"/>
                                <w:bottom w:val="none" w:sz="0" w:space="0" w:color="auto"/>
                                <w:right w:val="none" w:sz="0" w:space="0" w:color="auto"/>
                              </w:divBdr>
                              <w:divsChild>
                                <w:div w:id="413555014">
                                  <w:marLeft w:val="0"/>
                                  <w:marRight w:val="0"/>
                                  <w:marTop w:val="0"/>
                                  <w:marBottom w:val="0"/>
                                  <w:divBdr>
                                    <w:top w:val="none" w:sz="0" w:space="0" w:color="auto"/>
                                    <w:left w:val="none" w:sz="0" w:space="0" w:color="auto"/>
                                    <w:bottom w:val="none" w:sz="0" w:space="0" w:color="auto"/>
                                    <w:right w:val="none" w:sz="0" w:space="0" w:color="auto"/>
                                  </w:divBdr>
                                  <w:divsChild>
                                    <w:div w:id="1980989042">
                                      <w:marLeft w:val="0"/>
                                      <w:marRight w:val="0"/>
                                      <w:marTop w:val="0"/>
                                      <w:marBottom w:val="0"/>
                                      <w:divBdr>
                                        <w:top w:val="none" w:sz="0" w:space="0" w:color="auto"/>
                                        <w:left w:val="none" w:sz="0" w:space="0" w:color="auto"/>
                                        <w:bottom w:val="none" w:sz="0" w:space="0" w:color="auto"/>
                                        <w:right w:val="none" w:sz="0" w:space="0" w:color="auto"/>
                                      </w:divBdr>
                                      <w:divsChild>
                                        <w:div w:id="543717427">
                                          <w:marLeft w:val="0"/>
                                          <w:marRight w:val="0"/>
                                          <w:marTop w:val="0"/>
                                          <w:marBottom w:val="495"/>
                                          <w:divBdr>
                                            <w:top w:val="none" w:sz="0" w:space="0" w:color="auto"/>
                                            <w:left w:val="none" w:sz="0" w:space="0" w:color="auto"/>
                                            <w:bottom w:val="none" w:sz="0" w:space="0" w:color="auto"/>
                                            <w:right w:val="none" w:sz="0" w:space="0" w:color="auto"/>
                                          </w:divBdr>
                                          <w:divsChild>
                                            <w:div w:id="836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56403">
      <w:bodyDiv w:val="1"/>
      <w:marLeft w:val="0"/>
      <w:marRight w:val="0"/>
      <w:marTop w:val="0"/>
      <w:marBottom w:val="0"/>
      <w:divBdr>
        <w:top w:val="none" w:sz="0" w:space="0" w:color="auto"/>
        <w:left w:val="none" w:sz="0" w:space="0" w:color="auto"/>
        <w:bottom w:val="none" w:sz="0" w:space="0" w:color="auto"/>
        <w:right w:val="none" w:sz="0" w:space="0" w:color="auto"/>
      </w:divBdr>
      <w:divsChild>
        <w:div w:id="2088763846">
          <w:marLeft w:val="0"/>
          <w:marRight w:val="0"/>
          <w:marTop w:val="0"/>
          <w:marBottom w:val="0"/>
          <w:divBdr>
            <w:top w:val="none" w:sz="0" w:space="0" w:color="auto"/>
            <w:left w:val="none" w:sz="0" w:space="0" w:color="auto"/>
            <w:bottom w:val="none" w:sz="0" w:space="0" w:color="auto"/>
            <w:right w:val="none" w:sz="0" w:space="0" w:color="auto"/>
          </w:divBdr>
          <w:divsChild>
            <w:div w:id="790249940">
              <w:marLeft w:val="0"/>
              <w:marRight w:val="0"/>
              <w:marTop w:val="0"/>
              <w:marBottom w:val="0"/>
              <w:divBdr>
                <w:top w:val="none" w:sz="0" w:space="0" w:color="auto"/>
                <w:left w:val="none" w:sz="0" w:space="0" w:color="auto"/>
                <w:bottom w:val="none" w:sz="0" w:space="0" w:color="auto"/>
                <w:right w:val="none" w:sz="0" w:space="0" w:color="auto"/>
              </w:divBdr>
              <w:divsChild>
                <w:div w:id="581107893">
                  <w:marLeft w:val="0"/>
                  <w:marRight w:val="0"/>
                  <w:marTop w:val="0"/>
                  <w:marBottom w:val="0"/>
                  <w:divBdr>
                    <w:top w:val="none" w:sz="0" w:space="0" w:color="auto"/>
                    <w:left w:val="none" w:sz="0" w:space="0" w:color="auto"/>
                    <w:bottom w:val="none" w:sz="0" w:space="0" w:color="auto"/>
                    <w:right w:val="none" w:sz="0" w:space="0" w:color="auto"/>
                  </w:divBdr>
                  <w:divsChild>
                    <w:div w:id="876039725">
                      <w:marLeft w:val="0"/>
                      <w:marRight w:val="0"/>
                      <w:marTop w:val="0"/>
                      <w:marBottom w:val="0"/>
                      <w:divBdr>
                        <w:top w:val="none" w:sz="0" w:space="0" w:color="auto"/>
                        <w:left w:val="none" w:sz="0" w:space="0" w:color="auto"/>
                        <w:bottom w:val="none" w:sz="0" w:space="0" w:color="auto"/>
                        <w:right w:val="none" w:sz="0" w:space="0" w:color="auto"/>
                      </w:divBdr>
                      <w:divsChild>
                        <w:div w:id="566573195">
                          <w:marLeft w:val="0"/>
                          <w:marRight w:val="0"/>
                          <w:marTop w:val="0"/>
                          <w:marBottom w:val="0"/>
                          <w:divBdr>
                            <w:top w:val="none" w:sz="0" w:space="0" w:color="auto"/>
                            <w:left w:val="none" w:sz="0" w:space="0" w:color="auto"/>
                            <w:bottom w:val="none" w:sz="0" w:space="0" w:color="auto"/>
                            <w:right w:val="none" w:sz="0" w:space="0" w:color="auto"/>
                          </w:divBdr>
                          <w:divsChild>
                            <w:div w:id="1015421154">
                              <w:marLeft w:val="0"/>
                              <w:marRight w:val="0"/>
                              <w:marTop w:val="0"/>
                              <w:marBottom w:val="0"/>
                              <w:divBdr>
                                <w:top w:val="none" w:sz="0" w:space="0" w:color="auto"/>
                                <w:left w:val="none" w:sz="0" w:space="0" w:color="auto"/>
                                <w:bottom w:val="none" w:sz="0" w:space="0" w:color="auto"/>
                                <w:right w:val="none" w:sz="0" w:space="0" w:color="auto"/>
                              </w:divBdr>
                              <w:divsChild>
                                <w:div w:id="1993370333">
                                  <w:marLeft w:val="0"/>
                                  <w:marRight w:val="0"/>
                                  <w:marTop w:val="0"/>
                                  <w:marBottom w:val="0"/>
                                  <w:divBdr>
                                    <w:top w:val="none" w:sz="0" w:space="0" w:color="auto"/>
                                    <w:left w:val="none" w:sz="0" w:space="0" w:color="auto"/>
                                    <w:bottom w:val="none" w:sz="0" w:space="0" w:color="auto"/>
                                    <w:right w:val="none" w:sz="0" w:space="0" w:color="auto"/>
                                  </w:divBdr>
                                  <w:divsChild>
                                    <w:div w:id="800615328">
                                      <w:marLeft w:val="0"/>
                                      <w:marRight w:val="0"/>
                                      <w:marTop w:val="0"/>
                                      <w:marBottom w:val="0"/>
                                      <w:divBdr>
                                        <w:top w:val="none" w:sz="0" w:space="0" w:color="auto"/>
                                        <w:left w:val="none" w:sz="0" w:space="0" w:color="auto"/>
                                        <w:bottom w:val="none" w:sz="0" w:space="0" w:color="auto"/>
                                        <w:right w:val="none" w:sz="0" w:space="0" w:color="auto"/>
                                      </w:divBdr>
                                      <w:divsChild>
                                        <w:div w:id="118913120">
                                          <w:marLeft w:val="0"/>
                                          <w:marRight w:val="0"/>
                                          <w:marTop w:val="0"/>
                                          <w:marBottom w:val="495"/>
                                          <w:divBdr>
                                            <w:top w:val="none" w:sz="0" w:space="0" w:color="auto"/>
                                            <w:left w:val="none" w:sz="0" w:space="0" w:color="auto"/>
                                            <w:bottom w:val="none" w:sz="0" w:space="0" w:color="auto"/>
                                            <w:right w:val="none" w:sz="0" w:space="0" w:color="auto"/>
                                          </w:divBdr>
                                          <w:divsChild>
                                            <w:div w:id="5530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73485">
      <w:bodyDiv w:val="1"/>
      <w:marLeft w:val="0"/>
      <w:marRight w:val="0"/>
      <w:marTop w:val="0"/>
      <w:marBottom w:val="0"/>
      <w:divBdr>
        <w:top w:val="none" w:sz="0" w:space="0" w:color="auto"/>
        <w:left w:val="none" w:sz="0" w:space="0" w:color="auto"/>
        <w:bottom w:val="none" w:sz="0" w:space="0" w:color="auto"/>
        <w:right w:val="none" w:sz="0" w:space="0" w:color="auto"/>
      </w:divBdr>
      <w:divsChild>
        <w:div w:id="881474831">
          <w:marLeft w:val="0"/>
          <w:marRight w:val="0"/>
          <w:marTop w:val="0"/>
          <w:marBottom w:val="0"/>
          <w:divBdr>
            <w:top w:val="none" w:sz="0" w:space="0" w:color="auto"/>
            <w:left w:val="none" w:sz="0" w:space="0" w:color="auto"/>
            <w:bottom w:val="none" w:sz="0" w:space="0" w:color="auto"/>
            <w:right w:val="none" w:sz="0" w:space="0" w:color="auto"/>
          </w:divBdr>
          <w:divsChild>
            <w:div w:id="943731210">
              <w:marLeft w:val="0"/>
              <w:marRight w:val="0"/>
              <w:marTop w:val="0"/>
              <w:marBottom w:val="0"/>
              <w:divBdr>
                <w:top w:val="none" w:sz="0" w:space="0" w:color="auto"/>
                <w:left w:val="none" w:sz="0" w:space="0" w:color="auto"/>
                <w:bottom w:val="none" w:sz="0" w:space="0" w:color="auto"/>
                <w:right w:val="none" w:sz="0" w:space="0" w:color="auto"/>
              </w:divBdr>
              <w:divsChild>
                <w:div w:id="345329367">
                  <w:marLeft w:val="0"/>
                  <w:marRight w:val="0"/>
                  <w:marTop w:val="0"/>
                  <w:marBottom w:val="0"/>
                  <w:divBdr>
                    <w:top w:val="none" w:sz="0" w:space="0" w:color="auto"/>
                    <w:left w:val="none" w:sz="0" w:space="0" w:color="auto"/>
                    <w:bottom w:val="none" w:sz="0" w:space="0" w:color="auto"/>
                    <w:right w:val="none" w:sz="0" w:space="0" w:color="auto"/>
                  </w:divBdr>
                  <w:divsChild>
                    <w:div w:id="690885217">
                      <w:marLeft w:val="0"/>
                      <w:marRight w:val="0"/>
                      <w:marTop w:val="0"/>
                      <w:marBottom w:val="0"/>
                      <w:divBdr>
                        <w:top w:val="none" w:sz="0" w:space="0" w:color="auto"/>
                        <w:left w:val="none" w:sz="0" w:space="0" w:color="auto"/>
                        <w:bottom w:val="none" w:sz="0" w:space="0" w:color="auto"/>
                        <w:right w:val="none" w:sz="0" w:space="0" w:color="auto"/>
                      </w:divBdr>
                      <w:divsChild>
                        <w:div w:id="2136943016">
                          <w:marLeft w:val="0"/>
                          <w:marRight w:val="0"/>
                          <w:marTop w:val="0"/>
                          <w:marBottom w:val="0"/>
                          <w:divBdr>
                            <w:top w:val="none" w:sz="0" w:space="0" w:color="auto"/>
                            <w:left w:val="none" w:sz="0" w:space="0" w:color="auto"/>
                            <w:bottom w:val="none" w:sz="0" w:space="0" w:color="auto"/>
                            <w:right w:val="none" w:sz="0" w:space="0" w:color="auto"/>
                          </w:divBdr>
                          <w:divsChild>
                            <w:div w:id="1822649155">
                              <w:marLeft w:val="0"/>
                              <w:marRight w:val="0"/>
                              <w:marTop w:val="0"/>
                              <w:marBottom w:val="0"/>
                              <w:divBdr>
                                <w:top w:val="none" w:sz="0" w:space="0" w:color="auto"/>
                                <w:left w:val="none" w:sz="0" w:space="0" w:color="auto"/>
                                <w:bottom w:val="none" w:sz="0" w:space="0" w:color="auto"/>
                                <w:right w:val="none" w:sz="0" w:space="0" w:color="auto"/>
                              </w:divBdr>
                              <w:divsChild>
                                <w:div w:id="589196849">
                                  <w:marLeft w:val="0"/>
                                  <w:marRight w:val="0"/>
                                  <w:marTop w:val="0"/>
                                  <w:marBottom w:val="0"/>
                                  <w:divBdr>
                                    <w:top w:val="none" w:sz="0" w:space="0" w:color="auto"/>
                                    <w:left w:val="none" w:sz="0" w:space="0" w:color="auto"/>
                                    <w:bottom w:val="none" w:sz="0" w:space="0" w:color="auto"/>
                                    <w:right w:val="none" w:sz="0" w:space="0" w:color="auto"/>
                                  </w:divBdr>
                                  <w:divsChild>
                                    <w:div w:id="1590188659">
                                      <w:marLeft w:val="0"/>
                                      <w:marRight w:val="0"/>
                                      <w:marTop w:val="0"/>
                                      <w:marBottom w:val="0"/>
                                      <w:divBdr>
                                        <w:top w:val="none" w:sz="0" w:space="0" w:color="auto"/>
                                        <w:left w:val="none" w:sz="0" w:space="0" w:color="auto"/>
                                        <w:bottom w:val="none" w:sz="0" w:space="0" w:color="auto"/>
                                        <w:right w:val="none" w:sz="0" w:space="0" w:color="auto"/>
                                      </w:divBdr>
                                      <w:divsChild>
                                        <w:div w:id="1633560821">
                                          <w:marLeft w:val="0"/>
                                          <w:marRight w:val="0"/>
                                          <w:marTop w:val="0"/>
                                          <w:marBottom w:val="495"/>
                                          <w:divBdr>
                                            <w:top w:val="none" w:sz="0" w:space="0" w:color="auto"/>
                                            <w:left w:val="none" w:sz="0" w:space="0" w:color="auto"/>
                                            <w:bottom w:val="none" w:sz="0" w:space="0" w:color="auto"/>
                                            <w:right w:val="none" w:sz="0" w:space="0" w:color="auto"/>
                                          </w:divBdr>
                                          <w:divsChild>
                                            <w:div w:id="21346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1522">
      <w:bodyDiv w:val="1"/>
      <w:marLeft w:val="0"/>
      <w:marRight w:val="0"/>
      <w:marTop w:val="0"/>
      <w:marBottom w:val="0"/>
      <w:divBdr>
        <w:top w:val="none" w:sz="0" w:space="0" w:color="auto"/>
        <w:left w:val="none" w:sz="0" w:space="0" w:color="auto"/>
        <w:bottom w:val="none" w:sz="0" w:space="0" w:color="auto"/>
        <w:right w:val="none" w:sz="0" w:space="0" w:color="auto"/>
      </w:divBdr>
      <w:divsChild>
        <w:div w:id="261643688">
          <w:marLeft w:val="0"/>
          <w:marRight w:val="0"/>
          <w:marTop w:val="0"/>
          <w:marBottom w:val="0"/>
          <w:divBdr>
            <w:top w:val="none" w:sz="0" w:space="0" w:color="auto"/>
            <w:left w:val="none" w:sz="0" w:space="0" w:color="auto"/>
            <w:bottom w:val="none" w:sz="0" w:space="0" w:color="auto"/>
            <w:right w:val="none" w:sz="0" w:space="0" w:color="auto"/>
          </w:divBdr>
          <w:divsChild>
            <w:div w:id="880551869">
              <w:marLeft w:val="0"/>
              <w:marRight w:val="0"/>
              <w:marTop w:val="0"/>
              <w:marBottom w:val="0"/>
              <w:divBdr>
                <w:top w:val="none" w:sz="0" w:space="0" w:color="auto"/>
                <w:left w:val="none" w:sz="0" w:space="0" w:color="auto"/>
                <w:bottom w:val="none" w:sz="0" w:space="0" w:color="auto"/>
                <w:right w:val="none" w:sz="0" w:space="0" w:color="auto"/>
              </w:divBdr>
              <w:divsChild>
                <w:div w:id="1684092239">
                  <w:marLeft w:val="0"/>
                  <w:marRight w:val="0"/>
                  <w:marTop w:val="0"/>
                  <w:marBottom w:val="0"/>
                  <w:divBdr>
                    <w:top w:val="none" w:sz="0" w:space="0" w:color="auto"/>
                    <w:left w:val="none" w:sz="0" w:space="0" w:color="auto"/>
                    <w:bottom w:val="none" w:sz="0" w:space="0" w:color="auto"/>
                    <w:right w:val="none" w:sz="0" w:space="0" w:color="auto"/>
                  </w:divBdr>
                  <w:divsChild>
                    <w:div w:id="1152604719">
                      <w:marLeft w:val="0"/>
                      <w:marRight w:val="0"/>
                      <w:marTop w:val="0"/>
                      <w:marBottom w:val="0"/>
                      <w:divBdr>
                        <w:top w:val="none" w:sz="0" w:space="0" w:color="auto"/>
                        <w:left w:val="none" w:sz="0" w:space="0" w:color="auto"/>
                        <w:bottom w:val="none" w:sz="0" w:space="0" w:color="auto"/>
                        <w:right w:val="none" w:sz="0" w:space="0" w:color="auto"/>
                      </w:divBdr>
                      <w:divsChild>
                        <w:div w:id="1559975947">
                          <w:marLeft w:val="0"/>
                          <w:marRight w:val="0"/>
                          <w:marTop w:val="0"/>
                          <w:marBottom w:val="0"/>
                          <w:divBdr>
                            <w:top w:val="none" w:sz="0" w:space="0" w:color="auto"/>
                            <w:left w:val="none" w:sz="0" w:space="0" w:color="auto"/>
                            <w:bottom w:val="none" w:sz="0" w:space="0" w:color="auto"/>
                            <w:right w:val="none" w:sz="0" w:space="0" w:color="auto"/>
                          </w:divBdr>
                          <w:divsChild>
                            <w:div w:id="873466006">
                              <w:marLeft w:val="0"/>
                              <w:marRight w:val="0"/>
                              <w:marTop w:val="0"/>
                              <w:marBottom w:val="0"/>
                              <w:divBdr>
                                <w:top w:val="none" w:sz="0" w:space="0" w:color="auto"/>
                                <w:left w:val="none" w:sz="0" w:space="0" w:color="auto"/>
                                <w:bottom w:val="none" w:sz="0" w:space="0" w:color="auto"/>
                                <w:right w:val="none" w:sz="0" w:space="0" w:color="auto"/>
                              </w:divBdr>
                              <w:divsChild>
                                <w:div w:id="1766150364">
                                  <w:marLeft w:val="0"/>
                                  <w:marRight w:val="0"/>
                                  <w:marTop w:val="0"/>
                                  <w:marBottom w:val="0"/>
                                  <w:divBdr>
                                    <w:top w:val="none" w:sz="0" w:space="0" w:color="auto"/>
                                    <w:left w:val="none" w:sz="0" w:space="0" w:color="auto"/>
                                    <w:bottom w:val="none" w:sz="0" w:space="0" w:color="auto"/>
                                    <w:right w:val="none" w:sz="0" w:space="0" w:color="auto"/>
                                  </w:divBdr>
                                  <w:divsChild>
                                    <w:div w:id="819078596">
                                      <w:marLeft w:val="0"/>
                                      <w:marRight w:val="0"/>
                                      <w:marTop w:val="0"/>
                                      <w:marBottom w:val="0"/>
                                      <w:divBdr>
                                        <w:top w:val="none" w:sz="0" w:space="0" w:color="auto"/>
                                        <w:left w:val="none" w:sz="0" w:space="0" w:color="auto"/>
                                        <w:bottom w:val="none" w:sz="0" w:space="0" w:color="auto"/>
                                        <w:right w:val="none" w:sz="0" w:space="0" w:color="auto"/>
                                      </w:divBdr>
                                      <w:divsChild>
                                        <w:div w:id="928083760">
                                          <w:marLeft w:val="0"/>
                                          <w:marRight w:val="0"/>
                                          <w:marTop w:val="0"/>
                                          <w:marBottom w:val="495"/>
                                          <w:divBdr>
                                            <w:top w:val="none" w:sz="0" w:space="0" w:color="auto"/>
                                            <w:left w:val="none" w:sz="0" w:space="0" w:color="auto"/>
                                            <w:bottom w:val="none" w:sz="0" w:space="0" w:color="auto"/>
                                            <w:right w:val="none" w:sz="0" w:space="0" w:color="auto"/>
                                          </w:divBdr>
                                          <w:divsChild>
                                            <w:div w:id="1499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004">
      <w:bodyDiv w:val="1"/>
      <w:marLeft w:val="0"/>
      <w:marRight w:val="0"/>
      <w:marTop w:val="0"/>
      <w:marBottom w:val="0"/>
      <w:divBdr>
        <w:top w:val="none" w:sz="0" w:space="0" w:color="auto"/>
        <w:left w:val="none" w:sz="0" w:space="0" w:color="auto"/>
        <w:bottom w:val="none" w:sz="0" w:space="0" w:color="auto"/>
        <w:right w:val="none" w:sz="0" w:space="0" w:color="auto"/>
      </w:divBdr>
      <w:divsChild>
        <w:div w:id="1188257989">
          <w:marLeft w:val="0"/>
          <w:marRight w:val="0"/>
          <w:marTop w:val="0"/>
          <w:marBottom w:val="0"/>
          <w:divBdr>
            <w:top w:val="none" w:sz="0" w:space="0" w:color="auto"/>
            <w:left w:val="none" w:sz="0" w:space="0" w:color="auto"/>
            <w:bottom w:val="none" w:sz="0" w:space="0" w:color="auto"/>
            <w:right w:val="none" w:sz="0" w:space="0" w:color="auto"/>
          </w:divBdr>
          <w:divsChild>
            <w:div w:id="2067758938">
              <w:marLeft w:val="0"/>
              <w:marRight w:val="0"/>
              <w:marTop w:val="0"/>
              <w:marBottom w:val="0"/>
              <w:divBdr>
                <w:top w:val="none" w:sz="0" w:space="0" w:color="auto"/>
                <w:left w:val="none" w:sz="0" w:space="0" w:color="auto"/>
                <w:bottom w:val="none" w:sz="0" w:space="0" w:color="auto"/>
                <w:right w:val="none" w:sz="0" w:space="0" w:color="auto"/>
              </w:divBdr>
              <w:divsChild>
                <w:div w:id="1641837623">
                  <w:marLeft w:val="0"/>
                  <w:marRight w:val="0"/>
                  <w:marTop w:val="0"/>
                  <w:marBottom w:val="0"/>
                  <w:divBdr>
                    <w:top w:val="none" w:sz="0" w:space="0" w:color="auto"/>
                    <w:left w:val="none" w:sz="0" w:space="0" w:color="auto"/>
                    <w:bottom w:val="none" w:sz="0" w:space="0" w:color="auto"/>
                    <w:right w:val="none" w:sz="0" w:space="0" w:color="auto"/>
                  </w:divBdr>
                  <w:divsChild>
                    <w:div w:id="1166944258">
                      <w:marLeft w:val="0"/>
                      <w:marRight w:val="0"/>
                      <w:marTop w:val="0"/>
                      <w:marBottom w:val="0"/>
                      <w:divBdr>
                        <w:top w:val="none" w:sz="0" w:space="0" w:color="auto"/>
                        <w:left w:val="none" w:sz="0" w:space="0" w:color="auto"/>
                        <w:bottom w:val="none" w:sz="0" w:space="0" w:color="auto"/>
                        <w:right w:val="none" w:sz="0" w:space="0" w:color="auto"/>
                      </w:divBdr>
                      <w:divsChild>
                        <w:div w:id="2090032697">
                          <w:marLeft w:val="0"/>
                          <w:marRight w:val="0"/>
                          <w:marTop w:val="0"/>
                          <w:marBottom w:val="0"/>
                          <w:divBdr>
                            <w:top w:val="none" w:sz="0" w:space="0" w:color="auto"/>
                            <w:left w:val="none" w:sz="0" w:space="0" w:color="auto"/>
                            <w:bottom w:val="none" w:sz="0" w:space="0" w:color="auto"/>
                            <w:right w:val="none" w:sz="0" w:space="0" w:color="auto"/>
                          </w:divBdr>
                          <w:divsChild>
                            <w:div w:id="2036072825">
                              <w:marLeft w:val="0"/>
                              <w:marRight w:val="0"/>
                              <w:marTop w:val="0"/>
                              <w:marBottom w:val="0"/>
                              <w:divBdr>
                                <w:top w:val="none" w:sz="0" w:space="0" w:color="auto"/>
                                <w:left w:val="none" w:sz="0" w:space="0" w:color="auto"/>
                                <w:bottom w:val="none" w:sz="0" w:space="0" w:color="auto"/>
                                <w:right w:val="none" w:sz="0" w:space="0" w:color="auto"/>
                              </w:divBdr>
                              <w:divsChild>
                                <w:div w:id="829709075">
                                  <w:marLeft w:val="0"/>
                                  <w:marRight w:val="0"/>
                                  <w:marTop w:val="0"/>
                                  <w:marBottom w:val="0"/>
                                  <w:divBdr>
                                    <w:top w:val="none" w:sz="0" w:space="0" w:color="auto"/>
                                    <w:left w:val="none" w:sz="0" w:space="0" w:color="auto"/>
                                    <w:bottom w:val="none" w:sz="0" w:space="0" w:color="auto"/>
                                    <w:right w:val="none" w:sz="0" w:space="0" w:color="auto"/>
                                  </w:divBdr>
                                  <w:divsChild>
                                    <w:div w:id="848718303">
                                      <w:marLeft w:val="0"/>
                                      <w:marRight w:val="0"/>
                                      <w:marTop w:val="0"/>
                                      <w:marBottom w:val="0"/>
                                      <w:divBdr>
                                        <w:top w:val="none" w:sz="0" w:space="0" w:color="auto"/>
                                        <w:left w:val="none" w:sz="0" w:space="0" w:color="auto"/>
                                        <w:bottom w:val="none" w:sz="0" w:space="0" w:color="auto"/>
                                        <w:right w:val="none" w:sz="0" w:space="0" w:color="auto"/>
                                      </w:divBdr>
                                      <w:divsChild>
                                        <w:div w:id="1383823460">
                                          <w:marLeft w:val="0"/>
                                          <w:marRight w:val="0"/>
                                          <w:marTop w:val="0"/>
                                          <w:marBottom w:val="495"/>
                                          <w:divBdr>
                                            <w:top w:val="none" w:sz="0" w:space="0" w:color="auto"/>
                                            <w:left w:val="none" w:sz="0" w:space="0" w:color="auto"/>
                                            <w:bottom w:val="none" w:sz="0" w:space="0" w:color="auto"/>
                                            <w:right w:val="none" w:sz="0" w:space="0" w:color="auto"/>
                                          </w:divBdr>
                                          <w:divsChild>
                                            <w:div w:id="867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27318">
      <w:bodyDiv w:val="1"/>
      <w:marLeft w:val="0"/>
      <w:marRight w:val="0"/>
      <w:marTop w:val="0"/>
      <w:marBottom w:val="0"/>
      <w:divBdr>
        <w:top w:val="none" w:sz="0" w:space="0" w:color="auto"/>
        <w:left w:val="none" w:sz="0" w:space="0" w:color="auto"/>
        <w:bottom w:val="none" w:sz="0" w:space="0" w:color="auto"/>
        <w:right w:val="none" w:sz="0" w:space="0" w:color="auto"/>
      </w:divBdr>
      <w:divsChild>
        <w:div w:id="388723980">
          <w:marLeft w:val="0"/>
          <w:marRight w:val="0"/>
          <w:marTop w:val="0"/>
          <w:marBottom w:val="0"/>
          <w:divBdr>
            <w:top w:val="none" w:sz="0" w:space="0" w:color="auto"/>
            <w:left w:val="none" w:sz="0" w:space="0" w:color="auto"/>
            <w:bottom w:val="none" w:sz="0" w:space="0" w:color="auto"/>
            <w:right w:val="none" w:sz="0" w:space="0" w:color="auto"/>
          </w:divBdr>
          <w:divsChild>
            <w:div w:id="1845826622">
              <w:marLeft w:val="0"/>
              <w:marRight w:val="0"/>
              <w:marTop w:val="0"/>
              <w:marBottom w:val="0"/>
              <w:divBdr>
                <w:top w:val="none" w:sz="0" w:space="0" w:color="auto"/>
                <w:left w:val="none" w:sz="0" w:space="0" w:color="auto"/>
                <w:bottom w:val="none" w:sz="0" w:space="0" w:color="auto"/>
                <w:right w:val="none" w:sz="0" w:space="0" w:color="auto"/>
              </w:divBdr>
              <w:divsChild>
                <w:div w:id="270672224">
                  <w:marLeft w:val="0"/>
                  <w:marRight w:val="0"/>
                  <w:marTop w:val="0"/>
                  <w:marBottom w:val="0"/>
                  <w:divBdr>
                    <w:top w:val="none" w:sz="0" w:space="0" w:color="auto"/>
                    <w:left w:val="none" w:sz="0" w:space="0" w:color="auto"/>
                    <w:bottom w:val="none" w:sz="0" w:space="0" w:color="auto"/>
                    <w:right w:val="none" w:sz="0" w:space="0" w:color="auto"/>
                  </w:divBdr>
                  <w:divsChild>
                    <w:div w:id="1259212578">
                      <w:marLeft w:val="0"/>
                      <w:marRight w:val="0"/>
                      <w:marTop w:val="0"/>
                      <w:marBottom w:val="0"/>
                      <w:divBdr>
                        <w:top w:val="none" w:sz="0" w:space="0" w:color="auto"/>
                        <w:left w:val="none" w:sz="0" w:space="0" w:color="auto"/>
                        <w:bottom w:val="none" w:sz="0" w:space="0" w:color="auto"/>
                        <w:right w:val="none" w:sz="0" w:space="0" w:color="auto"/>
                      </w:divBdr>
                      <w:divsChild>
                        <w:div w:id="490364556">
                          <w:marLeft w:val="0"/>
                          <w:marRight w:val="0"/>
                          <w:marTop w:val="0"/>
                          <w:marBottom w:val="0"/>
                          <w:divBdr>
                            <w:top w:val="none" w:sz="0" w:space="0" w:color="auto"/>
                            <w:left w:val="none" w:sz="0" w:space="0" w:color="auto"/>
                            <w:bottom w:val="none" w:sz="0" w:space="0" w:color="auto"/>
                            <w:right w:val="none" w:sz="0" w:space="0" w:color="auto"/>
                          </w:divBdr>
                          <w:divsChild>
                            <w:div w:id="695086217">
                              <w:marLeft w:val="0"/>
                              <w:marRight w:val="0"/>
                              <w:marTop w:val="0"/>
                              <w:marBottom w:val="0"/>
                              <w:divBdr>
                                <w:top w:val="none" w:sz="0" w:space="0" w:color="auto"/>
                                <w:left w:val="none" w:sz="0" w:space="0" w:color="auto"/>
                                <w:bottom w:val="none" w:sz="0" w:space="0" w:color="auto"/>
                                <w:right w:val="none" w:sz="0" w:space="0" w:color="auto"/>
                              </w:divBdr>
                              <w:divsChild>
                                <w:div w:id="1804350235">
                                  <w:marLeft w:val="0"/>
                                  <w:marRight w:val="0"/>
                                  <w:marTop w:val="0"/>
                                  <w:marBottom w:val="0"/>
                                  <w:divBdr>
                                    <w:top w:val="none" w:sz="0" w:space="0" w:color="auto"/>
                                    <w:left w:val="none" w:sz="0" w:space="0" w:color="auto"/>
                                    <w:bottom w:val="none" w:sz="0" w:space="0" w:color="auto"/>
                                    <w:right w:val="none" w:sz="0" w:space="0" w:color="auto"/>
                                  </w:divBdr>
                                  <w:divsChild>
                                    <w:div w:id="1724135514">
                                      <w:marLeft w:val="0"/>
                                      <w:marRight w:val="0"/>
                                      <w:marTop w:val="0"/>
                                      <w:marBottom w:val="0"/>
                                      <w:divBdr>
                                        <w:top w:val="none" w:sz="0" w:space="0" w:color="auto"/>
                                        <w:left w:val="none" w:sz="0" w:space="0" w:color="auto"/>
                                        <w:bottom w:val="none" w:sz="0" w:space="0" w:color="auto"/>
                                        <w:right w:val="none" w:sz="0" w:space="0" w:color="auto"/>
                                      </w:divBdr>
                                      <w:divsChild>
                                        <w:div w:id="750659242">
                                          <w:marLeft w:val="0"/>
                                          <w:marRight w:val="0"/>
                                          <w:marTop w:val="0"/>
                                          <w:marBottom w:val="495"/>
                                          <w:divBdr>
                                            <w:top w:val="none" w:sz="0" w:space="0" w:color="auto"/>
                                            <w:left w:val="none" w:sz="0" w:space="0" w:color="auto"/>
                                            <w:bottom w:val="none" w:sz="0" w:space="0" w:color="auto"/>
                                            <w:right w:val="none" w:sz="0" w:space="0" w:color="auto"/>
                                          </w:divBdr>
                                          <w:divsChild>
                                            <w:div w:id="980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51020">
      <w:bodyDiv w:val="1"/>
      <w:marLeft w:val="0"/>
      <w:marRight w:val="0"/>
      <w:marTop w:val="0"/>
      <w:marBottom w:val="0"/>
      <w:divBdr>
        <w:top w:val="none" w:sz="0" w:space="0" w:color="auto"/>
        <w:left w:val="none" w:sz="0" w:space="0" w:color="auto"/>
        <w:bottom w:val="none" w:sz="0" w:space="0" w:color="auto"/>
        <w:right w:val="none" w:sz="0" w:space="0" w:color="auto"/>
      </w:divBdr>
      <w:divsChild>
        <w:div w:id="1105344202">
          <w:marLeft w:val="0"/>
          <w:marRight w:val="0"/>
          <w:marTop w:val="0"/>
          <w:marBottom w:val="0"/>
          <w:divBdr>
            <w:top w:val="none" w:sz="0" w:space="0" w:color="auto"/>
            <w:left w:val="none" w:sz="0" w:space="0" w:color="auto"/>
            <w:bottom w:val="none" w:sz="0" w:space="0" w:color="auto"/>
            <w:right w:val="none" w:sz="0" w:space="0" w:color="auto"/>
          </w:divBdr>
          <w:divsChild>
            <w:div w:id="254828542">
              <w:marLeft w:val="0"/>
              <w:marRight w:val="0"/>
              <w:marTop w:val="0"/>
              <w:marBottom w:val="0"/>
              <w:divBdr>
                <w:top w:val="none" w:sz="0" w:space="0" w:color="auto"/>
                <w:left w:val="none" w:sz="0" w:space="0" w:color="auto"/>
                <w:bottom w:val="none" w:sz="0" w:space="0" w:color="auto"/>
                <w:right w:val="none" w:sz="0" w:space="0" w:color="auto"/>
              </w:divBdr>
              <w:divsChild>
                <w:div w:id="2083333506">
                  <w:marLeft w:val="0"/>
                  <w:marRight w:val="0"/>
                  <w:marTop w:val="0"/>
                  <w:marBottom w:val="0"/>
                  <w:divBdr>
                    <w:top w:val="none" w:sz="0" w:space="0" w:color="auto"/>
                    <w:left w:val="none" w:sz="0" w:space="0" w:color="auto"/>
                    <w:bottom w:val="none" w:sz="0" w:space="0" w:color="auto"/>
                    <w:right w:val="none" w:sz="0" w:space="0" w:color="auto"/>
                  </w:divBdr>
                  <w:divsChild>
                    <w:div w:id="237712237">
                      <w:marLeft w:val="0"/>
                      <w:marRight w:val="0"/>
                      <w:marTop w:val="0"/>
                      <w:marBottom w:val="0"/>
                      <w:divBdr>
                        <w:top w:val="none" w:sz="0" w:space="0" w:color="auto"/>
                        <w:left w:val="none" w:sz="0" w:space="0" w:color="auto"/>
                        <w:bottom w:val="none" w:sz="0" w:space="0" w:color="auto"/>
                        <w:right w:val="none" w:sz="0" w:space="0" w:color="auto"/>
                      </w:divBdr>
                      <w:divsChild>
                        <w:div w:id="757596240">
                          <w:marLeft w:val="0"/>
                          <w:marRight w:val="0"/>
                          <w:marTop w:val="0"/>
                          <w:marBottom w:val="0"/>
                          <w:divBdr>
                            <w:top w:val="none" w:sz="0" w:space="0" w:color="auto"/>
                            <w:left w:val="none" w:sz="0" w:space="0" w:color="auto"/>
                            <w:bottom w:val="none" w:sz="0" w:space="0" w:color="auto"/>
                            <w:right w:val="none" w:sz="0" w:space="0" w:color="auto"/>
                          </w:divBdr>
                          <w:divsChild>
                            <w:div w:id="458383691">
                              <w:marLeft w:val="0"/>
                              <w:marRight w:val="0"/>
                              <w:marTop w:val="0"/>
                              <w:marBottom w:val="0"/>
                              <w:divBdr>
                                <w:top w:val="none" w:sz="0" w:space="0" w:color="auto"/>
                                <w:left w:val="none" w:sz="0" w:space="0" w:color="auto"/>
                                <w:bottom w:val="none" w:sz="0" w:space="0" w:color="auto"/>
                                <w:right w:val="none" w:sz="0" w:space="0" w:color="auto"/>
                              </w:divBdr>
                              <w:divsChild>
                                <w:div w:id="1183740019">
                                  <w:marLeft w:val="0"/>
                                  <w:marRight w:val="0"/>
                                  <w:marTop w:val="0"/>
                                  <w:marBottom w:val="0"/>
                                  <w:divBdr>
                                    <w:top w:val="none" w:sz="0" w:space="0" w:color="auto"/>
                                    <w:left w:val="none" w:sz="0" w:space="0" w:color="auto"/>
                                    <w:bottom w:val="none" w:sz="0" w:space="0" w:color="auto"/>
                                    <w:right w:val="none" w:sz="0" w:space="0" w:color="auto"/>
                                  </w:divBdr>
                                  <w:divsChild>
                                    <w:div w:id="24411657">
                                      <w:marLeft w:val="0"/>
                                      <w:marRight w:val="0"/>
                                      <w:marTop w:val="0"/>
                                      <w:marBottom w:val="0"/>
                                      <w:divBdr>
                                        <w:top w:val="none" w:sz="0" w:space="0" w:color="auto"/>
                                        <w:left w:val="none" w:sz="0" w:space="0" w:color="auto"/>
                                        <w:bottom w:val="none" w:sz="0" w:space="0" w:color="auto"/>
                                        <w:right w:val="none" w:sz="0" w:space="0" w:color="auto"/>
                                      </w:divBdr>
                                      <w:divsChild>
                                        <w:div w:id="548764524">
                                          <w:marLeft w:val="0"/>
                                          <w:marRight w:val="0"/>
                                          <w:marTop w:val="0"/>
                                          <w:marBottom w:val="495"/>
                                          <w:divBdr>
                                            <w:top w:val="none" w:sz="0" w:space="0" w:color="auto"/>
                                            <w:left w:val="none" w:sz="0" w:space="0" w:color="auto"/>
                                            <w:bottom w:val="none" w:sz="0" w:space="0" w:color="auto"/>
                                            <w:right w:val="none" w:sz="0" w:space="0" w:color="auto"/>
                                          </w:divBdr>
                                          <w:divsChild>
                                            <w:div w:id="1717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2546">
      <w:bodyDiv w:val="1"/>
      <w:marLeft w:val="0"/>
      <w:marRight w:val="0"/>
      <w:marTop w:val="0"/>
      <w:marBottom w:val="0"/>
      <w:divBdr>
        <w:top w:val="none" w:sz="0" w:space="0" w:color="auto"/>
        <w:left w:val="none" w:sz="0" w:space="0" w:color="auto"/>
        <w:bottom w:val="none" w:sz="0" w:space="0" w:color="auto"/>
        <w:right w:val="none" w:sz="0" w:space="0" w:color="auto"/>
      </w:divBdr>
      <w:divsChild>
        <w:div w:id="314378241">
          <w:marLeft w:val="0"/>
          <w:marRight w:val="0"/>
          <w:marTop w:val="0"/>
          <w:marBottom w:val="0"/>
          <w:divBdr>
            <w:top w:val="none" w:sz="0" w:space="0" w:color="auto"/>
            <w:left w:val="none" w:sz="0" w:space="0" w:color="auto"/>
            <w:bottom w:val="none" w:sz="0" w:space="0" w:color="auto"/>
            <w:right w:val="none" w:sz="0" w:space="0" w:color="auto"/>
          </w:divBdr>
          <w:divsChild>
            <w:div w:id="912276935">
              <w:marLeft w:val="0"/>
              <w:marRight w:val="0"/>
              <w:marTop w:val="0"/>
              <w:marBottom w:val="0"/>
              <w:divBdr>
                <w:top w:val="none" w:sz="0" w:space="0" w:color="auto"/>
                <w:left w:val="none" w:sz="0" w:space="0" w:color="auto"/>
                <w:bottom w:val="none" w:sz="0" w:space="0" w:color="auto"/>
                <w:right w:val="none" w:sz="0" w:space="0" w:color="auto"/>
              </w:divBdr>
              <w:divsChild>
                <w:div w:id="840509024">
                  <w:marLeft w:val="0"/>
                  <w:marRight w:val="0"/>
                  <w:marTop w:val="0"/>
                  <w:marBottom w:val="0"/>
                  <w:divBdr>
                    <w:top w:val="none" w:sz="0" w:space="0" w:color="auto"/>
                    <w:left w:val="none" w:sz="0" w:space="0" w:color="auto"/>
                    <w:bottom w:val="none" w:sz="0" w:space="0" w:color="auto"/>
                    <w:right w:val="none" w:sz="0" w:space="0" w:color="auto"/>
                  </w:divBdr>
                  <w:divsChild>
                    <w:div w:id="2009284267">
                      <w:marLeft w:val="0"/>
                      <w:marRight w:val="0"/>
                      <w:marTop w:val="0"/>
                      <w:marBottom w:val="0"/>
                      <w:divBdr>
                        <w:top w:val="none" w:sz="0" w:space="0" w:color="auto"/>
                        <w:left w:val="none" w:sz="0" w:space="0" w:color="auto"/>
                        <w:bottom w:val="none" w:sz="0" w:space="0" w:color="auto"/>
                        <w:right w:val="none" w:sz="0" w:space="0" w:color="auto"/>
                      </w:divBdr>
                      <w:divsChild>
                        <w:div w:id="1278371186">
                          <w:marLeft w:val="0"/>
                          <w:marRight w:val="0"/>
                          <w:marTop w:val="0"/>
                          <w:marBottom w:val="0"/>
                          <w:divBdr>
                            <w:top w:val="none" w:sz="0" w:space="0" w:color="auto"/>
                            <w:left w:val="none" w:sz="0" w:space="0" w:color="auto"/>
                            <w:bottom w:val="none" w:sz="0" w:space="0" w:color="auto"/>
                            <w:right w:val="none" w:sz="0" w:space="0" w:color="auto"/>
                          </w:divBdr>
                          <w:divsChild>
                            <w:div w:id="822508808">
                              <w:marLeft w:val="0"/>
                              <w:marRight w:val="0"/>
                              <w:marTop w:val="0"/>
                              <w:marBottom w:val="0"/>
                              <w:divBdr>
                                <w:top w:val="none" w:sz="0" w:space="0" w:color="auto"/>
                                <w:left w:val="none" w:sz="0" w:space="0" w:color="auto"/>
                                <w:bottom w:val="none" w:sz="0" w:space="0" w:color="auto"/>
                                <w:right w:val="none" w:sz="0" w:space="0" w:color="auto"/>
                              </w:divBdr>
                              <w:divsChild>
                                <w:div w:id="720784841">
                                  <w:marLeft w:val="0"/>
                                  <w:marRight w:val="0"/>
                                  <w:marTop w:val="0"/>
                                  <w:marBottom w:val="0"/>
                                  <w:divBdr>
                                    <w:top w:val="none" w:sz="0" w:space="0" w:color="auto"/>
                                    <w:left w:val="none" w:sz="0" w:space="0" w:color="auto"/>
                                    <w:bottom w:val="none" w:sz="0" w:space="0" w:color="auto"/>
                                    <w:right w:val="none" w:sz="0" w:space="0" w:color="auto"/>
                                  </w:divBdr>
                                  <w:divsChild>
                                    <w:div w:id="610236095">
                                      <w:marLeft w:val="0"/>
                                      <w:marRight w:val="0"/>
                                      <w:marTop w:val="0"/>
                                      <w:marBottom w:val="0"/>
                                      <w:divBdr>
                                        <w:top w:val="none" w:sz="0" w:space="0" w:color="auto"/>
                                        <w:left w:val="none" w:sz="0" w:space="0" w:color="auto"/>
                                        <w:bottom w:val="none" w:sz="0" w:space="0" w:color="auto"/>
                                        <w:right w:val="none" w:sz="0" w:space="0" w:color="auto"/>
                                      </w:divBdr>
                                      <w:divsChild>
                                        <w:div w:id="572667385">
                                          <w:marLeft w:val="0"/>
                                          <w:marRight w:val="0"/>
                                          <w:marTop w:val="0"/>
                                          <w:marBottom w:val="495"/>
                                          <w:divBdr>
                                            <w:top w:val="none" w:sz="0" w:space="0" w:color="auto"/>
                                            <w:left w:val="none" w:sz="0" w:space="0" w:color="auto"/>
                                            <w:bottom w:val="none" w:sz="0" w:space="0" w:color="auto"/>
                                            <w:right w:val="none" w:sz="0" w:space="0" w:color="auto"/>
                                          </w:divBdr>
                                          <w:divsChild>
                                            <w:div w:id="4978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43033">
      <w:bodyDiv w:val="1"/>
      <w:marLeft w:val="0"/>
      <w:marRight w:val="0"/>
      <w:marTop w:val="0"/>
      <w:marBottom w:val="0"/>
      <w:divBdr>
        <w:top w:val="none" w:sz="0" w:space="0" w:color="auto"/>
        <w:left w:val="none" w:sz="0" w:space="0" w:color="auto"/>
        <w:bottom w:val="none" w:sz="0" w:space="0" w:color="auto"/>
        <w:right w:val="none" w:sz="0" w:space="0" w:color="auto"/>
      </w:divBdr>
      <w:divsChild>
        <w:div w:id="2140954494">
          <w:marLeft w:val="0"/>
          <w:marRight w:val="0"/>
          <w:marTop w:val="0"/>
          <w:marBottom w:val="0"/>
          <w:divBdr>
            <w:top w:val="none" w:sz="0" w:space="0" w:color="auto"/>
            <w:left w:val="none" w:sz="0" w:space="0" w:color="auto"/>
            <w:bottom w:val="none" w:sz="0" w:space="0" w:color="auto"/>
            <w:right w:val="none" w:sz="0" w:space="0" w:color="auto"/>
          </w:divBdr>
          <w:divsChild>
            <w:div w:id="1526140642">
              <w:marLeft w:val="0"/>
              <w:marRight w:val="0"/>
              <w:marTop w:val="0"/>
              <w:marBottom w:val="0"/>
              <w:divBdr>
                <w:top w:val="none" w:sz="0" w:space="0" w:color="auto"/>
                <w:left w:val="none" w:sz="0" w:space="0" w:color="auto"/>
                <w:bottom w:val="none" w:sz="0" w:space="0" w:color="auto"/>
                <w:right w:val="none" w:sz="0" w:space="0" w:color="auto"/>
              </w:divBdr>
              <w:divsChild>
                <w:div w:id="70391965">
                  <w:marLeft w:val="0"/>
                  <w:marRight w:val="0"/>
                  <w:marTop w:val="0"/>
                  <w:marBottom w:val="0"/>
                  <w:divBdr>
                    <w:top w:val="none" w:sz="0" w:space="0" w:color="auto"/>
                    <w:left w:val="none" w:sz="0" w:space="0" w:color="auto"/>
                    <w:bottom w:val="none" w:sz="0" w:space="0" w:color="auto"/>
                    <w:right w:val="none" w:sz="0" w:space="0" w:color="auto"/>
                  </w:divBdr>
                  <w:divsChild>
                    <w:div w:id="1614970489">
                      <w:marLeft w:val="0"/>
                      <w:marRight w:val="0"/>
                      <w:marTop w:val="0"/>
                      <w:marBottom w:val="0"/>
                      <w:divBdr>
                        <w:top w:val="none" w:sz="0" w:space="0" w:color="auto"/>
                        <w:left w:val="none" w:sz="0" w:space="0" w:color="auto"/>
                        <w:bottom w:val="none" w:sz="0" w:space="0" w:color="auto"/>
                        <w:right w:val="none" w:sz="0" w:space="0" w:color="auto"/>
                      </w:divBdr>
                      <w:divsChild>
                        <w:div w:id="1253589059">
                          <w:marLeft w:val="0"/>
                          <w:marRight w:val="0"/>
                          <w:marTop w:val="0"/>
                          <w:marBottom w:val="0"/>
                          <w:divBdr>
                            <w:top w:val="none" w:sz="0" w:space="0" w:color="auto"/>
                            <w:left w:val="none" w:sz="0" w:space="0" w:color="auto"/>
                            <w:bottom w:val="none" w:sz="0" w:space="0" w:color="auto"/>
                            <w:right w:val="none" w:sz="0" w:space="0" w:color="auto"/>
                          </w:divBdr>
                          <w:divsChild>
                            <w:div w:id="648752717">
                              <w:marLeft w:val="0"/>
                              <w:marRight w:val="0"/>
                              <w:marTop w:val="0"/>
                              <w:marBottom w:val="0"/>
                              <w:divBdr>
                                <w:top w:val="none" w:sz="0" w:space="0" w:color="auto"/>
                                <w:left w:val="none" w:sz="0" w:space="0" w:color="auto"/>
                                <w:bottom w:val="none" w:sz="0" w:space="0" w:color="auto"/>
                                <w:right w:val="none" w:sz="0" w:space="0" w:color="auto"/>
                              </w:divBdr>
                              <w:divsChild>
                                <w:div w:id="2029485679">
                                  <w:marLeft w:val="0"/>
                                  <w:marRight w:val="0"/>
                                  <w:marTop w:val="0"/>
                                  <w:marBottom w:val="0"/>
                                  <w:divBdr>
                                    <w:top w:val="none" w:sz="0" w:space="0" w:color="auto"/>
                                    <w:left w:val="none" w:sz="0" w:space="0" w:color="auto"/>
                                    <w:bottom w:val="none" w:sz="0" w:space="0" w:color="auto"/>
                                    <w:right w:val="none" w:sz="0" w:space="0" w:color="auto"/>
                                  </w:divBdr>
                                  <w:divsChild>
                                    <w:div w:id="1665551195">
                                      <w:marLeft w:val="0"/>
                                      <w:marRight w:val="0"/>
                                      <w:marTop w:val="0"/>
                                      <w:marBottom w:val="0"/>
                                      <w:divBdr>
                                        <w:top w:val="none" w:sz="0" w:space="0" w:color="auto"/>
                                        <w:left w:val="none" w:sz="0" w:space="0" w:color="auto"/>
                                        <w:bottom w:val="none" w:sz="0" w:space="0" w:color="auto"/>
                                        <w:right w:val="none" w:sz="0" w:space="0" w:color="auto"/>
                                      </w:divBdr>
                                      <w:divsChild>
                                        <w:div w:id="478234301">
                                          <w:marLeft w:val="0"/>
                                          <w:marRight w:val="0"/>
                                          <w:marTop w:val="0"/>
                                          <w:marBottom w:val="495"/>
                                          <w:divBdr>
                                            <w:top w:val="none" w:sz="0" w:space="0" w:color="auto"/>
                                            <w:left w:val="none" w:sz="0" w:space="0" w:color="auto"/>
                                            <w:bottom w:val="none" w:sz="0" w:space="0" w:color="auto"/>
                                            <w:right w:val="none" w:sz="0" w:space="0" w:color="auto"/>
                                          </w:divBdr>
                                          <w:divsChild>
                                            <w:div w:id="2106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98867">
      <w:bodyDiv w:val="1"/>
      <w:marLeft w:val="0"/>
      <w:marRight w:val="0"/>
      <w:marTop w:val="0"/>
      <w:marBottom w:val="0"/>
      <w:divBdr>
        <w:top w:val="none" w:sz="0" w:space="0" w:color="auto"/>
        <w:left w:val="none" w:sz="0" w:space="0" w:color="auto"/>
        <w:bottom w:val="none" w:sz="0" w:space="0" w:color="auto"/>
        <w:right w:val="none" w:sz="0" w:space="0" w:color="auto"/>
      </w:divBdr>
      <w:divsChild>
        <w:div w:id="961766691">
          <w:marLeft w:val="0"/>
          <w:marRight w:val="0"/>
          <w:marTop w:val="0"/>
          <w:marBottom w:val="0"/>
          <w:divBdr>
            <w:top w:val="none" w:sz="0" w:space="0" w:color="auto"/>
            <w:left w:val="none" w:sz="0" w:space="0" w:color="auto"/>
            <w:bottom w:val="none" w:sz="0" w:space="0" w:color="auto"/>
            <w:right w:val="none" w:sz="0" w:space="0" w:color="auto"/>
          </w:divBdr>
          <w:divsChild>
            <w:div w:id="1619994028">
              <w:marLeft w:val="0"/>
              <w:marRight w:val="0"/>
              <w:marTop w:val="0"/>
              <w:marBottom w:val="0"/>
              <w:divBdr>
                <w:top w:val="none" w:sz="0" w:space="0" w:color="auto"/>
                <w:left w:val="none" w:sz="0" w:space="0" w:color="auto"/>
                <w:bottom w:val="none" w:sz="0" w:space="0" w:color="auto"/>
                <w:right w:val="none" w:sz="0" w:space="0" w:color="auto"/>
              </w:divBdr>
              <w:divsChild>
                <w:div w:id="1968512585">
                  <w:marLeft w:val="0"/>
                  <w:marRight w:val="0"/>
                  <w:marTop w:val="0"/>
                  <w:marBottom w:val="0"/>
                  <w:divBdr>
                    <w:top w:val="none" w:sz="0" w:space="0" w:color="auto"/>
                    <w:left w:val="none" w:sz="0" w:space="0" w:color="auto"/>
                    <w:bottom w:val="none" w:sz="0" w:space="0" w:color="auto"/>
                    <w:right w:val="none" w:sz="0" w:space="0" w:color="auto"/>
                  </w:divBdr>
                  <w:divsChild>
                    <w:div w:id="1090737631">
                      <w:marLeft w:val="0"/>
                      <w:marRight w:val="0"/>
                      <w:marTop w:val="0"/>
                      <w:marBottom w:val="0"/>
                      <w:divBdr>
                        <w:top w:val="none" w:sz="0" w:space="0" w:color="auto"/>
                        <w:left w:val="none" w:sz="0" w:space="0" w:color="auto"/>
                        <w:bottom w:val="none" w:sz="0" w:space="0" w:color="auto"/>
                        <w:right w:val="none" w:sz="0" w:space="0" w:color="auto"/>
                      </w:divBdr>
                      <w:divsChild>
                        <w:div w:id="993024054">
                          <w:marLeft w:val="0"/>
                          <w:marRight w:val="0"/>
                          <w:marTop w:val="0"/>
                          <w:marBottom w:val="0"/>
                          <w:divBdr>
                            <w:top w:val="none" w:sz="0" w:space="0" w:color="auto"/>
                            <w:left w:val="none" w:sz="0" w:space="0" w:color="auto"/>
                            <w:bottom w:val="none" w:sz="0" w:space="0" w:color="auto"/>
                            <w:right w:val="none" w:sz="0" w:space="0" w:color="auto"/>
                          </w:divBdr>
                          <w:divsChild>
                            <w:div w:id="885289340">
                              <w:marLeft w:val="0"/>
                              <w:marRight w:val="0"/>
                              <w:marTop w:val="0"/>
                              <w:marBottom w:val="0"/>
                              <w:divBdr>
                                <w:top w:val="none" w:sz="0" w:space="0" w:color="auto"/>
                                <w:left w:val="none" w:sz="0" w:space="0" w:color="auto"/>
                                <w:bottom w:val="none" w:sz="0" w:space="0" w:color="auto"/>
                                <w:right w:val="none" w:sz="0" w:space="0" w:color="auto"/>
                              </w:divBdr>
                              <w:divsChild>
                                <w:div w:id="1964070552">
                                  <w:marLeft w:val="0"/>
                                  <w:marRight w:val="0"/>
                                  <w:marTop w:val="0"/>
                                  <w:marBottom w:val="0"/>
                                  <w:divBdr>
                                    <w:top w:val="none" w:sz="0" w:space="0" w:color="auto"/>
                                    <w:left w:val="none" w:sz="0" w:space="0" w:color="auto"/>
                                    <w:bottom w:val="none" w:sz="0" w:space="0" w:color="auto"/>
                                    <w:right w:val="none" w:sz="0" w:space="0" w:color="auto"/>
                                  </w:divBdr>
                                  <w:divsChild>
                                    <w:div w:id="1817642274">
                                      <w:marLeft w:val="0"/>
                                      <w:marRight w:val="0"/>
                                      <w:marTop w:val="0"/>
                                      <w:marBottom w:val="0"/>
                                      <w:divBdr>
                                        <w:top w:val="none" w:sz="0" w:space="0" w:color="auto"/>
                                        <w:left w:val="none" w:sz="0" w:space="0" w:color="auto"/>
                                        <w:bottom w:val="none" w:sz="0" w:space="0" w:color="auto"/>
                                        <w:right w:val="none" w:sz="0" w:space="0" w:color="auto"/>
                                      </w:divBdr>
                                      <w:divsChild>
                                        <w:div w:id="1721438465">
                                          <w:marLeft w:val="0"/>
                                          <w:marRight w:val="0"/>
                                          <w:marTop w:val="0"/>
                                          <w:marBottom w:val="495"/>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8865">
      <w:bodyDiv w:val="1"/>
      <w:marLeft w:val="0"/>
      <w:marRight w:val="0"/>
      <w:marTop w:val="0"/>
      <w:marBottom w:val="0"/>
      <w:divBdr>
        <w:top w:val="none" w:sz="0" w:space="0" w:color="auto"/>
        <w:left w:val="none" w:sz="0" w:space="0" w:color="auto"/>
        <w:bottom w:val="none" w:sz="0" w:space="0" w:color="auto"/>
        <w:right w:val="none" w:sz="0" w:space="0" w:color="auto"/>
      </w:divBdr>
    </w:div>
    <w:div w:id="206188678">
      <w:bodyDiv w:val="1"/>
      <w:marLeft w:val="0"/>
      <w:marRight w:val="0"/>
      <w:marTop w:val="0"/>
      <w:marBottom w:val="0"/>
      <w:divBdr>
        <w:top w:val="none" w:sz="0" w:space="0" w:color="auto"/>
        <w:left w:val="none" w:sz="0" w:space="0" w:color="auto"/>
        <w:bottom w:val="none" w:sz="0" w:space="0" w:color="auto"/>
        <w:right w:val="none" w:sz="0" w:space="0" w:color="auto"/>
      </w:divBdr>
      <w:divsChild>
        <w:div w:id="780033027">
          <w:marLeft w:val="0"/>
          <w:marRight w:val="0"/>
          <w:marTop w:val="0"/>
          <w:marBottom w:val="0"/>
          <w:divBdr>
            <w:top w:val="none" w:sz="0" w:space="0" w:color="auto"/>
            <w:left w:val="none" w:sz="0" w:space="0" w:color="auto"/>
            <w:bottom w:val="none" w:sz="0" w:space="0" w:color="auto"/>
            <w:right w:val="none" w:sz="0" w:space="0" w:color="auto"/>
          </w:divBdr>
          <w:divsChild>
            <w:div w:id="946619651">
              <w:marLeft w:val="0"/>
              <w:marRight w:val="0"/>
              <w:marTop w:val="0"/>
              <w:marBottom w:val="0"/>
              <w:divBdr>
                <w:top w:val="none" w:sz="0" w:space="0" w:color="auto"/>
                <w:left w:val="none" w:sz="0" w:space="0" w:color="auto"/>
                <w:bottom w:val="none" w:sz="0" w:space="0" w:color="auto"/>
                <w:right w:val="none" w:sz="0" w:space="0" w:color="auto"/>
              </w:divBdr>
              <w:divsChild>
                <w:div w:id="1096749469">
                  <w:marLeft w:val="0"/>
                  <w:marRight w:val="0"/>
                  <w:marTop w:val="0"/>
                  <w:marBottom w:val="0"/>
                  <w:divBdr>
                    <w:top w:val="none" w:sz="0" w:space="0" w:color="auto"/>
                    <w:left w:val="none" w:sz="0" w:space="0" w:color="auto"/>
                    <w:bottom w:val="none" w:sz="0" w:space="0" w:color="auto"/>
                    <w:right w:val="none" w:sz="0" w:space="0" w:color="auto"/>
                  </w:divBdr>
                  <w:divsChild>
                    <w:div w:id="1546791670">
                      <w:marLeft w:val="0"/>
                      <w:marRight w:val="0"/>
                      <w:marTop w:val="0"/>
                      <w:marBottom w:val="0"/>
                      <w:divBdr>
                        <w:top w:val="none" w:sz="0" w:space="0" w:color="auto"/>
                        <w:left w:val="none" w:sz="0" w:space="0" w:color="auto"/>
                        <w:bottom w:val="none" w:sz="0" w:space="0" w:color="auto"/>
                        <w:right w:val="none" w:sz="0" w:space="0" w:color="auto"/>
                      </w:divBdr>
                      <w:divsChild>
                        <w:div w:id="208684212">
                          <w:marLeft w:val="0"/>
                          <w:marRight w:val="0"/>
                          <w:marTop w:val="0"/>
                          <w:marBottom w:val="0"/>
                          <w:divBdr>
                            <w:top w:val="none" w:sz="0" w:space="0" w:color="auto"/>
                            <w:left w:val="none" w:sz="0" w:space="0" w:color="auto"/>
                            <w:bottom w:val="none" w:sz="0" w:space="0" w:color="auto"/>
                            <w:right w:val="none" w:sz="0" w:space="0" w:color="auto"/>
                          </w:divBdr>
                          <w:divsChild>
                            <w:div w:id="1622683745">
                              <w:marLeft w:val="0"/>
                              <w:marRight w:val="0"/>
                              <w:marTop w:val="0"/>
                              <w:marBottom w:val="0"/>
                              <w:divBdr>
                                <w:top w:val="none" w:sz="0" w:space="0" w:color="auto"/>
                                <w:left w:val="none" w:sz="0" w:space="0" w:color="auto"/>
                                <w:bottom w:val="none" w:sz="0" w:space="0" w:color="auto"/>
                                <w:right w:val="none" w:sz="0" w:space="0" w:color="auto"/>
                              </w:divBdr>
                              <w:divsChild>
                                <w:div w:id="838812469">
                                  <w:marLeft w:val="0"/>
                                  <w:marRight w:val="0"/>
                                  <w:marTop w:val="0"/>
                                  <w:marBottom w:val="0"/>
                                  <w:divBdr>
                                    <w:top w:val="none" w:sz="0" w:space="0" w:color="auto"/>
                                    <w:left w:val="none" w:sz="0" w:space="0" w:color="auto"/>
                                    <w:bottom w:val="none" w:sz="0" w:space="0" w:color="auto"/>
                                    <w:right w:val="none" w:sz="0" w:space="0" w:color="auto"/>
                                  </w:divBdr>
                                  <w:divsChild>
                                    <w:div w:id="1401947151">
                                      <w:marLeft w:val="0"/>
                                      <w:marRight w:val="0"/>
                                      <w:marTop w:val="0"/>
                                      <w:marBottom w:val="0"/>
                                      <w:divBdr>
                                        <w:top w:val="none" w:sz="0" w:space="0" w:color="auto"/>
                                        <w:left w:val="none" w:sz="0" w:space="0" w:color="auto"/>
                                        <w:bottom w:val="none" w:sz="0" w:space="0" w:color="auto"/>
                                        <w:right w:val="none" w:sz="0" w:space="0" w:color="auto"/>
                                      </w:divBdr>
                                      <w:divsChild>
                                        <w:div w:id="919215785">
                                          <w:marLeft w:val="0"/>
                                          <w:marRight w:val="0"/>
                                          <w:marTop w:val="0"/>
                                          <w:marBottom w:val="495"/>
                                          <w:divBdr>
                                            <w:top w:val="none" w:sz="0" w:space="0" w:color="auto"/>
                                            <w:left w:val="none" w:sz="0" w:space="0" w:color="auto"/>
                                            <w:bottom w:val="none" w:sz="0" w:space="0" w:color="auto"/>
                                            <w:right w:val="none" w:sz="0" w:space="0" w:color="auto"/>
                                          </w:divBdr>
                                          <w:divsChild>
                                            <w:div w:id="12259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51319">
      <w:bodyDiv w:val="1"/>
      <w:marLeft w:val="0"/>
      <w:marRight w:val="0"/>
      <w:marTop w:val="0"/>
      <w:marBottom w:val="0"/>
      <w:divBdr>
        <w:top w:val="none" w:sz="0" w:space="0" w:color="auto"/>
        <w:left w:val="none" w:sz="0" w:space="0" w:color="auto"/>
        <w:bottom w:val="none" w:sz="0" w:space="0" w:color="auto"/>
        <w:right w:val="none" w:sz="0" w:space="0" w:color="auto"/>
      </w:divBdr>
      <w:divsChild>
        <w:div w:id="1489395148">
          <w:marLeft w:val="0"/>
          <w:marRight w:val="0"/>
          <w:marTop w:val="0"/>
          <w:marBottom w:val="0"/>
          <w:divBdr>
            <w:top w:val="none" w:sz="0" w:space="0" w:color="auto"/>
            <w:left w:val="none" w:sz="0" w:space="0" w:color="auto"/>
            <w:bottom w:val="none" w:sz="0" w:space="0" w:color="auto"/>
            <w:right w:val="none" w:sz="0" w:space="0" w:color="auto"/>
          </w:divBdr>
          <w:divsChild>
            <w:div w:id="1513183844">
              <w:marLeft w:val="0"/>
              <w:marRight w:val="0"/>
              <w:marTop w:val="0"/>
              <w:marBottom w:val="0"/>
              <w:divBdr>
                <w:top w:val="none" w:sz="0" w:space="0" w:color="auto"/>
                <w:left w:val="none" w:sz="0" w:space="0" w:color="auto"/>
                <w:bottom w:val="none" w:sz="0" w:space="0" w:color="auto"/>
                <w:right w:val="none" w:sz="0" w:space="0" w:color="auto"/>
              </w:divBdr>
              <w:divsChild>
                <w:div w:id="1885671504">
                  <w:marLeft w:val="0"/>
                  <w:marRight w:val="0"/>
                  <w:marTop w:val="0"/>
                  <w:marBottom w:val="0"/>
                  <w:divBdr>
                    <w:top w:val="none" w:sz="0" w:space="0" w:color="auto"/>
                    <w:left w:val="none" w:sz="0" w:space="0" w:color="auto"/>
                    <w:bottom w:val="none" w:sz="0" w:space="0" w:color="auto"/>
                    <w:right w:val="none" w:sz="0" w:space="0" w:color="auto"/>
                  </w:divBdr>
                  <w:divsChild>
                    <w:div w:id="180093384">
                      <w:marLeft w:val="0"/>
                      <w:marRight w:val="0"/>
                      <w:marTop w:val="0"/>
                      <w:marBottom w:val="0"/>
                      <w:divBdr>
                        <w:top w:val="none" w:sz="0" w:space="0" w:color="auto"/>
                        <w:left w:val="none" w:sz="0" w:space="0" w:color="auto"/>
                        <w:bottom w:val="none" w:sz="0" w:space="0" w:color="auto"/>
                        <w:right w:val="none" w:sz="0" w:space="0" w:color="auto"/>
                      </w:divBdr>
                      <w:divsChild>
                        <w:div w:id="1355885047">
                          <w:marLeft w:val="0"/>
                          <w:marRight w:val="0"/>
                          <w:marTop w:val="0"/>
                          <w:marBottom w:val="0"/>
                          <w:divBdr>
                            <w:top w:val="none" w:sz="0" w:space="0" w:color="auto"/>
                            <w:left w:val="none" w:sz="0" w:space="0" w:color="auto"/>
                            <w:bottom w:val="none" w:sz="0" w:space="0" w:color="auto"/>
                            <w:right w:val="none" w:sz="0" w:space="0" w:color="auto"/>
                          </w:divBdr>
                          <w:divsChild>
                            <w:div w:id="1458376794">
                              <w:marLeft w:val="0"/>
                              <w:marRight w:val="0"/>
                              <w:marTop w:val="0"/>
                              <w:marBottom w:val="0"/>
                              <w:divBdr>
                                <w:top w:val="none" w:sz="0" w:space="0" w:color="auto"/>
                                <w:left w:val="none" w:sz="0" w:space="0" w:color="auto"/>
                                <w:bottom w:val="none" w:sz="0" w:space="0" w:color="auto"/>
                                <w:right w:val="none" w:sz="0" w:space="0" w:color="auto"/>
                              </w:divBdr>
                              <w:divsChild>
                                <w:div w:id="1939873346">
                                  <w:marLeft w:val="0"/>
                                  <w:marRight w:val="0"/>
                                  <w:marTop w:val="0"/>
                                  <w:marBottom w:val="0"/>
                                  <w:divBdr>
                                    <w:top w:val="none" w:sz="0" w:space="0" w:color="auto"/>
                                    <w:left w:val="none" w:sz="0" w:space="0" w:color="auto"/>
                                    <w:bottom w:val="none" w:sz="0" w:space="0" w:color="auto"/>
                                    <w:right w:val="none" w:sz="0" w:space="0" w:color="auto"/>
                                  </w:divBdr>
                                  <w:divsChild>
                                    <w:div w:id="1683505703">
                                      <w:marLeft w:val="0"/>
                                      <w:marRight w:val="0"/>
                                      <w:marTop w:val="0"/>
                                      <w:marBottom w:val="0"/>
                                      <w:divBdr>
                                        <w:top w:val="none" w:sz="0" w:space="0" w:color="auto"/>
                                        <w:left w:val="none" w:sz="0" w:space="0" w:color="auto"/>
                                        <w:bottom w:val="none" w:sz="0" w:space="0" w:color="auto"/>
                                        <w:right w:val="none" w:sz="0" w:space="0" w:color="auto"/>
                                      </w:divBdr>
                                      <w:divsChild>
                                        <w:div w:id="1283727371">
                                          <w:marLeft w:val="0"/>
                                          <w:marRight w:val="0"/>
                                          <w:marTop w:val="0"/>
                                          <w:marBottom w:val="495"/>
                                          <w:divBdr>
                                            <w:top w:val="none" w:sz="0" w:space="0" w:color="auto"/>
                                            <w:left w:val="none" w:sz="0" w:space="0" w:color="auto"/>
                                            <w:bottom w:val="none" w:sz="0" w:space="0" w:color="auto"/>
                                            <w:right w:val="none" w:sz="0" w:space="0" w:color="auto"/>
                                          </w:divBdr>
                                          <w:divsChild>
                                            <w:div w:id="863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47254">
      <w:bodyDiv w:val="1"/>
      <w:marLeft w:val="0"/>
      <w:marRight w:val="0"/>
      <w:marTop w:val="0"/>
      <w:marBottom w:val="0"/>
      <w:divBdr>
        <w:top w:val="none" w:sz="0" w:space="0" w:color="auto"/>
        <w:left w:val="none" w:sz="0" w:space="0" w:color="auto"/>
        <w:bottom w:val="none" w:sz="0" w:space="0" w:color="auto"/>
        <w:right w:val="none" w:sz="0" w:space="0" w:color="auto"/>
      </w:divBdr>
      <w:divsChild>
        <w:div w:id="436801757">
          <w:marLeft w:val="0"/>
          <w:marRight w:val="0"/>
          <w:marTop w:val="0"/>
          <w:marBottom w:val="0"/>
          <w:divBdr>
            <w:top w:val="none" w:sz="0" w:space="0" w:color="auto"/>
            <w:left w:val="none" w:sz="0" w:space="0" w:color="auto"/>
            <w:bottom w:val="none" w:sz="0" w:space="0" w:color="auto"/>
            <w:right w:val="none" w:sz="0" w:space="0" w:color="auto"/>
          </w:divBdr>
          <w:divsChild>
            <w:div w:id="796800037">
              <w:marLeft w:val="0"/>
              <w:marRight w:val="0"/>
              <w:marTop w:val="0"/>
              <w:marBottom w:val="0"/>
              <w:divBdr>
                <w:top w:val="none" w:sz="0" w:space="0" w:color="auto"/>
                <w:left w:val="none" w:sz="0" w:space="0" w:color="auto"/>
                <w:bottom w:val="none" w:sz="0" w:space="0" w:color="auto"/>
                <w:right w:val="none" w:sz="0" w:space="0" w:color="auto"/>
              </w:divBdr>
              <w:divsChild>
                <w:div w:id="187136133">
                  <w:marLeft w:val="0"/>
                  <w:marRight w:val="0"/>
                  <w:marTop w:val="0"/>
                  <w:marBottom w:val="0"/>
                  <w:divBdr>
                    <w:top w:val="none" w:sz="0" w:space="0" w:color="auto"/>
                    <w:left w:val="none" w:sz="0" w:space="0" w:color="auto"/>
                    <w:bottom w:val="none" w:sz="0" w:space="0" w:color="auto"/>
                    <w:right w:val="none" w:sz="0" w:space="0" w:color="auto"/>
                  </w:divBdr>
                  <w:divsChild>
                    <w:div w:id="1479179750">
                      <w:marLeft w:val="0"/>
                      <w:marRight w:val="0"/>
                      <w:marTop w:val="0"/>
                      <w:marBottom w:val="0"/>
                      <w:divBdr>
                        <w:top w:val="none" w:sz="0" w:space="0" w:color="auto"/>
                        <w:left w:val="none" w:sz="0" w:space="0" w:color="auto"/>
                        <w:bottom w:val="none" w:sz="0" w:space="0" w:color="auto"/>
                        <w:right w:val="none" w:sz="0" w:space="0" w:color="auto"/>
                      </w:divBdr>
                      <w:divsChild>
                        <w:div w:id="139004050">
                          <w:marLeft w:val="0"/>
                          <w:marRight w:val="0"/>
                          <w:marTop w:val="0"/>
                          <w:marBottom w:val="0"/>
                          <w:divBdr>
                            <w:top w:val="none" w:sz="0" w:space="0" w:color="auto"/>
                            <w:left w:val="none" w:sz="0" w:space="0" w:color="auto"/>
                            <w:bottom w:val="none" w:sz="0" w:space="0" w:color="auto"/>
                            <w:right w:val="none" w:sz="0" w:space="0" w:color="auto"/>
                          </w:divBdr>
                          <w:divsChild>
                            <w:div w:id="1630889661">
                              <w:marLeft w:val="0"/>
                              <w:marRight w:val="0"/>
                              <w:marTop w:val="0"/>
                              <w:marBottom w:val="0"/>
                              <w:divBdr>
                                <w:top w:val="none" w:sz="0" w:space="0" w:color="auto"/>
                                <w:left w:val="none" w:sz="0" w:space="0" w:color="auto"/>
                                <w:bottom w:val="none" w:sz="0" w:space="0" w:color="auto"/>
                                <w:right w:val="none" w:sz="0" w:space="0" w:color="auto"/>
                              </w:divBdr>
                              <w:divsChild>
                                <w:div w:id="1262571892">
                                  <w:marLeft w:val="0"/>
                                  <w:marRight w:val="0"/>
                                  <w:marTop w:val="0"/>
                                  <w:marBottom w:val="0"/>
                                  <w:divBdr>
                                    <w:top w:val="none" w:sz="0" w:space="0" w:color="auto"/>
                                    <w:left w:val="none" w:sz="0" w:space="0" w:color="auto"/>
                                    <w:bottom w:val="none" w:sz="0" w:space="0" w:color="auto"/>
                                    <w:right w:val="none" w:sz="0" w:space="0" w:color="auto"/>
                                  </w:divBdr>
                                  <w:divsChild>
                                    <w:div w:id="160044926">
                                      <w:marLeft w:val="0"/>
                                      <w:marRight w:val="0"/>
                                      <w:marTop w:val="0"/>
                                      <w:marBottom w:val="0"/>
                                      <w:divBdr>
                                        <w:top w:val="none" w:sz="0" w:space="0" w:color="auto"/>
                                        <w:left w:val="none" w:sz="0" w:space="0" w:color="auto"/>
                                        <w:bottom w:val="none" w:sz="0" w:space="0" w:color="auto"/>
                                        <w:right w:val="none" w:sz="0" w:space="0" w:color="auto"/>
                                      </w:divBdr>
                                      <w:divsChild>
                                        <w:div w:id="1966040638">
                                          <w:marLeft w:val="0"/>
                                          <w:marRight w:val="0"/>
                                          <w:marTop w:val="0"/>
                                          <w:marBottom w:val="495"/>
                                          <w:divBdr>
                                            <w:top w:val="none" w:sz="0" w:space="0" w:color="auto"/>
                                            <w:left w:val="none" w:sz="0" w:space="0" w:color="auto"/>
                                            <w:bottom w:val="none" w:sz="0" w:space="0" w:color="auto"/>
                                            <w:right w:val="none" w:sz="0" w:space="0" w:color="auto"/>
                                          </w:divBdr>
                                          <w:divsChild>
                                            <w:div w:id="10976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55744">
      <w:bodyDiv w:val="1"/>
      <w:marLeft w:val="0"/>
      <w:marRight w:val="0"/>
      <w:marTop w:val="0"/>
      <w:marBottom w:val="0"/>
      <w:divBdr>
        <w:top w:val="none" w:sz="0" w:space="0" w:color="auto"/>
        <w:left w:val="none" w:sz="0" w:space="0" w:color="auto"/>
        <w:bottom w:val="none" w:sz="0" w:space="0" w:color="auto"/>
        <w:right w:val="none" w:sz="0" w:space="0" w:color="auto"/>
      </w:divBdr>
      <w:divsChild>
        <w:div w:id="2090881744">
          <w:marLeft w:val="0"/>
          <w:marRight w:val="0"/>
          <w:marTop w:val="0"/>
          <w:marBottom w:val="0"/>
          <w:divBdr>
            <w:top w:val="none" w:sz="0" w:space="0" w:color="auto"/>
            <w:left w:val="none" w:sz="0" w:space="0" w:color="auto"/>
            <w:bottom w:val="none" w:sz="0" w:space="0" w:color="auto"/>
            <w:right w:val="none" w:sz="0" w:space="0" w:color="auto"/>
          </w:divBdr>
          <w:divsChild>
            <w:div w:id="2138136209">
              <w:marLeft w:val="0"/>
              <w:marRight w:val="0"/>
              <w:marTop w:val="0"/>
              <w:marBottom w:val="0"/>
              <w:divBdr>
                <w:top w:val="none" w:sz="0" w:space="0" w:color="auto"/>
                <w:left w:val="none" w:sz="0" w:space="0" w:color="auto"/>
                <w:bottom w:val="none" w:sz="0" w:space="0" w:color="auto"/>
                <w:right w:val="none" w:sz="0" w:space="0" w:color="auto"/>
              </w:divBdr>
              <w:divsChild>
                <w:div w:id="50740475">
                  <w:marLeft w:val="0"/>
                  <w:marRight w:val="0"/>
                  <w:marTop w:val="0"/>
                  <w:marBottom w:val="0"/>
                  <w:divBdr>
                    <w:top w:val="none" w:sz="0" w:space="0" w:color="auto"/>
                    <w:left w:val="none" w:sz="0" w:space="0" w:color="auto"/>
                    <w:bottom w:val="none" w:sz="0" w:space="0" w:color="auto"/>
                    <w:right w:val="none" w:sz="0" w:space="0" w:color="auto"/>
                  </w:divBdr>
                  <w:divsChild>
                    <w:div w:id="623268059">
                      <w:marLeft w:val="0"/>
                      <w:marRight w:val="0"/>
                      <w:marTop w:val="0"/>
                      <w:marBottom w:val="0"/>
                      <w:divBdr>
                        <w:top w:val="none" w:sz="0" w:space="0" w:color="auto"/>
                        <w:left w:val="none" w:sz="0" w:space="0" w:color="auto"/>
                        <w:bottom w:val="none" w:sz="0" w:space="0" w:color="auto"/>
                        <w:right w:val="none" w:sz="0" w:space="0" w:color="auto"/>
                      </w:divBdr>
                      <w:divsChild>
                        <w:div w:id="1175266451">
                          <w:marLeft w:val="0"/>
                          <w:marRight w:val="0"/>
                          <w:marTop w:val="0"/>
                          <w:marBottom w:val="0"/>
                          <w:divBdr>
                            <w:top w:val="none" w:sz="0" w:space="0" w:color="auto"/>
                            <w:left w:val="none" w:sz="0" w:space="0" w:color="auto"/>
                            <w:bottom w:val="none" w:sz="0" w:space="0" w:color="auto"/>
                            <w:right w:val="none" w:sz="0" w:space="0" w:color="auto"/>
                          </w:divBdr>
                          <w:divsChild>
                            <w:div w:id="1972788289">
                              <w:marLeft w:val="0"/>
                              <w:marRight w:val="0"/>
                              <w:marTop w:val="0"/>
                              <w:marBottom w:val="0"/>
                              <w:divBdr>
                                <w:top w:val="none" w:sz="0" w:space="0" w:color="auto"/>
                                <w:left w:val="none" w:sz="0" w:space="0" w:color="auto"/>
                                <w:bottom w:val="none" w:sz="0" w:space="0" w:color="auto"/>
                                <w:right w:val="none" w:sz="0" w:space="0" w:color="auto"/>
                              </w:divBdr>
                              <w:divsChild>
                                <w:div w:id="729613772">
                                  <w:marLeft w:val="0"/>
                                  <w:marRight w:val="0"/>
                                  <w:marTop w:val="0"/>
                                  <w:marBottom w:val="0"/>
                                  <w:divBdr>
                                    <w:top w:val="none" w:sz="0" w:space="0" w:color="auto"/>
                                    <w:left w:val="none" w:sz="0" w:space="0" w:color="auto"/>
                                    <w:bottom w:val="none" w:sz="0" w:space="0" w:color="auto"/>
                                    <w:right w:val="none" w:sz="0" w:space="0" w:color="auto"/>
                                  </w:divBdr>
                                  <w:divsChild>
                                    <w:div w:id="1591935060">
                                      <w:marLeft w:val="0"/>
                                      <w:marRight w:val="0"/>
                                      <w:marTop w:val="0"/>
                                      <w:marBottom w:val="0"/>
                                      <w:divBdr>
                                        <w:top w:val="none" w:sz="0" w:space="0" w:color="auto"/>
                                        <w:left w:val="none" w:sz="0" w:space="0" w:color="auto"/>
                                        <w:bottom w:val="none" w:sz="0" w:space="0" w:color="auto"/>
                                        <w:right w:val="none" w:sz="0" w:space="0" w:color="auto"/>
                                      </w:divBdr>
                                      <w:divsChild>
                                        <w:div w:id="1425036430">
                                          <w:marLeft w:val="0"/>
                                          <w:marRight w:val="0"/>
                                          <w:marTop w:val="0"/>
                                          <w:marBottom w:val="495"/>
                                          <w:divBdr>
                                            <w:top w:val="none" w:sz="0" w:space="0" w:color="auto"/>
                                            <w:left w:val="none" w:sz="0" w:space="0" w:color="auto"/>
                                            <w:bottom w:val="none" w:sz="0" w:space="0" w:color="auto"/>
                                            <w:right w:val="none" w:sz="0" w:space="0" w:color="auto"/>
                                          </w:divBdr>
                                          <w:divsChild>
                                            <w:div w:id="20920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49591">
      <w:bodyDiv w:val="1"/>
      <w:marLeft w:val="0"/>
      <w:marRight w:val="0"/>
      <w:marTop w:val="0"/>
      <w:marBottom w:val="0"/>
      <w:divBdr>
        <w:top w:val="none" w:sz="0" w:space="0" w:color="auto"/>
        <w:left w:val="none" w:sz="0" w:space="0" w:color="auto"/>
        <w:bottom w:val="none" w:sz="0" w:space="0" w:color="auto"/>
        <w:right w:val="none" w:sz="0" w:space="0" w:color="auto"/>
      </w:divBdr>
      <w:divsChild>
        <w:div w:id="1839300504">
          <w:marLeft w:val="0"/>
          <w:marRight w:val="0"/>
          <w:marTop w:val="0"/>
          <w:marBottom w:val="0"/>
          <w:divBdr>
            <w:top w:val="none" w:sz="0" w:space="0" w:color="auto"/>
            <w:left w:val="none" w:sz="0" w:space="0" w:color="auto"/>
            <w:bottom w:val="none" w:sz="0" w:space="0" w:color="auto"/>
            <w:right w:val="none" w:sz="0" w:space="0" w:color="auto"/>
          </w:divBdr>
          <w:divsChild>
            <w:div w:id="914823479">
              <w:marLeft w:val="0"/>
              <w:marRight w:val="0"/>
              <w:marTop w:val="0"/>
              <w:marBottom w:val="0"/>
              <w:divBdr>
                <w:top w:val="none" w:sz="0" w:space="0" w:color="auto"/>
                <w:left w:val="none" w:sz="0" w:space="0" w:color="auto"/>
                <w:bottom w:val="none" w:sz="0" w:space="0" w:color="auto"/>
                <w:right w:val="none" w:sz="0" w:space="0" w:color="auto"/>
              </w:divBdr>
              <w:divsChild>
                <w:div w:id="1305159851">
                  <w:marLeft w:val="0"/>
                  <w:marRight w:val="0"/>
                  <w:marTop w:val="0"/>
                  <w:marBottom w:val="0"/>
                  <w:divBdr>
                    <w:top w:val="none" w:sz="0" w:space="0" w:color="auto"/>
                    <w:left w:val="none" w:sz="0" w:space="0" w:color="auto"/>
                    <w:bottom w:val="none" w:sz="0" w:space="0" w:color="auto"/>
                    <w:right w:val="none" w:sz="0" w:space="0" w:color="auto"/>
                  </w:divBdr>
                  <w:divsChild>
                    <w:div w:id="162281631">
                      <w:marLeft w:val="0"/>
                      <w:marRight w:val="0"/>
                      <w:marTop w:val="0"/>
                      <w:marBottom w:val="0"/>
                      <w:divBdr>
                        <w:top w:val="none" w:sz="0" w:space="0" w:color="auto"/>
                        <w:left w:val="none" w:sz="0" w:space="0" w:color="auto"/>
                        <w:bottom w:val="none" w:sz="0" w:space="0" w:color="auto"/>
                        <w:right w:val="none" w:sz="0" w:space="0" w:color="auto"/>
                      </w:divBdr>
                      <w:divsChild>
                        <w:div w:id="2141801334">
                          <w:marLeft w:val="0"/>
                          <w:marRight w:val="0"/>
                          <w:marTop w:val="0"/>
                          <w:marBottom w:val="0"/>
                          <w:divBdr>
                            <w:top w:val="none" w:sz="0" w:space="0" w:color="auto"/>
                            <w:left w:val="none" w:sz="0" w:space="0" w:color="auto"/>
                            <w:bottom w:val="none" w:sz="0" w:space="0" w:color="auto"/>
                            <w:right w:val="none" w:sz="0" w:space="0" w:color="auto"/>
                          </w:divBdr>
                          <w:divsChild>
                            <w:div w:id="351340704">
                              <w:marLeft w:val="0"/>
                              <w:marRight w:val="0"/>
                              <w:marTop w:val="0"/>
                              <w:marBottom w:val="0"/>
                              <w:divBdr>
                                <w:top w:val="none" w:sz="0" w:space="0" w:color="auto"/>
                                <w:left w:val="none" w:sz="0" w:space="0" w:color="auto"/>
                                <w:bottom w:val="none" w:sz="0" w:space="0" w:color="auto"/>
                                <w:right w:val="none" w:sz="0" w:space="0" w:color="auto"/>
                              </w:divBdr>
                              <w:divsChild>
                                <w:div w:id="352733977">
                                  <w:marLeft w:val="0"/>
                                  <w:marRight w:val="0"/>
                                  <w:marTop w:val="0"/>
                                  <w:marBottom w:val="0"/>
                                  <w:divBdr>
                                    <w:top w:val="none" w:sz="0" w:space="0" w:color="auto"/>
                                    <w:left w:val="none" w:sz="0" w:space="0" w:color="auto"/>
                                    <w:bottom w:val="none" w:sz="0" w:space="0" w:color="auto"/>
                                    <w:right w:val="none" w:sz="0" w:space="0" w:color="auto"/>
                                  </w:divBdr>
                                  <w:divsChild>
                                    <w:div w:id="1284925091">
                                      <w:marLeft w:val="0"/>
                                      <w:marRight w:val="0"/>
                                      <w:marTop w:val="0"/>
                                      <w:marBottom w:val="0"/>
                                      <w:divBdr>
                                        <w:top w:val="none" w:sz="0" w:space="0" w:color="auto"/>
                                        <w:left w:val="none" w:sz="0" w:space="0" w:color="auto"/>
                                        <w:bottom w:val="none" w:sz="0" w:space="0" w:color="auto"/>
                                        <w:right w:val="none" w:sz="0" w:space="0" w:color="auto"/>
                                      </w:divBdr>
                                      <w:divsChild>
                                        <w:div w:id="867109807">
                                          <w:marLeft w:val="0"/>
                                          <w:marRight w:val="0"/>
                                          <w:marTop w:val="0"/>
                                          <w:marBottom w:val="495"/>
                                          <w:divBdr>
                                            <w:top w:val="none" w:sz="0" w:space="0" w:color="auto"/>
                                            <w:left w:val="none" w:sz="0" w:space="0" w:color="auto"/>
                                            <w:bottom w:val="none" w:sz="0" w:space="0" w:color="auto"/>
                                            <w:right w:val="none" w:sz="0" w:space="0" w:color="auto"/>
                                          </w:divBdr>
                                          <w:divsChild>
                                            <w:div w:id="2011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256806">
      <w:bodyDiv w:val="1"/>
      <w:marLeft w:val="0"/>
      <w:marRight w:val="0"/>
      <w:marTop w:val="0"/>
      <w:marBottom w:val="0"/>
      <w:divBdr>
        <w:top w:val="none" w:sz="0" w:space="0" w:color="auto"/>
        <w:left w:val="none" w:sz="0" w:space="0" w:color="auto"/>
        <w:bottom w:val="none" w:sz="0" w:space="0" w:color="auto"/>
        <w:right w:val="none" w:sz="0" w:space="0" w:color="auto"/>
      </w:divBdr>
      <w:divsChild>
        <w:div w:id="2041054409">
          <w:marLeft w:val="0"/>
          <w:marRight w:val="0"/>
          <w:marTop w:val="0"/>
          <w:marBottom w:val="0"/>
          <w:divBdr>
            <w:top w:val="none" w:sz="0" w:space="0" w:color="auto"/>
            <w:left w:val="none" w:sz="0" w:space="0" w:color="auto"/>
            <w:bottom w:val="none" w:sz="0" w:space="0" w:color="auto"/>
            <w:right w:val="none" w:sz="0" w:space="0" w:color="auto"/>
          </w:divBdr>
          <w:divsChild>
            <w:div w:id="1644962751">
              <w:marLeft w:val="0"/>
              <w:marRight w:val="0"/>
              <w:marTop w:val="0"/>
              <w:marBottom w:val="0"/>
              <w:divBdr>
                <w:top w:val="none" w:sz="0" w:space="0" w:color="auto"/>
                <w:left w:val="none" w:sz="0" w:space="0" w:color="auto"/>
                <w:bottom w:val="none" w:sz="0" w:space="0" w:color="auto"/>
                <w:right w:val="none" w:sz="0" w:space="0" w:color="auto"/>
              </w:divBdr>
              <w:divsChild>
                <w:div w:id="1329484712">
                  <w:marLeft w:val="0"/>
                  <w:marRight w:val="0"/>
                  <w:marTop w:val="0"/>
                  <w:marBottom w:val="0"/>
                  <w:divBdr>
                    <w:top w:val="none" w:sz="0" w:space="0" w:color="auto"/>
                    <w:left w:val="none" w:sz="0" w:space="0" w:color="auto"/>
                    <w:bottom w:val="none" w:sz="0" w:space="0" w:color="auto"/>
                    <w:right w:val="none" w:sz="0" w:space="0" w:color="auto"/>
                  </w:divBdr>
                  <w:divsChild>
                    <w:div w:id="253560307">
                      <w:marLeft w:val="0"/>
                      <w:marRight w:val="0"/>
                      <w:marTop w:val="0"/>
                      <w:marBottom w:val="0"/>
                      <w:divBdr>
                        <w:top w:val="none" w:sz="0" w:space="0" w:color="auto"/>
                        <w:left w:val="none" w:sz="0" w:space="0" w:color="auto"/>
                        <w:bottom w:val="none" w:sz="0" w:space="0" w:color="auto"/>
                        <w:right w:val="none" w:sz="0" w:space="0" w:color="auto"/>
                      </w:divBdr>
                      <w:divsChild>
                        <w:div w:id="2049062002">
                          <w:marLeft w:val="0"/>
                          <w:marRight w:val="0"/>
                          <w:marTop w:val="0"/>
                          <w:marBottom w:val="0"/>
                          <w:divBdr>
                            <w:top w:val="none" w:sz="0" w:space="0" w:color="auto"/>
                            <w:left w:val="none" w:sz="0" w:space="0" w:color="auto"/>
                            <w:bottom w:val="none" w:sz="0" w:space="0" w:color="auto"/>
                            <w:right w:val="none" w:sz="0" w:space="0" w:color="auto"/>
                          </w:divBdr>
                          <w:divsChild>
                            <w:div w:id="802307359">
                              <w:marLeft w:val="0"/>
                              <w:marRight w:val="0"/>
                              <w:marTop w:val="0"/>
                              <w:marBottom w:val="0"/>
                              <w:divBdr>
                                <w:top w:val="none" w:sz="0" w:space="0" w:color="auto"/>
                                <w:left w:val="none" w:sz="0" w:space="0" w:color="auto"/>
                                <w:bottom w:val="none" w:sz="0" w:space="0" w:color="auto"/>
                                <w:right w:val="none" w:sz="0" w:space="0" w:color="auto"/>
                              </w:divBdr>
                              <w:divsChild>
                                <w:div w:id="1886939531">
                                  <w:marLeft w:val="0"/>
                                  <w:marRight w:val="0"/>
                                  <w:marTop w:val="0"/>
                                  <w:marBottom w:val="0"/>
                                  <w:divBdr>
                                    <w:top w:val="none" w:sz="0" w:space="0" w:color="auto"/>
                                    <w:left w:val="none" w:sz="0" w:space="0" w:color="auto"/>
                                    <w:bottom w:val="none" w:sz="0" w:space="0" w:color="auto"/>
                                    <w:right w:val="none" w:sz="0" w:space="0" w:color="auto"/>
                                  </w:divBdr>
                                  <w:divsChild>
                                    <w:div w:id="1207178251">
                                      <w:marLeft w:val="0"/>
                                      <w:marRight w:val="0"/>
                                      <w:marTop w:val="0"/>
                                      <w:marBottom w:val="0"/>
                                      <w:divBdr>
                                        <w:top w:val="none" w:sz="0" w:space="0" w:color="auto"/>
                                        <w:left w:val="none" w:sz="0" w:space="0" w:color="auto"/>
                                        <w:bottom w:val="none" w:sz="0" w:space="0" w:color="auto"/>
                                        <w:right w:val="none" w:sz="0" w:space="0" w:color="auto"/>
                                      </w:divBdr>
                                      <w:divsChild>
                                        <w:div w:id="1040397257">
                                          <w:marLeft w:val="0"/>
                                          <w:marRight w:val="0"/>
                                          <w:marTop w:val="0"/>
                                          <w:marBottom w:val="495"/>
                                          <w:divBdr>
                                            <w:top w:val="none" w:sz="0" w:space="0" w:color="auto"/>
                                            <w:left w:val="none" w:sz="0" w:space="0" w:color="auto"/>
                                            <w:bottom w:val="none" w:sz="0" w:space="0" w:color="auto"/>
                                            <w:right w:val="none" w:sz="0" w:space="0" w:color="auto"/>
                                          </w:divBdr>
                                          <w:divsChild>
                                            <w:div w:id="7517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681605">
      <w:bodyDiv w:val="1"/>
      <w:marLeft w:val="0"/>
      <w:marRight w:val="0"/>
      <w:marTop w:val="0"/>
      <w:marBottom w:val="0"/>
      <w:divBdr>
        <w:top w:val="none" w:sz="0" w:space="0" w:color="auto"/>
        <w:left w:val="none" w:sz="0" w:space="0" w:color="auto"/>
        <w:bottom w:val="none" w:sz="0" w:space="0" w:color="auto"/>
        <w:right w:val="none" w:sz="0" w:space="0" w:color="auto"/>
      </w:divBdr>
    </w:div>
    <w:div w:id="233710833">
      <w:bodyDiv w:val="1"/>
      <w:marLeft w:val="0"/>
      <w:marRight w:val="0"/>
      <w:marTop w:val="0"/>
      <w:marBottom w:val="0"/>
      <w:divBdr>
        <w:top w:val="none" w:sz="0" w:space="0" w:color="auto"/>
        <w:left w:val="none" w:sz="0" w:space="0" w:color="auto"/>
        <w:bottom w:val="none" w:sz="0" w:space="0" w:color="auto"/>
        <w:right w:val="none" w:sz="0" w:space="0" w:color="auto"/>
      </w:divBdr>
      <w:divsChild>
        <w:div w:id="1227299218">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442576180">
                  <w:marLeft w:val="0"/>
                  <w:marRight w:val="0"/>
                  <w:marTop w:val="0"/>
                  <w:marBottom w:val="0"/>
                  <w:divBdr>
                    <w:top w:val="none" w:sz="0" w:space="0" w:color="auto"/>
                    <w:left w:val="none" w:sz="0" w:space="0" w:color="auto"/>
                    <w:bottom w:val="none" w:sz="0" w:space="0" w:color="auto"/>
                    <w:right w:val="none" w:sz="0" w:space="0" w:color="auto"/>
                  </w:divBdr>
                  <w:divsChild>
                    <w:div w:id="1324313168">
                      <w:marLeft w:val="0"/>
                      <w:marRight w:val="0"/>
                      <w:marTop w:val="0"/>
                      <w:marBottom w:val="0"/>
                      <w:divBdr>
                        <w:top w:val="none" w:sz="0" w:space="0" w:color="auto"/>
                        <w:left w:val="none" w:sz="0" w:space="0" w:color="auto"/>
                        <w:bottom w:val="none" w:sz="0" w:space="0" w:color="auto"/>
                        <w:right w:val="none" w:sz="0" w:space="0" w:color="auto"/>
                      </w:divBdr>
                      <w:divsChild>
                        <w:div w:id="870843678">
                          <w:marLeft w:val="0"/>
                          <w:marRight w:val="0"/>
                          <w:marTop w:val="0"/>
                          <w:marBottom w:val="0"/>
                          <w:divBdr>
                            <w:top w:val="none" w:sz="0" w:space="0" w:color="auto"/>
                            <w:left w:val="none" w:sz="0" w:space="0" w:color="auto"/>
                            <w:bottom w:val="none" w:sz="0" w:space="0" w:color="auto"/>
                            <w:right w:val="none" w:sz="0" w:space="0" w:color="auto"/>
                          </w:divBdr>
                          <w:divsChild>
                            <w:div w:id="1023752764">
                              <w:marLeft w:val="0"/>
                              <w:marRight w:val="0"/>
                              <w:marTop w:val="0"/>
                              <w:marBottom w:val="0"/>
                              <w:divBdr>
                                <w:top w:val="none" w:sz="0" w:space="0" w:color="auto"/>
                                <w:left w:val="none" w:sz="0" w:space="0" w:color="auto"/>
                                <w:bottom w:val="none" w:sz="0" w:space="0" w:color="auto"/>
                                <w:right w:val="none" w:sz="0" w:space="0" w:color="auto"/>
                              </w:divBdr>
                              <w:divsChild>
                                <w:div w:id="1492138206">
                                  <w:marLeft w:val="0"/>
                                  <w:marRight w:val="0"/>
                                  <w:marTop w:val="0"/>
                                  <w:marBottom w:val="0"/>
                                  <w:divBdr>
                                    <w:top w:val="none" w:sz="0" w:space="0" w:color="auto"/>
                                    <w:left w:val="none" w:sz="0" w:space="0" w:color="auto"/>
                                    <w:bottom w:val="none" w:sz="0" w:space="0" w:color="auto"/>
                                    <w:right w:val="none" w:sz="0" w:space="0" w:color="auto"/>
                                  </w:divBdr>
                                  <w:divsChild>
                                    <w:div w:id="1563826550">
                                      <w:marLeft w:val="0"/>
                                      <w:marRight w:val="0"/>
                                      <w:marTop w:val="0"/>
                                      <w:marBottom w:val="0"/>
                                      <w:divBdr>
                                        <w:top w:val="none" w:sz="0" w:space="0" w:color="auto"/>
                                        <w:left w:val="none" w:sz="0" w:space="0" w:color="auto"/>
                                        <w:bottom w:val="none" w:sz="0" w:space="0" w:color="auto"/>
                                        <w:right w:val="none" w:sz="0" w:space="0" w:color="auto"/>
                                      </w:divBdr>
                                      <w:divsChild>
                                        <w:div w:id="334462660">
                                          <w:marLeft w:val="0"/>
                                          <w:marRight w:val="0"/>
                                          <w:marTop w:val="0"/>
                                          <w:marBottom w:val="495"/>
                                          <w:divBdr>
                                            <w:top w:val="none" w:sz="0" w:space="0" w:color="auto"/>
                                            <w:left w:val="none" w:sz="0" w:space="0" w:color="auto"/>
                                            <w:bottom w:val="none" w:sz="0" w:space="0" w:color="auto"/>
                                            <w:right w:val="none" w:sz="0" w:space="0" w:color="auto"/>
                                          </w:divBdr>
                                          <w:divsChild>
                                            <w:div w:id="1584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358730">
      <w:bodyDiv w:val="1"/>
      <w:marLeft w:val="0"/>
      <w:marRight w:val="0"/>
      <w:marTop w:val="0"/>
      <w:marBottom w:val="0"/>
      <w:divBdr>
        <w:top w:val="none" w:sz="0" w:space="0" w:color="auto"/>
        <w:left w:val="none" w:sz="0" w:space="0" w:color="auto"/>
        <w:bottom w:val="none" w:sz="0" w:space="0" w:color="auto"/>
        <w:right w:val="none" w:sz="0" w:space="0" w:color="auto"/>
      </w:divBdr>
      <w:divsChild>
        <w:div w:id="758986015">
          <w:marLeft w:val="0"/>
          <w:marRight w:val="0"/>
          <w:marTop w:val="0"/>
          <w:marBottom w:val="0"/>
          <w:divBdr>
            <w:top w:val="none" w:sz="0" w:space="0" w:color="auto"/>
            <w:left w:val="none" w:sz="0" w:space="0" w:color="auto"/>
            <w:bottom w:val="none" w:sz="0" w:space="0" w:color="auto"/>
            <w:right w:val="none" w:sz="0" w:space="0" w:color="auto"/>
          </w:divBdr>
          <w:divsChild>
            <w:div w:id="1247347860">
              <w:marLeft w:val="0"/>
              <w:marRight w:val="0"/>
              <w:marTop w:val="0"/>
              <w:marBottom w:val="0"/>
              <w:divBdr>
                <w:top w:val="none" w:sz="0" w:space="0" w:color="auto"/>
                <w:left w:val="none" w:sz="0" w:space="0" w:color="auto"/>
                <w:bottom w:val="none" w:sz="0" w:space="0" w:color="auto"/>
                <w:right w:val="none" w:sz="0" w:space="0" w:color="auto"/>
              </w:divBdr>
              <w:divsChild>
                <w:div w:id="2068912662">
                  <w:marLeft w:val="0"/>
                  <w:marRight w:val="0"/>
                  <w:marTop w:val="0"/>
                  <w:marBottom w:val="0"/>
                  <w:divBdr>
                    <w:top w:val="none" w:sz="0" w:space="0" w:color="auto"/>
                    <w:left w:val="none" w:sz="0" w:space="0" w:color="auto"/>
                    <w:bottom w:val="none" w:sz="0" w:space="0" w:color="auto"/>
                    <w:right w:val="none" w:sz="0" w:space="0" w:color="auto"/>
                  </w:divBdr>
                  <w:divsChild>
                    <w:div w:id="567958327">
                      <w:marLeft w:val="0"/>
                      <w:marRight w:val="0"/>
                      <w:marTop w:val="0"/>
                      <w:marBottom w:val="0"/>
                      <w:divBdr>
                        <w:top w:val="none" w:sz="0" w:space="0" w:color="auto"/>
                        <w:left w:val="none" w:sz="0" w:space="0" w:color="auto"/>
                        <w:bottom w:val="none" w:sz="0" w:space="0" w:color="auto"/>
                        <w:right w:val="none" w:sz="0" w:space="0" w:color="auto"/>
                      </w:divBdr>
                      <w:divsChild>
                        <w:div w:id="2107916627">
                          <w:marLeft w:val="0"/>
                          <w:marRight w:val="0"/>
                          <w:marTop w:val="0"/>
                          <w:marBottom w:val="0"/>
                          <w:divBdr>
                            <w:top w:val="none" w:sz="0" w:space="0" w:color="auto"/>
                            <w:left w:val="none" w:sz="0" w:space="0" w:color="auto"/>
                            <w:bottom w:val="none" w:sz="0" w:space="0" w:color="auto"/>
                            <w:right w:val="none" w:sz="0" w:space="0" w:color="auto"/>
                          </w:divBdr>
                          <w:divsChild>
                            <w:div w:id="862744907">
                              <w:marLeft w:val="0"/>
                              <w:marRight w:val="0"/>
                              <w:marTop w:val="0"/>
                              <w:marBottom w:val="0"/>
                              <w:divBdr>
                                <w:top w:val="none" w:sz="0" w:space="0" w:color="auto"/>
                                <w:left w:val="none" w:sz="0" w:space="0" w:color="auto"/>
                                <w:bottom w:val="none" w:sz="0" w:space="0" w:color="auto"/>
                                <w:right w:val="none" w:sz="0" w:space="0" w:color="auto"/>
                              </w:divBdr>
                              <w:divsChild>
                                <w:div w:id="1200625266">
                                  <w:marLeft w:val="0"/>
                                  <w:marRight w:val="0"/>
                                  <w:marTop w:val="0"/>
                                  <w:marBottom w:val="0"/>
                                  <w:divBdr>
                                    <w:top w:val="none" w:sz="0" w:space="0" w:color="auto"/>
                                    <w:left w:val="none" w:sz="0" w:space="0" w:color="auto"/>
                                    <w:bottom w:val="none" w:sz="0" w:space="0" w:color="auto"/>
                                    <w:right w:val="none" w:sz="0" w:space="0" w:color="auto"/>
                                  </w:divBdr>
                                  <w:divsChild>
                                    <w:div w:id="1000893116">
                                      <w:marLeft w:val="0"/>
                                      <w:marRight w:val="0"/>
                                      <w:marTop w:val="0"/>
                                      <w:marBottom w:val="0"/>
                                      <w:divBdr>
                                        <w:top w:val="none" w:sz="0" w:space="0" w:color="auto"/>
                                        <w:left w:val="none" w:sz="0" w:space="0" w:color="auto"/>
                                        <w:bottom w:val="none" w:sz="0" w:space="0" w:color="auto"/>
                                        <w:right w:val="none" w:sz="0" w:space="0" w:color="auto"/>
                                      </w:divBdr>
                                      <w:divsChild>
                                        <w:div w:id="215094278">
                                          <w:marLeft w:val="0"/>
                                          <w:marRight w:val="0"/>
                                          <w:marTop w:val="0"/>
                                          <w:marBottom w:val="495"/>
                                          <w:divBdr>
                                            <w:top w:val="none" w:sz="0" w:space="0" w:color="auto"/>
                                            <w:left w:val="none" w:sz="0" w:space="0" w:color="auto"/>
                                            <w:bottom w:val="none" w:sz="0" w:space="0" w:color="auto"/>
                                            <w:right w:val="none" w:sz="0" w:space="0" w:color="auto"/>
                                          </w:divBdr>
                                          <w:divsChild>
                                            <w:div w:id="1445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569213">
      <w:bodyDiv w:val="1"/>
      <w:marLeft w:val="0"/>
      <w:marRight w:val="0"/>
      <w:marTop w:val="0"/>
      <w:marBottom w:val="0"/>
      <w:divBdr>
        <w:top w:val="none" w:sz="0" w:space="0" w:color="auto"/>
        <w:left w:val="none" w:sz="0" w:space="0" w:color="auto"/>
        <w:bottom w:val="none" w:sz="0" w:space="0" w:color="auto"/>
        <w:right w:val="none" w:sz="0" w:space="0" w:color="auto"/>
      </w:divBdr>
      <w:divsChild>
        <w:div w:id="863785656">
          <w:marLeft w:val="0"/>
          <w:marRight w:val="0"/>
          <w:marTop w:val="0"/>
          <w:marBottom w:val="0"/>
          <w:divBdr>
            <w:top w:val="none" w:sz="0" w:space="0" w:color="auto"/>
            <w:left w:val="none" w:sz="0" w:space="0" w:color="auto"/>
            <w:bottom w:val="none" w:sz="0" w:space="0" w:color="auto"/>
            <w:right w:val="none" w:sz="0" w:space="0" w:color="auto"/>
          </w:divBdr>
          <w:divsChild>
            <w:div w:id="479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0024">
      <w:bodyDiv w:val="1"/>
      <w:marLeft w:val="0"/>
      <w:marRight w:val="0"/>
      <w:marTop w:val="0"/>
      <w:marBottom w:val="0"/>
      <w:divBdr>
        <w:top w:val="none" w:sz="0" w:space="0" w:color="auto"/>
        <w:left w:val="none" w:sz="0" w:space="0" w:color="auto"/>
        <w:bottom w:val="none" w:sz="0" w:space="0" w:color="auto"/>
        <w:right w:val="none" w:sz="0" w:space="0" w:color="auto"/>
      </w:divBdr>
      <w:divsChild>
        <w:div w:id="261767146">
          <w:marLeft w:val="0"/>
          <w:marRight w:val="0"/>
          <w:marTop w:val="0"/>
          <w:marBottom w:val="0"/>
          <w:divBdr>
            <w:top w:val="none" w:sz="0" w:space="0" w:color="auto"/>
            <w:left w:val="none" w:sz="0" w:space="0" w:color="auto"/>
            <w:bottom w:val="none" w:sz="0" w:space="0" w:color="auto"/>
            <w:right w:val="none" w:sz="0" w:space="0" w:color="auto"/>
          </w:divBdr>
          <w:divsChild>
            <w:div w:id="1049190163">
              <w:marLeft w:val="0"/>
              <w:marRight w:val="0"/>
              <w:marTop w:val="0"/>
              <w:marBottom w:val="0"/>
              <w:divBdr>
                <w:top w:val="none" w:sz="0" w:space="0" w:color="auto"/>
                <w:left w:val="none" w:sz="0" w:space="0" w:color="auto"/>
                <w:bottom w:val="none" w:sz="0" w:space="0" w:color="auto"/>
                <w:right w:val="none" w:sz="0" w:space="0" w:color="auto"/>
              </w:divBdr>
              <w:divsChild>
                <w:div w:id="566109158">
                  <w:marLeft w:val="0"/>
                  <w:marRight w:val="0"/>
                  <w:marTop w:val="0"/>
                  <w:marBottom w:val="0"/>
                  <w:divBdr>
                    <w:top w:val="none" w:sz="0" w:space="0" w:color="auto"/>
                    <w:left w:val="none" w:sz="0" w:space="0" w:color="auto"/>
                    <w:bottom w:val="none" w:sz="0" w:space="0" w:color="auto"/>
                    <w:right w:val="none" w:sz="0" w:space="0" w:color="auto"/>
                  </w:divBdr>
                  <w:divsChild>
                    <w:div w:id="2089303599">
                      <w:marLeft w:val="0"/>
                      <w:marRight w:val="0"/>
                      <w:marTop w:val="0"/>
                      <w:marBottom w:val="0"/>
                      <w:divBdr>
                        <w:top w:val="none" w:sz="0" w:space="0" w:color="auto"/>
                        <w:left w:val="none" w:sz="0" w:space="0" w:color="auto"/>
                        <w:bottom w:val="none" w:sz="0" w:space="0" w:color="auto"/>
                        <w:right w:val="none" w:sz="0" w:space="0" w:color="auto"/>
                      </w:divBdr>
                      <w:divsChild>
                        <w:div w:id="795832398">
                          <w:marLeft w:val="0"/>
                          <w:marRight w:val="0"/>
                          <w:marTop w:val="0"/>
                          <w:marBottom w:val="0"/>
                          <w:divBdr>
                            <w:top w:val="none" w:sz="0" w:space="0" w:color="auto"/>
                            <w:left w:val="none" w:sz="0" w:space="0" w:color="auto"/>
                            <w:bottom w:val="none" w:sz="0" w:space="0" w:color="auto"/>
                            <w:right w:val="none" w:sz="0" w:space="0" w:color="auto"/>
                          </w:divBdr>
                          <w:divsChild>
                            <w:div w:id="1758205141">
                              <w:marLeft w:val="0"/>
                              <w:marRight w:val="0"/>
                              <w:marTop w:val="0"/>
                              <w:marBottom w:val="0"/>
                              <w:divBdr>
                                <w:top w:val="none" w:sz="0" w:space="0" w:color="auto"/>
                                <w:left w:val="none" w:sz="0" w:space="0" w:color="auto"/>
                                <w:bottom w:val="none" w:sz="0" w:space="0" w:color="auto"/>
                                <w:right w:val="none" w:sz="0" w:space="0" w:color="auto"/>
                              </w:divBdr>
                              <w:divsChild>
                                <w:div w:id="955528108">
                                  <w:marLeft w:val="0"/>
                                  <w:marRight w:val="0"/>
                                  <w:marTop w:val="0"/>
                                  <w:marBottom w:val="0"/>
                                  <w:divBdr>
                                    <w:top w:val="none" w:sz="0" w:space="0" w:color="auto"/>
                                    <w:left w:val="none" w:sz="0" w:space="0" w:color="auto"/>
                                    <w:bottom w:val="none" w:sz="0" w:space="0" w:color="auto"/>
                                    <w:right w:val="none" w:sz="0" w:space="0" w:color="auto"/>
                                  </w:divBdr>
                                  <w:divsChild>
                                    <w:div w:id="1851213857">
                                      <w:marLeft w:val="0"/>
                                      <w:marRight w:val="0"/>
                                      <w:marTop w:val="0"/>
                                      <w:marBottom w:val="0"/>
                                      <w:divBdr>
                                        <w:top w:val="none" w:sz="0" w:space="0" w:color="auto"/>
                                        <w:left w:val="none" w:sz="0" w:space="0" w:color="auto"/>
                                        <w:bottom w:val="none" w:sz="0" w:space="0" w:color="auto"/>
                                        <w:right w:val="none" w:sz="0" w:space="0" w:color="auto"/>
                                      </w:divBdr>
                                      <w:divsChild>
                                        <w:div w:id="1980958810">
                                          <w:marLeft w:val="0"/>
                                          <w:marRight w:val="0"/>
                                          <w:marTop w:val="0"/>
                                          <w:marBottom w:val="495"/>
                                          <w:divBdr>
                                            <w:top w:val="none" w:sz="0" w:space="0" w:color="auto"/>
                                            <w:left w:val="none" w:sz="0" w:space="0" w:color="auto"/>
                                            <w:bottom w:val="none" w:sz="0" w:space="0" w:color="auto"/>
                                            <w:right w:val="none" w:sz="0" w:space="0" w:color="auto"/>
                                          </w:divBdr>
                                          <w:divsChild>
                                            <w:div w:id="6904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116706">
      <w:bodyDiv w:val="1"/>
      <w:marLeft w:val="0"/>
      <w:marRight w:val="0"/>
      <w:marTop w:val="0"/>
      <w:marBottom w:val="0"/>
      <w:divBdr>
        <w:top w:val="none" w:sz="0" w:space="0" w:color="auto"/>
        <w:left w:val="none" w:sz="0" w:space="0" w:color="auto"/>
        <w:bottom w:val="none" w:sz="0" w:space="0" w:color="auto"/>
        <w:right w:val="none" w:sz="0" w:space="0" w:color="auto"/>
      </w:divBdr>
      <w:divsChild>
        <w:div w:id="1091974892">
          <w:marLeft w:val="0"/>
          <w:marRight w:val="0"/>
          <w:marTop w:val="0"/>
          <w:marBottom w:val="0"/>
          <w:divBdr>
            <w:top w:val="none" w:sz="0" w:space="0" w:color="auto"/>
            <w:left w:val="none" w:sz="0" w:space="0" w:color="auto"/>
            <w:bottom w:val="none" w:sz="0" w:space="0" w:color="auto"/>
            <w:right w:val="none" w:sz="0" w:space="0" w:color="auto"/>
          </w:divBdr>
          <w:divsChild>
            <w:div w:id="169685107">
              <w:marLeft w:val="0"/>
              <w:marRight w:val="0"/>
              <w:marTop w:val="0"/>
              <w:marBottom w:val="0"/>
              <w:divBdr>
                <w:top w:val="none" w:sz="0" w:space="0" w:color="auto"/>
                <w:left w:val="none" w:sz="0" w:space="0" w:color="auto"/>
                <w:bottom w:val="none" w:sz="0" w:space="0" w:color="auto"/>
                <w:right w:val="none" w:sz="0" w:space="0" w:color="auto"/>
              </w:divBdr>
              <w:divsChild>
                <w:div w:id="1870948973">
                  <w:marLeft w:val="0"/>
                  <w:marRight w:val="0"/>
                  <w:marTop w:val="0"/>
                  <w:marBottom w:val="0"/>
                  <w:divBdr>
                    <w:top w:val="none" w:sz="0" w:space="0" w:color="auto"/>
                    <w:left w:val="none" w:sz="0" w:space="0" w:color="auto"/>
                    <w:bottom w:val="none" w:sz="0" w:space="0" w:color="auto"/>
                    <w:right w:val="none" w:sz="0" w:space="0" w:color="auto"/>
                  </w:divBdr>
                  <w:divsChild>
                    <w:div w:id="1201894061">
                      <w:marLeft w:val="0"/>
                      <w:marRight w:val="0"/>
                      <w:marTop w:val="0"/>
                      <w:marBottom w:val="0"/>
                      <w:divBdr>
                        <w:top w:val="none" w:sz="0" w:space="0" w:color="auto"/>
                        <w:left w:val="none" w:sz="0" w:space="0" w:color="auto"/>
                        <w:bottom w:val="none" w:sz="0" w:space="0" w:color="auto"/>
                        <w:right w:val="none" w:sz="0" w:space="0" w:color="auto"/>
                      </w:divBdr>
                      <w:divsChild>
                        <w:div w:id="1515264591">
                          <w:marLeft w:val="0"/>
                          <w:marRight w:val="0"/>
                          <w:marTop w:val="0"/>
                          <w:marBottom w:val="0"/>
                          <w:divBdr>
                            <w:top w:val="none" w:sz="0" w:space="0" w:color="auto"/>
                            <w:left w:val="none" w:sz="0" w:space="0" w:color="auto"/>
                            <w:bottom w:val="none" w:sz="0" w:space="0" w:color="auto"/>
                            <w:right w:val="none" w:sz="0" w:space="0" w:color="auto"/>
                          </w:divBdr>
                          <w:divsChild>
                            <w:div w:id="1312057801">
                              <w:marLeft w:val="0"/>
                              <w:marRight w:val="0"/>
                              <w:marTop w:val="0"/>
                              <w:marBottom w:val="0"/>
                              <w:divBdr>
                                <w:top w:val="none" w:sz="0" w:space="0" w:color="auto"/>
                                <w:left w:val="none" w:sz="0" w:space="0" w:color="auto"/>
                                <w:bottom w:val="none" w:sz="0" w:space="0" w:color="auto"/>
                                <w:right w:val="none" w:sz="0" w:space="0" w:color="auto"/>
                              </w:divBdr>
                              <w:divsChild>
                                <w:div w:id="1025179820">
                                  <w:marLeft w:val="0"/>
                                  <w:marRight w:val="0"/>
                                  <w:marTop w:val="0"/>
                                  <w:marBottom w:val="0"/>
                                  <w:divBdr>
                                    <w:top w:val="none" w:sz="0" w:space="0" w:color="auto"/>
                                    <w:left w:val="none" w:sz="0" w:space="0" w:color="auto"/>
                                    <w:bottom w:val="none" w:sz="0" w:space="0" w:color="auto"/>
                                    <w:right w:val="none" w:sz="0" w:space="0" w:color="auto"/>
                                  </w:divBdr>
                                  <w:divsChild>
                                    <w:div w:id="411246195">
                                      <w:marLeft w:val="0"/>
                                      <w:marRight w:val="0"/>
                                      <w:marTop w:val="0"/>
                                      <w:marBottom w:val="0"/>
                                      <w:divBdr>
                                        <w:top w:val="none" w:sz="0" w:space="0" w:color="auto"/>
                                        <w:left w:val="none" w:sz="0" w:space="0" w:color="auto"/>
                                        <w:bottom w:val="none" w:sz="0" w:space="0" w:color="auto"/>
                                        <w:right w:val="none" w:sz="0" w:space="0" w:color="auto"/>
                                      </w:divBdr>
                                      <w:divsChild>
                                        <w:div w:id="2144763196">
                                          <w:marLeft w:val="0"/>
                                          <w:marRight w:val="0"/>
                                          <w:marTop w:val="0"/>
                                          <w:marBottom w:val="495"/>
                                          <w:divBdr>
                                            <w:top w:val="none" w:sz="0" w:space="0" w:color="auto"/>
                                            <w:left w:val="none" w:sz="0" w:space="0" w:color="auto"/>
                                            <w:bottom w:val="none" w:sz="0" w:space="0" w:color="auto"/>
                                            <w:right w:val="none" w:sz="0" w:space="0" w:color="auto"/>
                                          </w:divBdr>
                                          <w:divsChild>
                                            <w:div w:id="2434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233774">
      <w:bodyDiv w:val="1"/>
      <w:marLeft w:val="0"/>
      <w:marRight w:val="0"/>
      <w:marTop w:val="0"/>
      <w:marBottom w:val="0"/>
      <w:divBdr>
        <w:top w:val="none" w:sz="0" w:space="0" w:color="auto"/>
        <w:left w:val="none" w:sz="0" w:space="0" w:color="auto"/>
        <w:bottom w:val="none" w:sz="0" w:space="0" w:color="auto"/>
        <w:right w:val="none" w:sz="0" w:space="0" w:color="auto"/>
      </w:divBdr>
      <w:divsChild>
        <w:div w:id="1981838942">
          <w:marLeft w:val="0"/>
          <w:marRight w:val="0"/>
          <w:marTop w:val="0"/>
          <w:marBottom w:val="0"/>
          <w:divBdr>
            <w:top w:val="none" w:sz="0" w:space="0" w:color="auto"/>
            <w:left w:val="none" w:sz="0" w:space="0" w:color="auto"/>
            <w:bottom w:val="none" w:sz="0" w:space="0" w:color="auto"/>
            <w:right w:val="none" w:sz="0" w:space="0" w:color="auto"/>
          </w:divBdr>
          <w:divsChild>
            <w:div w:id="1657997699">
              <w:marLeft w:val="0"/>
              <w:marRight w:val="0"/>
              <w:marTop w:val="0"/>
              <w:marBottom w:val="0"/>
              <w:divBdr>
                <w:top w:val="none" w:sz="0" w:space="0" w:color="auto"/>
                <w:left w:val="none" w:sz="0" w:space="0" w:color="auto"/>
                <w:bottom w:val="none" w:sz="0" w:space="0" w:color="auto"/>
                <w:right w:val="none" w:sz="0" w:space="0" w:color="auto"/>
              </w:divBdr>
              <w:divsChild>
                <w:div w:id="462238342">
                  <w:marLeft w:val="0"/>
                  <w:marRight w:val="0"/>
                  <w:marTop w:val="0"/>
                  <w:marBottom w:val="0"/>
                  <w:divBdr>
                    <w:top w:val="none" w:sz="0" w:space="0" w:color="auto"/>
                    <w:left w:val="none" w:sz="0" w:space="0" w:color="auto"/>
                    <w:bottom w:val="none" w:sz="0" w:space="0" w:color="auto"/>
                    <w:right w:val="none" w:sz="0" w:space="0" w:color="auto"/>
                  </w:divBdr>
                  <w:divsChild>
                    <w:div w:id="577249029">
                      <w:marLeft w:val="0"/>
                      <w:marRight w:val="0"/>
                      <w:marTop w:val="0"/>
                      <w:marBottom w:val="0"/>
                      <w:divBdr>
                        <w:top w:val="none" w:sz="0" w:space="0" w:color="auto"/>
                        <w:left w:val="none" w:sz="0" w:space="0" w:color="auto"/>
                        <w:bottom w:val="none" w:sz="0" w:space="0" w:color="auto"/>
                        <w:right w:val="none" w:sz="0" w:space="0" w:color="auto"/>
                      </w:divBdr>
                      <w:divsChild>
                        <w:div w:id="502160004">
                          <w:marLeft w:val="0"/>
                          <w:marRight w:val="0"/>
                          <w:marTop w:val="0"/>
                          <w:marBottom w:val="0"/>
                          <w:divBdr>
                            <w:top w:val="none" w:sz="0" w:space="0" w:color="auto"/>
                            <w:left w:val="none" w:sz="0" w:space="0" w:color="auto"/>
                            <w:bottom w:val="none" w:sz="0" w:space="0" w:color="auto"/>
                            <w:right w:val="none" w:sz="0" w:space="0" w:color="auto"/>
                          </w:divBdr>
                          <w:divsChild>
                            <w:div w:id="795300280">
                              <w:marLeft w:val="0"/>
                              <w:marRight w:val="0"/>
                              <w:marTop w:val="0"/>
                              <w:marBottom w:val="0"/>
                              <w:divBdr>
                                <w:top w:val="none" w:sz="0" w:space="0" w:color="auto"/>
                                <w:left w:val="none" w:sz="0" w:space="0" w:color="auto"/>
                                <w:bottom w:val="none" w:sz="0" w:space="0" w:color="auto"/>
                                <w:right w:val="none" w:sz="0" w:space="0" w:color="auto"/>
                              </w:divBdr>
                              <w:divsChild>
                                <w:div w:id="648286197">
                                  <w:marLeft w:val="0"/>
                                  <w:marRight w:val="0"/>
                                  <w:marTop w:val="0"/>
                                  <w:marBottom w:val="0"/>
                                  <w:divBdr>
                                    <w:top w:val="none" w:sz="0" w:space="0" w:color="auto"/>
                                    <w:left w:val="none" w:sz="0" w:space="0" w:color="auto"/>
                                    <w:bottom w:val="none" w:sz="0" w:space="0" w:color="auto"/>
                                    <w:right w:val="none" w:sz="0" w:space="0" w:color="auto"/>
                                  </w:divBdr>
                                  <w:divsChild>
                                    <w:div w:id="58290275">
                                      <w:marLeft w:val="0"/>
                                      <w:marRight w:val="0"/>
                                      <w:marTop w:val="0"/>
                                      <w:marBottom w:val="0"/>
                                      <w:divBdr>
                                        <w:top w:val="none" w:sz="0" w:space="0" w:color="auto"/>
                                        <w:left w:val="none" w:sz="0" w:space="0" w:color="auto"/>
                                        <w:bottom w:val="none" w:sz="0" w:space="0" w:color="auto"/>
                                        <w:right w:val="none" w:sz="0" w:space="0" w:color="auto"/>
                                      </w:divBdr>
                                      <w:divsChild>
                                        <w:div w:id="945969021">
                                          <w:marLeft w:val="0"/>
                                          <w:marRight w:val="0"/>
                                          <w:marTop w:val="0"/>
                                          <w:marBottom w:val="495"/>
                                          <w:divBdr>
                                            <w:top w:val="none" w:sz="0" w:space="0" w:color="auto"/>
                                            <w:left w:val="none" w:sz="0" w:space="0" w:color="auto"/>
                                            <w:bottom w:val="none" w:sz="0" w:space="0" w:color="auto"/>
                                            <w:right w:val="none" w:sz="0" w:space="0" w:color="auto"/>
                                          </w:divBdr>
                                          <w:divsChild>
                                            <w:div w:id="13381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654781">
      <w:bodyDiv w:val="1"/>
      <w:marLeft w:val="0"/>
      <w:marRight w:val="0"/>
      <w:marTop w:val="0"/>
      <w:marBottom w:val="0"/>
      <w:divBdr>
        <w:top w:val="none" w:sz="0" w:space="0" w:color="auto"/>
        <w:left w:val="none" w:sz="0" w:space="0" w:color="auto"/>
        <w:bottom w:val="none" w:sz="0" w:space="0" w:color="auto"/>
        <w:right w:val="none" w:sz="0" w:space="0" w:color="auto"/>
      </w:divBdr>
      <w:divsChild>
        <w:div w:id="1165634870">
          <w:marLeft w:val="0"/>
          <w:marRight w:val="0"/>
          <w:marTop w:val="0"/>
          <w:marBottom w:val="0"/>
          <w:divBdr>
            <w:top w:val="none" w:sz="0" w:space="0" w:color="auto"/>
            <w:left w:val="none" w:sz="0" w:space="0" w:color="auto"/>
            <w:bottom w:val="none" w:sz="0" w:space="0" w:color="auto"/>
            <w:right w:val="none" w:sz="0" w:space="0" w:color="auto"/>
          </w:divBdr>
          <w:divsChild>
            <w:div w:id="900140945">
              <w:marLeft w:val="0"/>
              <w:marRight w:val="0"/>
              <w:marTop w:val="0"/>
              <w:marBottom w:val="0"/>
              <w:divBdr>
                <w:top w:val="none" w:sz="0" w:space="0" w:color="auto"/>
                <w:left w:val="none" w:sz="0" w:space="0" w:color="auto"/>
                <w:bottom w:val="none" w:sz="0" w:space="0" w:color="auto"/>
                <w:right w:val="none" w:sz="0" w:space="0" w:color="auto"/>
              </w:divBdr>
              <w:divsChild>
                <w:div w:id="1608006992">
                  <w:marLeft w:val="0"/>
                  <w:marRight w:val="0"/>
                  <w:marTop w:val="0"/>
                  <w:marBottom w:val="0"/>
                  <w:divBdr>
                    <w:top w:val="none" w:sz="0" w:space="0" w:color="auto"/>
                    <w:left w:val="none" w:sz="0" w:space="0" w:color="auto"/>
                    <w:bottom w:val="none" w:sz="0" w:space="0" w:color="auto"/>
                    <w:right w:val="none" w:sz="0" w:space="0" w:color="auto"/>
                  </w:divBdr>
                  <w:divsChild>
                    <w:div w:id="1268581272">
                      <w:marLeft w:val="0"/>
                      <w:marRight w:val="0"/>
                      <w:marTop w:val="0"/>
                      <w:marBottom w:val="0"/>
                      <w:divBdr>
                        <w:top w:val="none" w:sz="0" w:space="0" w:color="auto"/>
                        <w:left w:val="none" w:sz="0" w:space="0" w:color="auto"/>
                        <w:bottom w:val="none" w:sz="0" w:space="0" w:color="auto"/>
                        <w:right w:val="none" w:sz="0" w:space="0" w:color="auto"/>
                      </w:divBdr>
                      <w:divsChild>
                        <w:div w:id="1067459722">
                          <w:marLeft w:val="0"/>
                          <w:marRight w:val="0"/>
                          <w:marTop w:val="0"/>
                          <w:marBottom w:val="0"/>
                          <w:divBdr>
                            <w:top w:val="none" w:sz="0" w:space="0" w:color="auto"/>
                            <w:left w:val="none" w:sz="0" w:space="0" w:color="auto"/>
                            <w:bottom w:val="none" w:sz="0" w:space="0" w:color="auto"/>
                            <w:right w:val="none" w:sz="0" w:space="0" w:color="auto"/>
                          </w:divBdr>
                          <w:divsChild>
                            <w:div w:id="324819345">
                              <w:marLeft w:val="0"/>
                              <w:marRight w:val="0"/>
                              <w:marTop w:val="0"/>
                              <w:marBottom w:val="0"/>
                              <w:divBdr>
                                <w:top w:val="none" w:sz="0" w:space="0" w:color="auto"/>
                                <w:left w:val="none" w:sz="0" w:space="0" w:color="auto"/>
                                <w:bottom w:val="none" w:sz="0" w:space="0" w:color="auto"/>
                                <w:right w:val="none" w:sz="0" w:space="0" w:color="auto"/>
                              </w:divBdr>
                              <w:divsChild>
                                <w:div w:id="965890287">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sChild>
                                        <w:div w:id="458228425">
                                          <w:marLeft w:val="0"/>
                                          <w:marRight w:val="0"/>
                                          <w:marTop w:val="0"/>
                                          <w:marBottom w:val="495"/>
                                          <w:divBdr>
                                            <w:top w:val="none" w:sz="0" w:space="0" w:color="auto"/>
                                            <w:left w:val="none" w:sz="0" w:space="0" w:color="auto"/>
                                            <w:bottom w:val="none" w:sz="0" w:space="0" w:color="auto"/>
                                            <w:right w:val="none" w:sz="0" w:space="0" w:color="auto"/>
                                          </w:divBdr>
                                          <w:divsChild>
                                            <w:div w:id="2495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089818">
      <w:bodyDiv w:val="1"/>
      <w:marLeft w:val="0"/>
      <w:marRight w:val="0"/>
      <w:marTop w:val="0"/>
      <w:marBottom w:val="0"/>
      <w:divBdr>
        <w:top w:val="none" w:sz="0" w:space="0" w:color="auto"/>
        <w:left w:val="none" w:sz="0" w:space="0" w:color="auto"/>
        <w:bottom w:val="none" w:sz="0" w:space="0" w:color="auto"/>
        <w:right w:val="none" w:sz="0" w:space="0" w:color="auto"/>
      </w:divBdr>
      <w:divsChild>
        <w:div w:id="1616401688">
          <w:marLeft w:val="0"/>
          <w:marRight w:val="0"/>
          <w:marTop w:val="0"/>
          <w:marBottom w:val="0"/>
          <w:divBdr>
            <w:top w:val="none" w:sz="0" w:space="0" w:color="auto"/>
            <w:left w:val="none" w:sz="0" w:space="0" w:color="auto"/>
            <w:bottom w:val="none" w:sz="0" w:space="0" w:color="auto"/>
            <w:right w:val="none" w:sz="0" w:space="0" w:color="auto"/>
          </w:divBdr>
          <w:divsChild>
            <w:div w:id="734279556">
              <w:marLeft w:val="0"/>
              <w:marRight w:val="0"/>
              <w:marTop w:val="0"/>
              <w:marBottom w:val="0"/>
              <w:divBdr>
                <w:top w:val="none" w:sz="0" w:space="0" w:color="auto"/>
                <w:left w:val="none" w:sz="0" w:space="0" w:color="auto"/>
                <w:bottom w:val="none" w:sz="0" w:space="0" w:color="auto"/>
                <w:right w:val="none" w:sz="0" w:space="0" w:color="auto"/>
              </w:divBdr>
              <w:divsChild>
                <w:div w:id="40327636">
                  <w:marLeft w:val="0"/>
                  <w:marRight w:val="0"/>
                  <w:marTop w:val="0"/>
                  <w:marBottom w:val="0"/>
                  <w:divBdr>
                    <w:top w:val="none" w:sz="0" w:space="0" w:color="auto"/>
                    <w:left w:val="none" w:sz="0" w:space="0" w:color="auto"/>
                    <w:bottom w:val="none" w:sz="0" w:space="0" w:color="auto"/>
                    <w:right w:val="none" w:sz="0" w:space="0" w:color="auto"/>
                  </w:divBdr>
                  <w:divsChild>
                    <w:div w:id="788815308">
                      <w:marLeft w:val="0"/>
                      <w:marRight w:val="0"/>
                      <w:marTop w:val="0"/>
                      <w:marBottom w:val="0"/>
                      <w:divBdr>
                        <w:top w:val="none" w:sz="0" w:space="0" w:color="auto"/>
                        <w:left w:val="none" w:sz="0" w:space="0" w:color="auto"/>
                        <w:bottom w:val="none" w:sz="0" w:space="0" w:color="auto"/>
                        <w:right w:val="none" w:sz="0" w:space="0" w:color="auto"/>
                      </w:divBdr>
                      <w:divsChild>
                        <w:div w:id="1674987966">
                          <w:marLeft w:val="0"/>
                          <w:marRight w:val="0"/>
                          <w:marTop w:val="0"/>
                          <w:marBottom w:val="0"/>
                          <w:divBdr>
                            <w:top w:val="none" w:sz="0" w:space="0" w:color="auto"/>
                            <w:left w:val="none" w:sz="0" w:space="0" w:color="auto"/>
                            <w:bottom w:val="none" w:sz="0" w:space="0" w:color="auto"/>
                            <w:right w:val="none" w:sz="0" w:space="0" w:color="auto"/>
                          </w:divBdr>
                          <w:divsChild>
                            <w:div w:id="953251124">
                              <w:marLeft w:val="0"/>
                              <w:marRight w:val="0"/>
                              <w:marTop w:val="0"/>
                              <w:marBottom w:val="0"/>
                              <w:divBdr>
                                <w:top w:val="none" w:sz="0" w:space="0" w:color="auto"/>
                                <w:left w:val="none" w:sz="0" w:space="0" w:color="auto"/>
                                <w:bottom w:val="none" w:sz="0" w:space="0" w:color="auto"/>
                                <w:right w:val="none" w:sz="0" w:space="0" w:color="auto"/>
                              </w:divBdr>
                              <w:divsChild>
                                <w:div w:id="1888756940">
                                  <w:marLeft w:val="0"/>
                                  <w:marRight w:val="0"/>
                                  <w:marTop w:val="0"/>
                                  <w:marBottom w:val="0"/>
                                  <w:divBdr>
                                    <w:top w:val="none" w:sz="0" w:space="0" w:color="auto"/>
                                    <w:left w:val="none" w:sz="0" w:space="0" w:color="auto"/>
                                    <w:bottom w:val="none" w:sz="0" w:space="0" w:color="auto"/>
                                    <w:right w:val="none" w:sz="0" w:space="0" w:color="auto"/>
                                  </w:divBdr>
                                  <w:divsChild>
                                    <w:div w:id="1337612077">
                                      <w:marLeft w:val="0"/>
                                      <w:marRight w:val="0"/>
                                      <w:marTop w:val="0"/>
                                      <w:marBottom w:val="0"/>
                                      <w:divBdr>
                                        <w:top w:val="none" w:sz="0" w:space="0" w:color="auto"/>
                                        <w:left w:val="none" w:sz="0" w:space="0" w:color="auto"/>
                                        <w:bottom w:val="none" w:sz="0" w:space="0" w:color="auto"/>
                                        <w:right w:val="none" w:sz="0" w:space="0" w:color="auto"/>
                                      </w:divBdr>
                                      <w:divsChild>
                                        <w:div w:id="562254709">
                                          <w:marLeft w:val="0"/>
                                          <w:marRight w:val="0"/>
                                          <w:marTop w:val="0"/>
                                          <w:marBottom w:val="495"/>
                                          <w:divBdr>
                                            <w:top w:val="none" w:sz="0" w:space="0" w:color="auto"/>
                                            <w:left w:val="none" w:sz="0" w:space="0" w:color="auto"/>
                                            <w:bottom w:val="none" w:sz="0" w:space="0" w:color="auto"/>
                                            <w:right w:val="none" w:sz="0" w:space="0" w:color="auto"/>
                                          </w:divBdr>
                                          <w:divsChild>
                                            <w:div w:id="1086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13268">
      <w:bodyDiv w:val="1"/>
      <w:marLeft w:val="0"/>
      <w:marRight w:val="0"/>
      <w:marTop w:val="0"/>
      <w:marBottom w:val="0"/>
      <w:divBdr>
        <w:top w:val="none" w:sz="0" w:space="0" w:color="auto"/>
        <w:left w:val="none" w:sz="0" w:space="0" w:color="auto"/>
        <w:bottom w:val="none" w:sz="0" w:space="0" w:color="auto"/>
        <w:right w:val="none" w:sz="0" w:space="0" w:color="auto"/>
      </w:divBdr>
      <w:divsChild>
        <w:div w:id="993991369">
          <w:marLeft w:val="0"/>
          <w:marRight w:val="0"/>
          <w:marTop w:val="0"/>
          <w:marBottom w:val="0"/>
          <w:divBdr>
            <w:top w:val="none" w:sz="0" w:space="0" w:color="auto"/>
            <w:left w:val="none" w:sz="0" w:space="0" w:color="auto"/>
            <w:bottom w:val="none" w:sz="0" w:space="0" w:color="auto"/>
            <w:right w:val="none" w:sz="0" w:space="0" w:color="auto"/>
          </w:divBdr>
          <w:divsChild>
            <w:div w:id="1871723909">
              <w:marLeft w:val="0"/>
              <w:marRight w:val="0"/>
              <w:marTop w:val="0"/>
              <w:marBottom w:val="0"/>
              <w:divBdr>
                <w:top w:val="none" w:sz="0" w:space="0" w:color="auto"/>
                <w:left w:val="none" w:sz="0" w:space="0" w:color="auto"/>
                <w:bottom w:val="none" w:sz="0" w:space="0" w:color="auto"/>
                <w:right w:val="none" w:sz="0" w:space="0" w:color="auto"/>
              </w:divBdr>
              <w:divsChild>
                <w:div w:id="1223492204">
                  <w:marLeft w:val="0"/>
                  <w:marRight w:val="0"/>
                  <w:marTop w:val="0"/>
                  <w:marBottom w:val="0"/>
                  <w:divBdr>
                    <w:top w:val="none" w:sz="0" w:space="0" w:color="auto"/>
                    <w:left w:val="none" w:sz="0" w:space="0" w:color="auto"/>
                    <w:bottom w:val="none" w:sz="0" w:space="0" w:color="auto"/>
                    <w:right w:val="none" w:sz="0" w:space="0" w:color="auto"/>
                  </w:divBdr>
                  <w:divsChild>
                    <w:div w:id="66272275">
                      <w:marLeft w:val="0"/>
                      <w:marRight w:val="0"/>
                      <w:marTop w:val="0"/>
                      <w:marBottom w:val="0"/>
                      <w:divBdr>
                        <w:top w:val="none" w:sz="0" w:space="0" w:color="auto"/>
                        <w:left w:val="none" w:sz="0" w:space="0" w:color="auto"/>
                        <w:bottom w:val="none" w:sz="0" w:space="0" w:color="auto"/>
                        <w:right w:val="none" w:sz="0" w:space="0" w:color="auto"/>
                      </w:divBdr>
                      <w:divsChild>
                        <w:div w:id="200242418">
                          <w:marLeft w:val="0"/>
                          <w:marRight w:val="0"/>
                          <w:marTop w:val="0"/>
                          <w:marBottom w:val="0"/>
                          <w:divBdr>
                            <w:top w:val="none" w:sz="0" w:space="0" w:color="auto"/>
                            <w:left w:val="none" w:sz="0" w:space="0" w:color="auto"/>
                            <w:bottom w:val="none" w:sz="0" w:space="0" w:color="auto"/>
                            <w:right w:val="none" w:sz="0" w:space="0" w:color="auto"/>
                          </w:divBdr>
                          <w:divsChild>
                            <w:div w:id="1958486782">
                              <w:marLeft w:val="0"/>
                              <w:marRight w:val="0"/>
                              <w:marTop w:val="0"/>
                              <w:marBottom w:val="0"/>
                              <w:divBdr>
                                <w:top w:val="none" w:sz="0" w:space="0" w:color="auto"/>
                                <w:left w:val="none" w:sz="0" w:space="0" w:color="auto"/>
                                <w:bottom w:val="none" w:sz="0" w:space="0" w:color="auto"/>
                                <w:right w:val="none" w:sz="0" w:space="0" w:color="auto"/>
                              </w:divBdr>
                              <w:divsChild>
                                <w:div w:id="1581258410">
                                  <w:marLeft w:val="0"/>
                                  <w:marRight w:val="0"/>
                                  <w:marTop w:val="0"/>
                                  <w:marBottom w:val="0"/>
                                  <w:divBdr>
                                    <w:top w:val="none" w:sz="0" w:space="0" w:color="auto"/>
                                    <w:left w:val="none" w:sz="0" w:space="0" w:color="auto"/>
                                    <w:bottom w:val="none" w:sz="0" w:space="0" w:color="auto"/>
                                    <w:right w:val="none" w:sz="0" w:space="0" w:color="auto"/>
                                  </w:divBdr>
                                  <w:divsChild>
                                    <w:div w:id="1920168080">
                                      <w:marLeft w:val="0"/>
                                      <w:marRight w:val="0"/>
                                      <w:marTop w:val="0"/>
                                      <w:marBottom w:val="0"/>
                                      <w:divBdr>
                                        <w:top w:val="none" w:sz="0" w:space="0" w:color="auto"/>
                                        <w:left w:val="none" w:sz="0" w:space="0" w:color="auto"/>
                                        <w:bottom w:val="none" w:sz="0" w:space="0" w:color="auto"/>
                                        <w:right w:val="none" w:sz="0" w:space="0" w:color="auto"/>
                                      </w:divBdr>
                                      <w:divsChild>
                                        <w:div w:id="234440031">
                                          <w:marLeft w:val="0"/>
                                          <w:marRight w:val="0"/>
                                          <w:marTop w:val="0"/>
                                          <w:marBottom w:val="495"/>
                                          <w:divBdr>
                                            <w:top w:val="none" w:sz="0" w:space="0" w:color="auto"/>
                                            <w:left w:val="none" w:sz="0" w:space="0" w:color="auto"/>
                                            <w:bottom w:val="none" w:sz="0" w:space="0" w:color="auto"/>
                                            <w:right w:val="none" w:sz="0" w:space="0" w:color="auto"/>
                                          </w:divBdr>
                                          <w:divsChild>
                                            <w:div w:id="3912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437">
      <w:bodyDiv w:val="1"/>
      <w:marLeft w:val="0"/>
      <w:marRight w:val="0"/>
      <w:marTop w:val="0"/>
      <w:marBottom w:val="0"/>
      <w:divBdr>
        <w:top w:val="none" w:sz="0" w:space="0" w:color="auto"/>
        <w:left w:val="none" w:sz="0" w:space="0" w:color="auto"/>
        <w:bottom w:val="none" w:sz="0" w:space="0" w:color="auto"/>
        <w:right w:val="none" w:sz="0" w:space="0" w:color="auto"/>
      </w:divBdr>
      <w:divsChild>
        <w:div w:id="657924185">
          <w:marLeft w:val="0"/>
          <w:marRight w:val="0"/>
          <w:marTop w:val="0"/>
          <w:marBottom w:val="0"/>
          <w:divBdr>
            <w:top w:val="none" w:sz="0" w:space="0" w:color="auto"/>
            <w:left w:val="none" w:sz="0" w:space="0" w:color="auto"/>
            <w:bottom w:val="none" w:sz="0" w:space="0" w:color="auto"/>
            <w:right w:val="none" w:sz="0" w:space="0" w:color="auto"/>
          </w:divBdr>
          <w:divsChild>
            <w:div w:id="353265846">
              <w:marLeft w:val="0"/>
              <w:marRight w:val="0"/>
              <w:marTop w:val="0"/>
              <w:marBottom w:val="0"/>
              <w:divBdr>
                <w:top w:val="none" w:sz="0" w:space="0" w:color="auto"/>
                <w:left w:val="none" w:sz="0" w:space="0" w:color="auto"/>
                <w:bottom w:val="none" w:sz="0" w:space="0" w:color="auto"/>
                <w:right w:val="none" w:sz="0" w:space="0" w:color="auto"/>
              </w:divBdr>
              <w:divsChild>
                <w:div w:id="1307735426">
                  <w:marLeft w:val="0"/>
                  <w:marRight w:val="0"/>
                  <w:marTop w:val="0"/>
                  <w:marBottom w:val="0"/>
                  <w:divBdr>
                    <w:top w:val="none" w:sz="0" w:space="0" w:color="auto"/>
                    <w:left w:val="none" w:sz="0" w:space="0" w:color="auto"/>
                    <w:bottom w:val="none" w:sz="0" w:space="0" w:color="auto"/>
                    <w:right w:val="none" w:sz="0" w:space="0" w:color="auto"/>
                  </w:divBdr>
                  <w:divsChild>
                    <w:div w:id="1174302066">
                      <w:marLeft w:val="0"/>
                      <w:marRight w:val="0"/>
                      <w:marTop w:val="0"/>
                      <w:marBottom w:val="0"/>
                      <w:divBdr>
                        <w:top w:val="none" w:sz="0" w:space="0" w:color="auto"/>
                        <w:left w:val="none" w:sz="0" w:space="0" w:color="auto"/>
                        <w:bottom w:val="none" w:sz="0" w:space="0" w:color="auto"/>
                        <w:right w:val="none" w:sz="0" w:space="0" w:color="auto"/>
                      </w:divBdr>
                      <w:divsChild>
                        <w:div w:id="1256132200">
                          <w:marLeft w:val="0"/>
                          <w:marRight w:val="0"/>
                          <w:marTop w:val="0"/>
                          <w:marBottom w:val="0"/>
                          <w:divBdr>
                            <w:top w:val="none" w:sz="0" w:space="0" w:color="auto"/>
                            <w:left w:val="none" w:sz="0" w:space="0" w:color="auto"/>
                            <w:bottom w:val="none" w:sz="0" w:space="0" w:color="auto"/>
                            <w:right w:val="none" w:sz="0" w:space="0" w:color="auto"/>
                          </w:divBdr>
                          <w:divsChild>
                            <w:div w:id="1887139907">
                              <w:marLeft w:val="0"/>
                              <w:marRight w:val="0"/>
                              <w:marTop w:val="0"/>
                              <w:marBottom w:val="0"/>
                              <w:divBdr>
                                <w:top w:val="none" w:sz="0" w:space="0" w:color="auto"/>
                                <w:left w:val="none" w:sz="0" w:space="0" w:color="auto"/>
                                <w:bottom w:val="none" w:sz="0" w:space="0" w:color="auto"/>
                                <w:right w:val="none" w:sz="0" w:space="0" w:color="auto"/>
                              </w:divBdr>
                              <w:divsChild>
                                <w:div w:id="842815023">
                                  <w:marLeft w:val="0"/>
                                  <w:marRight w:val="0"/>
                                  <w:marTop w:val="0"/>
                                  <w:marBottom w:val="0"/>
                                  <w:divBdr>
                                    <w:top w:val="none" w:sz="0" w:space="0" w:color="auto"/>
                                    <w:left w:val="none" w:sz="0" w:space="0" w:color="auto"/>
                                    <w:bottom w:val="none" w:sz="0" w:space="0" w:color="auto"/>
                                    <w:right w:val="none" w:sz="0" w:space="0" w:color="auto"/>
                                  </w:divBdr>
                                  <w:divsChild>
                                    <w:div w:id="1513302247">
                                      <w:marLeft w:val="0"/>
                                      <w:marRight w:val="0"/>
                                      <w:marTop w:val="0"/>
                                      <w:marBottom w:val="0"/>
                                      <w:divBdr>
                                        <w:top w:val="none" w:sz="0" w:space="0" w:color="auto"/>
                                        <w:left w:val="none" w:sz="0" w:space="0" w:color="auto"/>
                                        <w:bottom w:val="none" w:sz="0" w:space="0" w:color="auto"/>
                                        <w:right w:val="none" w:sz="0" w:space="0" w:color="auto"/>
                                      </w:divBdr>
                                      <w:divsChild>
                                        <w:div w:id="255359300">
                                          <w:marLeft w:val="0"/>
                                          <w:marRight w:val="0"/>
                                          <w:marTop w:val="0"/>
                                          <w:marBottom w:val="495"/>
                                          <w:divBdr>
                                            <w:top w:val="none" w:sz="0" w:space="0" w:color="auto"/>
                                            <w:left w:val="none" w:sz="0" w:space="0" w:color="auto"/>
                                            <w:bottom w:val="none" w:sz="0" w:space="0" w:color="auto"/>
                                            <w:right w:val="none" w:sz="0" w:space="0" w:color="auto"/>
                                          </w:divBdr>
                                          <w:divsChild>
                                            <w:div w:id="2332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1615">
      <w:bodyDiv w:val="1"/>
      <w:marLeft w:val="0"/>
      <w:marRight w:val="0"/>
      <w:marTop w:val="0"/>
      <w:marBottom w:val="0"/>
      <w:divBdr>
        <w:top w:val="none" w:sz="0" w:space="0" w:color="auto"/>
        <w:left w:val="none" w:sz="0" w:space="0" w:color="auto"/>
        <w:bottom w:val="none" w:sz="0" w:space="0" w:color="auto"/>
        <w:right w:val="none" w:sz="0" w:space="0" w:color="auto"/>
      </w:divBdr>
      <w:divsChild>
        <w:div w:id="467817425">
          <w:marLeft w:val="0"/>
          <w:marRight w:val="0"/>
          <w:marTop w:val="0"/>
          <w:marBottom w:val="0"/>
          <w:divBdr>
            <w:top w:val="none" w:sz="0" w:space="0" w:color="auto"/>
            <w:left w:val="none" w:sz="0" w:space="0" w:color="auto"/>
            <w:bottom w:val="none" w:sz="0" w:space="0" w:color="auto"/>
            <w:right w:val="none" w:sz="0" w:space="0" w:color="auto"/>
          </w:divBdr>
          <w:divsChild>
            <w:div w:id="515076999">
              <w:marLeft w:val="0"/>
              <w:marRight w:val="0"/>
              <w:marTop w:val="0"/>
              <w:marBottom w:val="0"/>
              <w:divBdr>
                <w:top w:val="none" w:sz="0" w:space="0" w:color="auto"/>
                <w:left w:val="none" w:sz="0" w:space="0" w:color="auto"/>
                <w:bottom w:val="none" w:sz="0" w:space="0" w:color="auto"/>
                <w:right w:val="none" w:sz="0" w:space="0" w:color="auto"/>
              </w:divBdr>
              <w:divsChild>
                <w:div w:id="2089420074">
                  <w:marLeft w:val="0"/>
                  <w:marRight w:val="0"/>
                  <w:marTop w:val="0"/>
                  <w:marBottom w:val="0"/>
                  <w:divBdr>
                    <w:top w:val="none" w:sz="0" w:space="0" w:color="auto"/>
                    <w:left w:val="none" w:sz="0" w:space="0" w:color="auto"/>
                    <w:bottom w:val="none" w:sz="0" w:space="0" w:color="auto"/>
                    <w:right w:val="none" w:sz="0" w:space="0" w:color="auto"/>
                  </w:divBdr>
                  <w:divsChild>
                    <w:div w:id="1765029068">
                      <w:marLeft w:val="0"/>
                      <w:marRight w:val="0"/>
                      <w:marTop w:val="0"/>
                      <w:marBottom w:val="0"/>
                      <w:divBdr>
                        <w:top w:val="none" w:sz="0" w:space="0" w:color="auto"/>
                        <w:left w:val="none" w:sz="0" w:space="0" w:color="auto"/>
                        <w:bottom w:val="none" w:sz="0" w:space="0" w:color="auto"/>
                        <w:right w:val="none" w:sz="0" w:space="0" w:color="auto"/>
                      </w:divBdr>
                      <w:divsChild>
                        <w:div w:id="378238390">
                          <w:marLeft w:val="0"/>
                          <w:marRight w:val="0"/>
                          <w:marTop w:val="0"/>
                          <w:marBottom w:val="0"/>
                          <w:divBdr>
                            <w:top w:val="none" w:sz="0" w:space="0" w:color="auto"/>
                            <w:left w:val="none" w:sz="0" w:space="0" w:color="auto"/>
                            <w:bottom w:val="none" w:sz="0" w:space="0" w:color="auto"/>
                            <w:right w:val="none" w:sz="0" w:space="0" w:color="auto"/>
                          </w:divBdr>
                          <w:divsChild>
                            <w:div w:id="1922443861">
                              <w:marLeft w:val="0"/>
                              <w:marRight w:val="0"/>
                              <w:marTop w:val="0"/>
                              <w:marBottom w:val="0"/>
                              <w:divBdr>
                                <w:top w:val="none" w:sz="0" w:space="0" w:color="auto"/>
                                <w:left w:val="none" w:sz="0" w:space="0" w:color="auto"/>
                                <w:bottom w:val="none" w:sz="0" w:space="0" w:color="auto"/>
                                <w:right w:val="none" w:sz="0" w:space="0" w:color="auto"/>
                              </w:divBdr>
                              <w:divsChild>
                                <w:div w:id="1133059954">
                                  <w:marLeft w:val="0"/>
                                  <w:marRight w:val="0"/>
                                  <w:marTop w:val="0"/>
                                  <w:marBottom w:val="0"/>
                                  <w:divBdr>
                                    <w:top w:val="none" w:sz="0" w:space="0" w:color="auto"/>
                                    <w:left w:val="none" w:sz="0" w:space="0" w:color="auto"/>
                                    <w:bottom w:val="none" w:sz="0" w:space="0" w:color="auto"/>
                                    <w:right w:val="none" w:sz="0" w:space="0" w:color="auto"/>
                                  </w:divBdr>
                                  <w:divsChild>
                                    <w:div w:id="1167208306">
                                      <w:marLeft w:val="0"/>
                                      <w:marRight w:val="0"/>
                                      <w:marTop w:val="0"/>
                                      <w:marBottom w:val="0"/>
                                      <w:divBdr>
                                        <w:top w:val="none" w:sz="0" w:space="0" w:color="auto"/>
                                        <w:left w:val="none" w:sz="0" w:space="0" w:color="auto"/>
                                        <w:bottom w:val="none" w:sz="0" w:space="0" w:color="auto"/>
                                        <w:right w:val="none" w:sz="0" w:space="0" w:color="auto"/>
                                      </w:divBdr>
                                      <w:divsChild>
                                        <w:div w:id="846333877">
                                          <w:marLeft w:val="0"/>
                                          <w:marRight w:val="0"/>
                                          <w:marTop w:val="0"/>
                                          <w:marBottom w:val="495"/>
                                          <w:divBdr>
                                            <w:top w:val="none" w:sz="0" w:space="0" w:color="auto"/>
                                            <w:left w:val="none" w:sz="0" w:space="0" w:color="auto"/>
                                            <w:bottom w:val="none" w:sz="0" w:space="0" w:color="auto"/>
                                            <w:right w:val="none" w:sz="0" w:space="0" w:color="auto"/>
                                          </w:divBdr>
                                          <w:divsChild>
                                            <w:div w:id="406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348107">
      <w:bodyDiv w:val="1"/>
      <w:marLeft w:val="0"/>
      <w:marRight w:val="0"/>
      <w:marTop w:val="0"/>
      <w:marBottom w:val="0"/>
      <w:divBdr>
        <w:top w:val="none" w:sz="0" w:space="0" w:color="auto"/>
        <w:left w:val="none" w:sz="0" w:space="0" w:color="auto"/>
        <w:bottom w:val="none" w:sz="0" w:space="0" w:color="auto"/>
        <w:right w:val="none" w:sz="0" w:space="0" w:color="auto"/>
      </w:divBdr>
      <w:divsChild>
        <w:div w:id="306135445">
          <w:marLeft w:val="0"/>
          <w:marRight w:val="0"/>
          <w:marTop w:val="0"/>
          <w:marBottom w:val="0"/>
          <w:divBdr>
            <w:top w:val="none" w:sz="0" w:space="0" w:color="auto"/>
            <w:left w:val="none" w:sz="0" w:space="0" w:color="auto"/>
            <w:bottom w:val="none" w:sz="0" w:space="0" w:color="auto"/>
            <w:right w:val="none" w:sz="0" w:space="0" w:color="auto"/>
          </w:divBdr>
          <w:divsChild>
            <w:div w:id="1310552523">
              <w:marLeft w:val="0"/>
              <w:marRight w:val="0"/>
              <w:marTop w:val="0"/>
              <w:marBottom w:val="0"/>
              <w:divBdr>
                <w:top w:val="none" w:sz="0" w:space="0" w:color="auto"/>
                <w:left w:val="none" w:sz="0" w:space="0" w:color="auto"/>
                <w:bottom w:val="none" w:sz="0" w:space="0" w:color="auto"/>
                <w:right w:val="none" w:sz="0" w:space="0" w:color="auto"/>
              </w:divBdr>
              <w:divsChild>
                <w:div w:id="203951971">
                  <w:marLeft w:val="0"/>
                  <w:marRight w:val="0"/>
                  <w:marTop w:val="0"/>
                  <w:marBottom w:val="0"/>
                  <w:divBdr>
                    <w:top w:val="none" w:sz="0" w:space="0" w:color="auto"/>
                    <w:left w:val="none" w:sz="0" w:space="0" w:color="auto"/>
                    <w:bottom w:val="none" w:sz="0" w:space="0" w:color="auto"/>
                    <w:right w:val="none" w:sz="0" w:space="0" w:color="auto"/>
                  </w:divBdr>
                  <w:divsChild>
                    <w:div w:id="1846044609">
                      <w:marLeft w:val="0"/>
                      <w:marRight w:val="0"/>
                      <w:marTop w:val="0"/>
                      <w:marBottom w:val="0"/>
                      <w:divBdr>
                        <w:top w:val="none" w:sz="0" w:space="0" w:color="auto"/>
                        <w:left w:val="none" w:sz="0" w:space="0" w:color="auto"/>
                        <w:bottom w:val="none" w:sz="0" w:space="0" w:color="auto"/>
                        <w:right w:val="none" w:sz="0" w:space="0" w:color="auto"/>
                      </w:divBdr>
                      <w:divsChild>
                        <w:div w:id="662002377">
                          <w:marLeft w:val="0"/>
                          <w:marRight w:val="0"/>
                          <w:marTop w:val="0"/>
                          <w:marBottom w:val="0"/>
                          <w:divBdr>
                            <w:top w:val="none" w:sz="0" w:space="0" w:color="auto"/>
                            <w:left w:val="none" w:sz="0" w:space="0" w:color="auto"/>
                            <w:bottom w:val="none" w:sz="0" w:space="0" w:color="auto"/>
                            <w:right w:val="none" w:sz="0" w:space="0" w:color="auto"/>
                          </w:divBdr>
                          <w:divsChild>
                            <w:div w:id="1560898952">
                              <w:marLeft w:val="0"/>
                              <w:marRight w:val="0"/>
                              <w:marTop w:val="0"/>
                              <w:marBottom w:val="0"/>
                              <w:divBdr>
                                <w:top w:val="none" w:sz="0" w:space="0" w:color="auto"/>
                                <w:left w:val="none" w:sz="0" w:space="0" w:color="auto"/>
                                <w:bottom w:val="none" w:sz="0" w:space="0" w:color="auto"/>
                                <w:right w:val="none" w:sz="0" w:space="0" w:color="auto"/>
                              </w:divBdr>
                              <w:divsChild>
                                <w:div w:id="1243641633">
                                  <w:marLeft w:val="0"/>
                                  <w:marRight w:val="0"/>
                                  <w:marTop w:val="0"/>
                                  <w:marBottom w:val="0"/>
                                  <w:divBdr>
                                    <w:top w:val="none" w:sz="0" w:space="0" w:color="auto"/>
                                    <w:left w:val="none" w:sz="0" w:space="0" w:color="auto"/>
                                    <w:bottom w:val="none" w:sz="0" w:space="0" w:color="auto"/>
                                    <w:right w:val="none" w:sz="0" w:space="0" w:color="auto"/>
                                  </w:divBdr>
                                  <w:divsChild>
                                    <w:div w:id="1192107862">
                                      <w:marLeft w:val="0"/>
                                      <w:marRight w:val="0"/>
                                      <w:marTop w:val="0"/>
                                      <w:marBottom w:val="0"/>
                                      <w:divBdr>
                                        <w:top w:val="none" w:sz="0" w:space="0" w:color="auto"/>
                                        <w:left w:val="none" w:sz="0" w:space="0" w:color="auto"/>
                                        <w:bottom w:val="none" w:sz="0" w:space="0" w:color="auto"/>
                                        <w:right w:val="none" w:sz="0" w:space="0" w:color="auto"/>
                                      </w:divBdr>
                                      <w:divsChild>
                                        <w:div w:id="490023921">
                                          <w:marLeft w:val="0"/>
                                          <w:marRight w:val="0"/>
                                          <w:marTop w:val="0"/>
                                          <w:marBottom w:val="495"/>
                                          <w:divBdr>
                                            <w:top w:val="none" w:sz="0" w:space="0" w:color="auto"/>
                                            <w:left w:val="none" w:sz="0" w:space="0" w:color="auto"/>
                                            <w:bottom w:val="none" w:sz="0" w:space="0" w:color="auto"/>
                                            <w:right w:val="none" w:sz="0" w:space="0" w:color="auto"/>
                                          </w:divBdr>
                                          <w:divsChild>
                                            <w:div w:id="2709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930357">
      <w:bodyDiv w:val="1"/>
      <w:marLeft w:val="0"/>
      <w:marRight w:val="0"/>
      <w:marTop w:val="0"/>
      <w:marBottom w:val="0"/>
      <w:divBdr>
        <w:top w:val="none" w:sz="0" w:space="0" w:color="auto"/>
        <w:left w:val="none" w:sz="0" w:space="0" w:color="auto"/>
        <w:bottom w:val="none" w:sz="0" w:space="0" w:color="auto"/>
        <w:right w:val="none" w:sz="0" w:space="0" w:color="auto"/>
      </w:divBdr>
      <w:divsChild>
        <w:div w:id="1957978199">
          <w:marLeft w:val="0"/>
          <w:marRight w:val="0"/>
          <w:marTop w:val="0"/>
          <w:marBottom w:val="0"/>
          <w:divBdr>
            <w:top w:val="none" w:sz="0" w:space="0" w:color="auto"/>
            <w:left w:val="none" w:sz="0" w:space="0" w:color="auto"/>
            <w:bottom w:val="none" w:sz="0" w:space="0" w:color="auto"/>
            <w:right w:val="none" w:sz="0" w:space="0" w:color="auto"/>
          </w:divBdr>
          <w:divsChild>
            <w:div w:id="1447701296">
              <w:marLeft w:val="0"/>
              <w:marRight w:val="0"/>
              <w:marTop w:val="0"/>
              <w:marBottom w:val="0"/>
              <w:divBdr>
                <w:top w:val="none" w:sz="0" w:space="0" w:color="auto"/>
                <w:left w:val="none" w:sz="0" w:space="0" w:color="auto"/>
                <w:bottom w:val="none" w:sz="0" w:space="0" w:color="auto"/>
                <w:right w:val="none" w:sz="0" w:space="0" w:color="auto"/>
              </w:divBdr>
              <w:divsChild>
                <w:div w:id="309789211">
                  <w:marLeft w:val="0"/>
                  <w:marRight w:val="0"/>
                  <w:marTop w:val="0"/>
                  <w:marBottom w:val="0"/>
                  <w:divBdr>
                    <w:top w:val="none" w:sz="0" w:space="0" w:color="auto"/>
                    <w:left w:val="none" w:sz="0" w:space="0" w:color="auto"/>
                    <w:bottom w:val="none" w:sz="0" w:space="0" w:color="auto"/>
                    <w:right w:val="none" w:sz="0" w:space="0" w:color="auto"/>
                  </w:divBdr>
                  <w:divsChild>
                    <w:div w:id="790171659">
                      <w:marLeft w:val="0"/>
                      <w:marRight w:val="0"/>
                      <w:marTop w:val="0"/>
                      <w:marBottom w:val="0"/>
                      <w:divBdr>
                        <w:top w:val="none" w:sz="0" w:space="0" w:color="auto"/>
                        <w:left w:val="none" w:sz="0" w:space="0" w:color="auto"/>
                        <w:bottom w:val="none" w:sz="0" w:space="0" w:color="auto"/>
                        <w:right w:val="none" w:sz="0" w:space="0" w:color="auto"/>
                      </w:divBdr>
                      <w:divsChild>
                        <w:div w:id="1752504346">
                          <w:marLeft w:val="0"/>
                          <w:marRight w:val="0"/>
                          <w:marTop w:val="0"/>
                          <w:marBottom w:val="0"/>
                          <w:divBdr>
                            <w:top w:val="none" w:sz="0" w:space="0" w:color="auto"/>
                            <w:left w:val="none" w:sz="0" w:space="0" w:color="auto"/>
                            <w:bottom w:val="none" w:sz="0" w:space="0" w:color="auto"/>
                            <w:right w:val="none" w:sz="0" w:space="0" w:color="auto"/>
                          </w:divBdr>
                          <w:divsChild>
                            <w:div w:id="1695374829">
                              <w:marLeft w:val="0"/>
                              <w:marRight w:val="0"/>
                              <w:marTop w:val="0"/>
                              <w:marBottom w:val="0"/>
                              <w:divBdr>
                                <w:top w:val="none" w:sz="0" w:space="0" w:color="auto"/>
                                <w:left w:val="none" w:sz="0" w:space="0" w:color="auto"/>
                                <w:bottom w:val="none" w:sz="0" w:space="0" w:color="auto"/>
                                <w:right w:val="none" w:sz="0" w:space="0" w:color="auto"/>
                              </w:divBdr>
                              <w:divsChild>
                                <w:div w:id="209347193">
                                  <w:marLeft w:val="0"/>
                                  <w:marRight w:val="0"/>
                                  <w:marTop w:val="0"/>
                                  <w:marBottom w:val="0"/>
                                  <w:divBdr>
                                    <w:top w:val="none" w:sz="0" w:space="0" w:color="auto"/>
                                    <w:left w:val="none" w:sz="0" w:space="0" w:color="auto"/>
                                    <w:bottom w:val="none" w:sz="0" w:space="0" w:color="auto"/>
                                    <w:right w:val="none" w:sz="0" w:space="0" w:color="auto"/>
                                  </w:divBdr>
                                  <w:divsChild>
                                    <w:div w:id="1810324723">
                                      <w:marLeft w:val="0"/>
                                      <w:marRight w:val="0"/>
                                      <w:marTop w:val="0"/>
                                      <w:marBottom w:val="0"/>
                                      <w:divBdr>
                                        <w:top w:val="none" w:sz="0" w:space="0" w:color="auto"/>
                                        <w:left w:val="none" w:sz="0" w:space="0" w:color="auto"/>
                                        <w:bottom w:val="none" w:sz="0" w:space="0" w:color="auto"/>
                                        <w:right w:val="none" w:sz="0" w:space="0" w:color="auto"/>
                                      </w:divBdr>
                                      <w:divsChild>
                                        <w:div w:id="1745764055">
                                          <w:marLeft w:val="0"/>
                                          <w:marRight w:val="0"/>
                                          <w:marTop w:val="0"/>
                                          <w:marBottom w:val="495"/>
                                          <w:divBdr>
                                            <w:top w:val="none" w:sz="0" w:space="0" w:color="auto"/>
                                            <w:left w:val="none" w:sz="0" w:space="0" w:color="auto"/>
                                            <w:bottom w:val="none" w:sz="0" w:space="0" w:color="auto"/>
                                            <w:right w:val="none" w:sz="0" w:space="0" w:color="auto"/>
                                          </w:divBdr>
                                          <w:divsChild>
                                            <w:div w:id="19377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402372">
      <w:bodyDiv w:val="1"/>
      <w:marLeft w:val="0"/>
      <w:marRight w:val="0"/>
      <w:marTop w:val="0"/>
      <w:marBottom w:val="0"/>
      <w:divBdr>
        <w:top w:val="none" w:sz="0" w:space="0" w:color="auto"/>
        <w:left w:val="none" w:sz="0" w:space="0" w:color="auto"/>
        <w:bottom w:val="none" w:sz="0" w:space="0" w:color="auto"/>
        <w:right w:val="none" w:sz="0" w:space="0" w:color="auto"/>
      </w:divBdr>
      <w:divsChild>
        <w:div w:id="549804666">
          <w:marLeft w:val="0"/>
          <w:marRight w:val="0"/>
          <w:marTop w:val="0"/>
          <w:marBottom w:val="0"/>
          <w:divBdr>
            <w:top w:val="none" w:sz="0" w:space="0" w:color="auto"/>
            <w:left w:val="none" w:sz="0" w:space="0" w:color="auto"/>
            <w:bottom w:val="none" w:sz="0" w:space="0" w:color="auto"/>
            <w:right w:val="none" w:sz="0" w:space="0" w:color="auto"/>
          </w:divBdr>
          <w:divsChild>
            <w:div w:id="1376391880">
              <w:marLeft w:val="0"/>
              <w:marRight w:val="0"/>
              <w:marTop w:val="0"/>
              <w:marBottom w:val="0"/>
              <w:divBdr>
                <w:top w:val="none" w:sz="0" w:space="0" w:color="auto"/>
                <w:left w:val="none" w:sz="0" w:space="0" w:color="auto"/>
                <w:bottom w:val="none" w:sz="0" w:space="0" w:color="auto"/>
                <w:right w:val="none" w:sz="0" w:space="0" w:color="auto"/>
              </w:divBdr>
              <w:divsChild>
                <w:div w:id="1701052745">
                  <w:marLeft w:val="0"/>
                  <w:marRight w:val="0"/>
                  <w:marTop w:val="0"/>
                  <w:marBottom w:val="0"/>
                  <w:divBdr>
                    <w:top w:val="none" w:sz="0" w:space="0" w:color="auto"/>
                    <w:left w:val="none" w:sz="0" w:space="0" w:color="auto"/>
                    <w:bottom w:val="none" w:sz="0" w:space="0" w:color="auto"/>
                    <w:right w:val="none" w:sz="0" w:space="0" w:color="auto"/>
                  </w:divBdr>
                  <w:divsChild>
                    <w:div w:id="1871600315">
                      <w:marLeft w:val="0"/>
                      <w:marRight w:val="0"/>
                      <w:marTop w:val="0"/>
                      <w:marBottom w:val="0"/>
                      <w:divBdr>
                        <w:top w:val="none" w:sz="0" w:space="0" w:color="auto"/>
                        <w:left w:val="none" w:sz="0" w:space="0" w:color="auto"/>
                        <w:bottom w:val="none" w:sz="0" w:space="0" w:color="auto"/>
                        <w:right w:val="none" w:sz="0" w:space="0" w:color="auto"/>
                      </w:divBdr>
                      <w:divsChild>
                        <w:div w:id="1427458193">
                          <w:marLeft w:val="0"/>
                          <w:marRight w:val="0"/>
                          <w:marTop w:val="0"/>
                          <w:marBottom w:val="0"/>
                          <w:divBdr>
                            <w:top w:val="none" w:sz="0" w:space="0" w:color="auto"/>
                            <w:left w:val="none" w:sz="0" w:space="0" w:color="auto"/>
                            <w:bottom w:val="none" w:sz="0" w:space="0" w:color="auto"/>
                            <w:right w:val="none" w:sz="0" w:space="0" w:color="auto"/>
                          </w:divBdr>
                          <w:divsChild>
                            <w:div w:id="578949604">
                              <w:marLeft w:val="0"/>
                              <w:marRight w:val="0"/>
                              <w:marTop w:val="0"/>
                              <w:marBottom w:val="0"/>
                              <w:divBdr>
                                <w:top w:val="none" w:sz="0" w:space="0" w:color="auto"/>
                                <w:left w:val="none" w:sz="0" w:space="0" w:color="auto"/>
                                <w:bottom w:val="none" w:sz="0" w:space="0" w:color="auto"/>
                                <w:right w:val="none" w:sz="0" w:space="0" w:color="auto"/>
                              </w:divBdr>
                              <w:divsChild>
                                <w:div w:id="741954306">
                                  <w:marLeft w:val="0"/>
                                  <w:marRight w:val="0"/>
                                  <w:marTop w:val="0"/>
                                  <w:marBottom w:val="0"/>
                                  <w:divBdr>
                                    <w:top w:val="none" w:sz="0" w:space="0" w:color="auto"/>
                                    <w:left w:val="none" w:sz="0" w:space="0" w:color="auto"/>
                                    <w:bottom w:val="none" w:sz="0" w:space="0" w:color="auto"/>
                                    <w:right w:val="none" w:sz="0" w:space="0" w:color="auto"/>
                                  </w:divBdr>
                                  <w:divsChild>
                                    <w:div w:id="1174226983">
                                      <w:marLeft w:val="0"/>
                                      <w:marRight w:val="0"/>
                                      <w:marTop w:val="0"/>
                                      <w:marBottom w:val="0"/>
                                      <w:divBdr>
                                        <w:top w:val="none" w:sz="0" w:space="0" w:color="auto"/>
                                        <w:left w:val="none" w:sz="0" w:space="0" w:color="auto"/>
                                        <w:bottom w:val="none" w:sz="0" w:space="0" w:color="auto"/>
                                        <w:right w:val="none" w:sz="0" w:space="0" w:color="auto"/>
                                      </w:divBdr>
                                      <w:divsChild>
                                        <w:div w:id="521474778">
                                          <w:marLeft w:val="0"/>
                                          <w:marRight w:val="0"/>
                                          <w:marTop w:val="0"/>
                                          <w:marBottom w:val="495"/>
                                          <w:divBdr>
                                            <w:top w:val="none" w:sz="0" w:space="0" w:color="auto"/>
                                            <w:left w:val="none" w:sz="0" w:space="0" w:color="auto"/>
                                            <w:bottom w:val="none" w:sz="0" w:space="0" w:color="auto"/>
                                            <w:right w:val="none" w:sz="0" w:space="0" w:color="auto"/>
                                          </w:divBdr>
                                          <w:divsChild>
                                            <w:div w:id="1603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799902">
      <w:bodyDiv w:val="1"/>
      <w:marLeft w:val="0"/>
      <w:marRight w:val="0"/>
      <w:marTop w:val="0"/>
      <w:marBottom w:val="0"/>
      <w:divBdr>
        <w:top w:val="none" w:sz="0" w:space="0" w:color="auto"/>
        <w:left w:val="none" w:sz="0" w:space="0" w:color="auto"/>
        <w:bottom w:val="none" w:sz="0" w:space="0" w:color="auto"/>
        <w:right w:val="none" w:sz="0" w:space="0" w:color="auto"/>
      </w:divBdr>
      <w:divsChild>
        <w:div w:id="1507017343">
          <w:marLeft w:val="0"/>
          <w:marRight w:val="0"/>
          <w:marTop w:val="0"/>
          <w:marBottom w:val="0"/>
          <w:divBdr>
            <w:top w:val="none" w:sz="0" w:space="0" w:color="auto"/>
            <w:left w:val="none" w:sz="0" w:space="0" w:color="auto"/>
            <w:bottom w:val="none" w:sz="0" w:space="0" w:color="auto"/>
            <w:right w:val="none" w:sz="0" w:space="0" w:color="auto"/>
          </w:divBdr>
          <w:divsChild>
            <w:div w:id="1707637294">
              <w:marLeft w:val="0"/>
              <w:marRight w:val="0"/>
              <w:marTop w:val="0"/>
              <w:marBottom w:val="0"/>
              <w:divBdr>
                <w:top w:val="none" w:sz="0" w:space="0" w:color="auto"/>
                <w:left w:val="none" w:sz="0" w:space="0" w:color="auto"/>
                <w:bottom w:val="none" w:sz="0" w:space="0" w:color="auto"/>
                <w:right w:val="none" w:sz="0" w:space="0" w:color="auto"/>
              </w:divBdr>
              <w:divsChild>
                <w:div w:id="1283800861">
                  <w:marLeft w:val="0"/>
                  <w:marRight w:val="0"/>
                  <w:marTop w:val="0"/>
                  <w:marBottom w:val="0"/>
                  <w:divBdr>
                    <w:top w:val="none" w:sz="0" w:space="0" w:color="auto"/>
                    <w:left w:val="none" w:sz="0" w:space="0" w:color="auto"/>
                    <w:bottom w:val="none" w:sz="0" w:space="0" w:color="auto"/>
                    <w:right w:val="none" w:sz="0" w:space="0" w:color="auto"/>
                  </w:divBdr>
                  <w:divsChild>
                    <w:div w:id="208609231">
                      <w:marLeft w:val="0"/>
                      <w:marRight w:val="0"/>
                      <w:marTop w:val="0"/>
                      <w:marBottom w:val="0"/>
                      <w:divBdr>
                        <w:top w:val="none" w:sz="0" w:space="0" w:color="auto"/>
                        <w:left w:val="none" w:sz="0" w:space="0" w:color="auto"/>
                        <w:bottom w:val="none" w:sz="0" w:space="0" w:color="auto"/>
                        <w:right w:val="none" w:sz="0" w:space="0" w:color="auto"/>
                      </w:divBdr>
                      <w:divsChild>
                        <w:div w:id="22368936">
                          <w:marLeft w:val="0"/>
                          <w:marRight w:val="0"/>
                          <w:marTop w:val="0"/>
                          <w:marBottom w:val="0"/>
                          <w:divBdr>
                            <w:top w:val="none" w:sz="0" w:space="0" w:color="auto"/>
                            <w:left w:val="none" w:sz="0" w:space="0" w:color="auto"/>
                            <w:bottom w:val="none" w:sz="0" w:space="0" w:color="auto"/>
                            <w:right w:val="none" w:sz="0" w:space="0" w:color="auto"/>
                          </w:divBdr>
                          <w:divsChild>
                            <w:div w:id="1877884278">
                              <w:marLeft w:val="0"/>
                              <w:marRight w:val="0"/>
                              <w:marTop w:val="0"/>
                              <w:marBottom w:val="0"/>
                              <w:divBdr>
                                <w:top w:val="none" w:sz="0" w:space="0" w:color="auto"/>
                                <w:left w:val="none" w:sz="0" w:space="0" w:color="auto"/>
                                <w:bottom w:val="none" w:sz="0" w:space="0" w:color="auto"/>
                                <w:right w:val="none" w:sz="0" w:space="0" w:color="auto"/>
                              </w:divBdr>
                              <w:divsChild>
                                <w:div w:id="1081871714">
                                  <w:marLeft w:val="0"/>
                                  <w:marRight w:val="0"/>
                                  <w:marTop w:val="0"/>
                                  <w:marBottom w:val="0"/>
                                  <w:divBdr>
                                    <w:top w:val="none" w:sz="0" w:space="0" w:color="auto"/>
                                    <w:left w:val="none" w:sz="0" w:space="0" w:color="auto"/>
                                    <w:bottom w:val="none" w:sz="0" w:space="0" w:color="auto"/>
                                    <w:right w:val="none" w:sz="0" w:space="0" w:color="auto"/>
                                  </w:divBdr>
                                  <w:divsChild>
                                    <w:div w:id="1762874539">
                                      <w:marLeft w:val="0"/>
                                      <w:marRight w:val="0"/>
                                      <w:marTop w:val="0"/>
                                      <w:marBottom w:val="0"/>
                                      <w:divBdr>
                                        <w:top w:val="none" w:sz="0" w:space="0" w:color="auto"/>
                                        <w:left w:val="none" w:sz="0" w:space="0" w:color="auto"/>
                                        <w:bottom w:val="none" w:sz="0" w:space="0" w:color="auto"/>
                                        <w:right w:val="none" w:sz="0" w:space="0" w:color="auto"/>
                                      </w:divBdr>
                                      <w:divsChild>
                                        <w:div w:id="273444708">
                                          <w:marLeft w:val="0"/>
                                          <w:marRight w:val="0"/>
                                          <w:marTop w:val="0"/>
                                          <w:marBottom w:val="495"/>
                                          <w:divBdr>
                                            <w:top w:val="none" w:sz="0" w:space="0" w:color="auto"/>
                                            <w:left w:val="none" w:sz="0" w:space="0" w:color="auto"/>
                                            <w:bottom w:val="none" w:sz="0" w:space="0" w:color="auto"/>
                                            <w:right w:val="none" w:sz="0" w:space="0" w:color="auto"/>
                                          </w:divBdr>
                                          <w:divsChild>
                                            <w:div w:id="1256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05079">
      <w:bodyDiv w:val="1"/>
      <w:marLeft w:val="0"/>
      <w:marRight w:val="0"/>
      <w:marTop w:val="0"/>
      <w:marBottom w:val="0"/>
      <w:divBdr>
        <w:top w:val="none" w:sz="0" w:space="0" w:color="auto"/>
        <w:left w:val="none" w:sz="0" w:space="0" w:color="auto"/>
        <w:bottom w:val="none" w:sz="0" w:space="0" w:color="auto"/>
        <w:right w:val="none" w:sz="0" w:space="0" w:color="auto"/>
      </w:divBdr>
      <w:divsChild>
        <w:div w:id="1094713955">
          <w:marLeft w:val="0"/>
          <w:marRight w:val="0"/>
          <w:marTop w:val="0"/>
          <w:marBottom w:val="0"/>
          <w:divBdr>
            <w:top w:val="none" w:sz="0" w:space="0" w:color="auto"/>
            <w:left w:val="none" w:sz="0" w:space="0" w:color="auto"/>
            <w:bottom w:val="none" w:sz="0" w:space="0" w:color="auto"/>
            <w:right w:val="none" w:sz="0" w:space="0" w:color="auto"/>
          </w:divBdr>
          <w:divsChild>
            <w:div w:id="569386475">
              <w:marLeft w:val="0"/>
              <w:marRight w:val="0"/>
              <w:marTop w:val="0"/>
              <w:marBottom w:val="0"/>
              <w:divBdr>
                <w:top w:val="none" w:sz="0" w:space="0" w:color="auto"/>
                <w:left w:val="none" w:sz="0" w:space="0" w:color="auto"/>
                <w:bottom w:val="none" w:sz="0" w:space="0" w:color="auto"/>
                <w:right w:val="none" w:sz="0" w:space="0" w:color="auto"/>
              </w:divBdr>
              <w:divsChild>
                <w:div w:id="561604259">
                  <w:marLeft w:val="0"/>
                  <w:marRight w:val="0"/>
                  <w:marTop w:val="0"/>
                  <w:marBottom w:val="0"/>
                  <w:divBdr>
                    <w:top w:val="none" w:sz="0" w:space="0" w:color="auto"/>
                    <w:left w:val="none" w:sz="0" w:space="0" w:color="auto"/>
                    <w:bottom w:val="none" w:sz="0" w:space="0" w:color="auto"/>
                    <w:right w:val="none" w:sz="0" w:space="0" w:color="auto"/>
                  </w:divBdr>
                  <w:divsChild>
                    <w:div w:id="923298798">
                      <w:marLeft w:val="0"/>
                      <w:marRight w:val="0"/>
                      <w:marTop w:val="0"/>
                      <w:marBottom w:val="0"/>
                      <w:divBdr>
                        <w:top w:val="none" w:sz="0" w:space="0" w:color="auto"/>
                        <w:left w:val="none" w:sz="0" w:space="0" w:color="auto"/>
                        <w:bottom w:val="none" w:sz="0" w:space="0" w:color="auto"/>
                        <w:right w:val="none" w:sz="0" w:space="0" w:color="auto"/>
                      </w:divBdr>
                      <w:divsChild>
                        <w:div w:id="610817245">
                          <w:marLeft w:val="0"/>
                          <w:marRight w:val="0"/>
                          <w:marTop w:val="0"/>
                          <w:marBottom w:val="0"/>
                          <w:divBdr>
                            <w:top w:val="none" w:sz="0" w:space="0" w:color="auto"/>
                            <w:left w:val="none" w:sz="0" w:space="0" w:color="auto"/>
                            <w:bottom w:val="none" w:sz="0" w:space="0" w:color="auto"/>
                            <w:right w:val="none" w:sz="0" w:space="0" w:color="auto"/>
                          </w:divBdr>
                          <w:divsChild>
                            <w:div w:id="782921153">
                              <w:marLeft w:val="0"/>
                              <w:marRight w:val="0"/>
                              <w:marTop w:val="0"/>
                              <w:marBottom w:val="0"/>
                              <w:divBdr>
                                <w:top w:val="none" w:sz="0" w:space="0" w:color="auto"/>
                                <w:left w:val="none" w:sz="0" w:space="0" w:color="auto"/>
                                <w:bottom w:val="none" w:sz="0" w:space="0" w:color="auto"/>
                                <w:right w:val="none" w:sz="0" w:space="0" w:color="auto"/>
                              </w:divBdr>
                              <w:divsChild>
                                <w:div w:id="925923758">
                                  <w:marLeft w:val="0"/>
                                  <w:marRight w:val="0"/>
                                  <w:marTop w:val="0"/>
                                  <w:marBottom w:val="0"/>
                                  <w:divBdr>
                                    <w:top w:val="none" w:sz="0" w:space="0" w:color="auto"/>
                                    <w:left w:val="none" w:sz="0" w:space="0" w:color="auto"/>
                                    <w:bottom w:val="none" w:sz="0" w:space="0" w:color="auto"/>
                                    <w:right w:val="none" w:sz="0" w:space="0" w:color="auto"/>
                                  </w:divBdr>
                                  <w:divsChild>
                                    <w:div w:id="1995990248">
                                      <w:marLeft w:val="0"/>
                                      <w:marRight w:val="0"/>
                                      <w:marTop w:val="0"/>
                                      <w:marBottom w:val="0"/>
                                      <w:divBdr>
                                        <w:top w:val="none" w:sz="0" w:space="0" w:color="auto"/>
                                        <w:left w:val="none" w:sz="0" w:space="0" w:color="auto"/>
                                        <w:bottom w:val="none" w:sz="0" w:space="0" w:color="auto"/>
                                        <w:right w:val="none" w:sz="0" w:space="0" w:color="auto"/>
                                      </w:divBdr>
                                      <w:divsChild>
                                        <w:div w:id="52319881">
                                          <w:marLeft w:val="0"/>
                                          <w:marRight w:val="0"/>
                                          <w:marTop w:val="0"/>
                                          <w:marBottom w:val="495"/>
                                          <w:divBdr>
                                            <w:top w:val="none" w:sz="0" w:space="0" w:color="auto"/>
                                            <w:left w:val="none" w:sz="0" w:space="0" w:color="auto"/>
                                            <w:bottom w:val="none" w:sz="0" w:space="0" w:color="auto"/>
                                            <w:right w:val="none" w:sz="0" w:space="0" w:color="auto"/>
                                          </w:divBdr>
                                          <w:divsChild>
                                            <w:div w:id="20642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771646">
      <w:bodyDiv w:val="1"/>
      <w:marLeft w:val="0"/>
      <w:marRight w:val="0"/>
      <w:marTop w:val="0"/>
      <w:marBottom w:val="0"/>
      <w:divBdr>
        <w:top w:val="none" w:sz="0" w:space="0" w:color="auto"/>
        <w:left w:val="none" w:sz="0" w:space="0" w:color="auto"/>
        <w:bottom w:val="none" w:sz="0" w:space="0" w:color="auto"/>
        <w:right w:val="none" w:sz="0" w:space="0" w:color="auto"/>
      </w:divBdr>
      <w:divsChild>
        <w:div w:id="1830780694">
          <w:marLeft w:val="0"/>
          <w:marRight w:val="0"/>
          <w:marTop w:val="0"/>
          <w:marBottom w:val="0"/>
          <w:divBdr>
            <w:top w:val="none" w:sz="0" w:space="0" w:color="auto"/>
            <w:left w:val="none" w:sz="0" w:space="0" w:color="auto"/>
            <w:bottom w:val="none" w:sz="0" w:space="0" w:color="auto"/>
            <w:right w:val="none" w:sz="0" w:space="0" w:color="auto"/>
          </w:divBdr>
          <w:divsChild>
            <w:div w:id="1696467288">
              <w:marLeft w:val="0"/>
              <w:marRight w:val="0"/>
              <w:marTop w:val="0"/>
              <w:marBottom w:val="0"/>
              <w:divBdr>
                <w:top w:val="none" w:sz="0" w:space="0" w:color="auto"/>
                <w:left w:val="none" w:sz="0" w:space="0" w:color="auto"/>
                <w:bottom w:val="none" w:sz="0" w:space="0" w:color="auto"/>
                <w:right w:val="none" w:sz="0" w:space="0" w:color="auto"/>
              </w:divBdr>
              <w:divsChild>
                <w:div w:id="2008819911">
                  <w:marLeft w:val="0"/>
                  <w:marRight w:val="0"/>
                  <w:marTop w:val="0"/>
                  <w:marBottom w:val="0"/>
                  <w:divBdr>
                    <w:top w:val="none" w:sz="0" w:space="0" w:color="auto"/>
                    <w:left w:val="none" w:sz="0" w:space="0" w:color="auto"/>
                    <w:bottom w:val="none" w:sz="0" w:space="0" w:color="auto"/>
                    <w:right w:val="none" w:sz="0" w:space="0" w:color="auto"/>
                  </w:divBdr>
                  <w:divsChild>
                    <w:div w:id="2108765941">
                      <w:marLeft w:val="0"/>
                      <w:marRight w:val="0"/>
                      <w:marTop w:val="0"/>
                      <w:marBottom w:val="0"/>
                      <w:divBdr>
                        <w:top w:val="none" w:sz="0" w:space="0" w:color="auto"/>
                        <w:left w:val="none" w:sz="0" w:space="0" w:color="auto"/>
                        <w:bottom w:val="none" w:sz="0" w:space="0" w:color="auto"/>
                        <w:right w:val="none" w:sz="0" w:space="0" w:color="auto"/>
                      </w:divBdr>
                      <w:divsChild>
                        <w:div w:id="1951164363">
                          <w:marLeft w:val="0"/>
                          <w:marRight w:val="0"/>
                          <w:marTop w:val="0"/>
                          <w:marBottom w:val="0"/>
                          <w:divBdr>
                            <w:top w:val="none" w:sz="0" w:space="0" w:color="auto"/>
                            <w:left w:val="none" w:sz="0" w:space="0" w:color="auto"/>
                            <w:bottom w:val="none" w:sz="0" w:space="0" w:color="auto"/>
                            <w:right w:val="none" w:sz="0" w:space="0" w:color="auto"/>
                          </w:divBdr>
                          <w:divsChild>
                            <w:div w:id="1410035726">
                              <w:marLeft w:val="0"/>
                              <w:marRight w:val="0"/>
                              <w:marTop w:val="0"/>
                              <w:marBottom w:val="0"/>
                              <w:divBdr>
                                <w:top w:val="none" w:sz="0" w:space="0" w:color="auto"/>
                                <w:left w:val="none" w:sz="0" w:space="0" w:color="auto"/>
                                <w:bottom w:val="none" w:sz="0" w:space="0" w:color="auto"/>
                                <w:right w:val="none" w:sz="0" w:space="0" w:color="auto"/>
                              </w:divBdr>
                              <w:divsChild>
                                <w:div w:id="1623417278">
                                  <w:marLeft w:val="0"/>
                                  <w:marRight w:val="0"/>
                                  <w:marTop w:val="0"/>
                                  <w:marBottom w:val="0"/>
                                  <w:divBdr>
                                    <w:top w:val="none" w:sz="0" w:space="0" w:color="auto"/>
                                    <w:left w:val="none" w:sz="0" w:space="0" w:color="auto"/>
                                    <w:bottom w:val="none" w:sz="0" w:space="0" w:color="auto"/>
                                    <w:right w:val="none" w:sz="0" w:space="0" w:color="auto"/>
                                  </w:divBdr>
                                  <w:divsChild>
                                    <w:div w:id="1534151094">
                                      <w:marLeft w:val="0"/>
                                      <w:marRight w:val="0"/>
                                      <w:marTop w:val="0"/>
                                      <w:marBottom w:val="0"/>
                                      <w:divBdr>
                                        <w:top w:val="none" w:sz="0" w:space="0" w:color="auto"/>
                                        <w:left w:val="none" w:sz="0" w:space="0" w:color="auto"/>
                                        <w:bottom w:val="none" w:sz="0" w:space="0" w:color="auto"/>
                                        <w:right w:val="none" w:sz="0" w:space="0" w:color="auto"/>
                                      </w:divBdr>
                                      <w:divsChild>
                                        <w:div w:id="1830365162">
                                          <w:marLeft w:val="0"/>
                                          <w:marRight w:val="0"/>
                                          <w:marTop w:val="0"/>
                                          <w:marBottom w:val="495"/>
                                          <w:divBdr>
                                            <w:top w:val="none" w:sz="0" w:space="0" w:color="auto"/>
                                            <w:left w:val="none" w:sz="0" w:space="0" w:color="auto"/>
                                            <w:bottom w:val="none" w:sz="0" w:space="0" w:color="auto"/>
                                            <w:right w:val="none" w:sz="0" w:space="0" w:color="auto"/>
                                          </w:divBdr>
                                          <w:divsChild>
                                            <w:div w:id="21250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525222">
      <w:bodyDiv w:val="1"/>
      <w:marLeft w:val="0"/>
      <w:marRight w:val="0"/>
      <w:marTop w:val="0"/>
      <w:marBottom w:val="0"/>
      <w:divBdr>
        <w:top w:val="none" w:sz="0" w:space="0" w:color="auto"/>
        <w:left w:val="none" w:sz="0" w:space="0" w:color="auto"/>
        <w:bottom w:val="none" w:sz="0" w:space="0" w:color="auto"/>
        <w:right w:val="none" w:sz="0" w:space="0" w:color="auto"/>
      </w:divBdr>
      <w:divsChild>
        <w:div w:id="1651983765">
          <w:marLeft w:val="0"/>
          <w:marRight w:val="0"/>
          <w:marTop w:val="0"/>
          <w:marBottom w:val="0"/>
          <w:divBdr>
            <w:top w:val="none" w:sz="0" w:space="0" w:color="auto"/>
            <w:left w:val="none" w:sz="0" w:space="0" w:color="auto"/>
            <w:bottom w:val="none" w:sz="0" w:space="0" w:color="auto"/>
            <w:right w:val="none" w:sz="0" w:space="0" w:color="auto"/>
          </w:divBdr>
          <w:divsChild>
            <w:div w:id="25643246">
              <w:marLeft w:val="0"/>
              <w:marRight w:val="0"/>
              <w:marTop w:val="0"/>
              <w:marBottom w:val="0"/>
              <w:divBdr>
                <w:top w:val="none" w:sz="0" w:space="0" w:color="auto"/>
                <w:left w:val="none" w:sz="0" w:space="0" w:color="auto"/>
                <w:bottom w:val="none" w:sz="0" w:space="0" w:color="auto"/>
                <w:right w:val="none" w:sz="0" w:space="0" w:color="auto"/>
              </w:divBdr>
              <w:divsChild>
                <w:div w:id="111438222">
                  <w:marLeft w:val="0"/>
                  <w:marRight w:val="0"/>
                  <w:marTop w:val="0"/>
                  <w:marBottom w:val="0"/>
                  <w:divBdr>
                    <w:top w:val="none" w:sz="0" w:space="0" w:color="auto"/>
                    <w:left w:val="none" w:sz="0" w:space="0" w:color="auto"/>
                    <w:bottom w:val="none" w:sz="0" w:space="0" w:color="auto"/>
                    <w:right w:val="none" w:sz="0" w:space="0" w:color="auto"/>
                  </w:divBdr>
                  <w:divsChild>
                    <w:div w:id="139541078">
                      <w:marLeft w:val="0"/>
                      <w:marRight w:val="0"/>
                      <w:marTop w:val="0"/>
                      <w:marBottom w:val="0"/>
                      <w:divBdr>
                        <w:top w:val="none" w:sz="0" w:space="0" w:color="auto"/>
                        <w:left w:val="none" w:sz="0" w:space="0" w:color="auto"/>
                        <w:bottom w:val="none" w:sz="0" w:space="0" w:color="auto"/>
                        <w:right w:val="none" w:sz="0" w:space="0" w:color="auto"/>
                      </w:divBdr>
                      <w:divsChild>
                        <w:div w:id="149253688">
                          <w:marLeft w:val="0"/>
                          <w:marRight w:val="0"/>
                          <w:marTop w:val="0"/>
                          <w:marBottom w:val="0"/>
                          <w:divBdr>
                            <w:top w:val="none" w:sz="0" w:space="0" w:color="auto"/>
                            <w:left w:val="none" w:sz="0" w:space="0" w:color="auto"/>
                            <w:bottom w:val="none" w:sz="0" w:space="0" w:color="auto"/>
                            <w:right w:val="none" w:sz="0" w:space="0" w:color="auto"/>
                          </w:divBdr>
                          <w:divsChild>
                            <w:div w:id="1952973898">
                              <w:marLeft w:val="0"/>
                              <w:marRight w:val="0"/>
                              <w:marTop w:val="0"/>
                              <w:marBottom w:val="0"/>
                              <w:divBdr>
                                <w:top w:val="none" w:sz="0" w:space="0" w:color="auto"/>
                                <w:left w:val="none" w:sz="0" w:space="0" w:color="auto"/>
                                <w:bottom w:val="none" w:sz="0" w:space="0" w:color="auto"/>
                                <w:right w:val="none" w:sz="0" w:space="0" w:color="auto"/>
                              </w:divBdr>
                              <w:divsChild>
                                <w:div w:id="573321739">
                                  <w:marLeft w:val="0"/>
                                  <w:marRight w:val="0"/>
                                  <w:marTop w:val="0"/>
                                  <w:marBottom w:val="0"/>
                                  <w:divBdr>
                                    <w:top w:val="none" w:sz="0" w:space="0" w:color="auto"/>
                                    <w:left w:val="none" w:sz="0" w:space="0" w:color="auto"/>
                                    <w:bottom w:val="none" w:sz="0" w:space="0" w:color="auto"/>
                                    <w:right w:val="none" w:sz="0" w:space="0" w:color="auto"/>
                                  </w:divBdr>
                                  <w:divsChild>
                                    <w:div w:id="1946769472">
                                      <w:marLeft w:val="0"/>
                                      <w:marRight w:val="0"/>
                                      <w:marTop w:val="0"/>
                                      <w:marBottom w:val="0"/>
                                      <w:divBdr>
                                        <w:top w:val="none" w:sz="0" w:space="0" w:color="auto"/>
                                        <w:left w:val="none" w:sz="0" w:space="0" w:color="auto"/>
                                        <w:bottom w:val="none" w:sz="0" w:space="0" w:color="auto"/>
                                        <w:right w:val="none" w:sz="0" w:space="0" w:color="auto"/>
                                      </w:divBdr>
                                      <w:divsChild>
                                        <w:div w:id="420880186">
                                          <w:marLeft w:val="0"/>
                                          <w:marRight w:val="0"/>
                                          <w:marTop w:val="0"/>
                                          <w:marBottom w:val="495"/>
                                          <w:divBdr>
                                            <w:top w:val="none" w:sz="0" w:space="0" w:color="auto"/>
                                            <w:left w:val="none" w:sz="0" w:space="0" w:color="auto"/>
                                            <w:bottom w:val="none" w:sz="0" w:space="0" w:color="auto"/>
                                            <w:right w:val="none" w:sz="0" w:space="0" w:color="auto"/>
                                          </w:divBdr>
                                          <w:divsChild>
                                            <w:div w:id="784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12619">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
          <w:marLeft w:val="0"/>
          <w:marRight w:val="0"/>
          <w:marTop w:val="0"/>
          <w:marBottom w:val="0"/>
          <w:divBdr>
            <w:top w:val="none" w:sz="0" w:space="0" w:color="auto"/>
            <w:left w:val="none" w:sz="0" w:space="0" w:color="auto"/>
            <w:bottom w:val="none" w:sz="0" w:space="0" w:color="auto"/>
            <w:right w:val="none" w:sz="0" w:space="0" w:color="auto"/>
          </w:divBdr>
          <w:divsChild>
            <w:div w:id="38747220">
              <w:marLeft w:val="0"/>
              <w:marRight w:val="0"/>
              <w:marTop w:val="0"/>
              <w:marBottom w:val="0"/>
              <w:divBdr>
                <w:top w:val="none" w:sz="0" w:space="0" w:color="auto"/>
                <w:left w:val="none" w:sz="0" w:space="0" w:color="auto"/>
                <w:bottom w:val="none" w:sz="0" w:space="0" w:color="auto"/>
                <w:right w:val="none" w:sz="0" w:space="0" w:color="auto"/>
              </w:divBdr>
              <w:divsChild>
                <w:div w:id="2003703096">
                  <w:marLeft w:val="0"/>
                  <w:marRight w:val="0"/>
                  <w:marTop w:val="0"/>
                  <w:marBottom w:val="0"/>
                  <w:divBdr>
                    <w:top w:val="none" w:sz="0" w:space="0" w:color="auto"/>
                    <w:left w:val="none" w:sz="0" w:space="0" w:color="auto"/>
                    <w:bottom w:val="none" w:sz="0" w:space="0" w:color="auto"/>
                    <w:right w:val="none" w:sz="0" w:space="0" w:color="auto"/>
                  </w:divBdr>
                  <w:divsChild>
                    <w:div w:id="1590624813">
                      <w:marLeft w:val="0"/>
                      <w:marRight w:val="0"/>
                      <w:marTop w:val="0"/>
                      <w:marBottom w:val="0"/>
                      <w:divBdr>
                        <w:top w:val="none" w:sz="0" w:space="0" w:color="auto"/>
                        <w:left w:val="none" w:sz="0" w:space="0" w:color="auto"/>
                        <w:bottom w:val="none" w:sz="0" w:space="0" w:color="auto"/>
                        <w:right w:val="none" w:sz="0" w:space="0" w:color="auto"/>
                      </w:divBdr>
                      <w:divsChild>
                        <w:div w:id="2017802493">
                          <w:marLeft w:val="0"/>
                          <w:marRight w:val="0"/>
                          <w:marTop w:val="0"/>
                          <w:marBottom w:val="0"/>
                          <w:divBdr>
                            <w:top w:val="none" w:sz="0" w:space="0" w:color="auto"/>
                            <w:left w:val="none" w:sz="0" w:space="0" w:color="auto"/>
                            <w:bottom w:val="none" w:sz="0" w:space="0" w:color="auto"/>
                            <w:right w:val="none" w:sz="0" w:space="0" w:color="auto"/>
                          </w:divBdr>
                          <w:divsChild>
                            <w:div w:id="1471485102">
                              <w:marLeft w:val="0"/>
                              <w:marRight w:val="0"/>
                              <w:marTop w:val="0"/>
                              <w:marBottom w:val="0"/>
                              <w:divBdr>
                                <w:top w:val="none" w:sz="0" w:space="0" w:color="auto"/>
                                <w:left w:val="none" w:sz="0" w:space="0" w:color="auto"/>
                                <w:bottom w:val="none" w:sz="0" w:space="0" w:color="auto"/>
                                <w:right w:val="none" w:sz="0" w:space="0" w:color="auto"/>
                              </w:divBdr>
                              <w:divsChild>
                                <w:div w:id="916355960">
                                  <w:marLeft w:val="0"/>
                                  <w:marRight w:val="0"/>
                                  <w:marTop w:val="0"/>
                                  <w:marBottom w:val="0"/>
                                  <w:divBdr>
                                    <w:top w:val="none" w:sz="0" w:space="0" w:color="auto"/>
                                    <w:left w:val="none" w:sz="0" w:space="0" w:color="auto"/>
                                    <w:bottom w:val="none" w:sz="0" w:space="0" w:color="auto"/>
                                    <w:right w:val="none" w:sz="0" w:space="0" w:color="auto"/>
                                  </w:divBdr>
                                  <w:divsChild>
                                    <w:div w:id="1914241392">
                                      <w:marLeft w:val="0"/>
                                      <w:marRight w:val="0"/>
                                      <w:marTop w:val="0"/>
                                      <w:marBottom w:val="0"/>
                                      <w:divBdr>
                                        <w:top w:val="none" w:sz="0" w:space="0" w:color="auto"/>
                                        <w:left w:val="none" w:sz="0" w:space="0" w:color="auto"/>
                                        <w:bottom w:val="none" w:sz="0" w:space="0" w:color="auto"/>
                                        <w:right w:val="none" w:sz="0" w:space="0" w:color="auto"/>
                                      </w:divBdr>
                                      <w:divsChild>
                                        <w:div w:id="78524439">
                                          <w:marLeft w:val="0"/>
                                          <w:marRight w:val="0"/>
                                          <w:marTop w:val="0"/>
                                          <w:marBottom w:val="495"/>
                                          <w:divBdr>
                                            <w:top w:val="none" w:sz="0" w:space="0" w:color="auto"/>
                                            <w:left w:val="none" w:sz="0" w:space="0" w:color="auto"/>
                                            <w:bottom w:val="none" w:sz="0" w:space="0" w:color="auto"/>
                                            <w:right w:val="none" w:sz="0" w:space="0" w:color="auto"/>
                                          </w:divBdr>
                                          <w:divsChild>
                                            <w:div w:id="16534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2701">
      <w:bodyDiv w:val="1"/>
      <w:marLeft w:val="0"/>
      <w:marRight w:val="0"/>
      <w:marTop w:val="0"/>
      <w:marBottom w:val="0"/>
      <w:divBdr>
        <w:top w:val="none" w:sz="0" w:space="0" w:color="auto"/>
        <w:left w:val="none" w:sz="0" w:space="0" w:color="auto"/>
        <w:bottom w:val="none" w:sz="0" w:space="0" w:color="auto"/>
        <w:right w:val="none" w:sz="0" w:space="0" w:color="auto"/>
      </w:divBdr>
      <w:divsChild>
        <w:div w:id="210383973">
          <w:marLeft w:val="0"/>
          <w:marRight w:val="0"/>
          <w:marTop w:val="0"/>
          <w:marBottom w:val="0"/>
          <w:divBdr>
            <w:top w:val="none" w:sz="0" w:space="0" w:color="auto"/>
            <w:left w:val="none" w:sz="0" w:space="0" w:color="auto"/>
            <w:bottom w:val="none" w:sz="0" w:space="0" w:color="auto"/>
            <w:right w:val="none" w:sz="0" w:space="0" w:color="auto"/>
          </w:divBdr>
          <w:divsChild>
            <w:div w:id="1171799078">
              <w:marLeft w:val="0"/>
              <w:marRight w:val="0"/>
              <w:marTop w:val="0"/>
              <w:marBottom w:val="0"/>
              <w:divBdr>
                <w:top w:val="none" w:sz="0" w:space="0" w:color="auto"/>
                <w:left w:val="none" w:sz="0" w:space="0" w:color="auto"/>
                <w:bottom w:val="none" w:sz="0" w:space="0" w:color="auto"/>
                <w:right w:val="none" w:sz="0" w:space="0" w:color="auto"/>
              </w:divBdr>
              <w:divsChild>
                <w:div w:id="1921938775">
                  <w:marLeft w:val="0"/>
                  <w:marRight w:val="0"/>
                  <w:marTop w:val="0"/>
                  <w:marBottom w:val="0"/>
                  <w:divBdr>
                    <w:top w:val="none" w:sz="0" w:space="0" w:color="auto"/>
                    <w:left w:val="none" w:sz="0" w:space="0" w:color="auto"/>
                    <w:bottom w:val="none" w:sz="0" w:space="0" w:color="auto"/>
                    <w:right w:val="none" w:sz="0" w:space="0" w:color="auto"/>
                  </w:divBdr>
                  <w:divsChild>
                    <w:div w:id="991644703">
                      <w:marLeft w:val="0"/>
                      <w:marRight w:val="0"/>
                      <w:marTop w:val="0"/>
                      <w:marBottom w:val="0"/>
                      <w:divBdr>
                        <w:top w:val="none" w:sz="0" w:space="0" w:color="auto"/>
                        <w:left w:val="none" w:sz="0" w:space="0" w:color="auto"/>
                        <w:bottom w:val="none" w:sz="0" w:space="0" w:color="auto"/>
                        <w:right w:val="none" w:sz="0" w:space="0" w:color="auto"/>
                      </w:divBdr>
                      <w:divsChild>
                        <w:div w:id="1965846494">
                          <w:marLeft w:val="0"/>
                          <w:marRight w:val="0"/>
                          <w:marTop w:val="0"/>
                          <w:marBottom w:val="0"/>
                          <w:divBdr>
                            <w:top w:val="none" w:sz="0" w:space="0" w:color="auto"/>
                            <w:left w:val="none" w:sz="0" w:space="0" w:color="auto"/>
                            <w:bottom w:val="none" w:sz="0" w:space="0" w:color="auto"/>
                            <w:right w:val="none" w:sz="0" w:space="0" w:color="auto"/>
                          </w:divBdr>
                          <w:divsChild>
                            <w:div w:id="500051123">
                              <w:marLeft w:val="0"/>
                              <w:marRight w:val="0"/>
                              <w:marTop w:val="0"/>
                              <w:marBottom w:val="0"/>
                              <w:divBdr>
                                <w:top w:val="none" w:sz="0" w:space="0" w:color="auto"/>
                                <w:left w:val="none" w:sz="0" w:space="0" w:color="auto"/>
                                <w:bottom w:val="none" w:sz="0" w:space="0" w:color="auto"/>
                                <w:right w:val="none" w:sz="0" w:space="0" w:color="auto"/>
                              </w:divBdr>
                              <w:divsChild>
                                <w:div w:id="1804693145">
                                  <w:marLeft w:val="0"/>
                                  <w:marRight w:val="0"/>
                                  <w:marTop w:val="0"/>
                                  <w:marBottom w:val="0"/>
                                  <w:divBdr>
                                    <w:top w:val="none" w:sz="0" w:space="0" w:color="auto"/>
                                    <w:left w:val="none" w:sz="0" w:space="0" w:color="auto"/>
                                    <w:bottom w:val="none" w:sz="0" w:space="0" w:color="auto"/>
                                    <w:right w:val="none" w:sz="0" w:space="0" w:color="auto"/>
                                  </w:divBdr>
                                  <w:divsChild>
                                    <w:div w:id="455376020">
                                      <w:marLeft w:val="0"/>
                                      <w:marRight w:val="0"/>
                                      <w:marTop w:val="0"/>
                                      <w:marBottom w:val="0"/>
                                      <w:divBdr>
                                        <w:top w:val="none" w:sz="0" w:space="0" w:color="auto"/>
                                        <w:left w:val="none" w:sz="0" w:space="0" w:color="auto"/>
                                        <w:bottom w:val="none" w:sz="0" w:space="0" w:color="auto"/>
                                        <w:right w:val="none" w:sz="0" w:space="0" w:color="auto"/>
                                      </w:divBdr>
                                      <w:divsChild>
                                        <w:div w:id="2005205987">
                                          <w:marLeft w:val="0"/>
                                          <w:marRight w:val="0"/>
                                          <w:marTop w:val="0"/>
                                          <w:marBottom w:val="495"/>
                                          <w:divBdr>
                                            <w:top w:val="none" w:sz="0" w:space="0" w:color="auto"/>
                                            <w:left w:val="none" w:sz="0" w:space="0" w:color="auto"/>
                                            <w:bottom w:val="none" w:sz="0" w:space="0" w:color="auto"/>
                                            <w:right w:val="none" w:sz="0" w:space="0" w:color="auto"/>
                                          </w:divBdr>
                                          <w:divsChild>
                                            <w:div w:id="18388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278669">
      <w:bodyDiv w:val="1"/>
      <w:marLeft w:val="0"/>
      <w:marRight w:val="0"/>
      <w:marTop w:val="0"/>
      <w:marBottom w:val="0"/>
      <w:divBdr>
        <w:top w:val="none" w:sz="0" w:space="0" w:color="auto"/>
        <w:left w:val="none" w:sz="0" w:space="0" w:color="auto"/>
        <w:bottom w:val="none" w:sz="0" w:space="0" w:color="auto"/>
        <w:right w:val="none" w:sz="0" w:space="0" w:color="auto"/>
      </w:divBdr>
      <w:divsChild>
        <w:div w:id="1398169974">
          <w:marLeft w:val="0"/>
          <w:marRight w:val="0"/>
          <w:marTop w:val="0"/>
          <w:marBottom w:val="0"/>
          <w:divBdr>
            <w:top w:val="none" w:sz="0" w:space="0" w:color="auto"/>
            <w:left w:val="none" w:sz="0" w:space="0" w:color="auto"/>
            <w:bottom w:val="none" w:sz="0" w:space="0" w:color="auto"/>
            <w:right w:val="none" w:sz="0" w:space="0" w:color="auto"/>
          </w:divBdr>
          <w:divsChild>
            <w:div w:id="1518695434">
              <w:marLeft w:val="0"/>
              <w:marRight w:val="0"/>
              <w:marTop w:val="0"/>
              <w:marBottom w:val="0"/>
              <w:divBdr>
                <w:top w:val="none" w:sz="0" w:space="0" w:color="auto"/>
                <w:left w:val="none" w:sz="0" w:space="0" w:color="auto"/>
                <w:bottom w:val="none" w:sz="0" w:space="0" w:color="auto"/>
                <w:right w:val="none" w:sz="0" w:space="0" w:color="auto"/>
              </w:divBdr>
              <w:divsChild>
                <w:div w:id="2091268963">
                  <w:marLeft w:val="0"/>
                  <w:marRight w:val="0"/>
                  <w:marTop w:val="0"/>
                  <w:marBottom w:val="0"/>
                  <w:divBdr>
                    <w:top w:val="none" w:sz="0" w:space="0" w:color="auto"/>
                    <w:left w:val="none" w:sz="0" w:space="0" w:color="auto"/>
                    <w:bottom w:val="none" w:sz="0" w:space="0" w:color="auto"/>
                    <w:right w:val="none" w:sz="0" w:space="0" w:color="auto"/>
                  </w:divBdr>
                  <w:divsChild>
                    <w:div w:id="1999914702">
                      <w:marLeft w:val="0"/>
                      <w:marRight w:val="0"/>
                      <w:marTop w:val="0"/>
                      <w:marBottom w:val="0"/>
                      <w:divBdr>
                        <w:top w:val="none" w:sz="0" w:space="0" w:color="auto"/>
                        <w:left w:val="none" w:sz="0" w:space="0" w:color="auto"/>
                        <w:bottom w:val="none" w:sz="0" w:space="0" w:color="auto"/>
                        <w:right w:val="none" w:sz="0" w:space="0" w:color="auto"/>
                      </w:divBdr>
                      <w:divsChild>
                        <w:div w:id="970475942">
                          <w:marLeft w:val="0"/>
                          <w:marRight w:val="0"/>
                          <w:marTop w:val="0"/>
                          <w:marBottom w:val="0"/>
                          <w:divBdr>
                            <w:top w:val="none" w:sz="0" w:space="0" w:color="auto"/>
                            <w:left w:val="none" w:sz="0" w:space="0" w:color="auto"/>
                            <w:bottom w:val="none" w:sz="0" w:space="0" w:color="auto"/>
                            <w:right w:val="none" w:sz="0" w:space="0" w:color="auto"/>
                          </w:divBdr>
                          <w:divsChild>
                            <w:div w:id="1397895079">
                              <w:marLeft w:val="0"/>
                              <w:marRight w:val="0"/>
                              <w:marTop w:val="0"/>
                              <w:marBottom w:val="0"/>
                              <w:divBdr>
                                <w:top w:val="none" w:sz="0" w:space="0" w:color="auto"/>
                                <w:left w:val="none" w:sz="0" w:space="0" w:color="auto"/>
                                <w:bottom w:val="none" w:sz="0" w:space="0" w:color="auto"/>
                                <w:right w:val="none" w:sz="0" w:space="0" w:color="auto"/>
                              </w:divBdr>
                              <w:divsChild>
                                <w:div w:id="793451300">
                                  <w:marLeft w:val="0"/>
                                  <w:marRight w:val="0"/>
                                  <w:marTop w:val="0"/>
                                  <w:marBottom w:val="0"/>
                                  <w:divBdr>
                                    <w:top w:val="none" w:sz="0" w:space="0" w:color="auto"/>
                                    <w:left w:val="none" w:sz="0" w:space="0" w:color="auto"/>
                                    <w:bottom w:val="none" w:sz="0" w:space="0" w:color="auto"/>
                                    <w:right w:val="none" w:sz="0" w:space="0" w:color="auto"/>
                                  </w:divBdr>
                                  <w:divsChild>
                                    <w:div w:id="1368406391">
                                      <w:marLeft w:val="0"/>
                                      <w:marRight w:val="0"/>
                                      <w:marTop w:val="0"/>
                                      <w:marBottom w:val="0"/>
                                      <w:divBdr>
                                        <w:top w:val="none" w:sz="0" w:space="0" w:color="auto"/>
                                        <w:left w:val="none" w:sz="0" w:space="0" w:color="auto"/>
                                        <w:bottom w:val="none" w:sz="0" w:space="0" w:color="auto"/>
                                        <w:right w:val="none" w:sz="0" w:space="0" w:color="auto"/>
                                      </w:divBdr>
                                      <w:divsChild>
                                        <w:div w:id="1666980454">
                                          <w:marLeft w:val="0"/>
                                          <w:marRight w:val="0"/>
                                          <w:marTop w:val="0"/>
                                          <w:marBottom w:val="495"/>
                                          <w:divBdr>
                                            <w:top w:val="none" w:sz="0" w:space="0" w:color="auto"/>
                                            <w:left w:val="none" w:sz="0" w:space="0" w:color="auto"/>
                                            <w:bottom w:val="none" w:sz="0" w:space="0" w:color="auto"/>
                                            <w:right w:val="none" w:sz="0" w:space="0" w:color="auto"/>
                                          </w:divBdr>
                                          <w:divsChild>
                                            <w:div w:id="460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935673">
      <w:bodyDiv w:val="1"/>
      <w:marLeft w:val="0"/>
      <w:marRight w:val="0"/>
      <w:marTop w:val="0"/>
      <w:marBottom w:val="0"/>
      <w:divBdr>
        <w:top w:val="none" w:sz="0" w:space="0" w:color="auto"/>
        <w:left w:val="none" w:sz="0" w:space="0" w:color="auto"/>
        <w:bottom w:val="none" w:sz="0" w:space="0" w:color="auto"/>
        <w:right w:val="none" w:sz="0" w:space="0" w:color="auto"/>
      </w:divBdr>
      <w:divsChild>
        <w:div w:id="690375832">
          <w:marLeft w:val="0"/>
          <w:marRight w:val="0"/>
          <w:marTop w:val="0"/>
          <w:marBottom w:val="0"/>
          <w:divBdr>
            <w:top w:val="none" w:sz="0" w:space="0" w:color="auto"/>
            <w:left w:val="none" w:sz="0" w:space="0" w:color="auto"/>
            <w:bottom w:val="none" w:sz="0" w:space="0" w:color="auto"/>
            <w:right w:val="none" w:sz="0" w:space="0" w:color="auto"/>
          </w:divBdr>
          <w:divsChild>
            <w:div w:id="1489594623">
              <w:marLeft w:val="0"/>
              <w:marRight w:val="0"/>
              <w:marTop w:val="0"/>
              <w:marBottom w:val="0"/>
              <w:divBdr>
                <w:top w:val="none" w:sz="0" w:space="0" w:color="auto"/>
                <w:left w:val="none" w:sz="0" w:space="0" w:color="auto"/>
                <w:bottom w:val="none" w:sz="0" w:space="0" w:color="auto"/>
                <w:right w:val="none" w:sz="0" w:space="0" w:color="auto"/>
              </w:divBdr>
              <w:divsChild>
                <w:div w:id="1087072986">
                  <w:marLeft w:val="0"/>
                  <w:marRight w:val="0"/>
                  <w:marTop w:val="0"/>
                  <w:marBottom w:val="0"/>
                  <w:divBdr>
                    <w:top w:val="none" w:sz="0" w:space="0" w:color="auto"/>
                    <w:left w:val="none" w:sz="0" w:space="0" w:color="auto"/>
                    <w:bottom w:val="none" w:sz="0" w:space="0" w:color="auto"/>
                    <w:right w:val="none" w:sz="0" w:space="0" w:color="auto"/>
                  </w:divBdr>
                  <w:divsChild>
                    <w:div w:id="477500943">
                      <w:marLeft w:val="0"/>
                      <w:marRight w:val="0"/>
                      <w:marTop w:val="0"/>
                      <w:marBottom w:val="0"/>
                      <w:divBdr>
                        <w:top w:val="none" w:sz="0" w:space="0" w:color="auto"/>
                        <w:left w:val="none" w:sz="0" w:space="0" w:color="auto"/>
                        <w:bottom w:val="none" w:sz="0" w:space="0" w:color="auto"/>
                        <w:right w:val="none" w:sz="0" w:space="0" w:color="auto"/>
                      </w:divBdr>
                      <w:divsChild>
                        <w:div w:id="912162115">
                          <w:marLeft w:val="0"/>
                          <w:marRight w:val="0"/>
                          <w:marTop w:val="0"/>
                          <w:marBottom w:val="0"/>
                          <w:divBdr>
                            <w:top w:val="none" w:sz="0" w:space="0" w:color="auto"/>
                            <w:left w:val="none" w:sz="0" w:space="0" w:color="auto"/>
                            <w:bottom w:val="none" w:sz="0" w:space="0" w:color="auto"/>
                            <w:right w:val="none" w:sz="0" w:space="0" w:color="auto"/>
                          </w:divBdr>
                          <w:divsChild>
                            <w:div w:id="815530379">
                              <w:marLeft w:val="0"/>
                              <w:marRight w:val="0"/>
                              <w:marTop w:val="0"/>
                              <w:marBottom w:val="0"/>
                              <w:divBdr>
                                <w:top w:val="none" w:sz="0" w:space="0" w:color="auto"/>
                                <w:left w:val="none" w:sz="0" w:space="0" w:color="auto"/>
                                <w:bottom w:val="none" w:sz="0" w:space="0" w:color="auto"/>
                                <w:right w:val="none" w:sz="0" w:space="0" w:color="auto"/>
                              </w:divBdr>
                              <w:divsChild>
                                <w:div w:id="795292210">
                                  <w:marLeft w:val="0"/>
                                  <w:marRight w:val="0"/>
                                  <w:marTop w:val="0"/>
                                  <w:marBottom w:val="0"/>
                                  <w:divBdr>
                                    <w:top w:val="none" w:sz="0" w:space="0" w:color="auto"/>
                                    <w:left w:val="none" w:sz="0" w:space="0" w:color="auto"/>
                                    <w:bottom w:val="none" w:sz="0" w:space="0" w:color="auto"/>
                                    <w:right w:val="none" w:sz="0" w:space="0" w:color="auto"/>
                                  </w:divBdr>
                                  <w:divsChild>
                                    <w:div w:id="441845104">
                                      <w:marLeft w:val="0"/>
                                      <w:marRight w:val="0"/>
                                      <w:marTop w:val="0"/>
                                      <w:marBottom w:val="0"/>
                                      <w:divBdr>
                                        <w:top w:val="none" w:sz="0" w:space="0" w:color="auto"/>
                                        <w:left w:val="none" w:sz="0" w:space="0" w:color="auto"/>
                                        <w:bottom w:val="none" w:sz="0" w:space="0" w:color="auto"/>
                                        <w:right w:val="none" w:sz="0" w:space="0" w:color="auto"/>
                                      </w:divBdr>
                                      <w:divsChild>
                                        <w:div w:id="281310444">
                                          <w:marLeft w:val="0"/>
                                          <w:marRight w:val="0"/>
                                          <w:marTop w:val="0"/>
                                          <w:marBottom w:val="495"/>
                                          <w:divBdr>
                                            <w:top w:val="none" w:sz="0" w:space="0" w:color="auto"/>
                                            <w:left w:val="none" w:sz="0" w:space="0" w:color="auto"/>
                                            <w:bottom w:val="none" w:sz="0" w:space="0" w:color="auto"/>
                                            <w:right w:val="none" w:sz="0" w:space="0" w:color="auto"/>
                                          </w:divBdr>
                                          <w:divsChild>
                                            <w:div w:id="672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74389">
      <w:bodyDiv w:val="1"/>
      <w:marLeft w:val="0"/>
      <w:marRight w:val="0"/>
      <w:marTop w:val="0"/>
      <w:marBottom w:val="0"/>
      <w:divBdr>
        <w:top w:val="none" w:sz="0" w:space="0" w:color="auto"/>
        <w:left w:val="none" w:sz="0" w:space="0" w:color="auto"/>
        <w:bottom w:val="none" w:sz="0" w:space="0" w:color="auto"/>
        <w:right w:val="none" w:sz="0" w:space="0" w:color="auto"/>
      </w:divBdr>
      <w:divsChild>
        <w:div w:id="896818473">
          <w:marLeft w:val="0"/>
          <w:marRight w:val="0"/>
          <w:marTop w:val="0"/>
          <w:marBottom w:val="0"/>
          <w:divBdr>
            <w:top w:val="none" w:sz="0" w:space="0" w:color="auto"/>
            <w:left w:val="none" w:sz="0" w:space="0" w:color="auto"/>
            <w:bottom w:val="none" w:sz="0" w:space="0" w:color="auto"/>
            <w:right w:val="none" w:sz="0" w:space="0" w:color="auto"/>
          </w:divBdr>
          <w:divsChild>
            <w:div w:id="1490562072">
              <w:marLeft w:val="0"/>
              <w:marRight w:val="0"/>
              <w:marTop w:val="0"/>
              <w:marBottom w:val="0"/>
              <w:divBdr>
                <w:top w:val="none" w:sz="0" w:space="0" w:color="auto"/>
                <w:left w:val="none" w:sz="0" w:space="0" w:color="auto"/>
                <w:bottom w:val="none" w:sz="0" w:space="0" w:color="auto"/>
                <w:right w:val="none" w:sz="0" w:space="0" w:color="auto"/>
              </w:divBdr>
              <w:divsChild>
                <w:div w:id="1580476641">
                  <w:marLeft w:val="0"/>
                  <w:marRight w:val="0"/>
                  <w:marTop w:val="0"/>
                  <w:marBottom w:val="0"/>
                  <w:divBdr>
                    <w:top w:val="none" w:sz="0" w:space="0" w:color="auto"/>
                    <w:left w:val="none" w:sz="0" w:space="0" w:color="auto"/>
                    <w:bottom w:val="none" w:sz="0" w:space="0" w:color="auto"/>
                    <w:right w:val="none" w:sz="0" w:space="0" w:color="auto"/>
                  </w:divBdr>
                  <w:divsChild>
                    <w:div w:id="1140878690">
                      <w:marLeft w:val="0"/>
                      <w:marRight w:val="0"/>
                      <w:marTop w:val="0"/>
                      <w:marBottom w:val="0"/>
                      <w:divBdr>
                        <w:top w:val="none" w:sz="0" w:space="0" w:color="auto"/>
                        <w:left w:val="none" w:sz="0" w:space="0" w:color="auto"/>
                        <w:bottom w:val="none" w:sz="0" w:space="0" w:color="auto"/>
                        <w:right w:val="none" w:sz="0" w:space="0" w:color="auto"/>
                      </w:divBdr>
                      <w:divsChild>
                        <w:div w:id="1540627299">
                          <w:marLeft w:val="0"/>
                          <w:marRight w:val="0"/>
                          <w:marTop w:val="0"/>
                          <w:marBottom w:val="0"/>
                          <w:divBdr>
                            <w:top w:val="none" w:sz="0" w:space="0" w:color="auto"/>
                            <w:left w:val="none" w:sz="0" w:space="0" w:color="auto"/>
                            <w:bottom w:val="none" w:sz="0" w:space="0" w:color="auto"/>
                            <w:right w:val="none" w:sz="0" w:space="0" w:color="auto"/>
                          </w:divBdr>
                          <w:divsChild>
                            <w:div w:id="1130830739">
                              <w:marLeft w:val="0"/>
                              <w:marRight w:val="0"/>
                              <w:marTop w:val="0"/>
                              <w:marBottom w:val="0"/>
                              <w:divBdr>
                                <w:top w:val="none" w:sz="0" w:space="0" w:color="auto"/>
                                <w:left w:val="none" w:sz="0" w:space="0" w:color="auto"/>
                                <w:bottom w:val="none" w:sz="0" w:space="0" w:color="auto"/>
                                <w:right w:val="none" w:sz="0" w:space="0" w:color="auto"/>
                              </w:divBdr>
                              <w:divsChild>
                                <w:div w:id="957639442">
                                  <w:marLeft w:val="0"/>
                                  <w:marRight w:val="0"/>
                                  <w:marTop w:val="0"/>
                                  <w:marBottom w:val="0"/>
                                  <w:divBdr>
                                    <w:top w:val="none" w:sz="0" w:space="0" w:color="auto"/>
                                    <w:left w:val="none" w:sz="0" w:space="0" w:color="auto"/>
                                    <w:bottom w:val="none" w:sz="0" w:space="0" w:color="auto"/>
                                    <w:right w:val="none" w:sz="0" w:space="0" w:color="auto"/>
                                  </w:divBdr>
                                  <w:divsChild>
                                    <w:div w:id="1743406997">
                                      <w:marLeft w:val="0"/>
                                      <w:marRight w:val="0"/>
                                      <w:marTop w:val="0"/>
                                      <w:marBottom w:val="0"/>
                                      <w:divBdr>
                                        <w:top w:val="none" w:sz="0" w:space="0" w:color="auto"/>
                                        <w:left w:val="none" w:sz="0" w:space="0" w:color="auto"/>
                                        <w:bottom w:val="none" w:sz="0" w:space="0" w:color="auto"/>
                                        <w:right w:val="none" w:sz="0" w:space="0" w:color="auto"/>
                                      </w:divBdr>
                                      <w:divsChild>
                                        <w:div w:id="1967462141">
                                          <w:marLeft w:val="0"/>
                                          <w:marRight w:val="0"/>
                                          <w:marTop w:val="0"/>
                                          <w:marBottom w:val="495"/>
                                          <w:divBdr>
                                            <w:top w:val="none" w:sz="0" w:space="0" w:color="auto"/>
                                            <w:left w:val="none" w:sz="0" w:space="0" w:color="auto"/>
                                            <w:bottom w:val="none" w:sz="0" w:space="0" w:color="auto"/>
                                            <w:right w:val="none" w:sz="0" w:space="0" w:color="auto"/>
                                          </w:divBdr>
                                          <w:divsChild>
                                            <w:div w:id="10501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0634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59">
          <w:marLeft w:val="0"/>
          <w:marRight w:val="0"/>
          <w:marTop w:val="0"/>
          <w:marBottom w:val="0"/>
          <w:divBdr>
            <w:top w:val="none" w:sz="0" w:space="0" w:color="auto"/>
            <w:left w:val="none" w:sz="0" w:space="0" w:color="auto"/>
            <w:bottom w:val="none" w:sz="0" w:space="0" w:color="auto"/>
            <w:right w:val="none" w:sz="0" w:space="0" w:color="auto"/>
          </w:divBdr>
          <w:divsChild>
            <w:div w:id="396981948">
              <w:marLeft w:val="0"/>
              <w:marRight w:val="0"/>
              <w:marTop w:val="0"/>
              <w:marBottom w:val="0"/>
              <w:divBdr>
                <w:top w:val="none" w:sz="0" w:space="0" w:color="auto"/>
                <w:left w:val="none" w:sz="0" w:space="0" w:color="auto"/>
                <w:bottom w:val="none" w:sz="0" w:space="0" w:color="auto"/>
                <w:right w:val="none" w:sz="0" w:space="0" w:color="auto"/>
              </w:divBdr>
              <w:divsChild>
                <w:div w:id="480999830">
                  <w:marLeft w:val="0"/>
                  <w:marRight w:val="0"/>
                  <w:marTop w:val="0"/>
                  <w:marBottom w:val="0"/>
                  <w:divBdr>
                    <w:top w:val="none" w:sz="0" w:space="0" w:color="auto"/>
                    <w:left w:val="none" w:sz="0" w:space="0" w:color="auto"/>
                    <w:bottom w:val="none" w:sz="0" w:space="0" w:color="auto"/>
                    <w:right w:val="none" w:sz="0" w:space="0" w:color="auto"/>
                  </w:divBdr>
                  <w:divsChild>
                    <w:div w:id="1348100120">
                      <w:marLeft w:val="0"/>
                      <w:marRight w:val="0"/>
                      <w:marTop w:val="0"/>
                      <w:marBottom w:val="0"/>
                      <w:divBdr>
                        <w:top w:val="none" w:sz="0" w:space="0" w:color="auto"/>
                        <w:left w:val="none" w:sz="0" w:space="0" w:color="auto"/>
                        <w:bottom w:val="none" w:sz="0" w:space="0" w:color="auto"/>
                        <w:right w:val="none" w:sz="0" w:space="0" w:color="auto"/>
                      </w:divBdr>
                      <w:divsChild>
                        <w:div w:id="371271521">
                          <w:marLeft w:val="0"/>
                          <w:marRight w:val="0"/>
                          <w:marTop w:val="0"/>
                          <w:marBottom w:val="0"/>
                          <w:divBdr>
                            <w:top w:val="none" w:sz="0" w:space="0" w:color="auto"/>
                            <w:left w:val="none" w:sz="0" w:space="0" w:color="auto"/>
                            <w:bottom w:val="none" w:sz="0" w:space="0" w:color="auto"/>
                            <w:right w:val="none" w:sz="0" w:space="0" w:color="auto"/>
                          </w:divBdr>
                          <w:divsChild>
                            <w:div w:id="1166440000">
                              <w:marLeft w:val="0"/>
                              <w:marRight w:val="0"/>
                              <w:marTop w:val="0"/>
                              <w:marBottom w:val="0"/>
                              <w:divBdr>
                                <w:top w:val="none" w:sz="0" w:space="0" w:color="auto"/>
                                <w:left w:val="none" w:sz="0" w:space="0" w:color="auto"/>
                                <w:bottom w:val="none" w:sz="0" w:space="0" w:color="auto"/>
                                <w:right w:val="none" w:sz="0" w:space="0" w:color="auto"/>
                              </w:divBdr>
                              <w:divsChild>
                                <w:div w:id="1945534248">
                                  <w:marLeft w:val="0"/>
                                  <w:marRight w:val="0"/>
                                  <w:marTop w:val="0"/>
                                  <w:marBottom w:val="0"/>
                                  <w:divBdr>
                                    <w:top w:val="none" w:sz="0" w:space="0" w:color="auto"/>
                                    <w:left w:val="none" w:sz="0" w:space="0" w:color="auto"/>
                                    <w:bottom w:val="none" w:sz="0" w:space="0" w:color="auto"/>
                                    <w:right w:val="none" w:sz="0" w:space="0" w:color="auto"/>
                                  </w:divBdr>
                                  <w:divsChild>
                                    <w:div w:id="9914443">
                                      <w:marLeft w:val="0"/>
                                      <w:marRight w:val="0"/>
                                      <w:marTop w:val="0"/>
                                      <w:marBottom w:val="0"/>
                                      <w:divBdr>
                                        <w:top w:val="none" w:sz="0" w:space="0" w:color="auto"/>
                                        <w:left w:val="none" w:sz="0" w:space="0" w:color="auto"/>
                                        <w:bottom w:val="none" w:sz="0" w:space="0" w:color="auto"/>
                                        <w:right w:val="none" w:sz="0" w:space="0" w:color="auto"/>
                                      </w:divBdr>
                                      <w:divsChild>
                                        <w:div w:id="1754740616">
                                          <w:marLeft w:val="0"/>
                                          <w:marRight w:val="0"/>
                                          <w:marTop w:val="0"/>
                                          <w:marBottom w:val="495"/>
                                          <w:divBdr>
                                            <w:top w:val="none" w:sz="0" w:space="0" w:color="auto"/>
                                            <w:left w:val="none" w:sz="0" w:space="0" w:color="auto"/>
                                            <w:bottom w:val="none" w:sz="0" w:space="0" w:color="auto"/>
                                            <w:right w:val="none" w:sz="0" w:space="0" w:color="auto"/>
                                          </w:divBdr>
                                          <w:divsChild>
                                            <w:div w:id="11305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88715">
      <w:bodyDiv w:val="1"/>
      <w:marLeft w:val="0"/>
      <w:marRight w:val="0"/>
      <w:marTop w:val="0"/>
      <w:marBottom w:val="0"/>
      <w:divBdr>
        <w:top w:val="none" w:sz="0" w:space="0" w:color="auto"/>
        <w:left w:val="none" w:sz="0" w:space="0" w:color="auto"/>
        <w:bottom w:val="none" w:sz="0" w:space="0" w:color="auto"/>
        <w:right w:val="none" w:sz="0" w:space="0" w:color="auto"/>
      </w:divBdr>
      <w:divsChild>
        <w:div w:id="231890577">
          <w:marLeft w:val="0"/>
          <w:marRight w:val="0"/>
          <w:marTop w:val="0"/>
          <w:marBottom w:val="0"/>
          <w:divBdr>
            <w:top w:val="none" w:sz="0" w:space="0" w:color="auto"/>
            <w:left w:val="none" w:sz="0" w:space="0" w:color="auto"/>
            <w:bottom w:val="none" w:sz="0" w:space="0" w:color="auto"/>
            <w:right w:val="none" w:sz="0" w:space="0" w:color="auto"/>
          </w:divBdr>
          <w:divsChild>
            <w:div w:id="1586571797">
              <w:marLeft w:val="0"/>
              <w:marRight w:val="0"/>
              <w:marTop w:val="0"/>
              <w:marBottom w:val="0"/>
              <w:divBdr>
                <w:top w:val="none" w:sz="0" w:space="0" w:color="auto"/>
                <w:left w:val="none" w:sz="0" w:space="0" w:color="auto"/>
                <w:bottom w:val="none" w:sz="0" w:space="0" w:color="auto"/>
                <w:right w:val="none" w:sz="0" w:space="0" w:color="auto"/>
              </w:divBdr>
              <w:divsChild>
                <w:div w:id="252978144">
                  <w:marLeft w:val="0"/>
                  <w:marRight w:val="0"/>
                  <w:marTop w:val="0"/>
                  <w:marBottom w:val="0"/>
                  <w:divBdr>
                    <w:top w:val="none" w:sz="0" w:space="0" w:color="auto"/>
                    <w:left w:val="none" w:sz="0" w:space="0" w:color="auto"/>
                    <w:bottom w:val="none" w:sz="0" w:space="0" w:color="auto"/>
                    <w:right w:val="none" w:sz="0" w:space="0" w:color="auto"/>
                  </w:divBdr>
                  <w:divsChild>
                    <w:div w:id="97876550">
                      <w:marLeft w:val="0"/>
                      <w:marRight w:val="0"/>
                      <w:marTop w:val="0"/>
                      <w:marBottom w:val="0"/>
                      <w:divBdr>
                        <w:top w:val="none" w:sz="0" w:space="0" w:color="auto"/>
                        <w:left w:val="none" w:sz="0" w:space="0" w:color="auto"/>
                        <w:bottom w:val="none" w:sz="0" w:space="0" w:color="auto"/>
                        <w:right w:val="none" w:sz="0" w:space="0" w:color="auto"/>
                      </w:divBdr>
                      <w:divsChild>
                        <w:div w:id="1189489814">
                          <w:marLeft w:val="0"/>
                          <w:marRight w:val="0"/>
                          <w:marTop w:val="0"/>
                          <w:marBottom w:val="0"/>
                          <w:divBdr>
                            <w:top w:val="none" w:sz="0" w:space="0" w:color="auto"/>
                            <w:left w:val="none" w:sz="0" w:space="0" w:color="auto"/>
                            <w:bottom w:val="none" w:sz="0" w:space="0" w:color="auto"/>
                            <w:right w:val="none" w:sz="0" w:space="0" w:color="auto"/>
                          </w:divBdr>
                          <w:divsChild>
                            <w:div w:id="533923969">
                              <w:marLeft w:val="0"/>
                              <w:marRight w:val="0"/>
                              <w:marTop w:val="0"/>
                              <w:marBottom w:val="0"/>
                              <w:divBdr>
                                <w:top w:val="none" w:sz="0" w:space="0" w:color="auto"/>
                                <w:left w:val="none" w:sz="0" w:space="0" w:color="auto"/>
                                <w:bottom w:val="none" w:sz="0" w:space="0" w:color="auto"/>
                                <w:right w:val="none" w:sz="0" w:space="0" w:color="auto"/>
                              </w:divBdr>
                              <w:divsChild>
                                <w:div w:id="1376856081">
                                  <w:marLeft w:val="0"/>
                                  <w:marRight w:val="0"/>
                                  <w:marTop w:val="0"/>
                                  <w:marBottom w:val="0"/>
                                  <w:divBdr>
                                    <w:top w:val="none" w:sz="0" w:space="0" w:color="auto"/>
                                    <w:left w:val="none" w:sz="0" w:space="0" w:color="auto"/>
                                    <w:bottom w:val="none" w:sz="0" w:space="0" w:color="auto"/>
                                    <w:right w:val="none" w:sz="0" w:space="0" w:color="auto"/>
                                  </w:divBdr>
                                  <w:divsChild>
                                    <w:div w:id="30962118">
                                      <w:marLeft w:val="0"/>
                                      <w:marRight w:val="0"/>
                                      <w:marTop w:val="0"/>
                                      <w:marBottom w:val="0"/>
                                      <w:divBdr>
                                        <w:top w:val="none" w:sz="0" w:space="0" w:color="auto"/>
                                        <w:left w:val="none" w:sz="0" w:space="0" w:color="auto"/>
                                        <w:bottom w:val="none" w:sz="0" w:space="0" w:color="auto"/>
                                        <w:right w:val="none" w:sz="0" w:space="0" w:color="auto"/>
                                      </w:divBdr>
                                      <w:divsChild>
                                        <w:div w:id="712851791">
                                          <w:marLeft w:val="0"/>
                                          <w:marRight w:val="0"/>
                                          <w:marTop w:val="0"/>
                                          <w:marBottom w:val="495"/>
                                          <w:divBdr>
                                            <w:top w:val="none" w:sz="0" w:space="0" w:color="auto"/>
                                            <w:left w:val="none" w:sz="0" w:space="0" w:color="auto"/>
                                            <w:bottom w:val="none" w:sz="0" w:space="0" w:color="auto"/>
                                            <w:right w:val="none" w:sz="0" w:space="0" w:color="auto"/>
                                          </w:divBdr>
                                          <w:divsChild>
                                            <w:div w:id="10213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78196">
      <w:bodyDiv w:val="1"/>
      <w:marLeft w:val="0"/>
      <w:marRight w:val="0"/>
      <w:marTop w:val="0"/>
      <w:marBottom w:val="0"/>
      <w:divBdr>
        <w:top w:val="none" w:sz="0" w:space="0" w:color="auto"/>
        <w:left w:val="none" w:sz="0" w:space="0" w:color="auto"/>
        <w:bottom w:val="none" w:sz="0" w:space="0" w:color="auto"/>
        <w:right w:val="none" w:sz="0" w:space="0" w:color="auto"/>
      </w:divBdr>
      <w:divsChild>
        <w:div w:id="45298535">
          <w:marLeft w:val="0"/>
          <w:marRight w:val="0"/>
          <w:marTop w:val="0"/>
          <w:marBottom w:val="0"/>
          <w:divBdr>
            <w:top w:val="none" w:sz="0" w:space="0" w:color="auto"/>
            <w:left w:val="none" w:sz="0" w:space="0" w:color="auto"/>
            <w:bottom w:val="none" w:sz="0" w:space="0" w:color="auto"/>
            <w:right w:val="none" w:sz="0" w:space="0" w:color="auto"/>
          </w:divBdr>
          <w:divsChild>
            <w:div w:id="981158400">
              <w:marLeft w:val="0"/>
              <w:marRight w:val="0"/>
              <w:marTop w:val="0"/>
              <w:marBottom w:val="0"/>
              <w:divBdr>
                <w:top w:val="none" w:sz="0" w:space="0" w:color="auto"/>
                <w:left w:val="none" w:sz="0" w:space="0" w:color="auto"/>
                <w:bottom w:val="none" w:sz="0" w:space="0" w:color="auto"/>
                <w:right w:val="none" w:sz="0" w:space="0" w:color="auto"/>
              </w:divBdr>
              <w:divsChild>
                <w:div w:id="1835992426">
                  <w:marLeft w:val="0"/>
                  <w:marRight w:val="0"/>
                  <w:marTop w:val="0"/>
                  <w:marBottom w:val="0"/>
                  <w:divBdr>
                    <w:top w:val="none" w:sz="0" w:space="0" w:color="auto"/>
                    <w:left w:val="none" w:sz="0" w:space="0" w:color="auto"/>
                    <w:bottom w:val="none" w:sz="0" w:space="0" w:color="auto"/>
                    <w:right w:val="none" w:sz="0" w:space="0" w:color="auto"/>
                  </w:divBdr>
                  <w:divsChild>
                    <w:div w:id="1984307255">
                      <w:marLeft w:val="0"/>
                      <w:marRight w:val="0"/>
                      <w:marTop w:val="0"/>
                      <w:marBottom w:val="0"/>
                      <w:divBdr>
                        <w:top w:val="none" w:sz="0" w:space="0" w:color="auto"/>
                        <w:left w:val="none" w:sz="0" w:space="0" w:color="auto"/>
                        <w:bottom w:val="none" w:sz="0" w:space="0" w:color="auto"/>
                        <w:right w:val="none" w:sz="0" w:space="0" w:color="auto"/>
                      </w:divBdr>
                      <w:divsChild>
                        <w:div w:id="556284798">
                          <w:marLeft w:val="0"/>
                          <w:marRight w:val="0"/>
                          <w:marTop w:val="0"/>
                          <w:marBottom w:val="0"/>
                          <w:divBdr>
                            <w:top w:val="none" w:sz="0" w:space="0" w:color="auto"/>
                            <w:left w:val="none" w:sz="0" w:space="0" w:color="auto"/>
                            <w:bottom w:val="none" w:sz="0" w:space="0" w:color="auto"/>
                            <w:right w:val="none" w:sz="0" w:space="0" w:color="auto"/>
                          </w:divBdr>
                          <w:divsChild>
                            <w:div w:id="1698578317">
                              <w:marLeft w:val="0"/>
                              <w:marRight w:val="0"/>
                              <w:marTop w:val="0"/>
                              <w:marBottom w:val="0"/>
                              <w:divBdr>
                                <w:top w:val="none" w:sz="0" w:space="0" w:color="auto"/>
                                <w:left w:val="none" w:sz="0" w:space="0" w:color="auto"/>
                                <w:bottom w:val="none" w:sz="0" w:space="0" w:color="auto"/>
                                <w:right w:val="none" w:sz="0" w:space="0" w:color="auto"/>
                              </w:divBdr>
                              <w:divsChild>
                                <w:div w:id="1264730089">
                                  <w:marLeft w:val="0"/>
                                  <w:marRight w:val="0"/>
                                  <w:marTop w:val="0"/>
                                  <w:marBottom w:val="0"/>
                                  <w:divBdr>
                                    <w:top w:val="none" w:sz="0" w:space="0" w:color="auto"/>
                                    <w:left w:val="none" w:sz="0" w:space="0" w:color="auto"/>
                                    <w:bottom w:val="none" w:sz="0" w:space="0" w:color="auto"/>
                                    <w:right w:val="none" w:sz="0" w:space="0" w:color="auto"/>
                                  </w:divBdr>
                                  <w:divsChild>
                                    <w:div w:id="1404915793">
                                      <w:marLeft w:val="0"/>
                                      <w:marRight w:val="0"/>
                                      <w:marTop w:val="0"/>
                                      <w:marBottom w:val="0"/>
                                      <w:divBdr>
                                        <w:top w:val="none" w:sz="0" w:space="0" w:color="auto"/>
                                        <w:left w:val="none" w:sz="0" w:space="0" w:color="auto"/>
                                        <w:bottom w:val="none" w:sz="0" w:space="0" w:color="auto"/>
                                        <w:right w:val="none" w:sz="0" w:space="0" w:color="auto"/>
                                      </w:divBdr>
                                      <w:divsChild>
                                        <w:div w:id="2111850533">
                                          <w:marLeft w:val="0"/>
                                          <w:marRight w:val="0"/>
                                          <w:marTop w:val="0"/>
                                          <w:marBottom w:val="495"/>
                                          <w:divBdr>
                                            <w:top w:val="none" w:sz="0" w:space="0" w:color="auto"/>
                                            <w:left w:val="none" w:sz="0" w:space="0" w:color="auto"/>
                                            <w:bottom w:val="none" w:sz="0" w:space="0" w:color="auto"/>
                                            <w:right w:val="none" w:sz="0" w:space="0" w:color="auto"/>
                                          </w:divBdr>
                                          <w:divsChild>
                                            <w:div w:id="207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2826">
      <w:bodyDiv w:val="1"/>
      <w:marLeft w:val="0"/>
      <w:marRight w:val="0"/>
      <w:marTop w:val="0"/>
      <w:marBottom w:val="0"/>
      <w:divBdr>
        <w:top w:val="none" w:sz="0" w:space="0" w:color="auto"/>
        <w:left w:val="none" w:sz="0" w:space="0" w:color="auto"/>
        <w:bottom w:val="none" w:sz="0" w:space="0" w:color="auto"/>
        <w:right w:val="none" w:sz="0" w:space="0" w:color="auto"/>
      </w:divBdr>
      <w:divsChild>
        <w:div w:id="105731402">
          <w:marLeft w:val="0"/>
          <w:marRight w:val="0"/>
          <w:marTop w:val="0"/>
          <w:marBottom w:val="0"/>
          <w:divBdr>
            <w:top w:val="none" w:sz="0" w:space="0" w:color="auto"/>
            <w:left w:val="none" w:sz="0" w:space="0" w:color="auto"/>
            <w:bottom w:val="none" w:sz="0" w:space="0" w:color="auto"/>
            <w:right w:val="none" w:sz="0" w:space="0" w:color="auto"/>
          </w:divBdr>
          <w:divsChild>
            <w:div w:id="938147953">
              <w:marLeft w:val="0"/>
              <w:marRight w:val="0"/>
              <w:marTop w:val="0"/>
              <w:marBottom w:val="0"/>
              <w:divBdr>
                <w:top w:val="none" w:sz="0" w:space="0" w:color="auto"/>
                <w:left w:val="none" w:sz="0" w:space="0" w:color="auto"/>
                <w:bottom w:val="none" w:sz="0" w:space="0" w:color="auto"/>
                <w:right w:val="none" w:sz="0" w:space="0" w:color="auto"/>
              </w:divBdr>
              <w:divsChild>
                <w:div w:id="1858957298">
                  <w:marLeft w:val="0"/>
                  <w:marRight w:val="0"/>
                  <w:marTop w:val="0"/>
                  <w:marBottom w:val="0"/>
                  <w:divBdr>
                    <w:top w:val="none" w:sz="0" w:space="0" w:color="auto"/>
                    <w:left w:val="none" w:sz="0" w:space="0" w:color="auto"/>
                    <w:bottom w:val="none" w:sz="0" w:space="0" w:color="auto"/>
                    <w:right w:val="none" w:sz="0" w:space="0" w:color="auto"/>
                  </w:divBdr>
                  <w:divsChild>
                    <w:div w:id="529534293">
                      <w:marLeft w:val="0"/>
                      <w:marRight w:val="0"/>
                      <w:marTop w:val="0"/>
                      <w:marBottom w:val="0"/>
                      <w:divBdr>
                        <w:top w:val="none" w:sz="0" w:space="0" w:color="auto"/>
                        <w:left w:val="none" w:sz="0" w:space="0" w:color="auto"/>
                        <w:bottom w:val="none" w:sz="0" w:space="0" w:color="auto"/>
                        <w:right w:val="none" w:sz="0" w:space="0" w:color="auto"/>
                      </w:divBdr>
                      <w:divsChild>
                        <w:div w:id="2110196621">
                          <w:marLeft w:val="0"/>
                          <w:marRight w:val="0"/>
                          <w:marTop w:val="0"/>
                          <w:marBottom w:val="0"/>
                          <w:divBdr>
                            <w:top w:val="none" w:sz="0" w:space="0" w:color="auto"/>
                            <w:left w:val="none" w:sz="0" w:space="0" w:color="auto"/>
                            <w:bottom w:val="none" w:sz="0" w:space="0" w:color="auto"/>
                            <w:right w:val="none" w:sz="0" w:space="0" w:color="auto"/>
                          </w:divBdr>
                          <w:divsChild>
                            <w:div w:id="1112624927">
                              <w:marLeft w:val="0"/>
                              <w:marRight w:val="0"/>
                              <w:marTop w:val="0"/>
                              <w:marBottom w:val="0"/>
                              <w:divBdr>
                                <w:top w:val="none" w:sz="0" w:space="0" w:color="auto"/>
                                <w:left w:val="none" w:sz="0" w:space="0" w:color="auto"/>
                                <w:bottom w:val="none" w:sz="0" w:space="0" w:color="auto"/>
                                <w:right w:val="none" w:sz="0" w:space="0" w:color="auto"/>
                              </w:divBdr>
                              <w:divsChild>
                                <w:div w:id="456721176">
                                  <w:marLeft w:val="0"/>
                                  <w:marRight w:val="0"/>
                                  <w:marTop w:val="0"/>
                                  <w:marBottom w:val="0"/>
                                  <w:divBdr>
                                    <w:top w:val="none" w:sz="0" w:space="0" w:color="auto"/>
                                    <w:left w:val="none" w:sz="0" w:space="0" w:color="auto"/>
                                    <w:bottom w:val="none" w:sz="0" w:space="0" w:color="auto"/>
                                    <w:right w:val="none" w:sz="0" w:space="0" w:color="auto"/>
                                  </w:divBdr>
                                  <w:divsChild>
                                    <w:div w:id="1677533614">
                                      <w:marLeft w:val="0"/>
                                      <w:marRight w:val="0"/>
                                      <w:marTop w:val="0"/>
                                      <w:marBottom w:val="0"/>
                                      <w:divBdr>
                                        <w:top w:val="none" w:sz="0" w:space="0" w:color="auto"/>
                                        <w:left w:val="none" w:sz="0" w:space="0" w:color="auto"/>
                                        <w:bottom w:val="none" w:sz="0" w:space="0" w:color="auto"/>
                                        <w:right w:val="none" w:sz="0" w:space="0" w:color="auto"/>
                                      </w:divBdr>
                                      <w:divsChild>
                                        <w:div w:id="909079569">
                                          <w:marLeft w:val="0"/>
                                          <w:marRight w:val="0"/>
                                          <w:marTop w:val="0"/>
                                          <w:marBottom w:val="495"/>
                                          <w:divBdr>
                                            <w:top w:val="none" w:sz="0" w:space="0" w:color="auto"/>
                                            <w:left w:val="none" w:sz="0" w:space="0" w:color="auto"/>
                                            <w:bottom w:val="none" w:sz="0" w:space="0" w:color="auto"/>
                                            <w:right w:val="none" w:sz="0" w:space="0" w:color="auto"/>
                                          </w:divBdr>
                                          <w:divsChild>
                                            <w:div w:id="8674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776882">
      <w:bodyDiv w:val="1"/>
      <w:marLeft w:val="0"/>
      <w:marRight w:val="0"/>
      <w:marTop w:val="0"/>
      <w:marBottom w:val="0"/>
      <w:divBdr>
        <w:top w:val="none" w:sz="0" w:space="0" w:color="auto"/>
        <w:left w:val="none" w:sz="0" w:space="0" w:color="auto"/>
        <w:bottom w:val="none" w:sz="0" w:space="0" w:color="auto"/>
        <w:right w:val="none" w:sz="0" w:space="0" w:color="auto"/>
      </w:divBdr>
      <w:divsChild>
        <w:div w:id="1035350687">
          <w:marLeft w:val="0"/>
          <w:marRight w:val="0"/>
          <w:marTop w:val="0"/>
          <w:marBottom w:val="0"/>
          <w:divBdr>
            <w:top w:val="none" w:sz="0" w:space="0" w:color="auto"/>
            <w:left w:val="none" w:sz="0" w:space="0" w:color="auto"/>
            <w:bottom w:val="none" w:sz="0" w:space="0" w:color="auto"/>
            <w:right w:val="none" w:sz="0" w:space="0" w:color="auto"/>
          </w:divBdr>
          <w:divsChild>
            <w:div w:id="188877162">
              <w:marLeft w:val="0"/>
              <w:marRight w:val="0"/>
              <w:marTop w:val="0"/>
              <w:marBottom w:val="0"/>
              <w:divBdr>
                <w:top w:val="none" w:sz="0" w:space="0" w:color="auto"/>
                <w:left w:val="none" w:sz="0" w:space="0" w:color="auto"/>
                <w:bottom w:val="none" w:sz="0" w:space="0" w:color="auto"/>
                <w:right w:val="none" w:sz="0" w:space="0" w:color="auto"/>
              </w:divBdr>
              <w:divsChild>
                <w:div w:id="256334918">
                  <w:marLeft w:val="0"/>
                  <w:marRight w:val="0"/>
                  <w:marTop w:val="0"/>
                  <w:marBottom w:val="0"/>
                  <w:divBdr>
                    <w:top w:val="none" w:sz="0" w:space="0" w:color="auto"/>
                    <w:left w:val="none" w:sz="0" w:space="0" w:color="auto"/>
                    <w:bottom w:val="none" w:sz="0" w:space="0" w:color="auto"/>
                    <w:right w:val="none" w:sz="0" w:space="0" w:color="auto"/>
                  </w:divBdr>
                  <w:divsChild>
                    <w:div w:id="343941913">
                      <w:marLeft w:val="0"/>
                      <w:marRight w:val="0"/>
                      <w:marTop w:val="0"/>
                      <w:marBottom w:val="0"/>
                      <w:divBdr>
                        <w:top w:val="none" w:sz="0" w:space="0" w:color="auto"/>
                        <w:left w:val="none" w:sz="0" w:space="0" w:color="auto"/>
                        <w:bottom w:val="none" w:sz="0" w:space="0" w:color="auto"/>
                        <w:right w:val="none" w:sz="0" w:space="0" w:color="auto"/>
                      </w:divBdr>
                      <w:divsChild>
                        <w:div w:id="412515090">
                          <w:marLeft w:val="0"/>
                          <w:marRight w:val="0"/>
                          <w:marTop w:val="0"/>
                          <w:marBottom w:val="0"/>
                          <w:divBdr>
                            <w:top w:val="none" w:sz="0" w:space="0" w:color="auto"/>
                            <w:left w:val="none" w:sz="0" w:space="0" w:color="auto"/>
                            <w:bottom w:val="none" w:sz="0" w:space="0" w:color="auto"/>
                            <w:right w:val="none" w:sz="0" w:space="0" w:color="auto"/>
                          </w:divBdr>
                          <w:divsChild>
                            <w:div w:id="570391988">
                              <w:marLeft w:val="0"/>
                              <w:marRight w:val="0"/>
                              <w:marTop w:val="0"/>
                              <w:marBottom w:val="0"/>
                              <w:divBdr>
                                <w:top w:val="none" w:sz="0" w:space="0" w:color="auto"/>
                                <w:left w:val="none" w:sz="0" w:space="0" w:color="auto"/>
                                <w:bottom w:val="none" w:sz="0" w:space="0" w:color="auto"/>
                                <w:right w:val="none" w:sz="0" w:space="0" w:color="auto"/>
                              </w:divBdr>
                              <w:divsChild>
                                <w:div w:id="72162954">
                                  <w:marLeft w:val="0"/>
                                  <w:marRight w:val="0"/>
                                  <w:marTop w:val="0"/>
                                  <w:marBottom w:val="0"/>
                                  <w:divBdr>
                                    <w:top w:val="none" w:sz="0" w:space="0" w:color="auto"/>
                                    <w:left w:val="none" w:sz="0" w:space="0" w:color="auto"/>
                                    <w:bottom w:val="none" w:sz="0" w:space="0" w:color="auto"/>
                                    <w:right w:val="none" w:sz="0" w:space="0" w:color="auto"/>
                                  </w:divBdr>
                                  <w:divsChild>
                                    <w:div w:id="32855496">
                                      <w:marLeft w:val="0"/>
                                      <w:marRight w:val="0"/>
                                      <w:marTop w:val="0"/>
                                      <w:marBottom w:val="0"/>
                                      <w:divBdr>
                                        <w:top w:val="none" w:sz="0" w:space="0" w:color="auto"/>
                                        <w:left w:val="none" w:sz="0" w:space="0" w:color="auto"/>
                                        <w:bottom w:val="none" w:sz="0" w:space="0" w:color="auto"/>
                                        <w:right w:val="none" w:sz="0" w:space="0" w:color="auto"/>
                                      </w:divBdr>
                                      <w:divsChild>
                                        <w:div w:id="83570368">
                                          <w:marLeft w:val="0"/>
                                          <w:marRight w:val="0"/>
                                          <w:marTop w:val="0"/>
                                          <w:marBottom w:val="495"/>
                                          <w:divBdr>
                                            <w:top w:val="none" w:sz="0" w:space="0" w:color="auto"/>
                                            <w:left w:val="none" w:sz="0" w:space="0" w:color="auto"/>
                                            <w:bottom w:val="none" w:sz="0" w:space="0" w:color="auto"/>
                                            <w:right w:val="none" w:sz="0" w:space="0" w:color="auto"/>
                                          </w:divBdr>
                                          <w:divsChild>
                                            <w:div w:id="16140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428266">
      <w:bodyDiv w:val="1"/>
      <w:marLeft w:val="0"/>
      <w:marRight w:val="0"/>
      <w:marTop w:val="0"/>
      <w:marBottom w:val="0"/>
      <w:divBdr>
        <w:top w:val="none" w:sz="0" w:space="0" w:color="auto"/>
        <w:left w:val="none" w:sz="0" w:space="0" w:color="auto"/>
        <w:bottom w:val="none" w:sz="0" w:space="0" w:color="auto"/>
        <w:right w:val="none" w:sz="0" w:space="0" w:color="auto"/>
      </w:divBdr>
      <w:divsChild>
        <w:div w:id="1953243806">
          <w:marLeft w:val="0"/>
          <w:marRight w:val="0"/>
          <w:marTop w:val="0"/>
          <w:marBottom w:val="0"/>
          <w:divBdr>
            <w:top w:val="none" w:sz="0" w:space="0" w:color="auto"/>
            <w:left w:val="none" w:sz="0" w:space="0" w:color="auto"/>
            <w:bottom w:val="none" w:sz="0" w:space="0" w:color="auto"/>
            <w:right w:val="none" w:sz="0" w:space="0" w:color="auto"/>
          </w:divBdr>
          <w:divsChild>
            <w:div w:id="1775905217">
              <w:marLeft w:val="0"/>
              <w:marRight w:val="0"/>
              <w:marTop w:val="0"/>
              <w:marBottom w:val="0"/>
              <w:divBdr>
                <w:top w:val="none" w:sz="0" w:space="0" w:color="auto"/>
                <w:left w:val="none" w:sz="0" w:space="0" w:color="auto"/>
                <w:bottom w:val="none" w:sz="0" w:space="0" w:color="auto"/>
                <w:right w:val="none" w:sz="0" w:space="0" w:color="auto"/>
              </w:divBdr>
            </w:div>
            <w:div w:id="2103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724">
      <w:bodyDiv w:val="1"/>
      <w:marLeft w:val="0"/>
      <w:marRight w:val="0"/>
      <w:marTop w:val="0"/>
      <w:marBottom w:val="0"/>
      <w:divBdr>
        <w:top w:val="none" w:sz="0" w:space="0" w:color="auto"/>
        <w:left w:val="none" w:sz="0" w:space="0" w:color="auto"/>
        <w:bottom w:val="none" w:sz="0" w:space="0" w:color="auto"/>
        <w:right w:val="none" w:sz="0" w:space="0" w:color="auto"/>
      </w:divBdr>
      <w:divsChild>
        <w:div w:id="1118178972">
          <w:marLeft w:val="0"/>
          <w:marRight w:val="0"/>
          <w:marTop w:val="0"/>
          <w:marBottom w:val="0"/>
          <w:divBdr>
            <w:top w:val="none" w:sz="0" w:space="0" w:color="auto"/>
            <w:left w:val="none" w:sz="0" w:space="0" w:color="auto"/>
            <w:bottom w:val="none" w:sz="0" w:space="0" w:color="auto"/>
            <w:right w:val="none" w:sz="0" w:space="0" w:color="auto"/>
          </w:divBdr>
          <w:divsChild>
            <w:div w:id="1962152811">
              <w:marLeft w:val="0"/>
              <w:marRight w:val="0"/>
              <w:marTop w:val="0"/>
              <w:marBottom w:val="0"/>
              <w:divBdr>
                <w:top w:val="single" w:sz="6" w:space="0" w:color="CACACA"/>
                <w:left w:val="none" w:sz="0" w:space="0" w:color="auto"/>
                <w:bottom w:val="single" w:sz="6" w:space="0" w:color="CACACA"/>
                <w:right w:val="none" w:sz="0" w:space="0" w:color="auto"/>
              </w:divBdr>
              <w:divsChild>
                <w:div w:id="1759868085">
                  <w:marLeft w:val="0"/>
                  <w:marRight w:val="0"/>
                  <w:marTop w:val="0"/>
                  <w:marBottom w:val="0"/>
                  <w:divBdr>
                    <w:top w:val="none" w:sz="0" w:space="0" w:color="auto"/>
                    <w:left w:val="none" w:sz="0" w:space="0" w:color="auto"/>
                    <w:bottom w:val="none" w:sz="0" w:space="0" w:color="auto"/>
                    <w:right w:val="none" w:sz="0" w:space="0" w:color="auto"/>
                  </w:divBdr>
                  <w:divsChild>
                    <w:div w:id="221799017">
                      <w:marLeft w:val="0"/>
                      <w:marRight w:val="0"/>
                      <w:marTop w:val="0"/>
                      <w:marBottom w:val="0"/>
                      <w:divBdr>
                        <w:top w:val="none" w:sz="0" w:space="0" w:color="auto"/>
                        <w:left w:val="none" w:sz="0" w:space="0" w:color="auto"/>
                        <w:bottom w:val="none" w:sz="0" w:space="0" w:color="auto"/>
                        <w:right w:val="none" w:sz="0" w:space="0" w:color="auto"/>
                      </w:divBdr>
                      <w:divsChild>
                        <w:div w:id="1350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4010">
              <w:marLeft w:val="0"/>
              <w:marRight w:val="0"/>
              <w:marTop w:val="0"/>
              <w:marBottom w:val="0"/>
              <w:divBdr>
                <w:top w:val="none" w:sz="0" w:space="0" w:color="auto"/>
                <w:left w:val="none" w:sz="0" w:space="0" w:color="auto"/>
                <w:bottom w:val="single" w:sz="6" w:space="0" w:color="808080"/>
                <w:right w:val="none" w:sz="0" w:space="0" w:color="auto"/>
              </w:divBdr>
              <w:divsChild>
                <w:div w:id="42874391">
                  <w:marLeft w:val="0"/>
                  <w:marRight w:val="0"/>
                  <w:marTop w:val="0"/>
                  <w:marBottom w:val="0"/>
                  <w:divBdr>
                    <w:top w:val="none" w:sz="0" w:space="0" w:color="auto"/>
                    <w:left w:val="none" w:sz="0" w:space="0" w:color="auto"/>
                    <w:bottom w:val="none" w:sz="0" w:space="0" w:color="auto"/>
                    <w:right w:val="none" w:sz="0" w:space="0" w:color="auto"/>
                  </w:divBdr>
                  <w:divsChild>
                    <w:div w:id="13970195">
                      <w:marLeft w:val="0"/>
                      <w:marRight w:val="0"/>
                      <w:marTop w:val="0"/>
                      <w:marBottom w:val="0"/>
                      <w:divBdr>
                        <w:top w:val="none" w:sz="0" w:space="0" w:color="auto"/>
                        <w:left w:val="none" w:sz="0" w:space="0" w:color="auto"/>
                        <w:bottom w:val="none" w:sz="0" w:space="0" w:color="auto"/>
                        <w:right w:val="none" w:sz="0" w:space="0" w:color="auto"/>
                      </w:divBdr>
                      <w:divsChild>
                        <w:div w:id="213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53989">
      <w:bodyDiv w:val="1"/>
      <w:marLeft w:val="0"/>
      <w:marRight w:val="0"/>
      <w:marTop w:val="0"/>
      <w:marBottom w:val="0"/>
      <w:divBdr>
        <w:top w:val="none" w:sz="0" w:space="0" w:color="auto"/>
        <w:left w:val="none" w:sz="0" w:space="0" w:color="auto"/>
        <w:bottom w:val="none" w:sz="0" w:space="0" w:color="auto"/>
        <w:right w:val="none" w:sz="0" w:space="0" w:color="auto"/>
      </w:divBdr>
      <w:divsChild>
        <w:div w:id="1677267312">
          <w:marLeft w:val="0"/>
          <w:marRight w:val="0"/>
          <w:marTop w:val="0"/>
          <w:marBottom w:val="0"/>
          <w:divBdr>
            <w:top w:val="none" w:sz="0" w:space="0" w:color="auto"/>
            <w:left w:val="none" w:sz="0" w:space="0" w:color="auto"/>
            <w:bottom w:val="none" w:sz="0" w:space="0" w:color="auto"/>
            <w:right w:val="none" w:sz="0" w:space="0" w:color="auto"/>
          </w:divBdr>
          <w:divsChild>
            <w:div w:id="32196919">
              <w:marLeft w:val="0"/>
              <w:marRight w:val="0"/>
              <w:marTop w:val="0"/>
              <w:marBottom w:val="0"/>
              <w:divBdr>
                <w:top w:val="none" w:sz="0" w:space="0" w:color="auto"/>
                <w:left w:val="none" w:sz="0" w:space="0" w:color="auto"/>
                <w:bottom w:val="none" w:sz="0" w:space="0" w:color="auto"/>
                <w:right w:val="none" w:sz="0" w:space="0" w:color="auto"/>
              </w:divBdr>
              <w:divsChild>
                <w:div w:id="2054499174">
                  <w:marLeft w:val="0"/>
                  <w:marRight w:val="0"/>
                  <w:marTop w:val="0"/>
                  <w:marBottom w:val="0"/>
                  <w:divBdr>
                    <w:top w:val="none" w:sz="0" w:space="0" w:color="auto"/>
                    <w:left w:val="none" w:sz="0" w:space="0" w:color="auto"/>
                    <w:bottom w:val="none" w:sz="0" w:space="0" w:color="auto"/>
                    <w:right w:val="none" w:sz="0" w:space="0" w:color="auto"/>
                  </w:divBdr>
                  <w:divsChild>
                    <w:div w:id="1814441467">
                      <w:marLeft w:val="0"/>
                      <w:marRight w:val="0"/>
                      <w:marTop w:val="0"/>
                      <w:marBottom w:val="0"/>
                      <w:divBdr>
                        <w:top w:val="none" w:sz="0" w:space="0" w:color="auto"/>
                        <w:left w:val="none" w:sz="0" w:space="0" w:color="auto"/>
                        <w:bottom w:val="none" w:sz="0" w:space="0" w:color="auto"/>
                        <w:right w:val="none" w:sz="0" w:space="0" w:color="auto"/>
                      </w:divBdr>
                      <w:divsChild>
                        <w:div w:id="440494007">
                          <w:marLeft w:val="0"/>
                          <w:marRight w:val="0"/>
                          <w:marTop w:val="0"/>
                          <w:marBottom w:val="0"/>
                          <w:divBdr>
                            <w:top w:val="none" w:sz="0" w:space="0" w:color="auto"/>
                            <w:left w:val="none" w:sz="0" w:space="0" w:color="auto"/>
                            <w:bottom w:val="none" w:sz="0" w:space="0" w:color="auto"/>
                            <w:right w:val="none" w:sz="0" w:space="0" w:color="auto"/>
                          </w:divBdr>
                          <w:divsChild>
                            <w:div w:id="1524826319">
                              <w:marLeft w:val="0"/>
                              <w:marRight w:val="0"/>
                              <w:marTop w:val="0"/>
                              <w:marBottom w:val="0"/>
                              <w:divBdr>
                                <w:top w:val="none" w:sz="0" w:space="0" w:color="auto"/>
                                <w:left w:val="none" w:sz="0" w:space="0" w:color="auto"/>
                                <w:bottom w:val="none" w:sz="0" w:space="0" w:color="auto"/>
                                <w:right w:val="none" w:sz="0" w:space="0" w:color="auto"/>
                              </w:divBdr>
                              <w:divsChild>
                                <w:div w:id="563101813">
                                  <w:marLeft w:val="0"/>
                                  <w:marRight w:val="0"/>
                                  <w:marTop w:val="0"/>
                                  <w:marBottom w:val="0"/>
                                  <w:divBdr>
                                    <w:top w:val="none" w:sz="0" w:space="0" w:color="auto"/>
                                    <w:left w:val="none" w:sz="0" w:space="0" w:color="auto"/>
                                    <w:bottom w:val="none" w:sz="0" w:space="0" w:color="auto"/>
                                    <w:right w:val="none" w:sz="0" w:space="0" w:color="auto"/>
                                  </w:divBdr>
                                  <w:divsChild>
                                    <w:div w:id="1284649248">
                                      <w:marLeft w:val="0"/>
                                      <w:marRight w:val="0"/>
                                      <w:marTop w:val="0"/>
                                      <w:marBottom w:val="0"/>
                                      <w:divBdr>
                                        <w:top w:val="none" w:sz="0" w:space="0" w:color="auto"/>
                                        <w:left w:val="none" w:sz="0" w:space="0" w:color="auto"/>
                                        <w:bottom w:val="none" w:sz="0" w:space="0" w:color="auto"/>
                                        <w:right w:val="none" w:sz="0" w:space="0" w:color="auto"/>
                                      </w:divBdr>
                                      <w:divsChild>
                                        <w:div w:id="414666906">
                                          <w:marLeft w:val="0"/>
                                          <w:marRight w:val="0"/>
                                          <w:marTop w:val="0"/>
                                          <w:marBottom w:val="495"/>
                                          <w:divBdr>
                                            <w:top w:val="none" w:sz="0" w:space="0" w:color="auto"/>
                                            <w:left w:val="none" w:sz="0" w:space="0" w:color="auto"/>
                                            <w:bottom w:val="none" w:sz="0" w:space="0" w:color="auto"/>
                                            <w:right w:val="none" w:sz="0" w:space="0" w:color="auto"/>
                                          </w:divBdr>
                                          <w:divsChild>
                                            <w:div w:id="6412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16129">
      <w:bodyDiv w:val="1"/>
      <w:marLeft w:val="0"/>
      <w:marRight w:val="0"/>
      <w:marTop w:val="0"/>
      <w:marBottom w:val="0"/>
      <w:divBdr>
        <w:top w:val="none" w:sz="0" w:space="0" w:color="auto"/>
        <w:left w:val="none" w:sz="0" w:space="0" w:color="auto"/>
        <w:bottom w:val="none" w:sz="0" w:space="0" w:color="auto"/>
        <w:right w:val="none" w:sz="0" w:space="0" w:color="auto"/>
      </w:divBdr>
      <w:divsChild>
        <w:div w:id="1339237399">
          <w:marLeft w:val="0"/>
          <w:marRight w:val="0"/>
          <w:marTop w:val="0"/>
          <w:marBottom w:val="0"/>
          <w:divBdr>
            <w:top w:val="none" w:sz="0" w:space="0" w:color="auto"/>
            <w:left w:val="none" w:sz="0" w:space="0" w:color="auto"/>
            <w:bottom w:val="none" w:sz="0" w:space="0" w:color="auto"/>
            <w:right w:val="none" w:sz="0" w:space="0" w:color="auto"/>
          </w:divBdr>
          <w:divsChild>
            <w:div w:id="1928148250">
              <w:marLeft w:val="0"/>
              <w:marRight w:val="0"/>
              <w:marTop w:val="0"/>
              <w:marBottom w:val="0"/>
              <w:divBdr>
                <w:top w:val="none" w:sz="0" w:space="0" w:color="auto"/>
                <w:left w:val="none" w:sz="0" w:space="0" w:color="auto"/>
                <w:bottom w:val="none" w:sz="0" w:space="0" w:color="auto"/>
                <w:right w:val="none" w:sz="0" w:space="0" w:color="auto"/>
              </w:divBdr>
              <w:divsChild>
                <w:div w:id="1552690409">
                  <w:marLeft w:val="0"/>
                  <w:marRight w:val="0"/>
                  <w:marTop w:val="0"/>
                  <w:marBottom w:val="0"/>
                  <w:divBdr>
                    <w:top w:val="none" w:sz="0" w:space="0" w:color="auto"/>
                    <w:left w:val="none" w:sz="0" w:space="0" w:color="auto"/>
                    <w:bottom w:val="none" w:sz="0" w:space="0" w:color="auto"/>
                    <w:right w:val="none" w:sz="0" w:space="0" w:color="auto"/>
                  </w:divBdr>
                  <w:divsChild>
                    <w:div w:id="1630430047">
                      <w:marLeft w:val="0"/>
                      <w:marRight w:val="0"/>
                      <w:marTop w:val="0"/>
                      <w:marBottom w:val="0"/>
                      <w:divBdr>
                        <w:top w:val="none" w:sz="0" w:space="0" w:color="auto"/>
                        <w:left w:val="none" w:sz="0" w:space="0" w:color="auto"/>
                        <w:bottom w:val="none" w:sz="0" w:space="0" w:color="auto"/>
                        <w:right w:val="none" w:sz="0" w:space="0" w:color="auto"/>
                      </w:divBdr>
                      <w:divsChild>
                        <w:div w:id="1828741723">
                          <w:marLeft w:val="0"/>
                          <w:marRight w:val="0"/>
                          <w:marTop w:val="0"/>
                          <w:marBottom w:val="0"/>
                          <w:divBdr>
                            <w:top w:val="none" w:sz="0" w:space="0" w:color="auto"/>
                            <w:left w:val="none" w:sz="0" w:space="0" w:color="auto"/>
                            <w:bottom w:val="none" w:sz="0" w:space="0" w:color="auto"/>
                            <w:right w:val="none" w:sz="0" w:space="0" w:color="auto"/>
                          </w:divBdr>
                          <w:divsChild>
                            <w:div w:id="2047832321">
                              <w:marLeft w:val="0"/>
                              <w:marRight w:val="0"/>
                              <w:marTop w:val="0"/>
                              <w:marBottom w:val="0"/>
                              <w:divBdr>
                                <w:top w:val="none" w:sz="0" w:space="0" w:color="auto"/>
                                <w:left w:val="none" w:sz="0" w:space="0" w:color="auto"/>
                                <w:bottom w:val="none" w:sz="0" w:space="0" w:color="auto"/>
                                <w:right w:val="none" w:sz="0" w:space="0" w:color="auto"/>
                              </w:divBdr>
                              <w:divsChild>
                                <w:div w:id="439373499">
                                  <w:marLeft w:val="0"/>
                                  <w:marRight w:val="0"/>
                                  <w:marTop w:val="0"/>
                                  <w:marBottom w:val="0"/>
                                  <w:divBdr>
                                    <w:top w:val="none" w:sz="0" w:space="0" w:color="auto"/>
                                    <w:left w:val="none" w:sz="0" w:space="0" w:color="auto"/>
                                    <w:bottom w:val="none" w:sz="0" w:space="0" w:color="auto"/>
                                    <w:right w:val="none" w:sz="0" w:space="0" w:color="auto"/>
                                  </w:divBdr>
                                  <w:divsChild>
                                    <w:div w:id="563758486">
                                      <w:marLeft w:val="0"/>
                                      <w:marRight w:val="0"/>
                                      <w:marTop w:val="0"/>
                                      <w:marBottom w:val="0"/>
                                      <w:divBdr>
                                        <w:top w:val="none" w:sz="0" w:space="0" w:color="auto"/>
                                        <w:left w:val="none" w:sz="0" w:space="0" w:color="auto"/>
                                        <w:bottom w:val="none" w:sz="0" w:space="0" w:color="auto"/>
                                        <w:right w:val="none" w:sz="0" w:space="0" w:color="auto"/>
                                      </w:divBdr>
                                      <w:divsChild>
                                        <w:div w:id="1663269037">
                                          <w:marLeft w:val="0"/>
                                          <w:marRight w:val="0"/>
                                          <w:marTop w:val="0"/>
                                          <w:marBottom w:val="495"/>
                                          <w:divBdr>
                                            <w:top w:val="none" w:sz="0" w:space="0" w:color="auto"/>
                                            <w:left w:val="none" w:sz="0" w:space="0" w:color="auto"/>
                                            <w:bottom w:val="none" w:sz="0" w:space="0" w:color="auto"/>
                                            <w:right w:val="none" w:sz="0" w:space="0" w:color="auto"/>
                                          </w:divBdr>
                                          <w:divsChild>
                                            <w:div w:id="1679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89156">
      <w:bodyDiv w:val="1"/>
      <w:marLeft w:val="0"/>
      <w:marRight w:val="0"/>
      <w:marTop w:val="0"/>
      <w:marBottom w:val="0"/>
      <w:divBdr>
        <w:top w:val="none" w:sz="0" w:space="0" w:color="auto"/>
        <w:left w:val="none" w:sz="0" w:space="0" w:color="auto"/>
        <w:bottom w:val="none" w:sz="0" w:space="0" w:color="auto"/>
        <w:right w:val="none" w:sz="0" w:space="0" w:color="auto"/>
      </w:divBdr>
      <w:divsChild>
        <w:div w:id="937758681">
          <w:marLeft w:val="0"/>
          <w:marRight w:val="0"/>
          <w:marTop w:val="0"/>
          <w:marBottom w:val="0"/>
          <w:divBdr>
            <w:top w:val="none" w:sz="0" w:space="0" w:color="auto"/>
            <w:left w:val="none" w:sz="0" w:space="0" w:color="auto"/>
            <w:bottom w:val="none" w:sz="0" w:space="0" w:color="auto"/>
            <w:right w:val="none" w:sz="0" w:space="0" w:color="auto"/>
          </w:divBdr>
          <w:divsChild>
            <w:div w:id="323970630">
              <w:marLeft w:val="0"/>
              <w:marRight w:val="0"/>
              <w:marTop w:val="0"/>
              <w:marBottom w:val="0"/>
              <w:divBdr>
                <w:top w:val="none" w:sz="0" w:space="0" w:color="auto"/>
                <w:left w:val="none" w:sz="0" w:space="0" w:color="auto"/>
                <w:bottom w:val="none" w:sz="0" w:space="0" w:color="auto"/>
                <w:right w:val="none" w:sz="0" w:space="0" w:color="auto"/>
              </w:divBdr>
              <w:divsChild>
                <w:div w:id="1798841107">
                  <w:marLeft w:val="0"/>
                  <w:marRight w:val="0"/>
                  <w:marTop w:val="0"/>
                  <w:marBottom w:val="0"/>
                  <w:divBdr>
                    <w:top w:val="none" w:sz="0" w:space="0" w:color="auto"/>
                    <w:left w:val="none" w:sz="0" w:space="0" w:color="auto"/>
                    <w:bottom w:val="none" w:sz="0" w:space="0" w:color="auto"/>
                    <w:right w:val="none" w:sz="0" w:space="0" w:color="auto"/>
                  </w:divBdr>
                  <w:divsChild>
                    <w:div w:id="1842744430">
                      <w:marLeft w:val="0"/>
                      <w:marRight w:val="0"/>
                      <w:marTop w:val="0"/>
                      <w:marBottom w:val="0"/>
                      <w:divBdr>
                        <w:top w:val="none" w:sz="0" w:space="0" w:color="auto"/>
                        <w:left w:val="none" w:sz="0" w:space="0" w:color="auto"/>
                        <w:bottom w:val="none" w:sz="0" w:space="0" w:color="auto"/>
                        <w:right w:val="none" w:sz="0" w:space="0" w:color="auto"/>
                      </w:divBdr>
                      <w:divsChild>
                        <w:div w:id="581183750">
                          <w:marLeft w:val="0"/>
                          <w:marRight w:val="0"/>
                          <w:marTop w:val="0"/>
                          <w:marBottom w:val="0"/>
                          <w:divBdr>
                            <w:top w:val="none" w:sz="0" w:space="0" w:color="auto"/>
                            <w:left w:val="none" w:sz="0" w:space="0" w:color="auto"/>
                            <w:bottom w:val="none" w:sz="0" w:space="0" w:color="auto"/>
                            <w:right w:val="none" w:sz="0" w:space="0" w:color="auto"/>
                          </w:divBdr>
                          <w:divsChild>
                            <w:div w:id="480269609">
                              <w:marLeft w:val="0"/>
                              <w:marRight w:val="0"/>
                              <w:marTop w:val="0"/>
                              <w:marBottom w:val="0"/>
                              <w:divBdr>
                                <w:top w:val="none" w:sz="0" w:space="0" w:color="auto"/>
                                <w:left w:val="none" w:sz="0" w:space="0" w:color="auto"/>
                                <w:bottom w:val="none" w:sz="0" w:space="0" w:color="auto"/>
                                <w:right w:val="none" w:sz="0" w:space="0" w:color="auto"/>
                              </w:divBdr>
                              <w:divsChild>
                                <w:div w:id="1008673692">
                                  <w:marLeft w:val="0"/>
                                  <w:marRight w:val="0"/>
                                  <w:marTop w:val="0"/>
                                  <w:marBottom w:val="0"/>
                                  <w:divBdr>
                                    <w:top w:val="none" w:sz="0" w:space="0" w:color="auto"/>
                                    <w:left w:val="none" w:sz="0" w:space="0" w:color="auto"/>
                                    <w:bottom w:val="none" w:sz="0" w:space="0" w:color="auto"/>
                                    <w:right w:val="none" w:sz="0" w:space="0" w:color="auto"/>
                                  </w:divBdr>
                                  <w:divsChild>
                                    <w:div w:id="267549506">
                                      <w:marLeft w:val="0"/>
                                      <w:marRight w:val="0"/>
                                      <w:marTop w:val="0"/>
                                      <w:marBottom w:val="0"/>
                                      <w:divBdr>
                                        <w:top w:val="none" w:sz="0" w:space="0" w:color="auto"/>
                                        <w:left w:val="none" w:sz="0" w:space="0" w:color="auto"/>
                                        <w:bottom w:val="none" w:sz="0" w:space="0" w:color="auto"/>
                                        <w:right w:val="none" w:sz="0" w:space="0" w:color="auto"/>
                                      </w:divBdr>
                                      <w:divsChild>
                                        <w:div w:id="1857038366">
                                          <w:marLeft w:val="0"/>
                                          <w:marRight w:val="0"/>
                                          <w:marTop w:val="0"/>
                                          <w:marBottom w:val="495"/>
                                          <w:divBdr>
                                            <w:top w:val="none" w:sz="0" w:space="0" w:color="auto"/>
                                            <w:left w:val="none" w:sz="0" w:space="0" w:color="auto"/>
                                            <w:bottom w:val="none" w:sz="0" w:space="0" w:color="auto"/>
                                            <w:right w:val="none" w:sz="0" w:space="0" w:color="auto"/>
                                          </w:divBdr>
                                          <w:divsChild>
                                            <w:div w:id="570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333497">
      <w:bodyDiv w:val="1"/>
      <w:marLeft w:val="0"/>
      <w:marRight w:val="0"/>
      <w:marTop w:val="0"/>
      <w:marBottom w:val="0"/>
      <w:divBdr>
        <w:top w:val="none" w:sz="0" w:space="0" w:color="auto"/>
        <w:left w:val="none" w:sz="0" w:space="0" w:color="auto"/>
        <w:bottom w:val="none" w:sz="0" w:space="0" w:color="auto"/>
        <w:right w:val="none" w:sz="0" w:space="0" w:color="auto"/>
      </w:divBdr>
      <w:divsChild>
        <w:div w:id="623855088">
          <w:marLeft w:val="0"/>
          <w:marRight w:val="0"/>
          <w:marTop w:val="0"/>
          <w:marBottom w:val="0"/>
          <w:divBdr>
            <w:top w:val="none" w:sz="0" w:space="0" w:color="auto"/>
            <w:left w:val="none" w:sz="0" w:space="0" w:color="auto"/>
            <w:bottom w:val="none" w:sz="0" w:space="0" w:color="auto"/>
            <w:right w:val="none" w:sz="0" w:space="0" w:color="auto"/>
          </w:divBdr>
          <w:divsChild>
            <w:div w:id="1296108282">
              <w:marLeft w:val="0"/>
              <w:marRight w:val="0"/>
              <w:marTop w:val="0"/>
              <w:marBottom w:val="0"/>
              <w:divBdr>
                <w:top w:val="none" w:sz="0" w:space="0" w:color="auto"/>
                <w:left w:val="none" w:sz="0" w:space="0" w:color="auto"/>
                <w:bottom w:val="none" w:sz="0" w:space="0" w:color="auto"/>
                <w:right w:val="none" w:sz="0" w:space="0" w:color="auto"/>
              </w:divBdr>
              <w:divsChild>
                <w:div w:id="271986109">
                  <w:marLeft w:val="0"/>
                  <w:marRight w:val="0"/>
                  <w:marTop w:val="0"/>
                  <w:marBottom w:val="0"/>
                  <w:divBdr>
                    <w:top w:val="none" w:sz="0" w:space="0" w:color="auto"/>
                    <w:left w:val="none" w:sz="0" w:space="0" w:color="auto"/>
                    <w:bottom w:val="none" w:sz="0" w:space="0" w:color="auto"/>
                    <w:right w:val="none" w:sz="0" w:space="0" w:color="auto"/>
                  </w:divBdr>
                  <w:divsChild>
                    <w:div w:id="426275388">
                      <w:marLeft w:val="0"/>
                      <w:marRight w:val="0"/>
                      <w:marTop w:val="0"/>
                      <w:marBottom w:val="0"/>
                      <w:divBdr>
                        <w:top w:val="none" w:sz="0" w:space="0" w:color="auto"/>
                        <w:left w:val="none" w:sz="0" w:space="0" w:color="auto"/>
                        <w:bottom w:val="none" w:sz="0" w:space="0" w:color="auto"/>
                        <w:right w:val="none" w:sz="0" w:space="0" w:color="auto"/>
                      </w:divBdr>
                      <w:divsChild>
                        <w:div w:id="1352686038">
                          <w:marLeft w:val="0"/>
                          <w:marRight w:val="0"/>
                          <w:marTop w:val="0"/>
                          <w:marBottom w:val="0"/>
                          <w:divBdr>
                            <w:top w:val="none" w:sz="0" w:space="0" w:color="auto"/>
                            <w:left w:val="none" w:sz="0" w:space="0" w:color="auto"/>
                            <w:bottom w:val="none" w:sz="0" w:space="0" w:color="auto"/>
                            <w:right w:val="none" w:sz="0" w:space="0" w:color="auto"/>
                          </w:divBdr>
                          <w:divsChild>
                            <w:div w:id="577131164">
                              <w:marLeft w:val="0"/>
                              <w:marRight w:val="0"/>
                              <w:marTop w:val="0"/>
                              <w:marBottom w:val="0"/>
                              <w:divBdr>
                                <w:top w:val="none" w:sz="0" w:space="0" w:color="auto"/>
                                <w:left w:val="none" w:sz="0" w:space="0" w:color="auto"/>
                                <w:bottom w:val="none" w:sz="0" w:space="0" w:color="auto"/>
                                <w:right w:val="none" w:sz="0" w:space="0" w:color="auto"/>
                              </w:divBdr>
                              <w:divsChild>
                                <w:div w:id="579412298">
                                  <w:marLeft w:val="0"/>
                                  <w:marRight w:val="0"/>
                                  <w:marTop w:val="0"/>
                                  <w:marBottom w:val="0"/>
                                  <w:divBdr>
                                    <w:top w:val="none" w:sz="0" w:space="0" w:color="auto"/>
                                    <w:left w:val="none" w:sz="0" w:space="0" w:color="auto"/>
                                    <w:bottom w:val="none" w:sz="0" w:space="0" w:color="auto"/>
                                    <w:right w:val="none" w:sz="0" w:space="0" w:color="auto"/>
                                  </w:divBdr>
                                  <w:divsChild>
                                    <w:div w:id="1541356078">
                                      <w:marLeft w:val="0"/>
                                      <w:marRight w:val="0"/>
                                      <w:marTop w:val="0"/>
                                      <w:marBottom w:val="0"/>
                                      <w:divBdr>
                                        <w:top w:val="none" w:sz="0" w:space="0" w:color="auto"/>
                                        <w:left w:val="none" w:sz="0" w:space="0" w:color="auto"/>
                                        <w:bottom w:val="none" w:sz="0" w:space="0" w:color="auto"/>
                                        <w:right w:val="none" w:sz="0" w:space="0" w:color="auto"/>
                                      </w:divBdr>
                                      <w:divsChild>
                                        <w:div w:id="1318267836">
                                          <w:marLeft w:val="0"/>
                                          <w:marRight w:val="0"/>
                                          <w:marTop w:val="0"/>
                                          <w:marBottom w:val="495"/>
                                          <w:divBdr>
                                            <w:top w:val="none" w:sz="0" w:space="0" w:color="auto"/>
                                            <w:left w:val="none" w:sz="0" w:space="0" w:color="auto"/>
                                            <w:bottom w:val="none" w:sz="0" w:space="0" w:color="auto"/>
                                            <w:right w:val="none" w:sz="0" w:space="0" w:color="auto"/>
                                          </w:divBdr>
                                          <w:divsChild>
                                            <w:div w:id="10784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378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003">
          <w:marLeft w:val="0"/>
          <w:marRight w:val="0"/>
          <w:marTop w:val="0"/>
          <w:marBottom w:val="0"/>
          <w:divBdr>
            <w:top w:val="none" w:sz="0" w:space="0" w:color="auto"/>
            <w:left w:val="none" w:sz="0" w:space="0" w:color="auto"/>
            <w:bottom w:val="none" w:sz="0" w:space="0" w:color="auto"/>
            <w:right w:val="none" w:sz="0" w:space="0" w:color="auto"/>
          </w:divBdr>
          <w:divsChild>
            <w:div w:id="605426362">
              <w:marLeft w:val="0"/>
              <w:marRight w:val="0"/>
              <w:marTop w:val="0"/>
              <w:marBottom w:val="0"/>
              <w:divBdr>
                <w:top w:val="none" w:sz="0" w:space="0" w:color="auto"/>
                <w:left w:val="none" w:sz="0" w:space="0" w:color="auto"/>
                <w:bottom w:val="none" w:sz="0" w:space="0" w:color="auto"/>
                <w:right w:val="none" w:sz="0" w:space="0" w:color="auto"/>
              </w:divBdr>
              <w:divsChild>
                <w:div w:id="1538590801">
                  <w:marLeft w:val="0"/>
                  <w:marRight w:val="0"/>
                  <w:marTop w:val="0"/>
                  <w:marBottom w:val="0"/>
                  <w:divBdr>
                    <w:top w:val="none" w:sz="0" w:space="0" w:color="auto"/>
                    <w:left w:val="none" w:sz="0" w:space="0" w:color="auto"/>
                    <w:bottom w:val="none" w:sz="0" w:space="0" w:color="auto"/>
                    <w:right w:val="none" w:sz="0" w:space="0" w:color="auto"/>
                  </w:divBdr>
                  <w:divsChild>
                    <w:div w:id="811673625">
                      <w:marLeft w:val="0"/>
                      <w:marRight w:val="0"/>
                      <w:marTop w:val="0"/>
                      <w:marBottom w:val="0"/>
                      <w:divBdr>
                        <w:top w:val="none" w:sz="0" w:space="0" w:color="auto"/>
                        <w:left w:val="none" w:sz="0" w:space="0" w:color="auto"/>
                        <w:bottom w:val="none" w:sz="0" w:space="0" w:color="auto"/>
                        <w:right w:val="none" w:sz="0" w:space="0" w:color="auto"/>
                      </w:divBdr>
                      <w:divsChild>
                        <w:div w:id="1215847191">
                          <w:marLeft w:val="0"/>
                          <w:marRight w:val="0"/>
                          <w:marTop w:val="0"/>
                          <w:marBottom w:val="0"/>
                          <w:divBdr>
                            <w:top w:val="none" w:sz="0" w:space="0" w:color="auto"/>
                            <w:left w:val="none" w:sz="0" w:space="0" w:color="auto"/>
                            <w:bottom w:val="none" w:sz="0" w:space="0" w:color="auto"/>
                            <w:right w:val="none" w:sz="0" w:space="0" w:color="auto"/>
                          </w:divBdr>
                          <w:divsChild>
                            <w:div w:id="346759075">
                              <w:marLeft w:val="0"/>
                              <w:marRight w:val="0"/>
                              <w:marTop w:val="0"/>
                              <w:marBottom w:val="0"/>
                              <w:divBdr>
                                <w:top w:val="none" w:sz="0" w:space="0" w:color="auto"/>
                                <w:left w:val="none" w:sz="0" w:space="0" w:color="auto"/>
                                <w:bottom w:val="none" w:sz="0" w:space="0" w:color="auto"/>
                                <w:right w:val="none" w:sz="0" w:space="0" w:color="auto"/>
                              </w:divBdr>
                              <w:divsChild>
                                <w:div w:id="419567751">
                                  <w:marLeft w:val="0"/>
                                  <w:marRight w:val="0"/>
                                  <w:marTop w:val="0"/>
                                  <w:marBottom w:val="0"/>
                                  <w:divBdr>
                                    <w:top w:val="none" w:sz="0" w:space="0" w:color="auto"/>
                                    <w:left w:val="none" w:sz="0" w:space="0" w:color="auto"/>
                                    <w:bottom w:val="none" w:sz="0" w:space="0" w:color="auto"/>
                                    <w:right w:val="none" w:sz="0" w:space="0" w:color="auto"/>
                                  </w:divBdr>
                                  <w:divsChild>
                                    <w:div w:id="2106879865">
                                      <w:marLeft w:val="0"/>
                                      <w:marRight w:val="0"/>
                                      <w:marTop w:val="0"/>
                                      <w:marBottom w:val="0"/>
                                      <w:divBdr>
                                        <w:top w:val="none" w:sz="0" w:space="0" w:color="auto"/>
                                        <w:left w:val="none" w:sz="0" w:space="0" w:color="auto"/>
                                        <w:bottom w:val="none" w:sz="0" w:space="0" w:color="auto"/>
                                        <w:right w:val="none" w:sz="0" w:space="0" w:color="auto"/>
                                      </w:divBdr>
                                      <w:divsChild>
                                        <w:div w:id="1031881562">
                                          <w:marLeft w:val="0"/>
                                          <w:marRight w:val="0"/>
                                          <w:marTop w:val="0"/>
                                          <w:marBottom w:val="495"/>
                                          <w:divBdr>
                                            <w:top w:val="none" w:sz="0" w:space="0" w:color="auto"/>
                                            <w:left w:val="none" w:sz="0" w:space="0" w:color="auto"/>
                                            <w:bottom w:val="none" w:sz="0" w:space="0" w:color="auto"/>
                                            <w:right w:val="none" w:sz="0" w:space="0" w:color="auto"/>
                                          </w:divBdr>
                                          <w:divsChild>
                                            <w:div w:id="1179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73635">
      <w:bodyDiv w:val="1"/>
      <w:marLeft w:val="0"/>
      <w:marRight w:val="0"/>
      <w:marTop w:val="0"/>
      <w:marBottom w:val="0"/>
      <w:divBdr>
        <w:top w:val="none" w:sz="0" w:space="0" w:color="auto"/>
        <w:left w:val="none" w:sz="0" w:space="0" w:color="auto"/>
        <w:bottom w:val="none" w:sz="0" w:space="0" w:color="auto"/>
        <w:right w:val="none" w:sz="0" w:space="0" w:color="auto"/>
      </w:divBdr>
      <w:divsChild>
        <w:div w:id="1489517249">
          <w:marLeft w:val="0"/>
          <w:marRight w:val="0"/>
          <w:marTop w:val="0"/>
          <w:marBottom w:val="0"/>
          <w:divBdr>
            <w:top w:val="none" w:sz="0" w:space="0" w:color="auto"/>
            <w:left w:val="none" w:sz="0" w:space="0" w:color="auto"/>
            <w:bottom w:val="none" w:sz="0" w:space="0" w:color="auto"/>
            <w:right w:val="none" w:sz="0" w:space="0" w:color="auto"/>
          </w:divBdr>
          <w:divsChild>
            <w:div w:id="364445778">
              <w:marLeft w:val="0"/>
              <w:marRight w:val="0"/>
              <w:marTop w:val="0"/>
              <w:marBottom w:val="0"/>
              <w:divBdr>
                <w:top w:val="none" w:sz="0" w:space="0" w:color="auto"/>
                <w:left w:val="none" w:sz="0" w:space="0" w:color="auto"/>
                <w:bottom w:val="none" w:sz="0" w:space="0" w:color="auto"/>
                <w:right w:val="none" w:sz="0" w:space="0" w:color="auto"/>
              </w:divBdr>
              <w:divsChild>
                <w:div w:id="1456603817">
                  <w:marLeft w:val="0"/>
                  <w:marRight w:val="0"/>
                  <w:marTop w:val="0"/>
                  <w:marBottom w:val="0"/>
                  <w:divBdr>
                    <w:top w:val="none" w:sz="0" w:space="0" w:color="auto"/>
                    <w:left w:val="none" w:sz="0" w:space="0" w:color="auto"/>
                    <w:bottom w:val="none" w:sz="0" w:space="0" w:color="auto"/>
                    <w:right w:val="none" w:sz="0" w:space="0" w:color="auto"/>
                  </w:divBdr>
                  <w:divsChild>
                    <w:div w:id="60061396">
                      <w:marLeft w:val="0"/>
                      <w:marRight w:val="0"/>
                      <w:marTop w:val="0"/>
                      <w:marBottom w:val="0"/>
                      <w:divBdr>
                        <w:top w:val="none" w:sz="0" w:space="0" w:color="auto"/>
                        <w:left w:val="none" w:sz="0" w:space="0" w:color="auto"/>
                        <w:bottom w:val="none" w:sz="0" w:space="0" w:color="auto"/>
                        <w:right w:val="none" w:sz="0" w:space="0" w:color="auto"/>
                      </w:divBdr>
                      <w:divsChild>
                        <w:div w:id="2006469440">
                          <w:marLeft w:val="0"/>
                          <w:marRight w:val="0"/>
                          <w:marTop w:val="0"/>
                          <w:marBottom w:val="0"/>
                          <w:divBdr>
                            <w:top w:val="none" w:sz="0" w:space="0" w:color="auto"/>
                            <w:left w:val="none" w:sz="0" w:space="0" w:color="auto"/>
                            <w:bottom w:val="none" w:sz="0" w:space="0" w:color="auto"/>
                            <w:right w:val="none" w:sz="0" w:space="0" w:color="auto"/>
                          </w:divBdr>
                          <w:divsChild>
                            <w:div w:id="1095444649">
                              <w:marLeft w:val="0"/>
                              <w:marRight w:val="0"/>
                              <w:marTop w:val="0"/>
                              <w:marBottom w:val="0"/>
                              <w:divBdr>
                                <w:top w:val="none" w:sz="0" w:space="0" w:color="auto"/>
                                <w:left w:val="none" w:sz="0" w:space="0" w:color="auto"/>
                                <w:bottom w:val="none" w:sz="0" w:space="0" w:color="auto"/>
                                <w:right w:val="none" w:sz="0" w:space="0" w:color="auto"/>
                              </w:divBdr>
                              <w:divsChild>
                                <w:div w:id="692807759">
                                  <w:marLeft w:val="0"/>
                                  <w:marRight w:val="0"/>
                                  <w:marTop w:val="0"/>
                                  <w:marBottom w:val="0"/>
                                  <w:divBdr>
                                    <w:top w:val="none" w:sz="0" w:space="0" w:color="auto"/>
                                    <w:left w:val="none" w:sz="0" w:space="0" w:color="auto"/>
                                    <w:bottom w:val="none" w:sz="0" w:space="0" w:color="auto"/>
                                    <w:right w:val="none" w:sz="0" w:space="0" w:color="auto"/>
                                  </w:divBdr>
                                  <w:divsChild>
                                    <w:div w:id="1908568530">
                                      <w:marLeft w:val="0"/>
                                      <w:marRight w:val="0"/>
                                      <w:marTop w:val="0"/>
                                      <w:marBottom w:val="0"/>
                                      <w:divBdr>
                                        <w:top w:val="none" w:sz="0" w:space="0" w:color="auto"/>
                                        <w:left w:val="none" w:sz="0" w:space="0" w:color="auto"/>
                                        <w:bottom w:val="none" w:sz="0" w:space="0" w:color="auto"/>
                                        <w:right w:val="none" w:sz="0" w:space="0" w:color="auto"/>
                                      </w:divBdr>
                                      <w:divsChild>
                                        <w:div w:id="1039017242">
                                          <w:marLeft w:val="0"/>
                                          <w:marRight w:val="0"/>
                                          <w:marTop w:val="0"/>
                                          <w:marBottom w:val="495"/>
                                          <w:divBdr>
                                            <w:top w:val="none" w:sz="0" w:space="0" w:color="auto"/>
                                            <w:left w:val="none" w:sz="0" w:space="0" w:color="auto"/>
                                            <w:bottom w:val="none" w:sz="0" w:space="0" w:color="auto"/>
                                            <w:right w:val="none" w:sz="0" w:space="0" w:color="auto"/>
                                          </w:divBdr>
                                          <w:divsChild>
                                            <w:div w:id="2022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79973">
      <w:bodyDiv w:val="1"/>
      <w:marLeft w:val="0"/>
      <w:marRight w:val="0"/>
      <w:marTop w:val="0"/>
      <w:marBottom w:val="0"/>
      <w:divBdr>
        <w:top w:val="none" w:sz="0" w:space="0" w:color="auto"/>
        <w:left w:val="none" w:sz="0" w:space="0" w:color="auto"/>
        <w:bottom w:val="none" w:sz="0" w:space="0" w:color="auto"/>
        <w:right w:val="none" w:sz="0" w:space="0" w:color="auto"/>
      </w:divBdr>
      <w:divsChild>
        <w:div w:id="307366049">
          <w:marLeft w:val="0"/>
          <w:marRight w:val="0"/>
          <w:marTop w:val="0"/>
          <w:marBottom w:val="0"/>
          <w:divBdr>
            <w:top w:val="none" w:sz="0" w:space="0" w:color="auto"/>
            <w:left w:val="none" w:sz="0" w:space="0" w:color="auto"/>
            <w:bottom w:val="none" w:sz="0" w:space="0" w:color="auto"/>
            <w:right w:val="none" w:sz="0" w:space="0" w:color="auto"/>
          </w:divBdr>
          <w:divsChild>
            <w:div w:id="254091930">
              <w:marLeft w:val="0"/>
              <w:marRight w:val="0"/>
              <w:marTop w:val="0"/>
              <w:marBottom w:val="0"/>
              <w:divBdr>
                <w:top w:val="none" w:sz="0" w:space="0" w:color="auto"/>
                <w:left w:val="none" w:sz="0" w:space="0" w:color="auto"/>
                <w:bottom w:val="none" w:sz="0" w:space="0" w:color="auto"/>
                <w:right w:val="none" w:sz="0" w:space="0" w:color="auto"/>
              </w:divBdr>
              <w:divsChild>
                <w:div w:id="272176056">
                  <w:marLeft w:val="0"/>
                  <w:marRight w:val="0"/>
                  <w:marTop w:val="0"/>
                  <w:marBottom w:val="0"/>
                  <w:divBdr>
                    <w:top w:val="none" w:sz="0" w:space="0" w:color="auto"/>
                    <w:left w:val="none" w:sz="0" w:space="0" w:color="auto"/>
                    <w:bottom w:val="none" w:sz="0" w:space="0" w:color="auto"/>
                    <w:right w:val="none" w:sz="0" w:space="0" w:color="auto"/>
                  </w:divBdr>
                  <w:divsChild>
                    <w:div w:id="933630521">
                      <w:marLeft w:val="0"/>
                      <w:marRight w:val="0"/>
                      <w:marTop w:val="0"/>
                      <w:marBottom w:val="0"/>
                      <w:divBdr>
                        <w:top w:val="none" w:sz="0" w:space="0" w:color="auto"/>
                        <w:left w:val="none" w:sz="0" w:space="0" w:color="auto"/>
                        <w:bottom w:val="none" w:sz="0" w:space="0" w:color="auto"/>
                        <w:right w:val="none" w:sz="0" w:space="0" w:color="auto"/>
                      </w:divBdr>
                      <w:divsChild>
                        <w:div w:id="1649704890">
                          <w:marLeft w:val="0"/>
                          <w:marRight w:val="0"/>
                          <w:marTop w:val="0"/>
                          <w:marBottom w:val="0"/>
                          <w:divBdr>
                            <w:top w:val="none" w:sz="0" w:space="0" w:color="auto"/>
                            <w:left w:val="none" w:sz="0" w:space="0" w:color="auto"/>
                            <w:bottom w:val="none" w:sz="0" w:space="0" w:color="auto"/>
                            <w:right w:val="none" w:sz="0" w:space="0" w:color="auto"/>
                          </w:divBdr>
                          <w:divsChild>
                            <w:div w:id="1649625346">
                              <w:marLeft w:val="0"/>
                              <w:marRight w:val="0"/>
                              <w:marTop w:val="0"/>
                              <w:marBottom w:val="0"/>
                              <w:divBdr>
                                <w:top w:val="none" w:sz="0" w:space="0" w:color="auto"/>
                                <w:left w:val="none" w:sz="0" w:space="0" w:color="auto"/>
                                <w:bottom w:val="none" w:sz="0" w:space="0" w:color="auto"/>
                                <w:right w:val="none" w:sz="0" w:space="0" w:color="auto"/>
                              </w:divBdr>
                              <w:divsChild>
                                <w:div w:id="372391269">
                                  <w:marLeft w:val="0"/>
                                  <w:marRight w:val="0"/>
                                  <w:marTop w:val="0"/>
                                  <w:marBottom w:val="0"/>
                                  <w:divBdr>
                                    <w:top w:val="none" w:sz="0" w:space="0" w:color="auto"/>
                                    <w:left w:val="none" w:sz="0" w:space="0" w:color="auto"/>
                                    <w:bottom w:val="none" w:sz="0" w:space="0" w:color="auto"/>
                                    <w:right w:val="none" w:sz="0" w:space="0" w:color="auto"/>
                                  </w:divBdr>
                                  <w:divsChild>
                                    <w:div w:id="327055132">
                                      <w:marLeft w:val="0"/>
                                      <w:marRight w:val="0"/>
                                      <w:marTop w:val="0"/>
                                      <w:marBottom w:val="0"/>
                                      <w:divBdr>
                                        <w:top w:val="none" w:sz="0" w:space="0" w:color="auto"/>
                                        <w:left w:val="none" w:sz="0" w:space="0" w:color="auto"/>
                                        <w:bottom w:val="none" w:sz="0" w:space="0" w:color="auto"/>
                                        <w:right w:val="none" w:sz="0" w:space="0" w:color="auto"/>
                                      </w:divBdr>
                                      <w:divsChild>
                                        <w:div w:id="1778717151">
                                          <w:marLeft w:val="0"/>
                                          <w:marRight w:val="0"/>
                                          <w:marTop w:val="0"/>
                                          <w:marBottom w:val="495"/>
                                          <w:divBdr>
                                            <w:top w:val="none" w:sz="0" w:space="0" w:color="auto"/>
                                            <w:left w:val="none" w:sz="0" w:space="0" w:color="auto"/>
                                            <w:bottom w:val="none" w:sz="0" w:space="0" w:color="auto"/>
                                            <w:right w:val="none" w:sz="0" w:space="0" w:color="auto"/>
                                          </w:divBdr>
                                          <w:divsChild>
                                            <w:div w:id="8059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63086">
      <w:bodyDiv w:val="1"/>
      <w:marLeft w:val="0"/>
      <w:marRight w:val="0"/>
      <w:marTop w:val="0"/>
      <w:marBottom w:val="0"/>
      <w:divBdr>
        <w:top w:val="none" w:sz="0" w:space="0" w:color="auto"/>
        <w:left w:val="none" w:sz="0" w:space="0" w:color="auto"/>
        <w:bottom w:val="none" w:sz="0" w:space="0" w:color="auto"/>
        <w:right w:val="none" w:sz="0" w:space="0" w:color="auto"/>
      </w:divBdr>
      <w:divsChild>
        <w:div w:id="378407343">
          <w:marLeft w:val="0"/>
          <w:marRight w:val="0"/>
          <w:marTop w:val="0"/>
          <w:marBottom w:val="0"/>
          <w:divBdr>
            <w:top w:val="none" w:sz="0" w:space="0" w:color="auto"/>
            <w:left w:val="none" w:sz="0" w:space="0" w:color="auto"/>
            <w:bottom w:val="none" w:sz="0" w:space="0" w:color="auto"/>
            <w:right w:val="none" w:sz="0" w:space="0" w:color="auto"/>
          </w:divBdr>
          <w:divsChild>
            <w:div w:id="1425540370">
              <w:marLeft w:val="0"/>
              <w:marRight w:val="0"/>
              <w:marTop w:val="0"/>
              <w:marBottom w:val="0"/>
              <w:divBdr>
                <w:top w:val="none" w:sz="0" w:space="0" w:color="auto"/>
                <w:left w:val="none" w:sz="0" w:space="0" w:color="auto"/>
                <w:bottom w:val="none" w:sz="0" w:space="0" w:color="auto"/>
                <w:right w:val="none" w:sz="0" w:space="0" w:color="auto"/>
              </w:divBdr>
              <w:divsChild>
                <w:div w:id="1527907080">
                  <w:marLeft w:val="0"/>
                  <w:marRight w:val="0"/>
                  <w:marTop w:val="0"/>
                  <w:marBottom w:val="0"/>
                  <w:divBdr>
                    <w:top w:val="none" w:sz="0" w:space="0" w:color="auto"/>
                    <w:left w:val="none" w:sz="0" w:space="0" w:color="auto"/>
                    <w:bottom w:val="none" w:sz="0" w:space="0" w:color="auto"/>
                    <w:right w:val="none" w:sz="0" w:space="0" w:color="auto"/>
                  </w:divBdr>
                  <w:divsChild>
                    <w:div w:id="998266365">
                      <w:marLeft w:val="0"/>
                      <w:marRight w:val="0"/>
                      <w:marTop w:val="0"/>
                      <w:marBottom w:val="0"/>
                      <w:divBdr>
                        <w:top w:val="none" w:sz="0" w:space="0" w:color="auto"/>
                        <w:left w:val="none" w:sz="0" w:space="0" w:color="auto"/>
                        <w:bottom w:val="none" w:sz="0" w:space="0" w:color="auto"/>
                        <w:right w:val="none" w:sz="0" w:space="0" w:color="auto"/>
                      </w:divBdr>
                      <w:divsChild>
                        <w:div w:id="146751651">
                          <w:marLeft w:val="0"/>
                          <w:marRight w:val="0"/>
                          <w:marTop w:val="0"/>
                          <w:marBottom w:val="0"/>
                          <w:divBdr>
                            <w:top w:val="none" w:sz="0" w:space="0" w:color="auto"/>
                            <w:left w:val="none" w:sz="0" w:space="0" w:color="auto"/>
                            <w:bottom w:val="none" w:sz="0" w:space="0" w:color="auto"/>
                            <w:right w:val="none" w:sz="0" w:space="0" w:color="auto"/>
                          </w:divBdr>
                          <w:divsChild>
                            <w:div w:id="1654748095">
                              <w:marLeft w:val="0"/>
                              <w:marRight w:val="0"/>
                              <w:marTop w:val="0"/>
                              <w:marBottom w:val="0"/>
                              <w:divBdr>
                                <w:top w:val="none" w:sz="0" w:space="0" w:color="auto"/>
                                <w:left w:val="none" w:sz="0" w:space="0" w:color="auto"/>
                                <w:bottom w:val="none" w:sz="0" w:space="0" w:color="auto"/>
                                <w:right w:val="none" w:sz="0" w:space="0" w:color="auto"/>
                              </w:divBdr>
                              <w:divsChild>
                                <w:div w:id="2083479961">
                                  <w:marLeft w:val="0"/>
                                  <w:marRight w:val="0"/>
                                  <w:marTop w:val="0"/>
                                  <w:marBottom w:val="0"/>
                                  <w:divBdr>
                                    <w:top w:val="none" w:sz="0" w:space="0" w:color="auto"/>
                                    <w:left w:val="none" w:sz="0" w:space="0" w:color="auto"/>
                                    <w:bottom w:val="none" w:sz="0" w:space="0" w:color="auto"/>
                                    <w:right w:val="none" w:sz="0" w:space="0" w:color="auto"/>
                                  </w:divBdr>
                                  <w:divsChild>
                                    <w:div w:id="1814983197">
                                      <w:marLeft w:val="0"/>
                                      <w:marRight w:val="0"/>
                                      <w:marTop w:val="0"/>
                                      <w:marBottom w:val="0"/>
                                      <w:divBdr>
                                        <w:top w:val="none" w:sz="0" w:space="0" w:color="auto"/>
                                        <w:left w:val="none" w:sz="0" w:space="0" w:color="auto"/>
                                        <w:bottom w:val="none" w:sz="0" w:space="0" w:color="auto"/>
                                        <w:right w:val="none" w:sz="0" w:space="0" w:color="auto"/>
                                      </w:divBdr>
                                      <w:divsChild>
                                        <w:div w:id="2067491900">
                                          <w:marLeft w:val="0"/>
                                          <w:marRight w:val="0"/>
                                          <w:marTop w:val="0"/>
                                          <w:marBottom w:val="495"/>
                                          <w:divBdr>
                                            <w:top w:val="none" w:sz="0" w:space="0" w:color="auto"/>
                                            <w:left w:val="none" w:sz="0" w:space="0" w:color="auto"/>
                                            <w:bottom w:val="none" w:sz="0" w:space="0" w:color="auto"/>
                                            <w:right w:val="none" w:sz="0" w:space="0" w:color="auto"/>
                                          </w:divBdr>
                                          <w:divsChild>
                                            <w:div w:id="9627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332480">
      <w:bodyDiv w:val="1"/>
      <w:marLeft w:val="0"/>
      <w:marRight w:val="0"/>
      <w:marTop w:val="0"/>
      <w:marBottom w:val="0"/>
      <w:divBdr>
        <w:top w:val="none" w:sz="0" w:space="0" w:color="auto"/>
        <w:left w:val="none" w:sz="0" w:space="0" w:color="auto"/>
        <w:bottom w:val="none" w:sz="0" w:space="0" w:color="auto"/>
        <w:right w:val="none" w:sz="0" w:space="0" w:color="auto"/>
      </w:divBdr>
      <w:divsChild>
        <w:div w:id="571739898">
          <w:marLeft w:val="0"/>
          <w:marRight w:val="0"/>
          <w:marTop w:val="0"/>
          <w:marBottom w:val="0"/>
          <w:divBdr>
            <w:top w:val="none" w:sz="0" w:space="0" w:color="auto"/>
            <w:left w:val="none" w:sz="0" w:space="0" w:color="auto"/>
            <w:bottom w:val="none" w:sz="0" w:space="0" w:color="auto"/>
            <w:right w:val="none" w:sz="0" w:space="0" w:color="auto"/>
          </w:divBdr>
          <w:divsChild>
            <w:div w:id="1523938933">
              <w:marLeft w:val="0"/>
              <w:marRight w:val="0"/>
              <w:marTop w:val="0"/>
              <w:marBottom w:val="0"/>
              <w:divBdr>
                <w:top w:val="none" w:sz="0" w:space="0" w:color="auto"/>
                <w:left w:val="none" w:sz="0" w:space="0" w:color="auto"/>
                <w:bottom w:val="none" w:sz="0" w:space="0" w:color="auto"/>
                <w:right w:val="none" w:sz="0" w:space="0" w:color="auto"/>
              </w:divBdr>
              <w:divsChild>
                <w:div w:id="6175874">
                  <w:marLeft w:val="0"/>
                  <w:marRight w:val="0"/>
                  <w:marTop w:val="0"/>
                  <w:marBottom w:val="0"/>
                  <w:divBdr>
                    <w:top w:val="none" w:sz="0" w:space="0" w:color="auto"/>
                    <w:left w:val="none" w:sz="0" w:space="0" w:color="auto"/>
                    <w:bottom w:val="none" w:sz="0" w:space="0" w:color="auto"/>
                    <w:right w:val="none" w:sz="0" w:space="0" w:color="auto"/>
                  </w:divBdr>
                  <w:divsChild>
                    <w:div w:id="4326083">
                      <w:marLeft w:val="0"/>
                      <w:marRight w:val="0"/>
                      <w:marTop w:val="0"/>
                      <w:marBottom w:val="0"/>
                      <w:divBdr>
                        <w:top w:val="none" w:sz="0" w:space="0" w:color="auto"/>
                        <w:left w:val="none" w:sz="0" w:space="0" w:color="auto"/>
                        <w:bottom w:val="none" w:sz="0" w:space="0" w:color="auto"/>
                        <w:right w:val="none" w:sz="0" w:space="0" w:color="auto"/>
                      </w:divBdr>
                      <w:divsChild>
                        <w:div w:id="89473115">
                          <w:marLeft w:val="0"/>
                          <w:marRight w:val="0"/>
                          <w:marTop w:val="0"/>
                          <w:marBottom w:val="0"/>
                          <w:divBdr>
                            <w:top w:val="none" w:sz="0" w:space="0" w:color="auto"/>
                            <w:left w:val="none" w:sz="0" w:space="0" w:color="auto"/>
                            <w:bottom w:val="none" w:sz="0" w:space="0" w:color="auto"/>
                            <w:right w:val="none" w:sz="0" w:space="0" w:color="auto"/>
                          </w:divBdr>
                          <w:divsChild>
                            <w:div w:id="529876894">
                              <w:marLeft w:val="0"/>
                              <w:marRight w:val="0"/>
                              <w:marTop w:val="0"/>
                              <w:marBottom w:val="0"/>
                              <w:divBdr>
                                <w:top w:val="none" w:sz="0" w:space="0" w:color="auto"/>
                                <w:left w:val="none" w:sz="0" w:space="0" w:color="auto"/>
                                <w:bottom w:val="none" w:sz="0" w:space="0" w:color="auto"/>
                                <w:right w:val="none" w:sz="0" w:space="0" w:color="auto"/>
                              </w:divBdr>
                              <w:divsChild>
                                <w:div w:id="1873810060">
                                  <w:marLeft w:val="0"/>
                                  <w:marRight w:val="0"/>
                                  <w:marTop w:val="0"/>
                                  <w:marBottom w:val="0"/>
                                  <w:divBdr>
                                    <w:top w:val="none" w:sz="0" w:space="0" w:color="auto"/>
                                    <w:left w:val="none" w:sz="0" w:space="0" w:color="auto"/>
                                    <w:bottom w:val="none" w:sz="0" w:space="0" w:color="auto"/>
                                    <w:right w:val="none" w:sz="0" w:space="0" w:color="auto"/>
                                  </w:divBdr>
                                  <w:divsChild>
                                    <w:div w:id="35205613">
                                      <w:marLeft w:val="0"/>
                                      <w:marRight w:val="0"/>
                                      <w:marTop w:val="0"/>
                                      <w:marBottom w:val="0"/>
                                      <w:divBdr>
                                        <w:top w:val="none" w:sz="0" w:space="0" w:color="auto"/>
                                        <w:left w:val="none" w:sz="0" w:space="0" w:color="auto"/>
                                        <w:bottom w:val="none" w:sz="0" w:space="0" w:color="auto"/>
                                        <w:right w:val="none" w:sz="0" w:space="0" w:color="auto"/>
                                      </w:divBdr>
                                      <w:divsChild>
                                        <w:div w:id="1614247838">
                                          <w:marLeft w:val="0"/>
                                          <w:marRight w:val="0"/>
                                          <w:marTop w:val="0"/>
                                          <w:marBottom w:val="495"/>
                                          <w:divBdr>
                                            <w:top w:val="none" w:sz="0" w:space="0" w:color="auto"/>
                                            <w:left w:val="none" w:sz="0" w:space="0" w:color="auto"/>
                                            <w:bottom w:val="none" w:sz="0" w:space="0" w:color="auto"/>
                                            <w:right w:val="none" w:sz="0" w:space="0" w:color="auto"/>
                                          </w:divBdr>
                                          <w:divsChild>
                                            <w:div w:id="13684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723332">
      <w:bodyDiv w:val="1"/>
      <w:marLeft w:val="0"/>
      <w:marRight w:val="0"/>
      <w:marTop w:val="0"/>
      <w:marBottom w:val="0"/>
      <w:divBdr>
        <w:top w:val="none" w:sz="0" w:space="0" w:color="auto"/>
        <w:left w:val="none" w:sz="0" w:space="0" w:color="auto"/>
        <w:bottom w:val="none" w:sz="0" w:space="0" w:color="auto"/>
        <w:right w:val="none" w:sz="0" w:space="0" w:color="auto"/>
      </w:divBdr>
      <w:divsChild>
        <w:div w:id="1413236465">
          <w:marLeft w:val="0"/>
          <w:marRight w:val="0"/>
          <w:marTop w:val="0"/>
          <w:marBottom w:val="0"/>
          <w:divBdr>
            <w:top w:val="none" w:sz="0" w:space="0" w:color="auto"/>
            <w:left w:val="none" w:sz="0" w:space="0" w:color="auto"/>
            <w:bottom w:val="none" w:sz="0" w:space="0" w:color="auto"/>
            <w:right w:val="none" w:sz="0" w:space="0" w:color="auto"/>
          </w:divBdr>
          <w:divsChild>
            <w:div w:id="1290164919">
              <w:marLeft w:val="0"/>
              <w:marRight w:val="0"/>
              <w:marTop w:val="0"/>
              <w:marBottom w:val="0"/>
              <w:divBdr>
                <w:top w:val="none" w:sz="0" w:space="0" w:color="auto"/>
                <w:left w:val="none" w:sz="0" w:space="0" w:color="auto"/>
                <w:bottom w:val="none" w:sz="0" w:space="0" w:color="auto"/>
                <w:right w:val="none" w:sz="0" w:space="0" w:color="auto"/>
              </w:divBdr>
              <w:divsChild>
                <w:div w:id="1162811846">
                  <w:marLeft w:val="0"/>
                  <w:marRight w:val="0"/>
                  <w:marTop w:val="0"/>
                  <w:marBottom w:val="0"/>
                  <w:divBdr>
                    <w:top w:val="none" w:sz="0" w:space="0" w:color="auto"/>
                    <w:left w:val="none" w:sz="0" w:space="0" w:color="auto"/>
                    <w:bottom w:val="none" w:sz="0" w:space="0" w:color="auto"/>
                    <w:right w:val="none" w:sz="0" w:space="0" w:color="auto"/>
                  </w:divBdr>
                  <w:divsChild>
                    <w:div w:id="241645113">
                      <w:marLeft w:val="0"/>
                      <w:marRight w:val="0"/>
                      <w:marTop w:val="0"/>
                      <w:marBottom w:val="0"/>
                      <w:divBdr>
                        <w:top w:val="none" w:sz="0" w:space="0" w:color="auto"/>
                        <w:left w:val="none" w:sz="0" w:space="0" w:color="auto"/>
                        <w:bottom w:val="none" w:sz="0" w:space="0" w:color="auto"/>
                        <w:right w:val="none" w:sz="0" w:space="0" w:color="auto"/>
                      </w:divBdr>
                      <w:divsChild>
                        <w:div w:id="189226988">
                          <w:marLeft w:val="0"/>
                          <w:marRight w:val="0"/>
                          <w:marTop w:val="0"/>
                          <w:marBottom w:val="0"/>
                          <w:divBdr>
                            <w:top w:val="none" w:sz="0" w:space="0" w:color="auto"/>
                            <w:left w:val="none" w:sz="0" w:space="0" w:color="auto"/>
                            <w:bottom w:val="none" w:sz="0" w:space="0" w:color="auto"/>
                            <w:right w:val="none" w:sz="0" w:space="0" w:color="auto"/>
                          </w:divBdr>
                          <w:divsChild>
                            <w:div w:id="502665788">
                              <w:marLeft w:val="0"/>
                              <w:marRight w:val="0"/>
                              <w:marTop w:val="0"/>
                              <w:marBottom w:val="0"/>
                              <w:divBdr>
                                <w:top w:val="none" w:sz="0" w:space="0" w:color="auto"/>
                                <w:left w:val="none" w:sz="0" w:space="0" w:color="auto"/>
                                <w:bottom w:val="none" w:sz="0" w:space="0" w:color="auto"/>
                                <w:right w:val="none" w:sz="0" w:space="0" w:color="auto"/>
                              </w:divBdr>
                              <w:divsChild>
                                <w:div w:id="1293707158">
                                  <w:marLeft w:val="0"/>
                                  <w:marRight w:val="0"/>
                                  <w:marTop w:val="0"/>
                                  <w:marBottom w:val="0"/>
                                  <w:divBdr>
                                    <w:top w:val="none" w:sz="0" w:space="0" w:color="auto"/>
                                    <w:left w:val="none" w:sz="0" w:space="0" w:color="auto"/>
                                    <w:bottom w:val="none" w:sz="0" w:space="0" w:color="auto"/>
                                    <w:right w:val="none" w:sz="0" w:space="0" w:color="auto"/>
                                  </w:divBdr>
                                  <w:divsChild>
                                    <w:div w:id="1759523665">
                                      <w:marLeft w:val="0"/>
                                      <w:marRight w:val="0"/>
                                      <w:marTop w:val="0"/>
                                      <w:marBottom w:val="0"/>
                                      <w:divBdr>
                                        <w:top w:val="none" w:sz="0" w:space="0" w:color="auto"/>
                                        <w:left w:val="none" w:sz="0" w:space="0" w:color="auto"/>
                                        <w:bottom w:val="none" w:sz="0" w:space="0" w:color="auto"/>
                                        <w:right w:val="none" w:sz="0" w:space="0" w:color="auto"/>
                                      </w:divBdr>
                                      <w:divsChild>
                                        <w:div w:id="2021005393">
                                          <w:marLeft w:val="0"/>
                                          <w:marRight w:val="0"/>
                                          <w:marTop w:val="0"/>
                                          <w:marBottom w:val="495"/>
                                          <w:divBdr>
                                            <w:top w:val="none" w:sz="0" w:space="0" w:color="auto"/>
                                            <w:left w:val="none" w:sz="0" w:space="0" w:color="auto"/>
                                            <w:bottom w:val="none" w:sz="0" w:space="0" w:color="auto"/>
                                            <w:right w:val="none" w:sz="0" w:space="0" w:color="auto"/>
                                          </w:divBdr>
                                          <w:divsChild>
                                            <w:div w:id="15062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494125">
      <w:bodyDiv w:val="1"/>
      <w:marLeft w:val="0"/>
      <w:marRight w:val="0"/>
      <w:marTop w:val="0"/>
      <w:marBottom w:val="0"/>
      <w:divBdr>
        <w:top w:val="none" w:sz="0" w:space="0" w:color="auto"/>
        <w:left w:val="none" w:sz="0" w:space="0" w:color="auto"/>
        <w:bottom w:val="none" w:sz="0" w:space="0" w:color="auto"/>
        <w:right w:val="none" w:sz="0" w:space="0" w:color="auto"/>
      </w:divBdr>
      <w:divsChild>
        <w:div w:id="394939141">
          <w:marLeft w:val="0"/>
          <w:marRight w:val="0"/>
          <w:marTop w:val="0"/>
          <w:marBottom w:val="0"/>
          <w:divBdr>
            <w:top w:val="none" w:sz="0" w:space="0" w:color="auto"/>
            <w:left w:val="none" w:sz="0" w:space="0" w:color="auto"/>
            <w:bottom w:val="none" w:sz="0" w:space="0" w:color="auto"/>
            <w:right w:val="none" w:sz="0" w:space="0" w:color="auto"/>
          </w:divBdr>
          <w:divsChild>
            <w:div w:id="254168734">
              <w:marLeft w:val="0"/>
              <w:marRight w:val="0"/>
              <w:marTop w:val="0"/>
              <w:marBottom w:val="0"/>
              <w:divBdr>
                <w:top w:val="none" w:sz="0" w:space="0" w:color="auto"/>
                <w:left w:val="none" w:sz="0" w:space="0" w:color="auto"/>
                <w:bottom w:val="none" w:sz="0" w:space="0" w:color="auto"/>
                <w:right w:val="none" w:sz="0" w:space="0" w:color="auto"/>
              </w:divBdr>
              <w:divsChild>
                <w:div w:id="851919063">
                  <w:marLeft w:val="0"/>
                  <w:marRight w:val="0"/>
                  <w:marTop w:val="0"/>
                  <w:marBottom w:val="0"/>
                  <w:divBdr>
                    <w:top w:val="none" w:sz="0" w:space="0" w:color="auto"/>
                    <w:left w:val="none" w:sz="0" w:space="0" w:color="auto"/>
                    <w:bottom w:val="none" w:sz="0" w:space="0" w:color="auto"/>
                    <w:right w:val="none" w:sz="0" w:space="0" w:color="auto"/>
                  </w:divBdr>
                  <w:divsChild>
                    <w:div w:id="1039008476">
                      <w:marLeft w:val="0"/>
                      <w:marRight w:val="0"/>
                      <w:marTop w:val="0"/>
                      <w:marBottom w:val="0"/>
                      <w:divBdr>
                        <w:top w:val="none" w:sz="0" w:space="0" w:color="auto"/>
                        <w:left w:val="none" w:sz="0" w:space="0" w:color="auto"/>
                        <w:bottom w:val="none" w:sz="0" w:space="0" w:color="auto"/>
                        <w:right w:val="none" w:sz="0" w:space="0" w:color="auto"/>
                      </w:divBdr>
                      <w:divsChild>
                        <w:div w:id="1735397152">
                          <w:marLeft w:val="0"/>
                          <w:marRight w:val="0"/>
                          <w:marTop w:val="0"/>
                          <w:marBottom w:val="0"/>
                          <w:divBdr>
                            <w:top w:val="none" w:sz="0" w:space="0" w:color="auto"/>
                            <w:left w:val="none" w:sz="0" w:space="0" w:color="auto"/>
                            <w:bottom w:val="none" w:sz="0" w:space="0" w:color="auto"/>
                            <w:right w:val="none" w:sz="0" w:space="0" w:color="auto"/>
                          </w:divBdr>
                          <w:divsChild>
                            <w:div w:id="872157531">
                              <w:marLeft w:val="0"/>
                              <w:marRight w:val="0"/>
                              <w:marTop w:val="0"/>
                              <w:marBottom w:val="0"/>
                              <w:divBdr>
                                <w:top w:val="none" w:sz="0" w:space="0" w:color="auto"/>
                                <w:left w:val="none" w:sz="0" w:space="0" w:color="auto"/>
                                <w:bottom w:val="none" w:sz="0" w:space="0" w:color="auto"/>
                                <w:right w:val="none" w:sz="0" w:space="0" w:color="auto"/>
                              </w:divBdr>
                              <w:divsChild>
                                <w:div w:id="1767650846">
                                  <w:marLeft w:val="0"/>
                                  <w:marRight w:val="0"/>
                                  <w:marTop w:val="0"/>
                                  <w:marBottom w:val="0"/>
                                  <w:divBdr>
                                    <w:top w:val="none" w:sz="0" w:space="0" w:color="auto"/>
                                    <w:left w:val="none" w:sz="0" w:space="0" w:color="auto"/>
                                    <w:bottom w:val="none" w:sz="0" w:space="0" w:color="auto"/>
                                    <w:right w:val="none" w:sz="0" w:space="0" w:color="auto"/>
                                  </w:divBdr>
                                  <w:divsChild>
                                    <w:div w:id="1248272399">
                                      <w:marLeft w:val="0"/>
                                      <w:marRight w:val="0"/>
                                      <w:marTop w:val="0"/>
                                      <w:marBottom w:val="0"/>
                                      <w:divBdr>
                                        <w:top w:val="none" w:sz="0" w:space="0" w:color="auto"/>
                                        <w:left w:val="none" w:sz="0" w:space="0" w:color="auto"/>
                                        <w:bottom w:val="none" w:sz="0" w:space="0" w:color="auto"/>
                                        <w:right w:val="none" w:sz="0" w:space="0" w:color="auto"/>
                                      </w:divBdr>
                                      <w:divsChild>
                                        <w:div w:id="1663268040">
                                          <w:marLeft w:val="0"/>
                                          <w:marRight w:val="0"/>
                                          <w:marTop w:val="0"/>
                                          <w:marBottom w:val="495"/>
                                          <w:divBdr>
                                            <w:top w:val="none" w:sz="0" w:space="0" w:color="auto"/>
                                            <w:left w:val="none" w:sz="0" w:space="0" w:color="auto"/>
                                            <w:bottom w:val="none" w:sz="0" w:space="0" w:color="auto"/>
                                            <w:right w:val="none" w:sz="0" w:space="0" w:color="auto"/>
                                          </w:divBdr>
                                          <w:divsChild>
                                            <w:div w:id="12807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693522">
      <w:bodyDiv w:val="1"/>
      <w:marLeft w:val="0"/>
      <w:marRight w:val="0"/>
      <w:marTop w:val="0"/>
      <w:marBottom w:val="0"/>
      <w:divBdr>
        <w:top w:val="none" w:sz="0" w:space="0" w:color="auto"/>
        <w:left w:val="none" w:sz="0" w:space="0" w:color="auto"/>
        <w:bottom w:val="none" w:sz="0" w:space="0" w:color="auto"/>
        <w:right w:val="none" w:sz="0" w:space="0" w:color="auto"/>
      </w:divBdr>
      <w:divsChild>
        <w:div w:id="1799639940">
          <w:marLeft w:val="0"/>
          <w:marRight w:val="0"/>
          <w:marTop w:val="0"/>
          <w:marBottom w:val="0"/>
          <w:divBdr>
            <w:top w:val="none" w:sz="0" w:space="0" w:color="auto"/>
            <w:left w:val="none" w:sz="0" w:space="0" w:color="auto"/>
            <w:bottom w:val="none" w:sz="0" w:space="0" w:color="auto"/>
            <w:right w:val="none" w:sz="0" w:space="0" w:color="auto"/>
          </w:divBdr>
          <w:divsChild>
            <w:div w:id="2057048141">
              <w:marLeft w:val="0"/>
              <w:marRight w:val="0"/>
              <w:marTop w:val="0"/>
              <w:marBottom w:val="0"/>
              <w:divBdr>
                <w:top w:val="none" w:sz="0" w:space="0" w:color="auto"/>
                <w:left w:val="none" w:sz="0" w:space="0" w:color="auto"/>
                <w:bottom w:val="none" w:sz="0" w:space="0" w:color="auto"/>
                <w:right w:val="none" w:sz="0" w:space="0" w:color="auto"/>
              </w:divBdr>
              <w:divsChild>
                <w:div w:id="1794060802">
                  <w:marLeft w:val="0"/>
                  <w:marRight w:val="0"/>
                  <w:marTop w:val="0"/>
                  <w:marBottom w:val="0"/>
                  <w:divBdr>
                    <w:top w:val="none" w:sz="0" w:space="0" w:color="auto"/>
                    <w:left w:val="none" w:sz="0" w:space="0" w:color="auto"/>
                    <w:bottom w:val="none" w:sz="0" w:space="0" w:color="auto"/>
                    <w:right w:val="none" w:sz="0" w:space="0" w:color="auto"/>
                  </w:divBdr>
                  <w:divsChild>
                    <w:div w:id="41944384">
                      <w:marLeft w:val="0"/>
                      <w:marRight w:val="0"/>
                      <w:marTop w:val="0"/>
                      <w:marBottom w:val="0"/>
                      <w:divBdr>
                        <w:top w:val="none" w:sz="0" w:space="0" w:color="auto"/>
                        <w:left w:val="none" w:sz="0" w:space="0" w:color="auto"/>
                        <w:bottom w:val="none" w:sz="0" w:space="0" w:color="auto"/>
                        <w:right w:val="none" w:sz="0" w:space="0" w:color="auto"/>
                      </w:divBdr>
                      <w:divsChild>
                        <w:div w:id="951983496">
                          <w:marLeft w:val="0"/>
                          <w:marRight w:val="0"/>
                          <w:marTop w:val="0"/>
                          <w:marBottom w:val="0"/>
                          <w:divBdr>
                            <w:top w:val="none" w:sz="0" w:space="0" w:color="auto"/>
                            <w:left w:val="none" w:sz="0" w:space="0" w:color="auto"/>
                            <w:bottom w:val="none" w:sz="0" w:space="0" w:color="auto"/>
                            <w:right w:val="none" w:sz="0" w:space="0" w:color="auto"/>
                          </w:divBdr>
                          <w:divsChild>
                            <w:div w:id="349529380">
                              <w:marLeft w:val="0"/>
                              <w:marRight w:val="0"/>
                              <w:marTop w:val="0"/>
                              <w:marBottom w:val="0"/>
                              <w:divBdr>
                                <w:top w:val="none" w:sz="0" w:space="0" w:color="auto"/>
                                <w:left w:val="none" w:sz="0" w:space="0" w:color="auto"/>
                                <w:bottom w:val="none" w:sz="0" w:space="0" w:color="auto"/>
                                <w:right w:val="none" w:sz="0" w:space="0" w:color="auto"/>
                              </w:divBdr>
                              <w:divsChild>
                                <w:div w:id="961229598">
                                  <w:marLeft w:val="0"/>
                                  <w:marRight w:val="0"/>
                                  <w:marTop w:val="0"/>
                                  <w:marBottom w:val="0"/>
                                  <w:divBdr>
                                    <w:top w:val="none" w:sz="0" w:space="0" w:color="auto"/>
                                    <w:left w:val="none" w:sz="0" w:space="0" w:color="auto"/>
                                    <w:bottom w:val="none" w:sz="0" w:space="0" w:color="auto"/>
                                    <w:right w:val="none" w:sz="0" w:space="0" w:color="auto"/>
                                  </w:divBdr>
                                  <w:divsChild>
                                    <w:div w:id="1922325155">
                                      <w:marLeft w:val="0"/>
                                      <w:marRight w:val="0"/>
                                      <w:marTop w:val="0"/>
                                      <w:marBottom w:val="0"/>
                                      <w:divBdr>
                                        <w:top w:val="none" w:sz="0" w:space="0" w:color="auto"/>
                                        <w:left w:val="none" w:sz="0" w:space="0" w:color="auto"/>
                                        <w:bottom w:val="none" w:sz="0" w:space="0" w:color="auto"/>
                                        <w:right w:val="none" w:sz="0" w:space="0" w:color="auto"/>
                                      </w:divBdr>
                                      <w:divsChild>
                                        <w:div w:id="30762521">
                                          <w:marLeft w:val="0"/>
                                          <w:marRight w:val="0"/>
                                          <w:marTop w:val="0"/>
                                          <w:marBottom w:val="495"/>
                                          <w:divBdr>
                                            <w:top w:val="none" w:sz="0" w:space="0" w:color="auto"/>
                                            <w:left w:val="none" w:sz="0" w:space="0" w:color="auto"/>
                                            <w:bottom w:val="none" w:sz="0" w:space="0" w:color="auto"/>
                                            <w:right w:val="none" w:sz="0" w:space="0" w:color="auto"/>
                                          </w:divBdr>
                                          <w:divsChild>
                                            <w:div w:id="801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399195">
      <w:bodyDiv w:val="1"/>
      <w:marLeft w:val="0"/>
      <w:marRight w:val="0"/>
      <w:marTop w:val="0"/>
      <w:marBottom w:val="0"/>
      <w:divBdr>
        <w:top w:val="none" w:sz="0" w:space="0" w:color="auto"/>
        <w:left w:val="none" w:sz="0" w:space="0" w:color="auto"/>
        <w:bottom w:val="none" w:sz="0" w:space="0" w:color="auto"/>
        <w:right w:val="none" w:sz="0" w:space="0" w:color="auto"/>
      </w:divBdr>
      <w:divsChild>
        <w:div w:id="207956612">
          <w:marLeft w:val="0"/>
          <w:marRight w:val="0"/>
          <w:marTop w:val="0"/>
          <w:marBottom w:val="0"/>
          <w:divBdr>
            <w:top w:val="none" w:sz="0" w:space="0" w:color="auto"/>
            <w:left w:val="none" w:sz="0" w:space="0" w:color="auto"/>
            <w:bottom w:val="none" w:sz="0" w:space="0" w:color="auto"/>
            <w:right w:val="none" w:sz="0" w:space="0" w:color="auto"/>
          </w:divBdr>
          <w:divsChild>
            <w:div w:id="1011300837">
              <w:marLeft w:val="0"/>
              <w:marRight w:val="0"/>
              <w:marTop w:val="0"/>
              <w:marBottom w:val="0"/>
              <w:divBdr>
                <w:top w:val="none" w:sz="0" w:space="0" w:color="auto"/>
                <w:left w:val="none" w:sz="0" w:space="0" w:color="auto"/>
                <w:bottom w:val="none" w:sz="0" w:space="0" w:color="auto"/>
                <w:right w:val="none" w:sz="0" w:space="0" w:color="auto"/>
              </w:divBdr>
              <w:divsChild>
                <w:div w:id="266043369">
                  <w:marLeft w:val="0"/>
                  <w:marRight w:val="0"/>
                  <w:marTop w:val="0"/>
                  <w:marBottom w:val="0"/>
                  <w:divBdr>
                    <w:top w:val="none" w:sz="0" w:space="0" w:color="auto"/>
                    <w:left w:val="none" w:sz="0" w:space="0" w:color="auto"/>
                    <w:bottom w:val="none" w:sz="0" w:space="0" w:color="auto"/>
                    <w:right w:val="none" w:sz="0" w:space="0" w:color="auto"/>
                  </w:divBdr>
                  <w:divsChild>
                    <w:div w:id="520167039">
                      <w:marLeft w:val="0"/>
                      <w:marRight w:val="0"/>
                      <w:marTop w:val="0"/>
                      <w:marBottom w:val="0"/>
                      <w:divBdr>
                        <w:top w:val="none" w:sz="0" w:space="0" w:color="auto"/>
                        <w:left w:val="none" w:sz="0" w:space="0" w:color="auto"/>
                        <w:bottom w:val="none" w:sz="0" w:space="0" w:color="auto"/>
                        <w:right w:val="none" w:sz="0" w:space="0" w:color="auto"/>
                      </w:divBdr>
                      <w:divsChild>
                        <w:div w:id="1828285288">
                          <w:marLeft w:val="0"/>
                          <w:marRight w:val="0"/>
                          <w:marTop w:val="0"/>
                          <w:marBottom w:val="0"/>
                          <w:divBdr>
                            <w:top w:val="none" w:sz="0" w:space="0" w:color="auto"/>
                            <w:left w:val="none" w:sz="0" w:space="0" w:color="auto"/>
                            <w:bottom w:val="none" w:sz="0" w:space="0" w:color="auto"/>
                            <w:right w:val="none" w:sz="0" w:space="0" w:color="auto"/>
                          </w:divBdr>
                          <w:divsChild>
                            <w:div w:id="1777482345">
                              <w:marLeft w:val="0"/>
                              <w:marRight w:val="0"/>
                              <w:marTop w:val="0"/>
                              <w:marBottom w:val="0"/>
                              <w:divBdr>
                                <w:top w:val="none" w:sz="0" w:space="0" w:color="auto"/>
                                <w:left w:val="none" w:sz="0" w:space="0" w:color="auto"/>
                                <w:bottom w:val="none" w:sz="0" w:space="0" w:color="auto"/>
                                <w:right w:val="none" w:sz="0" w:space="0" w:color="auto"/>
                              </w:divBdr>
                              <w:divsChild>
                                <w:div w:id="921911473">
                                  <w:marLeft w:val="0"/>
                                  <w:marRight w:val="0"/>
                                  <w:marTop w:val="0"/>
                                  <w:marBottom w:val="0"/>
                                  <w:divBdr>
                                    <w:top w:val="none" w:sz="0" w:space="0" w:color="auto"/>
                                    <w:left w:val="none" w:sz="0" w:space="0" w:color="auto"/>
                                    <w:bottom w:val="none" w:sz="0" w:space="0" w:color="auto"/>
                                    <w:right w:val="none" w:sz="0" w:space="0" w:color="auto"/>
                                  </w:divBdr>
                                  <w:divsChild>
                                    <w:div w:id="1289050560">
                                      <w:marLeft w:val="0"/>
                                      <w:marRight w:val="0"/>
                                      <w:marTop w:val="0"/>
                                      <w:marBottom w:val="0"/>
                                      <w:divBdr>
                                        <w:top w:val="none" w:sz="0" w:space="0" w:color="auto"/>
                                        <w:left w:val="none" w:sz="0" w:space="0" w:color="auto"/>
                                        <w:bottom w:val="none" w:sz="0" w:space="0" w:color="auto"/>
                                        <w:right w:val="none" w:sz="0" w:space="0" w:color="auto"/>
                                      </w:divBdr>
                                      <w:divsChild>
                                        <w:div w:id="201871524">
                                          <w:marLeft w:val="0"/>
                                          <w:marRight w:val="0"/>
                                          <w:marTop w:val="0"/>
                                          <w:marBottom w:val="495"/>
                                          <w:divBdr>
                                            <w:top w:val="none" w:sz="0" w:space="0" w:color="auto"/>
                                            <w:left w:val="none" w:sz="0" w:space="0" w:color="auto"/>
                                            <w:bottom w:val="none" w:sz="0" w:space="0" w:color="auto"/>
                                            <w:right w:val="none" w:sz="0" w:space="0" w:color="auto"/>
                                          </w:divBdr>
                                          <w:divsChild>
                                            <w:div w:id="351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674589">
      <w:bodyDiv w:val="1"/>
      <w:marLeft w:val="0"/>
      <w:marRight w:val="0"/>
      <w:marTop w:val="0"/>
      <w:marBottom w:val="0"/>
      <w:divBdr>
        <w:top w:val="none" w:sz="0" w:space="0" w:color="auto"/>
        <w:left w:val="none" w:sz="0" w:space="0" w:color="auto"/>
        <w:bottom w:val="none" w:sz="0" w:space="0" w:color="auto"/>
        <w:right w:val="none" w:sz="0" w:space="0" w:color="auto"/>
      </w:divBdr>
      <w:divsChild>
        <w:div w:id="1012151584">
          <w:marLeft w:val="0"/>
          <w:marRight w:val="0"/>
          <w:marTop w:val="0"/>
          <w:marBottom w:val="0"/>
          <w:divBdr>
            <w:top w:val="none" w:sz="0" w:space="0" w:color="auto"/>
            <w:left w:val="none" w:sz="0" w:space="0" w:color="auto"/>
            <w:bottom w:val="none" w:sz="0" w:space="0" w:color="auto"/>
            <w:right w:val="none" w:sz="0" w:space="0" w:color="auto"/>
          </w:divBdr>
          <w:divsChild>
            <w:div w:id="970205091">
              <w:marLeft w:val="0"/>
              <w:marRight w:val="0"/>
              <w:marTop w:val="0"/>
              <w:marBottom w:val="0"/>
              <w:divBdr>
                <w:top w:val="none" w:sz="0" w:space="0" w:color="auto"/>
                <w:left w:val="none" w:sz="0" w:space="0" w:color="auto"/>
                <w:bottom w:val="none" w:sz="0" w:space="0" w:color="auto"/>
                <w:right w:val="none" w:sz="0" w:space="0" w:color="auto"/>
              </w:divBdr>
              <w:divsChild>
                <w:div w:id="1507792182">
                  <w:marLeft w:val="0"/>
                  <w:marRight w:val="0"/>
                  <w:marTop w:val="0"/>
                  <w:marBottom w:val="0"/>
                  <w:divBdr>
                    <w:top w:val="none" w:sz="0" w:space="0" w:color="auto"/>
                    <w:left w:val="none" w:sz="0" w:space="0" w:color="auto"/>
                    <w:bottom w:val="none" w:sz="0" w:space="0" w:color="auto"/>
                    <w:right w:val="none" w:sz="0" w:space="0" w:color="auto"/>
                  </w:divBdr>
                  <w:divsChild>
                    <w:div w:id="1025792973">
                      <w:marLeft w:val="0"/>
                      <w:marRight w:val="0"/>
                      <w:marTop w:val="0"/>
                      <w:marBottom w:val="0"/>
                      <w:divBdr>
                        <w:top w:val="none" w:sz="0" w:space="0" w:color="auto"/>
                        <w:left w:val="none" w:sz="0" w:space="0" w:color="auto"/>
                        <w:bottom w:val="none" w:sz="0" w:space="0" w:color="auto"/>
                        <w:right w:val="none" w:sz="0" w:space="0" w:color="auto"/>
                      </w:divBdr>
                      <w:divsChild>
                        <w:div w:id="2083213352">
                          <w:marLeft w:val="0"/>
                          <w:marRight w:val="0"/>
                          <w:marTop w:val="0"/>
                          <w:marBottom w:val="0"/>
                          <w:divBdr>
                            <w:top w:val="none" w:sz="0" w:space="0" w:color="auto"/>
                            <w:left w:val="none" w:sz="0" w:space="0" w:color="auto"/>
                            <w:bottom w:val="none" w:sz="0" w:space="0" w:color="auto"/>
                            <w:right w:val="none" w:sz="0" w:space="0" w:color="auto"/>
                          </w:divBdr>
                          <w:divsChild>
                            <w:div w:id="1143615775">
                              <w:marLeft w:val="0"/>
                              <w:marRight w:val="0"/>
                              <w:marTop w:val="0"/>
                              <w:marBottom w:val="0"/>
                              <w:divBdr>
                                <w:top w:val="none" w:sz="0" w:space="0" w:color="auto"/>
                                <w:left w:val="none" w:sz="0" w:space="0" w:color="auto"/>
                                <w:bottom w:val="none" w:sz="0" w:space="0" w:color="auto"/>
                                <w:right w:val="none" w:sz="0" w:space="0" w:color="auto"/>
                              </w:divBdr>
                              <w:divsChild>
                                <w:div w:id="504251445">
                                  <w:marLeft w:val="0"/>
                                  <w:marRight w:val="0"/>
                                  <w:marTop w:val="0"/>
                                  <w:marBottom w:val="0"/>
                                  <w:divBdr>
                                    <w:top w:val="none" w:sz="0" w:space="0" w:color="auto"/>
                                    <w:left w:val="none" w:sz="0" w:space="0" w:color="auto"/>
                                    <w:bottom w:val="none" w:sz="0" w:space="0" w:color="auto"/>
                                    <w:right w:val="none" w:sz="0" w:space="0" w:color="auto"/>
                                  </w:divBdr>
                                  <w:divsChild>
                                    <w:div w:id="2041007600">
                                      <w:marLeft w:val="0"/>
                                      <w:marRight w:val="0"/>
                                      <w:marTop w:val="0"/>
                                      <w:marBottom w:val="0"/>
                                      <w:divBdr>
                                        <w:top w:val="none" w:sz="0" w:space="0" w:color="auto"/>
                                        <w:left w:val="none" w:sz="0" w:space="0" w:color="auto"/>
                                        <w:bottom w:val="none" w:sz="0" w:space="0" w:color="auto"/>
                                        <w:right w:val="none" w:sz="0" w:space="0" w:color="auto"/>
                                      </w:divBdr>
                                      <w:divsChild>
                                        <w:div w:id="1453480426">
                                          <w:marLeft w:val="0"/>
                                          <w:marRight w:val="0"/>
                                          <w:marTop w:val="0"/>
                                          <w:marBottom w:val="495"/>
                                          <w:divBdr>
                                            <w:top w:val="none" w:sz="0" w:space="0" w:color="auto"/>
                                            <w:left w:val="none" w:sz="0" w:space="0" w:color="auto"/>
                                            <w:bottom w:val="none" w:sz="0" w:space="0" w:color="auto"/>
                                            <w:right w:val="none" w:sz="0" w:space="0" w:color="auto"/>
                                          </w:divBdr>
                                          <w:divsChild>
                                            <w:div w:id="1595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187023">
      <w:bodyDiv w:val="1"/>
      <w:marLeft w:val="0"/>
      <w:marRight w:val="0"/>
      <w:marTop w:val="0"/>
      <w:marBottom w:val="0"/>
      <w:divBdr>
        <w:top w:val="none" w:sz="0" w:space="0" w:color="auto"/>
        <w:left w:val="none" w:sz="0" w:space="0" w:color="auto"/>
        <w:bottom w:val="none" w:sz="0" w:space="0" w:color="auto"/>
        <w:right w:val="none" w:sz="0" w:space="0" w:color="auto"/>
      </w:divBdr>
      <w:divsChild>
        <w:div w:id="1093936178">
          <w:marLeft w:val="0"/>
          <w:marRight w:val="0"/>
          <w:marTop w:val="0"/>
          <w:marBottom w:val="0"/>
          <w:divBdr>
            <w:top w:val="none" w:sz="0" w:space="0" w:color="auto"/>
            <w:left w:val="none" w:sz="0" w:space="0" w:color="auto"/>
            <w:bottom w:val="none" w:sz="0" w:space="0" w:color="auto"/>
            <w:right w:val="none" w:sz="0" w:space="0" w:color="auto"/>
          </w:divBdr>
          <w:divsChild>
            <w:div w:id="381176438">
              <w:marLeft w:val="0"/>
              <w:marRight w:val="0"/>
              <w:marTop w:val="0"/>
              <w:marBottom w:val="0"/>
              <w:divBdr>
                <w:top w:val="none" w:sz="0" w:space="0" w:color="auto"/>
                <w:left w:val="none" w:sz="0" w:space="0" w:color="auto"/>
                <w:bottom w:val="none" w:sz="0" w:space="0" w:color="auto"/>
                <w:right w:val="none" w:sz="0" w:space="0" w:color="auto"/>
              </w:divBdr>
              <w:divsChild>
                <w:div w:id="822159256">
                  <w:marLeft w:val="0"/>
                  <w:marRight w:val="0"/>
                  <w:marTop w:val="0"/>
                  <w:marBottom w:val="0"/>
                  <w:divBdr>
                    <w:top w:val="none" w:sz="0" w:space="0" w:color="auto"/>
                    <w:left w:val="none" w:sz="0" w:space="0" w:color="auto"/>
                    <w:bottom w:val="none" w:sz="0" w:space="0" w:color="auto"/>
                    <w:right w:val="none" w:sz="0" w:space="0" w:color="auto"/>
                  </w:divBdr>
                  <w:divsChild>
                    <w:div w:id="2084374983">
                      <w:marLeft w:val="0"/>
                      <w:marRight w:val="0"/>
                      <w:marTop w:val="0"/>
                      <w:marBottom w:val="0"/>
                      <w:divBdr>
                        <w:top w:val="none" w:sz="0" w:space="0" w:color="auto"/>
                        <w:left w:val="none" w:sz="0" w:space="0" w:color="auto"/>
                        <w:bottom w:val="none" w:sz="0" w:space="0" w:color="auto"/>
                        <w:right w:val="none" w:sz="0" w:space="0" w:color="auto"/>
                      </w:divBdr>
                      <w:divsChild>
                        <w:div w:id="1308508184">
                          <w:marLeft w:val="0"/>
                          <w:marRight w:val="0"/>
                          <w:marTop w:val="0"/>
                          <w:marBottom w:val="0"/>
                          <w:divBdr>
                            <w:top w:val="none" w:sz="0" w:space="0" w:color="auto"/>
                            <w:left w:val="none" w:sz="0" w:space="0" w:color="auto"/>
                            <w:bottom w:val="none" w:sz="0" w:space="0" w:color="auto"/>
                            <w:right w:val="none" w:sz="0" w:space="0" w:color="auto"/>
                          </w:divBdr>
                          <w:divsChild>
                            <w:div w:id="1280379456">
                              <w:marLeft w:val="0"/>
                              <w:marRight w:val="0"/>
                              <w:marTop w:val="0"/>
                              <w:marBottom w:val="0"/>
                              <w:divBdr>
                                <w:top w:val="none" w:sz="0" w:space="0" w:color="auto"/>
                                <w:left w:val="none" w:sz="0" w:space="0" w:color="auto"/>
                                <w:bottom w:val="none" w:sz="0" w:space="0" w:color="auto"/>
                                <w:right w:val="none" w:sz="0" w:space="0" w:color="auto"/>
                              </w:divBdr>
                              <w:divsChild>
                                <w:div w:id="171725692">
                                  <w:marLeft w:val="0"/>
                                  <w:marRight w:val="0"/>
                                  <w:marTop w:val="0"/>
                                  <w:marBottom w:val="0"/>
                                  <w:divBdr>
                                    <w:top w:val="none" w:sz="0" w:space="0" w:color="auto"/>
                                    <w:left w:val="none" w:sz="0" w:space="0" w:color="auto"/>
                                    <w:bottom w:val="none" w:sz="0" w:space="0" w:color="auto"/>
                                    <w:right w:val="none" w:sz="0" w:space="0" w:color="auto"/>
                                  </w:divBdr>
                                  <w:divsChild>
                                    <w:div w:id="1647735920">
                                      <w:marLeft w:val="0"/>
                                      <w:marRight w:val="0"/>
                                      <w:marTop w:val="0"/>
                                      <w:marBottom w:val="0"/>
                                      <w:divBdr>
                                        <w:top w:val="none" w:sz="0" w:space="0" w:color="auto"/>
                                        <w:left w:val="none" w:sz="0" w:space="0" w:color="auto"/>
                                        <w:bottom w:val="none" w:sz="0" w:space="0" w:color="auto"/>
                                        <w:right w:val="none" w:sz="0" w:space="0" w:color="auto"/>
                                      </w:divBdr>
                                      <w:divsChild>
                                        <w:div w:id="600604657">
                                          <w:marLeft w:val="0"/>
                                          <w:marRight w:val="0"/>
                                          <w:marTop w:val="0"/>
                                          <w:marBottom w:val="495"/>
                                          <w:divBdr>
                                            <w:top w:val="none" w:sz="0" w:space="0" w:color="auto"/>
                                            <w:left w:val="none" w:sz="0" w:space="0" w:color="auto"/>
                                            <w:bottom w:val="none" w:sz="0" w:space="0" w:color="auto"/>
                                            <w:right w:val="none" w:sz="0" w:space="0" w:color="auto"/>
                                          </w:divBdr>
                                          <w:divsChild>
                                            <w:div w:id="1539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340764">
      <w:bodyDiv w:val="1"/>
      <w:marLeft w:val="0"/>
      <w:marRight w:val="0"/>
      <w:marTop w:val="0"/>
      <w:marBottom w:val="0"/>
      <w:divBdr>
        <w:top w:val="none" w:sz="0" w:space="0" w:color="auto"/>
        <w:left w:val="none" w:sz="0" w:space="0" w:color="auto"/>
        <w:bottom w:val="none" w:sz="0" w:space="0" w:color="auto"/>
        <w:right w:val="none" w:sz="0" w:space="0" w:color="auto"/>
      </w:divBdr>
      <w:divsChild>
        <w:div w:id="1152983847">
          <w:marLeft w:val="0"/>
          <w:marRight w:val="0"/>
          <w:marTop w:val="0"/>
          <w:marBottom w:val="0"/>
          <w:divBdr>
            <w:top w:val="none" w:sz="0" w:space="0" w:color="auto"/>
            <w:left w:val="none" w:sz="0" w:space="0" w:color="auto"/>
            <w:bottom w:val="none" w:sz="0" w:space="0" w:color="auto"/>
            <w:right w:val="none" w:sz="0" w:space="0" w:color="auto"/>
          </w:divBdr>
          <w:divsChild>
            <w:div w:id="1806384207">
              <w:marLeft w:val="0"/>
              <w:marRight w:val="0"/>
              <w:marTop w:val="0"/>
              <w:marBottom w:val="0"/>
              <w:divBdr>
                <w:top w:val="none" w:sz="0" w:space="0" w:color="auto"/>
                <w:left w:val="none" w:sz="0" w:space="0" w:color="auto"/>
                <w:bottom w:val="none" w:sz="0" w:space="0" w:color="auto"/>
                <w:right w:val="none" w:sz="0" w:space="0" w:color="auto"/>
              </w:divBdr>
              <w:divsChild>
                <w:div w:id="59257932">
                  <w:marLeft w:val="0"/>
                  <w:marRight w:val="0"/>
                  <w:marTop w:val="0"/>
                  <w:marBottom w:val="0"/>
                  <w:divBdr>
                    <w:top w:val="none" w:sz="0" w:space="0" w:color="auto"/>
                    <w:left w:val="none" w:sz="0" w:space="0" w:color="auto"/>
                    <w:bottom w:val="none" w:sz="0" w:space="0" w:color="auto"/>
                    <w:right w:val="none" w:sz="0" w:space="0" w:color="auto"/>
                  </w:divBdr>
                  <w:divsChild>
                    <w:div w:id="160968277">
                      <w:marLeft w:val="0"/>
                      <w:marRight w:val="0"/>
                      <w:marTop w:val="0"/>
                      <w:marBottom w:val="0"/>
                      <w:divBdr>
                        <w:top w:val="none" w:sz="0" w:space="0" w:color="auto"/>
                        <w:left w:val="none" w:sz="0" w:space="0" w:color="auto"/>
                        <w:bottom w:val="none" w:sz="0" w:space="0" w:color="auto"/>
                        <w:right w:val="none" w:sz="0" w:space="0" w:color="auto"/>
                      </w:divBdr>
                      <w:divsChild>
                        <w:div w:id="866330814">
                          <w:marLeft w:val="0"/>
                          <w:marRight w:val="0"/>
                          <w:marTop w:val="0"/>
                          <w:marBottom w:val="0"/>
                          <w:divBdr>
                            <w:top w:val="none" w:sz="0" w:space="0" w:color="auto"/>
                            <w:left w:val="none" w:sz="0" w:space="0" w:color="auto"/>
                            <w:bottom w:val="none" w:sz="0" w:space="0" w:color="auto"/>
                            <w:right w:val="none" w:sz="0" w:space="0" w:color="auto"/>
                          </w:divBdr>
                          <w:divsChild>
                            <w:div w:id="1863974990">
                              <w:marLeft w:val="0"/>
                              <w:marRight w:val="0"/>
                              <w:marTop w:val="0"/>
                              <w:marBottom w:val="0"/>
                              <w:divBdr>
                                <w:top w:val="none" w:sz="0" w:space="0" w:color="auto"/>
                                <w:left w:val="none" w:sz="0" w:space="0" w:color="auto"/>
                                <w:bottom w:val="none" w:sz="0" w:space="0" w:color="auto"/>
                                <w:right w:val="none" w:sz="0" w:space="0" w:color="auto"/>
                              </w:divBdr>
                              <w:divsChild>
                                <w:div w:id="515583669">
                                  <w:marLeft w:val="0"/>
                                  <w:marRight w:val="0"/>
                                  <w:marTop w:val="0"/>
                                  <w:marBottom w:val="0"/>
                                  <w:divBdr>
                                    <w:top w:val="none" w:sz="0" w:space="0" w:color="auto"/>
                                    <w:left w:val="none" w:sz="0" w:space="0" w:color="auto"/>
                                    <w:bottom w:val="none" w:sz="0" w:space="0" w:color="auto"/>
                                    <w:right w:val="none" w:sz="0" w:space="0" w:color="auto"/>
                                  </w:divBdr>
                                  <w:divsChild>
                                    <w:div w:id="2053771599">
                                      <w:marLeft w:val="0"/>
                                      <w:marRight w:val="0"/>
                                      <w:marTop w:val="0"/>
                                      <w:marBottom w:val="0"/>
                                      <w:divBdr>
                                        <w:top w:val="none" w:sz="0" w:space="0" w:color="auto"/>
                                        <w:left w:val="none" w:sz="0" w:space="0" w:color="auto"/>
                                        <w:bottom w:val="none" w:sz="0" w:space="0" w:color="auto"/>
                                        <w:right w:val="none" w:sz="0" w:space="0" w:color="auto"/>
                                      </w:divBdr>
                                      <w:divsChild>
                                        <w:div w:id="456877857">
                                          <w:marLeft w:val="0"/>
                                          <w:marRight w:val="0"/>
                                          <w:marTop w:val="0"/>
                                          <w:marBottom w:val="495"/>
                                          <w:divBdr>
                                            <w:top w:val="none" w:sz="0" w:space="0" w:color="auto"/>
                                            <w:left w:val="none" w:sz="0" w:space="0" w:color="auto"/>
                                            <w:bottom w:val="none" w:sz="0" w:space="0" w:color="auto"/>
                                            <w:right w:val="none" w:sz="0" w:space="0" w:color="auto"/>
                                          </w:divBdr>
                                          <w:divsChild>
                                            <w:div w:id="1823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545459">
      <w:bodyDiv w:val="1"/>
      <w:marLeft w:val="0"/>
      <w:marRight w:val="0"/>
      <w:marTop w:val="0"/>
      <w:marBottom w:val="0"/>
      <w:divBdr>
        <w:top w:val="none" w:sz="0" w:space="0" w:color="auto"/>
        <w:left w:val="none" w:sz="0" w:space="0" w:color="auto"/>
        <w:bottom w:val="none" w:sz="0" w:space="0" w:color="auto"/>
        <w:right w:val="none" w:sz="0" w:space="0" w:color="auto"/>
      </w:divBdr>
      <w:divsChild>
        <w:div w:id="1036010037">
          <w:marLeft w:val="0"/>
          <w:marRight w:val="0"/>
          <w:marTop w:val="0"/>
          <w:marBottom w:val="0"/>
          <w:divBdr>
            <w:top w:val="none" w:sz="0" w:space="0" w:color="auto"/>
            <w:left w:val="none" w:sz="0" w:space="0" w:color="auto"/>
            <w:bottom w:val="none" w:sz="0" w:space="0" w:color="auto"/>
            <w:right w:val="none" w:sz="0" w:space="0" w:color="auto"/>
          </w:divBdr>
          <w:divsChild>
            <w:div w:id="1253858475">
              <w:marLeft w:val="0"/>
              <w:marRight w:val="0"/>
              <w:marTop w:val="0"/>
              <w:marBottom w:val="0"/>
              <w:divBdr>
                <w:top w:val="none" w:sz="0" w:space="0" w:color="auto"/>
                <w:left w:val="none" w:sz="0" w:space="0" w:color="auto"/>
                <w:bottom w:val="none" w:sz="0" w:space="0" w:color="auto"/>
                <w:right w:val="none" w:sz="0" w:space="0" w:color="auto"/>
              </w:divBdr>
              <w:divsChild>
                <w:div w:id="719674340">
                  <w:marLeft w:val="0"/>
                  <w:marRight w:val="0"/>
                  <w:marTop w:val="0"/>
                  <w:marBottom w:val="0"/>
                  <w:divBdr>
                    <w:top w:val="none" w:sz="0" w:space="0" w:color="auto"/>
                    <w:left w:val="none" w:sz="0" w:space="0" w:color="auto"/>
                    <w:bottom w:val="none" w:sz="0" w:space="0" w:color="auto"/>
                    <w:right w:val="none" w:sz="0" w:space="0" w:color="auto"/>
                  </w:divBdr>
                  <w:divsChild>
                    <w:div w:id="775100135">
                      <w:marLeft w:val="0"/>
                      <w:marRight w:val="0"/>
                      <w:marTop w:val="0"/>
                      <w:marBottom w:val="0"/>
                      <w:divBdr>
                        <w:top w:val="none" w:sz="0" w:space="0" w:color="auto"/>
                        <w:left w:val="none" w:sz="0" w:space="0" w:color="auto"/>
                        <w:bottom w:val="none" w:sz="0" w:space="0" w:color="auto"/>
                        <w:right w:val="none" w:sz="0" w:space="0" w:color="auto"/>
                      </w:divBdr>
                      <w:divsChild>
                        <w:div w:id="91778934">
                          <w:marLeft w:val="0"/>
                          <w:marRight w:val="0"/>
                          <w:marTop w:val="0"/>
                          <w:marBottom w:val="0"/>
                          <w:divBdr>
                            <w:top w:val="none" w:sz="0" w:space="0" w:color="auto"/>
                            <w:left w:val="none" w:sz="0" w:space="0" w:color="auto"/>
                            <w:bottom w:val="none" w:sz="0" w:space="0" w:color="auto"/>
                            <w:right w:val="none" w:sz="0" w:space="0" w:color="auto"/>
                          </w:divBdr>
                          <w:divsChild>
                            <w:div w:id="1103696087">
                              <w:marLeft w:val="0"/>
                              <w:marRight w:val="0"/>
                              <w:marTop w:val="0"/>
                              <w:marBottom w:val="0"/>
                              <w:divBdr>
                                <w:top w:val="none" w:sz="0" w:space="0" w:color="auto"/>
                                <w:left w:val="none" w:sz="0" w:space="0" w:color="auto"/>
                                <w:bottom w:val="none" w:sz="0" w:space="0" w:color="auto"/>
                                <w:right w:val="none" w:sz="0" w:space="0" w:color="auto"/>
                              </w:divBdr>
                              <w:divsChild>
                                <w:div w:id="905258442">
                                  <w:marLeft w:val="0"/>
                                  <w:marRight w:val="0"/>
                                  <w:marTop w:val="0"/>
                                  <w:marBottom w:val="0"/>
                                  <w:divBdr>
                                    <w:top w:val="none" w:sz="0" w:space="0" w:color="auto"/>
                                    <w:left w:val="none" w:sz="0" w:space="0" w:color="auto"/>
                                    <w:bottom w:val="none" w:sz="0" w:space="0" w:color="auto"/>
                                    <w:right w:val="none" w:sz="0" w:space="0" w:color="auto"/>
                                  </w:divBdr>
                                  <w:divsChild>
                                    <w:div w:id="13112990">
                                      <w:marLeft w:val="0"/>
                                      <w:marRight w:val="0"/>
                                      <w:marTop w:val="0"/>
                                      <w:marBottom w:val="0"/>
                                      <w:divBdr>
                                        <w:top w:val="none" w:sz="0" w:space="0" w:color="auto"/>
                                        <w:left w:val="none" w:sz="0" w:space="0" w:color="auto"/>
                                        <w:bottom w:val="none" w:sz="0" w:space="0" w:color="auto"/>
                                        <w:right w:val="none" w:sz="0" w:space="0" w:color="auto"/>
                                      </w:divBdr>
                                      <w:divsChild>
                                        <w:div w:id="1731418862">
                                          <w:marLeft w:val="0"/>
                                          <w:marRight w:val="0"/>
                                          <w:marTop w:val="0"/>
                                          <w:marBottom w:val="495"/>
                                          <w:divBdr>
                                            <w:top w:val="none" w:sz="0" w:space="0" w:color="auto"/>
                                            <w:left w:val="none" w:sz="0" w:space="0" w:color="auto"/>
                                            <w:bottom w:val="none" w:sz="0" w:space="0" w:color="auto"/>
                                            <w:right w:val="none" w:sz="0" w:space="0" w:color="auto"/>
                                          </w:divBdr>
                                          <w:divsChild>
                                            <w:div w:id="19695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601037">
      <w:bodyDiv w:val="1"/>
      <w:marLeft w:val="0"/>
      <w:marRight w:val="0"/>
      <w:marTop w:val="0"/>
      <w:marBottom w:val="0"/>
      <w:divBdr>
        <w:top w:val="none" w:sz="0" w:space="0" w:color="auto"/>
        <w:left w:val="none" w:sz="0" w:space="0" w:color="auto"/>
        <w:bottom w:val="none" w:sz="0" w:space="0" w:color="auto"/>
        <w:right w:val="none" w:sz="0" w:space="0" w:color="auto"/>
      </w:divBdr>
      <w:divsChild>
        <w:div w:id="1817721494">
          <w:marLeft w:val="0"/>
          <w:marRight w:val="0"/>
          <w:marTop w:val="0"/>
          <w:marBottom w:val="0"/>
          <w:divBdr>
            <w:top w:val="none" w:sz="0" w:space="0" w:color="auto"/>
            <w:left w:val="none" w:sz="0" w:space="0" w:color="auto"/>
            <w:bottom w:val="none" w:sz="0" w:space="0" w:color="auto"/>
            <w:right w:val="none" w:sz="0" w:space="0" w:color="auto"/>
          </w:divBdr>
          <w:divsChild>
            <w:div w:id="491332640">
              <w:marLeft w:val="0"/>
              <w:marRight w:val="0"/>
              <w:marTop w:val="0"/>
              <w:marBottom w:val="0"/>
              <w:divBdr>
                <w:top w:val="none" w:sz="0" w:space="0" w:color="auto"/>
                <w:left w:val="none" w:sz="0" w:space="0" w:color="auto"/>
                <w:bottom w:val="none" w:sz="0" w:space="0" w:color="auto"/>
                <w:right w:val="none" w:sz="0" w:space="0" w:color="auto"/>
              </w:divBdr>
              <w:divsChild>
                <w:div w:id="422647660">
                  <w:marLeft w:val="0"/>
                  <w:marRight w:val="0"/>
                  <w:marTop w:val="0"/>
                  <w:marBottom w:val="0"/>
                  <w:divBdr>
                    <w:top w:val="none" w:sz="0" w:space="0" w:color="auto"/>
                    <w:left w:val="none" w:sz="0" w:space="0" w:color="auto"/>
                    <w:bottom w:val="none" w:sz="0" w:space="0" w:color="auto"/>
                    <w:right w:val="none" w:sz="0" w:space="0" w:color="auto"/>
                  </w:divBdr>
                  <w:divsChild>
                    <w:div w:id="523136672">
                      <w:marLeft w:val="0"/>
                      <w:marRight w:val="0"/>
                      <w:marTop w:val="0"/>
                      <w:marBottom w:val="0"/>
                      <w:divBdr>
                        <w:top w:val="none" w:sz="0" w:space="0" w:color="auto"/>
                        <w:left w:val="none" w:sz="0" w:space="0" w:color="auto"/>
                        <w:bottom w:val="none" w:sz="0" w:space="0" w:color="auto"/>
                        <w:right w:val="none" w:sz="0" w:space="0" w:color="auto"/>
                      </w:divBdr>
                      <w:divsChild>
                        <w:div w:id="430006076">
                          <w:marLeft w:val="0"/>
                          <w:marRight w:val="0"/>
                          <w:marTop w:val="0"/>
                          <w:marBottom w:val="0"/>
                          <w:divBdr>
                            <w:top w:val="none" w:sz="0" w:space="0" w:color="auto"/>
                            <w:left w:val="none" w:sz="0" w:space="0" w:color="auto"/>
                            <w:bottom w:val="none" w:sz="0" w:space="0" w:color="auto"/>
                            <w:right w:val="none" w:sz="0" w:space="0" w:color="auto"/>
                          </w:divBdr>
                          <w:divsChild>
                            <w:div w:id="773401407">
                              <w:marLeft w:val="0"/>
                              <w:marRight w:val="0"/>
                              <w:marTop w:val="0"/>
                              <w:marBottom w:val="0"/>
                              <w:divBdr>
                                <w:top w:val="none" w:sz="0" w:space="0" w:color="auto"/>
                                <w:left w:val="none" w:sz="0" w:space="0" w:color="auto"/>
                                <w:bottom w:val="none" w:sz="0" w:space="0" w:color="auto"/>
                                <w:right w:val="none" w:sz="0" w:space="0" w:color="auto"/>
                              </w:divBdr>
                              <w:divsChild>
                                <w:div w:id="2095975890">
                                  <w:marLeft w:val="0"/>
                                  <w:marRight w:val="0"/>
                                  <w:marTop w:val="0"/>
                                  <w:marBottom w:val="0"/>
                                  <w:divBdr>
                                    <w:top w:val="none" w:sz="0" w:space="0" w:color="auto"/>
                                    <w:left w:val="none" w:sz="0" w:space="0" w:color="auto"/>
                                    <w:bottom w:val="none" w:sz="0" w:space="0" w:color="auto"/>
                                    <w:right w:val="none" w:sz="0" w:space="0" w:color="auto"/>
                                  </w:divBdr>
                                  <w:divsChild>
                                    <w:div w:id="1002657274">
                                      <w:marLeft w:val="0"/>
                                      <w:marRight w:val="0"/>
                                      <w:marTop w:val="0"/>
                                      <w:marBottom w:val="0"/>
                                      <w:divBdr>
                                        <w:top w:val="none" w:sz="0" w:space="0" w:color="auto"/>
                                        <w:left w:val="none" w:sz="0" w:space="0" w:color="auto"/>
                                        <w:bottom w:val="none" w:sz="0" w:space="0" w:color="auto"/>
                                        <w:right w:val="none" w:sz="0" w:space="0" w:color="auto"/>
                                      </w:divBdr>
                                      <w:divsChild>
                                        <w:div w:id="245041037">
                                          <w:marLeft w:val="0"/>
                                          <w:marRight w:val="0"/>
                                          <w:marTop w:val="0"/>
                                          <w:marBottom w:val="495"/>
                                          <w:divBdr>
                                            <w:top w:val="none" w:sz="0" w:space="0" w:color="auto"/>
                                            <w:left w:val="none" w:sz="0" w:space="0" w:color="auto"/>
                                            <w:bottom w:val="none" w:sz="0" w:space="0" w:color="auto"/>
                                            <w:right w:val="none" w:sz="0" w:space="0" w:color="auto"/>
                                          </w:divBdr>
                                          <w:divsChild>
                                            <w:div w:id="458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419475">
      <w:bodyDiv w:val="1"/>
      <w:marLeft w:val="0"/>
      <w:marRight w:val="0"/>
      <w:marTop w:val="0"/>
      <w:marBottom w:val="0"/>
      <w:divBdr>
        <w:top w:val="none" w:sz="0" w:space="0" w:color="auto"/>
        <w:left w:val="none" w:sz="0" w:space="0" w:color="auto"/>
        <w:bottom w:val="none" w:sz="0" w:space="0" w:color="auto"/>
        <w:right w:val="none" w:sz="0" w:space="0" w:color="auto"/>
      </w:divBdr>
      <w:divsChild>
        <w:div w:id="1535531785">
          <w:marLeft w:val="0"/>
          <w:marRight w:val="0"/>
          <w:marTop w:val="0"/>
          <w:marBottom w:val="0"/>
          <w:divBdr>
            <w:top w:val="none" w:sz="0" w:space="0" w:color="auto"/>
            <w:left w:val="none" w:sz="0" w:space="0" w:color="auto"/>
            <w:bottom w:val="none" w:sz="0" w:space="0" w:color="auto"/>
            <w:right w:val="none" w:sz="0" w:space="0" w:color="auto"/>
          </w:divBdr>
          <w:divsChild>
            <w:div w:id="92164027">
              <w:marLeft w:val="0"/>
              <w:marRight w:val="0"/>
              <w:marTop w:val="0"/>
              <w:marBottom w:val="0"/>
              <w:divBdr>
                <w:top w:val="none" w:sz="0" w:space="0" w:color="auto"/>
                <w:left w:val="none" w:sz="0" w:space="0" w:color="auto"/>
                <w:bottom w:val="none" w:sz="0" w:space="0" w:color="auto"/>
                <w:right w:val="none" w:sz="0" w:space="0" w:color="auto"/>
              </w:divBdr>
              <w:divsChild>
                <w:div w:id="1165977567">
                  <w:marLeft w:val="0"/>
                  <w:marRight w:val="0"/>
                  <w:marTop w:val="0"/>
                  <w:marBottom w:val="0"/>
                  <w:divBdr>
                    <w:top w:val="none" w:sz="0" w:space="0" w:color="auto"/>
                    <w:left w:val="none" w:sz="0" w:space="0" w:color="auto"/>
                    <w:bottom w:val="none" w:sz="0" w:space="0" w:color="auto"/>
                    <w:right w:val="none" w:sz="0" w:space="0" w:color="auto"/>
                  </w:divBdr>
                  <w:divsChild>
                    <w:div w:id="1439906018">
                      <w:marLeft w:val="0"/>
                      <w:marRight w:val="0"/>
                      <w:marTop w:val="0"/>
                      <w:marBottom w:val="0"/>
                      <w:divBdr>
                        <w:top w:val="none" w:sz="0" w:space="0" w:color="auto"/>
                        <w:left w:val="none" w:sz="0" w:space="0" w:color="auto"/>
                        <w:bottom w:val="none" w:sz="0" w:space="0" w:color="auto"/>
                        <w:right w:val="none" w:sz="0" w:space="0" w:color="auto"/>
                      </w:divBdr>
                      <w:divsChild>
                        <w:div w:id="1288124549">
                          <w:marLeft w:val="0"/>
                          <w:marRight w:val="0"/>
                          <w:marTop w:val="0"/>
                          <w:marBottom w:val="0"/>
                          <w:divBdr>
                            <w:top w:val="none" w:sz="0" w:space="0" w:color="auto"/>
                            <w:left w:val="none" w:sz="0" w:space="0" w:color="auto"/>
                            <w:bottom w:val="none" w:sz="0" w:space="0" w:color="auto"/>
                            <w:right w:val="none" w:sz="0" w:space="0" w:color="auto"/>
                          </w:divBdr>
                          <w:divsChild>
                            <w:div w:id="856963638">
                              <w:marLeft w:val="0"/>
                              <w:marRight w:val="0"/>
                              <w:marTop w:val="0"/>
                              <w:marBottom w:val="0"/>
                              <w:divBdr>
                                <w:top w:val="none" w:sz="0" w:space="0" w:color="auto"/>
                                <w:left w:val="none" w:sz="0" w:space="0" w:color="auto"/>
                                <w:bottom w:val="none" w:sz="0" w:space="0" w:color="auto"/>
                                <w:right w:val="none" w:sz="0" w:space="0" w:color="auto"/>
                              </w:divBdr>
                              <w:divsChild>
                                <w:div w:id="158542502">
                                  <w:marLeft w:val="0"/>
                                  <w:marRight w:val="0"/>
                                  <w:marTop w:val="0"/>
                                  <w:marBottom w:val="0"/>
                                  <w:divBdr>
                                    <w:top w:val="none" w:sz="0" w:space="0" w:color="auto"/>
                                    <w:left w:val="none" w:sz="0" w:space="0" w:color="auto"/>
                                    <w:bottom w:val="none" w:sz="0" w:space="0" w:color="auto"/>
                                    <w:right w:val="none" w:sz="0" w:space="0" w:color="auto"/>
                                  </w:divBdr>
                                  <w:divsChild>
                                    <w:div w:id="1828547705">
                                      <w:marLeft w:val="0"/>
                                      <w:marRight w:val="0"/>
                                      <w:marTop w:val="0"/>
                                      <w:marBottom w:val="0"/>
                                      <w:divBdr>
                                        <w:top w:val="none" w:sz="0" w:space="0" w:color="auto"/>
                                        <w:left w:val="none" w:sz="0" w:space="0" w:color="auto"/>
                                        <w:bottom w:val="none" w:sz="0" w:space="0" w:color="auto"/>
                                        <w:right w:val="none" w:sz="0" w:space="0" w:color="auto"/>
                                      </w:divBdr>
                                      <w:divsChild>
                                        <w:div w:id="2078161200">
                                          <w:marLeft w:val="0"/>
                                          <w:marRight w:val="0"/>
                                          <w:marTop w:val="0"/>
                                          <w:marBottom w:val="495"/>
                                          <w:divBdr>
                                            <w:top w:val="none" w:sz="0" w:space="0" w:color="auto"/>
                                            <w:left w:val="none" w:sz="0" w:space="0" w:color="auto"/>
                                            <w:bottom w:val="none" w:sz="0" w:space="0" w:color="auto"/>
                                            <w:right w:val="none" w:sz="0" w:space="0" w:color="auto"/>
                                          </w:divBdr>
                                          <w:divsChild>
                                            <w:div w:id="618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7092">
      <w:bodyDiv w:val="1"/>
      <w:marLeft w:val="0"/>
      <w:marRight w:val="0"/>
      <w:marTop w:val="0"/>
      <w:marBottom w:val="0"/>
      <w:divBdr>
        <w:top w:val="none" w:sz="0" w:space="0" w:color="auto"/>
        <w:left w:val="none" w:sz="0" w:space="0" w:color="auto"/>
        <w:bottom w:val="none" w:sz="0" w:space="0" w:color="auto"/>
        <w:right w:val="none" w:sz="0" w:space="0" w:color="auto"/>
      </w:divBdr>
      <w:divsChild>
        <w:div w:id="600575311">
          <w:marLeft w:val="0"/>
          <w:marRight w:val="0"/>
          <w:marTop w:val="0"/>
          <w:marBottom w:val="0"/>
          <w:divBdr>
            <w:top w:val="none" w:sz="0" w:space="0" w:color="auto"/>
            <w:left w:val="none" w:sz="0" w:space="0" w:color="auto"/>
            <w:bottom w:val="none" w:sz="0" w:space="0" w:color="auto"/>
            <w:right w:val="none" w:sz="0" w:space="0" w:color="auto"/>
          </w:divBdr>
          <w:divsChild>
            <w:div w:id="955407204">
              <w:marLeft w:val="0"/>
              <w:marRight w:val="0"/>
              <w:marTop w:val="0"/>
              <w:marBottom w:val="0"/>
              <w:divBdr>
                <w:top w:val="none" w:sz="0" w:space="0" w:color="auto"/>
                <w:left w:val="none" w:sz="0" w:space="0" w:color="auto"/>
                <w:bottom w:val="none" w:sz="0" w:space="0" w:color="auto"/>
                <w:right w:val="none" w:sz="0" w:space="0" w:color="auto"/>
              </w:divBdr>
              <w:divsChild>
                <w:div w:id="1094864299">
                  <w:marLeft w:val="0"/>
                  <w:marRight w:val="0"/>
                  <w:marTop w:val="0"/>
                  <w:marBottom w:val="0"/>
                  <w:divBdr>
                    <w:top w:val="none" w:sz="0" w:space="0" w:color="auto"/>
                    <w:left w:val="none" w:sz="0" w:space="0" w:color="auto"/>
                    <w:bottom w:val="none" w:sz="0" w:space="0" w:color="auto"/>
                    <w:right w:val="none" w:sz="0" w:space="0" w:color="auto"/>
                  </w:divBdr>
                  <w:divsChild>
                    <w:div w:id="1024668567">
                      <w:marLeft w:val="0"/>
                      <w:marRight w:val="0"/>
                      <w:marTop w:val="0"/>
                      <w:marBottom w:val="0"/>
                      <w:divBdr>
                        <w:top w:val="none" w:sz="0" w:space="0" w:color="auto"/>
                        <w:left w:val="none" w:sz="0" w:space="0" w:color="auto"/>
                        <w:bottom w:val="none" w:sz="0" w:space="0" w:color="auto"/>
                        <w:right w:val="none" w:sz="0" w:space="0" w:color="auto"/>
                      </w:divBdr>
                      <w:divsChild>
                        <w:div w:id="1169371268">
                          <w:marLeft w:val="0"/>
                          <w:marRight w:val="0"/>
                          <w:marTop w:val="0"/>
                          <w:marBottom w:val="0"/>
                          <w:divBdr>
                            <w:top w:val="none" w:sz="0" w:space="0" w:color="auto"/>
                            <w:left w:val="none" w:sz="0" w:space="0" w:color="auto"/>
                            <w:bottom w:val="none" w:sz="0" w:space="0" w:color="auto"/>
                            <w:right w:val="none" w:sz="0" w:space="0" w:color="auto"/>
                          </w:divBdr>
                          <w:divsChild>
                            <w:div w:id="12461547">
                              <w:marLeft w:val="0"/>
                              <w:marRight w:val="0"/>
                              <w:marTop w:val="0"/>
                              <w:marBottom w:val="0"/>
                              <w:divBdr>
                                <w:top w:val="none" w:sz="0" w:space="0" w:color="auto"/>
                                <w:left w:val="none" w:sz="0" w:space="0" w:color="auto"/>
                                <w:bottom w:val="none" w:sz="0" w:space="0" w:color="auto"/>
                                <w:right w:val="none" w:sz="0" w:space="0" w:color="auto"/>
                              </w:divBdr>
                              <w:divsChild>
                                <w:div w:id="1852451980">
                                  <w:marLeft w:val="0"/>
                                  <w:marRight w:val="0"/>
                                  <w:marTop w:val="0"/>
                                  <w:marBottom w:val="0"/>
                                  <w:divBdr>
                                    <w:top w:val="none" w:sz="0" w:space="0" w:color="auto"/>
                                    <w:left w:val="none" w:sz="0" w:space="0" w:color="auto"/>
                                    <w:bottom w:val="none" w:sz="0" w:space="0" w:color="auto"/>
                                    <w:right w:val="none" w:sz="0" w:space="0" w:color="auto"/>
                                  </w:divBdr>
                                  <w:divsChild>
                                    <w:div w:id="2135362163">
                                      <w:marLeft w:val="0"/>
                                      <w:marRight w:val="0"/>
                                      <w:marTop w:val="0"/>
                                      <w:marBottom w:val="0"/>
                                      <w:divBdr>
                                        <w:top w:val="none" w:sz="0" w:space="0" w:color="auto"/>
                                        <w:left w:val="none" w:sz="0" w:space="0" w:color="auto"/>
                                        <w:bottom w:val="none" w:sz="0" w:space="0" w:color="auto"/>
                                        <w:right w:val="none" w:sz="0" w:space="0" w:color="auto"/>
                                      </w:divBdr>
                                      <w:divsChild>
                                        <w:div w:id="1865485269">
                                          <w:marLeft w:val="0"/>
                                          <w:marRight w:val="0"/>
                                          <w:marTop w:val="0"/>
                                          <w:marBottom w:val="495"/>
                                          <w:divBdr>
                                            <w:top w:val="none" w:sz="0" w:space="0" w:color="auto"/>
                                            <w:left w:val="none" w:sz="0" w:space="0" w:color="auto"/>
                                            <w:bottom w:val="none" w:sz="0" w:space="0" w:color="auto"/>
                                            <w:right w:val="none" w:sz="0" w:space="0" w:color="auto"/>
                                          </w:divBdr>
                                          <w:divsChild>
                                            <w:div w:id="807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84739">
      <w:bodyDiv w:val="1"/>
      <w:marLeft w:val="0"/>
      <w:marRight w:val="0"/>
      <w:marTop w:val="0"/>
      <w:marBottom w:val="0"/>
      <w:divBdr>
        <w:top w:val="none" w:sz="0" w:space="0" w:color="auto"/>
        <w:left w:val="none" w:sz="0" w:space="0" w:color="auto"/>
        <w:bottom w:val="none" w:sz="0" w:space="0" w:color="auto"/>
        <w:right w:val="none" w:sz="0" w:space="0" w:color="auto"/>
      </w:divBdr>
      <w:divsChild>
        <w:div w:id="857238616">
          <w:marLeft w:val="0"/>
          <w:marRight w:val="0"/>
          <w:marTop w:val="0"/>
          <w:marBottom w:val="0"/>
          <w:divBdr>
            <w:top w:val="none" w:sz="0" w:space="0" w:color="auto"/>
            <w:left w:val="none" w:sz="0" w:space="0" w:color="auto"/>
            <w:bottom w:val="none" w:sz="0" w:space="0" w:color="auto"/>
            <w:right w:val="none" w:sz="0" w:space="0" w:color="auto"/>
          </w:divBdr>
          <w:divsChild>
            <w:div w:id="878857299">
              <w:marLeft w:val="0"/>
              <w:marRight w:val="0"/>
              <w:marTop w:val="0"/>
              <w:marBottom w:val="0"/>
              <w:divBdr>
                <w:top w:val="none" w:sz="0" w:space="0" w:color="auto"/>
                <w:left w:val="none" w:sz="0" w:space="0" w:color="auto"/>
                <w:bottom w:val="none" w:sz="0" w:space="0" w:color="auto"/>
                <w:right w:val="none" w:sz="0" w:space="0" w:color="auto"/>
              </w:divBdr>
              <w:divsChild>
                <w:div w:id="383990623">
                  <w:marLeft w:val="0"/>
                  <w:marRight w:val="0"/>
                  <w:marTop w:val="0"/>
                  <w:marBottom w:val="0"/>
                  <w:divBdr>
                    <w:top w:val="none" w:sz="0" w:space="0" w:color="auto"/>
                    <w:left w:val="none" w:sz="0" w:space="0" w:color="auto"/>
                    <w:bottom w:val="none" w:sz="0" w:space="0" w:color="auto"/>
                    <w:right w:val="none" w:sz="0" w:space="0" w:color="auto"/>
                  </w:divBdr>
                  <w:divsChild>
                    <w:div w:id="2013795667">
                      <w:marLeft w:val="0"/>
                      <w:marRight w:val="0"/>
                      <w:marTop w:val="0"/>
                      <w:marBottom w:val="0"/>
                      <w:divBdr>
                        <w:top w:val="none" w:sz="0" w:space="0" w:color="auto"/>
                        <w:left w:val="none" w:sz="0" w:space="0" w:color="auto"/>
                        <w:bottom w:val="none" w:sz="0" w:space="0" w:color="auto"/>
                        <w:right w:val="none" w:sz="0" w:space="0" w:color="auto"/>
                      </w:divBdr>
                      <w:divsChild>
                        <w:div w:id="1972788887">
                          <w:marLeft w:val="0"/>
                          <w:marRight w:val="0"/>
                          <w:marTop w:val="0"/>
                          <w:marBottom w:val="0"/>
                          <w:divBdr>
                            <w:top w:val="none" w:sz="0" w:space="0" w:color="auto"/>
                            <w:left w:val="none" w:sz="0" w:space="0" w:color="auto"/>
                            <w:bottom w:val="none" w:sz="0" w:space="0" w:color="auto"/>
                            <w:right w:val="none" w:sz="0" w:space="0" w:color="auto"/>
                          </w:divBdr>
                          <w:divsChild>
                            <w:div w:id="2088569142">
                              <w:marLeft w:val="0"/>
                              <w:marRight w:val="0"/>
                              <w:marTop w:val="0"/>
                              <w:marBottom w:val="0"/>
                              <w:divBdr>
                                <w:top w:val="none" w:sz="0" w:space="0" w:color="auto"/>
                                <w:left w:val="none" w:sz="0" w:space="0" w:color="auto"/>
                                <w:bottom w:val="none" w:sz="0" w:space="0" w:color="auto"/>
                                <w:right w:val="none" w:sz="0" w:space="0" w:color="auto"/>
                              </w:divBdr>
                              <w:divsChild>
                                <w:div w:id="1596326298">
                                  <w:marLeft w:val="0"/>
                                  <w:marRight w:val="0"/>
                                  <w:marTop w:val="0"/>
                                  <w:marBottom w:val="0"/>
                                  <w:divBdr>
                                    <w:top w:val="none" w:sz="0" w:space="0" w:color="auto"/>
                                    <w:left w:val="none" w:sz="0" w:space="0" w:color="auto"/>
                                    <w:bottom w:val="none" w:sz="0" w:space="0" w:color="auto"/>
                                    <w:right w:val="none" w:sz="0" w:space="0" w:color="auto"/>
                                  </w:divBdr>
                                  <w:divsChild>
                                    <w:div w:id="1621959204">
                                      <w:marLeft w:val="0"/>
                                      <w:marRight w:val="0"/>
                                      <w:marTop w:val="0"/>
                                      <w:marBottom w:val="0"/>
                                      <w:divBdr>
                                        <w:top w:val="none" w:sz="0" w:space="0" w:color="auto"/>
                                        <w:left w:val="none" w:sz="0" w:space="0" w:color="auto"/>
                                        <w:bottom w:val="none" w:sz="0" w:space="0" w:color="auto"/>
                                        <w:right w:val="none" w:sz="0" w:space="0" w:color="auto"/>
                                      </w:divBdr>
                                      <w:divsChild>
                                        <w:div w:id="548565573">
                                          <w:marLeft w:val="0"/>
                                          <w:marRight w:val="0"/>
                                          <w:marTop w:val="0"/>
                                          <w:marBottom w:val="495"/>
                                          <w:divBdr>
                                            <w:top w:val="none" w:sz="0" w:space="0" w:color="auto"/>
                                            <w:left w:val="none" w:sz="0" w:space="0" w:color="auto"/>
                                            <w:bottom w:val="none" w:sz="0" w:space="0" w:color="auto"/>
                                            <w:right w:val="none" w:sz="0" w:space="0" w:color="auto"/>
                                          </w:divBdr>
                                          <w:divsChild>
                                            <w:div w:id="2532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8375">
      <w:bodyDiv w:val="1"/>
      <w:marLeft w:val="0"/>
      <w:marRight w:val="0"/>
      <w:marTop w:val="0"/>
      <w:marBottom w:val="0"/>
      <w:divBdr>
        <w:top w:val="none" w:sz="0" w:space="0" w:color="auto"/>
        <w:left w:val="none" w:sz="0" w:space="0" w:color="auto"/>
        <w:bottom w:val="none" w:sz="0" w:space="0" w:color="auto"/>
        <w:right w:val="none" w:sz="0" w:space="0" w:color="auto"/>
      </w:divBdr>
      <w:divsChild>
        <w:div w:id="554852393">
          <w:marLeft w:val="0"/>
          <w:marRight w:val="0"/>
          <w:marTop w:val="0"/>
          <w:marBottom w:val="0"/>
          <w:divBdr>
            <w:top w:val="none" w:sz="0" w:space="0" w:color="auto"/>
            <w:left w:val="none" w:sz="0" w:space="0" w:color="auto"/>
            <w:bottom w:val="none" w:sz="0" w:space="0" w:color="auto"/>
            <w:right w:val="none" w:sz="0" w:space="0" w:color="auto"/>
          </w:divBdr>
          <w:divsChild>
            <w:div w:id="975450727">
              <w:marLeft w:val="0"/>
              <w:marRight w:val="0"/>
              <w:marTop w:val="0"/>
              <w:marBottom w:val="0"/>
              <w:divBdr>
                <w:top w:val="none" w:sz="0" w:space="0" w:color="auto"/>
                <w:left w:val="none" w:sz="0" w:space="0" w:color="auto"/>
                <w:bottom w:val="none" w:sz="0" w:space="0" w:color="auto"/>
                <w:right w:val="none" w:sz="0" w:space="0" w:color="auto"/>
              </w:divBdr>
              <w:divsChild>
                <w:div w:id="753934416">
                  <w:marLeft w:val="0"/>
                  <w:marRight w:val="0"/>
                  <w:marTop w:val="0"/>
                  <w:marBottom w:val="0"/>
                  <w:divBdr>
                    <w:top w:val="none" w:sz="0" w:space="0" w:color="auto"/>
                    <w:left w:val="none" w:sz="0" w:space="0" w:color="auto"/>
                    <w:bottom w:val="none" w:sz="0" w:space="0" w:color="auto"/>
                    <w:right w:val="none" w:sz="0" w:space="0" w:color="auto"/>
                  </w:divBdr>
                  <w:divsChild>
                    <w:div w:id="613054637">
                      <w:marLeft w:val="0"/>
                      <w:marRight w:val="0"/>
                      <w:marTop w:val="0"/>
                      <w:marBottom w:val="0"/>
                      <w:divBdr>
                        <w:top w:val="none" w:sz="0" w:space="0" w:color="auto"/>
                        <w:left w:val="none" w:sz="0" w:space="0" w:color="auto"/>
                        <w:bottom w:val="none" w:sz="0" w:space="0" w:color="auto"/>
                        <w:right w:val="none" w:sz="0" w:space="0" w:color="auto"/>
                      </w:divBdr>
                      <w:divsChild>
                        <w:div w:id="1162627728">
                          <w:marLeft w:val="0"/>
                          <w:marRight w:val="0"/>
                          <w:marTop w:val="0"/>
                          <w:marBottom w:val="0"/>
                          <w:divBdr>
                            <w:top w:val="none" w:sz="0" w:space="0" w:color="auto"/>
                            <w:left w:val="none" w:sz="0" w:space="0" w:color="auto"/>
                            <w:bottom w:val="none" w:sz="0" w:space="0" w:color="auto"/>
                            <w:right w:val="none" w:sz="0" w:space="0" w:color="auto"/>
                          </w:divBdr>
                          <w:divsChild>
                            <w:div w:id="971592651">
                              <w:marLeft w:val="0"/>
                              <w:marRight w:val="0"/>
                              <w:marTop w:val="0"/>
                              <w:marBottom w:val="0"/>
                              <w:divBdr>
                                <w:top w:val="none" w:sz="0" w:space="0" w:color="auto"/>
                                <w:left w:val="none" w:sz="0" w:space="0" w:color="auto"/>
                                <w:bottom w:val="none" w:sz="0" w:space="0" w:color="auto"/>
                                <w:right w:val="none" w:sz="0" w:space="0" w:color="auto"/>
                              </w:divBdr>
                              <w:divsChild>
                                <w:div w:id="107050778">
                                  <w:marLeft w:val="0"/>
                                  <w:marRight w:val="0"/>
                                  <w:marTop w:val="0"/>
                                  <w:marBottom w:val="0"/>
                                  <w:divBdr>
                                    <w:top w:val="none" w:sz="0" w:space="0" w:color="auto"/>
                                    <w:left w:val="none" w:sz="0" w:space="0" w:color="auto"/>
                                    <w:bottom w:val="none" w:sz="0" w:space="0" w:color="auto"/>
                                    <w:right w:val="none" w:sz="0" w:space="0" w:color="auto"/>
                                  </w:divBdr>
                                  <w:divsChild>
                                    <w:div w:id="1079711158">
                                      <w:marLeft w:val="0"/>
                                      <w:marRight w:val="0"/>
                                      <w:marTop w:val="0"/>
                                      <w:marBottom w:val="0"/>
                                      <w:divBdr>
                                        <w:top w:val="none" w:sz="0" w:space="0" w:color="auto"/>
                                        <w:left w:val="none" w:sz="0" w:space="0" w:color="auto"/>
                                        <w:bottom w:val="none" w:sz="0" w:space="0" w:color="auto"/>
                                        <w:right w:val="none" w:sz="0" w:space="0" w:color="auto"/>
                                      </w:divBdr>
                                      <w:divsChild>
                                        <w:div w:id="954822642">
                                          <w:marLeft w:val="0"/>
                                          <w:marRight w:val="0"/>
                                          <w:marTop w:val="0"/>
                                          <w:marBottom w:val="495"/>
                                          <w:divBdr>
                                            <w:top w:val="none" w:sz="0" w:space="0" w:color="auto"/>
                                            <w:left w:val="none" w:sz="0" w:space="0" w:color="auto"/>
                                            <w:bottom w:val="none" w:sz="0" w:space="0" w:color="auto"/>
                                            <w:right w:val="none" w:sz="0" w:space="0" w:color="auto"/>
                                          </w:divBdr>
                                          <w:divsChild>
                                            <w:div w:id="11220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716393">
      <w:bodyDiv w:val="1"/>
      <w:marLeft w:val="0"/>
      <w:marRight w:val="0"/>
      <w:marTop w:val="0"/>
      <w:marBottom w:val="0"/>
      <w:divBdr>
        <w:top w:val="none" w:sz="0" w:space="0" w:color="auto"/>
        <w:left w:val="none" w:sz="0" w:space="0" w:color="auto"/>
        <w:bottom w:val="none" w:sz="0" w:space="0" w:color="auto"/>
        <w:right w:val="none" w:sz="0" w:space="0" w:color="auto"/>
      </w:divBdr>
      <w:divsChild>
        <w:div w:id="522206289">
          <w:marLeft w:val="0"/>
          <w:marRight w:val="0"/>
          <w:marTop w:val="0"/>
          <w:marBottom w:val="0"/>
          <w:divBdr>
            <w:top w:val="none" w:sz="0" w:space="0" w:color="auto"/>
            <w:left w:val="none" w:sz="0" w:space="0" w:color="auto"/>
            <w:bottom w:val="none" w:sz="0" w:space="0" w:color="auto"/>
            <w:right w:val="none" w:sz="0" w:space="0" w:color="auto"/>
          </w:divBdr>
          <w:divsChild>
            <w:div w:id="698507778">
              <w:marLeft w:val="0"/>
              <w:marRight w:val="0"/>
              <w:marTop w:val="0"/>
              <w:marBottom w:val="0"/>
              <w:divBdr>
                <w:top w:val="none" w:sz="0" w:space="0" w:color="auto"/>
                <w:left w:val="none" w:sz="0" w:space="0" w:color="auto"/>
                <w:bottom w:val="none" w:sz="0" w:space="0" w:color="auto"/>
                <w:right w:val="none" w:sz="0" w:space="0" w:color="auto"/>
              </w:divBdr>
              <w:divsChild>
                <w:div w:id="189150256">
                  <w:marLeft w:val="0"/>
                  <w:marRight w:val="0"/>
                  <w:marTop w:val="0"/>
                  <w:marBottom w:val="0"/>
                  <w:divBdr>
                    <w:top w:val="none" w:sz="0" w:space="0" w:color="auto"/>
                    <w:left w:val="none" w:sz="0" w:space="0" w:color="auto"/>
                    <w:bottom w:val="none" w:sz="0" w:space="0" w:color="auto"/>
                    <w:right w:val="none" w:sz="0" w:space="0" w:color="auto"/>
                  </w:divBdr>
                  <w:divsChild>
                    <w:div w:id="833572259">
                      <w:marLeft w:val="0"/>
                      <w:marRight w:val="0"/>
                      <w:marTop w:val="0"/>
                      <w:marBottom w:val="0"/>
                      <w:divBdr>
                        <w:top w:val="none" w:sz="0" w:space="0" w:color="auto"/>
                        <w:left w:val="none" w:sz="0" w:space="0" w:color="auto"/>
                        <w:bottom w:val="none" w:sz="0" w:space="0" w:color="auto"/>
                        <w:right w:val="none" w:sz="0" w:space="0" w:color="auto"/>
                      </w:divBdr>
                      <w:divsChild>
                        <w:div w:id="2129548225">
                          <w:marLeft w:val="0"/>
                          <w:marRight w:val="0"/>
                          <w:marTop w:val="0"/>
                          <w:marBottom w:val="0"/>
                          <w:divBdr>
                            <w:top w:val="none" w:sz="0" w:space="0" w:color="auto"/>
                            <w:left w:val="none" w:sz="0" w:space="0" w:color="auto"/>
                            <w:bottom w:val="none" w:sz="0" w:space="0" w:color="auto"/>
                            <w:right w:val="none" w:sz="0" w:space="0" w:color="auto"/>
                          </w:divBdr>
                          <w:divsChild>
                            <w:div w:id="1157846395">
                              <w:marLeft w:val="0"/>
                              <w:marRight w:val="0"/>
                              <w:marTop w:val="0"/>
                              <w:marBottom w:val="0"/>
                              <w:divBdr>
                                <w:top w:val="none" w:sz="0" w:space="0" w:color="auto"/>
                                <w:left w:val="none" w:sz="0" w:space="0" w:color="auto"/>
                                <w:bottom w:val="none" w:sz="0" w:space="0" w:color="auto"/>
                                <w:right w:val="none" w:sz="0" w:space="0" w:color="auto"/>
                              </w:divBdr>
                              <w:divsChild>
                                <w:div w:id="1432311105">
                                  <w:marLeft w:val="0"/>
                                  <w:marRight w:val="0"/>
                                  <w:marTop w:val="0"/>
                                  <w:marBottom w:val="0"/>
                                  <w:divBdr>
                                    <w:top w:val="none" w:sz="0" w:space="0" w:color="auto"/>
                                    <w:left w:val="none" w:sz="0" w:space="0" w:color="auto"/>
                                    <w:bottom w:val="none" w:sz="0" w:space="0" w:color="auto"/>
                                    <w:right w:val="none" w:sz="0" w:space="0" w:color="auto"/>
                                  </w:divBdr>
                                  <w:divsChild>
                                    <w:div w:id="1064914995">
                                      <w:marLeft w:val="0"/>
                                      <w:marRight w:val="0"/>
                                      <w:marTop w:val="0"/>
                                      <w:marBottom w:val="0"/>
                                      <w:divBdr>
                                        <w:top w:val="none" w:sz="0" w:space="0" w:color="auto"/>
                                        <w:left w:val="none" w:sz="0" w:space="0" w:color="auto"/>
                                        <w:bottom w:val="none" w:sz="0" w:space="0" w:color="auto"/>
                                        <w:right w:val="none" w:sz="0" w:space="0" w:color="auto"/>
                                      </w:divBdr>
                                      <w:divsChild>
                                        <w:div w:id="529412261">
                                          <w:marLeft w:val="0"/>
                                          <w:marRight w:val="0"/>
                                          <w:marTop w:val="0"/>
                                          <w:marBottom w:val="495"/>
                                          <w:divBdr>
                                            <w:top w:val="none" w:sz="0" w:space="0" w:color="auto"/>
                                            <w:left w:val="none" w:sz="0" w:space="0" w:color="auto"/>
                                            <w:bottom w:val="none" w:sz="0" w:space="0" w:color="auto"/>
                                            <w:right w:val="none" w:sz="0" w:space="0" w:color="auto"/>
                                          </w:divBdr>
                                          <w:divsChild>
                                            <w:div w:id="1644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827838">
      <w:bodyDiv w:val="1"/>
      <w:marLeft w:val="0"/>
      <w:marRight w:val="0"/>
      <w:marTop w:val="0"/>
      <w:marBottom w:val="0"/>
      <w:divBdr>
        <w:top w:val="none" w:sz="0" w:space="0" w:color="auto"/>
        <w:left w:val="none" w:sz="0" w:space="0" w:color="auto"/>
        <w:bottom w:val="none" w:sz="0" w:space="0" w:color="auto"/>
        <w:right w:val="none" w:sz="0" w:space="0" w:color="auto"/>
      </w:divBdr>
      <w:divsChild>
        <w:div w:id="125703654">
          <w:marLeft w:val="0"/>
          <w:marRight w:val="0"/>
          <w:marTop w:val="0"/>
          <w:marBottom w:val="0"/>
          <w:divBdr>
            <w:top w:val="none" w:sz="0" w:space="0" w:color="auto"/>
            <w:left w:val="none" w:sz="0" w:space="0" w:color="auto"/>
            <w:bottom w:val="none" w:sz="0" w:space="0" w:color="auto"/>
            <w:right w:val="none" w:sz="0" w:space="0" w:color="auto"/>
          </w:divBdr>
          <w:divsChild>
            <w:div w:id="364448112">
              <w:marLeft w:val="0"/>
              <w:marRight w:val="0"/>
              <w:marTop w:val="0"/>
              <w:marBottom w:val="0"/>
              <w:divBdr>
                <w:top w:val="none" w:sz="0" w:space="0" w:color="auto"/>
                <w:left w:val="none" w:sz="0" w:space="0" w:color="auto"/>
                <w:bottom w:val="none" w:sz="0" w:space="0" w:color="auto"/>
                <w:right w:val="none" w:sz="0" w:space="0" w:color="auto"/>
              </w:divBdr>
              <w:divsChild>
                <w:div w:id="1520969014">
                  <w:marLeft w:val="0"/>
                  <w:marRight w:val="0"/>
                  <w:marTop w:val="0"/>
                  <w:marBottom w:val="0"/>
                  <w:divBdr>
                    <w:top w:val="none" w:sz="0" w:space="0" w:color="auto"/>
                    <w:left w:val="none" w:sz="0" w:space="0" w:color="auto"/>
                    <w:bottom w:val="none" w:sz="0" w:space="0" w:color="auto"/>
                    <w:right w:val="none" w:sz="0" w:space="0" w:color="auto"/>
                  </w:divBdr>
                  <w:divsChild>
                    <w:div w:id="636498670">
                      <w:marLeft w:val="0"/>
                      <w:marRight w:val="0"/>
                      <w:marTop w:val="0"/>
                      <w:marBottom w:val="0"/>
                      <w:divBdr>
                        <w:top w:val="none" w:sz="0" w:space="0" w:color="auto"/>
                        <w:left w:val="none" w:sz="0" w:space="0" w:color="auto"/>
                        <w:bottom w:val="none" w:sz="0" w:space="0" w:color="auto"/>
                        <w:right w:val="none" w:sz="0" w:space="0" w:color="auto"/>
                      </w:divBdr>
                      <w:divsChild>
                        <w:div w:id="624697514">
                          <w:marLeft w:val="0"/>
                          <w:marRight w:val="0"/>
                          <w:marTop w:val="0"/>
                          <w:marBottom w:val="0"/>
                          <w:divBdr>
                            <w:top w:val="none" w:sz="0" w:space="0" w:color="auto"/>
                            <w:left w:val="none" w:sz="0" w:space="0" w:color="auto"/>
                            <w:bottom w:val="none" w:sz="0" w:space="0" w:color="auto"/>
                            <w:right w:val="none" w:sz="0" w:space="0" w:color="auto"/>
                          </w:divBdr>
                          <w:divsChild>
                            <w:div w:id="1592348248">
                              <w:marLeft w:val="0"/>
                              <w:marRight w:val="0"/>
                              <w:marTop w:val="0"/>
                              <w:marBottom w:val="0"/>
                              <w:divBdr>
                                <w:top w:val="none" w:sz="0" w:space="0" w:color="auto"/>
                                <w:left w:val="none" w:sz="0" w:space="0" w:color="auto"/>
                                <w:bottom w:val="none" w:sz="0" w:space="0" w:color="auto"/>
                                <w:right w:val="none" w:sz="0" w:space="0" w:color="auto"/>
                              </w:divBdr>
                              <w:divsChild>
                                <w:div w:id="663317387">
                                  <w:marLeft w:val="0"/>
                                  <w:marRight w:val="0"/>
                                  <w:marTop w:val="0"/>
                                  <w:marBottom w:val="0"/>
                                  <w:divBdr>
                                    <w:top w:val="none" w:sz="0" w:space="0" w:color="auto"/>
                                    <w:left w:val="none" w:sz="0" w:space="0" w:color="auto"/>
                                    <w:bottom w:val="none" w:sz="0" w:space="0" w:color="auto"/>
                                    <w:right w:val="none" w:sz="0" w:space="0" w:color="auto"/>
                                  </w:divBdr>
                                  <w:divsChild>
                                    <w:div w:id="1534538416">
                                      <w:marLeft w:val="0"/>
                                      <w:marRight w:val="0"/>
                                      <w:marTop w:val="0"/>
                                      <w:marBottom w:val="0"/>
                                      <w:divBdr>
                                        <w:top w:val="none" w:sz="0" w:space="0" w:color="auto"/>
                                        <w:left w:val="none" w:sz="0" w:space="0" w:color="auto"/>
                                        <w:bottom w:val="none" w:sz="0" w:space="0" w:color="auto"/>
                                        <w:right w:val="none" w:sz="0" w:space="0" w:color="auto"/>
                                      </w:divBdr>
                                      <w:divsChild>
                                        <w:div w:id="1736200974">
                                          <w:marLeft w:val="0"/>
                                          <w:marRight w:val="0"/>
                                          <w:marTop w:val="0"/>
                                          <w:marBottom w:val="495"/>
                                          <w:divBdr>
                                            <w:top w:val="none" w:sz="0" w:space="0" w:color="auto"/>
                                            <w:left w:val="none" w:sz="0" w:space="0" w:color="auto"/>
                                            <w:bottom w:val="none" w:sz="0" w:space="0" w:color="auto"/>
                                            <w:right w:val="none" w:sz="0" w:space="0" w:color="auto"/>
                                          </w:divBdr>
                                          <w:divsChild>
                                            <w:div w:id="2126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778">
      <w:bodyDiv w:val="1"/>
      <w:marLeft w:val="0"/>
      <w:marRight w:val="0"/>
      <w:marTop w:val="0"/>
      <w:marBottom w:val="0"/>
      <w:divBdr>
        <w:top w:val="none" w:sz="0" w:space="0" w:color="auto"/>
        <w:left w:val="none" w:sz="0" w:space="0" w:color="auto"/>
        <w:bottom w:val="none" w:sz="0" w:space="0" w:color="auto"/>
        <w:right w:val="none" w:sz="0" w:space="0" w:color="auto"/>
      </w:divBdr>
      <w:divsChild>
        <w:div w:id="1450272556">
          <w:marLeft w:val="0"/>
          <w:marRight w:val="0"/>
          <w:marTop w:val="0"/>
          <w:marBottom w:val="0"/>
          <w:divBdr>
            <w:top w:val="none" w:sz="0" w:space="0" w:color="auto"/>
            <w:left w:val="none" w:sz="0" w:space="0" w:color="auto"/>
            <w:bottom w:val="none" w:sz="0" w:space="0" w:color="auto"/>
            <w:right w:val="none" w:sz="0" w:space="0" w:color="auto"/>
          </w:divBdr>
          <w:divsChild>
            <w:div w:id="717170006">
              <w:marLeft w:val="0"/>
              <w:marRight w:val="0"/>
              <w:marTop w:val="0"/>
              <w:marBottom w:val="0"/>
              <w:divBdr>
                <w:top w:val="none" w:sz="0" w:space="0" w:color="auto"/>
                <w:left w:val="none" w:sz="0" w:space="0" w:color="auto"/>
                <w:bottom w:val="none" w:sz="0" w:space="0" w:color="auto"/>
                <w:right w:val="none" w:sz="0" w:space="0" w:color="auto"/>
              </w:divBdr>
              <w:divsChild>
                <w:div w:id="1319966022">
                  <w:marLeft w:val="0"/>
                  <w:marRight w:val="0"/>
                  <w:marTop w:val="0"/>
                  <w:marBottom w:val="0"/>
                  <w:divBdr>
                    <w:top w:val="none" w:sz="0" w:space="0" w:color="auto"/>
                    <w:left w:val="none" w:sz="0" w:space="0" w:color="auto"/>
                    <w:bottom w:val="none" w:sz="0" w:space="0" w:color="auto"/>
                    <w:right w:val="none" w:sz="0" w:space="0" w:color="auto"/>
                  </w:divBdr>
                  <w:divsChild>
                    <w:div w:id="1040742180">
                      <w:marLeft w:val="0"/>
                      <w:marRight w:val="0"/>
                      <w:marTop w:val="0"/>
                      <w:marBottom w:val="0"/>
                      <w:divBdr>
                        <w:top w:val="none" w:sz="0" w:space="0" w:color="auto"/>
                        <w:left w:val="none" w:sz="0" w:space="0" w:color="auto"/>
                        <w:bottom w:val="none" w:sz="0" w:space="0" w:color="auto"/>
                        <w:right w:val="none" w:sz="0" w:space="0" w:color="auto"/>
                      </w:divBdr>
                      <w:divsChild>
                        <w:div w:id="1679886325">
                          <w:marLeft w:val="0"/>
                          <w:marRight w:val="0"/>
                          <w:marTop w:val="0"/>
                          <w:marBottom w:val="0"/>
                          <w:divBdr>
                            <w:top w:val="none" w:sz="0" w:space="0" w:color="auto"/>
                            <w:left w:val="none" w:sz="0" w:space="0" w:color="auto"/>
                            <w:bottom w:val="none" w:sz="0" w:space="0" w:color="auto"/>
                            <w:right w:val="none" w:sz="0" w:space="0" w:color="auto"/>
                          </w:divBdr>
                          <w:divsChild>
                            <w:div w:id="1286083711">
                              <w:marLeft w:val="0"/>
                              <w:marRight w:val="0"/>
                              <w:marTop w:val="0"/>
                              <w:marBottom w:val="0"/>
                              <w:divBdr>
                                <w:top w:val="none" w:sz="0" w:space="0" w:color="auto"/>
                                <w:left w:val="none" w:sz="0" w:space="0" w:color="auto"/>
                                <w:bottom w:val="none" w:sz="0" w:space="0" w:color="auto"/>
                                <w:right w:val="none" w:sz="0" w:space="0" w:color="auto"/>
                              </w:divBdr>
                              <w:divsChild>
                                <w:div w:id="1621111877">
                                  <w:marLeft w:val="0"/>
                                  <w:marRight w:val="0"/>
                                  <w:marTop w:val="0"/>
                                  <w:marBottom w:val="0"/>
                                  <w:divBdr>
                                    <w:top w:val="none" w:sz="0" w:space="0" w:color="auto"/>
                                    <w:left w:val="none" w:sz="0" w:space="0" w:color="auto"/>
                                    <w:bottom w:val="none" w:sz="0" w:space="0" w:color="auto"/>
                                    <w:right w:val="none" w:sz="0" w:space="0" w:color="auto"/>
                                  </w:divBdr>
                                  <w:divsChild>
                                    <w:div w:id="566653876">
                                      <w:marLeft w:val="0"/>
                                      <w:marRight w:val="0"/>
                                      <w:marTop w:val="0"/>
                                      <w:marBottom w:val="0"/>
                                      <w:divBdr>
                                        <w:top w:val="none" w:sz="0" w:space="0" w:color="auto"/>
                                        <w:left w:val="none" w:sz="0" w:space="0" w:color="auto"/>
                                        <w:bottom w:val="none" w:sz="0" w:space="0" w:color="auto"/>
                                        <w:right w:val="none" w:sz="0" w:space="0" w:color="auto"/>
                                      </w:divBdr>
                                      <w:divsChild>
                                        <w:div w:id="1616861294">
                                          <w:marLeft w:val="0"/>
                                          <w:marRight w:val="0"/>
                                          <w:marTop w:val="0"/>
                                          <w:marBottom w:val="495"/>
                                          <w:divBdr>
                                            <w:top w:val="none" w:sz="0" w:space="0" w:color="auto"/>
                                            <w:left w:val="none" w:sz="0" w:space="0" w:color="auto"/>
                                            <w:bottom w:val="none" w:sz="0" w:space="0" w:color="auto"/>
                                            <w:right w:val="none" w:sz="0" w:space="0" w:color="auto"/>
                                          </w:divBdr>
                                          <w:divsChild>
                                            <w:div w:id="2127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73200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78">
          <w:marLeft w:val="0"/>
          <w:marRight w:val="0"/>
          <w:marTop w:val="0"/>
          <w:marBottom w:val="0"/>
          <w:divBdr>
            <w:top w:val="none" w:sz="0" w:space="0" w:color="auto"/>
            <w:left w:val="none" w:sz="0" w:space="0" w:color="auto"/>
            <w:bottom w:val="none" w:sz="0" w:space="0" w:color="auto"/>
            <w:right w:val="none" w:sz="0" w:space="0" w:color="auto"/>
          </w:divBdr>
          <w:divsChild>
            <w:div w:id="602225012">
              <w:marLeft w:val="0"/>
              <w:marRight w:val="0"/>
              <w:marTop w:val="0"/>
              <w:marBottom w:val="0"/>
              <w:divBdr>
                <w:top w:val="none" w:sz="0" w:space="0" w:color="auto"/>
                <w:left w:val="none" w:sz="0" w:space="0" w:color="auto"/>
                <w:bottom w:val="none" w:sz="0" w:space="0" w:color="auto"/>
                <w:right w:val="none" w:sz="0" w:space="0" w:color="auto"/>
              </w:divBdr>
              <w:divsChild>
                <w:div w:id="754284677">
                  <w:marLeft w:val="0"/>
                  <w:marRight w:val="0"/>
                  <w:marTop w:val="0"/>
                  <w:marBottom w:val="0"/>
                  <w:divBdr>
                    <w:top w:val="none" w:sz="0" w:space="0" w:color="auto"/>
                    <w:left w:val="none" w:sz="0" w:space="0" w:color="auto"/>
                    <w:bottom w:val="none" w:sz="0" w:space="0" w:color="auto"/>
                    <w:right w:val="none" w:sz="0" w:space="0" w:color="auto"/>
                  </w:divBdr>
                  <w:divsChild>
                    <w:div w:id="572811212">
                      <w:marLeft w:val="0"/>
                      <w:marRight w:val="0"/>
                      <w:marTop w:val="0"/>
                      <w:marBottom w:val="0"/>
                      <w:divBdr>
                        <w:top w:val="none" w:sz="0" w:space="0" w:color="auto"/>
                        <w:left w:val="none" w:sz="0" w:space="0" w:color="auto"/>
                        <w:bottom w:val="none" w:sz="0" w:space="0" w:color="auto"/>
                        <w:right w:val="none" w:sz="0" w:space="0" w:color="auto"/>
                      </w:divBdr>
                      <w:divsChild>
                        <w:div w:id="22026983">
                          <w:marLeft w:val="0"/>
                          <w:marRight w:val="0"/>
                          <w:marTop w:val="0"/>
                          <w:marBottom w:val="0"/>
                          <w:divBdr>
                            <w:top w:val="none" w:sz="0" w:space="0" w:color="auto"/>
                            <w:left w:val="none" w:sz="0" w:space="0" w:color="auto"/>
                            <w:bottom w:val="none" w:sz="0" w:space="0" w:color="auto"/>
                            <w:right w:val="none" w:sz="0" w:space="0" w:color="auto"/>
                          </w:divBdr>
                          <w:divsChild>
                            <w:div w:id="1275554403">
                              <w:marLeft w:val="0"/>
                              <w:marRight w:val="0"/>
                              <w:marTop w:val="0"/>
                              <w:marBottom w:val="0"/>
                              <w:divBdr>
                                <w:top w:val="none" w:sz="0" w:space="0" w:color="auto"/>
                                <w:left w:val="none" w:sz="0" w:space="0" w:color="auto"/>
                                <w:bottom w:val="none" w:sz="0" w:space="0" w:color="auto"/>
                                <w:right w:val="none" w:sz="0" w:space="0" w:color="auto"/>
                              </w:divBdr>
                              <w:divsChild>
                                <w:div w:id="361325020">
                                  <w:marLeft w:val="0"/>
                                  <w:marRight w:val="0"/>
                                  <w:marTop w:val="0"/>
                                  <w:marBottom w:val="0"/>
                                  <w:divBdr>
                                    <w:top w:val="none" w:sz="0" w:space="0" w:color="auto"/>
                                    <w:left w:val="none" w:sz="0" w:space="0" w:color="auto"/>
                                    <w:bottom w:val="none" w:sz="0" w:space="0" w:color="auto"/>
                                    <w:right w:val="none" w:sz="0" w:space="0" w:color="auto"/>
                                  </w:divBdr>
                                  <w:divsChild>
                                    <w:div w:id="2004964395">
                                      <w:marLeft w:val="0"/>
                                      <w:marRight w:val="0"/>
                                      <w:marTop w:val="0"/>
                                      <w:marBottom w:val="0"/>
                                      <w:divBdr>
                                        <w:top w:val="none" w:sz="0" w:space="0" w:color="auto"/>
                                        <w:left w:val="none" w:sz="0" w:space="0" w:color="auto"/>
                                        <w:bottom w:val="none" w:sz="0" w:space="0" w:color="auto"/>
                                        <w:right w:val="none" w:sz="0" w:space="0" w:color="auto"/>
                                      </w:divBdr>
                                      <w:divsChild>
                                        <w:div w:id="1444761292">
                                          <w:marLeft w:val="0"/>
                                          <w:marRight w:val="0"/>
                                          <w:marTop w:val="0"/>
                                          <w:marBottom w:val="495"/>
                                          <w:divBdr>
                                            <w:top w:val="none" w:sz="0" w:space="0" w:color="auto"/>
                                            <w:left w:val="none" w:sz="0" w:space="0" w:color="auto"/>
                                            <w:bottom w:val="none" w:sz="0" w:space="0" w:color="auto"/>
                                            <w:right w:val="none" w:sz="0" w:space="0" w:color="auto"/>
                                          </w:divBdr>
                                          <w:divsChild>
                                            <w:div w:id="1849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041114">
      <w:bodyDiv w:val="1"/>
      <w:marLeft w:val="0"/>
      <w:marRight w:val="0"/>
      <w:marTop w:val="0"/>
      <w:marBottom w:val="0"/>
      <w:divBdr>
        <w:top w:val="none" w:sz="0" w:space="0" w:color="auto"/>
        <w:left w:val="none" w:sz="0" w:space="0" w:color="auto"/>
        <w:bottom w:val="none" w:sz="0" w:space="0" w:color="auto"/>
        <w:right w:val="none" w:sz="0" w:space="0" w:color="auto"/>
      </w:divBdr>
      <w:divsChild>
        <w:div w:id="621233337">
          <w:marLeft w:val="0"/>
          <w:marRight w:val="0"/>
          <w:marTop w:val="0"/>
          <w:marBottom w:val="0"/>
          <w:divBdr>
            <w:top w:val="none" w:sz="0" w:space="0" w:color="auto"/>
            <w:left w:val="none" w:sz="0" w:space="0" w:color="auto"/>
            <w:bottom w:val="none" w:sz="0" w:space="0" w:color="auto"/>
            <w:right w:val="none" w:sz="0" w:space="0" w:color="auto"/>
          </w:divBdr>
          <w:divsChild>
            <w:div w:id="2139952727">
              <w:marLeft w:val="0"/>
              <w:marRight w:val="0"/>
              <w:marTop w:val="0"/>
              <w:marBottom w:val="0"/>
              <w:divBdr>
                <w:top w:val="none" w:sz="0" w:space="0" w:color="auto"/>
                <w:left w:val="none" w:sz="0" w:space="0" w:color="auto"/>
                <w:bottom w:val="none" w:sz="0" w:space="0" w:color="auto"/>
                <w:right w:val="none" w:sz="0" w:space="0" w:color="auto"/>
              </w:divBdr>
              <w:divsChild>
                <w:div w:id="1172909776">
                  <w:marLeft w:val="0"/>
                  <w:marRight w:val="0"/>
                  <w:marTop w:val="0"/>
                  <w:marBottom w:val="0"/>
                  <w:divBdr>
                    <w:top w:val="none" w:sz="0" w:space="0" w:color="auto"/>
                    <w:left w:val="none" w:sz="0" w:space="0" w:color="auto"/>
                    <w:bottom w:val="none" w:sz="0" w:space="0" w:color="auto"/>
                    <w:right w:val="none" w:sz="0" w:space="0" w:color="auto"/>
                  </w:divBdr>
                  <w:divsChild>
                    <w:div w:id="704914353">
                      <w:marLeft w:val="0"/>
                      <w:marRight w:val="0"/>
                      <w:marTop w:val="0"/>
                      <w:marBottom w:val="0"/>
                      <w:divBdr>
                        <w:top w:val="none" w:sz="0" w:space="0" w:color="auto"/>
                        <w:left w:val="none" w:sz="0" w:space="0" w:color="auto"/>
                        <w:bottom w:val="none" w:sz="0" w:space="0" w:color="auto"/>
                        <w:right w:val="none" w:sz="0" w:space="0" w:color="auto"/>
                      </w:divBdr>
                      <w:divsChild>
                        <w:div w:id="2120250814">
                          <w:marLeft w:val="0"/>
                          <w:marRight w:val="0"/>
                          <w:marTop w:val="0"/>
                          <w:marBottom w:val="0"/>
                          <w:divBdr>
                            <w:top w:val="none" w:sz="0" w:space="0" w:color="auto"/>
                            <w:left w:val="none" w:sz="0" w:space="0" w:color="auto"/>
                            <w:bottom w:val="none" w:sz="0" w:space="0" w:color="auto"/>
                            <w:right w:val="none" w:sz="0" w:space="0" w:color="auto"/>
                          </w:divBdr>
                          <w:divsChild>
                            <w:div w:id="1291084029">
                              <w:marLeft w:val="0"/>
                              <w:marRight w:val="0"/>
                              <w:marTop w:val="0"/>
                              <w:marBottom w:val="0"/>
                              <w:divBdr>
                                <w:top w:val="none" w:sz="0" w:space="0" w:color="auto"/>
                                <w:left w:val="none" w:sz="0" w:space="0" w:color="auto"/>
                                <w:bottom w:val="none" w:sz="0" w:space="0" w:color="auto"/>
                                <w:right w:val="none" w:sz="0" w:space="0" w:color="auto"/>
                              </w:divBdr>
                              <w:divsChild>
                                <w:div w:id="895705554">
                                  <w:marLeft w:val="0"/>
                                  <w:marRight w:val="0"/>
                                  <w:marTop w:val="0"/>
                                  <w:marBottom w:val="0"/>
                                  <w:divBdr>
                                    <w:top w:val="none" w:sz="0" w:space="0" w:color="auto"/>
                                    <w:left w:val="none" w:sz="0" w:space="0" w:color="auto"/>
                                    <w:bottom w:val="none" w:sz="0" w:space="0" w:color="auto"/>
                                    <w:right w:val="none" w:sz="0" w:space="0" w:color="auto"/>
                                  </w:divBdr>
                                  <w:divsChild>
                                    <w:div w:id="235474776">
                                      <w:marLeft w:val="0"/>
                                      <w:marRight w:val="0"/>
                                      <w:marTop w:val="0"/>
                                      <w:marBottom w:val="0"/>
                                      <w:divBdr>
                                        <w:top w:val="none" w:sz="0" w:space="0" w:color="auto"/>
                                        <w:left w:val="none" w:sz="0" w:space="0" w:color="auto"/>
                                        <w:bottom w:val="none" w:sz="0" w:space="0" w:color="auto"/>
                                        <w:right w:val="none" w:sz="0" w:space="0" w:color="auto"/>
                                      </w:divBdr>
                                      <w:divsChild>
                                        <w:div w:id="1216744933">
                                          <w:marLeft w:val="0"/>
                                          <w:marRight w:val="0"/>
                                          <w:marTop w:val="0"/>
                                          <w:marBottom w:val="495"/>
                                          <w:divBdr>
                                            <w:top w:val="none" w:sz="0" w:space="0" w:color="auto"/>
                                            <w:left w:val="none" w:sz="0" w:space="0" w:color="auto"/>
                                            <w:bottom w:val="none" w:sz="0" w:space="0" w:color="auto"/>
                                            <w:right w:val="none" w:sz="0" w:space="0" w:color="auto"/>
                                          </w:divBdr>
                                          <w:divsChild>
                                            <w:div w:id="1927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048068">
      <w:bodyDiv w:val="1"/>
      <w:marLeft w:val="0"/>
      <w:marRight w:val="0"/>
      <w:marTop w:val="0"/>
      <w:marBottom w:val="0"/>
      <w:divBdr>
        <w:top w:val="none" w:sz="0" w:space="0" w:color="auto"/>
        <w:left w:val="none" w:sz="0" w:space="0" w:color="auto"/>
        <w:bottom w:val="none" w:sz="0" w:space="0" w:color="auto"/>
        <w:right w:val="none" w:sz="0" w:space="0" w:color="auto"/>
      </w:divBdr>
      <w:divsChild>
        <w:div w:id="2030374216">
          <w:marLeft w:val="0"/>
          <w:marRight w:val="0"/>
          <w:marTop w:val="0"/>
          <w:marBottom w:val="0"/>
          <w:divBdr>
            <w:top w:val="none" w:sz="0" w:space="0" w:color="auto"/>
            <w:left w:val="none" w:sz="0" w:space="0" w:color="auto"/>
            <w:bottom w:val="none" w:sz="0" w:space="0" w:color="auto"/>
            <w:right w:val="none" w:sz="0" w:space="0" w:color="auto"/>
          </w:divBdr>
          <w:divsChild>
            <w:div w:id="1309483087">
              <w:marLeft w:val="0"/>
              <w:marRight w:val="0"/>
              <w:marTop w:val="0"/>
              <w:marBottom w:val="0"/>
              <w:divBdr>
                <w:top w:val="none" w:sz="0" w:space="0" w:color="auto"/>
                <w:left w:val="none" w:sz="0" w:space="0" w:color="auto"/>
                <w:bottom w:val="none" w:sz="0" w:space="0" w:color="auto"/>
                <w:right w:val="none" w:sz="0" w:space="0" w:color="auto"/>
              </w:divBdr>
              <w:divsChild>
                <w:div w:id="1964775334">
                  <w:marLeft w:val="0"/>
                  <w:marRight w:val="0"/>
                  <w:marTop w:val="0"/>
                  <w:marBottom w:val="0"/>
                  <w:divBdr>
                    <w:top w:val="none" w:sz="0" w:space="0" w:color="auto"/>
                    <w:left w:val="none" w:sz="0" w:space="0" w:color="auto"/>
                    <w:bottom w:val="none" w:sz="0" w:space="0" w:color="auto"/>
                    <w:right w:val="none" w:sz="0" w:space="0" w:color="auto"/>
                  </w:divBdr>
                  <w:divsChild>
                    <w:div w:id="1971937386">
                      <w:marLeft w:val="0"/>
                      <w:marRight w:val="0"/>
                      <w:marTop w:val="0"/>
                      <w:marBottom w:val="0"/>
                      <w:divBdr>
                        <w:top w:val="none" w:sz="0" w:space="0" w:color="auto"/>
                        <w:left w:val="none" w:sz="0" w:space="0" w:color="auto"/>
                        <w:bottom w:val="none" w:sz="0" w:space="0" w:color="auto"/>
                        <w:right w:val="none" w:sz="0" w:space="0" w:color="auto"/>
                      </w:divBdr>
                      <w:divsChild>
                        <w:div w:id="1880387044">
                          <w:marLeft w:val="0"/>
                          <w:marRight w:val="0"/>
                          <w:marTop w:val="0"/>
                          <w:marBottom w:val="0"/>
                          <w:divBdr>
                            <w:top w:val="none" w:sz="0" w:space="0" w:color="auto"/>
                            <w:left w:val="none" w:sz="0" w:space="0" w:color="auto"/>
                            <w:bottom w:val="none" w:sz="0" w:space="0" w:color="auto"/>
                            <w:right w:val="none" w:sz="0" w:space="0" w:color="auto"/>
                          </w:divBdr>
                          <w:divsChild>
                            <w:div w:id="2083213534">
                              <w:marLeft w:val="0"/>
                              <w:marRight w:val="0"/>
                              <w:marTop w:val="0"/>
                              <w:marBottom w:val="0"/>
                              <w:divBdr>
                                <w:top w:val="none" w:sz="0" w:space="0" w:color="auto"/>
                                <w:left w:val="none" w:sz="0" w:space="0" w:color="auto"/>
                                <w:bottom w:val="none" w:sz="0" w:space="0" w:color="auto"/>
                                <w:right w:val="none" w:sz="0" w:space="0" w:color="auto"/>
                              </w:divBdr>
                              <w:divsChild>
                                <w:div w:id="1067613102">
                                  <w:marLeft w:val="0"/>
                                  <w:marRight w:val="0"/>
                                  <w:marTop w:val="0"/>
                                  <w:marBottom w:val="0"/>
                                  <w:divBdr>
                                    <w:top w:val="none" w:sz="0" w:space="0" w:color="auto"/>
                                    <w:left w:val="none" w:sz="0" w:space="0" w:color="auto"/>
                                    <w:bottom w:val="none" w:sz="0" w:space="0" w:color="auto"/>
                                    <w:right w:val="none" w:sz="0" w:space="0" w:color="auto"/>
                                  </w:divBdr>
                                  <w:divsChild>
                                    <w:div w:id="1357384126">
                                      <w:marLeft w:val="0"/>
                                      <w:marRight w:val="0"/>
                                      <w:marTop w:val="0"/>
                                      <w:marBottom w:val="0"/>
                                      <w:divBdr>
                                        <w:top w:val="none" w:sz="0" w:space="0" w:color="auto"/>
                                        <w:left w:val="none" w:sz="0" w:space="0" w:color="auto"/>
                                        <w:bottom w:val="none" w:sz="0" w:space="0" w:color="auto"/>
                                        <w:right w:val="none" w:sz="0" w:space="0" w:color="auto"/>
                                      </w:divBdr>
                                      <w:divsChild>
                                        <w:div w:id="2019305273">
                                          <w:marLeft w:val="0"/>
                                          <w:marRight w:val="0"/>
                                          <w:marTop w:val="0"/>
                                          <w:marBottom w:val="495"/>
                                          <w:divBdr>
                                            <w:top w:val="none" w:sz="0" w:space="0" w:color="auto"/>
                                            <w:left w:val="none" w:sz="0" w:space="0" w:color="auto"/>
                                            <w:bottom w:val="none" w:sz="0" w:space="0" w:color="auto"/>
                                            <w:right w:val="none" w:sz="0" w:space="0" w:color="auto"/>
                                          </w:divBdr>
                                          <w:divsChild>
                                            <w:div w:id="306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976161">
      <w:bodyDiv w:val="1"/>
      <w:marLeft w:val="0"/>
      <w:marRight w:val="0"/>
      <w:marTop w:val="0"/>
      <w:marBottom w:val="0"/>
      <w:divBdr>
        <w:top w:val="none" w:sz="0" w:space="0" w:color="auto"/>
        <w:left w:val="none" w:sz="0" w:space="0" w:color="auto"/>
        <w:bottom w:val="none" w:sz="0" w:space="0" w:color="auto"/>
        <w:right w:val="none" w:sz="0" w:space="0" w:color="auto"/>
      </w:divBdr>
      <w:divsChild>
        <w:div w:id="1412199683">
          <w:marLeft w:val="0"/>
          <w:marRight w:val="0"/>
          <w:marTop w:val="0"/>
          <w:marBottom w:val="0"/>
          <w:divBdr>
            <w:top w:val="none" w:sz="0" w:space="0" w:color="auto"/>
            <w:left w:val="none" w:sz="0" w:space="0" w:color="auto"/>
            <w:bottom w:val="none" w:sz="0" w:space="0" w:color="auto"/>
            <w:right w:val="none" w:sz="0" w:space="0" w:color="auto"/>
          </w:divBdr>
          <w:divsChild>
            <w:div w:id="491019760">
              <w:marLeft w:val="0"/>
              <w:marRight w:val="0"/>
              <w:marTop w:val="0"/>
              <w:marBottom w:val="0"/>
              <w:divBdr>
                <w:top w:val="none" w:sz="0" w:space="0" w:color="auto"/>
                <w:left w:val="none" w:sz="0" w:space="0" w:color="auto"/>
                <w:bottom w:val="none" w:sz="0" w:space="0" w:color="auto"/>
                <w:right w:val="none" w:sz="0" w:space="0" w:color="auto"/>
              </w:divBdr>
              <w:divsChild>
                <w:div w:id="897128077">
                  <w:marLeft w:val="0"/>
                  <w:marRight w:val="0"/>
                  <w:marTop w:val="0"/>
                  <w:marBottom w:val="0"/>
                  <w:divBdr>
                    <w:top w:val="none" w:sz="0" w:space="0" w:color="auto"/>
                    <w:left w:val="none" w:sz="0" w:space="0" w:color="auto"/>
                    <w:bottom w:val="none" w:sz="0" w:space="0" w:color="auto"/>
                    <w:right w:val="none" w:sz="0" w:space="0" w:color="auto"/>
                  </w:divBdr>
                  <w:divsChild>
                    <w:div w:id="1821535224">
                      <w:marLeft w:val="0"/>
                      <w:marRight w:val="0"/>
                      <w:marTop w:val="0"/>
                      <w:marBottom w:val="0"/>
                      <w:divBdr>
                        <w:top w:val="none" w:sz="0" w:space="0" w:color="auto"/>
                        <w:left w:val="none" w:sz="0" w:space="0" w:color="auto"/>
                        <w:bottom w:val="none" w:sz="0" w:space="0" w:color="auto"/>
                        <w:right w:val="none" w:sz="0" w:space="0" w:color="auto"/>
                      </w:divBdr>
                      <w:divsChild>
                        <w:div w:id="1449204063">
                          <w:marLeft w:val="0"/>
                          <w:marRight w:val="0"/>
                          <w:marTop w:val="0"/>
                          <w:marBottom w:val="0"/>
                          <w:divBdr>
                            <w:top w:val="none" w:sz="0" w:space="0" w:color="auto"/>
                            <w:left w:val="none" w:sz="0" w:space="0" w:color="auto"/>
                            <w:bottom w:val="none" w:sz="0" w:space="0" w:color="auto"/>
                            <w:right w:val="none" w:sz="0" w:space="0" w:color="auto"/>
                          </w:divBdr>
                          <w:divsChild>
                            <w:div w:id="410350866">
                              <w:marLeft w:val="0"/>
                              <w:marRight w:val="0"/>
                              <w:marTop w:val="0"/>
                              <w:marBottom w:val="0"/>
                              <w:divBdr>
                                <w:top w:val="none" w:sz="0" w:space="0" w:color="auto"/>
                                <w:left w:val="none" w:sz="0" w:space="0" w:color="auto"/>
                                <w:bottom w:val="none" w:sz="0" w:space="0" w:color="auto"/>
                                <w:right w:val="none" w:sz="0" w:space="0" w:color="auto"/>
                              </w:divBdr>
                              <w:divsChild>
                                <w:div w:id="313995815">
                                  <w:marLeft w:val="0"/>
                                  <w:marRight w:val="0"/>
                                  <w:marTop w:val="0"/>
                                  <w:marBottom w:val="0"/>
                                  <w:divBdr>
                                    <w:top w:val="none" w:sz="0" w:space="0" w:color="auto"/>
                                    <w:left w:val="none" w:sz="0" w:space="0" w:color="auto"/>
                                    <w:bottom w:val="none" w:sz="0" w:space="0" w:color="auto"/>
                                    <w:right w:val="none" w:sz="0" w:space="0" w:color="auto"/>
                                  </w:divBdr>
                                  <w:divsChild>
                                    <w:div w:id="1780877917">
                                      <w:marLeft w:val="0"/>
                                      <w:marRight w:val="0"/>
                                      <w:marTop w:val="0"/>
                                      <w:marBottom w:val="0"/>
                                      <w:divBdr>
                                        <w:top w:val="none" w:sz="0" w:space="0" w:color="auto"/>
                                        <w:left w:val="none" w:sz="0" w:space="0" w:color="auto"/>
                                        <w:bottom w:val="none" w:sz="0" w:space="0" w:color="auto"/>
                                        <w:right w:val="none" w:sz="0" w:space="0" w:color="auto"/>
                                      </w:divBdr>
                                      <w:divsChild>
                                        <w:div w:id="924919770">
                                          <w:marLeft w:val="0"/>
                                          <w:marRight w:val="0"/>
                                          <w:marTop w:val="0"/>
                                          <w:marBottom w:val="495"/>
                                          <w:divBdr>
                                            <w:top w:val="none" w:sz="0" w:space="0" w:color="auto"/>
                                            <w:left w:val="none" w:sz="0" w:space="0" w:color="auto"/>
                                            <w:bottom w:val="none" w:sz="0" w:space="0" w:color="auto"/>
                                            <w:right w:val="none" w:sz="0" w:space="0" w:color="auto"/>
                                          </w:divBdr>
                                          <w:divsChild>
                                            <w:div w:id="13983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701581">
      <w:bodyDiv w:val="1"/>
      <w:marLeft w:val="0"/>
      <w:marRight w:val="0"/>
      <w:marTop w:val="0"/>
      <w:marBottom w:val="0"/>
      <w:divBdr>
        <w:top w:val="none" w:sz="0" w:space="0" w:color="auto"/>
        <w:left w:val="none" w:sz="0" w:space="0" w:color="auto"/>
        <w:bottom w:val="none" w:sz="0" w:space="0" w:color="auto"/>
        <w:right w:val="none" w:sz="0" w:space="0" w:color="auto"/>
      </w:divBdr>
      <w:divsChild>
        <w:div w:id="1049645146">
          <w:marLeft w:val="0"/>
          <w:marRight w:val="0"/>
          <w:marTop w:val="0"/>
          <w:marBottom w:val="0"/>
          <w:divBdr>
            <w:top w:val="none" w:sz="0" w:space="0" w:color="auto"/>
            <w:left w:val="none" w:sz="0" w:space="0" w:color="auto"/>
            <w:bottom w:val="none" w:sz="0" w:space="0" w:color="auto"/>
            <w:right w:val="none" w:sz="0" w:space="0" w:color="auto"/>
          </w:divBdr>
          <w:divsChild>
            <w:div w:id="113719482">
              <w:marLeft w:val="0"/>
              <w:marRight w:val="0"/>
              <w:marTop w:val="0"/>
              <w:marBottom w:val="0"/>
              <w:divBdr>
                <w:top w:val="none" w:sz="0" w:space="0" w:color="auto"/>
                <w:left w:val="none" w:sz="0" w:space="0" w:color="auto"/>
                <w:bottom w:val="none" w:sz="0" w:space="0" w:color="auto"/>
                <w:right w:val="none" w:sz="0" w:space="0" w:color="auto"/>
              </w:divBdr>
              <w:divsChild>
                <w:div w:id="1389377867">
                  <w:marLeft w:val="0"/>
                  <w:marRight w:val="0"/>
                  <w:marTop w:val="0"/>
                  <w:marBottom w:val="0"/>
                  <w:divBdr>
                    <w:top w:val="none" w:sz="0" w:space="0" w:color="auto"/>
                    <w:left w:val="none" w:sz="0" w:space="0" w:color="auto"/>
                    <w:bottom w:val="none" w:sz="0" w:space="0" w:color="auto"/>
                    <w:right w:val="none" w:sz="0" w:space="0" w:color="auto"/>
                  </w:divBdr>
                  <w:divsChild>
                    <w:div w:id="702288125">
                      <w:marLeft w:val="0"/>
                      <w:marRight w:val="0"/>
                      <w:marTop w:val="0"/>
                      <w:marBottom w:val="0"/>
                      <w:divBdr>
                        <w:top w:val="none" w:sz="0" w:space="0" w:color="auto"/>
                        <w:left w:val="none" w:sz="0" w:space="0" w:color="auto"/>
                        <w:bottom w:val="none" w:sz="0" w:space="0" w:color="auto"/>
                        <w:right w:val="none" w:sz="0" w:space="0" w:color="auto"/>
                      </w:divBdr>
                      <w:divsChild>
                        <w:div w:id="1719356836">
                          <w:marLeft w:val="0"/>
                          <w:marRight w:val="0"/>
                          <w:marTop w:val="0"/>
                          <w:marBottom w:val="0"/>
                          <w:divBdr>
                            <w:top w:val="none" w:sz="0" w:space="0" w:color="auto"/>
                            <w:left w:val="none" w:sz="0" w:space="0" w:color="auto"/>
                            <w:bottom w:val="none" w:sz="0" w:space="0" w:color="auto"/>
                            <w:right w:val="none" w:sz="0" w:space="0" w:color="auto"/>
                          </w:divBdr>
                          <w:divsChild>
                            <w:div w:id="971397529">
                              <w:marLeft w:val="0"/>
                              <w:marRight w:val="0"/>
                              <w:marTop w:val="0"/>
                              <w:marBottom w:val="0"/>
                              <w:divBdr>
                                <w:top w:val="none" w:sz="0" w:space="0" w:color="auto"/>
                                <w:left w:val="none" w:sz="0" w:space="0" w:color="auto"/>
                                <w:bottom w:val="none" w:sz="0" w:space="0" w:color="auto"/>
                                <w:right w:val="none" w:sz="0" w:space="0" w:color="auto"/>
                              </w:divBdr>
                              <w:divsChild>
                                <w:div w:id="880291384">
                                  <w:marLeft w:val="0"/>
                                  <w:marRight w:val="0"/>
                                  <w:marTop w:val="0"/>
                                  <w:marBottom w:val="0"/>
                                  <w:divBdr>
                                    <w:top w:val="none" w:sz="0" w:space="0" w:color="auto"/>
                                    <w:left w:val="none" w:sz="0" w:space="0" w:color="auto"/>
                                    <w:bottom w:val="none" w:sz="0" w:space="0" w:color="auto"/>
                                    <w:right w:val="none" w:sz="0" w:space="0" w:color="auto"/>
                                  </w:divBdr>
                                  <w:divsChild>
                                    <w:div w:id="1411657682">
                                      <w:marLeft w:val="0"/>
                                      <w:marRight w:val="0"/>
                                      <w:marTop w:val="0"/>
                                      <w:marBottom w:val="0"/>
                                      <w:divBdr>
                                        <w:top w:val="none" w:sz="0" w:space="0" w:color="auto"/>
                                        <w:left w:val="none" w:sz="0" w:space="0" w:color="auto"/>
                                        <w:bottom w:val="none" w:sz="0" w:space="0" w:color="auto"/>
                                        <w:right w:val="none" w:sz="0" w:space="0" w:color="auto"/>
                                      </w:divBdr>
                                      <w:divsChild>
                                        <w:div w:id="1857235289">
                                          <w:marLeft w:val="0"/>
                                          <w:marRight w:val="0"/>
                                          <w:marTop w:val="0"/>
                                          <w:marBottom w:val="495"/>
                                          <w:divBdr>
                                            <w:top w:val="none" w:sz="0" w:space="0" w:color="auto"/>
                                            <w:left w:val="none" w:sz="0" w:space="0" w:color="auto"/>
                                            <w:bottom w:val="none" w:sz="0" w:space="0" w:color="auto"/>
                                            <w:right w:val="none" w:sz="0" w:space="0" w:color="auto"/>
                                          </w:divBdr>
                                          <w:divsChild>
                                            <w:div w:id="6686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446148">
      <w:bodyDiv w:val="1"/>
      <w:marLeft w:val="0"/>
      <w:marRight w:val="0"/>
      <w:marTop w:val="0"/>
      <w:marBottom w:val="0"/>
      <w:divBdr>
        <w:top w:val="none" w:sz="0" w:space="0" w:color="auto"/>
        <w:left w:val="none" w:sz="0" w:space="0" w:color="auto"/>
        <w:bottom w:val="none" w:sz="0" w:space="0" w:color="auto"/>
        <w:right w:val="none" w:sz="0" w:space="0" w:color="auto"/>
      </w:divBdr>
      <w:divsChild>
        <w:div w:id="924344311">
          <w:marLeft w:val="0"/>
          <w:marRight w:val="0"/>
          <w:marTop w:val="0"/>
          <w:marBottom w:val="0"/>
          <w:divBdr>
            <w:top w:val="none" w:sz="0" w:space="0" w:color="auto"/>
            <w:left w:val="none" w:sz="0" w:space="0" w:color="auto"/>
            <w:bottom w:val="none" w:sz="0" w:space="0" w:color="auto"/>
            <w:right w:val="none" w:sz="0" w:space="0" w:color="auto"/>
          </w:divBdr>
          <w:divsChild>
            <w:div w:id="939140890">
              <w:marLeft w:val="0"/>
              <w:marRight w:val="0"/>
              <w:marTop w:val="0"/>
              <w:marBottom w:val="0"/>
              <w:divBdr>
                <w:top w:val="none" w:sz="0" w:space="0" w:color="auto"/>
                <w:left w:val="none" w:sz="0" w:space="0" w:color="auto"/>
                <w:bottom w:val="none" w:sz="0" w:space="0" w:color="auto"/>
                <w:right w:val="none" w:sz="0" w:space="0" w:color="auto"/>
              </w:divBdr>
              <w:divsChild>
                <w:div w:id="893657689">
                  <w:marLeft w:val="0"/>
                  <w:marRight w:val="0"/>
                  <w:marTop w:val="0"/>
                  <w:marBottom w:val="0"/>
                  <w:divBdr>
                    <w:top w:val="none" w:sz="0" w:space="0" w:color="auto"/>
                    <w:left w:val="none" w:sz="0" w:space="0" w:color="auto"/>
                    <w:bottom w:val="none" w:sz="0" w:space="0" w:color="auto"/>
                    <w:right w:val="none" w:sz="0" w:space="0" w:color="auto"/>
                  </w:divBdr>
                  <w:divsChild>
                    <w:div w:id="1223519117">
                      <w:marLeft w:val="0"/>
                      <w:marRight w:val="0"/>
                      <w:marTop w:val="0"/>
                      <w:marBottom w:val="0"/>
                      <w:divBdr>
                        <w:top w:val="none" w:sz="0" w:space="0" w:color="auto"/>
                        <w:left w:val="none" w:sz="0" w:space="0" w:color="auto"/>
                        <w:bottom w:val="none" w:sz="0" w:space="0" w:color="auto"/>
                        <w:right w:val="none" w:sz="0" w:space="0" w:color="auto"/>
                      </w:divBdr>
                      <w:divsChild>
                        <w:div w:id="614138181">
                          <w:marLeft w:val="0"/>
                          <w:marRight w:val="0"/>
                          <w:marTop w:val="0"/>
                          <w:marBottom w:val="0"/>
                          <w:divBdr>
                            <w:top w:val="none" w:sz="0" w:space="0" w:color="auto"/>
                            <w:left w:val="none" w:sz="0" w:space="0" w:color="auto"/>
                            <w:bottom w:val="none" w:sz="0" w:space="0" w:color="auto"/>
                            <w:right w:val="none" w:sz="0" w:space="0" w:color="auto"/>
                          </w:divBdr>
                          <w:divsChild>
                            <w:div w:id="1872910089">
                              <w:marLeft w:val="0"/>
                              <w:marRight w:val="0"/>
                              <w:marTop w:val="0"/>
                              <w:marBottom w:val="0"/>
                              <w:divBdr>
                                <w:top w:val="none" w:sz="0" w:space="0" w:color="auto"/>
                                <w:left w:val="none" w:sz="0" w:space="0" w:color="auto"/>
                                <w:bottom w:val="none" w:sz="0" w:space="0" w:color="auto"/>
                                <w:right w:val="none" w:sz="0" w:space="0" w:color="auto"/>
                              </w:divBdr>
                              <w:divsChild>
                                <w:div w:id="105775554">
                                  <w:marLeft w:val="0"/>
                                  <w:marRight w:val="0"/>
                                  <w:marTop w:val="0"/>
                                  <w:marBottom w:val="0"/>
                                  <w:divBdr>
                                    <w:top w:val="none" w:sz="0" w:space="0" w:color="auto"/>
                                    <w:left w:val="none" w:sz="0" w:space="0" w:color="auto"/>
                                    <w:bottom w:val="none" w:sz="0" w:space="0" w:color="auto"/>
                                    <w:right w:val="none" w:sz="0" w:space="0" w:color="auto"/>
                                  </w:divBdr>
                                  <w:divsChild>
                                    <w:div w:id="396511401">
                                      <w:marLeft w:val="0"/>
                                      <w:marRight w:val="0"/>
                                      <w:marTop w:val="0"/>
                                      <w:marBottom w:val="0"/>
                                      <w:divBdr>
                                        <w:top w:val="none" w:sz="0" w:space="0" w:color="auto"/>
                                        <w:left w:val="none" w:sz="0" w:space="0" w:color="auto"/>
                                        <w:bottom w:val="none" w:sz="0" w:space="0" w:color="auto"/>
                                        <w:right w:val="none" w:sz="0" w:space="0" w:color="auto"/>
                                      </w:divBdr>
                                      <w:divsChild>
                                        <w:div w:id="907108513">
                                          <w:marLeft w:val="0"/>
                                          <w:marRight w:val="0"/>
                                          <w:marTop w:val="0"/>
                                          <w:marBottom w:val="495"/>
                                          <w:divBdr>
                                            <w:top w:val="none" w:sz="0" w:space="0" w:color="auto"/>
                                            <w:left w:val="none" w:sz="0" w:space="0" w:color="auto"/>
                                            <w:bottom w:val="none" w:sz="0" w:space="0" w:color="auto"/>
                                            <w:right w:val="none" w:sz="0" w:space="0" w:color="auto"/>
                                          </w:divBdr>
                                          <w:divsChild>
                                            <w:div w:id="1351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89972">
      <w:bodyDiv w:val="1"/>
      <w:marLeft w:val="0"/>
      <w:marRight w:val="0"/>
      <w:marTop w:val="0"/>
      <w:marBottom w:val="0"/>
      <w:divBdr>
        <w:top w:val="none" w:sz="0" w:space="0" w:color="auto"/>
        <w:left w:val="none" w:sz="0" w:space="0" w:color="auto"/>
        <w:bottom w:val="none" w:sz="0" w:space="0" w:color="auto"/>
        <w:right w:val="none" w:sz="0" w:space="0" w:color="auto"/>
      </w:divBdr>
      <w:divsChild>
        <w:div w:id="1513698">
          <w:marLeft w:val="0"/>
          <w:marRight w:val="0"/>
          <w:marTop w:val="0"/>
          <w:marBottom w:val="0"/>
          <w:divBdr>
            <w:top w:val="none" w:sz="0" w:space="0" w:color="auto"/>
            <w:left w:val="none" w:sz="0" w:space="0" w:color="auto"/>
            <w:bottom w:val="none" w:sz="0" w:space="0" w:color="auto"/>
            <w:right w:val="none" w:sz="0" w:space="0" w:color="auto"/>
          </w:divBdr>
          <w:divsChild>
            <w:div w:id="1631205256">
              <w:marLeft w:val="0"/>
              <w:marRight w:val="0"/>
              <w:marTop w:val="0"/>
              <w:marBottom w:val="0"/>
              <w:divBdr>
                <w:top w:val="none" w:sz="0" w:space="0" w:color="auto"/>
                <w:left w:val="none" w:sz="0" w:space="0" w:color="auto"/>
                <w:bottom w:val="none" w:sz="0" w:space="0" w:color="auto"/>
                <w:right w:val="none" w:sz="0" w:space="0" w:color="auto"/>
              </w:divBdr>
              <w:divsChild>
                <w:div w:id="1191450501">
                  <w:marLeft w:val="0"/>
                  <w:marRight w:val="0"/>
                  <w:marTop w:val="0"/>
                  <w:marBottom w:val="0"/>
                  <w:divBdr>
                    <w:top w:val="none" w:sz="0" w:space="0" w:color="auto"/>
                    <w:left w:val="none" w:sz="0" w:space="0" w:color="auto"/>
                    <w:bottom w:val="none" w:sz="0" w:space="0" w:color="auto"/>
                    <w:right w:val="none" w:sz="0" w:space="0" w:color="auto"/>
                  </w:divBdr>
                  <w:divsChild>
                    <w:div w:id="1971083345">
                      <w:marLeft w:val="0"/>
                      <w:marRight w:val="0"/>
                      <w:marTop w:val="0"/>
                      <w:marBottom w:val="0"/>
                      <w:divBdr>
                        <w:top w:val="none" w:sz="0" w:space="0" w:color="auto"/>
                        <w:left w:val="none" w:sz="0" w:space="0" w:color="auto"/>
                        <w:bottom w:val="none" w:sz="0" w:space="0" w:color="auto"/>
                        <w:right w:val="none" w:sz="0" w:space="0" w:color="auto"/>
                      </w:divBdr>
                      <w:divsChild>
                        <w:div w:id="620963926">
                          <w:marLeft w:val="0"/>
                          <w:marRight w:val="0"/>
                          <w:marTop w:val="0"/>
                          <w:marBottom w:val="0"/>
                          <w:divBdr>
                            <w:top w:val="none" w:sz="0" w:space="0" w:color="auto"/>
                            <w:left w:val="none" w:sz="0" w:space="0" w:color="auto"/>
                            <w:bottom w:val="none" w:sz="0" w:space="0" w:color="auto"/>
                            <w:right w:val="none" w:sz="0" w:space="0" w:color="auto"/>
                          </w:divBdr>
                          <w:divsChild>
                            <w:div w:id="1072266433">
                              <w:marLeft w:val="0"/>
                              <w:marRight w:val="0"/>
                              <w:marTop w:val="0"/>
                              <w:marBottom w:val="0"/>
                              <w:divBdr>
                                <w:top w:val="none" w:sz="0" w:space="0" w:color="auto"/>
                                <w:left w:val="none" w:sz="0" w:space="0" w:color="auto"/>
                                <w:bottom w:val="none" w:sz="0" w:space="0" w:color="auto"/>
                                <w:right w:val="none" w:sz="0" w:space="0" w:color="auto"/>
                              </w:divBdr>
                              <w:divsChild>
                                <w:div w:id="825244267">
                                  <w:marLeft w:val="0"/>
                                  <w:marRight w:val="0"/>
                                  <w:marTop w:val="0"/>
                                  <w:marBottom w:val="0"/>
                                  <w:divBdr>
                                    <w:top w:val="none" w:sz="0" w:space="0" w:color="auto"/>
                                    <w:left w:val="none" w:sz="0" w:space="0" w:color="auto"/>
                                    <w:bottom w:val="none" w:sz="0" w:space="0" w:color="auto"/>
                                    <w:right w:val="none" w:sz="0" w:space="0" w:color="auto"/>
                                  </w:divBdr>
                                  <w:divsChild>
                                    <w:div w:id="915818409">
                                      <w:marLeft w:val="0"/>
                                      <w:marRight w:val="0"/>
                                      <w:marTop w:val="0"/>
                                      <w:marBottom w:val="0"/>
                                      <w:divBdr>
                                        <w:top w:val="none" w:sz="0" w:space="0" w:color="auto"/>
                                        <w:left w:val="none" w:sz="0" w:space="0" w:color="auto"/>
                                        <w:bottom w:val="none" w:sz="0" w:space="0" w:color="auto"/>
                                        <w:right w:val="none" w:sz="0" w:space="0" w:color="auto"/>
                                      </w:divBdr>
                                      <w:divsChild>
                                        <w:div w:id="912542293">
                                          <w:marLeft w:val="0"/>
                                          <w:marRight w:val="0"/>
                                          <w:marTop w:val="0"/>
                                          <w:marBottom w:val="495"/>
                                          <w:divBdr>
                                            <w:top w:val="none" w:sz="0" w:space="0" w:color="auto"/>
                                            <w:left w:val="none" w:sz="0" w:space="0" w:color="auto"/>
                                            <w:bottom w:val="none" w:sz="0" w:space="0" w:color="auto"/>
                                            <w:right w:val="none" w:sz="0" w:space="0" w:color="auto"/>
                                          </w:divBdr>
                                          <w:divsChild>
                                            <w:div w:id="1769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528591">
      <w:bodyDiv w:val="1"/>
      <w:marLeft w:val="0"/>
      <w:marRight w:val="0"/>
      <w:marTop w:val="0"/>
      <w:marBottom w:val="0"/>
      <w:divBdr>
        <w:top w:val="none" w:sz="0" w:space="0" w:color="auto"/>
        <w:left w:val="none" w:sz="0" w:space="0" w:color="auto"/>
        <w:bottom w:val="none" w:sz="0" w:space="0" w:color="auto"/>
        <w:right w:val="none" w:sz="0" w:space="0" w:color="auto"/>
      </w:divBdr>
      <w:divsChild>
        <w:div w:id="1819833259">
          <w:marLeft w:val="0"/>
          <w:marRight w:val="0"/>
          <w:marTop w:val="0"/>
          <w:marBottom w:val="0"/>
          <w:divBdr>
            <w:top w:val="none" w:sz="0" w:space="0" w:color="auto"/>
            <w:left w:val="none" w:sz="0" w:space="0" w:color="auto"/>
            <w:bottom w:val="none" w:sz="0" w:space="0" w:color="auto"/>
            <w:right w:val="none" w:sz="0" w:space="0" w:color="auto"/>
          </w:divBdr>
          <w:divsChild>
            <w:div w:id="1929609088">
              <w:marLeft w:val="0"/>
              <w:marRight w:val="0"/>
              <w:marTop w:val="0"/>
              <w:marBottom w:val="0"/>
              <w:divBdr>
                <w:top w:val="none" w:sz="0" w:space="0" w:color="auto"/>
                <w:left w:val="none" w:sz="0" w:space="0" w:color="auto"/>
                <w:bottom w:val="none" w:sz="0" w:space="0" w:color="auto"/>
                <w:right w:val="none" w:sz="0" w:space="0" w:color="auto"/>
              </w:divBdr>
              <w:divsChild>
                <w:div w:id="727849462">
                  <w:marLeft w:val="0"/>
                  <w:marRight w:val="0"/>
                  <w:marTop w:val="0"/>
                  <w:marBottom w:val="0"/>
                  <w:divBdr>
                    <w:top w:val="none" w:sz="0" w:space="0" w:color="auto"/>
                    <w:left w:val="none" w:sz="0" w:space="0" w:color="auto"/>
                    <w:bottom w:val="none" w:sz="0" w:space="0" w:color="auto"/>
                    <w:right w:val="none" w:sz="0" w:space="0" w:color="auto"/>
                  </w:divBdr>
                  <w:divsChild>
                    <w:div w:id="17245238">
                      <w:marLeft w:val="0"/>
                      <w:marRight w:val="0"/>
                      <w:marTop w:val="0"/>
                      <w:marBottom w:val="0"/>
                      <w:divBdr>
                        <w:top w:val="none" w:sz="0" w:space="0" w:color="auto"/>
                        <w:left w:val="none" w:sz="0" w:space="0" w:color="auto"/>
                        <w:bottom w:val="none" w:sz="0" w:space="0" w:color="auto"/>
                        <w:right w:val="none" w:sz="0" w:space="0" w:color="auto"/>
                      </w:divBdr>
                      <w:divsChild>
                        <w:div w:id="770972784">
                          <w:marLeft w:val="0"/>
                          <w:marRight w:val="0"/>
                          <w:marTop w:val="0"/>
                          <w:marBottom w:val="0"/>
                          <w:divBdr>
                            <w:top w:val="none" w:sz="0" w:space="0" w:color="auto"/>
                            <w:left w:val="none" w:sz="0" w:space="0" w:color="auto"/>
                            <w:bottom w:val="none" w:sz="0" w:space="0" w:color="auto"/>
                            <w:right w:val="none" w:sz="0" w:space="0" w:color="auto"/>
                          </w:divBdr>
                          <w:divsChild>
                            <w:div w:id="323439712">
                              <w:marLeft w:val="0"/>
                              <w:marRight w:val="0"/>
                              <w:marTop w:val="0"/>
                              <w:marBottom w:val="0"/>
                              <w:divBdr>
                                <w:top w:val="none" w:sz="0" w:space="0" w:color="auto"/>
                                <w:left w:val="none" w:sz="0" w:space="0" w:color="auto"/>
                                <w:bottom w:val="none" w:sz="0" w:space="0" w:color="auto"/>
                                <w:right w:val="none" w:sz="0" w:space="0" w:color="auto"/>
                              </w:divBdr>
                              <w:divsChild>
                                <w:div w:id="2068140138">
                                  <w:marLeft w:val="0"/>
                                  <w:marRight w:val="0"/>
                                  <w:marTop w:val="0"/>
                                  <w:marBottom w:val="0"/>
                                  <w:divBdr>
                                    <w:top w:val="none" w:sz="0" w:space="0" w:color="auto"/>
                                    <w:left w:val="none" w:sz="0" w:space="0" w:color="auto"/>
                                    <w:bottom w:val="none" w:sz="0" w:space="0" w:color="auto"/>
                                    <w:right w:val="none" w:sz="0" w:space="0" w:color="auto"/>
                                  </w:divBdr>
                                  <w:divsChild>
                                    <w:div w:id="776369904">
                                      <w:marLeft w:val="0"/>
                                      <w:marRight w:val="0"/>
                                      <w:marTop w:val="0"/>
                                      <w:marBottom w:val="0"/>
                                      <w:divBdr>
                                        <w:top w:val="none" w:sz="0" w:space="0" w:color="auto"/>
                                        <w:left w:val="none" w:sz="0" w:space="0" w:color="auto"/>
                                        <w:bottom w:val="none" w:sz="0" w:space="0" w:color="auto"/>
                                        <w:right w:val="none" w:sz="0" w:space="0" w:color="auto"/>
                                      </w:divBdr>
                                      <w:divsChild>
                                        <w:div w:id="935556372">
                                          <w:marLeft w:val="0"/>
                                          <w:marRight w:val="0"/>
                                          <w:marTop w:val="0"/>
                                          <w:marBottom w:val="495"/>
                                          <w:divBdr>
                                            <w:top w:val="none" w:sz="0" w:space="0" w:color="auto"/>
                                            <w:left w:val="none" w:sz="0" w:space="0" w:color="auto"/>
                                            <w:bottom w:val="none" w:sz="0" w:space="0" w:color="auto"/>
                                            <w:right w:val="none" w:sz="0" w:space="0" w:color="auto"/>
                                          </w:divBdr>
                                          <w:divsChild>
                                            <w:div w:id="1876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548066">
      <w:bodyDiv w:val="1"/>
      <w:marLeft w:val="0"/>
      <w:marRight w:val="0"/>
      <w:marTop w:val="0"/>
      <w:marBottom w:val="0"/>
      <w:divBdr>
        <w:top w:val="none" w:sz="0" w:space="0" w:color="auto"/>
        <w:left w:val="none" w:sz="0" w:space="0" w:color="auto"/>
        <w:bottom w:val="none" w:sz="0" w:space="0" w:color="auto"/>
        <w:right w:val="none" w:sz="0" w:space="0" w:color="auto"/>
      </w:divBdr>
      <w:divsChild>
        <w:div w:id="658506950">
          <w:marLeft w:val="0"/>
          <w:marRight w:val="0"/>
          <w:marTop w:val="0"/>
          <w:marBottom w:val="0"/>
          <w:divBdr>
            <w:top w:val="none" w:sz="0" w:space="0" w:color="auto"/>
            <w:left w:val="none" w:sz="0" w:space="0" w:color="auto"/>
            <w:bottom w:val="none" w:sz="0" w:space="0" w:color="auto"/>
            <w:right w:val="none" w:sz="0" w:space="0" w:color="auto"/>
          </w:divBdr>
          <w:divsChild>
            <w:div w:id="402026858">
              <w:marLeft w:val="0"/>
              <w:marRight w:val="0"/>
              <w:marTop w:val="0"/>
              <w:marBottom w:val="0"/>
              <w:divBdr>
                <w:top w:val="none" w:sz="0" w:space="0" w:color="auto"/>
                <w:left w:val="none" w:sz="0" w:space="0" w:color="auto"/>
                <w:bottom w:val="none" w:sz="0" w:space="0" w:color="auto"/>
                <w:right w:val="none" w:sz="0" w:space="0" w:color="auto"/>
              </w:divBdr>
              <w:divsChild>
                <w:div w:id="660157037">
                  <w:marLeft w:val="0"/>
                  <w:marRight w:val="0"/>
                  <w:marTop w:val="0"/>
                  <w:marBottom w:val="0"/>
                  <w:divBdr>
                    <w:top w:val="none" w:sz="0" w:space="0" w:color="auto"/>
                    <w:left w:val="none" w:sz="0" w:space="0" w:color="auto"/>
                    <w:bottom w:val="none" w:sz="0" w:space="0" w:color="auto"/>
                    <w:right w:val="none" w:sz="0" w:space="0" w:color="auto"/>
                  </w:divBdr>
                  <w:divsChild>
                    <w:div w:id="840892987">
                      <w:marLeft w:val="0"/>
                      <w:marRight w:val="0"/>
                      <w:marTop w:val="0"/>
                      <w:marBottom w:val="0"/>
                      <w:divBdr>
                        <w:top w:val="none" w:sz="0" w:space="0" w:color="auto"/>
                        <w:left w:val="none" w:sz="0" w:space="0" w:color="auto"/>
                        <w:bottom w:val="none" w:sz="0" w:space="0" w:color="auto"/>
                        <w:right w:val="none" w:sz="0" w:space="0" w:color="auto"/>
                      </w:divBdr>
                      <w:divsChild>
                        <w:div w:id="242642920">
                          <w:marLeft w:val="0"/>
                          <w:marRight w:val="0"/>
                          <w:marTop w:val="0"/>
                          <w:marBottom w:val="0"/>
                          <w:divBdr>
                            <w:top w:val="none" w:sz="0" w:space="0" w:color="auto"/>
                            <w:left w:val="none" w:sz="0" w:space="0" w:color="auto"/>
                            <w:bottom w:val="none" w:sz="0" w:space="0" w:color="auto"/>
                            <w:right w:val="none" w:sz="0" w:space="0" w:color="auto"/>
                          </w:divBdr>
                          <w:divsChild>
                            <w:div w:id="1115519095">
                              <w:marLeft w:val="0"/>
                              <w:marRight w:val="0"/>
                              <w:marTop w:val="0"/>
                              <w:marBottom w:val="0"/>
                              <w:divBdr>
                                <w:top w:val="none" w:sz="0" w:space="0" w:color="auto"/>
                                <w:left w:val="none" w:sz="0" w:space="0" w:color="auto"/>
                                <w:bottom w:val="none" w:sz="0" w:space="0" w:color="auto"/>
                                <w:right w:val="none" w:sz="0" w:space="0" w:color="auto"/>
                              </w:divBdr>
                              <w:divsChild>
                                <w:div w:id="523401640">
                                  <w:marLeft w:val="0"/>
                                  <w:marRight w:val="0"/>
                                  <w:marTop w:val="0"/>
                                  <w:marBottom w:val="0"/>
                                  <w:divBdr>
                                    <w:top w:val="none" w:sz="0" w:space="0" w:color="auto"/>
                                    <w:left w:val="none" w:sz="0" w:space="0" w:color="auto"/>
                                    <w:bottom w:val="none" w:sz="0" w:space="0" w:color="auto"/>
                                    <w:right w:val="none" w:sz="0" w:space="0" w:color="auto"/>
                                  </w:divBdr>
                                  <w:divsChild>
                                    <w:div w:id="82804102">
                                      <w:marLeft w:val="0"/>
                                      <w:marRight w:val="0"/>
                                      <w:marTop w:val="0"/>
                                      <w:marBottom w:val="0"/>
                                      <w:divBdr>
                                        <w:top w:val="none" w:sz="0" w:space="0" w:color="auto"/>
                                        <w:left w:val="none" w:sz="0" w:space="0" w:color="auto"/>
                                        <w:bottom w:val="none" w:sz="0" w:space="0" w:color="auto"/>
                                        <w:right w:val="none" w:sz="0" w:space="0" w:color="auto"/>
                                      </w:divBdr>
                                      <w:divsChild>
                                        <w:div w:id="498620572">
                                          <w:marLeft w:val="0"/>
                                          <w:marRight w:val="0"/>
                                          <w:marTop w:val="0"/>
                                          <w:marBottom w:val="495"/>
                                          <w:divBdr>
                                            <w:top w:val="none" w:sz="0" w:space="0" w:color="auto"/>
                                            <w:left w:val="none" w:sz="0" w:space="0" w:color="auto"/>
                                            <w:bottom w:val="none" w:sz="0" w:space="0" w:color="auto"/>
                                            <w:right w:val="none" w:sz="0" w:space="0" w:color="auto"/>
                                          </w:divBdr>
                                          <w:divsChild>
                                            <w:div w:id="1916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478069">
      <w:bodyDiv w:val="1"/>
      <w:marLeft w:val="0"/>
      <w:marRight w:val="0"/>
      <w:marTop w:val="0"/>
      <w:marBottom w:val="0"/>
      <w:divBdr>
        <w:top w:val="none" w:sz="0" w:space="0" w:color="auto"/>
        <w:left w:val="none" w:sz="0" w:space="0" w:color="auto"/>
        <w:bottom w:val="none" w:sz="0" w:space="0" w:color="auto"/>
        <w:right w:val="none" w:sz="0" w:space="0" w:color="auto"/>
      </w:divBdr>
      <w:divsChild>
        <w:div w:id="1418752425">
          <w:marLeft w:val="0"/>
          <w:marRight w:val="0"/>
          <w:marTop w:val="0"/>
          <w:marBottom w:val="0"/>
          <w:divBdr>
            <w:top w:val="none" w:sz="0" w:space="0" w:color="auto"/>
            <w:left w:val="none" w:sz="0" w:space="0" w:color="auto"/>
            <w:bottom w:val="none" w:sz="0" w:space="0" w:color="auto"/>
            <w:right w:val="none" w:sz="0" w:space="0" w:color="auto"/>
          </w:divBdr>
          <w:divsChild>
            <w:div w:id="625083998">
              <w:marLeft w:val="0"/>
              <w:marRight w:val="0"/>
              <w:marTop w:val="0"/>
              <w:marBottom w:val="0"/>
              <w:divBdr>
                <w:top w:val="none" w:sz="0" w:space="0" w:color="auto"/>
                <w:left w:val="none" w:sz="0" w:space="0" w:color="auto"/>
                <w:bottom w:val="none" w:sz="0" w:space="0" w:color="auto"/>
                <w:right w:val="none" w:sz="0" w:space="0" w:color="auto"/>
              </w:divBdr>
              <w:divsChild>
                <w:div w:id="500004863">
                  <w:marLeft w:val="0"/>
                  <w:marRight w:val="0"/>
                  <w:marTop w:val="0"/>
                  <w:marBottom w:val="0"/>
                  <w:divBdr>
                    <w:top w:val="none" w:sz="0" w:space="0" w:color="auto"/>
                    <w:left w:val="none" w:sz="0" w:space="0" w:color="auto"/>
                    <w:bottom w:val="none" w:sz="0" w:space="0" w:color="auto"/>
                    <w:right w:val="none" w:sz="0" w:space="0" w:color="auto"/>
                  </w:divBdr>
                  <w:divsChild>
                    <w:div w:id="908542000">
                      <w:marLeft w:val="0"/>
                      <w:marRight w:val="0"/>
                      <w:marTop w:val="0"/>
                      <w:marBottom w:val="0"/>
                      <w:divBdr>
                        <w:top w:val="none" w:sz="0" w:space="0" w:color="auto"/>
                        <w:left w:val="none" w:sz="0" w:space="0" w:color="auto"/>
                        <w:bottom w:val="none" w:sz="0" w:space="0" w:color="auto"/>
                        <w:right w:val="none" w:sz="0" w:space="0" w:color="auto"/>
                      </w:divBdr>
                      <w:divsChild>
                        <w:div w:id="116919125">
                          <w:marLeft w:val="0"/>
                          <w:marRight w:val="0"/>
                          <w:marTop w:val="0"/>
                          <w:marBottom w:val="0"/>
                          <w:divBdr>
                            <w:top w:val="none" w:sz="0" w:space="0" w:color="auto"/>
                            <w:left w:val="none" w:sz="0" w:space="0" w:color="auto"/>
                            <w:bottom w:val="none" w:sz="0" w:space="0" w:color="auto"/>
                            <w:right w:val="none" w:sz="0" w:space="0" w:color="auto"/>
                          </w:divBdr>
                          <w:divsChild>
                            <w:div w:id="614946415">
                              <w:marLeft w:val="0"/>
                              <w:marRight w:val="0"/>
                              <w:marTop w:val="0"/>
                              <w:marBottom w:val="0"/>
                              <w:divBdr>
                                <w:top w:val="none" w:sz="0" w:space="0" w:color="auto"/>
                                <w:left w:val="none" w:sz="0" w:space="0" w:color="auto"/>
                                <w:bottom w:val="none" w:sz="0" w:space="0" w:color="auto"/>
                                <w:right w:val="none" w:sz="0" w:space="0" w:color="auto"/>
                              </w:divBdr>
                              <w:divsChild>
                                <w:div w:id="1381444275">
                                  <w:marLeft w:val="0"/>
                                  <w:marRight w:val="0"/>
                                  <w:marTop w:val="0"/>
                                  <w:marBottom w:val="0"/>
                                  <w:divBdr>
                                    <w:top w:val="none" w:sz="0" w:space="0" w:color="auto"/>
                                    <w:left w:val="none" w:sz="0" w:space="0" w:color="auto"/>
                                    <w:bottom w:val="none" w:sz="0" w:space="0" w:color="auto"/>
                                    <w:right w:val="none" w:sz="0" w:space="0" w:color="auto"/>
                                  </w:divBdr>
                                  <w:divsChild>
                                    <w:div w:id="1319961852">
                                      <w:marLeft w:val="0"/>
                                      <w:marRight w:val="0"/>
                                      <w:marTop w:val="0"/>
                                      <w:marBottom w:val="0"/>
                                      <w:divBdr>
                                        <w:top w:val="none" w:sz="0" w:space="0" w:color="auto"/>
                                        <w:left w:val="none" w:sz="0" w:space="0" w:color="auto"/>
                                        <w:bottom w:val="none" w:sz="0" w:space="0" w:color="auto"/>
                                        <w:right w:val="none" w:sz="0" w:space="0" w:color="auto"/>
                                      </w:divBdr>
                                      <w:divsChild>
                                        <w:div w:id="501166255">
                                          <w:marLeft w:val="0"/>
                                          <w:marRight w:val="0"/>
                                          <w:marTop w:val="0"/>
                                          <w:marBottom w:val="495"/>
                                          <w:divBdr>
                                            <w:top w:val="none" w:sz="0" w:space="0" w:color="auto"/>
                                            <w:left w:val="none" w:sz="0" w:space="0" w:color="auto"/>
                                            <w:bottom w:val="none" w:sz="0" w:space="0" w:color="auto"/>
                                            <w:right w:val="none" w:sz="0" w:space="0" w:color="auto"/>
                                          </w:divBdr>
                                          <w:divsChild>
                                            <w:div w:id="12835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877404">
      <w:bodyDiv w:val="1"/>
      <w:marLeft w:val="0"/>
      <w:marRight w:val="0"/>
      <w:marTop w:val="0"/>
      <w:marBottom w:val="0"/>
      <w:divBdr>
        <w:top w:val="none" w:sz="0" w:space="0" w:color="auto"/>
        <w:left w:val="none" w:sz="0" w:space="0" w:color="auto"/>
        <w:bottom w:val="none" w:sz="0" w:space="0" w:color="auto"/>
        <w:right w:val="none" w:sz="0" w:space="0" w:color="auto"/>
      </w:divBdr>
      <w:divsChild>
        <w:div w:id="1094595071">
          <w:marLeft w:val="0"/>
          <w:marRight w:val="0"/>
          <w:marTop w:val="0"/>
          <w:marBottom w:val="0"/>
          <w:divBdr>
            <w:top w:val="none" w:sz="0" w:space="0" w:color="auto"/>
            <w:left w:val="none" w:sz="0" w:space="0" w:color="auto"/>
            <w:bottom w:val="none" w:sz="0" w:space="0" w:color="auto"/>
            <w:right w:val="none" w:sz="0" w:space="0" w:color="auto"/>
          </w:divBdr>
          <w:divsChild>
            <w:div w:id="1402485599">
              <w:marLeft w:val="0"/>
              <w:marRight w:val="0"/>
              <w:marTop w:val="0"/>
              <w:marBottom w:val="0"/>
              <w:divBdr>
                <w:top w:val="none" w:sz="0" w:space="0" w:color="auto"/>
                <w:left w:val="none" w:sz="0" w:space="0" w:color="auto"/>
                <w:bottom w:val="none" w:sz="0" w:space="0" w:color="auto"/>
                <w:right w:val="none" w:sz="0" w:space="0" w:color="auto"/>
              </w:divBdr>
              <w:divsChild>
                <w:div w:id="494954802">
                  <w:marLeft w:val="0"/>
                  <w:marRight w:val="0"/>
                  <w:marTop w:val="0"/>
                  <w:marBottom w:val="0"/>
                  <w:divBdr>
                    <w:top w:val="none" w:sz="0" w:space="0" w:color="auto"/>
                    <w:left w:val="none" w:sz="0" w:space="0" w:color="auto"/>
                    <w:bottom w:val="none" w:sz="0" w:space="0" w:color="auto"/>
                    <w:right w:val="none" w:sz="0" w:space="0" w:color="auto"/>
                  </w:divBdr>
                  <w:divsChild>
                    <w:div w:id="577592657">
                      <w:marLeft w:val="0"/>
                      <w:marRight w:val="0"/>
                      <w:marTop w:val="0"/>
                      <w:marBottom w:val="0"/>
                      <w:divBdr>
                        <w:top w:val="none" w:sz="0" w:space="0" w:color="auto"/>
                        <w:left w:val="none" w:sz="0" w:space="0" w:color="auto"/>
                        <w:bottom w:val="none" w:sz="0" w:space="0" w:color="auto"/>
                        <w:right w:val="none" w:sz="0" w:space="0" w:color="auto"/>
                      </w:divBdr>
                      <w:divsChild>
                        <w:div w:id="786974325">
                          <w:marLeft w:val="0"/>
                          <w:marRight w:val="0"/>
                          <w:marTop w:val="0"/>
                          <w:marBottom w:val="0"/>
                          <w:divBdr>
                            <w:top w:val="none" w:sz="0" w:space="0" w:color="auto"/>
                            <w:left w:val="none" w:sz="0" w:space="0" w:color="auto"/>
                            <w:bottom w:val="none" w:sz="0" w:space="0" w:color="auto"/>
                            <w:right w:val="none" w:sz="0" w:space="0" w:color="auto"/>
                          </w:divBdr>
                          <w:divsChild>
                            <w:div w:id="926110944">
                              <w:marLeft w:val="0"/>
                              <w:marRight w:val="0"/>
                              <w:marTop w:val="0"/>
                              <w:marBottom w:val="0"/>
                              <w:divBdr>
                                <w:top w:val="none" w:sz="0" w:space="0" w:color="auto"/>
                                <w:left w:val="none" w:sz="0" w:space="0" w:color="auto"/>
                                <w:bottom w:val="none" w:sz="0" w:space="0" w:color="auto"/>
                                <w:right w:val="none" w:sz="0" w:space="0" w:color="auto"/>
                              </w:divBdr>
                              <w:divsChild>
                                <w:div w:id="1459451120">
                                  <w:marLeft w:val="0"/>
                                  <w:marRight w:val="0"/>
                                  <w:marTop w:val="0"/>
                                  <w:marBottom w:val="0"/>
                                  <w:divBdr>
                                    <w:top w:val="none" w:sz="0" w:space="0" w:color="auto"/>
                                    <w:left w:val="none" w:sz="0" w:space="0" w:color="auto"/>
                                    <w:bottom w:val="none" w:sz="0" w:space="0" w:color="auto"/>
                                    <w:right w:val="none" w:sz="0" w:space="0" w:color="auto"/>
                                  </w:divBdr>
                                  <w:divsChild>
                                    <w:div w:id="551775819">
                                      <w:marLeft w:val="0"/>
                                      <w:marRight w:val="0"/>
                                      <w:marTop w:val="0"/>
                                      <w:marBottom w:val="0"/>
                                      <w:divBdr>
                                        <w:top w:val="none" w:sz="0" w:space="0" w:color="auto"/>
                                        <w:left w:val="none" w:sz="0" w:space="0" w:color="auto"/>
                                        <w:bottom w:val="none" w:sz="0" w:space="0" w:color="auto"/>
                                        <w:right w:val="none" w:sz="0" w:space="0" w:color="auto"/>
                                      </w:divBdr>
                                      <w:divsChild>
                                        <w:div w:id="1477336248">
                                          <w:marLeft w:val="0"/>
                                          <w:marRight w:val="0"/>
                                          <w:marTop w:val="0"/>
                                          <w:marBottom w:val="495"/>
                                          <w:divBdr>
                                            <w:top w:val="none" w:sz="0" w:space="0" w:color="auto"/>
                                            <w:left w:val="none" w:sz="0" w:space="0" w:color="auto"/>
                                            <w:bottom w:val="none" w:sz="0" w:space="0" w:color="auto"/>
                                            <w:right w:val="none" w:sz="0" w:space="0" w:color="auto"/>
                                          </w:divBdr>
                                          <w:divsChild>
                                            <w:div w:id="18018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162986">
      <w:bodyDiv w:val="1"/>
      <w:marLeft w:val="0"/>
      <w:marRight w:val="0"/>
      <w:marTop w:val="0"/>
      <w:marBottom w:val="0"/>
      <w:divBdr>
        <w:top w:val="none" w:sz="0" w:space="0" w:color="auto"/>
        <w:left w:val="none" w:sz="0" w:space="0" w:color="auto"/>
        <w:bottom w:val="none" w:sz="0" w:space="0" w:color="auto"/>
        <w:right w:val="none" w:sz="0" w:space="0" w:color="auto"/>
      </w:divBdr>
      <w:divsChild>
        <w:div w:id="50232066">
          <w:marLeft w:val="0"/>
          <w:marRight w:val="0"/>
          <w:marTop w:val="0"/>
          <w:marBottom w:val="0"/>
          <w:divBdr>
            <w:top w:val="none" w:sz="0" w:space="0" w:color="auto"/>
            <w:left w:val="none" w:sz="0" w:space="0" w:color="auto"/>
            <w:bottom w:val="none" w:sz="0" w:space="0" w:color="auto"/>
            <w:right w:val="none" w:sz="0" w:space="0" w:color="auto"/>
          </w:divBdr>
          <w:divsChild>
            <w:div w:id="2019380970">
              <w:marLeft w:val="0"/>
              <w:marRight w:val="0"/>
              <w:marTop w:val="0"/>
              <w:marBottom w:val="0"/>
              <w:divBdr>
                <w:top w:val="none" w:sz="0" w:space="0" w:color="auto"/>
                <w:left w:val="none" w:sz="0" w:space="0" w:color="auto"/>
                <w:bottom w:val="none" w:sz="0" w:space="0" w:color="auto"/>
                <w:right w:val="none" w:sz="0" w:space="0" w:color="auto"/>
              </w:divBdr>
              <w:divsChild>
                <w:div w:id="1659192224">
                  <w:marLeft w:val="0"/>
                  <w:marRight w:val="0"/>
                  <w:marTop w:val="0"/>
                  <w:marBottom w:val="0"/>
                  <w:divBdr>
                    <w:top w:val="none" w:sz="0" w:space="0" w:color="auto"/>
                    <w:left w:val="none" w:sz="0" w:space="0" w:color="auto"/>
                    <w:bottom w:val="none" w:sz="0" w:space="0" w:color="auto"/>
                    <w:right w:val="none" w:sz="0" w:space="0" w:color="auto"/>
                  </w:divBdr>
                  <w:divsChild>
                    <w:div w:id="2070228190">
                      <w:marLeft w:val="0"/>
                      <w:marRight w:val="0"/>
                      <w:marTop w:val="0"/>
                      <w:marBottom w:val="0"/>
                      <w:divBdr>
                        <w:top w:val="none" w:sz="0" w:space="0" w:color="auto"/>
                        <w:left w:val="none" w:sz="0" w:space="0" w:color="auto"/>
                        <w:bottom w:val="none" w:sz="0" w:space="0" w:color="auto"/>
                        <w:right w:val="none" w:sz="0" w:space="0" w:color="auto"/>
                      </w:divBdr>
                      <w:divsChild>
                        <w:div w:id="635989827">
                          <w:marLeft w:val="0"/>
                          <w:marRight w:val="0"/>
                          <w:marTop w:val="0"/>
                          <w:marBottom w:val="0"/>
                          <w:divBdr>
                            <w:top w:val="none" w:sz="0" w:space="0" w:color="auto"/>
                            <w:left w:val="none" w:sz="0" w:space="0" w:color="auto"/>
                            <w:bottom w:val="none" w:sz="0" w:space="0" w:color="auto"/>
                            <w:right w:val="none" w:sz="0" w:space="0" w:color="auto"/>
                          </w:divBdr>
                          <w:divsChild>
                            <w:div w:id="822504099">
                              <w:marLeft w:val="0"/>
                              <w:marRight w:val="0"/>
                              <w:marTop w:val="0"/>
                              <w:marBottom w:val="0"/>
                              <w:divBdr>
                                <w:top w:val="none" w:sz="0" w:space="0" w:color="auto"/>
                                <w:left w:val="none" w:sz="0" w:space="0" w:color="auto"/>
                                <w:bottom w:val="none" w:sz="0" w:space="0" w:color="auto"/>
                                <w:right w:val="none" w:sz="0" w:space="0" w:color="auto"/>
                              </w:divBdr>
                              <w:divsChild>
                                <w:div w:id="1471551214">
                                  <w:marLeft w:val="0"/>
                                  <w:marRight w:val="0"/>
                                  <w:marTop w:val="0"/>
                                  <w:marBottom w:val="0"/>
                                  <w:divBdr>
                                    <w:top w:val="none" w:sz="0" w:space="0" w:color="auto"/>
                                    <w:left w:val="none" w:sz="0" w:space="0" w:color="auto"/>
                                    <w:bottom w:val="none" w:sz="0" w:space="0" w:color="auto"/>
                                    <w:right w:val="none" w:sz="0" w:space="0" w:color="auto"/>
                                  </w:divBdr>
                                  <w:divsChild>
                                    <w:div w:id="970981972">
                                      <w:marLeft w:val="0"/>
                                      <w:marRight w:val="0"/>
                                      <w:marTop w:val="0"/>
                                      <w:marBottom w:val="0"/>
                                      <w:divBdr>
                                        <w:top w:val="none" w:sz="0" w:space="0" w:color="auto"/>
                                        <w:left w:val="none" w:sz="0" w:space="0" w:color="auto"/>
                                        <w:bottom w:val="none" w:sz="0" w:space="0" w:color="auto"/>
                                        <w:right w:val="none" w:sz="0" w:space="0" w:color="auto"/>
                                      </w:divBdr>
                                      <w:divsChild>
                                        <w:div w:id="1673485417">
                                          <w:marLeft w:val="0"/>
                                          <w:marRight w:val="0"/>
                                          <w:marTop w:val="0"/>
                                          <w:marBottom w:val="495"/>
                                          <w:divBdr>
                                            <w:top w:val="none" w:sz="0" w:space="0" w:color="auto"/>
                                            <w:left w:val="none" w:sz="0" w:space="0" w:color="auto"/>
                                            <w:bottom w:val="none" w:sz="0" w:space="0" w:color="auto"/>
                                            <w:right w:val="none" w:sz="0" w:space="0" w:color="auto"/>
                                          </w:divBdr>
                                          <w:divsChild>
                                            <w:div w:id="209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305420">
      <w:bodyDiv w:val="1"/>
      <w:marLeft w:val="0"/>
      <w:marRight w:val="0"/>
      <w:marTop w:val="0"/>
      <w:marBottom w:val="0"/>
      <w:divBdr>
        <w:top w:val="none" w:sz="0" w:space="0" w:color="auto"/>
        <w:left w:val="none" w:sz="0" w:space="0" w:color="auto"/>
        <w:bottom w:val="none" w:sz="0" w:space="0" w:color="auto"/>
        <w:right w:val="none" w:sz="0" w:space="0" w:color="auto"/>
      </w:divBdr>
      <w:divsChild>
        <w:div w:id="1037387538">
          <w:marLeft w:val="0"/>
          <w:marRight w:val="0"/>
          <w:marTop w:val="0"/>
          <w:marBottom w:val="0"/>
          <w:divBdr>
            <w:top w:val="none" w:sz="0" w:space="0" w:color="auto"/>
            <w:left w:val="none" w:sz="0" w:space="0" w:color="auto"/>
            <w:bottom w:val="none" w:sz="0" w:space="0" w:color="auto"/>
            <w:right w:val="none" w:sz="0" w:space="0" w:color="auto"/>
          </w:divBdr>
          <w:divsChild>
            <w:div w:id="1964993281">
              <w:marLeft w:val="0"/>
              <w:marRight w:val="0"/>
              <w:marTop w:val="0"/>
              <w:marBottom w:val="0"/>
              <w:divBdr>
                <w:top w:val="none" w:sz="0" w:space="0" w:color="auto"/>
                <w:left w:val="none" w:sz="0" w:space="0" w:color="auto"/>
                <w:bottom w:val="none" w:sz="0" w:space="0" w:color="auto"/>
                <w:right w:val="none" w:sz="0" w:space="0" w:color="auto"/>
              </w:divBdr>
              <w:divsChild>
                <w:div w:id="656302420">
                  <w:marLeft w:val="0"/>
                  <w:marRight w:val="0"/>
                  <w:marTop w:val="0"/>
                  <w:marBottom w:val="0"/>
                  <w:divBdr>
                    <w:top w:val="none" w:sz="0" w:space="0" w:color="auto"/>
                    <w:left w:val="none" w:sz="0" w:space="0" w:color="auto"/>
                    <w:bottom w:val="none" w:sz="0" w:space="0" w:color="auto"/>
                    <w:right w:val="none" w:sz="0" w:space="0" w:color="auto"/>
                  </w:divBdr>
                  <w:divsChild>
                    <w:div w:id="363285503">
                      <w:marLeft w:val="0"/>
                      <w:marRight w:val="0"/>
                      <w:marTop w:val="0"/>
                      <w:marBottom w:val="0"/>
                      <w:divBdr>
                        <w:top w:val="none" w:sz="0" w:space="0" w:color="auto"/>
                        <w:left w:val="none" w:sz="0" w:space="0" w:color="auto"/>
                        <w:bottom w:val="none" w:sz="0" w:space="0" w:color="auto"/>
                        <w:right w:val="none" w:sz="0" w:space="0" w:color="auto"/>
                      </w:divBdr>
                      <w:divsChild>
                        <w:div w:id="84033441">
                          <w:marLeft w:val="0"/>
                          <w:marRight w:val="0"/>
                          <w:marTop w:val="0"/>
                          <w:marBottom w:val="0"/>
                          <w:divBdr>
                            <w:top w:val="none" w:sz="0" w:space="0" w:color="auto"/>
                            <w:left w:val="none" w:sz="0" w:space="0" w:color="auto"/>
                            <w:bottom w:val="none" w:sz="0" w:space="0" w:color="auto"/>
                            <w:right w:val="none" w:sz="0" w:space="0" w:color="auto"/>
                          </w:divBdr>
                          <w:divsChild>
                            <w:div w:id="2127891630">
                              <w:marLeft w:val="0"/>
                              <w:marRight w:val="0"/>
                              <w:marTop w:val="0"/>
                              <w:marBottom w:val="0"/>
                              <w:divBdr>
                                <w:top w:val="none" w:sz="0" w:space="0" w:color="auto"/>
                                <w:left w:val="none" w:sz="0" w:space="0" w:color="auto"/>
                                <w:bottom w:val="none" w:sz="0" w:space="0" w:color="auto"/>
                                <w:right w:val="none" w:sz="0" w:space="0" w:color="auto"/>
                              </w:divBdr>
                              <w:divsChild>
                                <w:div w:id="1397704936">
                                  <w:marLeft w:val="0"/>
                                  <w:marRight w:val="0"/>
                                  <w:marTop w:val="0"/>
                                  <w:marBottom w:val="0"/>
                                  <w:divBdr>
                                    <w:top w:val="none" w:sz="0" w:space="0" w:color="auto"/>
                                    <w:left w:val="none" w:sz="0" w:space="0" w:color="auto"/>
                                    <w:bottom w:val="none" w:sz="0" w:space="0" w:color="auto"/>
                                    <w:right w:val="none" w:sz="0" w:space="0" w:color="auto"/>
                                  </w:divBdr>
                                  <w:divsChild>
                                    <w:div w:id="320039475">
                                      <w:marLeft w:val="0"/>
                                      <w:marRight w:val="0"/>
                                      <w:marTop w:val="0"/>
                                      <w:marBottom w:val="0"/>
                                      <w:divBdr>
                                        <w:top w:val="none" w:sz="0" w:space="0" w:color="auto"/>
                                        <w:left w:val="none" w:sz="0" w:space="0" w:color="auto"/>
                                        <w:bottom w:val="none" w:sz="0" w:space="0" w:color="auto"/>
                                        <w:right w:val="none" w:sz="0" w:space="0" w:color="auto"/>
                                      </w:divBdr>
                                      <w:divsChild>
                                        <w:div w:id="1369914179">
                                          <w:marLeft w:val="0"/>
                                          <w:marRight w:val="0"/>
                                          <w:marTop w:val="0"/>
                                          <w:marBottom w:val="495"/>
                                          <w:divBdr>
                                            <w:top w:val="none" w:sz="0" w:space="0" w:color="auto"/>
                                            <w:left w:val="none" w:sz="0" w:space="0" w:color="auto"/>
                                            <w:bottom w:val="none" w:sz="0" w:space="0" w:color="auto"/>
                                            <w:right w:val="none" w:sz="0" w:space="0" w:color="auto"/>
                                          </w:divBdr>
                                          <w:divsChild>
                                            <w:div w:id="11556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198131">
      <w:bodyDiv w:val="1"/>
      <w:marLeft w:val="0"/>
      <w:marRight w:val="0"/>
      <w:marTop w:val="0"/>
      <w:marBottom w:val="0"/>
      <w:divBdr>
        <w:top w:val="none" w:sz="0" w:space="0" w:color="auto"/>
        <w:left w:val="none" w:sz="0" w:space="0" w:color="auto"/>
        <w:bottom w:val="none" w:sz="0" w:space="0" w:color="auto"/>
        <w:right w:val="none" w:sz="0" w:space="0" w:color="auto"/>
      </w:divBdr>
      <w:divsChild>
        <w:div w:id="46539379">
          <w:marLeft w:val="0"/>
          <w:marRight w:val="0"/>
          <w:marTop w:val="0"/>
          <w:marBottom w:val="0"/>
          <w:divBdr>
            <w:top w:val="none" w:sz="0" w:space="0" w:color="auto"/>
            <w:left w:val="none" w:sz="0" w:space="0" w:color="auto"/>
            <w:bottom w:val="none" w:sz="0" w:space="0" w:color="auto"/>
            <w:right w:val="none" w:sz="0" w:space="0" w:color="auto"/>
          </w:divBdr>
          <w:divsChild>
            <w:div w:id="1104308265">
              <w:marLeft w:val="0"/>
              <w:marRight w:val="0"/>
              <w:marTop w:val="0"/>
              <w:marBottom w:val="0"/>
              <w:divBdr>
                <w:top w:val="none" w:sz="0" w:space="0" w:color="auto"/>
                <w:left w:val="none" w:sz="0" w:space="0" w:color="auto"/>
                <w:bottom w:val="none" w:sz="0" w:space="0" w:color="auto"/>
                <w:right w:val="none" w:sz="0" w:space="0" w:color="auto"/>
              </w:divBdr>
              <w:divsChild>
                <w:div w:id="1235778380">
                  <w:marLeft w:val="0"/>
                  <w:marRight w:val="0"/>
                  <w:marTop w:val="0"/>
                  <w:marBottom w:val="0"/>
                  <w:divBdr>
                    <w:top w:val="none" w:sz="0" w:space="0" w:color="auto"/>
                    <w:left w:val="none" w:sz="0" w:space="0" w:color="auto"/>
                    <w:bottom w:val="none" w:sz="0" w:space="0" w:color="auto"/>
                    <w:right w:val="none" w:sz="0" w:space="0" w:color="auto"/>
                  </w:divBdr>
                  <w:divsChild>
                    <w:div w:id="2048290652">
                      <w:marLeft w:val="0"/>
                      <w:marRight w:val="0"/>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1790053896">
                              <w:marLeft w:val="0"/>
                              <w:marRight w:val="0"/>
                              <w:marTop w:val="0"/>
                              <w:marBottom w:val="0"/>
                              <w:divBdr>
                                <w:top w:val="none" w:sz="0" w:space="0" w:color="auto"/>
                                <w:left w:val="none" w:sz="0" w:space="0" w:color="auto"/>
                                <w:bottom w:val="none" w:sz="0" w:space="0" w:color="auto"/>
                                <w:right w:val="none" w:sz="0" w:space="0" w:color="auto"/>
                              </w:divBdr>
                              <w:divsChild>
                                <w:div w:id="714041844">
                                  <w:marLeft w:val="0"/>
                                  <w:marRight w:val="0"/>
                                  <w:marTop w:val="0"/>
                                  <w:marBottom w:val="0"/>
                                  <w:divBdr>
                                    <w:top w:val="none" w:sz="0" w:space="0" w:color="auto"/>
                                    <w:left w:val="none" w:sz="0" w:space="0" w:color="auto"/>
                                    <w:bottom w:val="none" w:sz="0" w:space="0" w:color="auto"/>
                                    <w:right w:val="none" w:sz="0" w:space="0" w:color="auto"/>
                                  </w:divBdr>
                                  <w:divsChild>
                                    <w:div w:id="2019308432">
                                      <w:marLeft w:val="0"/>
                                      <w:marRight w:val="0"/>
                                      <w:marTop w:val="0"/>
                                      <w:marBottom w:val="0"/>
                                      <w:divBdr>
                                        <w:top w:val="none" w:sz="0" w:space="0" w:color="auto"/>
                                        <w:left w:val="none" w:sz="0" w:space="0" w:color="auto"/>
                                        <w:bottom w:val="none" w:sz="0" w:space="0" w:color="auto"/>
                                        <w:right w:val="none" w:sz="0" w:space="0" w:color="auto"/>
                                      </w:divBdr>
                                      <w:divsChild>
                                        <w:div w:id="1687445137">
                                          <w:marLeft w:val="0"/>
                                          <w:marRight w:val="0"/>
                                          <w:marTop w:val="0"/>
                                          <w:marBottom w:val="495"/>
                                          <w:divBdr>
                                            <w:top w:val="none" w:sz="0" w:space="0" w:color="auto"/>
                                            <w:left w:val="none" w:sz="0" w:space="0" w:color="auto"/>
                                            <w:bottom w:val="none" w:sz="0" w:space="0" w:color="auto"/>
                                            <w:right w:val="none" w:sz="0" w:space="0" w:color="auto"/>
                                          </w:divBdr>
                                          <w:divsChild>
                                            <w:div w:id="20473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317492">
      <w:bodyDiv w:val="1"/>
      <w:marLeft w:val="0"/>
      <w:marRight w:val="0"/>
      <w:marTop w:val="0"/>
      <w:marBottom w:val="0"/>
      <w:divBdr>
        <w:top w:val="none" w:sz="0" w:space="0" w:color="auto"/>
        <w:left w:val="none" w:sz="0" w:space="0" w:color="auto"/>
        <w:bottom w:val="none" w:sz="0" w:space="0" w:color="auto"/>
        <w:right w:val="none" w:sz="0" w:space="0" w:color="auto"/>
      </w:divBdr>
      <w:divsChild>
        <w:div w:id="1695112900">
          <w:marLeft w:val="0"/>
          <w:marRight w:val="0"/>
          <w:marTop w:val="0"/>
          <w:marBottom w:val="0"/>
          <w:divBdr>
            <w:top w:val="none" w:sz="0" w:space="0" w:color="auto"/>
            <w:left w:val="none" w:sz="0" w:space="0" w:color="auto"/>
            <w:bottom w:val="none" w:sz="0" w:space="0" w:color="auto"/>
            <w:right w:val="none" w:sz="0" w:space="0" w:color="auto"/>
          </w:divBdr>
          <w:divsChild>
            <w:div w:id="1301110233">
              <w:marLeft w:val="0"/>
              <w:marRight w:val="0"/>
              <w:marTop w:val="0"/>
              <w:marBottom w:val="0"/>
              <w:divBdr>
                <w:top w:val="none" w:sz="0" w:space="0" w:color="auto"/>
                <w:left w:val="none" w:sz="0" w:space="0" w:color="auto"/>
                <w:bottom w:val="none" w:sz="0" w:space="0" w:color="auto"/>
                <w:right w:val="none" w:sz="0" w:space="0" w:color="auto"/>
              </w:divBdr>
              <w:divsChild>
                <w:div w:id="882331809">
                  <w:marLeft w:val="0"/>
                  <w:marRight w:val="0"/>
                  <w:marTop w:val="0"/>
                  <w:marBottom w:val="0"/>
                  <w:divBdr>
                    <w:top w:val="none" w:sz="0" w:space="0" w:color="auto"/>
                    <w:left w:val="none" w:sz="0" w:space="0" w:color="auto"/>
                    <w:bottom w:val="none" w:sz="0" w:space="0" w:color="auto"/>
                    <w:right w:val="none" w:sz="0" w:space="0" w:color="auto"/>
                  </w:divBdr>
                  <w:divsChild>
                    <w:div w:id="245380678">
                      <w:marLeft w:val="0"/>
                      <w:marRight w:val="0"/>
                      <w:marTop w:val="0"/>
                      <w:marBottom w:val="0"/>
                      <w:divBdr>
                        <w:top w:val="none" w:sz="0" w:space="0" w:color="auto"/>
                        <w:left w:val="none" w:sz="0" w:space="0" w:color="auto"/>
                        <w:bottom w:val="none" w:sz="0" w:space="0" w:color="auto"/>
                        <w:right w:val="none" w:sz="0" w:space="0" w:color="auto"/>
                      </w:divBdr>
                      <w:divsChild>
                        <w:div w:id="770390491">
                          <w:marLeft w:val="0"/>
                          <w:marRight w:val="0"/>
                          <w:marTop w:val="0"/>
                          <w:marBottom w:val="0"/>
                          <w:divBdr>
                            <w:top w:val="none" w:sz="0" w:space="0" w:color="auto"/>
                            <w:left w:val="none" w:sz="0" w:space="0" w:color="auto"/>
                            <w:bottom w:val="none" w:sz="0" w:space="0" w:color="auto"/>
                            <w:right w:val="none" w:sz="0" w:space="0" w:color="auto"/>
                          </w:divBdr>
                          <w:divsChild>
                            <w:div w:id="1565480734">
                              <w:marLeft w:val="0"/>
                              <w:marRight w:val="0"/>
                              <w:marTop w:val="0"/>
                              <w:marBottom w:val="0"/>
                              <w:divBdr>
                                <w:top w:val="none" w:sz="0" w:space="0" w:color="auto"/>
                                <w:left w:val="none" w:sz="0" w:space="0" w:color="auto"/>
                                <w:bottom w:val="none" w:sz="0" w:space="0" w:color="auto"/>
                                <w:right w:val="none" w:sz="0" w:space="0" w:color="auto"/>
                              </w:divBdr>
                              <w:divsChild>
                                <w:div w:id="1931236447">
                                  <w:marLeft w:val="0"/>
                                  <w:marRight w:val="0"/>
                                  <w:marTop w:val="0"/>
                                  <w:marBottom w:val="0"/>
                                  <w:divBdr>
                                    <w:top w:val="none" w:sz="0" w:space="0" w:color="auto"/>
                                    <w:left w:val="none" w:sz="0" w:space="0" w:color="auto"/>
                                    <w:bottom w:val="none" w:sz="0" w:space="0" w:color="auto"/>
                                    <w:right w:val="none" w:sz="0" w:space="0" w:color="auto"/>
                                  </w:divBdr>
                                  <w:divsChild>
                                    <w:div w:id="1053309058">
                                      <w:marLeft w:val="0"/>
                                      <w:marRight w:val="0"/>
                                      <w:marTop w:val="0"/>
                                      <w:marBottom w:val="0"/>
                                      <w:divBdr>
                                        <w:top w:val="none" w:sz="0" w:space="0" w:color="auto"/>
                                        <w:left w:val="none" w:sz="0" w:space="0" w:color="auto"/>
                                        <w:bottom w:val="none" w:sz="0" w:space="0" w:color="auto"/>
                                        <w:right w:val="none" w:sz="0" w:space="0" w:color="auto"/>
                                      </w:divBdr>
                                      <w:divsChild>
                                        <w:div w:id="354816236">
                                          <w:marLeft w:val="0"/>
                                          <w:marRight w:val="0"/>
                                          <w:marTop w:val="0"/>
                                          <w:marBottom w:val="495"/>
                                          <w:divBdr>
                                            <w:top w:val="none" w:sz="0" w:space="0" w:color="auto"/>
                                            <w:left w:val="none" w:sz="0" w:space="0" w:color="auto"/>
                                            <w:bottom w:val="none" w:sz="0" w:space="0" w:color="auto"/>
                                            <w:right w:val="none" w:sz="0" w:space="0" w:color="auto"/>
                                          </w:divBdr>
                                          <w:divsChild>
                                            <w:div w:id="3798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669666">
      <w:bodyDiv w:val="1"/>
      <w:marLeft w:val="0"/>
      <w:marRight w:val="0"/>
      <w:marTop w:val="0"/>
      <w:marBottom w:val="0"/>
      <w:divBdr>
        <w:top w:val="none" w:sz="0" w:space="0" w:color="auto"/>
        <w:left w:val="none" w:sz="0" w:space="0" w:color="auto"/>
        <w:bottom w:val="none" w:sz="0" w:space="0" w:color="auto"/>
        <w:right w:val="none" w:sz="0" w:space="0" w:color="auto"/>
      </w:divBdr>
      <w:divsChild>
        <w:div w:id="47804828">
          <w:marLeft w:val="0"/>
          <w:marRight w:val="0"/>
          <w:marTop w:val="0"/>
          <w:marBottom w:val="0"/>
          <w:divBdr>
            <w:top w:val="none" w:sz="0" w:space="0" w:color="auto"/>
            <w:left w:val="none" w:sz="0" w:space="0" w:color="auto"/>
            <w:bottom w:val="none" w:sz="0" w:space="0" w:color="auto"/>
            <w:right w:val="none" w:sz="0" w:space="0" w:color="auto"/>
          </w:divBdr>
          <w:divsChild>
            <w:div w:id="2146775737">
              <w:marLeft w:val="0"/>
              <w:marRight w:val="0"/>
              <w:marTop w:val="0"/>
              <w:marBottom w:val="0"/>
              <w:divBdr>
                <w:top w:val="none" w:sz="0" w:space="0" w:color="auto"/>
                <w:left w:val="none" w:sz="0" w:space="0" w:color="auto"/>
                <w:bottom w:val="none" w:sz="0" w:space="0" w:color="auto"/>
                <w:right w:val="none" w:sz="0" w:space="0" w:color="auto"/>
              </w:divBdr>
              <w:divsChild>
                <w:div w:id="1518614805">
                  <w:marLeft w:val="0"/>
                  <w:marRight w:val="0"/>
                  <w:marTop w:val="0"/>
                  <w:marBottom w:val="0"/>
                  <w:divBdr>
                    <w:top w:val="none" w:sz="0" w:space="0" w:color="auto"/>
                    <w:left w:val="none" w:sz="0" w:space="0" w:color="auto"/>
                    <w:bottom w:val="none" w:sz="0" w:space="0" w:color="auto"/>
                    <w:right w:val="none" w:sz="0" w:space="0" w:color="auto"/>
                  </w:divBdr>
                  <w:divsChild>
                    <w:div w:id="327252759">
                      <w:marLeft w:val="0"/>
                      <w:marRight w:val="0"/>
                      <w:marTop w:val="0"/>
                      <w:marBottom w:val="0"/>
                      <w:divBdr>
                        <w:top w:val="none" w:sz="0" w:space="0" w:color="auto"/>
                        <w:left w:val="none" w:sz="0" w:space="0" w:color="auto"/>
                        <w:bottom w:val="none" w:sz="0" w:space="0" w:color="auto"/>
                        <w:right w:val="none" w:sz="0" w:space="0" w:color="auto"/>
                      </w:divBdr>
                      <w:divsChild>
                        <w:div w:id="2117018490">
                          <w:marLeft w:val="0"/>
                          <w:marRight w:val="0"/>
                          <w:marTop w:val="0"/>
                          <w:marBottom w:val="0"/>
                          <w:divBdr>
                            <w:top w:val="none" w:sz="0" w:space="0" w:color="auto"/>
                            <w:left w:val="none" w:sz="0" w:space="0" w:color="auto"/>
                            <w:bottom w:val="none" w:sz="0" w:space="0" w:color="auto"/>
                            <w:right w:val="none" w:sz="0" w:space="0" w:color="auto"/>
                          </w:divBdr>
                          <w:divsChild>
                            <w:div w:id="1326979030">
                              <w:marLeft w:val="0"/>
                              <w:marRight w:val="0"/>
                              <w:marTop w:val="0"/>
                              <w:marBottom w:val="0"/>
                              <w:divBdr>
                                <w:top w:val="none" w:sz="0" w:space="0" w:color="auto"/>
                                <w:left w:val="none" w:sz="0" w:space="0" w:color="auto"/>
                                <w:bottom w:val="none" w:sz="0" w:space="0" w:color="auto"/>
                                <w:right w:val="none" w:sz="0" w:space="0" w:color="auto"/>
                              </w:divBdr>
                              <w:divsChild>
                                <w:div w:id="391655229">
                                  <w:marLeft w:val="0"/>
                                  <w:marRight w:val="0"/>
                                  <w:marTop w:val="0"/>
                                  <w:marBottom w:val="0"/>
                                  <w:divBdr>
                                    <w:top w:val="none" w:sz="0" w:space="0" w:color="auto"/>
                                    <w:left w:val="none" w:sz="0" w:space="0" w:color="auto"/>
                                    <w:bottom w:val="none" w:sz="0" w:space="0" w:color="auto"/>
                                    <w:right w:val="none" w:sz="0" w:space="0" w:color="auto"/>
                                  </w:divBdr>
                                  <w:divsChild>
                                    <w:div w:id="1332030988">
                                      <w:marLeft w:val="0"/>
                                      <w:marRight w:val="0"/>
                                      <w:marTop w:val="0"/>
                                      <w:marBottom w:val="0"/>
                                      <w:divBdr>
                                        <w:top w:val="none" w:sz="0" w:space="0" w:color="auto"/>
                                        <w:left w:val="none" w:sz="0" w:space="0" w:color="auto"/>
                                        <w:bottom w:val="none" w:sz="0" w:space="0" w:color="auto"/>
                                        <w:right w:val="none" w:sz="0" w:space="0" w:color="auto"/>
                                      </w:divBdr>
                                      <w:divsChild>
                                        <w:div w:id="301739000">
                                          <w:marLeft w:val="0"/>
                                          <w:marRight w:val="0"/>
                                          <w:marTop w:val="0"/>
                                          <w:marBottom w:val="495"/>
                                          <w:divBdr>
                                            <w:top w:val="none" w:sz="0" w:space="0" w:color="auto"/>
                                            <w:left w:val="none" w:sz="0" w:space="0" w:color="auto"/>
                                            <w:bottom w:val="none" w:sz="0" w:space="0" w:color="auto"/>
                                            <w:right w:val="none" w:sz="0" w:space="0" w:color="auto"/>
                                          </w:divBdr>
                                          <w:divsChild>
                                            <w:div w:id="12636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98210">
      <w:bodyDiv w:val="1"/>
      <w:marLeft w:val="0"/>
      <w:marRight w:val="0"/>
      <w:marTop w:val="0"/>
      <w:marBottom w:val="0"/>
      <w:divBdr>
        <w:top w:val="none" w:sz="0" w:space="0" w:color="auto"/>
        <w:left w:val="none" w:sz="0" w:space="0" w:color="auto"/>
        <w:bottom w:val="none" w:sz="0" w:space="0" w:color="auto"/>
        <w:right w:val="none" w:sz="0" w:space="0" w:color="auto"/>
      </w:divBdr>
      <w:divsChild>
        <w:div w:id="2054889331">
          <w:marLeft w:val="0"/>
          <w:marRight w:val="0"/>
          <w:marTop w:val="0"/>
          <w:marBottom w:val="0"/>
          <w:divBdr>
            <w:top w:val="none" w:sz="0" w:space="0" w:color="auto"/>
            <w:left w:val="none" w:sz="0" w:space="0" w:color="auto"/>
            <w:bottom w:val="none" w:sz="0" w:space="0" w:color="auto"/>
            <w:right w:val="none" w:sz="0" w:space="0" w:color="auto"/>
          </w:divBdr>
          <w:divsChild>
            <w:div w:id="786511876">
              <w:marLeft w:val="0"/>
              <w:marRight w:val="0"/>
              <w:marTop w:val="0"/>
              <w:marBottom w:val="0"/>
              <w:divBdr>
                <w:top w:val="none" w:sz="0" w:space="0" w:color="auto"/>
                <w:left w:val="none" w:sz="0" w:space="0" w:color="auto"/>
                <w:bottom w:val="none" w:sz="0" w:space="0" w:color="auto"/>
                <w:right w:val="none" w:sz="0" w:space="0" w:color="auto"/>
              </w:divBdr>
              <w:divsChild>
                <w:div w:id="157039194">
                  <w:marLeft w:val="0"/>
                  <w:marRight w:val="0"/>
                  <w:marTop w:val="0"/>
                  <w:marBottom w:val="0"/>
                  <w:divBdr>
                    <w:top w:val="none" w:sz="0" w:space="0" w:color="auto"/>
                    <w:left w:val="none" w:sz="0" w:space="0" w:color="auto"/>
                    <w:bottom w:val="none" w:sz="0" w:space="0" w:color="auto"/>
                    <w:right w:val="none" w:sz="0" w:space="0" w:color="auto"/>
                  </w:divBdr>
                  <w:divsChild>
                    <w:div w:id="346566409">
                      <w:marLeft w:val="0"/>
                      <w:marRight w:val="0"/>
                      <w:marTop w:val="0"/>
                      <w:marBottom w:val="0"/>
                      <w:divBdr>
                        <w:top w:val="none" w:sz="0" w:space="0" w:color="auto"/>
                        <w:left w:val="none" w:sz="0" w:space="0" w:color="auto"/>
                        <w:bottom w:val="none" w:sz="0" w:space="0" w:color="auto"/>
                        <w:right w:val="none" w:sz="0" w:space="0" w:color="auto"/>
                      </w:divBdr>
                      <w:divsChild>
                        <w:div w:id="2040276298">
                          <w:marLeft w:val="0"/>
                          <w:marRight w:val="0"/>
                          <w:marTop w:val="0"/>
                          <w:marBottom w:val="0"/>
                          <w:divBdr>
                            <w:top w:val="none" w:sz="0" w:space="0" w:color="auto"/>
                            <w:left w:val="none" w:sz="0" w:space="0" w:color="auto"/>
                            <w:bottom w:val="none" w:sz="0" w:space="0" w:color="auto"/>
                            <w:right w:val="none" w:sz="0" w:space="0" w:color="auto"/>
                          </w:divBdr>
                          <w:divsChild>
                            <w:div w:id="1776442855">
                              <w:marLeft w:val="0"/>
                              <w:marRight w:val="0"/>
                              <w:marTop w:val="0"/>
                              <w:marBottom w:val="0"/>
                              <w:divBdr>
                                <w:top w:val="none" w:sz="0" w:space="0" w:color="auto"/>
                                <w:left w:val="none" w:sz="0" w:space="0" w:color="auto"/>
                                <w:bottom w:val="none" w:sz="0" w:space="0" w:color="auto"/>
                                <w:right w:val="none" w:sz="0" w:space="0" w:color="auto"/>
                              </w:divBdr>
                              <w:divsChild>
                                <w:div w:id="1882400009">
                                  <w:marLeft w:val="0"/>
                                  <w:marRight w:val="0"/>
                                  <w:marTop w:val="0"/>
                                  <w:marBottom w:val="0"/>
                                  <w:divBdr>
                                    <w:top w:val="none" w:sz="0" w:space="0" w:color="auto"/>
                                    <w:left w:val="none" w:sz="0" w:space="0" w:color="auto"/>
                                    <w:bottom w:val="none" w:sz="0" w:space="0" w:color="auto"/>
                                    <w:right w:val="none" w:sz="0" w:space="0" w:color="auto"/>
                                  </w:divBdr>
                                  <w:divsChild>
                                    <w:div w:id="419066701">
                                      <w:marLeft w:val="0"/>
                                      <w:marRight w:val="0"/>
                                      <w:marTop w:val="0"/>
                                      <w:marBottom w:val="0"/>
                                      <w:divBdr>
                                        <w:top w:val="none" w:sz="0" w:space="0" w:color="auto"/>
                                        <w:left w:val="none" w:sz="0" w:space="0" w:color="auto"/>
                                        <w:bottom w:val="none" w:sz="0" w:space="0" w:color="auto"/>
                                        <w:right w:val="none" w:sz="0" w:space="0" w:color="auto"/>
                                      </w:divBdr>
                                      <w:divsChild>
                                        <w:div w:id="1972857183">
                                          <w:marLeft w:val="0"/>
                                          <w:marRight w:val="0"/>
                                          <w:marTop w:val="0"/>
                                          <w:marBottom w:val="495"/>
                                          <w:divBdr>
                                            <w:top w:val="none" w:sz="0" w:space="0" w:color="auto"/>
                                            <w:left w:val="none" w:sz="0" w:space="0" w:color="auto"/>
                                            <w:bottom w:val="none" w:sz="0" w:space="0" w:color="auto"/>
                                            <w:right w:val="none" w:sz="0" w:space="0" w:color="auto"/>
                                          </w:divBdr>
                                          <w:divsChild>
                                            <w:div w:id="11058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6054">
      <w:bodyDiv w:val="1"/>
      <w:marLeft w:val="0"/>
      <w:marRight w:val="0"/>
      <w:marTop w:val="0"/>
      <w:marBottom w:val="0"/>
      <w:divBdr>
        <w:top w:val="none" w:sz="0" w:space="0" w:color="auto"/>
        <w:left w:val="none" w:sz="0" w:space="0" w:color="auto"/>
        <w:bottom w:val="none" w:sz="0" w:space="0" w:color="auto"/>
        <w:right w:val="none" w:sz="0" w:space="0" w:color="auto"/>
      </w:divBdr>
      <w:divsChild>
        <w:div w:id="1596404043">
          <w:marLeft w:val="0"/>
          <w:marRight w:val="0"/>
          <w:marTop w:val="0"/>
          <w:marBottom w:val="0"/>
          <w:divBdr>
            <w:top w:val="none" w:sz="0" w:space="0" w:color="auto"/>
            <w:left w:val="none" w:sz="0" w:space="0" w:color="auto"/>
            <w:bottom w:val="none" w:sz="0" w:space="0" w:color="auto"/>
            <w:right w:val="none" w:sz="0" w:space="0" w:color="auto"/>
          </w:divBdr>
          <w:divsChild>
            <w:div w:id="1671833942">
              <w:marLeft w:val="0"/>
              <w:marRight w:val="0"/>
              <w:marTop w:val="0"/>
              <w:marBottom w:val="0"/>
              <w:divBdr>
                <w:top w:val="none" w:sz="0" w:space="0" w:color="auto"/>
                <w:left w:val="none" w:sz="0" w:space="0" w:color="auto"/>
                <w:bottom w:val="none" w:sz="0" w:space="0" w:color="auto"/>
                <w:right w:val="none" w:sz="0" w:space="0" w:color="auto"/>
              </w:divBdr>
              <w:divsChild>
                <w:div w:id="2050446141">
                  <w:marLeft w:val="0"/>
                  <w:marRight w:val="0"/>
                  <w:marTop w:val="0"/>
                  <w:marBottom w:val="0"/>
                  <w:divBdr>
                    <w:top w:val="none" w:sz="0" w:space="0" w:color="auto"/>
                    <w:left w:val="none" w:sz="0" w:space="0" w:color="auto"/>
                    <w:bottom w:val="none" w:sz="0" w:space="0" w:color="auto"/>
                    <w:right w:val="none" w:sz="0" w:space="0" w:color="auto"/>
                  </w:divBdr>
                  <w:divsChild>
                    <w:div w:id="1232230790">
                      <w:marLeft w:val="0"/>
                      <w:marRight w:val="0"/>
                      <w:marTop w:val="0"/>
                      <w:marBottom w:val="0"/>
                      <w:divBdr>
                        <w:top w:val="none" w:sz="0" w:space="0" w:color="auto"/>
                        <w:left w:val="none" w:sz="0" w:space="0" w:color="auto"/>
                        <w:bottom w:val="none" w:sz="0" w:space="0" w:color="auto"/>
                        <w:right w:val="none" w:sz="0" w:space="0" w:color="auto"/>
                      </w:divBdr>
                      <w:divsChild>
                        <w:div w:id="385833692">
                          <w:marLeft w:val="0"/>
                          <w:marRight w:val="0"/>
                          <w:marTop w:val="0"/>
                          <w:marBottom w:val="0"/>
                          <w:divBdr>
                            <w:top w:val="none" w:sz="0" w:space="0" w:color="auto"/>
                            <w:left w:val="none" w:sz="0" w:space="0" w:color="auto"/>
                            <w:bottom w:val="none" w:sz="0" w:space="0" w:color="auto"/>
                            <w:right w:val="none" w:sz="0" w:space="0" w:color="auto"/>
                          </w:divBdr>
                          <w:divsChild>
                            <w:div w:id="524830172">
                              <w:marLeft w:val="0"/>
                              <w:marRight w:val="0"/>
                              <w:marTop w:val="0"/>
                              <w:marBottom w:val="0"/>
                              <w:divBdr>
                                <w:top w:val="none" w:sz="0" w:space="0" w:color="auto"/>
                                <w:left w:val="none" w:sz="0" w:space="0" w:color="auto"/>
                                <w:bottom w:val="none" w:sz="0" w:space="0" w:color="auto"/>
                                <w:right w:val="none" w:sz="0" w:space="0" w:color="auto"/>
                              </w:divBdr>
                              <w:divsChild>
                                <w:div w:id="621500376">
                                  <w:marLeft w:val="0"/>
                                  <w:marRight w:val="0"/>
                                  <w:marTop w:val="0"/>
                                  <w:marBottom w:val="0"/>
                                  <w:divBdr>
                                    <w:top w:val="none" w:sz="0" w:space="0" w:color="auto"/>
                                    <w:left w:val="none" w:sz="0" w:space="0" w:color="auto"/>
                                    <w:bottom w:val="none" w:sz="0" w:space="0" w:color="auto"/>
                                    <w:right w:val="none" w:sz="0" w:space="0" w:color="auto"/>
                                  </w:divBdr>
                                  <w:divsChild>
                                    <w:div w:id="1261719221">
                                      <w:marLeft w:val="0"/>
                                      <w:marRight w:val="0"/>
                                      <w:marTop w:val="0"/>
                                      <w:marBottom w:val="0"/>
                                      <w:divBdr>
                                        <w:top w:val="none" w:sz="0" w:space="0" w:color="auto"/>
                                        <w:left w:val="none" w:sz="0" w:space="0" w:color="auto"/>
                                        <w:bottom w:val="none" w:sz="0" w:space="0" w:color="auto"/>
                                        <w:right w:val="none" w:sz="0" w:space="0" w:color="auto"/>
                                      </w:divBdr>
                                      <w:divsChild>
                                        <w:div w:id="1095520197">
                                          <w:marLeft w:val="0"/>
                                          <w:marRight w:val="0"/>
                                          <w:marTop w:val="0"/>
                                          <w:marBottom w:val="495"/>
                                          <w:divBdr>
                                            <w:top w:val="none" w:sz="0" w:space="0" w:color="auto"/>
                                            <w:left w:val="none" w:sz="0" w:space="0" w:color="auto"/>
                                            <w:bottom w:val="none" w:sz="0" w:space="0" w:color="auto"/>
                                            <w:right w:val="none" w:sz="0" w:space="0" w:color="auto"/>
                                          </w:divBdr>
                                          <w:divsChild>
                                            <w:div w:id="1014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873160">
      <w:bodyDiv w:val="1"/>
      <w:marLeft w:val="0"/>
      <w:marRight w:val="0"/>
      <w:marTop w:val="0"/>
      <w:marBottom w:val="0"/>
      <w:divBdr>
        <w:top w:val="none" w:sz="0" w:space="0" w:color="auto"/>
        <w:left w:val="none" w:sz="0" w:space="0" w:color="auto"/>
        <w:bottom w:val="none" w:sz="0" w:space="0" w:color="auto"/>
        <w:right w:val="none" w:sz="0" w:space="0" w:color="auto"/>
      </w:divBdr>
      <w:divsChild>
        <w:div w:id="1407803286">
          <w:marLeft w:val="0"/>
          <w:marRight w:val="0"/>
          <w:marTop w:val="0"/>
          <w:marBottom w:val="0"/>
          <w:divBdr>
            <w:top w:val="none" w:sz="0" w:space="0" w:color="auto"/>
            <w:left w:val="none" w:sz="0" w:space="0" w:color="auto"/>
            <w:bottom w:val="none" w:sz="0" w:space="0" w:color="auto"/>
            <w:right w:val="none" w:sz="0" w:space="0" w:color="auto"/>
          </w:divBdr>
          <w:divsChild>
            <w:div w:id="479884809">
              <w:marLeft w:val="0"/>
              <w:marRight w:val="0"/>
              <w:marTop w:val="0"/>
              <w:marBottom w:val="0"/>
              <w:divBdr>
                <w:top w:val="none" w:sz="0" w:space="0" w:color="auto"/>
                <w:left w:val="none" w:sz="0" w:space="0" w:color="auto"/>
                <w:bottom w:val="none" w:sz="0" w:space="0" w:color="auto"/>
                <w:right w:val="none" w:sz="0" w:space="0" w:color="auto"/>
              </w:divBdr>
              <w:divsChild>
                <w:div w:id="376124624">
                  <w:marLeft w:val="0"/>
                  <w:marRight w:val="0"/>
                  <w:marTop w:val="0"/>
                  <w:marBottom w:val="0"/>
                  <w:divBdr>
                    <w:top w:val="none" w:sz="0" w:space="0" w:color="auto"/>
                    <w:left w:val="none" w:sz="0" w:space="0" w:color="auto"/>
                    <w:bottom w:val="none" w:sz="0" w:space="0" w:color="auto"/>
                    <w:right w:val="none" w:sz="0" w:space="0" w:color="auto"/>
                  </w:divBdr>
                  <w:divsChild>
                    <w:div w:id="911889805">
                      <w:marLeft w:val="0"/>
                      <w:marRight w:val="0"/>
                      <w:marTop w:val="0"/>
                      <w:marBottom w:val="0"/>
                      <w:divBdr>
                        <w:top w:val="none" w:sz="0" w:space="0" w:color="auto"/>
                        <w:left w:val="none" w:sz="0" w:space="0" w:color="auto"/>
                        <w:bottom w:val="none" w:sz="0" w:space="0" w:color="auto"/>
                        <w:right w:val="none" w:sz="0" w:space="0" w:color="auto"/>
                      </w:divBdr>
                      <w:divsChild>
                        <w:div w:id="138613232">
                          <w:marLeft w:val="0"/>
                          <w:marRight w:val="0"/>
                          <w:marTop w:val="0"/>
                          <w:marBottom w:val="0"/>
                          <w:divBdr>
                            <w:top w:val="none" w:sz="0" w:space="0" w:color="auto"/>
                            <w:left w:val="none" w:sz="0" w:space="0" w:color="auto"/>
                            <w:bottom w:val="none" w:sz="0" w:space="0" w:color="auto"/>
                            <w:right w:val="none" w:sz="0" w:space="0" w:color="auto"/>
                          </w:divBdr>
                          <w:divsChild>
                            <w:div w:id="1329095707">
                              <w:marLeft w:val="0"/>
                              <w:marRight w:val="0"/>
                              <w:marTop w:val="0"/>
                              <w:marBottom w:val="0"/>
                              <w:divBdr>
                                <w:top w:val="none" w:sz="0" w:space="0" w:color="auto"/>
                                <w:left w:val="none" w:sz="0" w:space="0" w:color="auto"/>
                                <w:bottom w:val="none" w:sz="0" w:space="0" w:color="auto"/>
                                <w:right w:val="none" w:sz="0" w:space="0" w:color="auto"/>
                              </w:divBdr>
                              <w:divsChild>
                                <w:div w:id="1983731810">
                                  <w:marLeft w:val="0"/>
                                  <w:marRight w:val="0"/>
                                  <w:marTop w:val="0"/>
                                  <w:marBottom w:val="0"/>
                                  <w:divBdr>
                                    <w:top w:val="none" w:sz="0" w:space="0" w:color="auto"/>
                                    <w:left w:val="none" w:sz="0" w:space="0" w:color="auto"/>
                                    <w:bottom w:val="none" w:sz="0" w:space="0" w:color="auto"/>
                                    <w:right w:val="none" w:sz="0" w:space="0" w:color="auto"/>
                                  </w:divBdr>
                                  <w:divsChild>
                                    <w:div w:id="1890915539">
                                      <w:marLeft w:val="0"/>
                                      <w:marRight w:val="0"/>
                                      <w:marTop w:val="0"/>
                                      <w:marBottom w:val="0"/>
                                      <w:divBdr>
                                        <w:top w:val="none" w:sz="0" w:space="0" w:color="auto"/>
                                        <w:left w:val="none" w:sz="0" w:space="0" w:color="auto"/>
                                        <w:bottom w:val="none" w:sz="0" w:space="0" w:color="auto"/>
                                        <w:right w:val="none" w:sz="0" w:space="0" w:color="auto"/>
                                      </w:divBdr>
                                      <w:divsChild>
                                        <w:div w:id="1981231317">
                                          <w:marLeft w:val="0"/>
                                          <w:marRight w:val="0"/>
                                          <w:marTop w:val="0"/>
                                          <w:marBottom w:val="495"/>
                                          <w:divBdr>
                                            <w:top w:val="none" w:sz="0" w:space="0" w:color="auto"/>
                                            <w:left w:val="none" w:sz="0" w:space="0" w:color="auto"/>
                                            <w:bottom w:val="none" w:sz="0" w:space="0" w:color="auto"/>
                                            <w:right w:val="none" w:sz="0" w:space="0" w:color="auto"/>
                                          </w:divBdr>
                                          <w:divsChild>
                                            <w:div w:id="655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13666">
      <w:bodyDiv w:val="1"/>
      <w:marLeft w:val="0"/>
      <w:marRight w:val="0"/>
      <w:marTop w:val="0"/>
      <w:marBottom w:val="0"/>
      <w:divBdr>
        <w:top w:val="none" w:sz="0" w:space="0" w:color="auto"/>
        <w:left w:val="none" w:sz="0" w:space="0" w:color="auto"/>
        <w:bottom w:val="none" w:sz="0" w:space="0" w:color="auto"/>
        <w:right w:val="none" w:sz="0" w:space="0" w:color="auto"/>
      </w:divBdr>
      <w:divsChild>
        <w:div w:id="1919512971">
          <w:marLeft w:val="0"/>
          <w:marRight w:val="0"/>
          <w:marTop w:val="0"/>
          <w:marBottom w:val="0"/>
          <w:divBdr>
            <w:top w:val="none" w:sz="0" w:space="0" w:color="auto"/>
            <w:left w:val="none" w:sz="0" w:space="0" w:color="auto"/>
            <w:bottom w:val="none" w:sz="0" w:space="0" w:color="auto"/>
            <w:right w:val="none" w:sz="0" w:space="0" w:color="auto"/>
          </w:divBdr>
          <w:divsChild>
            <w:div w:id="464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766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13">
          <w:marLeft w:val="0"/>
          <w:marRight w:val="0"/>
          <w:marTop w:val="0"/>
          <w:marBottom w:val="0"/>
          <w:divBdr>
            <w:top w:val="none" w:sz="0" w:space="0" w:color="auto"/>
            <w:left w:val="none" w:sz="0" w:space="0" w:color="auto"/>
            <w:bottom w:val="none" w:sz="0" w:space="0" w:color="auto"/>
            <w:right w:val="none" w:sz="0" w:space="0" w:color="auto"/>
          </w:divBdr>
          <w:divsChild>
            <w:div w:id="1065569014">
              <w:marLeft w:val="0"/>
              <w:marRight w:val="0"/>
              <w:marTop w:val="0"/>
              <w:marBottom w:val="0"/>
              <w:divBdr>
                <w:top w:val="none" w:sz="0" w:space="0" w:color="auto"/>
                <w:left w:val="none" w:sz="0" w:space="0" w:color="auto"/>
                <w:bottom w:val="none" w:sz="0" w:space="0" w:color="auto"/>
                <w:right w:val="none" w:sz="0" w:space="0" w:color="auto"/>
              </w:divBdr>
              <w:divsChild>
                <w:div w:id="1572420013">
                  <w:marLeft w:val="0"/>
                  <w:marRight w:val="0"/>
                  <w:marTop w:val="0"/>
                  <w:marBottom w:val="0"/>
                  <w:divBdr>
                    <w:top w:val="none" w:sz="0" w:space="0" w:color="auto"/>
                    <w:left w:val="none" w:sz="0" w:space="0" w:color="auto"/>
                    <w:bottom w:val="none" w:sz="0" w:space="0" w:color="auto"/>
                    <w:right w:val="none" w:sz="0" w:space="0" w:color="auto"/>
                  </w:divBdr>
                  <w:divsChild>
                    <w:div w:id="1322002007">
                      <w:marLeft w:val="0"/>
                      <w:marRight w:val="0"/>
                      <w:marTop w:val="0"/>
                      <w:marBottom w:val="0"/>
                      <w:divBdr>
                        <w:top w:val="none" w:sz="0" w:space="0" w:color="auto"/>
                        <w:left w:val="none" w:sz="0" w:space="0" w:color="auto"/>
                        <w:bottom w:val="none" w:sz="0" w:space="0" w:color="auto"/>
                        <w:right w:val="none" w:sz="0" w:space="0" w:color="auto"/>
                      </w:divBdr>
                      <w:divsChild>
                        <w:div w:id="101924633">
                          <w:marLeft w:val="0"/>
                          <w:marRight w:val="0"/>
                          <w:marTop w:val="0"/>
                          <w:marBottom w:val="0"/>
                          <w:divBdr>
                            <w:top w:val="none" w:sz="0" w:space="0" w:color="auto"/>
                            <w:left w:val="none" w:sz="0" w:space="0" w:color="auto"/>
                            <w:bottom w:val="none" w:sz="0" w:space="0" w:color="auto"/>
                            <w:right w:val="none" w:sz="0" w:space="0" w:color="auto"/>
                          </w:divBdr>
                          <w:divsChild>
                            <w:div w:id="1497913257">
                              <w:marLeft w:val="0"/>
                              <w:marRight w:val="0"/>
                              <w:marTop w:val="0"/>
                              <w:marBottom w:val="0"/>
                              <w:divBdr>
                                <w:top w:val="none" w:sz="0" w:space="0" w:color="auto"/>
                                <w:left w:val="none" w:sz="0" w:space="0" w:color="auto"/>
                                <w:bottom w:val="none" w:sz="0" w:space="0" w:color="auto"/>
                                <w:right w:val="none" w:sz="0" w:space="0" w:color="auto"/>
                              </w:divBdr>
                              <w:divsChild>
                                <w:div w:id="718631573">
                                  <w:marLeft w:val="0"/>
                                  <w:marRight w:val="0"/>
                                  <w:marTop w:val="0"/>
                                  <w:marBottom w:val="0"/>
                                  <w:divBdr>
                                    <w:top w:val="none" w:sz="0" w:space="0" w:color="auto"/>
                                    <w:left w:val="none" w:sz="0" w:space="0" w:color="auto"/>
                                    <w:bottom w:val="none" w:sz="0" w:space="0" w:color="auto"/>
                                    <w:right w:val="none" w:sz="0" w:space="0" w:color="auto"/>
                                  </w:divBdr>
                                  <w:divsChild>
                                    <w:div w:id="640231765">
                                      <w:marLeft w:val="0"/>
                                      <w:marRight w:val="0"/>
                                      <w:marTop w:val="0"/>
                                      <w:marBottom w:val="0"/>
                                      <w:divBdr>
                                        <w:top w:val="none" w:sz="0" w:space="0" w:color="auto"/>
                                        <w:left w:val="none" w:sz="0" w:space="0" w:color="auto"/>
                                        <w:bottom w:val="none" w:sz="0" w:space="0" w:color="auto"/>
                                        <w:right w:val="none" w:sz="0" w:space="0" w:color="auto"/>
                                      </w:divBdr>
                                      <w:divsChild>
                                        <w:div w:id="233972786">
                                          <w:marLeft w:val="0"/>
                                          <w:marRight w:val="0"/>
                                          <w:marTop w:val="0"/>
                                          <w:marBottom w:val="495"/>
                                          <w:divBdr>
                                            <w:top w:val="none" w:sz="0" w:space="0" w:color="auto"/>
                                            <w:left w:val="none" w:sz="0" w:space="0" w:color="auto"/>
                                            <w:bottom w:val="none" w:sz="0" w:space="0" w:color="auto"/>
                                            <w:right w:val="none" w:sz="0" w:space="0" w:color="auto"/>
                                          </w:divBdr>
                                          <w:divsChild>
                                            <w:div w:id="1652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59452">
      <w:bodyDiv w:val="1"/>
      <w:marLeft w:val="0"/>
      <w:marRight w:val="0"/>
      <w:marTop w:val="0"/>
      <w:marBottom w:val="0"/>
      <w:divBdr>
        <w:top w:val="none" w:sz="0" w:space="0" w:color="auto"/>
        <w:left w:val="none" w:sz="0" w:space="0" w:color="auto"/>
        <w:bottom w:val="none" w:sz="0" w:space="0" w:color="auto"/>
        <w:right w:val="none" w:sz="0" w:space="0" w:color="auto"/>
      </w:divBdr>
      <w:divsChild>
        <w:div w:id="838545038">
          <w:marLeft w:val="0"/>
          <w:marRight w:val="0"/>
          <w:marTop w:val="0"/>
          <w:marBottom w:val="0"/>
          <w:divBdr>
            <w:top w:val="none" w:sz="0" w:space="0" w:color="auto"/>
            <w:left w:val="none" w:sz="0" w:space="0" w:color="auto"/>
            <w:bottom w:val="none" w:sz="0" w:space="0" w:color="auto"/>
            <w:right w:val="none" w:sz="0" w:space="0" w:color="auto"/>
          </w:divBdr>
          <w:divsChild>
            <w:div w:id="687950985">
              <w:marLeft w:val="0"/>
              <w:marRight w:val="0"/>
              <w:marTop w:val="0"/>
              <w:marBottom w:val="0"/>
              <w:divBdr>
                <w:top w:val="none" w:sz="0" w:space="0" w:color="auto"/>
                <w:left w:val="none" w:sz="0" w:space="0" w:color="auto"/>
                <w:bottom w:val="none" w:sz="0" w:space="0" w:color="auto"/>
                <w:right w:val="none" w:sz="0" w:space="0" w:color="auto"/>
              </w:divBdr>
              <w:divsChild>
                <w:div w:id="1712924182">
                  <w:marLeft w:val="0"/>
                  <w:marRight w:val="0"/>
                  <w:marTop w:val="0"/>
                  <w:marBottom w:val="0"/>
                  <w:divBdr>
                    <w:top w:val="none" w:sz="0" w:space="0" w:color="auto"/>
                    <w:left w:val="none" w:sz="0" w:space="0" w:color="auto"/>
                    <w:bottom w:val="none" w:sz="0" w:space="0" w:color="auto"/>
                    <w:right w:val="none" w:sz="0" w:space="0" w:color="auto"/>
                  </w:divBdr>
                  <w:divsChild>
                    <w:div w:id="2017724856">
                      <w:marLeft w:val="0"/>
                      <w:marRight w:val="0"/>
                      <w:marTop w:val="0"/>
                      <w:marBottom w:val="0"/>
                      <w:divBdr>
                        <w:top w:val="none" w:sz="0" w:space="0" w:color="auto"/>
                        <w:left w:val="none" w:sz="0" w:space="0" w:color="auto"/>
                        <w:bottom w:val="none" w:sz="0" w:space="0" w:color="auto"/>
                        <w:right w:val="none" w:sz="0" w:space="0" w:color="auto"/>
                      </w:divBdr>
                      <w:divsChild>
                        <w:div w:id="684484311">
                          <w:marLeft w:val="0"/>
                          <w:marRight w:val="0"/>
                          <w:marTop w:val="0"/>
                          <w:marBottom w:val="0"/>
                          <w:divBdr>
                            <w:top w:val="none" w:sz="0" w:space="0" w:color="auto"/>
                            <w:left w:val="none" w:sz="0" w:space="0" w:color="auto"/>
                            <w:bottom w:val="none" w:sz="0" w:space="0" w:color="auto"/>
                            <w:right w:val="none" w:sz="0" w:space="0" w:color="auto"/>
                          </w:divBdr>
                          <w:divsChild>
                            <w:div w:id="1857501876">
                              <w:marLeft w:val="0"/>
                              <w:marRight w:val="0"/>
                              <w:marTop w:val="0"/>
                              <w:marBottom w:val="0"/>
                              <w:divBdr>
                                <w:top w:val="none" w:sz="0" w:space="0" w:color="auto"/>
                                <w:left w:val="none" w:sz="0" w:space="0" w:color="auto"/>
                                <w:bottom w:val="none" w:sz="0" w:space="0" w:color="auto"/>
                                <w:right w:val="none" w:sz="0" w:space="0" w:color="auto"/>
                              </w:divBdr>
                              <w:divsChild>
                                <w:div w:id="1924223198">
                                  <w:marLeft w:val="0"/>
                                  <w:marRight w:val="0"/>
                                  <w:marTop w:val="0"/>
                                  <w:marBottom w:val="0"/>
                                  <w:divBdr>
                                    <w:top w:val="none" w:sz="0" w:space="0" w:color="auto"/>
                                    <w:left w:val="none" w:sz="0" w:space="0" w:color="auto"/>
                                    <w:bottom w:val="none" w:sz="0" w:space="0" w:color="auto"/>
                                    <w:right w:val="none" w:sz="0" w:space="0" w:color="auto"/>
                                  </w:divBdr>
                                  <w:divsChild>
                                    <w:div w:id="240874337">
                                      <w:marLeft w:val="0"/>
                                      <w:marRight w:val="0"/>
                                      <w:marTop w:val="0"/>
                                      <w:marBottom w:val="0"/>
                                      <w:divBdr>
                                        <w:top w:val="none" w:sz="0" w:space="0" w:color="auto"/>
                                        <w:left w:val="none" w:sz="0" w:space="0" w:color="auto"/>
                                        <w:bottom w:val="none" w:sz="0" w:space="0" w:color="auto"/>
                                        <w:right w:val="none" w:sz="0" w:space="0" w:color="auto"/>
                                      </w:divBdr>
                                      <w:divsChild>
                                        <w:div w:id="1880624686">
                                          <w:marLeft w:val="0"/>
                                          <w:marRight w:val="0"/>
                                          <w:marTop w:val="0"/>
                                          <w:marBottom w:val="495"/>
                                          <w:divBdr>
                                            <w:top w:val="none" w:sz="0" w:space="0" w:color="auto"/>
                                            <w:left w:val="none" w:sz="0" w:space="0" w:color="auto"/>
                                            <w:bottom w:val="none" w:sz="0" w:space="0" w:color="auto"/>
                                            <w:right w:val="none" w:sz="0" w:space="0" w:color="auto"/>
                                          </w:divBdr>
                                          <w:divsChild>
                                            <w:div w:id="8882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625643">
      <w:bodyDiv w:val="1"/>
      <w:marLeft w:val="0"/>
      <w:marRight w:val="0"/>
      <w:marTop w:val="0"/>
      <w:marBottom w:val="0"/>
      <w:divBdr>
        <w:top w:val="none" w:sz="0" w:space="0" w:color="auto"/>
        <w:left w:val="none" w:sz="0" w:space="0" w:color="auto"/>
        <w:bottom w:val="none" w:sz="0" w:space="0" w:color="auto"/>
        <w:right w:val="none" w:sz="0" w:space="0" w:color="auto"/>
      </w:divBdr>
      <w:divsChild>
        <w:div w:id="1756246674">
          <w:marLeft w:val="0"/>
          <w:marRight w:val="0"/>
          <w:marTop w:val="0"/>
          <w:marBottom w:val="0"/>
          <w:divBdr>
            <w:top w:val="none" w:sz="0" w:space="0" w:color="auto"/>
            <w:left w:val="none" w:sz="0" w:space="0" w:color="auto"/>
            <w:bottom w:val="none" w:sz="0" w:space="0" w:color="auto"/>
            <w:right w:val="none" w:sz="0" w:space="0" w:color="auto"/>
          </w:divBdr>
          <w:divsChild>
            <w:div w:id="228227016">
              <w:marLeft w:val="0"/>
              <w:marRight w:val="0"/>
              <w:marTop w:val="0"/>
              <w:marBottom w:val="0"/>
              <w:divBdr>
                <w:top w:val="none" w:sz="0" w:space="0" w:color="auto"/>
                <w:left w:val="none" w:sz="0" w:space="0" w:color="auto"/>
                <w:bottom w:val="none" w:sz="0" w:space="0" w:color="auto"/>
                <w:right w:val="none" w:sz="0" w:space="0" w:color="auto"/>
              </w:divBdr>
              <w:divsChild>
                <w:div w:id="2044674640">
                  <w:marLeft w:val="0"/>
                  <w:marRight w:val="0"/>
                  <w:marTop w:val="0"/>
                  <w:marBottom w:val="0"/>
                  <w:divBdr>
                    <w:top w:val="none" w:sz="0" w:space="0" w:color="auto"/>
                    <w:left w:val="none" w:sz="0" w:space="0" w:color="auto"/>
                    <w:bottom w:val="none" w:sz="0" w:space="0" w:color="auto"/>
                    <w:right w:val="none" w:sz="0" w:space="0" w:color="auto"/>
                  </w:divBdr>
                  <w:divsChild>
                    <w:div w:id="1009481242">
                      <w:marLeft w:val="0"/>
                      <w:marRight w:val="0"/>
                      <w:marTop w:val="0"/>
                      <w:marBottom w:val="0"/>
                      <w:divBdr>
                        <w:top w:val="none" w:sz="0" w:space="0" w:color="auto"/>
                        <w:left w:val="none" w:sz="0" w:space="0" w:color="auto"/>
                        <w:bottom w:val="none" w:sz="0" w:space="0" w:color="auto"/>
                        <w:right w:val="none" w:sz="0" w:space="0" w:color="auto"/>
                      </w:divBdr>
                      <w:divsChild>
                        <w:div w:id="1800802090">
                          <w:marLeft w:val="0"/>
                          <w:marRight w:val="0"/>
                          <w:marTop w:val="0"/>
                          <w:marBottom w:val="0"/>
                          <w:divBdr>
                            <w:top w:val="none" w:sz="0" w:space="0" w:color="auto"/>
                            <w:left w:val="none" w:sz="0" w:space="0" w:color="auto"/>
                            <w:bottom w:val="none" w:sz="0" w:space="0" w:color="auto"/>
                            <w:right w:val="none" w:sz="0" w:space="0" w:color="auto"/>
                          </w:divBdr>
                          <w:divsChild>
                            <w:div w:id="1953631275">
                              <w:marLeft w:val="0"/>
                              <w:marRight w:val="0"/>
                              <w:marTop w:val="0"/>
                              <w:marBottom w:val="0"/>
                              <w:divBdr>
                                <w:top w:val="none" w:sz="0" w:space="0" w:color="auto"/>
                                <w:left w:val="none" w:sz="0" w:space="0" w:color="auto"/>
                                <w:bottom w:val="none" w:sz="0" w:space="0" w:color="auto"/>
                                <w:right w:val="none" w:sz="0" w:space="0" w:color="auto"/>
                              </w:divBdr>
                              <w:divsChild>
                                <w:div w:id="73086616">
                                  <w:marLeft w:val="0"/>
                                  <w:marRight w:val="0"/>
                                  <w:marTop w:val="0"/>
                                  <w:marBottom w:val="0"/>
                                  <w:divBdr>
                                    <w:top w:val="none" w:sz="0" w:space="0" w:color="auto"/>
                                    <w:left w:val="none" w:sz="0" w:space="0" w:color="auto"/>
                                    <w:bottom w:val="none" w:sz="0" w:space="0" w:color="auto"/>
                                    <w:right w:val="none" w:sz="0" w:space="0" w:color="auto"/>
                                  </w:divBdr>
                                  <w:divsChild>
                                    <w:div w:id="1051929406">
                                      <w:marLeft w:val="0"/>
                                      <w:marRight w:val="0"/>
                                      <w:marTop w:val="0"/>
                                      <w:marBottom w:val="0"/>
                                      <w:divBdr>
                                        <w:top w:val="none" w:sz="0" w:space="0" w:color="auto"/>
                                        <w:left w:val="none" w:sz="0" w:space="0" w:color="auto"/>
                                        <w:bottom w:val="none" w:sz="0" w:space="0" w:color="auto"/>
                                        <w:right w:val="none" w:sz="0" w:space="0" w:color="auto"/>
                                      </w:divBdr>
                                      <w:divsChild>
                                        <w:div w:id="217985049">
                                          <w:marLeft w:val="0"/>
                                          <w:marRight w:val="0"/>
                                          <w:marTop w:val="0"/>
                                          <w:marBottom w:val="495"/>
                                          <w:divBdr>
                                            <w:top w:val="none" w:sz="0" w:space="0" w:color="auto"/>
                                            <w:left w:val="none" w:sz="0" w:space="0" w:color="auto"/>
                                            <w:bottom w:val="none" w:sz="0" w:space="0" w:color="auto"/>
                                            <w:right w:val="none" w:sz="0" w:space="0" w:color="auto"/>
                                          </w:divBdr>
                                          <w:divsChild>
                                            <w:div w:id="9132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134615">
      <w:bodyDiv w:val="1"/>
      <w:marLeft w:val="0"/>
      <w:marRight w:val="0"/>
      <w:marTop w:val="0"/>
      <w:marBottom w:val="0"/>
      <w:divBdr>
        <w:top w:val="none" w:sz="0" w:space="0" w:color="auto"/>
        <w:left w:val="none" w:sz="0" w:space="0" w:color="auto"/>
        <w:bottom w:val="none" w:sz="0" w:space="0" w:color="auto"/>
        <w:right w:val="none" w:sz="0" w:space="0" w:color="auto"/>
      </w:divBdr>
      <w:divsChild>
        <w:div w:id="2090223782">
          <w:marLeft w:val="0"/>
          <w:marRight w:val="0"/>
          <w:marTop w:val="0"/>
          <w:marBottom w:val="0"/>
          <w:divBdr>
            <w:top w:val="none" w:sz="0" w:space="0" w:color="auto"/>
            <w:left w:val="none" w:sz="0" w:space="0" w:color="auto"/>
            <w:bottom w:val="none" w:sz="0" w:space="0" w:color="auto"/>
            <w:right w:val="none" w:sz="0" w:space="0" w:color="auto"/>
          </w:divBdr>
          <w:divsChild>
            <w:div w:id="539248838">
              <w:marLeft w:val="0"/>
              <w:marRight w:val="0"/>
              <w:marTop w:val="0"/>
              <w:marBottom w:val="0"/>
              <w:divBdr>
                <w:top w:val="none" w:sz="0" w:space="0" w:color="auto"/>
                <w:left w:val="none" w:sz="0" w:space="0" w:color="auto"/>
                <w:bottom w:val="none" w:sz="0" w:space="0" w:color="auto"/>
                <w:right w:val="none" w:sz="0" w:space="0" w:color="auto"/>
              </w:divBdr>
              <w:divsChild>
                <w:div w:id="1500804125">
                  <w:marLeft w:val="0"/>
                  <w:marRight w:val="0"/>
                  <w:marTop w:val="0"/>
                  <w:marBottom w:val="0"/>
                  <w:divBdr>
                    <w:top w:val="none" w:sz="0" w:space="0" w:color="auto"/>
                    <w:left w:val="none" w:sz="0" w:space="0" w:color="auto"/>
                    <w:bottom w:val="none" w:sz="0" w:space="0" w:color="auto"/>
                    <w:right w:val="none" w:sz="0" w:space="0" w:color="auto"/>
                  </w:divBdr>
                  <w:divsChild>
                    <w:div w:id="1464150908">
                      <w:marLeft w:val="0"/>
                      <w:marRight w:val="0"/>
                      <w:marTop w:val="0"/>
                      <w:marBottom w:val="0"/>
                      <w:divBdr>
                        <w:top w:val="none" w:sz="0" w:space="0" w:color="auto"/>
                        <w:left w:val="none" w:sz="0" w:space="0" w:color="auto"/>
                        <w:bottom w:val="none" w:sz="0" w:space="0" w:color="auto"/>
                        <w:right w:val="none" w:sz="0" w:space="0" w:color="auto"/>
                      </w:divBdr>
                      <w:divsChild>
                        <w:div w:id="613558474">
                          <w:marLeft w:val="0"/>
                          <w:marRight w:val="0"/>
                          <w:marTop w:val="0"/>
                          <w:marBottom w:val="0"/>
                          <w:divBdr>
                            <w:top w:val="none" w:sz="0" w:space="0" w:color="auto"/>
                            <w:left w:val="none" w:sz="0" w:space="0" w:color="auto"/>
                            <w:bottom w:val="none" w:sz="0" w:space="0" w:color="auto"/>
                            <w:right w:val="none" w:sz="0" w:space="0" w:color="auto"/>
                          </w:divBdr>
                          <w:divsChild>
                            <w:div w:id="1871797996">
                              <w:marLeft w:val="0"/>
                              <w:marRight w:val="0"/>
                              <w:marTop w:val="0"/>
                              <w:marBottom w:val="0"/>
                              <w:divBdr>
                                <w:top w:val="none" w:sz="0" w:space="0" w:color="auto"/>
                                <w:left w:val="none" w:sz="0" w:space="0" w:color="auto"/>
                                <w:bottom w:val="none" w:sz="0" w:space="0" w:color="auto"/>
                                <w:right w:val="none" w:sz="0" w:space="0" w:color="auto"/>
                              </w:divBdr>
                              <w:divsChild>
                                <w:div w:id="799225359">
                                  <w:marLeft w:val="0"/>
                                  <w:marRight w:val="0"/>
                                  <w:marTop w:val="0"/>
                                  <w:marBottom w:val="0"/>
                                  <w:divBdr>
                                    <w:top w:val="none" w:sz="0" w:space="0" w:color="auto"/>
                                    <w:left w:val="none" w:sz="0" w:space="0" w:color="auto"/>
                                    <w:bottom w:val="none" w:sz="0" w:space="0" w:color="auto"/>
                                    <w:right w:val="none" w:sz="0" w:space="0" w:color="auto"/>
                                  </w:divBdr>
                                  <w:divsChild>
                                    <w:div w:id="1426264730">
                                      <w:marLeft w:val="0"/>
                                      <w:marRight w:val="0"/>
                                      <w:marTop w:val="0"/>
                                      <w:marBottom w:val="0"/>
                                      <w:divBdr>
                                        <w:top w:val="none" w:sz="0" w:space="0" w:color="auto"/>
                                        <w:left w:val="none" w:sz="0" w:space="0" w:color="auto"/>
                                        <w:bottom w:val="none" w:sz="0" w:space="0" w:color="auto"/>
                                        <w:right w:val="none" w:sz="0" w:space="0" w:color="auto"/>
                                      </w:divBdr>
                                      <w:divsChild>
                                        <w:div w:id="417290662">
                                          <w:marLeft w:val="0"/>
                                          <w:marRight w:val="0"/>
                                          <w:marTop w:val="0"/>
                                          <w:marBottom w:val="495"/>
                                          <w:divBdr>
                                            <w:top w:val="none" w:sz="0" w:space="0" w:color="auto"/>
                                            <w:left w:val="none" w:sz="0" w:space="0" w:color="auto"/>
                                            <w:bottom w:val="none" w:sz="0" w:space="0" w:color="auto"/>
                                            <w:right w:val="none" w:sz="0" w:space="0" w:color="auto"/>
                                          </w:divBdr>
                                          <w:divsChild>
                                            <w:div w:id="17873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322650">
      <w:bodyDiv w:val="1"/>
      <w:marLeft w:val="0"/>
      <w:marRight w:val="0"/>
      <w:marTop w:val="0"/>
      <w:marBottom w:val="0"/>
      <w:divBdr>
        <w:top w:val="none" w:sz="0" w:space="0" w:color="auto"/>
        <w:left w:val="none" w:sz="0" w:space="0" w:color="auto"/>
        <w:bottom w:val="none" w:sz="0" w:space="0" w:color="auto"/>
        <w:right w:val="none" w:sz="0" w:space="0" w:color="auto"/>
      </w:divBdr>
      <w:divsChild>
        <w:div w:id="1201549409">
          <w:marLeft w:val="0"/>
          <w:marRight w:val="0"/>
          <w:marTop w:val="0"/>
          <w:marBottom w:val="0"/>
          <w:divBdr>
            <w:top w:val="none" w:sz="0" w:space="0" w:color="auto"/>
            <w:left w:val="none" w:sz="0" w:space="0" w:color="auto"/>
            <w:bottom w:val="none" w:sz="0" w:space="0" w:color="auto"/>
            <w:right w:val="none" w:sz="0" w:space="0" w:color="auto"/>
          </w:divBdr>
          <w:divsChild>
            <w:div w:id="342099490">
              <w:marLeft w:val="0"/>
              <w:marRight w:val="0"/>
              <w:marTop w:val="0"/>
              <w:marBottom w:val="0"/>
              <w:divBdr>
                <w:top w:val="none" w:sz="0" w:space="0" w:color="auto"/>
                <w:left w:val="none" w:sz="0" w:space="0" w:color="auto"/>
                <w:bottom w:val="none" w:sz="0" w:space="0" w:color="auto"/>
                <w:right w:val="none" w:sz="0" w:space="0" w:color="auto"/>
              </w:divBdr>
              <w:divsChild>
                <w:div w:id="270434277">
                  <w:marLeft w:val="0"/>
                  <w:marRight w:val="0"/>
                  <w:marTop w:val="0"/>
                  <w:marBottom w:val="0"/>
                  <w:divBdr>
                    <w:top w:val="none" w:sz="0" w:space="0" w:color="auto"/>
                    <w:left w:val="none" w:sz="0" w:space="0" w:color="auto"/>
                    <w:bottom w:val="none" w:sz="0" w:space="0" w:color="auto"/>
                    <w:right w:val="none" w:sz="0" w:space="0" w:color="auto"/>
                  </w:divBdr>
                  <w:divsChild>
                    <w:div w:id="1790392668">
                      <w:marLeft w:val="0"/>
                      <w:marRight w:val="0"/>
                      <w:marTop w:val="0"/>
                      <w:marBottom w:val="0"/>
                      <w:divBdr>
                        <w:top w:val="none" w:sz="0" w:space="0" w:color="auto"/>
                        <w:left w:val="none" w:sz="0" w:space="0" w:color="auto"/>
                        <w:bottom w:val="none" w:sz="0" w:space="0" w:color="auto"/>
                        <w:right w:val="none" w:sz="0" w:space="0" w:color="auto"/>
                      </w:divBdr>
                      <w:divsChild>
                        <w:div w:id="131556388">
                          <w:marLeft w:val="0"/>
                          <w:marRight w:val="0"/>
                          <w:marTop w:val="0"/>
                          <w:marBottom w:val="0"/>
                          <w:divBdr>
                            <w:top w:val="none" w:sz="0" w:space="0" w:color="auto"/>
                            <w:left w:val="none" w:sz="0" w:space="0" w:color="auto"/>
                            <w:bottom w:val="none" w:sz="0" w:space="0" w:color="auto"/>
                            <w:right w:val="none" w:sz="0" w:space="0" w:color="auto"/>
                          </w:divBdr>
                          <w:divsChild>
                            <w:div w:id="958144558">
                              <w:marLeft w:val="0"/>
                              <w:marRight w:val="0"/>
                              <w:marTop w:val="0"/>
                              <w:marBottom w:val="0"/>
                              <w:divBdr>
                                <w:top w:val="none" w:sz="0" w:space="0" w:color="auto"/>
                                <w:left w:val="none" w:sz="0" w:space="0" w:color="auto"/>
                                <w:bottom w:val="none" w:sz="0" w:space="0" w:color="auto"/>
                                <w:right w:val="none" w:sz="0" w:space="0" w:color="auto"/>
                              </w:divBdr>
                              <w:divsChild>
                                <w:div w:id="2110197906">
                                  <w:marLeft w:val="0"/>
                                  <w:marRight w:val="0"/>
                                  <w:marTop w:val="0"/>
                                  <w:marBottom w:val="0"/>
                                  <w:divBdr>
                                    <w:top w:val="none" w:sz="0" w:space="0" w:color="auto"/>
                                    <w:left w:val="none" w:sz="0" w:space="0" w:color="auto"/>
                                    <w:bottom w:val="none" w:sz="0" w:space="0" w:color="auto"/>
                                    <w:right w:val="none" w:sz="0" w:space="0" w:color="auto"/>
                                  </w:divBdr>
                                  <w:divsChild>
                                    <w:div w:id="942304497">
                                      <w:marLeft w:val="0"/>
                                      <w:marRight w:val="0"/>
                                      <w:marTop w:val="0"/>
                                      <w:marBottom w:val="0"/>
                                      <w:divBdr>
                                        <w:top w:val="none" w:sz="0" w:space="0" w:color="auto"/>
                                        <w:left w:val="none" w:sz="0" w:space="0" w:color="auto"/>
                                        <w:bottom w:val="none" w:sz="0" w:space="0" w:color="auto"/>
                                        <w:right w:val="none" w:sz="0" w:space="0" w:color="auto"/>
                                      </w:divBdr>
                                      <w:divsChild>
                                        <w:div w:id="231622139">
                                          <w:marLeft w:val="0"/>
                                          <w:marRight w:val="0"/>
                                          <w:marTop w:val="0"/>
                                          <w:marBottom w:val="495"/>
                                          <w:divBdr>
                                            <w:top w:val="none" w:sz="0" w:space="0" w:color="auto"/>
                                            <w:left w:val="none" w:sz="0" w:space="0" w:color="auto"/>
                                            <w:bottom w:val="none" w:sz="0" w:space="0" w:color="auto"/>
                                            <w:right w:val="none" w:sz="0" w:space="0" w:color="auto"/>
                                          </w:divBdr>
                                          <w:divsChild>
                                            <w:div w:id="3808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829403">
      <w:bodyDiv w:val="1"/>
      <w:marLeft w:val="0"/>
      <w:marRight w:val="0"/>
      <w:marTop w:val="0"/>
      <w:marBottom w:val="0"/>
      <w:divBdr>
        <w:top w:val="none" w:sz="0" w:space="0" w:color="auto"/>
        <w:left w:val="none" w:sz="0" w:space="0" w:color="auto"/>
        <w:bottom w:val="none" w:sz="0" w:space="0" w:color="auto"/>
        <w:right w:val="none" w:sz="0" w:space="0" w:color="auto"/>
      </w:divBdr>
      <w:divsChild>
        <w:div w:id="1415592428">
          <w:marLeft w:val="0"/>
          <w:marRight w:val="0"/>
          <w:marTop w:val="0"/>
          <w:marBottom w:val="0"/>
          <w:divBdr>
            <w:top w:val="none" w:sz="0" w:space="0" w:color="auto"/>
            <w:left w:val="none" w:sz="0" w:space="0" w:color="auto"/>
            <w:bottom w:val="none" w:sz="0" w:space="0" w:color="auto"/>
            <w:right w:val="none" w:sz="0" w:space="0" w:color="auto"/>
          </w:divBdr>
          <w:divsChild>
            <w:div w:id="415786413">
              <w:marLeft w:val="0"/>
              <w:marRight w:val="0"/>
              <w:marTop w:val="0"/>
              <w:marBottom w:val="0"/>
              <w:divBdr>
                <w:top w:val="none" w:sz="0" w:space="0" w:color="auto"/>
                <w:left w:val="none" w:sz="0" w:space="0" w:color="auto"/>
                <w:bottom w:val="none" w:sz="0" w:space="0" w:color="auto"/>
                <w:right w:val="none" w:sz="0" w:space="0" w:color="auto"/>
              </w:divBdr>
              <w:divsChild>
                <w:div w:id="34503025">
                  <w:marLeft w:val="0"/>
                  <w:marRight w:val="0"/>
                  <w:marTop w:val="0"/>
                  <w:marBottom w:val="0"/>
                  <w:divBdr>
                    <w:top w:val="none" w:sz="0" w:space="0" w:color="auto"/>
                    <w:left w:val="none" w:sz="0" w:space="0" w:color="auto"/>
                    <w:bottom w:val="none" w:sz="0" w:space="0" w:color="auto"/>
                    <w:right w:val="none" w:sz="0" w:space="0" w:color="auto"/>
                  </w:divBdr>
                  <w:divsChild>
                    <w:div w:id="1501579813">
                      <w:marLeft w:val="0"/>
                      <w:marRight w:val="0"/>
                      <w:marTop w:val="0"/>
                      <w:marBottom w:val="0"/>
                      <w:divBdr>
                        <w:top w:val="none" w:sz="0" w:space="0" w:color="auto"/>
                        <w:left w:val="none" w:sz="0" w:space="0" w:color="auto"/>
                        <w:bottom w:val="none" w:sz="0" w:space="0" w:color="auto"/>
                        <w:right w:val="none" w:sz="0" w:space="0" w:color="auto"/>
                      </w:divBdr>
                      <w:divsChild>
                        <w:div w:id="1751389054">
                          <w:marLeft w:val="0"/>
                          <w:marRight w:val="0"/>
                          <w:marTop w:val="0"/>
                          <w:marBottom w:val="0"/>
                          <w:divBdr>
                            <w:top w:val="none" w:sz="0" w:space="0" w:color="auto"/>
                            <w:left w:val="none" w:sz="0" w:space="0" w:color="auto"/>
                            <w:bottom w:val="none" w:sz="0" w:space="0" w:color="auto"/>
                            <w:right w:val="none" w:sz="0" w:space="0" w:color="auto"/>
                          </w:divBdr>
                          <w:divsChild>
                            <w:div w:id="27265995">
                              <w:marLeft w:val="0"/>
                              <w:marRight w:val="0"/>
                              <w:marTop w:val="0"/>
                              <w:marBottom w:val="0"/>
                              <w:divBdr>
                                <w:top w:val="none" w:sz="0" w:space="0" w:color="auto"/>
                                <w:left w:val="none" w:sz="0" w:space="0" w:color="auto"/>
                                <w:bottom w:val="none" w:sz="0" w:space="0" w:color="auto"/>
                                <w:right w:val="none" w:sz="0" w:space="0" w:color="auto"/>
                              </w:divBdr>
                              <w:divsChild>
                                <w:div w:id="195655878">
                                  <w:marLeft w:val="0"/>
                                  <w:marRight w:val="0"/>
                                  <w:marTop w:val="0"/>
                                  <w:marBottom w:val="0"/>
                                  <w:divBdr>
                                    <w:top w:val="none" w:sz="0" w:space="0" w:color="auto"/>
                                    <w:left w:val="none" w:sz="0" w:space="0" w:color="auto"/>
                                    <w:bottom w:val="none" w:sz="0" w:space="0" w:color="auto"/>
                                    <w:right w:val="none" w:sz="0" w:space="0" w:color="auto"/>
                                  </w:divBdr>
                                  <w:divsChild>
                                    <w:div w:id="1376928202">
                                      <w:marLeft w:val="0"/>
                                      <w:marRight w:val="0"/>
                                      <w:marTop w:val="0"/>
                                      <w:marBottom w:val="0"/>
                                      <w:divBdr>
                                        <w:top w:val="none" w:sz="0" w:space="0" w:color="auto"/>
                                        <w:left w:val="none" w:sz="0" w:space="0" w:color="auto"/>
                                        <w:bottom w:val="none" w:sz="0" w:space="0" w:color="auto"/>
                                        <w:right w:val="none" w:sz="0" w:space="0" w:color="auto"/>
                                      </w:divBdr>
                                      <w:divsChild>
                                        <w:div w:id="919027145">
                                          <w:marLeft w:val="0"/>
                                          <w:marRight w:val="0"/>
                                          <w:marTop w:val="0"/>
                                          <w:marBottom w:val="495"/>
                                          <w:divBdr>
                                            <w:top w:val="none" w:sz="0" w:space="0" w:color="auto"/>
                                            <w:left w:val="none" w:sz="0" w:space="0" w:color="auto"/>
                                            <w:bottom w:val="none" w:sz="0" w:space="0" w:color="auto"/>
                                            <w:right w:val="none" w:sz="0" w:space="0" w:color="auto"/>
                                          </w:divBdr>
                                          <w:divsChild>
                                            <w:div w:id="1706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979089">
      <w:bodyDiv w:val="1"/>
      <w:marLeft w:val="0"/>
      <w:marRight w:val="0"/>
      <w:marTop w:val="0"/>
      <w:marBottom w:val="0"/>
      <w:divBdr>
        <w:top w:val="none" w:sz="0" w:space="0" w:color="auto"/>
        <w:left w:val="none" w:sz="0" w:space="0" w:color="auto"/>
        <w:bottom w:val="none" w:sz="0" w:space="0" w:color="auto"/>
        <w:right w:val="none" w:sz="0" w:space="0" w:color="auto"/>
      </w:divBdr>
      <w:divsChild>
        <w:div w:id="1724598264">
          <w:marLeft w:val="0"/>
          <w:marRight w:val="0"/>
          <w:marTop w:val="0"/>
          <w:marBottom w:val="0"/>
          <w:divBdr>
            <w:top w:val="none" w:sz="0" w:space="0" w:color="auto"/>
            <w:left w:val="none" w:sz="0" w:space="0" w:color="auto"/>
            <w:bottom w:val="none" w:sz="0" w:space="0" w:color="auto"/>
            <w:right w:val="none" w:sz="0" w:space="0" w:color="auto"/>
          </w:divBdr>
          <w:divsChild>
            <w:div w:id="400835268">
              <w:marLeft w:val="0"/>
              <w:marRight w:val="0"/>
              <w:marTop w:val="0"/>
              <w:marBottom w:val="0"/>
              <w:divBdr>
                <w:top w:val="none" w:sz="0" w:space="0" w:color="auto"/>
                <w:left w:val="none" w:sz="0" w:space="0" w:color="auto"/>
                <w:bottom w:val="none" w:sz="0" w:space="0" w:color="auto"/>
                <w:right w:val="none" w:sz="0" w:space="0" w:color="auto"/>
              </w:divBdr>
              <w:divsChild>
                <w:div w:id="1510480822">
                  <w:marLeft w:val="0"/>
                  <w:marRight w:val="0"/>
                  <w:marTop w:val="0"/>
                  <w:marBottom w:val="0"/>
                  <w:divBdr>
                    <w:top w:val="none" w:sz="0" w:space="0" w:color="auto"/>
                    <w:left w:val="none" w:sz="0" w:space="0" w:color="auto"/>
                    <w:bottom w:val="none" w:sz="0" w:space="0" w:color="auto"/>
                    <w:right w:val="none" w:sz="0" w:space="0" w:color="auto"/>
                  </w:divBdr>
                  <w:divsChild>
                    <w:div w:id="1548443644">
                      <w:marLeft w:val="0"/>
                      <w:marRight w:val="0"/>
                      <w:marTop w:val="0"/>
                      <w:marBottom w:val="0"/>
                      <w:divBdr>
                        <w:top w:val="none" w:sz="0" w:space="0" w:color="auto"/>
                        <w:left w:val="none" w:sz="0" w:space="0" w:color="auto"/>
                        <w:bottom w:val="none" w:sz="0" w:space="0" w:color="auto"/>
                        <w:right w:val="none" w:sz="0" w:space="0" w:color="auto"/>
                      </w:divBdr>
                      <w:divsChild>
                        <w:div w:id="165098282">
                          <w:marLeft w:val="0"/>
                          <w:marRight w:val="0"/>
                          <w:marTop w:val="0"/>
                          <w:marBottom w:val="0"/>
                          <w:divBdr>
                            <w:top w:val="none" w:sz="0" w:space="0" w:color="auto"/>
                            <w:left w:val="none" w:sz="0" w:space="0" w:color="auto"/>
                            <w:bottom w:val="none" w:sz="0" w:space="0" w:color="auto"/>
                            <w:right w:val="none" w:sz="0" w:space="0" w:color="auto"/>
                          </w:divBdr>
                          <w:divsChild>
                            <w:div w:id="447898031">
                              <w:marLeft w:val="0"/>
                              <w:marRight w:val="0"/>
                              <w:marTop w:val="0"/>
                              <w:marBottom w:val="0"/>
                              <w:divBdr>
                                <w:top w:val="none" w:sz="0" w:space="0" w:color="auto"/>
                                <w:left w:val="none" w:sz="0" w:space="0" w:color="auto"/>
                                <w:bottom w:val="none" w:sz="0" w:space="0" w:color="auto"/>
                                <w:right w:val="none" w:sz="0" w:space="0" w:color="auto"/>
                              </w:divBdr>
                              <w:divsChild>
                                <w:div w:id="1806460726">
                                  <w:marLeft w:val="0"/>
                                  <w:marRight w:val="0"/>
                                  <w:marTop w:val="0"/>
                                  <w:marBottom w:val="0"/>
                                  <w:divBdr>
                                    <w:top w:val="none" w:sz="0" w:space="0" w:color="auto"/>
                                    <w:left w:val="none" w:sz="0" w:space="0" w:color="auto"/>
                                    <w:bottom w:val="none" w:sz="0" w:space="0" w:color="auto"/>
                                    <w:right w:val="none" w:sz="0" w:space="0" w:color="auto"/>
                                  </w:divBdr>
                                  <w:divsChild>
                                    <w:div w:id="1028217672">
                                      <w:marLeft w:val="0"/>
                                      <w:marRight w:val="0"/>
                                      <w:marTop w:val="0"/>
                                      <w:marBottom w:val="0"/>
                                      <w:divBdr>
                                        <w:top w:val="none" w:sz="0" w:space="0" w:color="auto"/>
                                        <w:left w:val="none" w:sz="0" w:space="0" w:color="auto"/>
                                        <w:bottom w:val="none" w:sz="0" w:space="0" w:color="auto"/>
                                        <w:right w:val="none" w:sz="0" w:space="0" w:color="auto"/>
                                      </w:divBdr>
                                      <w:divsChild>
                                        <w:div w:id="1368794656">
                                          <w:marLeft w:val="0"/>
                                          <w:marRight w:val="0"/>
                                          <w:marTop w:val="0"/>
                                          <w:marBottom w:val="495"/>
                                          <w:divBdr>
                                            <w:top w:val="none" w:sz="0" w:space="0" w:color="auto"/>
                                            <w:left w:val="none" w:sz="0" w:space="0" w:color="auto"/>
                                            <w:bottom w:val="none" w:sz="0" w:space="0" w:color="auto"/>
                                            <w:right w:val="none" w:sz="0" w:space="0" w:color="auto"/>
                                          </w:divBdr>
                                          <w:divsChild>
                                            <w:div w:id="14846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2052">
      <w:bodyDiv w:val="1"/>
      <w:marLeft w:val="0"/>
      <w:marRight w:val="0"/>
      <w:marTop w:val="0"/>
      <w:marBottom w:val="0"/>
      <w:divBdr>
        <w:top w:val="none" w:sz="0" w:space="0" w:color="auto"/>
        <w:left w:val="none" w:sz="0" w:space="0" w:color="auto"/>
        <w:bottom w:val="none" w:sz="0" w:space="0" w:color="auto"/>
        <w:right w:val="none" w:sz="0" w:space="0" w:color="auto"/>
      </w:divBdr>
      <w:divsChild>
        <w:div w:id="1693457441">
          <w:marLeft w:val="0"/>
          <w:marRight w:val="0"/>
          <w:marTop w:val="0"/>
          <w:marBottom w:val="0"/>
          <w:divBdr>
            <w:top w:val="none" w:sz="0" w:space="0" w:color="auto"/>
            <w:left w:val="none" w:sz="0" w:space="0" w:color="auto"/>
            <w:bottom w:val="none" w:sz="0" w:space="0" w:color="auto"/>
            <w:right w:val="none" w:sz="0" w:space="0" w:color="auto"/>
          </w:divBdr>
          <w:divsChild>
            <w:div w:id="1302074756">
              <w:marLeft w:val="0"/>
              <w:marRight w:val="0"/>
              <w:marTop w:val="0"/>
              <w:marBottom w:val="0"/>
              <w:divBdr>
                <w:top w:val="none" w:sz="0" w:space="0" w:color="auto"/>
                <w:left w:val="none" w:sz="0" w:space="0" w:color="auto"/>
                <w:bottom w:val="none" w:sz="0" w:space="0" w:color="auto"/>
                <w:right w:val="none" w:sz="0" w:space="0" w:color="auto"/>
              </w:divBdr>
              <w:divsChild>
                <w:div w:id="160434632">
                  <w:marLeft w:val="0"/>
                  <w:marRight w:val="0"/>
                  <w:marTop w:val="0"/>
                  <w:marBottom w:val="0"/>
                  <w:divBdr>
                    <w:top w:val="none" w:sz="0" w:space="0" w:color="auto"/>
                    <w:left w:val="none" w:sz="0" w:space="0" w:color="auto"/>
                    <w:bottom w:val="none" w:sz="0" w:space="0" w:color="auto"/>
                    <w:right w:val="none" w:sz="0" w:space="0" w:color="auto"/>
                  </w:divBdr>
                  <w:divsChild>
                    <w:div w:id="280961557">
                      <w:marLeft w:val="0"/>
                      <w:marRight w:val="0"/>
                      <w:marTop w:val="0"/>
                      <w:marBottom w:val="0"/>
                      <w:divBdr>
                        <w:top w:val="none" w:sz="0" w:space="0" w:color="auto"/>
                        <w:left w:val="none" w:sz="0" w:space="0" w:color="auto"/>
                        <w:bottom w:val="none" w:sz="0" w:space="0" w:color="auto"/>
                        <w:right w:val="none" w:sz="0" w:space="0" w:color="auto"/>
                      </w:divBdr>
                      <w:divsChild>
                        <w:div w:id="1914198276">
                          <w:marLeft w:val="0"/>
                          <w:marRight w:val="0"/>
                          <w:marTop w:val="0"/>
                          <w:marBottom w:val="0"/>
                          <w:divBdr>
                            <w:top w:val="none" w:sz="0" w:space="0" w:color="auto"/>
                            <w:left w:val="none" w:sz="0" w:space="0" w:color="auto"/>
                            <w:bottom w:val="none" w:sz="0" w:space="0" w:color="auto"/>
                            <w:right w:val="none" w:sz="0" w:space="0" w:color="auto"/>
                          </w:divBdr>
                          <w:divsChild>
                            <w:div w:id="1630549235">
                              <w:marLeft w:val="0"/>
                              <w:marRight w:val="0"/>
                              <w:marTop w:val="0"/>
                              <w:marBottom w:val="0"/>
                              <w:divBdr>
                                <w:top w:val="none" w:sz="0" w:space="0" w:color="auto"/>
                                <w:left w:val="none" w:sz="0" w:space="0" w:color="auto"/>
                                <w:bottom w:val="none" w:sz="0" w:space="0" w:color="auto"/>
                                <w:right w:val="none" w:sz="0" w:space="0" w:color="auto"/>
                              </w:divBdr>
                              <w:divsChild>
                                <w:div w:id="86587215">
                                  <w:marLeft w:val="0"/>
                                  <w:marRight w:val="0"/>
                                  <w:marTop w:val="0"/>
                                  <w:marBottom w:val="0"/>
                                  <w:divBdr>
                                    <w:top w:val="none" w:sz="0" w:space="0" w:color="auto"/>
                                    <w:left w:val="none" w:sz="0" w:space="0" w:color="auto"/>
                                    <w:bottom w:val="none" w:sz="0" w:space="0" w:color="auto"/>
                                    <w:right w:val="none" w:sz="0" w:space="0" w:color="auto"/>
                                  </w:divBdr>
                                  <w:divsChild>
                                    <w:div w:id="1483699552">
                                      <w:marLeft w:val="0"/>
                                      <w:marRight w:val="0"/>
                                      <w:marTop w:val="0"/>
                                      <w:marBottom w:val="0"/>
                                      <w:divBdr>
                                        <w:top w:val="none" w:sz="0" w:space="0" w:color="auto"/>
                                        <w:left w:val="none" w:sz="0" w:space="0" w:color="auto"/>
                                        <w:bottom w:val="none" w:sz="0" w:space="0" w:color="auto"/>
                                        <w:right w:val="none" w:sz="0" w:space="0" w:color="auto"/>
                                      </w:divBdr>
                                      <w:divsChild>
                                        <w:div w:id="1648123372">
                                          <w:marLeft w:val="0"/>
                                          <w:marRight w:val="0"/>
                                          <w:marTop w:val="0"/>
                                          <w:marBottom w:val="495"/>
                                          <w:divBdr>
                                            <w:top w:val="none" w:sz="0" w:space="0" w:color="auto"/>
                                            <w:left w:val="none" w:sz="0" w:space="0" w:color="auto"/>
                                            <w:bottom w:val="none" w:sz="0" w:space="0" w:color="auto"/>
                                            <w:right w:val="none" w:sz="0" w:space="0" w:color="auto"/>
                                          </w:divBdr>
                                          <w:divsChild>
                                            <w:div w:id="1998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190242">
      <w:bodyDiv w:val="1"/>
      <w:marLeft w:val="0"/>
      <w:marRight w:val="0"/>
      <w:marTop w:val="0"/>
      <w:marBottom w:val="0"/>
      <w:divBdr>
        <w:top w:val="none" w:sz="0" w:space="0" w:color="auto"/>
        <w:left w:val="none" w:sz="0" w:space="0" w:color="auto"/>
        <w:bottom w:val="none" w:sz="0" w:space="0" w:color="auto"/>
        <w:right w:val="none" w:sz="0" w:space="0" w:color="auto"/>
      </w:divBdr>
      <w:divsChild>
        <w:div w:id="1605960088">
          <w:marLeft w:val="0"/>
          <w:marRight w:val="0"/>
          <w:marTop w:val="0"/>
          <w:marBottom w:val="0"/>
          <w:divBdr>
            <w:top w:val="none" w:sz="0" w:space="0" w:color="auto"/>
            <w:left w:val="none" w:sz="0" w:space="0" w:color="auto"/>
            <w:bottom w:val="none" w:sz="0" w:space="0" w:color="auto"/>
            <w:right w:val="none" w:sz="0" w:space="0" w:color="auto"/>
          </w:divBdr>
        </w:div>
      </w:divsChild>
    </w:div>
    <w:div w:id="497577288">
      <w:bodyDiv w:val="1"/>
      <w:marLeft w:val="0"/>
      <w:marRight w:val="0"/>
      <w:marTop w:val="0"/>
      <w:marBottom w:val="0"/>
      <w:divBdr>
        <w:top w:val="none" w:sz="0" w:space="0" w:color="auto"/>
        <w:left w:val="none" w:sz="0" w:space="0" w:color="auto"/>
        <w:bottom w:val="none" w:sz="0" w:space="0" w:color="auto"/>
        <w:right w:val="none" w:sz="0" w:space="0" w:color="auto"/>
      </w:divBdr>
      <w:divsChild>
        <w:div w:id="2132238353">
          <w:marLeft w:val="0"/>
          <w:marRight w:val="0"/>
          <w:marTop w:val="0"/>
          <w:marBottom w:val="0"/>
          <w:divBdr>
            <w:top w:val="none" w:sz="0" w:space="0" w:color="auto"/>
            <w:left w:val="none" w:sz="0" w:space="0" w:color="auto"/>
            <w:bottom w:val="none" w:sz="0" w:space="0" w:color="auto"/>
            <w:right w:val="none" w:sz="0" w:space="0" w:color="auto"/>
          </w:divBdr>
          <w:divsChild>
            <w:div w:id="1372876594">
              <w:marLeft w:val="0"/>
              <w:marRight w:val="0"/>
              <w:marTop w:val="0"/>
              <w:marBottom w:val="0"/>
              <w:divBdr>
                <w:top w:val="none" w:sz="0" w:space="0" w:color="auto"/>
                <w:left w:val="none" w:sz="0" w:space="0" w:color="auto"/>
                <w:bottom w:val="none" w:sz="0" w:space="0" w:color="auto"/>
                <w:right w:val="none" w:sz="0" w:space="0" w:color="auto"/>
              </w:divBdr>
              <w:divsChild>
                <w:div w:id="468477371">
                  <w:marLeft w:val="0"/>
                  <w:marRight w:val="0"/>
                  <w:marTop w:val="0"/>
                  <w:marBottom w:val="0"/>
                  <w:divBdr>
                    <w:top w:val="none" w:sz="0" w:space="0" w:color="auto"/>
                    <w:left w:val="none" w:sz="0" w:space="0" w:color="auto"/>
                    <w:bottom w:val="none" w:sz="0" w:space="0" w:color="auto"/>
                    <w:right w:val="none" w:sz="0" w:space="0" w:color="auto"/>
                  </w:divBdr>
                  <w:divsChild>
                    <w:div w:id="706833156">
                      <w:marLeft w:val="0"/>
                      <w:marRight w:val="0"/>
                      <w:marTop w:val="0"/>
                      <w:marBottom w:val="0"/>
                      <w:divBdr>
                        <w:top w:val="none" w:sz="0" w:space="0" w:color="auto"/>
                        <w:left w:val="none" w:sz="0" w:space="0" w:color="auto"/>
                        <w:bottom w:val="none" w:sz="0" w:space="0" w:color="auto"/>
                        <w:right w:val="none" w:sz="0" w:space="0" w:color="auto"/>
                      </w:divBdr>
                      <w:divsChild>
                        <w:div w:id="1959799228">
                          <w:marLeft w:val="0"/>
                          <w:marRight w:val="0"/>
                          <w:marTop w:val="0"/>
                          <w:marBottom w:val="0"/>
                          <w:divBdr>
                            <w:top w:val="none" w:sz="0" w:space="0" w:color="auto"/>
                            <w:left w:val="none" w:sz="0" w:space="0" w:color="auto"/>
                            <w:bottom w:val="none" w:sz="0" w:space="0" w:color="auto"/>
                            <w:right w:val="none" w:sz="0" w:space="0" w:color="auto"/>
                          </w:divBdr>
                          <w:divsChild>
                            <w:div w:id="1403871368">
                              <w:marLeft w:val="0"/>
                              <w:marRight w:val="0"/>
                              <w:marTop w:val="0"/>
                              <w:marBottom w:val="0"/>
                              <w:divBdr>
                                <w:top w:val="none" w:sz="0" w:space="0" w:color="auto"/>
                                <w:left w:val="none" w:sz="0" w:space="0" w:color="auto"/>
                                <w:bottom w:val="none" w:sz="0" w:space="0" w:color="auto"/>
                                <w:right w:val="none" w:sz="0" w:space="0" w:color="auto"/>
                              </w:divBdr>
                              <w:divsChild>
                                <w:div w:id="2085760576">
                                  <w:marLeft w:val="0"/>
                                  <w:marRight w:val="0"/>
                                  <w:marTop w:val="0"/>
                                  <w:marBottom w:val="0"/>
                                  <w:divBdr>
                                    <w:top w:val="none" w:sz="0" w:space="0" w:color="auto"/>
                                    <w:left w:val="none" w:sz="0" w:space="0" w:color="auto"/>
                                    <w:bottom w:val="none" w:sz="0" w:space="0" w:color="auto"/>
                                    <w:right w:val="none" w:sz="0" w:space="0" w:color="auto"/>
                                  </w:divBdr>
                                  <w:divsChild>
                                    <w:div w:id="1826050223">
                                      <w:marLeft w:val="0"/>
                                      <w:marRight w:val="0"/>
                                      <w:marTop w:val="0"/>
                                      <w:marBottom w:val="0"/>
                                      <w:divBdr>
                                        <w:top w:val="none" w:sz="0" w:space="0" w:color="auto"/>
                                        <w:left w:val="none" w:sz="0" w:space="0" w:color="auto"/>
                                        <w:bottom w:val="none" w:sz="0" w:space="0" w:color="auto"/>
                                        <w:right w:val="none" w:sz="0" w:space="0" w:color="auto"/>
                                      </w:divBdr>
                                      <w:divsChild>
                                        <w:div w:id="1988627640">
                                          <w:marLeft w:val="0"/>
                                          <w:marRight w:val="0"/>
                                          <w:marTop w:val="0"/>
                                          <w:marBottom w:val="495"/>
                                          <w:divBdr>
                                            <w:top w:val="none" w:sz="0" w:space="0" w:color="auto"/>
                                            <w:left w:val="none" w:sz="0" w:space="0" w:color="auto"/>
                                            <w:bottom w:val="none" w:sz="0" w:space="0" w:color="auto"/>
                                            <w:right w:val="none" w:sz="0" w:space="0" w:color="auto"/>
                                          </w:divBdr>
                                          <w:divsChild>
                                            <w:div w:id="1563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739253">
      <w:bodyDiv w:val="1"/>
      <w:marLeft w:val="0"/>
      <w:marRight w:val="0"/>
      <w:marTop w:val="0"/>
      <w:marBottom w:val="0"/>
      <w:divBdr>
        <w:top w:val="none" w:sz="0" w:space="0" w:color="auto"/>
        <w:left w:val="none" w:sz="0" w:space="0" w:color="auto"/>
        <w:bottom w:val="none" w:sz="0" w:space="0" w:color="auto"/>
        <w:right w:val="none" w:sz="0" w:space="0" w:color="auto"/>
      </w:divBdr>
      <w:divsChild>
        <w:div w:id="1307470543">
          <w:marLeft w:val="0"/>
          <w:marRight w:val="0"/>
          <w:marTop w:val="0"/>
          <w:marBottom w:val="0"/>
          <w:divBdr>
            <w:top w:val="none" w:sz="0" w:space="0" w:color="auto"/>
            <w:left w:val="none" w:sz="0" w:space="0" w:color="auto"/>
            <w:bottom w:val="none" w:sz="0" w:space="0" w:color="auto"/>
            <w:right w:val="none" w:sz="0" w:space="0" w:color="auto"/>
          </w:divBdr>
          <w:divsChild>
            <w:div w:id="1759672197">
              <w:marLeft w:val="0"/>
              <w:marRight w:val="0"/>
              <w:marTop w:val="0"/>
              <w:marBottom w:val="0"/>
              <w:divBdr>
                <w:top w:val="none" w:sz="0" w:space="0" w:color="auto"/>
                <w:left w:val="none" w:sz="0" w:space="0" w:color="auto"/>
                <w:bottom w:val="none" w:sz="0" w:space="0" w:color="auto"/>
                <w:right w:val="none" w:sz="0" w:space="0" w:color="auto"/>
              </w:divBdr>
              <w:divsChild>
                <w:div w:id="434449087">
                  <w:marLeft w:val="0"/>
                  <w:marRight w:val="0"/>
                  <w:marTop w:val="0"/>
                  <w:marBottom w:val="0"/>
                  <w:divBdr>
                    <w:top w:val="none" w:sz="0" w:space="0" w:color="auto"/>
                    <w:left w:val="none" w:sz="0" w:space="0" w:color="auto"/>
                    <w:bottom w:val="none" w:sz="0" w:space="0" w:color="auto"/>
                    <w:right w:val="none" w:sz="0" w:space="0" w:color="auto"/>
                  </w:divBdr>
                  <w:divsChild>
                    <w:div w:id="1109004363">
                      <w:marLeft w:val="0"/>
                      <w:marRight w:val="0"/>
                      <w:marTop w:val="0"/>
                      <w:marBottom w:val="0"/>
                      <w:divBdr>
                        <w:top w:val="none" w:sz="0" w:space="0" w:color="auto"/>
                        <w:left w:val="none" w:sz="0" w:space="0" w:color="auto"/>
                        <w:bottom w:val="none" w:sz="0" w:space="0" w:color="auto"/>
                        <w:right w:val="none" w:sz="0" w:space="0" w:color="auto"/>
                      </w:divBdr>
                      <w:divsChild>
                        <w:div w:id="494341056">
                          <w:marLeft w:val="0"/>
                          <w:marRight w:val="0"/>
                          <w:marTop w:val="0"/>
                          <w:marBottom w:val="0"/>
                          <w:divBdr>
                            <w:top w:val="none" w:sz="0" w:space="0" w:color="auto"/>
                            <w:left w:val="none" w:sz="0" w:space="0" w:color="auto"/>
                            <w:bottom w:val="none" w:sz="0" w:space="0" w:color="auto"/>
                            <w:right w:val="none" w:sz="0" w:space="0" w:color="auto"/>
                          </w:divBdr>
                          <w:divsChild>
                            <w:div w:id="1724064788">
                              <w:marLeft w:val="0"/>
                              <w:marRight w:val="0"/>
                              <w:marTop w:val="0"/>
                              <w:marBottom w:val="0"/>
                              <w:divBdr>
                                <w:top w:val="none" w:sz="0" w:space="0" w:color="auto"/>
                                <w:left w:val="none" w:sz="0" w:space="0" w:color="auto"/>
                                <w:bottom w:val="none" w:sz="0" w:space="0" w:color="auto"/>
                                <w:right w:val="none" w:sz="0" w:space="0" w:color="auto"/>
                              </w:divBdr>
                              <w:divsChild>
                                <w:div w:id="2056852414">
                                  <w:marLeft w:val="0"/>
                                  <w:marRight w:val="0"/>
                                  <w:marTop w:val="0"/>
                                  <w:marBottom w:val="0"/>
                                  <w:divBdr>
                                    <w:top w:val="none" w:sz="0" w:space="0" w:color="auto"/>
                                    <w:left w:val="none" w:sz="0" w:space="0" w:color="auto"/>
                                    <w:bottom w:val="none" w:sz="0" w:space="0" w:color="auto"/>
                                    <w:right w:val="none" w:sz="0" w:space="0" w:color="auto"/>
                                  </w:divBdr>
                                  <w:divsChild>
                                    <w:div w:id="450898403">
                                      <w:marLeft w:val="0"/>
                                      <w:marRight w:val="0"/>
                                      <w:marTop w:val="0"/>
                                      <w:marBottom w:val="0"/>
                                      <w:divBdr>
                                        <w:top w:val="none" w:sz="0" w:space="0" w:color="auto"/>
                                        <w:left w:val="none" w:sz="0" w:space="0" w:color="auto"/>
                                        <w:bottom w:val="none" w:sz="0" w:space="0" w:color="auto"/>
                                        <w:right w:val="none" w:sz="0" w:space="0" w:color="auto"/>
                                      </w:divBdr>
                                      <w:divsChild>
                                        <w:div w:id="93021642">
                                          <w:marLeft w:val="0"/>
                                          <w:marRight w:val="0"/>
                                          <w:marTop w:val="0"/>
                                          <w:marBottom w:val="495"/>
                                          <w:divBdr>
                                            <w:top w:val="none" w:sz="0" w:space="0" w:color="auto"/>
                                            <w:left w:val="none" w:sz="0" w:space="0" w:color="auto"/>
                                            <w:bottom w:val="none" w:sz="0" w:space="0" w:color="auto"/>
                                            <w:right w:val="none" w:sz="0" w:space="0" w:color="auto"/>
                                          </w:divBdr>
                                          <w:divsChild>
                                            <w:div w:id="927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612">
      <w:bodyDiv w:val="1"/>
      <w:marLeft w:val="0"/>
      <w:marRight w:val="0"/>
      <w:marTop w:val="0"/>
      <w:marBottom w:val="0"/>
      <w:divBdr>
        <w:top w:val="none" w:sz="0" w:space="0" w:color="auto"/>
        <w:left w:val="none" w:sz="0" w:space="0" w:color="auto"/>
        <w:bottom w:val="none" w:sz="0" w:space="0" w:color="auto"/>
        <w:right w:val="none" w:sz="0" w:space="0" w:color="auto"/>
      </w:divBdr>
      <w:divsChild>
        <w:div w:id="1440104837">
          <w:marLeft w:val="0"/>
          <w:marRight w:val="0"/>
          <w:marTop w:val="0"/>
          <w:marBottom w:val="0"/>
          <w:divBdr>
            <w:top w:val="none" w:sz="0" w:space="0" w:color="auto"/>
            <w:left w:val="none" w:sz="0" w:space="0" w:color="auto"/>
            <w:bottom w:val="none" w:sz="0" w:space="0" w:color="auto"/>
            <w:right w:val="none" w:sz="0" w:space="0" w:color="auto"/>
          </w:divBdr>
          <w:divsChild>
            <w:div w:id="2018579646">
              <w:marLeft w:val="0"/>
              <w:marRight w:val="0"/>
              <w:marTop w:val="0"/>
              <w:marBottom w:val="0"/>
              <w:divBdr>
                <w:top w:val="none" w:sz="0" w:space="0" w:color="auto"/>
                <w:left w:val="none" w:sz="0" w:space="0" w:color="auto"/>
                <w:bottom w:val="none" w:sz="0" w:space="0" w:color="auto"/>
                <w:right w:val="none" w:sz="0" w:space="0" w:color="auto"/>
              </w:divBdr>
              <w:divsChild>
                <w:div w:id="1652519180">
                  <w:marLeft w:val="0"/>
                  <w:marRight w:val="0"/>
                  <w:marTop w:val="0"/>
                  <w:marBottom w:val="0"/>
                  <w:divBdr>
                    <w:top w:val="none" w:sz="0" w:space="0" w:color="auto"/>
                    <w:left w:val="none" w:sz="0" w:space="0" w:color="auto"/>
                    <w:bottom w:val="none" w:sz="0" w:space="0" w:color="auto"/>
                    <w:right w:val="none" w:sz="0" w:space="0" w:color="auto"/>
                  </w:divBdr>
                  <w:divsChild>
                    <w:div w:id="998271399">
                      <w:marLeft w:val="0"/>
                      <w:marRight w:val="0"/>
                      <w:marTop w:val="0"/>
                      <w:marBottom w:val="0"/>
                      <w:divBdr>
                        <w:top w:val="none" w:sz="0" w:space="0" w:color="auto"/>
                        <w:left w:val="none" w:sz="0" w:space="0" w:color="auto"/>
                        <w:bottom w:val="none" w:sz="0" w:space="0" w:color="auto"/>
                        <w:right w:val="none" w:sz="0" w:space="0" w:color="auto"/>
                      </w:divBdr>
                      <w:divsChild>
                        <w:div w:id="1628193541">
                          <w:marLeft w:val="0"/>
                          <w:marRight w:val="0"/>
                          <w:marTop w:val="0"/>
                          <w:marBottom w:val="0"/>
                          <w:divBdr>
                            <w:top w:val="none" w:sz="0" w:space="0" w:color="auto"/>
                            <w:left w:val="none" w:sz="0" w:space="0" w:color="auto"/>
                            <w:bottom w:val="none" w:sz="0" w:space="0" w:color="auto"/>
                            <w:right w:val="none" w:sz="0" w:space="0" w:color="auto"/>
                          </w:divBdr>
                          <w:divsChild>
                            <w:div w:id="1171681557">
                              <w:marLeft w:val="0"/>
                              <w:marRight w:val="0"/>
                              <w:marTop w:val="0"/>
                              <w:marBottom w:val="0"/>
                              <w:divBdr>
                                <w:top w:val="none" w:sz="0" w:space="0" w:color="auto"/>
                                <w:left w:val="none" w:sz="0" w:space="0" w:color="auto"/>
                                <w:bottom w:val="none" w:sz="0" w:space="0" w:color="auto"/>
                                <w:right w:val="none" w:sz="0" w:space="0" w:color="auto"/>
                              </w:divBdr>
                              <w:divsChild>
                                <w:div w:id="1922983905">
                                  <w:marLeft w:val="0"/>
                                  <w:marRight w:val="0"/>
                                  <w:marTop w:val="0"/>
                                  <w:marBottom w:val="0"/>
                                  <w:divBdr>
                                    <w:top w:val="none" w:sz="0" w:space="0" w:color="auto"/>
                                    <w:left w:val="none" w:sz="0" w:space="0" w:color="auto"/>
                                    <w:bottom w:val="none" w:sz="0" w:space="0" w:color="auto"/>
                                    <w:right w:val="none" w:sz="0" w:space="0" w:color="auto"/>
                                  </w:divBdr>
                                  <w:divsChild>
                                    <w:div w:id="236669039">
                                      <w:marLeft w:val="0"/>
                                      <w:marRight w:val="0"/>
                                      <w:marTop w:val="0"/>
                                      <w:marBottom w:val="0"/>
                                      <w:divBdr>
                                        <w:top w:val="none" w:sz="0" w:space="0" w:color="auto"/>
                                        <w:left w:val="none" w:sz="0" w:space="0" w:color="auto"/>
                                        <w:bottom w:val="none" w:sz="0" w:space="0" w:color="auto"/>
                                        <w:right w:val="none" w:sz="0" w:space="0" w:color="auto"/>
                                      </w:divBdr>
                                      <w:divsChild>
                                        <w:div w:id="1158225649">
                                          <w:marLeft w:val="0"/>
                                          <w:marRight w:val="0"/>
                                          <w:marTop w:val="0"/>
                                          <w:marBottom w:val="495"/>
                                          <w:divBdr>
                                            <w:top w:val="none" w:sz="0" w:space="0" w:color="auto"/>
                                            <w:left w:val="none" w:sz="0" w:space="0" w:color="auto"/>
                                            <w:bottom w:val="none" w:sz="0" w:space="0" w:color="auto"/>
                                            <w:right w:val="none" w:sz="0" w:space="0" w:color="auto"/>
                                          </w:divBdr>
                                          <w:divsChild>
                                            <w:div w:id="1689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82167">
      <w:bodyDiv w:val="1"/>
      <w:marLeft w:val="0"/>
      <w:marRight w:val="0"/>
      <w:marTop w:val="0"/>
      <w:marBottom w:val="0"/>
      <w:divBdr>
        <w:top w:val="none" w:sz="0" w:space="0" w:color="auto"/>
        <w:left w:val="none" w:sz="0" w:space="0" w:color="auto"/>
        <w:bottom w:val="none" w:sz="0" w:space="0" w:color="auto"/>
        <w:right w:val="none" w:sz="0" w:space="0" w:color="auto"/>
      </w:divBdr>
    </w:div>
    <w:div w:id="517046006">
      <w:bodyDiv w:val="1"/>
      <w:marLeft w:val="0"/>
      <w:marRight w:val="0"/>
      <w:marTop w:val="0"/>
      <w:marBottom w:val="0"/>
      <w:divBdr>
        <w:top w:val="none" w:sz="0" w:space="0" w:color="auto"/>
        <w:left w:val="none" w:sz="0" w:space="0" w:color="auto"/>
        <w:bottom w:val="none" w:sz="0" w:space="0" w:color="auto"/>
        <w:right w:val="none" w:sz="0" w:space="0" w:color="auto"/>
      </w:divBdr>
      <w:divsChild>
        <w:div w:id="23989520">
          <w:marLeft w:val="0"/>
          <w:marRight w:val="0"/>
          <w:marTop w:val="0"/>
          <w:marBottom w:val="0"/>
          <w:divBdr>
            <w:top w:val="none" w:sz="0" w:space="0" w:color="auto"/>
            <w:left w:val="none" w:sz="0" w:space="0" w:color="auto"/>
            <w:bottom w:val="none" w:sz="0" w:space="0" w:color="auto"/>
            <w:right w:val="none" w:sz="0" w:space="0" w:color="auto"/>
          </w:divBdr>
          <w:divsChild>
            <w:div w:id="435176663">
              <w:marLeft w:val="0"/>
              <w:marRight w:val="0"/>
              <w:marTop w:val="0"/>
              <w:marBottom w:val="0"/>
              <w:divBdr>
                <w:top w:val="none" w:sz="0" w:space="0" w:color="auto"/>
                <w:left w:val="none" w:sz="0" w:space="0" w:color="auto"/>
                <w:bottom w:val="none" w:sz="0" w:space="0" w:color="auto"/>
                <w:right w:val="none" w:sz="0" w:space="0" w:color="auto"/>
              </w:divBdr>
              <w:divsChild>
                <w:div w:id="290132397">
                  <w:marLeft w:val="0"/>
                  <w:marRight w:val="0"/>
                  <w:marTop w:val="0"/>
                  <w:marBottom w:val="0"/>
                  <w:divBdr>
                    <w:top w:val="none" w:sz="0" w:space="0" w:color="auto"/>
                    <w:left w:val="none" w:sz="0" w:space="0" w:color="auto"/>
                    <w:bottom w:val="none" w:sz="0" w:space="0" w:color="auto"/>
                    <w:right w:val="none" w:sz="0" w:space="0" w:color="auto"/>
                  </w:divBdr>
                  <w:divsChild>
                    <w:div w:id="566495963">
                      <w:marLeft w:val="0"/>
                      <w:marRight w:val="0"/>
                      <w:marTop w:val="0"/>
                      <w:marBottom w:val="0"/>
                      <w:divBdr>
                        <w:top w:val="none" w:sz="0" w:space="0" w:color="auto"/>
                        <w:left w:val="none" w:sz="0" w:space="0" w:color="auto"/>
                        <w:bottom w:val="none" w:sz="0" w:space="0" w:color="auto"/>
                        <w:right w:val="none" w:sz="0" w:space="0" w:color="auto"/>
                      </w:divBdr>
                      <w:divsChild>
                        <w:div w:id="1922257126">
                          <w:marLeft w:val="0"/>
                          <w:marRight w:val="0"/>
                          <w:marTop w:val="0"/>
                          <w:marBottom w:val="0"/>
                          <w:divBdr>
                            <w:top w:val="none" w:sz="0" w:space="0" w:color="auto"/>
                            <w:left w:val="none" w:sz="0" w:space="0" w:color="auto"/>
                            <w:bottom w:val="none" w:sz="0" w:space="0" w:color="auto"/>
                            <w:right w:val="none" w:sz="0" w:space="0" w:color="auto"/>
                          </w:divBdr>
                          <w:divsChild>
                            <w:div w:id="237403922">
                              <w:marLeft w:val="0"/>
                              <w:marRight w:val="0"/>
                              <w:marTop w:val="0"/>
                              <w:marBottom w:val="0"/>
                              <w:divBdr>
                                <w:top w:val="none" w:sz="0" w:space="0" w:color="auto"/>
                                <w:left w:val="none" w:sz="0" w:space="0" w:color="auto"/>
                                <w:bottom w:val="none" w:sz="0" w:space="0" w:color="auto"/>
                                <w:right w:val="none" w:sz="0" w:space="0" w:color="auto"/>
                              </w:divBdr>
                              <w:divsChild>
                                <w:div w:id="764888296">
                                  <w:marLeft w:val="0"/>
                                  <w:marRight w:val="0"/>
                                  <w:marTop w:val="0"/>
                                  <w:marBottom w:val="0"/>
                                  <w:divBdr>
                                    <w:top w:val="none" w:sz="0" w:space="0" w:color="auto"/>
                                    <w:left w:val="none" w:sz="0" w:space="0" w:color="auto"/>
                                    <w:bottom w:val="none" w:sz="0" w:space="0" w:color="auto"/>
                                    <w:right w:val="none" w:sz="0" w:space="0" w:color="auto"/>
                                  </w:divBdr>
                                  <w:divsChild>
                                    <w:div w:id="1615593580">
                                      <w:marLeft w:val="0"/>
                                      <w:marRight w:val="0"/>
                                      <w:marTop w:val="0"/>
                                      <w:marBottom w:val="0"/>
                                      <w:divBdr>
                                        <w:top w:val="none" w:sz="0" w:space="0" w:color="auto"/>
                                        <w:left w:val="none" w:sz="0" w:space="0" w:color="auto"/>
                                        <w:bottom w:val="none" w:sz="0" w:space="0" w:color="auto"/>
                                        <w:right w:val="none" w:sz="0" w:space="0" w:color="auto"/>
                                      </w:divBdr>
                                      <w:divsChild>
                                        <w:div w:id="1327708400">
                                          <w:marLeft w:val="0"/>
                                          <w:marRight w:val="0"/>
                                          <w:marTop w:val="0"/>
                                          <w:marBottom w:val="495"/>
                                          <w:divBdr>
                                            <w:top w:val="none" w:sz="0" w:space="0" w:color="auto"/>
                                            <w:left w:val="none" w:sz="0" w:space="0" w:color="auto"/>
                                            <w:bottom w:val="none" w:sz="0" w:space="0" w:color="auto"/>
                                            <w:right w:val="none" w:sz="0" w:space="0" w:color="auto"/>
                                          </w:divBdr>
                                          <w:divsChild>
                                            <w:div w:id="1913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515583">
      <w:bodyDiv w:val="1"/>
      <w:marLeft w:val="0"/>
      <w:marRight w:val="0"/>
      <w:marTop w:val="0"/>
      <w:marBottom w:val="0"/>
      <w:divBdr>
        <w:top w:val="none" w:sz="0" w:space="0" w:color="auto"/>
        <w:left w:val="none" w:sz="0" w:space="0" w:color="auto"/>
        <w:bottom w:val="none" w:sz="0" w:space="0" w:color="auto"/>
        <w:right w:val="none" w:sz="0" w:space="0" w:color="auto"/>
      </w:divBdr>
      <w:divsChild>
        <w:div w:id="387152368">
          <w:marLeft w:val="0"/>
          <w:marRight w:val="0"/>
          <w:marTop w:val="0"/>
          <w:marBottom w:val="0"/>
          <w:divBdr>
            <w:top w:val="none" w:sz="0" w:space="0" w:color="auto"/>
            <w:left w:val="none" w:sz="0" w:space="0" w:color="auto"/>
            <w:bottom w:val="none" w:sz="0" w:space="0" w:color="auto"/>
            <w:right w:val="none" w:sz="0" w:space="0" w:color="auto"/>
          </w:divBdr>
          <w:divsChild>
            <w:div w:id="2122263105">
              <w:marLeft w:val="0"/>
              <w:marRight w:val="0"/>
              <w:marTop w:val="0"/>
              <w:marBottom w:val="0"/>
              <w:divBdr>
                <w:top w:val="none" w:sz="0" w:space="0" w:color="auto"/>
                <w:left w:val="none" w:sz="0" w:space="0" w:color="auto"/>
                <w:bottom w:val="none" w:sz="0" w:space="0" w:color="auto"/>
                <w:right w:val="none" w:sz="0" w:space="0" w:color="auto"/>
              </w:divBdr>
              <w:divsChild>
                <w:div w:id="1104300747">
                  <w:marLeft w:val="0"/>
                  <w:marRight w:val="0"/>
                  <w:marTop w:val="0"/>
                  <w:marBottom w:val="0"/>
                  <w:divBdr>
                    <w:top w:val="none" w:sz="0" w:space="0" w:color="auto"/>
                    <w:left w:val="none" w:sz="0" w:space="0" w:color="auto"/>
                    <w:bottom w:val="none" w:sz="0" w:space="0" w:color="auto"/>
                    <w:right w:val="none" w:sz="0" w:space="0" w:color="auto"/>
                  </w:divBdr>
                  <w:divsChild>
                    <w:div w:id="1306357486">
                      <w:marLeft w:val="0"/>
                      <w:marRight w:val="0"/>
                      <w:marTop w:val="0"/>
                      <w:marBottom w:val="0"/>
                      <w:divBdr>
                        <w:top w:val="none" w:sz="0" w:space="0" w:color="auto"/>
                        <w:left w:val="none" w:sz="0" w:space="0" w:color="auto"/>
                        <w:bottom w:val="none" w:sz="0" w:space="0" w:color="auto"/>
                        <w:right w:val="none" w:sz="0" w:space="0" w:color="auto"/>
                      </w:divBdr>
                      <w:divsChild>
                        <w:div w:id="1839300259">
                          <w:marLeft w:val="0"/>
                          <w:marRight w:val="0"/>
                          <w:marTop w:val="0"/>
                          <w:marBottom w:val="0"/>
                          <w:divBdr>
                            <w:top w:val="none" w:sz="0" w:space="0" w:color="auto"/>
                            <w:left w:val="none" w:sz="0" w:space="0" w:color="auto"/>
                            <w:bottom w:val="none" w:sz="0" w:space="0" w:color="auto"/>
                            <w:right w:val="none" w:sz="0" w:space="0" w:color="auto"/>
                          </w:divBdr>
                          <w:divsChild>
                            <w:div w:id="374235072">
                              <w:marLeft w:val="0"/>
                              <w:marRight w:val="0"/>
                              <w:marTop w:val="0"/>
                              <w:marBottom w:val="0"/>
                              <w:divBdr>
                                <w:top w:val="none" w:sz="0" w:space="0" w:color="auto"/>
                                <w:left w:val="none" w:sz="0" w:space="0" w:color="auto"/>
                                <w:bottom w:val="none" w:sz="0" w:space="0" w:color="auto"/>
                                <w:right w:val="none" w:sz="0" w:space="0" w:color="auto"/>
                              </w:divBdr>
                              <w:divsChild>
                                <w:div w:id="1707370977">
                                  <w:marLeft w:val="0"/>
                                  <w:marRight w:val="0"/>
                                  <w:marTop w:val="0"/>
                                  <w:marBottom w:val="0"/>
                                  <w:divBdr>
                                    <w:top w:val="none" w:sz="0" w:space="0" w:color="auto"/>
                                    <w:left w:val="none" w:sz="0" w:space="0" w:color="auto"/>
                                    <w:bottom w:val="none" w:sz="0" w:space="0" w:color="auto"/>
                                    <w:right w:val="none" w:sz="0" w:space="0" w:color="auto"/>
                                  </w:divBdr>
                                  <w:divsChild>
                                    <w:div w:id="1537112152">
                                      <w:marLeft w:val="0"/>
                                      <w:marRight w:val="0"/>
                                      <w:marTop w:val="0"/>
                                      <w:marBottom w:val="0"/>
                                      <w:divBdr>
                                        <w:top w:val="none" w:sz="0" w:space="0" w:color="auto"/>
                                        <w:left w:val="none" w:sz="0" w:space="0" w:color="auto"/>
                                        <w:bottom w:val="none" w:sz="0" w:space="0" w:color="auto"/>
                                        <w:right w:val="none" w:sz="0" w:space="0" w:color="auto"/>
                                      </w:divBdr>
                                      <w:divsChild>
                                        <w:div w:id="1277827987">
                                          <w:marLeft w:val="0"/>
                                          <w:marRight w:val="0"/>
                                          <w:marTop w:val="0"/>
                                          <w:marBottom w:val="495"/>
                                          <w:divBdr>
                                            <w:top w:val="none" w:sz="0" w:space="0" w:color="auto"/>
                                            <w:left w:val="none" w:sz="0" w:space="0" w:color="auto"/>
                                            <w:bottom w:val="none" w:sz="0" w:space="0" w:color="auto"/>
                                            <w:right w:val="none" w:sz="0" w:space="0" w:color="auto"/>
                                          </w:divBdr>
                                          <w:divsChild>
                                            <w:div w:id="1012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132509">
      <w:bodyDiv w:val="1"/>
      <w:marLeft w:val="0"/>
      <w:marRight w:val="0"/>
      <w:marTop w:val="0"/>
      <w:marBottom w:val="0"/>
      <w:divBdr>
        <w:top w:val="none" w:sz="0" w:space="0" w:color="auto"/>
        <w:left w:val="none" w:sz="0" w:space="0" w:color="auto"/>
        <w:bottom w:val="none" w:sz="0" w:space="0" w:color="auto"/>
        <w:right w:val="none" w:sz="0" w:space="0" w:color="auto"/>
      </w:divBdr>
      <w:divsChild>
        <w:div w:id="229311446">
          <w:marLeft w:val="0"/>
          <w:marRight w:val="0"/>
          <w:marTop w:val="0"/>
          <w:marBottom w:val="0"/>
          <w:divBdr>
            <w:top w:val="none" w:sz="0" w:space="0" w:color="auto"/>
            <w:left w:val="none" w:sz="0" w:space="0" w:color="auto"/>
            <w:bottom w:val="none" w:sz="0" w:space="0" w:color="auto"/>
            <w:right w:val="none" w:sz="0" w:space="0" w:color="auto"/>
          </w:divBdr>
          <w:divsChild>
            <w:div w:id="1670861627">
              <w:marLeft w:val="0"/>
              <w:marRight w:val="0"/>
              <w:marTop w:val="0"/>
              <w:marBottom w:val="0"/>
              <w:divBdr>
                <w:top w:val="none" w:sz="0" w:space="0" w:color="auto"/>
                <w:left w:val="none" w:sz="0" w:space="0" w:color="auto"/>
                <w:bottom w:val="none" w:sz="0" w:space="0" w:color="auto"/>
                <w:right w:val="none" w:sz="0" w:space="0" w:color="auto"/>
              </w:divBdr>
              <w:divsChild>
                <w:div w:id="254293695">
                  <w:marLeft w:val="0"/>
                  <w:marRight w:val="0"/>
                  <w:marTop w:val="0"/>
                  <w:marBottom w:val="0"/>
                  <w:divBdr>
                    <w:top w:val="none" w:sz="0" w:space="0" w:color="auto"/>
                    <w:left w:val="none" w:sz="0" w:space="0" w:color="auto"/>
                    <w:bottom w:val="none" w:sz="0" w:space="0" w:color="auto"/>
                    <w:right w:val="none" w:sz="0" w:space="0" w:color="auto"/>
                  </w:divBdr>
                  <w:divsChild>
                    <w:div w:id="1443457602">
                      <w:marLeft w:val="0"/>
                      <w:marRight w:val="0"/>
                      <w:marTop w:val="0"/>
                      <w:marBottom w:val="0"/>
                      <w:divBdr>
                        <w:top w:val="none" w:sz="0" w:space="0" w:color="auto"/>
                        <w:left w:val="none" w:sz="0" w:space="0" w:color="auto"/>
                        <w:bottom w:val="none" w:sz="0" w:space="0" w:color="auto"/>
                        <w:right w:val="none" w:sz="0" w:space="0" w:color="auto"/>
                      </w:divBdr>
                      <w:divsChild>
                        <w:div w:id="1678652008">
                          <w:marLeft w:val="0"/>
                          <w:marRight w:val="0"/>
                          <w:marTop w:val="0"/>
                          <w:marBottom w:val="0"/>
                          <w:divBdr>
                            <w:top w:val="none" w:sz="0" w:space="0" w:color="auto"/>
                            <w:left w:val="none" w:sz="0" w:space="0" w:color="auto"/>
                            <w:bottom w:val="none" w:sz="0" w:space="0" w:color="auto"/>
                            <w:right w:val="none" w:sz="0" w:space="0" w:color="auto"/>
                          </w:divBdr>
                          <w:divsChild>
                            <w:div w:id="397556983">
                              <w:marLeft w:val="0"/>
                              <w:marRight w:val="0"/>
                              <w:marTop w:val="0"/>
                              <w:marBottom w:val="0"/>
                              <w:divBdr>
                                <w:top w:val="none" w:sz="0" w:space="0" w:color="auto"/>
                                <w:left w:val="none" w:sz="0" w:space="0" w:color="auto"/>
                                <w:bottom w:val="none" w:sz="0" w:space="0" w:color="auto"/>
                                <w:right w:val="none" w:sz="0" w:space="0" w:color="auto"/>
                              </w:divBdr>
                              <w:divsChild>
                                <w:div w:id="331835857">
                                  <w:marLeft w:val="0"/>
                                  <w:marRight w:val="0"/>
                                  <w:marTop w:val="0"/>
                                  <w:marBottom w:val="0"/>
                                  <w:divBdr>
                                    <w:top w:val="none" w:sz="0" w:space="0" w:color="auto"/>
                                    <w:left w:val="none" w:sz="0" w:space="0" w:color="auto"/>
                                    <w:bottom w:val="none" w:sz="0" w:space="0" w:color="auto"/>
                                    <w:right w:val="none" w:sz="0" w:space="0" w:color="auto"/>
                                  </w:divBdr>
                                  <w:divsChild>
                                    <w:div w:id="1908034452">
                                      <w:marLeft w:val="0"/>
                                      <w:marRight w:val="0"/>
                                      <w:marTop w:val="0"/>
                                      <w:marBottom w:val="0"/>
                                      <w:divBdr>
                                        <w:top w:val="none" w:sz="0" w:space="0" w:color="auto"/>
                                        <w:left w:val="none" w:sz="0" w:space="0" w:color="auto"/>
                                        <w:bottom w:val="none" w:sz="0" w:space="0" w:color="auto"/>
                                        <w:right w:val="none" w:sz="0" w:space="0" w:color="auto"/>
                                      </w:divBdr>
                                      <w:divsChild>
                                        <w:div w:id="1199970949">
                                          <w:marLeft w:val="0"/>
                                          <w:marRight w:val="0"/>
                                          <w:marTop w:val="0"/>
                                          <w:marBottom w:val="495"/>
                                          <w:divBdr>
                                            <w:top w:val="none" w:sz="0" w:space="0" w:color="auto"/>
                                            <w:left w:val="none" w:sz="0" w:space="0" w:color="auto"/>
                                            <w:bottom w:val="none" w:sz="0" w:space="0" w:color="auto"/>
                                            <w:right w:val="none" w:sz="0" w:space="0" w:color="auto"/>
                                          </w:divBdr>
                                          <w:divsChild>
                                            <w:div w:id="5908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025522">
      <w:bodyDiv w:val="1"/>
      <w:marLeft w:val="0"/>
      <w:marRight w:val="0"/>
      <w:marTop w:val="0"/>
      <w:marBottom w:val="0"/>
      <w:divBdr>
        <w:top w:val="none" w:sz="0" w:space="0" w:color="auto"/>
        <w:left w:val="none" w:sz="0" w:space="0" w:color="auto"/>
        <w:bottom w:val="none" w:sz="0" w:space="0" w:color="auto"/>
        <w:right w:val="none" w:sz="0" w:space="0" w:color="auto"/>
      </w:divBdr>
      <w:divsChild>
        <w:div w:id="1055423971">
          <w:marLeft w:val="0"/>
          <w:marRight w:val="0"/>
          <w:marTop w:val="0"/>
          <w:marBottom w:val="0"/>
          <w:divBdr>
            <w:top w:val="none" w:sz="0" w:space="0" w:color="auto"/>
            <w:left w:val="none" w:sz="0" w:space="0" w:color="auto"/>
            <w:bottom w:val="none" w:sz="0" w:space="0" w:color="auto"/>
            <w:right w:val="none" w:sz="0" w:space="0" w:color="auto"/>
          </w:divBdr>
          <w:divsChild>
            <w:div w:id="1427461695">
              <w:marLeft w:val="0"/>
              <w:marRight w:val="0"/>
              <w:marTop w:val="0"/>
              <w:marBottom w:val="0"/>
              <w:divBdr>
                <w:top w:val="none" w:sz="0" w:space="0" w:color="auto"/>
                <w:left w:val="none" w:sz="0" w:space="0" w:color="auto"/>
                <w:bottom w:val="none" w:sz="0" w:space="0" w:color="auto"/>
                <w:right w:val="none" w:sz="0" w:space="0" w:color="auto"/>
              </w:divBdr>
              <w:divsChild>
                <w:div w:id="980815885">
                  <w:marLeft w:val="0"/>
                  <w:marRight w:val="0"/>
                  <w:marTop w:val="0"/>
                  <w:marBottom w:val="0"/>
                  <w:divBdr>
                    <w:top w:val="none" w:sz="0" w:space="0" w:color="auto"/>
                    <w:left w:val="none" w:sz="0" w:space="0" w:color="auto"/>
                    <w:bottom w:val="none" w:sz="0" w:space="0" w:color="auto"/>
                    <w:right w:val="none" w:sz="0" w:space="0" w:color="auto"/>
                  </w:divBdr>
                  <w:divsChild>
                    <w:div w:id="718433389">
                      <w:marLeft w:val="0"/>
                      <w:marRight w:val="0"/>
                      <w:marTop w:val="0"/>
                      <w:marBottom w:val="0"/>
                      <w:divBdr>
                        <w:top w:val="none" w:sz="0" w:space="0" w:color="auto"/>
                        <w:left w:val="none" w:sz="0" w:space="0" w:color="auto"/>
                        <w:bottom w:val="none" w:sz="0" w:space="0" w:color="auto"/>
                        <w:right w:val="none" w:sz="0" w:space="0" w:color="auto"/>
                      </w:divBdr>
                      <w:divsChild>
                        <w:div w:id="1749301813">
                          <w:marLeft w:val="0"/>
                          <w:marRight w:val="0"/>
                          <w:marTop w:val="0"/>
                          <w:marBottom w:val="0"/>
                          <w:divBdr>
                            <w:top w:val="none" w:sz="0" w:space="0" w:color="auto"/>
                            <w:left w:val="none" w:sz="0" w:space="0" w:color="auto"/>
                            <w:bottom w:val="none" w:sz="0" w:space="0" w:color="auto"/>
                            <w:right w:val="none" w:sz="0" w:space="0" w:color="auto"/>
                          </w:divBdr>
                          <w:divsChild>
                            <w:div w:id="1561865198">
                              <w:marLeft w:val="0"/>
                              <w:marRight w:val="0"/>
                              <w:marTop w:val="0"/>
                              <w:marBottom w:val="0"/>
                              <w:divBdr>
                                <w:top w:val="none" w:sz="0" w:space="0" w:color="auto"/>
                                <w:left w:val="none" w:sz="0" w:space="0" w:color="auto"/>
                                <w:bottom w:val="none" w:sz="0" w:space="0" w:color="auto"/>
                                <w:right w:val="none" w:sz="0" w:space="0" w:color="auto"/>
                              </w:divBdr>
                              <w:divsChild>
                                <w:div w:id="869756571">
                                  <w:marLeft w:val="0"/>
                                  <w:marRight w:val="0"/>
                                  <w:marTop w:val="0"/>
                                  <w:marBottom w:val="0"/>
                                  <w:divBdr>
                                    <w:top w:val="none" w:sz="0" w:space="0" w:color="auto"/>
                                    <w:left w:val="none" w:sz="0" w:space="0" w:color="auto"/>
                                    <w:bottom w:val="none" w:sz="0" w:space="0" w:color="auto"/>
                                    <w:right w:val="none" w:sz="0" w:space="0" w:color="auto"/>
                                  </w:divBdr>
                                  <w:divsChild>
                                    <w:div w:id="278609562">
                                      <w:marLeft w:val="0"/>
                                      <w:marRight w:val="0"/>
                                      <w:marTop w:val="0"/>
                                      <w:marBottom w:val="0"/>
                                      <w:divBdr>
                                        <w:top w:val="none" w:sz="0" w:space="0" w:color="auto"/>
                                        <w:left w:val="none" w:sz="0" w:space="0" w:color="auto"/>
                                        <w:bottom w:val="none" w:sz="0" w:space="0" w:color="auto"/>
                                        <w:right w:val="none" w:sz="0" w:space="0" w:color="auto"/>
                                      </w:divBdr>
                                      <w:divsChild>
                                        <w:div w:id="974259818">
                                          <w:marLeft w:val="0"/>
                                          <w:marRight w:val="0"/>
                                          <w:marTop w:val="0"/>
                                          <w:marBottom w:val="495"/>
                                          <w:divBdr>
                                            <w:top w:val="none" w:sz="0" w:space="0" w:color="auto"/>
                                            <w:left w:val="none" w:sz="0" w:space="0" w:color="auto"/>
                                            <w:bottom w:val="none" w:sz="0" w:space="0" w:color="auto"/>
                                            <w:right w:val="none" w:sz="0" w:space="0" w:color="auto"/>
                                          </w:divBdr>
                                          <w:divsChild>
                                            <w:div w:id="8922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994727">
      <w:bodyDiv w:val="1"/>
      <w:marLeft w:val="0"/>
      <w:marRight w:val="0"/>
      <w:marTop w:val="0"/>
      <w:marBottom w:val="0"/>
      <w:divBdr>
        <w:top w:val="none" w:sz="0" w:space="0" w:color="auto"/>
        <w:left w:val="none" w:sz="0" w:space="0" w:color="auto"/>
        <w:bottom w:val="none" w:sz="0" w:space="0" w:color="auto"/>
        <w:right w:val="none" w:sz="0" w:space="0" w:color="auto"/>
      </w:divBdr>
      <w:divsChild>
        <w:div w:id="511922392">
          <w:marLeft w:val="0"/>
          <w:marRight w:val="0"/>
          <w:marTop w:val="0"/>
          <w:marBottom w:val="0"/>
          <w:divBdr>
            <w:top w:val="none" w:sz="0" w:space="0" w:color="auto"/>
            <w:left w:val="none" w:sz="0" w:space="0" w:color="auto"/>
            <w:bottom w:val="none" w:sz="0" w:space="0" w:color="auto"/>
            <w:right w:val="none" w:sz="0" w:space="0" w:color="auto"/>
          </w:divBdr>
          <w:divsChild>
            <w:div w:id="1109083055">
              <w:marLeft w:val="0"/>
              <w:marRight w:val="0"/>
              <w:marTop w:val="0"/>
              <w:marBottom w:val="0"/>
              <w:divBdr>
                <w:top w:val="none" w:sz="0" w:space="0" w:color="auto"/>
                <w:left w:val="none" w:sz="0" w:space="0" w:color="auto"/>
                <w:bottom w:val="none" w:sz="0" w:space="0" w:color="auto"/>
                <w:right w:val="none" w:sz="0" w:space="0" w:color="auto"/>
              </w:divBdr>
              <w:divsChild>
                <w:div w:id="255603594">
                  <w:marLeft w:val="0"/>
                  <w:marRight w:val="0"/>
                  <w:marTop w:val="0"/>
                  <w:marBottom w:val="0"/>
                  <w:divBdr>
                    <w:top w:val="none" w:sz="0" w:space="0" w:color="auto"/>
                    <w:left w:val="none" w:sz="0" w:space="0" w:color="auto"/>
                    <w:bottom w:val="none" w:sz="0" w:space="0" w:color="auto"/>
                    <w:right w:val="none" w:sz="0" w:space="0" w:color="auto"/>
                  </w:divBdr>
                  <w:divsChild>
                    <w:div w:id="430591535">
                      <w:marLeft w:val="0"/>
                      <w:marRight w:val="0"/>
                      <w:marTop w:val="0"/>
                      <w:marBottom w:val="0"/>
                      <w:divBdr>
                        <w:top w:val="none" w:sz="0" w:space="0" w:color="auto"/>
                        <w:left w:val="none" w:sz="0" w:space="0" w:color="auto"/>
                        <w:bottom w:val="none" w:sz="0" w:space="0" w:color="auto"/>
                        <w:right w:val="none" w:sz="0" w:space="0" w:color="auto"/>
                      </w:divBdr>
                      <w:divsChild>
                        <w:div w:id="791292288">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993608710">
                                  <w:marLeft w:val="0"/>
                                  <w:marRight w:val="0"/>
                                  <w:marTop w:val="0"/>
                                  <w:marBottom w:val="0"/>
                                  <w:divBdr>
                                    <w:top w:val="none" w:sz="0" w:space="0" w:color="auto"/>
                                    <w:left w:val="none" w:sz="0" w:space="0" w:color="auto"/>
                                    <w:bottom w:val="none" w:sz="0" w:space="0" w:color="auto"/>
                                    <w:right w:val="none" w:sz="0" w:space="0" w:color="auto"/>
                                  </w:divBdr>
                                  <w:divsChild>
                                    <w:div w:id="1525365529">
                                      <w:marLeft w:val="0"/>
                                      <w:marRight w:val="0"/>
                                      <w:marTop w:val="0"/>
                                      <w:marBottom w:val="0"/>
                                      <w:divBdr>
                                        <w:top w:val="none" w:sz="0" w:space="0" w:color="auto"/>
                                        <w:left w:val="none" w:sz="0" w:space="0" w:color="auto"/>
                                        <w:bottom w:val="none" w:sz="0" w:space="0" w:color="auto"/>
                                        <w:right w:val="none" w:sz="0" w:space="0" w:color="auto"/>
                                      </w:divBdr>
                                      <w:divsChild>
                                        <w:div w:id="1504124716">
                                          <w:marLeft w:val="0"/>
                                          <w:marRight w:val="0"/>
                                          <w:marTop w:val="0"/>
                                          <w:marBottom w:val="495"/>
                                          <w:divBdr>
                                            <w:top w:val="none" w:sz="0" w:space="0" w:color="auto"/>
                                            <w:left w:val="none" w:sz="0" w:space="0" w:color="auto"/>
                                            <w:bottom w:val="none" w:sz="0" w:space="0" w:color="auto"/>
                                            <w:right w:val="none" w:sz="0" w:space="0" w:color="auto"/>
                                          </w:divBdr>
                                          <w:divsChild>
                                            <w:div w:id="3220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5636">
      <w:bodyDiv w:val="1"/>
      <w:marLeft w:val="0"/>
      <w:marRight w:val="0"/>
      <w:marTop w:val="0"/>
      <w:marBottom w:val="0"/>
      <w:divBdr>
        <w:top w:val="none" w:sz="0" w:space="0" w:color="auto"/>
        <w:left w:val="none" w:sz="0" w:space="0" w:color="auto"/>
        <w:bottom w:val="none" w:sz="0" w:space="0" w:color="auto"/>
        <w:right w:val="none" w:sz="0" w:space="0" w:color="auto"/>
      </w:divBdr>
      <w:divsChild>
        <w:div w:id="1306469933">
          <w:marLeft w:val="0"/>
          <w:marRight w:val="0"/>
          <w:marTop w:val="0"/>
          <w:marBottom w:val="0"/>
          <w:divBdr>
            <w:top w:val="none" w:sz="0" w:space="0" w:color="auto"/>
            <w:left w:val="none" w:sz="0" w:space="0" w:color="auto"/>
            <w:bottom w:val="none" w:sz="0" w:space="0" w:color="auto"/>
            <w:right w:val="none" w:sz="0" w:space="0" w:color="auto"/>
          </w:divBdr>
          <w:divsChild>
            <w:div w:id="930429261">
              <w:marLeft w:val="0"/>
              <w:marRight w:val="0"/>
              <w:marTop w:val="0"/>
              <w:marBottom w:val="0"/>
              <w:divBdr>
                <w:top w:val="none" w:sz="0" w:space="0" w:color="auto"/>
                <w:left w:val="none" w:sz="0" w:space="0" w:color="auto"/>
                <w:bottom w:val="none" w:sz="0" w:space="0" w:color="auto"/>
                <w:right w:val="none" w:sz="0" w:space="0" w:color="auto"/>
              </w:divBdr>
              <w:divsChild>
                <w:div w:id="1477794453">
                  <w:marLeft w:val="0"/>
                  <w:marRight w:val="0"/>
                  <w:marTop w:val="0"/>
                  <w:marBottom w:val="0"/>
                  <w:divBdr>
                    <w:top w:val="none" w:sz="0" w:space="0" w:color="auto"/>
                    <w:left w:val="none" w:sz="0" w:space="0" w:color="auto"/>
                    <w:bottom w:val="none" w:sz="0" w:space="0" w:color="auto"/>
                    <w:right w:val="none" w:sz="0" w:space="0" w:color="auto"/>
                  </w:divBdr>
                  <w:divsChild>
                    <w:div w:id="1485466801">
                      <w:marLeft w:val="0"/>
                      <w:marRight w:val="0"/>
                      <w:marTop w:val="0"/>
                      <w:marBottom w:val="0"/>
                      <w:divBdr>
                        <w:top w:val="none" w:sz="0" w:space="0" w:color="auto"/>
                        <w:left w:val="none" w:sz="0" w:space="0" w:color="auto"/>
                        <w:bottom w:val="none" w:sz="0" w:space="0" w:color="auto"/>
                        <w:right w:val="none" w:sz="0" w:space="0" w:color="auto"/>
                      </w:divBdr>
                      <w:divsChild>
                        <w:div w:id="1076822432">
                          <w:marLeft w:val="0"/>
                          <w:marRight w:val="0"/>
                          <w:marTop w:val="0"/>
                          <w:marBottom w:val="0"/>
                          <w:divBdr>
                            <w:top w:val="none" w:sz="0" w:space="0" w:color="auto"/>
                            <w:left w:val="none" w:sz="0" w:space="0" w:color="auto"/>
                            <w:bottom w:val="none" w:sz="0" w:space="0" w:color="auto"/>
                            <w:right w:val="none" w:sz="0" w:space="0" w:color="auto"/>
                          </w:divBdr>
                          <w:divsChild>
                            <w:div w:id="1345401524">
                              <w:marLeft w:val="0"/>
                              <w:marRight w:val="0"/>
                              <w:marTop w:val="0"/>
                              <w:marBottom w:val="0"/>
                              <w:divBdr>
                                <w:top w:val="none" w:sz="0" w:space="0" w:color="auto"/>
                                <w:left w:val="none" w:sz="0" w:space="0" w:color="auto"/>
                                <w:bottom w:val="none" w:sz="0" w:space="0" w:color="auto"/>
                                <w:right w:val="none" w:sz="0" w:space="0" w:color="auto"/>
                              </w:divBdr>
                              <w:divsChild>
                                <w:div w:id="2005427286">
                                  <w:marLeft w:val="0"/>
                                  <w:marRight w:val="0"/>
                                  <w:marTop w:val="0"/>
                                  <w:marBottom w:val="0"/>
                                  <w:divBdr>
                                    <w:top w:val="none" w:sz="0" w:space="0" w:color="auto"/>
                                    <w:left w:val="none" w:sz="0" w:space="0" w:color="auto"/>
                                    <w:bottom w:val="none" w:sz="0" w:space="0" w:color="auto"/>
                                    <w:right w:val="none" w:sz="0" w:space="0" w:color="auto"/>
                                  </w:divBdr>
                                  <w:divsChild>
                                    <w:div w:id="604730980">
                                      <w:marLeft w:val="0"/>
                                      <w:marRight w:val="0"/>
                                      <w:marTop w:val="0"/>
                                      <w:marBottom w:val="0"/>
                                      <w:divBdr>
                                        <w:top w:val="none" w:sz="0" w:space="0" w:color="auto"/>
                                        <w:left w:val="none" w:sz="0" w:space="0" w:color="auto"/>
                                        <w:bottom w:val="none" w:sz="0" w:space="0" w:color="auto"/>
                                        <w:right w:val="none" w:sz="0" w:space="0" w:color="auto"/>
                                      </w:divBdr>
                                      <w:divsChild>
                                        <w:div w:id="141965187">
                                          <w:marLeft w:val="0"/>
                                          <w:marRight w:val="0"/>
                                          <w:marTop w:val="0"/>
                                          <w:marBottom w:val="495"/>
                                          <w:divBdr>
                                            <w:top w:val="none" w:sz="0" w:space="0" w:color="auto"/>
                                            <w:left w:val="none" w:sz="0" w:space="0" w:color="auto"/>
                                            <w:bottom w:val="none" w:sz="0" w:space="0" w:color="auto"/>
                                            <w:right w:val="none" w:sz="0" w:space="0" w:color="auto"/>
                                          </w:divBdr>
                                          <w:divsChild>
                                            <w:div w:id="1919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828">
      <w:bodyDiv w:val="1"/>
      <w:marLeft w:val="0"/>
      <w:marRight w:val="0"/>
      <w:marTop w:val="0"/>
      <w:marBottom w:val="0"/>
      <w:divBdr>
        <w:top w:val="none" w:sz="0" w:space="0" w:color="auto"/>
        <w:left w:val="none" w:sz="0" w:space="0" w:color="auto"/>
        <w:bottom w:val="none" w:sz="0" w:space="0" w:color="auto"/>
        <w:right w:val="none" w:sz="0" w:space="0" w:color="auto"/>
      </w:divBdr>
      <w:divsChild>
        <w:div w:id="1675572565">
          <w:marLeft w:val="0"/>
          <w:marRight w:val="0"/>
          <w:marTop w:val="0"/>
          <w:marBottom w:val="0"/>
          <w:divBdr>
            <w:top w:val="none" w:sz="0" w:space="0" w:color="auto"/>
            <w:left w:val="none" w:sz="0" w:space="0" w:color="auto"/>
            <w:bottom w:val="none" w:sz="0" w:space="0" w:color="auto"/>
            <w:right w:val="none" w:sz="0" w:space="0" w:color="auto"/>
          </w:divBdr>
          <w:divsChild>
            <w:div w:id="1598635609">
              <w:marLeft w:val="0"/>
              <w:marRight w:val="0"/>
              <w:marTop w:val="0"/>
              <w:marBottom w:val="0"/>
              <w:divBdr>
                <w:top w:val="none" w:sz="0" w:space="0" w:color="auto"/>
                <w:left w:val="none" w:sz="0" w:space="0" w:color="auto"/>
                <w:bottom w:val="none" w:sz="0" w:space="0" w:color="auto"/>
                <w:right w:val="none" w:sz="0" w:space="0" w:color="auto"/>
              </w:divBdr>
              <w:divsChild>
                <w:div w:id="2041734394">
                  <w:marLeft w:val="0"/>
                  <w:marRight w:val="0"/>
                  <w:marTop w:val="0"/>
                  <w:marBottom w:val="0"/>
                  <w:divBdr>
                    <w:top w:val="none" w:sz="0" w:space="0" w:color="auto"/>
                    <w:left w:val="none" w:sz="0" w:space="0" w:color="auto"/>
                    <w:bottom w:val="none" w:sz="0" w:space="0" w:color="auto"/>
                    <w:right w:val="none" w:sz="0" w:space="0" w:color="auto"/>
                  </w:divBdr>
                  <w:divsChild>
                    <w:div w:id="1976566023">
                      <w:marLeft w:val="0"/>
                      <w:marRight w:val="0"/>
                      <w:marTop w:val="0"/>
                      <w:marBottom w:val="0"/>
                      <w:divBdr>
                        <w:top w:val="none" w:sz="0" w:space="0" w:color="auto"/>
                        <w:left w:val="none" w:sz="0" w:space="0" w:color="auto"/>
                        <w:bottom w:val="none" w:sz="0" w:space="0" w:color="auto"/>
                        <w:right w:val="none" w:sz="0" w:space="0" w:color="auto"/>
                      </w:divBdr>
                      <w:divsChild>
                        <w:div w:id="2020545891">
                          <w:marLeft w:val="0"/>
                          <w:marRight w:val="0"/>
                          <w:marTop w:val="0"/>
                          <w:marBottom w:val="0"/>
                          <w:divBdr>
                            <w:top w:val="none" w:sz="0" w:space="0" w:color="auto"/>
                            <w:left w:val="none" w:sz="0" w:space="0" w:color="auto"/>
                            <w:bottom w:val="none" w:sz="0" w:space="0" w:color="auto"/>
                            <w:right w:val="none" w:sz="0" w:space="0" w:color="auto"/>
                          </w:divBdr>
                          <w:divsChild>
                            <w:div w:id="1401562044">
                              <w:marLeft w:val="0"/>
                              <w:marRight w:val="0"/>
                              <w:marTop w:val="0"/>
                              <w:marBottom w:val="0"/>
                              <w:divBdr>
                                <w:top w:val="none" w:sz="0" w:space="0" w:color="auto"/>
                                <w:left w:val="none" w:sz="0" w:space="0" w:color="auto"/>
                                <w:bottom w:val="none" w:sz="0" w:space="0" w:color="auto"/>
                                <w:right w:val="none" w:sz="0" w:space="0" w:color="auto"/>
                              </w:divBdr>
                              <w:divsChild>
                                <w:div w:id="1194149531">
                                  <w:marLeft w:val="0"/>
                                  <w:marRight w:val="0"/>
                                  <w:marTop w:val="0"/>
                                  <w:marBottom w:val="0"/>
                                  <w:divBdr>
                                    <w:top w:val="none" w:sz="0" w:space="0" w:color="auto"/>
                                    <w:left w:val="none" w:sz="0" w:space="0" w:color="auto"/>
                                    <w:bottom w:val="none" w:sz="0" w:space="0" w:color="auto"/>
                                    <w:right w:val="none" w:sz="0" w:space="0" w:color="auto"/>
                                  </w:divBdr>
                                  <w:divsChild>
                                    <w:div w:id="778834073">
                                      <w:marLeft w:val="0"/>
                                      <w:marRight w:val="0"/>
                                      <w:marTop w:val="0"/>
                                      <w:marBottom w:val="0"/>
                                      <w:divBdr>
                                        <w:top w:val="none" w:sz="0" w:space="0" w:color="auto"/>
                                        <w:left w:val="none" w:sz="0" w:space="0" w:color="auto"/>
                                        <w:bottom w:val="none" w:sz="0" w:space="0" w:color="auto"/>
                                        <w:right w:val="none" w:sz="0" w:space="0" w:color="auto"/>
                                      </w:divBdr>
                                      <w:divsChild>
                                        <w:div w:id="2058780091">
                                          <w:marLeft w:val="0"/>
                                          <w:marRight w:val="0"/>
                                          <w:marTop w:val="0"/>
                                          <w:marBottom w:val="495"/>
                                          <w:divBdr>
                                            <w:top w:val="none" w:sz="0" w:space="0" w:color="auto"/>
                                            <w:left w:val="none" w:sz="0" w:space="0" w:color="auto"/>
                                            <w:bottom w:val="none" w:sz="0" w:space="0" w:color="auto"/>
                                            <w:right w:val="none" w:sz="0" w:space="0" w:color="auto"/>
                                          </w:divBdr>
                                          <w:divsChild>
                                            <w:div w:id="8998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615960">
      <w:bodyDiv w:val="1"/>
      <w:marLeft w:val="0"/>
      <w:marRight w:val="0"/>
      <w:marTop w:val="0"/>
      <w:marBottom w:val="0"/>
      <w:divBdr>
        <w:top w:val="none" w:sz="0" w:space="0" w:color="auto"/>
        <w:left w:val="none" w:sz="0" w:space="0" w:color="auto"/>
        <w:bottom w:val="none" w:sz="0" w:space="0" w:color="auto"/>
        <w:right w:val="none" w:sz="0" w:space="0" w:color="auto"/>
      </w:divBdr>
      <w:divsChild>
        <w:div w:id="792987799">
          <w:marLeft w:val="0"/>
          <w:marRight w:val="0"/>
          <w:marTop w:val="0"/>
          <w:marBottom w:val="0"/>
          <w:divBdr>
            <w:top w:val="none" w:sz="0" w:space="0" w:color="auto"/>
            <w:left w:val="none" w:sz="0" w:space="0" w:color="auto"/>
            <w:bottom w:val="none" w:sz="0" w:space="0" w:color="auto"/>
            <w:right w:val="none" w:sz="0" w:space="0" w:color="auto"/>
          </w:divBdr>
          <w:divsChild>
            <w:div w:id="894895215">
              <w:marLeft w:val="0"/>
              <w:marRight w:val="0"/>
              <w:marTop w:val="0"/>
              <w:marBottom w:val="0"/>
              <w:divBdr>
                <w:top w:val="none" w:sz="0" w:space="0" w:color="auto"/>
                <w:left w:val="none" w:sz="0" w:space="0" w:color="auto"/>
                <w:bottom w:val="none" w:sz="0" w:space="0" w:color="auto"/>
                <w:right w:val="none" w:sz="0" w:space="0" w:color="auto"/>
              </w:divBdr>
              <w:divsChild>
                <w:div w:id="1571190433">
                  <w:marLeft w:val="0"/>
                  <w:marRight w:val="0"/>
                  <w:marTop w:val="0"/>
                  <w:marBottom w:val="0"/>
                  <w:divBdr>
                    <w:top w:val="none" w:sz="0" w:space="0" w:color="auto"/>
                    <w:left w:val="none" w:sz="0" w:space="0" w:color="auto"/>
                    <w:bottom w:val="none" w:sz="0" w:space="0" w:color="auto"/>
                    <w:right w:val="none" w:sz="0" w:space="0" w:color="auto"/>
                  </w:divBdr>
                  <w:divsChild>
                    <w:div w:id="490370779">
                      <w:marLeft w:val="0"/>
                      <w:marRight w:val="0"/>
                      <w:marTop w:val="0"/>
                      <w:marBottom w:val="0"/>
                      <w:divBdr>
                        <w:top w:val="none" w:sz="0" w:space="0" w:color="auto"/>
                        <w:left w:val="none" w:sz="0" w:space="0" w:color="auto"/>
                        <w:bottom w:val="none" w:sz="0" w:space="0" w:color="auto"/>
                        <w:right w:val="none" w:sz="0" w:space="0" w:color="auto"/>
                      </w:divBdr>
                      <w:divsChild>
                        <w:div w:id="207377905">
                          <w:marLeft w:val="0"/>
                          <w:marRight w:val="0"/>
                          <w:marTop w:val="0"/>
                          <w:marBottom w:val="0"/>
                          <w:divBdr>
                            <w:top w:val="none" w:sz="0" w:space="0" w:color="auto"/>
                            <w:left w:val="none" w:sz="0" w:space="0" w:color="auto"/>
                            <w:bottom w:val="none" w:sz="0" w:space="0" w:color="auto"/>
                            <w:right w:val="none" w:sz="0" w:space="0" w:color="auto"/>
                          </w:divBdr>
                          <w:divsChild>
                            <w:div w:id="1365011427">
                              <w:marLeft w:val="0"/>
                              <w:marRight w:val="0"/>
                              <w:marTop w:val="0"/>
                              <w:marBottom w:val="0"/>
                              <w:divBdr>
                                <w:top w:val="none" w:sz="0" w:space="0" w:color="auto"/>
                                <w:left w:val="none" w:sz="0" w:space="0" w:color="auto"/>
                                <w:bottom w:val="none" w:sz="0" w:space="0" w:color="auto"/>
                                <w:right w:val="none" w:sz="0" w:space="0" w:color="auto"/>
                              </w:divBdr>
                              <w:divsChild>
                                <w:div w:id="1749422116">
                                  <w:marLeft w:val="0"/>
                                  <w:marRight w:val="0"/>
                                  <w:marTop w:val="0"/>
                                  <w:marBottom w:val="0"/>
                                  <w:divBdr>
                                    <w:top w:val="none" w:sz="0" w:space="0" w:color="auto"/>
                                    <w:left w:val="none" w:sz="0" w:space="0" w:color="auto"/>
                                    <w:bottom w:val="none" w:sz="0" w:space="0" w:color="auto"/>
                                    <w:right w:val="none" w:sz="0" w:space="0" w:color="auto"/>
                                  </w:divBdr>
                                  <w:divsChild>
                                    <w:div w:id="798956849">
                                      <w:marLeft w:val="0"/>
                                      <w:marRight w:val="0"/>
                                      <w:marTop w:val="0"/>
                                      <w:marBottom w:val="0"/>
                                      <w:divBdr>
                                        <w:top w:val="none" w:sz="0" w:space="0" w:color="auto"/>
                                        <w:left w:val="none" w:sz="0" w:space="0" w:color="auto"/>
                                        <w:bottom w:val="none" w:sz="0" w:space="0" w:color="auto"/>
                                        <w:right w:val="none" w:sz="0" w:space="0" w:color="auto"/>
                                      </w:divBdr>
                                      <w:divsChild>
                                        <w:div w:id="47001788">
                                          <w:marLeft w:val="0"/>
                                          <w:marRight w:val="0"/>
                                          <w:marTop w:val="0"/>
                                          <w:marBottom w:val="495"/>
                                          <w:divBdr>
                                            <w:top w:val="none" w:sz="0" w:space="0" w:color="auto"/>
                                            <w:left w:val="none" w:sz="0" w:space="0" w:color="auto"/>
                                            <w:bottom w:val="none" w:sz="0" w:space="0" w:color="auto"/>
                                            <w:right w:val="none" w:sz="0" w:space="0" w:color="auto"/>
                                          </w:divBdr>
                                          <w:divsChild>
                                            <w:div w:id="218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43549">
      <w:bodyDiv w:val="1"/>
      <w:marLeft w:val="0"/>
      <w:marRight w:val="0"/>
      <w:marTop w:val="0"/>
      <w:marBottom w:val="0"/>
      <w:divBdr>
        <w:top w:val="none" w:sz="0" w:space="0" w:color="auto"/>
        <w:left w:val="none" w:sz="0" w:space="0" w:color="auto"/>
        <w:bottom w:val="none" w:sz="0" w:space="0" w:color="auto"/>
        <w:right w:val="none" w:sz="0" w:space="0" w:color="auto"/>
      </w:divBdr>
      <w:divsChild>
        <w:div w:id="1094858416">
          <w:marLeft w:val="0"/>
          <w:marRight w:val="0"/>
          <w:marTop w:val="0"/>
          <w:marBottom w:val="0"/>
          <w:divBdr>
            <w:top w:val="none" w:sz="0" w:space="0" w:color="auto"/>
            <w:left w:val="none" w:sz="0" w:space="0" w:color="auto"/>
            <w:bottom w:val="none" w:sz="0" w:space="0" w:color="auto"/>
            <w:right w:val="none" w:sz="0" w:space="0" w:color="auto"/>
          </w:divBdr>
          <w:divsChild>
            <w:div w:id="1925534420">
              <w:marLeft w:val="0"/>
              <w:marRight w:val="0"/>
              <w:marTop w:val="0"/>
              <w:marBottom w:val="0"/>
              <w:divBdr>
                <w:top w:val="none" w:sz="0" w:space="0" w:color="auto"/>
                <w:left w:val="none" w:sz="0" w:space="0" w:color="auto"/>
                <w:bottom w:val="none" w:sz="0" w:space="0" w:color="auto"/>
                <w:right w:val="none" w:sz="0" w:space="0" w:color="auto"/>
              </w:divBdr>
              <w:divsChild>
                <w:div w:id="633603903">
                  <w:marLeft w:val="0"/>
                  <w:marRight w:val="0"/>
                  <w:marTop w:val="0"/>
                  <w:marBottom w:val="0"/>
                  <w:divBdr>
                    <w:top w:val="none" w:sz="0" w:space="0" w:color="auto"/>
                    <w:left w:val="none" w:sz="0" w:space="0" w:color="auto"/>
                    <w:bottom w:val="none" w:sz="0" w:space="0" w:color="auto"/>
                    <w:right w:val="none" w:sz="0" w:space="0" w:color="auto"/>
                  </w:divBdr>
                  <w:divsChild>
                    <w:div w:id="1667827777">
                      <w:marLeft w:val="0"/>
                      <w:marRight w:val="0"/>
                      <w:marTop w:val="0"/>
                      <w:marBottom w:val="0"/>
                      <w:divBdr>
                        <w:top w:val="none" w:sz="0" w:space="0" w:color="auto"/>
                        <w:left w:val="none" w:sz="0" w:space="0" w:color="auto"/>
                        <w:bottom w:val="none" w:sz="0" w:space="0" w:color="auto"/>
                        <w:right w:val="none" w:sz="0" w:space="0" w:color="auto"/>
                      </w:divBdr>
                      <w:divsChild>
                        <w:div w:id="1894074669">
                          <w:marLeft w:val="0"/>
                          <w:marRight w:val="0"/>
                          <w:marTop w:val="0"/>
                          <w:marBottom w:val="0"/>
                          <w:divBdr>
                            <w:top w:val="none" w:sz="0" w:space="0" w:color="auto"/>
                            <w:left w:val="none" w:sz="0" w:space="0" w:color="auto"/>
                            <w:bottom w:val="none" w:sz="0" w:space="0" w:color="auto"/>
                            <w:right w:val="none" w:sz="0" w:space="0" w:color="auto"/>
                          </w:divBdr>
                          <w:divsChild>
                            <w:div w:id="206839733">
                              <w:marLeft w:val="0"/>
                              <w:marRight w:val="0"/>
                              <w:marTop w:val="0"/>
                              <w:marBottom w:val="0"/>
                              <w:divBdr>
                                <w:top w:val="none" w:sz="0" w:space="0" w:color="auto"/>
                                <w:left w:val="none" w:sz="0" w:space="0" w:color="auto"/>
                                <w:bottom w:val="none" w:sz="0" w:space="0" w:color="auto"/>
                                <w:right w:val="none" w:sz="0" w:space="0" w:color="auto"/>
                              </w:divBdr>
                              <w:divsChild>
                                <w:div w:id="1361395593">
                                  <w:marLeft w:val="0"/>
                                  <w:marRight w:val="0"/>
                                  <w:marTop w:val="0"/>
                                  <w:marBottom w:val="0"/>
                                  <w:divBdr>
                                    <w:top w:val="none" w:sz="0" w:space="0" w:color="auto"/>
                                    <w:left w:val="none" w:sz="0" w:space="0" w:color="auto"/>
                                    <w:bottom w:val="none" w:sz="0" w:space="0" w:color="auto"/>
                                    <w:right w:val="none" w:sz="0" w:space="0" w:color="auto"/>
                                  </w:divBdr>
                                  <w:divsChild>
                                    <w:div w:id="213540763">
                                      <w:marLeft w:val="0"/>
                                      <w:marRight w:val="0"/>
                                      <w:marTop w:val="0"/>
                                      <w:marBottom w:val="0"/>
                                      <w:divBdr>
                                        <w:top w:val="none" w:sz="0" w:space="0" w:color="auto"/>
                                        <w:left w:val="none" w:sz="0" w:space="0" w:color="auto"/>
                                        <w:bottom w:val="none" w:sz="0" w:space="0" w:color="auto"/>
                                        <w:right w:val="none" w:sz="0" w:space="0" w:color="auto"/>
                                      </w:divBdr>
                                      <w:divsChild>
                                        <w:div w:id="377323266">
                                          <w:marLeft w:val="0"/>
                                          <w:marRight w:val="0"/>
                                          <w:marTop w:val="0"/>
                                          <w:marBottom w:val="495"/>
                                          <w:divBdr>
                                            <w:top w:val="none" w:sz="0" w:space="0" w:color="auto"/>
                                            <w:left w:val="none" w:sz="0" w:space="0" w:color="auto"/>
                                            <w:bottom w:val="none" w:sz="0" w:space="0" w:color="auto"/>
                                            <w:right w:val="none" w:sz="0" w:space="0" w:color="auto"/>
                                          </w:divBdr>
                                          <w:divsChild>
                                            <w:div w:id="821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0276">
      <w:bodyDiv w:val="1"/>
      <w:marLeft w:val="0"/>
      <w:marRight w:val="0"/>
      <w:marTop w:val="0"/>
      <w:marBottom w:val="0"/>
      <w:divBdr>
        <w:top w:val="none" w:sz="0" w:space="0" w:color="auto"/>
        <w:left w:val="none" w:sz="0" w:space="0" w:color="auto"/>
        <w:bottom w:val="none" w:sz="0" w:space="0" w:color="auto"/>
        <w:right w:val="none" w:sz="0" w:space="0" w:color="auto"/>
      </w:divBdr>
      <w:divsChild>
        <w:div w:id="432937716">
          <w:marLeft w:val="0"/>
          <w:marRight w:val="0"/>
          <w:marTop w:val="0"/>
          <w:marBottom w:val="0"/>
          <w:divBdr>
            <w:top w:val="none" w:sz="0" w:space="0" w:color="auto"/>
            <w:left w:val="none" w:sz="0" w:space="0" w:color="auto"/>
            <w:bottom w:val="none" w:sz="0" w:space="0" w:color="auto"/>
            <w:right w:val="none" w:sz="0" w:space="0" w:color="auto"/>
          </w:divBdr>
          <w:divsChild>
            <w:div w:id="478032763">
              <w:marLeft w:val="0"/>
              <w:marRight w:val="0"/>
              <w:marTop w:val="0"/>
              <w:marBottom w:val="0"/>
              <w:divBdr>
                <w:top w:val="none" w:sz="0" w:space="0" w:color="auto"/>
                <w:left w:val="none" w:sz="0" w:space="0" w:color="auto"/>
                <w:bottom w:val="none" w:sz="0" w:space="0" w:color="auto"/>
                <w:right w:val="none" w:sz="0" w:space="0" w:color="auto"/>
              </w:divBdr>
              <w:divsChild>
                <w:div w:id="1194610017">
                  <w:marLeft w:val="0"/>
                  <w:marRight w:val="0"/>
                  <w:marTop w:val="0"/>
                  <w:marBottom w:val="0"/>
                  <w:divBdr>
                    <w:top w:val="none" w:sz="0" w:space="0" w:color="auto"/>
                    <w:left w:val="none" w:sz="0" w:space="0" w:color="auto"/>
                    <w:bottom w:val="none" w:sz="0" w:space="0" w:color="auto"/>
                    <w:right w:val="none" w:sz="0" w:space="0" w:color="auto"/>
                  </w:divBdr>
                  <w:divsChild>
                    <w:div w:id="1874658816">
                      <w:marLeft w:val="0"/>
                      <w:marRight w:val="0"/>
                      <w:marTop w:val="0"/>
                      <w:marBottom w:val="0"/>
                      <w:divBdr>
                        <w:top w:val="none" w:sz="0" w:space="0" w:color="auto"/>
                        <w:left w:val="none" w:sz="0" w:space="0" w:color="auto"/>
                        <w:bottom w:val="none" w:sz="0" w:space="0" w:color="auto"/>
                        <w:right w:val="none" w:sz="0" w:space="0" w:color="auto"/>
                      </w:divBdr>
                      <w:divsChild>
                        <w:div w:id="369065392">
                          <w:marLeft w:val="0"/>
                          <w:marRight w:val="0"/>
                          <w:marTop w:val="0"/>
                          <w:marBottom w:val="0"/>
                          <w:divBdr>
                            <w:top w:val="none" w:sz="0" w:space="0" w:color="auto"/>
                            <w:left w:val="none" w:sz="0" w:space="0" w:color="auto"/>
                            <w:bottom w:val="none" w:sz="0" w:space="0" w:color="auto"/>
                            <w:right w:val="none" w:sz="0" w:space="0" w:color="auto"/>
                          </w:divBdr>
                          <w:divsChild>
                            <w:div w:id="1932472337">
                              <w:marLeft w:val="0"/>
                              <w:marRight w:val="0"/>
                              <w:marTop w:val="0"/>
                              <w:marBottom w:val="0"/>
                              <w:divBdr>
                                <w:top w:val="none" w:sz="0" w:space="0" w:color="auto"/>
                                <w:left w:val="none" w:sz="0" w:space="0" w:color="auto"/>
                                <w:bottom w:val="none" w:sz="0" w:space="0" w:color="auto"/>
                                <w:right w:val="none" w:sz="0" w:space="0" w:color="auto"/>
                              </w:divBdr>
                              <w:divsChild>
                                <w:div w:id="1559898078">
                                  <w:marLeft w:val="0"/>
                                  <w:marRight w:val="0"/>
                                  <w:marTop w:val="0"/>
                                  <w:marBottom w:val="0"/>
                                  <w:divBdr>
                                    <w:top w:val="none" w:sz="0" w:space="0" w:color="auto"/>
                                    <w:left w:val="none" w:sz="0" w:space="0" w:color="auto"/>
                                    <w:bottom w:val="none" w:sz="0" w:space="0" w:color="auto"/>
                                    <w:right w:val="none" w:sz="0" w:space="0" w:color="auto"/>
                                  </w:divBdr>
                                  <w:divsChild>
                                    <w:div w:id="49156323">
                                      <w:marLeft w:val="0"/>
                                      <w:marRight w:val="0"/>
                                      <w:marTop w:val="0"/>
                                      <w:marBottom w:val="0"/>
                                      <w:divBdr>
                                        <w:top w:val="none" w:sz="0" w:space="0" w:color="auto"/>
                                        <w:left w:val="none" w:sz="0" w:space="0" w:color="auto"/>
                                        <w:bottom w:val="none" w:sz="0" w:space="0" w:color="auto"/>
                                        <w:right w:val="none" w:sz="0" w:space="0" w:color="auto"/>
                                      </w:divBdr>
                                      <w:divsChild>
                                        <w:div w:id="1340084398">
                                          <w:marLeft w:val="0"/>
                                          <w:marRight w:val="0"/>
                                          <w:marTop w:val="0"/>
                                          <w:marBottom w:val="495"/>
                                          <w:divBdr>
                                            <w:top w:val="none" w:sz="0" w:space="0" w:color="auto"/>
                                            <w:left w:val="none" w:sz="0" w:space="0" w:color="auto"/>
                                            <w:bottom w:val="none" w:sz="0" w:space="0" w:color="auto"/>
                                            <w:right w:val="none" w:sz="0" w:space="0" w:color="auto"/>
                                          </w:divBdr>
                                          <w:divsChild>
                                            <w:div w:id="20890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588023">
      <w:bodyDiv w:val="1"/>
      <w:marLeft w:val="0"/>
      <w:marRight w:val="0"/>
      <w:marTop w:val="0"/>
      <w:marBottom w:val="0"/>
      <w:divBdr>
        <w:top w:val="none" w:sz="0" w:space="0" w:color="auto"/>
        <w:left w:val="none" w:sz="0" w:space="0" w:color="auto"/>
        <w:bottom w:val="none" w:sz="0" w:space="0" w:color="auto"/>
        <w:right w:val="none" w:sz="0" w:space="0" w:color="auto"/>
      </w:divBdr>
      <w:divsChild>
        <w:div w:id="1049257465">
          <w:marLeft w:val="0"/>
          <w:marRight w:val="0"/>
          <w:marTop w:val="0"/>
          <w:marBottom w:val="0"/>
          <w:divBdr>
            <w:top w:val="none" w:sz="0" w:space="0" w:color="auto"/>
            <w:left w:val="none" w:sz="0" w:space="0" w:color="auto"/>
            <w:bottom w:val="none" w:sz="0" w:space="0" w:color="auto"/>
            <w:right w:val="none" w:sz="0" w:space="0" w:color="auto"/>
          </w:divBdr>
          <w:divsChild>
            <w:div w:id="1739791133">
              <w:marLeft w:val="0"/>
              <w:marRight w:val="0"/>
              <w:marTop w:val="0"/>
              <w:marBottom w:val="0"/>
              <w:divBdr>
                <w:top w:val="none" w:sz="0" w:space="0" w:color="auto"/>
                <w:left w:val="none" w:sz="0" w:space="0" w:color="auto"/>
                <w:bottom w:val="none" w:sz="0" w:space="0" w:color="auto"/>
                <w:right w:val="none" w:sz="0" w:space="0" w:color="auto"/>
              </w:divBdr>
              <w:divsChild>
                <w:div w:id="432676095">
                  <w:marLeft w:val="0"/>
                  <w:marRight w:val="0"/>
                  <w:marTop w:val="0"/>
                  <w:marBottom w:val="0"/>
                  <w:divBdr>
                    <w:top w:val="none" w:sz="0" w:space="0" w:color="auto"/>
                    <w:left w:val="none" w:sz="0" w:space="0" w:color="auto"/>
                    <w:bottom w:val="none" w:sz="0" w:space="0" w:color="auto"/>
                    <w:right w:val="none" w:sz="0" w:space="0" w:color="auto"/>
                  </w:divBdr>
                  <w:divsChild>
                    <w:div w:id="132144882">
                      <w:marLeft w:val="0"/>
                      <w:marRight w:val="0"/>
                      <w:marTop w:val="0"/>
                      <w:marBottom w:val="0"/>
                      <w:divBdr>
                        <w:top w:val="none" w:sz="0" w:space="0" w:color="auto"/>
                        <w:left w:val="none" w:sz="0" w:space="0" w:color="auto"/>
                        <w:bottom w:val="none" w:sz="0" w:space="0" w:color="auto"/>
                        <w:right w:val="none" w:sz="0" w:space="0" w:color="auto"/>
                      </w:divBdr>
                      <w:divsChild>
                        <w:div w:id="58751542">
                          <w:marLeft w:val="0"/>
                          <w:marRight w:val="0"/>
                          <w:marTop w:val="0"/>
                          <w:marBottom w:val="0"/>
                          <w:divBdr>
                            <w:top w:val="none" w:sz="0" w:space="0" w:color="auto"/>
                            <w:left w:val="none" w:sz="0" w:space="0" w:color="auto"/>
                            <w:bottom w:val="none" w:sz="0" w:space="0" w:color="auto"/>
                            <w:right w:val="none" w:sz="0" w:space="0" w:color="auto"/>
                          </w:divBdr>
                          <w:divsChild>
                            <w:div w:id="1204365458">
                              <w:marLeft w:val="0"/>
                              <w:marRight w:val="0"/>
                              <w:marTop w:val="0"/>
                              <w:marBottom w:val="0"/>
                              <w:divBdr>
                                <w:top w:val="none" w:sz="0" w:space="0" w:color="auto"/>
                                <w:left w:val="none" w:sz="0" w:space="0" w:color="auto"/>
                                <w:bottom w:val="none" w:sz="0" w:space="0" w:color="auto"/>
                                <w:right w:val="none" w:sz="0" w:space="0" w:color="auto"/>
                              </w:divBdr>
                              <w:divsChild>
                                <w:div w:id="1049453977">
                                  <w:marLeft w:val="0"/>
                                  <w:marRight w:val="0"/>
                                  <w:marTop w:val="0"/>
                                  <w:marBottom w:val="0"/>
                                  <w:divBdr>
                                    <w:top w:val="none" w:sz="0" w:space="0" w:color="auto"/>
                                    <w:left w:val="none" w:sz="0" w:space="0" w:color="auto"/>
                                    <w:bottom w:val="none" w:sz="0" w:space="0" w:color="auto"/>
                                    <w:right w:val="none" w:sz="0" w:space="0" w:color="auto"/>
                                  </w:divBdr>
                                  <w:divsChild>
                                    <w:div w:id="1393696645">
                                      <w:marLeft w:val="0"/>
                                      <w:marRight w:val="0"/>
                                      <w:marTop w:val="0"/>
                                      <w:marBottom w:val="0"/>
                                      <w:divBdr>
                                        <w:top w:val="none" w:sz="0" w:space="0" w:color="auto"/>
                                        <w:left w:val="none" w:sz="0" w:space="0" w:color="auto"/>
                                        <w:bottom w:val="none" w:sz="0" w:space="0" w:color="auto"/>
                                        <w:right w:val="none" w:sz="0" w:space="0" w:color="auto"/>
                                      </w:divBdr>
                                      <w:divsChild>
                                        <w:div w:id="1893154816">
                                          <w:marLeft w:val="0"/>
                                          <w:marRight w:val="0"/>
                                          <w:marTop w:val="0"/>
                                          <w:marBottom w:val="495"/>
                                          <w:divBdr>
                                            <w:top w:val="none" w:sz="0" w:space="0" w:color="auto"/>
                                            <w:left w:val="none" w:sz="0" w:space="0" w:color="auto"/>
                                            <w:bottom w:val="none" w:sz="0" w:space="0" w:color="auto"/>
                                            <w:right w:val="none" w:sz="0" w:space="0" w:color="auto"/>
                                          </w:divBdr>
                                          <w:divsChild>
                                            <w:div w:id="8620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38960">
      <w:bodyDiv w:val="1"/>
      <w:marLeft w:val="0"/>
      <w:marRight w:val="0"/>
      <w:marTop w:val="0"/>
      <w:marBottom w:val="0"/>
      <w:divBdr>
        <w:top w:val="none" w:sz="0" w:space="0" w:color="auto"/>
        <w:left w:val="none" w:sz="0" w:space="0" w:color="auto"/>
        <w:bottom w:val="none" w:sz="0" w:space="0" w:color="auto"/>
        <w:right w:val="none" w:sz="0" w:space="0" w:color="auto"/>
      </w:divBdr>
      <w:divsChild>
        <w:div w:id="140269114">
          <w:marLeft w:val="0"/>
          <w:marRight w:val="0"/>
          <w:marTop w:val="0"/>
          <w:marBottom w:val="0"/>
          <w:divBdr>
            <w:top w:val="none" w:sz="0" w:space="0" w:color="auto"/>
            <w:left w:val="none" w:sz="0" w:space="0" w:color="auto"/>
            <w:bottom w:val="none" w:sz="0" w:space="0" w:color="auto"/>
            <w:right w:val="none" w:sz="0" w:space="0" w:color="auto"/>
          </w:divBdr>
          <w:divsChild>
            <w:div w:id="300117794">
              <w:marLeft w:val="0"/>
              <w:marRight w:val="0"/>
              <w:marTop w:val="0"/>
              <w:marBottom w:val="0"/>
              <w:divBdr>
                <w:top w:val="none" w:sz="0" w:space="0" w:color="auto"/>
                <w:left w:val="none" w:sz="0" w:space="0" w:color="auto"/>
                <w:bottom w:val="none" w:sz="0" w:space="0" w:color="auto"/>
                <w:right w:val="none" w:sz="0" w:space="0" w:color="auto"/>
              </w:divBdr>
              <w:divsChild>
                <w:div w:id="750657792">
                  <w:marLeft w:val="0"/>
                  <w:marRight w:val="0"/>
                  <w:marTop w:val="0"/>
                  <w:marBottom w:val="0"/>
                  <w:divBdr>
                    <w:top w:val="none" w:sz="0" w:space="0" w:color="auto"/>
                    <w:left w:val="none" w:sz="0" w:space="0" w:color="auto"/>
                    <w:bottom w:val="none" w:sz="0" w:space="0" w:color="auto"/>
                    <w:right w:val="none" w:sz="0" w:space="0" w:color="auto"/>
                  </w:divBdr>
                  <w:divsChild>
                    <w:div w:id="1045956860">
                      <w:marLeft w:val="0"/>
                      <w:marRight w:val="0"/>
                      <w:marTop w:val="0"/>
                      <w:marBottom w:val="0"/>
                      <w:divBdr>
                        <w:top w:val="none" w:sz="0" w:space="0" w:color="auto"/>
                        <w:left w:val="none" w:sz="0" w:space="0" w:color="auto"/>
                        <w:bottom w:val="none" w:sz="0" w:space="0" w:color="auto"/>
                        <w:right w:val="none" w:sz="0" w:space="0" w:color="auto"/>
                      </w:divBdr>
                      <w:divsChild>
                        <w:div w:id="956180691">
                          <w:marLeft w:val="0"/>
                          <w:marRight w:val="0"/>
                          <w:marTop w:val="0"/>
                          <w:marBottom w:val="0"/>
                          <w:divBdr>
                            <w:top w:val="none" w:sz="0" w:space="0" w:color="auto"/>
                            <w:left w:val="none" w:sz="0" w:space="0" w:color="auto"/>
                            <w:bottom w:val="none" w:sz="0" w:space="0" w:color="auto"/>
                            <w:right w:val="none" w:sz="0" w:space="0" w:color="auto"/>
                          </w:divBdr>
                          <w:divsChild>
                            <w:div w:id="999697723">
                              <w:marLeft w:val="0"/>
                              <w:marRight w:val="0"/>
                              <w:marTop w:val="0"/>
                              <w:marBottom w:val="0"/>
                              <w:divBdr>
                                <w:top w:val="none" w:sz="0" w:space="0" w:color="auto"/>
                                <w:left w:val="none" w:sz="0" w:space="0" w:color="auto"/>
                                <w:bottom w:val="none" w:sz="0" w:space="0" w:color="auto"/>
                                <w:right w:val="none" w:sz="0" w:space="0" w:color="auto"/>
                              </w:divBdr>
                              <w:divsChild>
                                <w:div w:id="572156493">
                                  <w:marLeft w:val="0"/>
                                  <w:marRight w:val="0"/>
                                  <w:marTop w:val="0"/>
                                  <w:marBottom w:val="0"/>
                                  <w:divBdr>
                                    <w:top w:val="none" w:sz="0" w:space="0" w:color="auto"/>
                                    <w:left w:val="none" w:sz="0" w:space="0" w:color="auto"/>
                                    <w:bottom w:val="none" w:sz="0" w:space="0" w:color="auto"/>
                                    <w:right w:val="none" w:sz="0" w:space="0" w:color="auto"/>
                                  </w:divBdr>
                                  <w:divsChild>
                                    <w:div w:id="1565141913">
                                      <w:marLeft w:val="0"/>
                                      <w:marRight w:val="0"/>
                                      <w:marTop w:val="0"/>
                                      <w:marBottom w:val="0"/>
                                      <w:divBdr>
                                        <w:top w:val="none" w:sz="0" w:space="0" w:color="auto"/>
                                        <w:left w:val="none" w:sz="0" w:space="0" w:color="auto"/>
                                        <w:bottom w:val="none" w:sz="0" w:space="0" w:color="auto"/>
                                        <w:right w:val="none" w:sz="0" w:space="0" w:color="auto"/>
                                      </w:divBdr>
                                      <w:divsChild>
                                        <w:div w:id="1481925434">
                                          <w:marLeft w:val="0"/>
                                          <w:marRight w:val="0"/>
                                          <w:marTop w:val="0"/>
                                          <w:marBottom w:val="495"/>
                                          <w:divBdr>
                                            <w:top w:val="none" w:sz="0" w:space="0" w:color="auto"/>
                                            <w:left w:val="none" w:sz="0" w:space="0" w:color="auto"/>
                                            <w:bottom w:val="none" w:sz="0" w:space="0" w:color="auto"/>
                                            <w:right w:val="none" w:sz="0" w:space="0" w:color="auto"/>
                                          </w:divBdr>
                                          <w:divsChild>
                                            <w:div w:id="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058307">
      <w:bodyDiv w:val="1"/>
      <w:marLeft w:val="0"/>
      <w:marRight w:val="0"/>
      <w:marTop w:val="0"/>
      <w:marBottom w:val="0"/>
      <w:divBdr>
        <w:top w:val="none" w:sz="0" w:space="0" w:color="auto"/>
        <w:left w:val="none" w:sz="0" w:space="0" w:color="auto"/>
        <w:bottom w:val="none" w:sz="0" w:space="0" w:color="auto"/>
        <w:right w:val="none" w:sz="0" w:space="0" w:color="auto"/>
      </w:divBdr>
      <w:divsChild>
        <w:div w:id="629818897">
          <w:marLeft w:val="0"/>
          <w:marRight w:val="0"/>
          <w:marTop w:val="0"/>
          <w:marBottom w:val="0"/>
          <w:divBdr>
            <w:top w:val="none" w:sz="0" w:space="0" w:color="auto"/>
            <w:left w:val="none" w:sz="0" w:space="0" w:color="auto"/>
            <w:bottom w:val="none" w:sz="0" w:space="0" w:color="auto"/>
            <w:right w:val="none" w:sz="0" w:space="0" w:color="auto"/>
          </w:divBdr>
          <w:divsChild>
            <w:div w:id="101339329">
              <w:marLeft w:val="0"/>
              <w:marRight w:val="0"/>
              <w:marTop w:val="0"/>
              <w:marBottom w:val="0"/>
              <w:divBdr>
                <w:top w:val="none" w:sz="0" w:space="0" w:color="auto"/>
                <w:left w:val="none" w:sz="0" w:space="0" w:color="auto"/>
                <w:bottom w:val="none" w:sz="0" w:space="0" w:color="auto"/>
                <w:right w:val="none" w:sz="0" w:space="0" w:color="auto"/>
              </w:divBdr>
              <w:divsChild>
                <w:div w:id="864948202">
                  <w:marLeft w:val="0"/>
                  <w:marRight w:val="0"/>
                  <w:marTop w:val="0"/>
                  <w:marBottom w:val="0"/>
                  <w:divBdr>
                    <w:top w:val="none" w:sz="0" w:space="0" w:color="auto"/>
                    <w:left w:val="none" w:sz="0" w:space="0" w:color="auto"/>
                    <w:bottom w:val="none" w:sz="0" w:space="0" w:color="auto"/>
                    <w:right w:val="none" w:sz="0" w:space="0" w:color="auto"/>
                  </w:divBdr>
                  <w:divsChild>
                    <w:div w:id="1515613513">
                      <w:marLeft w:val="0"/>
                      <w:marRight w:val="0"/>
                      <w:marTop w:val="0"/>
                      <w:marBottom w:val="0"/>
                      <w:divBdr>
                        <w:top w:val="none" w:sz="0" w:space="0" w:color="auto"/>
                        <w:left w:val="none" w:sz="0" w:space="0" w:color="auto"/>
                        <w:bottom w:val="none" w:sz="0" w:space="0" w:color="auto"/>
                        <w:right w:val="none" w:sz="0" w:space="0" w:color="auto"/>
                      </w:divBdr>
                      <w:divsChild>
                        <w:div w:id="1476215234">
                          <w:marLeft w:val="0"/>
                          <w:marRight w:val="0"/>
                          <w:marTop w:val="0"/>
                          <w:marBottom w:val="0"/>
                          <w:divBdr>
                            <w:top w:val="none" w:sz="0" w:space="0" w:color="auto"/>
                            <w:left w:val="none" w:sz="0" w:space="0" w:color="auto"/>
                            <w:bottom w:val="none" w:sz="0" w:space="0" w:color="auto"/>
                            <w:right w:val="none" w:sz="0" w:space="0" w:color="auto"/>
                          </w:divBdr>
                          <w:divsChild>
                            <w:div w:id="551892084">
                              <w:marLeft w:val="0"/>
                              <w:marRight w:val="0"/>
                              <w:marTop w:val="0"/>
                              <w:marBottom w:val="0"/>
                              <w:divBdr>
                                <w:top w:val="none" w:sz="0" w:space="0" w:color="auto"/>
                                <w:left w:val="none" w:sz="0" w:space="0" w:color="auto"/>
                                <w:bottom w:val="none" w:sz="0" w:space="0" w:color="auto"/>
                                <w:right w:val="none" w:sz="0" w:space="0" w:color="auto"/>
                              </w:divBdr>
                              <w:divsChild>
                                <w:div w:id="474226144">
                                  <w:marLeft w:val="0"/>
                                  <w:marRight w:val="0"/>
                                  <w:marTop w:val="0"/>
                                  <w:marBottom w:val="0"/>
                                  <w:divBdr>
                                    <w:top w:val="none" w:sz="0" w:space="0" w:color="auto"/>
                                    <w:left w:val="none" w:sz="0" w:space="0" w:color="auto"/>
                                    <w:bottom w:val="none" w:sz="0" w:space="0" w:color="auto"/>
                                    <w:right w:val="none" w:sz="0" w:space="0" w:color="auto"/>
                                  </w:divBdr>
                                  <w:divsChild>
                                    <w:div w:id="832335527">
                                      <w:marLeft w:val="0"/>
                                      <w:marRight w:val="0"/>
                                      <w:marTop w:val="0"/>
                                      <w:marBottom w:val="0"/>
                                      <w:divBdr>
                                        <w:top w:val="none" w:sz="0" w:space="0" w:color="auto"/>
                                        <w:left w:val="none" w:sz="0" w:space="0" w:color="auto"/>
                                        <w:bottom w:val="none" w:sz="0" w:space="0" w:color="auto"/>
                                        <w:right w:val="none" w:sz="0" w:space="0" w:color="auto"/>
                                      </w:divBdr>
                                      <w:divsChild>
                                        <w:div w:id="238760021">
                                          <w:marLeft w:val="0"/>
                                          <w:marRight w:val="0"/>
                                          <w:marTop w:val="0"/>
                                          <w:marBottom w:val="495"/>
                                          <w:divBdr>
                                            <w:top w:val="none" w:sz="0" w:space="0" w:color="auto"/>
                                            <w:left w:val="none" w:sz="0" w:space="0" w:color="auto"/>
                                            <w:bottom w:val="none" w:sz="0" w:space="0" w:color="auto"/>
                                            <w:right w:val="none" w:sz="0" w:space="0" w:color="auto"/>
                                          </w:divBdr>
                                          <w:divsChild>
                                            <w:div w:id="5415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9153">
      <w:bodyDiv w:val="1"/>
      <w:marLeft w:val="0"/>
      <w:marRight w:val="0"/>
      <w:marTop w:val="0"/>
      <w:marBottom w:val="0"/>
      <w:divBdr>
        <w:top w:val="none" w:sz="0" w:space="0" w:color="auto"/>
        <w:left w:val="none" w:sz="0" w:space="0" w:color="auto"/>
        <w:bottom w:val="none" w:sz="0" w:space="0" w:color="auto"/>
        <w:right w:val="none" w:sz="0" w:space="0" w:color="auto"/>
      </w:divBdr>
    </w:div>
    <w:div w:id="549727378">
      <w:bodyDiv w:val="1"/>
      <w:marLeft w:val="0"/>
      <w:marRight w:val="0"/>
      <w:marTop w:val="0"/>
      <w:marBottom w:val="0"/>
      <w:divBdr>
        <w:top w:val="none" w:sz="0" w:space="0" w:color="auto"/>
        <w:left w:val="none" w:sz="0" w:space="0" w:color="auto"/>
        <w:bottom w:val="none" w:sz="0" w:space="0" w:color="auto"/>
        <w:right w:val="none" w:sz="0" w:space="0" w:color="auto"/>
      </w:divBdr>
      <w:divsChild>
        <w:div w:id="1318413567">
          <w:marLeft w:val="0"/>
          <w:marRight w:val="0"/>
          <w:marTop w:val="0"/>
          <w:marBottom w:val="0"/>
          <w:divBdr>
            <w:top w:val="none" w:sz="0" w:space="0" w:color="auto"/>
            <w:left w:val="none" w:sz="0" w:space="0" w:color="auto"/>
            <w:bottom w:val="none" w:sz="0" w:space="0" w:color="auto"/>
            <w:right w:val="none" w:sz="0" w:space="0" w:color="auto"/>
          </w:divBdr>
          <w:divsChild>
            <w:div w:id="1158037213">
              <w:marLeft w:val="0"/>
              <w:marRight w:val="0"/>
              <w:marTop w:val="0"/>
              <w:marBottom w:val="0"/>
              <w:divBdr>
                <w:top w:val="none" w:sz="0" w:space="0" w:color="auto"/>
                <w:left w:val="none" w:sz="0" w:space="0" w:color="auto"/>
                <w:bottom w:val="none" w:sz="0" w:space="0" w:color="auto"/>
                <w:right w:val="none" w:sz="0" w:space="0" w:color="auto"/>
              </w:divBdr>
              <w:divsChild>
                <w:div w:id="1428304841">
                  <w:marLeft w:val="0"/>
                  <w:marRight w:val="0"/>
                  <w:marTop w:val="0"/>
                  <w:marBottom w:val="0"/>
                  <w:divBdr>
                    <w:top w:val="none" w:sz="0" w:space="0" w:color="auto"/>
                    <w:left w:val="none" w:sz="0" w:space="0" w:color="auto"/>
                    <w:bottom w:val="none" w:sz="0" w:space="0" w:color="auto"/>
                    <w:right w:val="none" w:sz="0" w:space="0" w:color="auto"/>
                  </w:divBdr>
                  <w:divsChild>
                    <w:div w:id="1931349512">
                      <w:marLeft w:val="0"/>
                      <w:marRight w:val="0"/>
                      <w:marTop w:val="0"/>
                      <w:marBottom w:val="0"/>
                      <w:divBdr>
                        <w:top w:val="none" w:sz="0" w:space="0" w:color="auto"/>
                        <w:left w:val="none" w:sz="0" w:space="0" w:color="auto"/>
                        <w:bottom w:val="none" w:sz="0" w:space="0" w:color="auto"/>
                        <w:right w:val="none" w:sz="0" w:space="0" w:color="auto"/>
                      </w:divBdr>
                      <w:divsChild>
                        <w:div w:id="779299409">
                          <w:marLeft w:val="0"/>
                          <w:marRight w:val="0"/>
                          <w:marTop w:val="0"/>
                          <w:marBottom w:val="0"/>
                          <w:divBdr>
                            <w:top w:val="none" w:sz="0" w:space="0" w:color="auto"/>
                            <w:left w:val="none" w:sz="0" w:space="0" w:color="auto"/>
                            <w:bottom w:val="none" w:sz="0" w:space="0" w:color="auto"/>
                            <w:right w:val="none" w:sz="0" w:space="0" w:color="auto"/>
                          </w:divBdr>
                          <w:divsChild>
                            <w:div w:id="1684815601">
                              <w:marLeft w:val="0"/>
                              <w:marRight w:val="0"/>
                              <w:marTop w:val="0"/>
                              <w:marBottom w:val="0"/>
                              <w:divBdr>
                                <w:top w:val="none" w:sz="0" w:space="0" w:color="auto"/>
                                <w:left w:val="none" w:sz="0" w:space="0" w:color="auto"/>
                                <w:bottom w:val="none" w:sz="0" w:space="0" w:color="auto"/>
                                <w:right w:val="none" w:sz="0" w:space="0" w:color="auto"/>
                              </w:divBdr>
                              <w:divsChild>
                                <w:div w:id="939022885">
                                  <w:marLeft w:val="0"/>
                                  <w:marRight w:val="0"/>
                                  <w:marTop w:val="0"/>
                                  <w:marBottom w:val="0"/>
                                  <w:divBdr>
                                    <w:top w:val="none" w:sz="0" w:space="0" w:color="auto"/>
                                    <w:left w:val="none" w:sz="0" w:space="0" w:color="auto"/>
                                    <w:bottom w:val="none" w:sz="0" w:space="0" w:color="auto"/>
                                    <w:right w:val="none" w:sz="0" w:space="0" w:color="auto"/>
                                  </w:divBdr>
                                  <w:divsChild>
                                    <w:div w:id="827554212">
                                      <w:marLeft w:val="0"/>
                                      <w:marRight w:val="0"/>
                                      <w:marTop w:val="0"/>
                                      <w:marBottom w:val="0"/>
                                      <w:divBdr>
                                        <w:top w:val="none" w:sz="0" w:space="0" w:color="auto"/>
                                        <w:left w:val="none" w:sz="0" w:space="0" w:color="auto"/>
                                        <w:bottom w:val="none" w:sz="0" w:space="0" w:color="auto"/>
                                        <w:right w:val="none" w:sz="0" w:space="0" w:color="auto"/>
                                      </w:divBdr>
                                      <w:divsChild>
                                        <w:div w:id="869955697">
                                          <w:marLeft w:val="0"/>
                                          <w:marRight w:val="0"/>
                                          <w:marTop w:val="0"/>
                                          <w:marBottom w:val="495"/>
                                          <w:divBdr>
                                            <w:top w:val="none" w:sz="0" w:space="0" w:color="auto"/>
                                            <w:left w:val="none" w:sz="0" w:space="0" w:color="auto"/>
                                            <w:bottom w:val="none" w:sz="0" w:space="0" w:color="auto"/>
                                            <w:right w:val="none" w:sz="0" w:space="0" w:color="auto"/>
                                          </w:divBdr>
                                          <w:divsChild>
                                            <w:div w:id="14033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58800">
      <w:bodyDiv w:val="1"/>
      <w:marLeft w:val="0"/>
      <w:marRight w:val="0"/>
      <w:marTop w:val="0"/>
      <w:marBottom w:val="0"/>
      <w:divBdr>
        <w:top w:val="none" w:sz="0" w:space="0" w:color="auto"/>
        <w:left w:val="none" w:sz="0" w:space="0" w:color="auto"/>
        <w:bottom w:val="none" w:sz="0" w:space="0" w:color="auto"/>
        <w:right w:val="none" w:sz="0" w:space="0" w:color="auto"/>
      </w:divBdr>
      <w:divsChild>
        <w:div w:id="2101487006">
          <w:marLeft w:val="0"/>
          <w:marRight w:val="0"/>
          <w:marTop w:val="0"/>
          <w:marBottom w:val="0"/>
          <w:divBdr>
            <w:top w:val="none" w:sz="0" w:space="0" w:color="auto"/>
            <w:left w:val="none" w:sz="0" w:space="0" w:color="auto"/>
            <w:bottom w:val="none" w:sz="0" w:space="0" w:color="auto"/>
            <w:right w:val="none" w:sz="0" w:space="0" w:color="auto"/>
          </w:divBdr>
          <w:divsChild>
            <w:div w:id="1578200498">
              <w:marLeft w:val="0"/>
              <w:marRight w:val="0"/>
              <w:marTop w:val="0"/>
              <w:marBottom w:val="0"/>
              <w:divBdr>
                <w:top w:val="none" w:sz="0" w:space="0" w:color="auto"/>
                <w:left w:val="none" w:sz="0" w:space="0" w:color="auto"/>
                <w:bottom w:val="none" w:sz="0" w:space="0" w:color="auto"/>
                <w:right w:val="none" w:sz="0" w:space="0" w:color="auto"/>
              </w:divBdr>
              <w:divsChild>
                <w:div w:id="1079909944">
                  <w:marLeft w:val="0"/>
                  <w:marRight w:val="0"/>
                  <w:marTop w:val="0"/>
                  <w:marBottom w:val="0"/>
                  <w:divBdr>
                    <w:top w:val="none" w:sz="0" w:space="0" w:color="auto"/>
                    <w:left w:val="none" w:sz="0" w:space="0" w:color="auto"/>
                    <w:bottom w:val="none" w:sz="0" w:space="0" w:color="auto"/>
                    <w:right w:val="none" w:sz="0" w:space="0" w:color="auto"/>
                  </w:divBdr>
                  <w:divsChild>
                    <w:div w:id="1528446959">
                      <w:marLeft w:val="0"/>
                      <w:marRight w:val="0"/>
                      <w:marTop w:val="0"/>
                      <w:marBottom w:val="0"/>
                      <w:divBdr>
                        <w:top w:val="none" w:sz="0" w:space="0" w:color="auto"/>
                        <w:left w:val="none" w:sz="0" w:space="0" w:color="auto"/>
                        <w:bottom w:val="none" w:sz="0" w:space="0" w:color="auto"/>
                        <w:right w:val="none" w:sz="0" w:space="0" w:color="auto"/>
                      </w:divBdr>
                      <w:divsChild>
                        <w:div w:id="601305300">
                          <w:marLeft w:val="0"/>
                          <w:marRight w:val="0"/>
                          <w:marTop w:val="0"/>
                          <w:marBottom w:val="0"/>
                          <w:divBdr>
                            <w:top w:val="none" w:sz="0" w:space="0" w:color="auto"/>
                            <w:left w:val="none" w:sz="0" w:space="0" w:color="auto"/>
                            <w:bottom w:val="none" w:sz="0" w:space="0" w:color="auto"/>
                            <w:right w:val="none" w:sz="0" w:space="0" w:color="auto"/>
                          </w:divBdr>
                          <w:divsChild>
                            <w:div w:id="1243761940">
                              <w:marLeft w:val="0"/>
                              <w:marRight w:val="0"/>
                              <w:marTop w:val="0"/>
                              <w:marBottom w:val="0"/>
                              <w:divBdr>
                                <w:top w:val="none" w:sz="0" w:space="0" w:color="auto"/>
                                <w:left w:val="none" w:sz="0" w:space="0" w:color="auto"/>
                                <w:bottom w:val="none" w:sz="0" w:space="0" w:color="auto"/>
                                <w:right w:val="none" w:sz="0" w:space="0" w:color="auto"/>
                              </w:divBdr>
                              <w:divsChild>
                                <w:div w:id="1611011579">
                                  <w:marLeft w:val="0"/>
                                  <w:marRight w:val="0"/>
                                  <w:marTop w:val="0"/>
                                  <w:marBottom w:val="0"/>
                                  <w:divBdr>
                                    <w:top w:val="none" w:sz="0" w:space="0" w:color="auto"/>
                                    <w:left w:val="none" w:sz="0" w:space="0" w:color="auto"/>
                                    <w:bottom w:val="none" w:sz="0" w:space="0" w:color="auto"/>
                                    <w:right w:val="none" w:sz="0" w:space="0" w:color="auto"/>
                                  </w:divBdr>
                                  <w:divsChild>
                                    <w:div w:id="1669557408">
                                      <w:marLeft w:val="0"/>
                                      <w:marRight w:val="0"/>
                                      <w:marTop w:val="0"/>
                                      <w:marBottom w:val="0"/>
                                      <w:divBdr>
                                        <w:top w:val="none" w:sz="0" w:space="0" w:color="auto"/>
                                        <w:left w:val="none" w:sz="0" w:space="0" w:color="auto"/>
                                        <w:bottom w:val="none" w:sz="0" w:space="0" w:color="auto"/>
                                        <w:right w:val="none" w:sz="0" w:space="0" w:color="auto"/>
                                      </w:divBdr>
                                      <w:divsChild>
                                        <w:div w:id="1454707919">
                                          <w:marLeft w:val="0"/>
                                          <w:marRight w:val="0"/>
                                          <w:marTop w:val="0"/>
                                          <w:marBottom w:val="495"/>
                                          <w:divBdr>
                                            <w:top w:val="none" w:sz="0" w:space="0" w:color="auto"/>
                                            <w:left w:val="none" w:sz="0" w:space="0" w:color="auto"/>
                                            <w:bottom w:val="none" w:sz="0" w:space="0" w:color="auto"/>
                                            <w:right w:val="none" w:sz="0" w:space="0" w:color="auto"/>
                                          </w:divBdr>
                                          <w:divsChild>
                                            <w:div w:id="11781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78151">
      <w:bodyDiv w:val="1"/>
      <w:marLeft w:val="0"/>
      <w:marRight w:val="0"/>
      <w:marTop w:val="0"/>
      <w:marBottom w:val="0"/>
      <w:divBdr>
        <w:top w:val="none" w:sz="0" w:space="0" w:color="auto"/>
        <w:left w:val="none" w:sz="0" w:space="0" w:color="auto"/>
        <w:bottom w:val="none" w:sz="0" w:space="0" w:color="auto"/>
        <w:right w:val="none" w:sz="0" w:space="0" w:color="auto"/>
      </w:divBdr>
      <w:divsChild>
        <w:div w:id="164975366">
          <w:marLeft w:val="0"/>
          <w:marRight w:val="0"/>
          <w:marTop w:val="0"/>
          <w:marBottom w:val="0"/>
          <w:divBdr>
            <w:top w:val="none" w:sz="0" w:space="0" w:color="auto"/>
            <w:left w:val="none" w:sz="0" w:space="0" w:color="auto"/>
            <w:bottom w:val="none" w:sz="0" w:space="0" w:color="auto"/>
            <w:right w:val="none" w:sz="0" w:space="0" w:color="auto"/>
          </w:divBdr>
          <w:divsChild>
            <w:div w:id="947469867">
              <w:marLeft w:val="0"/>
              <w:marRight w:val="0"/>
              <w:marTop w:val="0"/>
              <w:marBottom w:val="0"/>
              <w:divBdr>
                <w:top w:val="none" w:sz="0" w:space="0" w:color="auto"/>
                <w:left w:val="none" w:sz="0" w:space="0" w:color="auto"/>
                <w:bottom w:val="none" w:sz="0" w:space="0" w:color="auto"/>
                <w:right w:val="none" w:sz="0" w:space="0" w:color="auto"/>
              </w:divBdr>
              <w:divsChild>
                <w:div w:id="1489975591">
                  <w:marLeft w:val="0"/>
                  <w:marRight w:val="0"/>
                  <w:marTop w:val="0"/>
                  <w:marBottom w:val="0"/>
                  <w:divBdr>
                    <w:top w:val="none" w:sz="0" w:space="0" w:color="auto"/>
                    <w:left w:val="none" w:sz="0" w:space="0" w:color="auto"/>
                    <w:bottom w:val="none" w:sz="0" w:space="0" w:color="auto"/>
                    <w:right w:val="none" w:sz="0" w:space="0" w:color="auto"/>
                  </w:divBdr>
                  <w:divsChild>
                    <w:div w:id="962005255">
                      <w:marLeft w:val="0"/>
                      <w:marRight w:val="0"/>
                      <w:marTop w:val="0"/>
                      <w:marBottom w:val="0"/>
                      <w:divBdr>
                        <w:top w:val="none" w:sz="0" w:space="0" w:color="auto"/>
                        <w:left w:val="none" w:sz="0" w:space="0" w:color="auto"/>
                        <w:bottom w:val="none" w:sz="0" w:space="0" w:color="auto"/>
                        <w:right w:val="none" w:sz="0" w:space="0" w:color="auto"/>
                      </w:divBdr>
                      <w:divsChild>
                        <w:div w:id="630987596">
                          <w:marLeft w:val="0"/>
                          <w:marRight w:val="0"/>
                          <w:marTop w:val="0"/>
                          <w:marBottom w:val="0"/>
                          <w:divBdr>
                            <w:top w:val="none" w:sz="0" w:space="0" w:color="auto"/>
                            <w:left w:val="none" w:sz="0" w:space="0" w:color="auto"/>
                            <w:bottom w:val="none" w:sz="0" w:space="0" w:color="auto"/>
                            <w:right w:val="none" w:sz="0" w:space="0" w:color="auto"/>
                          </w:divBdr>
                          <w:divsChild>
                            <w:div w:id="1845195845">
                              <w:marLeft w:val="0"/>
                              <w:marRight w:val="0"/>
                              <w:marTop w:val="0"/>
                              <w:marBottom w:val="0"/>
                              <w:divBdr>
                                <w:top w:val="none" w:sz="0" w:space="0" w:color="auto"/>
                                <w:left w:val="none" w:sz="0" w:space="0" w:color="auto"/>
                                <w:bottom w:val="none" w:sz="0" w:space="0" w:color="auto"/>
                                <w:right w:val="none" w:sz="0" w:space="0" w:color="auto"/>
                              </w:divBdr>
                              <w:divsChild>
                                <w:div w:id="1296445650">
                                  <w:marLeft w:val="0"/>
                                  <w:marRight w:val="0"/>
                                  <w:marTop w:val="0"/>
                                  <w:marBottom w:val="0"/>
                                  <w:divBdr>
                                    <w:top w:val="none" w:sz="0" w:space="0" w:color="auto"/>
                                    <w:left w:val="none" w:sz="0" w:space="0" w:color="auto"/>
                                    <w:bottom w:val="none" w:sz="0" w:space="0" w:color="auto"/>
                                    <w:right w:val="none" w:sz="0" w:space="0" w:color="auto"/>
                                  </w:divBdr>
                                  <w:divsChild>
                                    <w:div w:id="1402480354">
                                      <w:marLeft w:val="0"/>
                                      <w:marRight w:val="0"/>
                                      <w:marTop w:val="0"/>
                                      <w:marBottom w:val="0"/>
                                      <w:divBdr>
                                        <w:top w:val="none" w:sz="0" w:space="0" w:color="auto"/>
                                        <w:left w:val="none" w:sz="0" w:space="0" w:color="auto"/>
                                        <w:bottom w:val="none" w:sz="0" w:space="0" w:color="auto"/>
                                        <w:right w:val="none" w:sz="0" w:space="0" w:color="auto"/>
                                      </w:divBdr>
                                      <w:divsChild>
                                        <w:div w:id="905191061">
                                          <w:marLeft w:val="0"/>
                                          <w:marRight w:val="0"/>
                                          <w:marTop w:val="0"/>
                                          <w:marBottom w:val="495"/>
                                          <w:divBdr>
                                            <w:top w:val="none" w:sz="0" w:space="0" w:color="auto"/>
                                            <w:left w:val="none" w:sz="0" w:space="0" w:color="auto"/>
                                            <w:bottom w:val="none" w:sz="0" w:space="0" w:color="auto"/>
                                            <w:right w:val="none" w:sz="0" w:space="0" w:color="auto"/>
                                          </w:divBdr>
                                          <w:divsChild>
                                            <w:div w:id="12379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733263">
      <w:bodyDiv w:val="1"/>
      <w:marLeft w:val="0"/>
      <w:marRight w:val="0"/>
      <w:marTop w:val="0"/>
      <w:marBottom w:val="0"/>
      <w:divBdr>
        <w:top w:val="none" w:sz="0" w:space="0" w:color="auto"/>
        <w:left w:val="none" w:sz="0" w:space="0" w:color="auto"/>
        <w:bottom w:val="none" w:sz="0" w:space="0" w:color="auto"/>
        <w:right w:val="none" w:sz="0" w:space="0" w:color="auto"/>
      </w:divBdr>
      <w:divsChild>
        <w:div w:id="1630354947">
          <w:marLeft w:val="0"/>
          <w:marRight w:val="0"/>
          <w:marTop w:val="0"/>
          <w:marBottom w:val="0"/>
          <w:divBdr>
            <w:top w:val="none" w:sz="0" w:space="0" w:color="auto"/>
            <w:left w:val="none" w:sz="0" w:space="0" w:color="auto"/>
            <w:bottom w:val="none" w:sz="0" w:space="0" w:color="auto"/>
            <w:right w:val="none" w:sz="0" w:space="0" w:color="auto"/>
          </w:divBdr>
          <w:divsChild>
            <w:div w:id="1071074038">
              <w:marLeft w:val="0"/>
              <w:marRight w:val="0"/>
              <w:marTop w:val="0"/>
              <w:marBottom w:val="0"/>
              <w:divBdr>
                <w:top w:val="none" w:sz="0" w:space="0" w:color="auto"/>
                <w:left w:val="none" w:sz="0" w:space="0" w:color="auto"/>
                <w:bottom w:val="none" w:sz="0" w:space="0" w:color="auto"/>
                <w:right w:val="none" w:sz="0" w:space="0" w:color="auto"/>
              </w:divBdr>
              <w:divsChild>
                <w:div w:id="1115830971">
                  <w:marLeft w:val="0"/>
                  <w:marRight w:val="0"/>
                  <w:marTop w:val="0"/>
                  <w:marBottom w:val="0"/>
                  <w:divBdr>
                    <w:top w:val="none" w:sz="0" w:space="0" w:color="auto"/>
                    <w:left w:val="none" w:sz="0" w:space="0" w:color="auto"/>
                    <w:bottom w:val="none" w:sz="0" w:space="0" w:color="auto"/>
                    <w:right w:val="none" w:sz="0" w:space="0" w:color="auto"/>
                  </w:divBdr>
                  <w:divsChild>
                    <w:div w:id="2003583940">
                      <w:marLeft w:val="0"/>
                      <w:marRight w:val="0"/>
                      <w:marTop w:val="0"/>
                      <w:marBottom w:val="0"/>
                      <w:divBdr>
                        <w:top w:val="none" w:sz="0" w:space="0" w:color="auto"/>
                        <w:left w:val="none" w:sz="0" w:space="0" w:color="auto"/>
                        <w:bottom w:val="none" w:sz="0" w:space="0" w:color="auto"/>
                        <w:right w:val="none" w:sz="0" w:space="0" w:color="auto"/>
                      </w:divBdr>
                      <w:divsChild>
                        <w:div w:id="1855529979">
                          <w:marLeft w:val="0"/>
                          <w:marRight w:val="0"/>
                          <w:marTop w:val="0"/>
                          <w:marBottom w:val="0"/>
                          <w:divBdr>
                            <w:top w:val="none" w:sz="0" w:space="0" w:color="auto"/>
                            <w:left w:val="none" w:sz="0" w:space="0" w:color="auto"/>
                            <w:bottom w:val="none" w:sz="0" w:space="0" w:color="auto"/>
                            <w:right w:val="none" w:sz="0" w:space="0" w:color="auto"/>
                          </w:divBdr>
                          <w:divsChild>
                            <w:div w:id="1907841737">
                              <w:marLeft w:val="0"/>
                              <w:marRight w:val="0"/>
                              <w:marTop w:val="0"/>
                              <w:marBottom w:val="0"/>
                              <w:divBdr>
                                <w:top w:val="none" w:sz="0" w:space="0" w:color="auto"/>
                                <w:left w:val="none" w:sz="0" w:space="0" w:color="auto"/>
                                <w:bottom w:val="none" w:sz="0" w:space="0" w:color="auto"/>
                                <w:right w:val="none" w:sz="0" w:space="0" w:color="auto"/>
                              </w:divBdr>
                              <w:divsChild>
                                <w:div w:id="1254125398">
                                  <w:marLeft w:val="0"/>
                                  <w:marRight w:val="0"/>
                                  <w:marTop w:val="0"/>
                                  <w:marBottom w:val="0"/>
                                  <w:divBdr>
                                    <w:top w:val="none" w:sz="0" w:space="0" w:color="auto"/>
                                    <w:left w:val="none" w:sz="0" w:space="0" w:color="auto"/>
                                    <w:bottom w:val="none" w:sz="0" w:space="0" w:color="auto"/>
                                    <w:right w:val="none" w:sz="0" w:space="0" w:color="auto"/>
                                  </w:divBdr>
                                  <w:divsChild>
                                    <w:div w:id="1561553586">
                                      <w:marLeft w:val="0"/>
                                      <w:marRight w:val="0"/>
                                      <w:marTop w:val="0"/>
                                      <w:marBottom w:val="0"/>
                                      <w:divBdr>
                                        <w:top w:val="none" w:sz="0" w:space="0" w:color="auto"/>
                                        <w:left w:val="none" w:sz="0" w:space="0" w:color="auto"/>
                                        <w:bottom w:val="none" w:sz="0" w:space="0" w:color="auto"/>
                                        <w:right w:val="none" w:sz="0" w:space="0" w:color="auto"/>
                                      </w:divBdr>
                                      <w:divsChild>
                                        <w:div w:id="275596812">
                                          <w:marLeft w:val="0"/>
                                          <w:marRight w:val="0"/>
                                          <w:marTop w:val="0"/>
                                          <w:marBottom w:val="495"/>
                                          <w:divBdr>
                                            <w:top w:val="none" w:sz="0" w:space="0" w:color="auto"/>
                                            <w:left w:val="none" w:sz="0" w:space="0" w:color="auto"/>
                                            <w:bottom w:val="none" w:sz="0" w:space="0" w:color="auto"/>
                                            <w:right w:val="none" w:sz="0" w:space="0" w:color="auto"/>
                                          </w:divBdr>
                                          <w:divsChild>
                                            <w:div w:id="58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766107">
      <w:bodyDiv w:val="1"/>
      <w:marLeft w:val="0"/>
      <w:marRight w:val="0"/>
      <w:marTop w:val="0"/>
      <w:marBottom w:val="0"/>
      <w:divBdr>
        <w:top w:val="none" w:sz="0" w:space="0" w:color="auto"/>
        <w:left w:val="none" w:sz="0" w:space="0" w:color="auto"/>
        <w:bottom w:val="none" w:sz="0" w:space="0" w:color="auto"/>
        <w:right w:val="none" w:sz="0" w:space="0" w:color="auto"/>
      </w:divBdr>
      <w:divsChild>
        <w:div w:id="1713579425">
          <w:marLeft w:val="0"/>
          <w:marRight w:val="0"/>
          <w:marTop w:val="0"/>
          <w:marBottom w:val="0"/>
          <w:divBdr>
            <w:top w:val="none" w:sz="0" w:space="0" w:color="auto"/>
            <w:left w:val="none" w:sz="0" w:space="0" w:color="auto"/>
            <w:bottom w:val="none" w:sz="0" w:space="0" w:color="auto"/>
            <w:right w:val="none" w:sz="0" w:space="0" w:color="auto"/>
          </w:divBdr>
          <w:divsChild>
            <w:div w:id="38552443">
              <w:marLeft w:val="0"/>
              <w:marRight w:val="0"/>
              <w:marTop w:val="0"/>
              <w:marBottom w:val="0"/>
              <w:divBdr>
                <w:top w:val="none" w:sz="0" w:space="0" w:color="auto"/>
                <w:left w:val="none" w:sz="0" w:space="0" w:color="auto"/>
                <w:bottom w:val="none" w:sz="0" w:space="0" w:color="auto"/>
                <w:right w:val="none" w:sz="0" w:space="0" w:color="auto"/>
              </w:divBdr>
              <w:divsChild>
                <w:div w:id="293952155">
                  <w:marLeft w:val="0"/>
                  <w:marRight w:val="0"/>
                  <w:marTop w:val="0"/>
                  <w:marBottom w:val="0"/>
                  <w:divBdr>
                    <w:top w:val="none" w:sz="0" w:space="0" w:color="auto"/>
                    <w:left w:val="none" w:sz="0" w:space="0" w:color="auto"/>
                    <w:bottom w:val="none" w:sz="0" w:space="0" w:color="auto"/>
                    <w:right w:val="none" w:sz="0" w:space="0" w:color="auto"/>
                  </w:divBdr>
                  <w:divsChild>
                    <w:div w:id="223374531">
                      <w:marLeft w:val="0"/>
                      <w:marRight w:val="0"/>
                      <w:marTop w:val="0"/>
                      <w:marBottom w:val="0"/>
                      <w:divBdr>
                        <w:top w:val="none" w:sz="0" w:space="0" w:color="auto"/>
                        <w:left w:val="none" w:sz="0" w:space="0" w:color="auto"/>
                        <w:bottom w:val="none" w:sz="0" w:space="0" w:color="auto"/>
                        <w:right w:val="none" w:sz="0" w:space="0" w:color="auto"/>
                      </w:divBdr>
                      <w:divsChild>
                        <w:div w:id="1632595359">
                          <w:marLeft w:val="0"/>
                          <w:marRight w:val="0"/>
                          <w:marTop w:val="0"/>
                          <w:marBottom w:val="0"/>
                          <w:divBdr>
                            <w:top w:val="none" w:sz="0" w:space="0" w:color="auto"/>
                            <w:left w:val="none" w:sz="0" w:space="0" w:color="auto"/>
                            <w:bottom w:val="none" w:sz="0" w:space="0" w:color="auto"/>
                            <w:right w:val="none" w:sz="0" w:space="0" w:color="auto"/>
                          </w:divBdr>
                          <w:divsChild>
                            <w:div w:id="1781339307">
                              <w:marLeft w:val="0"/>
                              <w:marRight w:val="0"/>
                              <w:marTop w:val="0"/>
                              <w:marBottom w:val="0"/>
                              <w:divBdr>
                                <w:top w:val="none" w:sz="0" w:space="0" w:color="auto"/>
                                <w:left w:val="none" w:sz="0" w:space="0" w:color="auto"/>
                                <w:bottom w:val="none" w:sz="0" w:space="0" w:color="auto"/>
                                <w:right w:val="none" w:sz="0" w:space="0" w:color="auto"/>
                              </w:divBdr>
                              <w:divsChild>
                                <w:div w:id="389425905">
                                  <w:marLeft w:val="0"/>
                                  <w:marRight w:val="0"/>
                                  <w:marTop w:val="0"/>
                                  <w:marBottom w:val="0"/>
                                  <w:divBdr>
                                    <w:top w:val="none" w:sz="0" w:space="0" w:color="auto"/>
                                    <w:left w:val="none" w:sz="0" w:space="0" w:color="auto"/>
                                    <w:bottom w:val="none" w:sz="0" w:space="0" w:color="auto"/>
                                    <w:right w:val="none" w:sz="0" w:space="0" w:color="auto"/>
                                  </w:divBdr>
                                  <w:divsChild>
                                    <w:div w:id="1599363983">
                                      <w:marLeft w:val="0"/>
                                      <w:marRight w:val="0"/>
                                      <w:marTop w:val="0"/>
                                      <w:marBottom w:val="0"/>
                                      <w:divBdr>
                                        <w:top w:val="none" w:sz="0" w:space="0" w:color="auto"/>
                                        <w:left w:val="none" w:sz="0" w:space="0" w:color="auto"/>
                                        <w:bottom w:val="none" w:sz="0" w:space="0" w:color="auto"/>
                                        <w:right w:val="none" w:sz="0" w:space="0" w:color="auto"/>
                                      </w:divBdr>
                                      <w:divsChild>
                                        <w:div w:id="1721199753">
                                          <w:marLeft w:val="0"/>
                                          <w:marRight w:val="0"/>
                                          <w:marTop w:val="0"/>
                                          <w:marBottom w:val="495"/>
                                          <w:divBdr>
                                            <w:top w:val="none" w:sz="0" w:space="0" w:color="auto"/>
                                            <w:left w:val="none" w:sz="0" w:space="0" w:color="auto"/>
                                            <w:bottom w:val="none" w:sz="0" w:space="0" w:color="auto"/>
                                            <w:right w:val="none" w:sz="0" w:space="0" w:color="auto"/>
                                          </w:divBdr>
                                          <w:divsChild>
                                            <w:div w:id="15711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1998">
      <w:bodyDiv w:val="1"/>
      <w:marLeft w:val="0"/>
      <w:marRight w:val="0"/>
      <w:marTop w:val="0"/>
      <w:marBottom w:val="0"/>
      <w:divBdr>
        <w:top w:val="none" w:sz="0" w:space="0" w:color="auto"/>
        <w:left w:val="none" w:sz="0" w:space="0" w:color="auto"/>
        <w:bottom w:val="none" w:sz="0" w:space="0" w:color="auto"/>
        <w:right w:val="none" w:sz="0" w:space="0" w:color="auto"/>
      </w:divBdr>
      <w:divsChild>
        <w:div w:id="568268682">
          <w:marLeft w:val="0"/>
          <w:marRight w:val="0"/>
          <w:marTop w:val="0"/>
          <w:marBottom w:val="0"/>
          <w:divBdr>
            <w:top w:val="none" w:sz="0" w:space="0" w:color="auto"/>
            <w:left w:val="none" w:sz="0" w:space="0" w:color="auto"/>
            <w:bottom w:val="none" w:sz="0" w:space="0" w:color="auto"/>
            <w:right w:val="none" w:sz="0" w:space="0" w:color="auto"/>
          </w:divBdr>
          <w:divsChild>
            <w:div w:id="1190530513">
              <w:marLeft w:val="0"/>
              <w:marRight w:val="0"/>
              <w:marTop w:val="0"/>
              <w:marBottom w:val="0"/>
              <w:divBdr>
                <w:top w:val="none" w:sz="0" w:space="0" w:color="auto"/>
                <w:left w:val="none" w:sz="0" w:space="0" w:color="auto"/>
                <w:bottom w:val="none" w:sz="0" w:space="0" w:color="auto"/>
                <w:right w:val="none" w:sz="0" w:space="0" w:color="auto"/>
              </w:divBdr>
              <w:divsChild>
                <w:div w:id="1242182244">
                  <w:marLeft w:val="0"/>
                  <w:marRight w:val="0"/>
                  <w:marTop w:val="0"/>
                  <w:marBottom w:val="0"/>
                  <w:divBdr>
                    <w:top w:val="none" w:sz="0" w:space="0" w:color="auto"/>
                    <w:left w:val="none" w:sz="0" w:space="0" w:color="auto"/>
                    <w:bottom w:val="none" w:sz="0" w:space="0" w:color="auto"/>
                    <w:right w:val="none" w:sz="0" w:space="0" w:color="auto"/>
                  </w:divBdr>
                  <w:divsChild>
                    <w:div w:id="1074744858">
                      <w:marLeft w:val="0"/>
                      <w:marRight w:val="0"/>
                      <w:marTop w:val="0"/>
                      <w:marBottom w:val="0"/>
                      <w:divBdr>
                        <w:top w:val="none" w:sz="0" w:space="0" w:color="auto"/>
                        <w:left w:val="none" w:sz="0" w:space="0" w:color="auto"/>
                        <w:bottom w:val="none" w:sz="0" w:space="0" w:color="auto"/>
                        <w:right w:val="none" w:sz="0" w:space="0" w:color="auto"/>
                      </w:divBdr>
                      <w:divsChild>
                        <w:div w:id="2022198059">
                          <w:marLeft w:val="0"/>
                          <w:marRight w:val="0"/>
                          <w:marTop w:val="0"/>
                          <w:marBottom w:val="0"/>
                          <w:divBdr>
                            <w:top w:val="none" w:sz="0" w:space="0" w:color="auto"/>
                            <w:left w:val="none" w:sz="0" w:space="0" w:color="auto"/>
                            <w:bottom w:val="none" w:sz="0" w:space="0" w:color="auto"/>
                            <w:right w:val="none" w:sz="0" w:space="0" w:color="auto"/>
                          </w:divBdr>
                          <w:divsChild>
                            <w:div w:id="170609842">
                              <w:marLeft w:val="0"/>
                              <w:marRight w:val="0"/>
                              <w:marTop w:val="0"/>
                              <w:marBottom w:val="0"/>
                              <w:divBdr>
                                <w:top w:val="none" w:sz="0" w:space="0" w:color="auto"/>
                                <w:left w:val="none" w:sz="0" w:space="0" w:color="auto"/>
                                <w:bottom w:val="none" w:sz="0" w:space="0" w:color="auto"/>
                                <w:right w:val="none" w:sz="0" w:space="0" w:color="auto"/>
                              </w:divBdr>
                              <w:divsChild>
                                <w:div w:id="1434126470">
                                  <w:marLeft w:val="0"/>
                                  <w:marRight w:val="0"/>
                                  <w:marTop w:val="0"/>
                                  <w:marBottom w:val="0"/>
                                  <w:divBdr>
                                    <w:top w:val="none" w:sz="0" w:space="0" w:color="auto"/>
                                    <w:left w:val="none" w:sz="0" w:space="0" w:color="auto"/>
                                    <w:bottom w:val="none" w:sz="0" w:space="0" w:color="auto"/>
                                    <w:right w:val="none" w:sz="0" w:space="0" w:color="auto"/>
                                  </w:divBdr>
                                  <w:divsChild>
                                    <w:div w:id="1974826044">
                                      <w:marLeft w:val="0"/>
                                      <w:marRight w:val="0"/>
                                      <w:marTop w:val="0"/>
                                      <w:marBottom w:val="0"/>
                                      <w:divBdr>
                                        <w:top w:val="none" w:sz="0" w:space="0" w:color="auto"/>
                                        <w:left w:val="none" w:sz="0" w:space="0" w:color="auto"/>
                                        <w:bottom w:val="none" w:sz="0" w:space="0" w:color="auto"/>
                                        <w:right w:val="none" w:sz="0" w:space="0" w:color="auto"/>
                                      </w:divBdr>
                                      <w:divsChild>
                                        <w:div w:id="1606187647">
                                          <w:marLeft w:val="0"/>
                                          <w:marRight w:val="0"/>
                                          <w:marTop w:val="0"/>
                                          <w:marBottom w:val="495"/>
                                          <w:divBdr>
                                            <w:top w:val="none" w:sz="0" w:space="0" w:color="auto"/>
                                            <w:left w:val="none" w:sz="0" w:space="0" w:color="auto"/>
                                            <w:bottom w:val="none" w:sz="0" w:space="0" w:color="auto"/>
                                            <w:right w:val="none" w:sz="0" w:space="0" w:color="auto"/>
                                          </w:divBdr>
                                          <w:divsChild>
                                            <w:div w:id="15649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161414">
      <w:bodyDiv w:val="1"/>
      <w:marLeft w:val="0"/>
      <w:marRight w:val="0"/>
      <w:marTop w:val="0"/>
      <w:marBottom w:val="0"/>
      <w:divBdr>
        <w:top w:val="none" w:sz="0" w:space="0" w:color="auto"/>
        <w:left w:val="none" w:sz="0" w:space="0" w:color="auto"/>
        <w:bottom w:val="none" w:sz="0" w:space="0" w:color="auto"/>
        <w:right w:val="none" w:sz="0" w:space="0" w:color="auto"/>
      </w:divBdr>
      <w:divsChild>
        <w:div w:id="1091705448">
          <w:marLeft w:val="0"/>
          <w:marRight w:val="0"/>
          <w:marTop w:val="0"/>
          <w:marBottom w:val="0"/>
          <w:divBdr>
            <w:top w:val="none" w:sz="0" w:space="0" w:color="auto"/>
            <w:left w:val="none" w:sz="0" w:space="0" w:color="auto"/>
            <w:bottom w:val="none" w:sz="0" w:space="0" w:color="auto"/>
            <w:right w:val="none" w:sz="0" w:space="0" w:color="auto"/>
          </w:divBdr>
          <w:divsChild>
            <w:div w:id="182016128">
              <w:marLeft w:val="0"/>
              <w:marRight w:val="0"/>
              <w:marTop w:val="0"/>
              <w:marBottom w:val="0"/>
              <w:divBdr>
                <w:top w:val="none" w:sz="0" w:space="0" w:color="auto"/>
                <w:left w:val="none" w:sz="0" w:space="0" w:color="auto"/>
                <w:bottom w:val="none" w:sz="0" w:space="0" w:color="auto"/>
                <w:right w:val="none" w:sz="0" w:space="0" w:color="auto"/>
              </w:divBdr>
              <w:divsChild>
                <w:div w:id="1811240523">
                  <w:marLeft w:val="0"/>
                  <w:marRight w:val="0"/>
                  <w:marTop w:val="0"/>
                  <w:marBottom w:val="0"/>
                  <w:divBdr>
                    <w:top w:val="none" w:sz="0" w:space="0" w:color="auto"/>
                    <w:left w:val="none" w:sz="0" w:space="0" w:color="auto"/>
                    <w:bottom w:val="none" w:sz="0" w:space="0" w:color="auto"/>
                    <w:right w:val="none" w:sz="0" w:space="0" w:color="auto"/>
                  </w:divBdr>
                  <w:divsChild>
                    <w:div w:id="2015106623">
                      <w:marLeft w:val="0"/>
                      <w:marRight w:val="0"/>
                      <w:marTop w:val="0"/>
                      <w:marBottom w:val="0"/>
                      <w:divBdr>
                        <w:top w:val="none" w:sz="0" w:space="0" w:color="auto"/>
                        <w:left w:val="none" w:sz="0" w:space="0" w:color="auto"/>
                        <w:bottom w:val="none" w:sz="0" w:space="0" w:color="auto"/>
                        <w:right w:val="none" w:sz="0" w:space="0" w:color="auto"/>
                      </w:divBdr>
                      <w:divsChild>
                        <w:div w:id="1503813261">
                          <w:marLeft w:val="0"/>
                          <w:marRight w:val="0"/>
                          <w:marTop w:val="0"/>
                          <w:marBottom w:val="0"/>
                          <w:divBdr>
                            <w:top w:val="none" w:sz="0" w:space="0" w:color="auto"/>
                            <w:left w:val="none" w:sz="0" w:space="0" w:color="auto"/>
                            <w:bottom w:val="none" w:sz="0" w:space="0" w:color="auto"/>
                            <w:right w:val="none" w:sz="0" w:space="0" w:color="auto"/>
                          </w:divBdr>
                          <w:divsChild>
                            <w:div w:id="280501909">
                              <w:marLeft w:val="0"/>
                              <w:marRight w:val="0"/>
                              <w:marTop w:val="0"/>
                              <w:marBottom w:val="0"/>
                              <w:divBdr>
                                <w:top w:val="none" w:sz="0" w:space="0" w:color="auto"/>
                                <w:left w:val="none" w:sz="0" w:space="0" w:color="auto"/>
                                <w:bottom w:val="none" w:sz="0" w:space="0" w:color="auto"/>
                                <w:right w:val="none" w:sz="0" w:space="0" w:color="auto"/>
                              </w:divBdr>
                              <w:divsChild>
                                <w:div w:id="111826317">
                                  <w:marLeft w:val="0"/>
                                  <w:marRight w:val="0"/>
                                  <w:marTop w:val="0"/>
                                  <w:marBottom w:val="0"/>
                                  <w:divBdr>
                                    <w:top w:val="none" w:sz="0" w:space="0" w:color="auto"/>
                                    <w:left w:val="none" w:sz="0" w:space="0" w:color="auto"/>
                                    <w:bottom w:val="none" w:sz="0" w:space="0" w:color="auto"/>
                                    <w:right w:val="none" w:sz="0" w:space="0" w:color="auto"/>
                                  </w:divBdr>
                                  <w:divsChild>
                                    <w:div w:id="1937863021">
                                      <w:marLeft w:val="0"/>
                                      <w:marRight w:val="0"/>
                                      <w:marTop w:val="0"/>
                                      <w:marBottom w:val="0"/>
                                      <w:divBdr>
                                        <w:top w:val="none" w:sz="0" w:space="0" w:color="auto"/>
                                        <w:left w:val="none" w:sz="0" w:space="0" w:color="auto"/>
                                        <w:bottom w:val="none" w:sz="0" w:space="0" w:color="auto"/>
                                        <w:right w:val="none" w:sz="0" w:space="0" w:color="auto"/>
                                      </w:divBdr>
                                      <w:divsChild>
                                        <w:div w:id="355926836">
                                          <w:marLeft w:val="0"/>
                                          <w:marRight w:val="0"/>
                                          <w:marTop w:val="0"/>
                                          <w:marBottom w:val="495"/>
                                          <w:divBdr>
                                            <w:top w:val="none" w:sz="0" w:space="0" w:color="auto"/>
                                            <w:left w:val="none" w:sz="0" w:space="0" w:color="auto"/>
                                            <w:bottom w:val="none" w:sz="0" w:space="0" w:color="auto"/>
                                            <w:right w:val="none" w:sz="0" w:space="0" w:color="auto"/>
                                          </w:divBdr>
                                          <w:divsChild>
                                            <w:div w:id="1330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22485">
      <w:bodyDiv w:val="1"/>
      <w:marLeft w:val="0"/>
      <w:marRight w:val="0"/>
      <w:marTop w:val="0"/>
      <w:marBottom w:val="0"/>
      <w:divBdr>
        <w:top w:val="none" w:sz="0" w:space="0" w:color="auto"/>
        <w:left w:val="none" w:sz="0" w:space="0" w:color="auto"/>
        <w:bottom w:val="none" w:sz="0" w:space="0" w:color="auto"/>
        <w:right w:val="none" w:sz="0" w:space="0" w:color="auto"/>
      </w:divBdr>
      <w:divsChild>
        <w:div w:id="150298845">
          <w:marLeft w:val="0"/>
          <w:marRight w:val="0"/>
          <w:marTop w:val="0"/>
          <w:marBottom w:val="0"/>
          <w:divBdr>
            <w:top w:val="none" w:sz="0" w:space="0" w:color="auto"/>
            <w:left w:val="none" w:sz="0" w:space="0" w:color="auto"/>
            <w:bottom w:val="none" w:sz="0" w:space="0" w:color="auto"/>
            <w:right w:val="none" w:sz="0" w:space="0" w:color="auto"/>
          </w:divBdr>
          <w:divsChild>
            <w:div w:id="1268273455">
              <w:marLeft w:val="0"/>
              <w:marRight w:val="0"/>
              <w:marTop w:val="0"/>
              <w:marBottom w:val="0"/>
              <w:divBdr>
                <w:top w:val="none" w:sz="0" w:space="0" w:color="auto"/>
                <w:left w:val="none" w:sz="0" w:space="0" w:color="auto"/>
                <w:bottom w:val="none" w:sz="0" w:space="0" w:color="auto"/>
                <w:right w:val="none" w:sz="0" w:space="0" w:color="auto"/>
              </w:divBdr>
              <w:divsChild>
                <w:div w:id="915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5498">
      <w:bodyDiv w:val="1"/>
      <w:marLeft w:val="0"/>
      <w:marRight w:val="0"/>
      <w:marTop w:val="0"/>
      <w:marBottom w:val="0"/>
      <w:divBdr>
        <w:top w:val="none" w:sz="0" w:space="0" w:color="auto"/>
        <w:left w:val="none" w:sz="0" w:space="0" w:color="auto"/>
        <w:bottom w:val="none" w:sz="0" w:space="0" w:color="auto"/>
        <w:right w:val="none" w:sz="0" w:space="0" w:color="auto"/>
      </w:divBdr>
      <w:divsChild>
        <w:div w:id="615260560">
          <w:marLeft w:val="0"/>
          <w:marRight w:val="0"/>
          <w:marTop w:val="0"/>
          <w:marBottom w:val="0"/>
          <w:divBdr>
            <w:top w:val="none" w:sz="0" w:space="0" w:color="auto"/>
            <w:left w:val="none" w:sz="0" w:space="0" w:color="auto"/>
            <w:bottom w:val="none" w:sz="0" w:space="0" w:color="auto"/>
            <w:right w:val="none" w:sz="0" w:space="0" w:color="auto"/>
          </w:divBdr>
          <w:divsChild>
            <w:div w:id="1935702005">
              <w:marLeft w:val="0"/>
              <w:marRight w:val="0"/>
              <w:marTop w:val="0"/>
              <w:marBottom w:val="0"/>
              <w:divBdr>
                <w:top w:val="none" w:sz="0" w:space="0" w:color="auto"/>
                <w:left w:val="none" w:sz="0" w:space="0" w:color="auto"/>
                <w:bottom w:val="none" w:sz="0" w:space="0" w:color="auto"/>
                <w:right w:val="none" w:sz="0" w:space="0" w:color="auto"/>
              </w:divBdr>
              <w:divsChild>
                <w:div w:id="622810738">
                  <w:marLeft w:val="0"/>
                  <w:marRight w:val="0"/>
                  <w:marTop w:val="0"/>
                  <w:marBottom w:val="0"/>
                  <w:divBdr>
                    <w:top w:val="none" w:sz="0" w:space="0" w:color="auto"/>
                    <w:left w:val="none" w:sz="0" w:space="0" w:color="auto"/>
                    <w:bottom w:val="none" w:sz="0" w:space="0" w:color="auto"/>
                    <w:right w:val="none" w:sz="0" w:space="0" w:color="auto"/>
                  </w:divBdr>
                  <w:divsChild>
                    <w:div w:id="1167138282">
                      <w:marLeft w:val="0"/>
                      <w:marRight w:val="0"/>
                      <w:marTop w:val="0"/>
                      <w:marBottom w:val="0"/>
                      <w:divBdr>
                        <w:top w:val="none" w:sz="0" w:space="0" w:color="auto"/>
                        <w:left w:val="none" w:sz="0" w:space="0" w:color="auto"/>
                        <w:bottom w:val="none" w:sz="0" w:space="0" w:color="auto"/>
                        <w:right w:val="none" w:sz="0" w:space="0" w:color="auto"/>
                      </w:divBdr>
                      <w:divsChild>
                        <w:div w:id="393967042">
                          <w:marLeft w:val="0"/>
                          <w:marRight w:val="0"/>
                          <w:marTop w:val="0"/>
                          <w:marBottom w:val="0"/>
                          <w:divBdr>
                            <w:top w:val="none" w:sz="0" w:space="0" w:color="auto"/>
                            <w:left w:val="none" w:sz="0" w:space="0" w:color="auto"/>
                            <w:bottom w:val="none" w:sz="0" w:space="0" w:color="auto"/>
                            <w:right w:val="none" w:sz="0" w:space="0" w:color="auto"/>
                          </w:divBdr>
                          <w:divsChild>
                            <w:div w:id="555359425">
                              <w:marLeft w:val="0"/>
                              <w:marRight w:val="0"/>
                              <w:marTop w:val="0"/>
                              <w:marBottom w:val="0"/>
                              <w:divBdr>
                                <w:top w:val="none" w:sz="0" w:space="0" w:color="auto"/>
                                <w:left w:val="none" w:sz="0" w:space="0" w:color="auto"/>
                                <w:bottom w:val="none" w:sz="0" w:space="0" w:color="auto"/>
                                <w:right w:val="none" w:sz="0" w:space="0" w:color="auto"/>
                              </w:divBdr>
                              <w:divsChild>
                                <w:div w:id="1246574006">
                                  <w:marLeft w:val="0"/>
                                  <w:marRight w:val="0"/>
                                  <w:marTop w:val="0"/>
                                  <w:marBottom w:val="0"/>
                                  <w:divBdr>
                                    <w:top w:val="none" w:sz="0" w:space="0" w:color="auto"/>
                                    <w:left w:val="none" w:sz="0" w:space="0" w:color="auto"/>
                                    <w:bottom w:val="none" w:sz="0" w:space="0" w:color="auto"/>
                                    <w:right w:val="none" w:sz="0" w:space="0" w:color="auto"/>
                                  </w:divBdr>
                                  <w:divsChild>
                                    <w:div w:id="1786197888">
                                      <w:marLeft w:val="0"/>
                                      <w:marRight w:val="0"/>
                                      <w:marTop w:val="0"/>
                                      <w:marBottom w:val="0"/>
                                      <w:divBdr>
                                        <w:top w:val="none" w:sz="0" w:space="0" w:color="auto"/>
                                        <w:left w:val="none" w:sz="0" w:space="0" w:color="auto"/>
                                        <w:bottom w:val="none" w:sz="0" w:space="0" w:color="auto"/>
                                        <w:right w:val="none" w:sz="0" w:space="0" w:color="auto"/>
                                      </w:divBdr>
                                      <w:divsChild>
                                        <w:div w:id="872495164">
                                          <w:marLeft w:val="0"/>
                                          <w:marRight w:val="0"/>
                                          <w:marTop w:val="0"/>
                                          <w:marBottom w:val="495"/>
                                          <w:divBdr>
                                            <w:top w:val="none" w:sz="0" w:space="0" w:color="auto"/>
                                            <w:left w:val="none" w:sz="0" w:space="0" w:color="auto"/>
                                            <w:bottom w:val="none" w:sz="0" w:space="0" w:color="auto"/>
                                            <w:right w:val="none" w:sz="0" w:space="0" w:color="auto"/>
                                          </w:divBdr>
                                          <w:divsChild>
                                            <w:div w:id="918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64104">
      <w:bodyDiv w:val="1"/>
      <w:marLeft w:val="0"/>
      <w:marRight w:val="0"/>
      <w:marTop w:val="0"/>
      <w:marBottom w:val="0"/>
      <w:divBdr>
        <w:top w:val="none" w:sz="0" w:space="0" w:color="auto"/>
        <w:left w:val="none" w:sz="0" w:space="0" w:color="auto"/>
        <w:bottom w:val="none" w:sz="0" w:space="0" w:color="auto"/>
        <w:right w:val="none" w:sz="0" w:space="0" w:color="auto"/>
      </w:divBdr>
      <w:divsChild>
        <w:div w:id="1720199842">
          <w:marLeft w:val="0"/>
          <w:marRight w:val="0"/>
          <w:marTop w:val="0"/>
          <w:marBottom w:val="0"/>
          <w:divBdr>
            <w:top w:val="none" w:sz="0" w:space="0" w:color="auto"/>
            <w:left w:val="none" w:sz="0" w:space="0" w:color="auto"/>
            <w:bottom w:val="none" w:sz="0" w:space="0" w:color="auto"/>
            <w:right w:val="none" w:sz="0" w:space="0" w:color="auto"/>
          </w:divBdr>
          <w:divsChild>
            <w:div w:id="2106537086">
              <w:marLeft w:val="0"/>
              <w:marRight w:val="0"/>
              <w:marTop w:val="0"/>
              <w:marBottom w:val="0"/>
              <w:divBdr>
                <w:top w:val="none" w:sz="0" w:space="0" w:color="auto"/>
                <w:left w:val="none" w:sz="0" w:space="0" w:color="auto"/>
                <w:bottom w:val="none" w:sz="0" w:space="0" w:color="auto"/>
                <w:right w:val="none" w:sz="0" w:space="0" w:color="auto"/>
              </w:divBdr>
              <w:divsChild>
                <w:div w:id="1881235119">
                  <w:marLeft w:val="0"/>
                  <w:marRight w:val="0"/>
                  <w:marTop w:val="0"/>
                  <w:marBottom w:val="0"/>
                  <w:divBdr>
                    <w:top w:val="none" w:sz="0" w:space="0" w:color="auto"/>
                    <w:left w:val="none" w:sz="0" w:space="0" w:color="auto"/>
                    <w:bottom w:val="none" w:sz="0" w:space="0" w:color="auto"/>
                    <w:right w:val="none" w:sz="0" w:space="0" w:color="auto"/>
                  </w:divBdr>
                  <w:divsChild>
                    <w:div w:id="589509321">
                      <w:marLeft w:val="0"/>
                      <w:marRight w:val="0"/>
                      <w:marTop w:val="0"/>
                      <w:marBottom w:val="0"/>
                      <w:divBdr>
                        <w:top w:val="none" w:sz="0" w:space="0" w:color="auto"/>
                        <w:left w:val="none" w:sz="0" w:space="0" w:color="auto"/>
                        <w:bottom w:val="none" w:sz="0" w:space="0" w:color="auto"/>
                        <w:right w:val="none" w:sz="0" w:space="0" w:color="auto"/>
                      </w:divBdr>
                      <w:divsChild>
                        <w:div w:id="132217262">
                          <w:marLeft w:val="0"/>
                          <w:marRight w:val="0"/>
                          <w:marTop w:val="0"/>
                          <w:marBottom w:val="0"/>
                          <w:divBdr>
                            <w:top w:val="none" w:sz="0" w:space="0" w:color="auto"/>
                            <w:left w:val="none" w:sz="0" w:space="0" w:color="auto"/>
                            <w:bottom w:val="none" w:sz="0" w:space="0" w:color="auto"/>
                            <w:right w:val="none" w:sz="0" w:space="0" w:color="auto"/>
                          </w:divBdr>
                          <w:divsChild>
                            <w:div w:id="1588267349">
                              <w:marLeft w:val="0"/>
                              <w:marRight w:val="0"/>
                              <w:marTop w:val="0"/>
                              <w:marBottom w:val="0"/>
                              <w:divBdr>
                                <w:top w:val="none" w:sz="0" w:space="0" w:color="auto"/>
                                <w:left w:val="none" w:sz="0" w:space="0" w:color="auto"/>
                                <w:bottom w:val="none" w:sz="0" w:space="0" w:color="auto"/>
                                <w:right w:val="none" w:sz="0" w:space="0" w:color="auto"/>
                              </w:divBdr>
                              <w:divsChild>
                                <w:div w:id="1547064251">
                                  <w:marLeft w:val="0"/>
                                  <w:marRight w:val="0"/>
                                  <w:marTop w:val="0"/>
                                  <w:marBottom w:val="0"/>
                                  <w:divBdr>
                                    <w:top w:val="none" w:sz="0" w:space="0" w:color="auto"/>
                                    <w:left w:val="none" w:sz="0" w:space="0" w:color="auto"/>
                                    <w:bottom w:val="none" w:sz="0" w:space="0" w:color="auto"/>
                                    <w:right w:val="none" w:sz="0" w:space="0" w:color="auto"/>
                                  </w:divBdr>
                                  <w:divsChild>
                                    <w:div w:id="2057922790">
                                      <w:marLeft w:val="0"/>
                                      <w:marRight w:val="0"/>
                                      <w:marTop w:val="0"/>
                                      <w:marBottom w:val="0"/>
                                      <w:divBdr>
                                        <w:top w:val="none" w:sz="0" w:space="0" w:color="auto"/>
                                        <w:left w:val="none" w:sz="0" w:space="0" w:color="auto"/>
                                        <w:bottom w:val="none" w:sz="0" w:space="0" w:color="auto"/>
                                        <w:right w:val="none" w:sz="0" w:space="0" w:color="auto"/>
                                      </w:divBdr>
                                      <w:divsChild>
                                        <w:div w:id="2085907854">
                                          <w:marLeft w:val="0"/>
                                          <w:marRight w:val="0"/>
                                          <w:marTop w:val="0"/>
                                          <w:marBottom w:val="495"/>
                                          <w:divBdr>
                                            <w:top w:val="none" w:sz="0" w:space="0" w:color="auto"/>
                                            <w:left w:val="none" w:sz="0" w:space="0" w:color="auto"/>
                                            <w:bottom w:val="none" w:sz="0" w:space="0" w:color="auto"/>
                                            <w:right w:val="none" w:sz="0" w:space="0" w:color="auto"/>
                                          </w:divBdr>
                                          <w:divsChild>
                                            <w:div w:id="192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528998">
      <w:bodyDiv w:val="1"/>
      <w:marLeft w:val="0"/>
      <w:marRight w:val="0"/>
      <w:marTop w:val="0"/>
      <w:marBottom w:val="0"/>
      <w:divBdr>
        <w:top w:val="none" w:sz="0" w:space="0" w:color="auto"/>
        <w:left w:val="none" w:sz="0" w:space="0" w:color="auto"/>
        <w:bottom w:val="none" w:sz="0" w:space="0" w:color="auto"/>
        <w:right w:val="none" w:sz="0" w:space="0" w:color="auto"/>
      </w:divBdr>
      <w:divsChild>
        <w:div w:id="833959407">
          <w:marLeft w:val="0"/>
          <w:marRight w:val="0"/>
          <w:marTop w:val="0"/>
          <w:marBottom w:val="0"/>
          <w:divBdr>
            <w:top w:val="none" w:sz="0" w:space="0" w:color="auto"/>
            <w:left w:val="none" w:sz="0" w:space="0" w:color="auto"/>
            <w:bottom w:val="none" w:sz="0" w:space="0" w:color="auto"/>
            <w:right w:val="none" w:sz="0" w:space="0" w:color="auto"/>
          </w:divBdr>
          <w:divsChild>
            <w:div w:id="800148707">
              <w:marLeft w:val="0"/>
              <w:marRight w:val="0"/>
              <w:marTop w:val="0"/>
              <w:marBottom w:val="0"/>
              <w:divBdr>
                <w:top w:val="none" w:sz="0" w:space="0" w:color="auto"/>
                <w:left w:val="none" w:sz="0" w:space="0" w:color="auto"/>
                <w:bottom w:val="none" w:sz="0" w:space="0" w:color="auto"/>
                <w:right w:val="none" w:sz="0" w:space="0" w:color="auto"/>
              </w:divBdr>
              <w:divsChild>
                <w:div w:id="2086612586">
                  <w:marLeft w:val="0"/>
                  <w:marRight w:val="0"/>
                  <w:marTop w:val="0"/>
                  <w:marBottom w:val="0"/>
                  <w:divBdr>
                    <w:top w:val="none" w:sz="0" w:space="0" w:color="auto"/>
                    <w:left w:val="none" w:sz="0" w:space="0" w:color="auto"/>
                    <w:bottom w:val="none" w:sz="0" w:space="0" w:color="auto"/>
                    <w:right w:val="none" w:sz="0" w:space="0" w:color="auto"/>
                  </w:divBdr>
                  <w:divsChild>
                    <w:div w:id="233200172">
                      <w:marLeft w:val="0"/>
                      <w:marRight w:val="0"/>
                      <w:marTop w:val="0"/>
                      <w:marBottom w:val="0"/>
                      <w:divBdr>
                        <w:top w:val="none" w:sz="0" w:space="0" w:color="auto"/>
                        <w:left w:val="none" w:sz="0" w:space="0" w:color="auto"/>
                        <w:bottom w:val="none" w:sz="0" w:space="0" w:color="auto"/>
                        <w:right w:val="none" w:sz="0" w:space="0" w:color="auto"/>
                      </w:divBdr>
                      <w:divsChild>
                        <w:div w:id="2070109294">
                          <w:marLeft w:val="0"/>
                          <w:marRight w:val="0"/>
                          <w:marTop w:val="0"/>
                          <w:marBottom w:val="0"/>
                          <w:divBdr>
                            <w:top w:val="none" w:sz="0" w:space="0" w:color="auto"/>
                            <w:left w:val="none" w:sz="0" w:space="0" w:color="auto"/>
                            <w:bottom w:val="none" w:sz="0" w:space="0" w:color="auto"/>
                            <w:right w:val="none" w:sz="0" w:space="0" w:color="auto"/>
                          </w:divBdr>
                          <w:divsChild>
                            <w:div w:id="2065592354">
                              <w:marLeft w:val="0"/>
                              <w:marRight w:val="0"/>
                              <w:marTop w:val="0"/>
                              <w:marBottom w:val="0"/>
                              <w:divBdr>
                                <w:top w:val="none" w:sz="0" w:space="0" w:color="auto"/>
                                <w:left w:val="none" w:sz="0" w:space="0" w:color="auto"/>
                                <w:bottom w:val="none" w:sz="0" w:space="0" w:color="auto"/>
                                <w:right w:val="none" w:sz="0" w:space="0" w:color="auto"/>
                              </w:divBdr>
                              <w:divsChild>
                                <w:div w:id="1657951054">
                                  <w:marLeft w:val="0"/>
                                  <w:marRight w:val="0"/>
                                  <w:marTop w:val="0"/>
                                  <w:marBottom w:val="0"/>
                                  <w:divBdr>
                                    <w:top w:val="none" w:sz="0" w:space="0" w:color="auto"/>
                                    <w:left w:val="none" w:sz="0" w:space="0" w:color="auto"/>
                                    <w:bottom w:val="none" w:sz="0" w:space="0" w:color="auto"/>
                                    <w:right w:val="none" w:sz="0" w:space="0" w:color="auto"/>
                                  </w:divBdr>
                                  <w:divsChild>
                                    <w:div w:id="258295759">
                                      <w:marLeft w:val="0"/>
                                      <w:marRight w:val="0"/>
                                      <w:marTop w:val="0"/>
                                      <w:marBottom w:val="0"/>
                                      <w:divBdr>
                                        <w:top w:val="none" w:sz="0" w:space="0" w:color="auto"/>
                                        <w:left w:val="none" w:sz="0" w:space="0" w:color="auto"/>
                                        <w:bottom w:val="none" w:sz="0" w:space="0" w:color="auto"/>
                                        <w:right w:val="none" w:sz="0" w:space="0" w:color="auto"/>
                                      </w:divBdr>
                                      <w:divsChild>
                                        <w:div w:id="1076971158">
                                          <w:marLeft w:val="0"/>
                                          <w:marRight w:val="0"/>
                                          <w:marTop w:val="0"/>
                                          <w:marBottom w:val="495"/>
                                          <w:divBdr>
                                            <w:top w:val="none" w:sz="0" w:space="0" w:color="auto"/>
                                            <w:left w:val="none" w:sz="0" w:space="0" w:color="auto"/>
                                            <w:bottom w:val="none" w:sz="0" w:space="0" w:color="auto"/>
                                            <w:right w:val="none" w:sz="0" w:space="0" w:color="auto"/>
                                          </w:divBdr>
                                          <w:divsChild>
                                            <w:div w:id="5119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5945">
      <w:bodyDiv w:val="1"/>
      <w:marLeft w:val="0"/>
      <w:marRight w:val="0"/>
      <w:marTop w:val="0"/>
      <w:marBottom w:val="0"/>
      <w:divBdr>
        <w:top w:val="none" w:sz="0" w:space="0" w:color="auto"/>
        <w:left w:val="none" w:sz="0" w:space="0" w:color="auto"/>
        <w:bottom w:val="none" w:sz="0" w:space="0" w:color="auto"/>
        <w:right w:val="none" w:sz="0" w:space="0" w:color="auto"/>
      </w:divBdr>
      <w:divsChild>
        <w:div w:id="2048870930">
          <w:marLeft w:val="0"/>
          <w:marRight w:val="0"/>
          <w:marTop w:val="0"/>
          <w:marBottom w:val="0"/>
          <w:divBdr>
            <w:top w:val="none" w:sz="0" w:space="0" w:color="auto"/>
            <w:left w:val="none" w:sz="0" w:space="0" w:color="auto"/>
            <w:bottom w:val="none" w:sz="0" w:space="0" w:color="auto"/>
            <w:right w:val="none" w:sz="0" w:space="0" w:color="auto"/>
          </w:divBdr>
          <w:divsChild>
            <w:div w:id="744227716">
              <w:marLeft w:val="0"/>
              <w:marRight w:val="0"/>
              <w:marTop w:val="0"/>
              <w:marBottom w:val="0"/>
              <w:divBdr>
                <w:top w:val="none" w:sz="0" w:space="0" w:color="auto"/>
                <w:left w:val="none" w:sz="0" w:space="0" w:color="auto"/>
                <w:bottom w:val="none" w:sz="0" w:space="0" w:color="auto"/>
                <w:right w:val="none" w:sz="0" w:space="0" w:color="auto"/>
              </w:divBdr>
              <w:divsChild>
                <w:div w:id="1106388949">
                  <w:marLeft w:val="0"/>
                  <w:marRight w:val="0"/>
                  <w:marTop w:val="0"/>
                  <w:marBottom w:val="0"/>
                  <w:divBdr>
                    <w:top w:val="none" w:sz="0" w:space="0" w:color="auto"/>
                    <w:left w:val="none" w:sz="0" w:space="0" w:color="auto"/>
                    <w:bottom w:val="none" w:sz="0" w:space="0" w:color="auto"/>
                    <w:right w:val="none" w:sz="0" w:space="0" w:color="auto"/>
                  </w:divBdr>
                  <w:divsChild>
                    <w:div w:id="456223433">
                      <w:marLeft w:val="0"/>
                      <w:marRight w:val="0"/>
                      <w:marTop w:val="0"/>
                      <w:marBottom w:val="0"/>
                      <w:divBdr>
                        <w:top w:val="none" w:sz="0" w:space="0" w:color="auto"/>
                        <w:left w:val="none" w:sz="0" w:space="0" w:color="auto"/>
                        <w:bottom w:val="none" w:sz="0" w:space="0" w:color="auto"/>
                        <w:right w:val="none" w:sz="0" w:space="0" w:color="auto"/>
                      </w:divBdr>
                      <w:divsChild>
                        <w:div w:id="163278373">
                          <w:marLeft w:val="0"/>
                          <w:marRight w:val="0"/>
                          <w:marTop w:val="0"/>
                          <w:marBottom w:val="0"/>
                          <w:divBdr>
                            <w:top w:val="none" w:sz="0" w:space="0" w:color="auto"/>
                            <w:left w:val="none" w:sz="0" w:space="0" w:color="auto"/>
                            <w:bottom w:val="none" w:sz="0" w:space="0" w:color="auto"/>
                            <w:right w:val="none" w:sz="0" w:space="0" w:color="auto"/>
                          </w:divBdr>
                          <w:divsChild>
                            <w:div w:id="236523748">
                              <w:marLeft w:val="0"/>
                              <w:marRight w:val="0"/>
                              <w:marTop w:val="0"/>
                              <w:marBottom w:val="0"/>
                              <w:divBdr>
                                <w:top w:val="none" w:sz="0" w:space="0" w:color="auto"/>
                                <w:left w:val="none" w:sz="0" w:space="0" w:color="auto"/>
                                <w:bottom w:val="none" w:sz="0" w:space="0" w:color="auto"/>
                                <w:right w:val="none" w:sz="0" w:space="0" w:color="auto"/>
                              </w:divBdr>
                              <w:divsChild>
                                <w:div w:id="1106072989">
                                  <w:marLeft w:val="0"/>
                                  <w:marRight w:val="0"/>
                                  <w:marTop w:val="0"/>
                                  <w:marBottom w:val="0"/>
                                  <w:divBdr>
                                    <w:top w:val="none" w:sz="0" w:space="0" w:color="auto"/>
                                    <w:left w:val="none" w:sz="0" w:space="0" w:color="auto"/>
                                    <w:bottom w:val="none" w:sz="0" w:space="0" w:color="auto"/>
                                    <w:right w:val="none" w:sz="0" w:space="0" w:color="auto"/>
                                  </w:divBdr>
                                  <w:divsChild>
                                    <w:div w:id="732657978">
                                      <w:marLeft w:val="0"/>
                                      <w:marRight w:val="0"/>
                                      <w:marTop w:val="0"/>
                                      <w:marBottom w:val="0"/>
                                      <w:divBdr>
                                        <w:top w:val="none" w:sz="0" w:space="0" w:color="auto"/>
                                        <w:left w:val="none" w:sz="0" w:space="0" w:color="auto"/>
                                        <w:bottom w:val="none" w:sz="0" w:space="0" w:color="auto"/>
                                        <w:right w:val="none" w:sz="0" w:space="0" w:color="auto"/>
                                      </w:divBdr>
                                      <w:divsChild>
                                        <w:div w:id="1582328353">
                                          <w:marLeft w:val="0"/>
                                          <w:marRight w:val="0"/>
                                          <w:marTop w:val="0"/>
                                          <w:marBottom w:val="495"/>
                                          <w:divBdr>
                                            <w:top w:val="none" w:sz="0" w:space="0" w:color="auto"/>
                                            <w:left w:val="none" w:sz="0" w:space="0" w:color="auto"/>
                                            <w:bottom w:val="none" w:sz="0" w:space="0" w:color="auto"/>
                                            <w:right w:val="none" w:sz="0" w:space="0" w:color="auto"/>
                                          </w:divBdr>
                                          <w:divsChild>
                                            <w:div w:id="190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936">
      <w:bodyDiv w:val="1"/>
      <w:marLeft w:val="0"/>
      <w:marRight w:val="0"/>
      <w:marTop w:val="0"/>
      <w:marBottom w:val="0"/>
      <w:divBdr>
        <w:top w:val="none" w:sz="0" w:space="0" w:color="auto"/>
        <w:left w:val="none" w:sz="0" w:space="0" w:color="auto"/>
        <w:bottom w:val="none" w:sz="0" w:space="0" w:color="auto"/>
        <w:right w:val="none" w:sz="0" w:space="0" w:color="auto"/>
      </w:divBdr>
      <w:divsChild>
        <w:div w:id="367414762">
          <w:marLeft w:val="0"/>
          <w:marRight w:val="0"/>
          <w:marTop w:val="0"/>
          <w:marBottom w:val="0"/>
          <w:divBdr>
            <w:top w:val="none" w:sz="0" w:space="0" w:color="auto"/>
            <w:left w:val="none" w:sz="0" w:space="0" w:color="auto"/>
            <w:bottom w:val="none" w:sz="0" w:space="0" w:color="auto"/>
            <w:right w:val="none" w:sz="0" w:space="0" w:color="auto"/>
          </w:divBdr>
          <w:divsChild>
            <w:div w:id="75517845">
              <w:marLeft w:val="0"/>
              <w:marRight w:val="0"/>
              <w:marTop w:val="0"/>
              <w:marBottom w:val="0"/>
              <w:divBdr>
                <w:top w:val="none" w:sz="0" w:space="0" w:color="auto"/>
                <w:left w:val="none" w:sz="0" w:space="0" w:color="auto"/>
                <w:bottom w:val="none" w:sz="0" w:space="0" w:color="auto"/>
                <w:right w:val="none" w:sz="0" w:space="0" w:color="auto"/>
              </w:divBdr>
              <w:divsChild>
                <w:div w:id="1989935815">
                  <w:marLeft w:val="0"/>
                  <w:marRight w:val="0"/>
                  <w:marTop w:val="0"/>
                  <w:marBottom w:val="0"/>
                  <w:divBdr>
                    <w:top w:val="none" w:sz="0" w:space="0" w:color="auto"/>
                    <w:left w:val="none" w:sz="0" w:space="0" w:color="auto"/>
                    <w:bottom w:val="none" w:sz="0" w:space="0" w:color="auto"/>
                    <w:right w:val="none" w:sz="0" w:space="0" w:color="auto"/>
                  </w:divBdr>
                  <w:divsChild>
                    <w:div w:id="1153986728">
                      <w:marLeft w:val="0"/>
                      <w:marRight w:val="0"/>
                      <w:marTop w:val="0"/>
                      <w:marBottom w:val="0"/>
                      <w:divBdr>
                        <w:top w:val="none" w:sz="0" w:space="0" w:color="auto"/>
                        <w:left w:val="none" w:sz="0" w:space="0" w:color="auto"/>
                        <w:bottom w:val="none" w:sz="0" w:space="0" w:color="auto"/>
                        <w:right w:val="none" w:sz="0" w:space="0" w:color="auto"/>
                      </w:divBdr>
                      <w:divsChild>
                        <w:div w:id="989015238">
                          <w:marLeft w:val="0"/>
                          <w:marRight w:val="0"/>
                          <w:marTop w:val="0"/>
                          <w:marBottom w:val="0"/>
                          <w:divBdr>
                            <w:top w:val="none" w:sz="0" w:space="0" w:color="auto"/>
                            <w:left w:val="none" w:sz="0" w:space="0" w:color="auto"/>
                            <w:bottom w:val="none" w:sz="0" w:space="0" w:color="auto"/>
                            <w:right w:val="none" w:sz="0" w:space="0" w:color="auto"/>
                          </w:divBdr>
                          <w:divsChild>
                            <w:div w:id="398410314">
                              <w:marLeft w:val="0"/>
                              <w:marRight w:val="0"/>
                              <w:marTop w:val="0"/>
                              <w:marBottom w:val="0"/>
                              <w:divBdr>
                                <w:top w:val="none" w:sz="0" w:space="0" w:color="auto"/>
                                <w:left w:val="none" w:sz="0" w:space="0" w:color="auto"/>
                                <w:bottom w:val="none" w:sz="0" w:space="0" w:color="auto"/>
                                <w:right w:val="none" w:sz="0" w:space="0" w:color="auto"/>
                              </w:divBdr>
                              <w:divsChild>
                                <w:div w:id="1313606013">
                                  <w:marLeft w:val="0"/>
                                  <w:marRight w:val="0"/>
                                  <w:marTop w:val="0"/>
                                  <w:marBottom w:val="0"/>
                                  <w:divBdr>
                                    <w:top w:val="none" w:sz="0" w:space="0" w:color="auto"/>
                                    <w:left w:val="none" w:sz="0" w:space="0" w:color="auto"/>
                                    <w:bottom w:val="none" w:sz="0" w:space="0" w:color="auto"/>
                                    <w:right w:val="none" w:sz="0" w:space="0" w:color="auto"/>
                                  </w:divBdr>
                                  <w:divsChild>
                                    <w:div w:id="296692417">
                                      <w:marLeft w:val="0"/>
                                      <w:marRight w:val="0"/>
                                      <w:marTop w:val="0"/>
                                      <w:marBottom w:val="0"/>
                                      <w:divBdr>
                                        <w:top w:val="none" w:sz="0" w:space="0" w:color="auto"/>
                                        <w:left w:val="none" w:sz="0" w:space="0" w:color="auto"/>
                                        <w:bottom w:val="none" w:sz="0" w:space="0" w:color="auto"/>
                                        <w:right w:val="none" w:sz="0" w:space="0" w:color="auto"/>
                                      </w:divBdr>
                                      <w:divsChild>
                                        <w:div w:id="1783451077">
                                          <w:marLeft w:val="0"/>
                                          <w:marRight w:val="0"/>
                                          <w:marTop w:val="0"/>
                                          <w:marBottom w:val="495"/>
                                          <w:divBdr>
                                            <w:top w:val="none" w:sz="0" w:space="0" w:color="auto"/>
                                            <w:left w:val="none" w:sz="0" w:space="0" w:color="auto"/>
                                            <w:bottom w:val="none" w:sz="0" w:space="0" w:color="auto"/>
                                            <w:right w:val="none" w:sz="0" w:space="0" w:color="auto"/>
                                          </w:divBdr>
                                          <w:divsChild>
                                            <w:div w:id="15277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748524">
      <w:bodyDiv w:val="1"/>
      <w:marLeft w:val="0"/>
      <w:marRight w:val="0"/>
      <w:marTop w:val="0"/>
      <w:marBottom w:val="0"/>
      <w:divBdr>
        <w:top w:val="none" w:sz="0" w:space="0" w:color="auto"/>
        <w:left w:val="none" w:sz="0" w:space="0" w:color="auto"/>
        <w:bottom w:val="none" w:sz="0" w:space="0" w:color="auto"/>
        <w:right w:val="none" w:sz="0" w:space="0" w:color="auto"/>
      </w:divBdr>
      <w:divsChild>
        <w:div w:id="2021349740">
          <w:marLeft w:val="0"/>
          <w:marRight w:val="0"/>
          <w:marTop w:val="0"/>
          <w:marBottom w:val="0"/>
          <w:divBdr>
            <w:top w:val="none" w:sz="0" w:space="0" w:color="auto"/>
            <w:left w:val="none" w:sz="0" w:space="0" w:color="auto"/>
            <w:bottom w:val="none" w:sz="0" w:space="0" w:color="auto"/>
            <w:right w:val="none" w:sz="0" w:space="0" w:color="auto"/>
          </w:divBdr>
          <w:divsChild>
            <w:div w:id="184296700">
              <w:marLeft w:val="0"/>
              <w:marRight w:val="0"/>
              <w:marTop w:val="0"/>
              <w:marBottom w:val="0"/>
              <w:divBdr>
                <w:top w:val="none" w:sz="0" w:space="0" w:color="auto"/>
                <w:left w:val="none" w:sz="0" w:space="0" w:color="auto"/>
                <w:bottom w:val="none" w:sz="0" w:space="0" w:color="auto"/>
                <w:right w:val="none" w:sz="0" w:space="0" w:color="auto"/>
              </w:divBdr>
              <w:divsChild>
                <w:div w:id="517080388">
                  <w:marLeft w:val="0"/>
                  <w:marRight w:val="0"/>
                  <w:marTop w:val="0"/>
                  <w:marBottom w:val="0"/>
                  <w:divBdr>
                    <w:top w:val="none" w:sz="0" w:space="0" w:color="auto"/>
                    <w:left w:val="none" w:sz="0" w:space="0" w:color="auto"/>
                    <w:bottom w:val="none" w:sz="0" w:space="0" w:color="auto"/>
                    <w:right w:val="none" w:sz="0" w:space="0" w:color="auto"/>
                  </w:divBdr>
                  <w:divsChild>
                    <w:div w:id="999698973">
                      <w:marLeft w:val="0"/>
                      <w:marRight w:val="0"/>
                      <w:marTop w:val="0"/>
                      <w:marBottom w:val="0"/>
                      <w:divBdr>
                        <w:top w:val="none" w:sz="0" w:space="0" w:color="auto"/>
                        <w:left w:val="none" w:sz="0" w:space="0" w:color="auto"/>
                        <w:bottom w:val="none" w:sz="0" w:space="0" w:color="auto"/>
                        <w:right w:val="none" w:sz="0" w:space="0" w:color="auto"/>
                      </w:divBdr>
                      <w:divsChild>
                        <w:div w:id="1392968512">
                          <w:marLeft w:val="0"/>
                          <w:marRight w:val="0"/>
                          <w:marTop w:val="0"/>
                          <w:marBottom w:val="0"/>
                          <w:divBdr>
                            <w:top w:val="none" w:sz="0" w:space="0" w:color="auto"/>
                            <w:left w:val="none" w:sz="0" w:space="0" w:color="auto"/>
                            <w:bottom w:val="none" w:sz="0" w:space="0" w:color="auto"/>
                            <w:right w:val="none" w:sz="0" w:space="0" w:color="auto"/>
                          </w:divBdr>
                          <w:divsChild>
                            <w:div w:id="61414090">
                              <w:marLeft w:val="0"/>
                              <w:marRight w:val="0"/>
                              <w:marTop w:val="0"/>
                              <w:marBottom w:val="0"/>
                              <w:divBdr>
                                <w:top w:val="none" w:sz="0" w:space="0" w:color="auto"/>
                                <w:left w:val="none" w:sz="0" w:space="0" w:color="auto"/>
                                <w:bottom w:val="none" w:sz="0" w:space="0" w:color="auto"/>
                                <w:right w:val="none" w:sz="0" w:space="0" w:color="auto"/>
                              </w:divBdr>
                              <w:divsChild>
                                <w:div w:id="2017421916">
                                  <w:marLeft w:val="0"/>
                                  <w:marRight w:val="0"/>
                                  <w:marTop w:val="0"/>
                                  <w:marBottom w:val="0"/>
                                  <w:divBdr>
                                    <w:top w:val="none" w:sz="0" w:space="0" w:color="auto"/>
                                    <w:left w:val="none" w:sz="0" w:space="0" w:color="auto"/>
                                    <w:bottom w:val="none" w:sz="0" w:space="0" w:color="auto"/>
                                    <w:right w:val="none" w:sz="0" w:space="0" w:color="auto"/>
                                  </w:divBdr>
                                  <w:divsChild>
                                    <w:div w:id="1203640765">
                                      <w:marLeft w:val="0"/>
                                      <w:marRight w:val="0"/>
                                      <w:marTop w:val="0"/>
                                      <w:marBottom w:val="0"/>
                                      <w:divBdr>
                                        <w:top w:val="none" w:sz="0" w:space="0" w:color="auto"/>
                                        <w:left w:val="none" w:sz="0" w:space="0" w:color="auto"/>
                                        <w:bottom w:val="none" w:sz="0" w:space="0" w:color="auto"/>
                                        <w:right w:val="none" w:sz="0" w:space="0" w:color="auto"/>
                                      </w:divBdr>
                                      <w:divsChild>
                                        <w:div w:id="1081491379">
                                          <w:marLeft w:val="0"/>
                                          <w:marRight w:val="0"/>
                                          <w:marTop w:val="0"/>
                                          <w:marBottom w:val="495"/>
                                          <w:divBdr>
                                            <w:top w:val="none" w:sz="0" w:space="0" w:color="auto"/>
                                            <w:left w:val="none" w:sz="0" w:space="0" w:color="auto"/>
                                            <w:bottom w:val="none" w:sz="0" w:space="0" w:color="auto"/>
                                            <w:right w:val="none" w:sz="0" w:space="0" w:color="auto"/>
                                          </w:divBdr>
                                          <w:divsChild>
                                            <w:div w:id="681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84262">
      <w:bodyDiv w:val="1"/>
      <w:marLeft w:val="0"/>
      <w:marRight w:val="0"/>
      <w:marTop w:val="0"/>
      <w:marBottom w:val="0"/>
      <w:divBdr>
        <w:top w:val="none" w:sz="0" w:space="0" w:color="auto"/>
        <w:left w:val="none" w:sz="0" w:space="0" w:color="auto"/>
        <w:bottom w:val="none" w:sz="0" w:space="0" w:color="auto"/>
        <w:right w:val="none" w:sz="0" w:space="0" w:color="auto"/>
      </w:divBdr>
      <w:divsChild>
        <w:div w:id="1614552644">
          <w:marLeft w:val="0"/>
          <w:marRight w:val="0"/>
          <w:marTop w:val="0"/>
          <w:marBottom w:val="0"/>
          <w:divBdr>
            <w:top w:val="none" w:sz="0" w:space="0" w:color="auto"/>
            <w:left w:val="none" w:sz="0" w:space="0" w:color="auto"/>
            <w:bottom w:val="none" w:sz="0" w:space="0" w:color="auto"/>
            <w:right w:val="none" w:sz="0" w:space="0" w:color="auto"/>
          </w:divBdr>
          <w:divsChild>
            <w:div w:id="1116830441">
              <w:marLeft w:val="0"/>
              <w:marRight w:val="0"/>
              <w:marTop w:val="0"/>
              <w:marBottom w:val="0"/>
              <w:divBdr>
                <w:top w:val="none" w:sz="0" w:space="0" w:color="auto"/>
                <w:left w:val="none" w:sz="0" w:space="0" w:color="auto"/>
                <w:bottom w:val="none" w:sz="0" w:space="0" w:color="auto"/>
                <w:right w:val="none" w:sz="0" w:space="0" w:color="auto"/>
              </w:divBdr>
              <w:divsChild>
                <w:div w:id="1254363012">
                  <w:marLeft w:val="0"/>
                  <w:marRight w:val="0"/>
                  <w:marTop w:val="0"/>
                  <w:marBottom w:val="0"/>
                  <w:divBdr>
                    <w:top w:val="none" w:sz="0" w:space="0" w:color="auto"/>
                    <w:left w:val="none" w:sz="0" w:space="0" w:color="auto"/>
                    <w:bottom w:val="none" w:sz="0" w:space="0" w:color="auto"/>
                    <w:right w:val="none" w:sz="0" w:space="0" w:color="auto"/>
                  </w:divBdr>
                  <w:divsChild>
                    <w:div w:id="2059619642">
                      <w:marLeft w:val="0"/>
                      <w:marRight w:val="0"/>
                      <w:marTop w:val="0"/>
                      <w:marBottom w:val="0"/>
                      <w:divBdr>
                        <w:top w:val="none" w:sz="0" w:space="0" w:color="auto"/>
                        <w:left w:val="none" w:sz="0" w:space="0" w:color="auto"/>
                        <w:bottom w:val="none" w:sz="0" w:space="0" w:color="auto"/>
                        <w:right w:val="none" w:sz="0" w:space="0" w:color="auto"/>
                      </w:divBdr>
                      <w:divsChild>
                        <w:div w:id="293683681">
                          <w:marLeft w:val="0"/>
                          <w:marRight w:val="0"/>
                          <w:marTop w:val="0"/>
                          <w:marBottom w:val="0"/>
                          <w:divBdr>
                            <w:top w:val="none" w:sz="0" w:space="0" w:color="auto"/>
                            <w:left w:val="none" w:sz="0" w:space="0" w:color="auto"/>
                            <w:bottom w:val="none" w:sz="0" w:space="0" w:color="auto"/>
                            <w:right w:val="none" w:sz="0" w:space="0" w:color="auto"/>
                          </w:divBdr>
                          <w:divsChild>
                            <w:div w:id="1033268362">
                              <w:marLeft w:val="0"/>
                              <w:marRight w:val="0"/>
                              <w:marTop w:val="0"/>
                              <w:marBottom w:val="0"/>
                              <w:divBdr>
                                <w:top w:val="none" w:sz="0" w:space="0" w:color="auto"/>
                                <w:left w:val="none" w:sz="0" w:space="0" w:color="auto"/>
                                <w:bottom w:val="none" w:sz="0" w:space="0" w:color="auto"/>
                                <w:right w:val="none" w:sz="0" w:space="0" w:color="auto"/>
                              </w:divBdr>
                              <w:divsChild>
                                <w:div w:id="1105034374">
                                  <w:marLeft w:val="0"/>
                                  <w:marRight w:val="0"/>
                                  <w:marTop w:val="0"/>
                                  <w:marBottom w:val="0"/>
                                  <w:divBdr>
                                    <w:top w:val="none" w:sz="0" w:space="0" w:color="auto"/>
                                    <w:left w:val="none" w:sz="0" w:space="0" w:color="auto"/>
                                    <w:bottom w:val="none" w:sz="0" w:space="0" w:color="auto"/>
                                    <w:right w:val="none" w:sz="0" w:space="0" w:color="auto"/>
                                  </w:divBdr>
                                  <w:divsChild>
                                    <w:div w:id="1696494972">
                                      <w:marLeft w:val="0"/>
                                      <w:marRight w:val="0"/>
                                      <w:marTop w:val="0"/>
                                      <w:marBottom w:val="0"/>
                                      <w:divBdr>
                                        <w:top w:val="none" w:sz="0" w:space="0" w:color="auto"/>
                                        <w:left w:val="none" w:sz="0" w:space="0" w:color="auto"/>
                                        <w:bottom w:val="none" w:sz="0" w:space="0" w:color="auto"/>
                                        <w:right w:val="none" w:sz="0" w:space="0" w:color="auto"/>
                                      </w:divBdr>
                                      <w:divsChild>
                                        <w:div w:id="1436053394">
                                          <w:marLeft w:val="0"/>
                                          <w:marRight w:val="0"/>
                                          <w:marTop w:val="0"/>
                                          <w:marBottom w:val="495"/>
                                          <w:divBdr>
                                            <w:top w:val="none" w:sz="0" w:space="0" w:color="auto"/>
                                            <w:left w:val="none" w:sz="0" w:space="0" w:color="auto"/>
                                            <w:bottom w:val="none" w:sz="0" w:space="0" w:color="auto"/>
                                            <w:right w:val="none" w:sz="0" w:space="0" w:color="auto"/>
                                          </w:divBdr>
                                          <w:divsChild>
                                            <w:div w:id="516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565241">
      <w:bodyDiv w:val="1"/>
      <w:marLeft w:val="0"/>
      <w:marRight w:val="0"/>
      <w:marTop w:val="0"/>
      <w:marBottom w:val="0"/>
      <w:divBdr>
        <w:top w:val="none" w:sz="0" w:space="0" w:color="auto"/>
        <w:left w:val="none" w:sz="0" w:space="0" w:color="auto"/>
        <w:bottom w:val="none" w:sz="0" w:space="0" w:color="auto"/>
        <w:right w:val="none" w:sz="0" w:space="0" w:color="auto"/>
      </w:divBdr>
      <w:divsChild>
        <w:div w:id="361713537">
          <w:marLeft w:val="0"/>
          <w:marRight w:val="0"/>
          <w:marTop w:val="0"/>
          <w:marBottom w:val="0"/>
          <w:divBdr>
            <w:top w:val="none" w:sz="0" w:space="0" w:color="auto"/>
            <w:left w:val="none" w:sz="0" w:space="0" w:color="auto"/>
            <w:bottom w:val="none" w:sz="0" w:space="0" w:color="auto"/>
            <w:right w:val="none" w:sz="0" w:space="0" w:color="auto"/>
          </w:divBdr>
          <w:divsChild>
            <w:div w:id="879320848">
              <w:marLeft w:val="0"/>
              <w:marRight w:val="0"/>
              <w:marTop w:val="0"/>
              <w:marBottom w:val="0"/>
              <w:divBdr>
                <w:top w:val="none" w:sz="0" w:space="0" w:color="auto"/>
                <w:left w:val="none" w:sz="0" w:space="0" w:color="auto"/>
                <w:bottom w:val="none" w:sz="0" w:space="0" w:color="auto"/>
                <w:right w:val="none" w:sz="0" w:space="0" w:color="auto"/>
              </w:divBdr>
              <w:divsChild>
                <w:div w:id="1669094678">
                  <w:marLeft w:val="0"/>
                  <w:marRight w:val="0"/>
                  <w:marTop w:val="0"/>
                  <w:marBottom w:val="0"/>
                  <w:divBdr>
                    <w:top w:val="none" w:sz="0" w:space="0" w:color="auto"/>
                    <w:left w:val="none" w:sz="0" w:space="0" w:color="auto"/>
                    <w:bottom w:val="none" w:sz="0" w:space="0" w:color="auto"/>
                    <w:right w:val="none" w:sz="0" w:space="0" w:color="auto"/>
                  </w:divBdr>
                  <w:divsChild>
                    <w:div w:id="1255164802">
                      <w:marLeft w:val="0"/>
                      <w:marRight w:val="0"/>
                      <w:marTop w:val="0"/>
                      <w:marBottom w:val="0"/>
                      <w:divBdr>
                        <w:top w:val="none" w:sz="0" w:space="0" w:color="auto"/>
                        <w:left w:val="none" w:sz="0" w:space="0" w:color="auto"/>
                        <w:bottom w:val="none" w:sz="0" w:space="0" w:color="auto"/>
                        <w:right w:val="none" w:sz="0" w:space="0" w:color="auto"/>
                      </w:divBdr>
                      <w:divsChild>
                        <w:div w:id="1182623720">
                          <w:marLeft w:val="0"/>
                          <w:marRight w:val="0"/>
                          <w:marTop w:val="0"/>
                          <w:marBottom w:val="0"/>
                          <w:divBdr>
                            <w:top w:val="none" w:sz="0" w:space="0" w:color="auto"/>
                            <w:left w:val="none" w:sz="0" w:space="0" w:color="auto"/>
                            <w:bottom w:val="none" w:sz="0" w:space="0" w:color="auto"/>
                            <w:right w:val="none" w:sz="0" w:space="0" w:color="auto"/>
                          </w:divBdr>
                          <w:divsChild>
                            <w:div w:id="902525948">
                              <w:marLeft w:val="0"/>
                              <w:marRight w:val="0"/>
                              <w:marTop w:val="0"/>
                              <w:marBottom w:val="0"/>
                              <w:divBdr>
                                <w:top w:val="none" w:sz="0" w:space="0" w:color="auto"/>
                                <w:left w:val="none" w:sz="0" w:space="0" w:color="auto"/>
                                <w:bottom w:val="none" w:sz="0" w:space="0" w:color="auto"/>
                                <w:right w:val="none" w:sz="0" w:space="0" w:color="auto"/>
                              </w:divBdr>
                              <w:divsChild>
                                <w:div w:id="1620335670">
                                  <w:marLeft w:val="0"/>
                                  <w:marRight w:val="0"/>
                                  <w:marTop w:val="0"/>
                                  <w:marBottom w:val="0"/>
                                  <w:divBdr>
                                    <w:top w:val="none" w:sz="0" w:space="0" w:color="auto"/>
                                    <w:left w:val="none" w:sz="0" w:space="0" w:color="auto"/>
                                    <w:bottom w:val="none" w:sz="0" w:space="0" w:color="auto"/>
                                    <w:right w:val="none" w:sz="0" w:space="0" w:color="auto"/>
                                  </w:divBdr>
                                  <w:divsChild>
                                    <w:div w:id="346060714">
                                      <w:marLeft w:val="0"/>
                                      <w:marRight w:val="0"/>
                                      <w:marTop w:val="0"/>
                                      <w:marBottom w:val="0"/>
                                      <w:divBdr>
                                        <w:top w:val="none" w:sz="0" w:space="0" w:color="auto"/>
                                        <w:left w:val="none" w:sz="0" w:space="0" w:color="auto"/>
                                        <w:bottom w:val="none" w:sz="0" w:space="0" w:color="auto"/>
                                        <w:right w:val="none" w:sz="0" w:space="0" w:color="auto"/>
                                      </w:divBdr>
                                      <w:divsChild>
                                        <w:div w:id="1519466434">
                                          <w:marLeft w:val="0"/>
                                          <w:marRight w:val="0"/>
                                          <w:marTop w:val="0"/>
                                          <w:marBottom w:val="495"/>
                                          <w:divBdr>
                                            <w:top w:val="none" w:sz="0" w:space="0" w:color="auto"/>
                                            <w:left w:val="none" w:sz="0" w:space="0" w:color="auto"/>
                                            <w:bottom w:val="none" w:sz="0" w:space="0" w:color="auto"/>
                                            <w:right w:val="none" w:sz="0" w:space="0" w:color="auto"/>
                                          </w:divBdr>
                                          <w:divsChild>
                                            <w:div w:id="1803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342465">
      <w:bodyDiv w:val="1"/>
      <w:marLeft w:val="0"/>
      <w:marRight w:val="0"/>
      <w:marTop w:val="0"/>
      <w:marBottom w:val="0"/>
      <w:divBdr>
        <w:top w:val="none" w:sz="0" w:space="0" w:color="auto"/>
        <w:left w:val="none" w:sz="0" w:space="0" w:color="auto"/>
        <w:bottom w:val="none" w:sz="0" w:space="0" w:color="auto"/>
        <w:right w:val="none" w:sz="0" w:space="0" w:color="auto"/>
      </w:divBdr>
      <w:divsChild>
        <w:div w:id="875585033">
          <w:marLeft w:val="0"/>
          <w:marRight w:val="0"/>
          <w:marTop w:val="0"/>
          <w:marBottom w:val="0"/>
          <w:divBdr>
            <w:top w:val="none" w:sz="0" w:space="0" w:color="auto"/>
            <w:left w:val="none" w:sz="0" w:space="0" w:color="auto"/>
            <w:bottom w:val="none" w:sz="0" w:space="0" w:color="auto"/>
            <w:right w:val="none" w:sz="0" w:space="0" w:color="auto"/>
          </w:divBdr>
          <w:divsChild>
            <w:div w:id="47462805">
              <w:marLeft w:val="0"/>
              <w:marRight w:val="0"/>
              <w:marTop w:val="0"/>
              <w:marBottom w:val="0"/>
              <w:divBdr>
                <w:top w:val="none" w:sz="0" w:space="0" w:color="auto"/>
                <w:left w:val="none" w:sz="0" w:space="0" w:color="auto"/>
                <w:bottom w:val="none" w:sz="0" w:space="0" w:color="auto"/>
                <w:right w:val="none" w:sz="0" w:space="0" w:color="auto"/>
              </w:divBdr>
              <w:divsChild>
                <w:div w:id="1855724746">
                  <w:marLeft w:val="0"/>
                  <w:marRight w:val="0"/>
                  <w:marTop w:val="0"/>
                  <w:marBottom w:val="0"/>
                  <w:divBdr>
                    <w:top w:val="none" w:sz="0" w:space="0" w:color="auto"/>
                    <w:left w:val="none" w:sz="0" w:space="0" w:color="auto"/>
                    <w:bottom w:val="none" w:sz="0" w:space="0" w:color="auto"/>
                    <w:right w:val="none" w:sz="0" w:space="0" w:color="auto"/>
                  </w:divBdr>
                  <w:divsChild>
                    <w:div w:id="1751465414">
                      <w:marLeft w:val="0"/>
                      <w:marRight w:val="0"/>
                      <w:marTop w:val="0"/>
                      <w:marBottom w:val="0"/>
                      <w:divBdr>
                        <w:top w:val="none" w:sz="0" w:space="0" w:color="auto"/>
                        <w:left w:val="none" w:sz="0" w:space="0" w:color="auto"/>
                        <w:bottom w:val="none" w:sz="0" w:space="0" w:color="auto"/>
                        <w:right w:val="none" w:sz="0" w:space="0" w:color="auto"/>
                      </w:divBdr>
                      <w:divsChild>
                        <w:div w:id="1208763983">
                          <w:marLeft w:val="0"/>
                          <w:marRight w:val="0"/>
                          <w:marTop w:val="0"/>
                          <w:marBottom w:val="0"/>
                          <w:divBdr>
                            <w:top w:val="none" w:sz="0" w:space="0" w:color="auto"/>
                            <w:left w:val="none" w:sz="0" w:space="0" w:color="auto"/>
                            <w:bottom w:val="none" w:sz="0" w:space="0" w:color="auto"/>
                            <w:right w:val="none" w:sz="0" w:space="0" w:color="auto"/>
                          </w:divBdr>
                          <w:divsChild>
                            <w:div w:id="63770787">
                              <w:marLeft w:val="0"/>
                              <w:marRight w:val="0"/>
                              <w:marTop w:val="0"/>
                              <w:marBottom w:val="0"/>
                              <w:divBdr>
                                <w:top w:val="none" w:sz="0" w:space="0" w:color="auto"/>
                                <w:left w:val="none" w:sz="0" w:space="0" w:color="auto"/>
                                <w:bottom w:val="none" w:sz="0" w:space="0" w:color="auto"/>
                                <w:right w:val="none" w:sz="0" w:space="0" w:color="auto"/>
                              </w:divBdr>
                              <w:divsChild>
                                <w:div w:id="977681546">
                                  <w:marLeft w:val="0"/>
                                  <w:marRight w:val="0"/>
                                  <w:marTop w:val="0"/>
                                  <w:marBottom w:val="0"/>
                                  <w:divBdr>
                                    <w:top w:val="none" w:sz="0" w:space="0" w:color="auto"/>
                                    <w:left w:val="none" w:sz="0" w:space="0" w:color="auto"/>
                                    <w:bottom w:val="none" w:sz="0" w:space="0" w:color="auto"/>
                                    <w:right w:val="none" w:sz="0" w:space="0" w:color="auto"/>
                                  </w:divBdr>
                                  <w:divsChild>
                                    <w:div w:id="1976376604">
                                      <w:marLeft w:val="0"/>
                                      <w:marRight w:val="0"/>
                                      <w:marTop w:val="0"/>
                                      <w:marBottom w:val="0"/>
                                      <w:divBdr>
                                        <w:top w:val="none" w:sz="0" w:space="0" w:color="auto"/>
                                        <w:left w:val="none" w:sz="0" w:space="0" w:color="auto"/>
                                        <w:bottom w:val="none" w:sz="0" w:space="0" w:color="auto"/>
                                        <w:right w:val="none" w:sz="0" w:space="0" w:color="auto"/>
                                      </w:divBdr>
                                      <w:divsChild>
                                        <w:div w:id="782303425">
                                          <w:marLeft w:val="0"/>
                                          <w:marRight w:val="0"/>
                                          <w:marTop w:val="0"/>
                                          <w:marBottom w:val="495"/>
                                          <w:divBdr>
                                            <w:top w:val="none" w:sz="0" w:space="0" w:color="auto"/>
                                            <w:left w:val="none" w:sz="0" w:space="0" w:color="auto"/>
                                            <w:bottom w:val="none" w:sz="0" w:space="0" w:color="auto"/>
                                            <w:right w:val="none" w:sz="0" w:space="0" w:color="auto"/>
                                          </w:divBdr>
                                          <w:divsChild>
                                            <w:div w:id="7363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50421">
      <w:bodyDiv w:val="1"/>
      <w:marLeft w:val="0"/>
      <w:marRight w:val="0"/>
      <w:marTop w:val="0"/>
      <w:marBottom w:val="0"/>
      <w:divBdr>
        <w:top w:val="none" w:sz="0" w:space="0" w:color="auto"/>
        <w:left w:val="none" w:sz="0" w:space="0" w:color="auto"/>
        <w:bottom w:val="none" w:sz="0" w:space="0" w:color="auto"/>
        <w:right w:val="none" w:sz="0" w:space="0" w:color="auto"/>
      </w:divBdr>
      <w:divsChild>
        <w:div w:id="440612025">
          <w:marLeft w:val="0"/>
          <w:marRight w:val="0"/>
          <w:marTop w:val="0"/>
          <w:marBottom w:val="0"/>
          <w:divBdr>
            <w:top w:val="none" w:sz="0" w:space="0" w:color="auto"/>
            <w:left w:val="none" w:sz="0" w:space="0" w:color="auto"/>
            <w:bottom w:val="none" w:sz="0" w:space="0" w:color="auto"/>
            <w:right w:val="none" w:sz="0" w:space="0" w:color="auto"/>
          </w:divBdr>
          <w:divsChild>
            <w:div w:id="1619797375">
              <w:marLeft w:val="0"/>
              <w:marRight w:val="0"/>
              <w:marTop w:val="0"/>
              <w:marBottom w:val="0"/>
              <w:divBdr>
                <w:top w:val="none" w:sz="0" w:space="0" w:color="auto"/>
                <w:left w:val="none" w:sz="0" w:space="0" w:color="auto"/>
                <w:bottom w:val="none" w:sz="0" w:space="0" w:color="auto"/>
                <w:right w:val="none" w:sz="0" w:space="0" w:color="auto"/>
              </w:divBdr>
              <w:divsChild>
                <w:div w:id="1012413850">
                  <w:marLeft w:val="0"/>
                  <w:marRight w:val="0"/>
                  <w:marTop w:val="0"/>
                  <w:marBottom w:val="0"/>
                  <w:divBdr>
                    <w:top w:val="none" w:sz="0" w:space="0" w:color="auto"/>
                    <w:left w:val="none" w:sz="0" w:space="0" w:color="auto"/>
                    <w:bottom w:val="none" w:sz="0" w:space="0" w:color="auto"/>
                    <w:right w:val="none" w:sz="0" w:space="0" w:color="auto"/>
                  </w:divBdr>
                  <w:divsChild>
                    <w:div w:id="866025112">
                      <w:marLeft w:val="0"/>
                      <w:marRight w:val="0"/>
                      <w:marTop w:val="0"/>
                      <w:marBottom w:val="0"/>
                      <w:divBdr>
                        <w:top w:val="none" w:sz="0" w:space="0" w:color="auto"/>
                        <w:left w:val="none" w:sz="0" w:space="0" w:color="auto"/>
                        <w:bottom w:val="none" w:sz="0" w:space="0" w:color="auto"/>
                        <w:right w:val="none" w:sz="0" w:space="0" w:color="auto"/>
                      </w:divBdr>
                      <w:divsChild>
                        <w:div w:id="2116165962">
                          <w:marLeft w:val="0"/>
                          <w:marRight w:val="0"/>
                          <w:marTop w:val="0"/>
                          <w:marBottom w:val="0"/>
                          <w:divBdr>
                            <w:top w:val="none" w:sz="0" w:space="0" w:color="auto"/>
                            <w:left w:val="none" w:sz="0" w:space="0" w:color="auto"/>
                            <w:bottom w:val="none" w:sz="0" w:space="0" w:color="auto"/>
                            <w:right w:val="none" w:sz="0" w:space="0" w:color="auto"/>
                          </w:divBdr>
                          <w:divsChild>
                            <w:div w:id="1793983128">
                              <w:marLeft w:val="0"/>
                              <w:marRight w:val="0"/>
                              <w:marTop w:val="0"/>
                              <w:marBottom w:val="0"/>
                              <w:divBdr>
                                <w:top w:val="none" w:sz="0" w:space="0" w:color="auto"/>
                                <w:left w:val="none" w:sz="0" w:space="0" w:color="auto"/>
                                <w:bottom w:val="none" w:sz="0" w:space="0" w:color="auto"/>
                                <w:right w:val="none" w:sz="0" w:space="0" w:color="auto"/>
                              </w:divBdr>
                              <w:divsChild>
                                <w:div w:id="1292518110">
                                  <w:marLeft w:val="0"/>
                                  <w:marRight w:val="0"/>
                                  <w:marTop w:val="0"/>
                                  <w:marBottom w:val="0"/>
                                  <w:divBdr>
                                    <w:top w:val="none" w:sz="0" w:space="0" w:color="auto"/>
                                    <w:left w:val="none" w:sz="0" w:space="0" w:color="auto"/>
                                    <w:bottom w:val="none" w:sz="0" w:space="0" w:color="auto"/>
                                    <w:right w:val="none" w:sz="0" w:space="0" w:color="auto"/>
                                  </w:divBdr>
                                  <w:divsChild>
                                    <w:div w:id="1017344180">
                                      <w:marLeft w:val="0"/>
                                      <w:marRight w:val="0"/>
                                      <w:marTop w:val="0"/>
                                      <w:marBottom w:val="0"/>
                                      <w:divBdr>
                                        <w:top w:val="none" w:sz="0" w:space="0" w:color="auto"/>
                                        <w:left w:val="none" w:sz="0" w:space="0" w:color="auto"/>
                                        <w:bottom w:val="none" w:sz="0" w:space="0" w:color="auto"/>
                                        <w:right w:val="none" w:sz="0" w:space="0" w:color="auto"/>
                                      </w:divBdr>
                                      <w:divsChild>
                                        <w:div w:id="635188316">
                                          <w:marLeft w:val="0"/>
                                          <w:marRight w:val="0"/>
                                          <w:marTop w:val="0"/>
                                          <w:marBottom w:val="495"/>
                                          <w:divBdr>
                                            <w:top w:val="none" w:sz="0" w:space="0" w:color="auto"/>
                                            <w:left w:val="none" w:sz="0" w:space="0" w:color="auto"/>
                                            <w:bottom w:val="none" w:sz="0" w:space="0" w:color="auto"/>
                                            <w:right w:val="none" w:sz="0" w:space="0" w:color="auto"/>
                                          </w:divBdr>
                                          <w:divsChild>
                                            <w:div w:id="95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6442">
      <w:bodyDiv w:val="1"/>
      <w:marLeft w:val="0"/>
      <w:marRight w:val="0"/>
      <w:marTop w:val="0"/>
      <w:marBottom w:val="0"/>
      <w:divBdr>
        <w:top w:val="none" w:sz="0" w:space="0" w:color="auto"/>
        <w:left w:val="none" w:sz="0" w:space="0" w:color="auto"/>
        <w:bottom w:val="none" w:sz="0" w:space="0" w:color="auto"/>
        <w:right w:val="none" w:sz="0" w:space="0" w:color="auto"/>
      </w:divBdr>
      <w:divsChild>
        <w:div w:id="1066417824">
          <w:marLeft w:val="0"/>
          <w:marRight w:val="0"/>
          <w:marTop w:val="0"/>
          <w:marBottom w:val="0"/>
          <w:divBdr>
            <w:top w:val="none" w:sz="0" w:space="0" w:color="auto"/>
            <w:left w:val="none" w:sz="0" w:space="0" w:color="auto"/>
            <w:bottom w:val="none" w:sz="0" w:space="0" w:color="auto"/>
            <w:right w:val="none" w:sz="0" w:space="0" w:color="auto"/>
          </w:divBdr>
          <w:divsChild>
            <w:div w:id="525100171">
              <w:marLeft w:val="0"/>
              <w:marRight w:val="0"/>
              <w:marTop w:val="0"/>
              <w:marBottom w:val="0"/>
              <w:divBdr>
                <w:top w:val="none" w:sz="0" w:space="0" w:color="auto"/>
                <w:left w:val="none" w:sz="0" w:space="0" w:color="auto"/>
                <w:bottom w:val="none" w:sz="0" w:space="0" w:color="auto"/>
                <w:right w:val="none" w:sz="0" w:space="0" w:color="auto"/>
              </w:divBdr>
              <w:divsChild>
                <w:div w:id="757095394">
                  <w:marLeft w:val="0"/>
                  <w:marRight w:val="0"/>
                  <w:marTop w:val="0"/>
                  <w:marBottom w:val="0"/>
                  <w:divBdr>
                    <w:top w:val="none" w:sz="0" w:space="0" w:color="auto"/>
                    <w:left w:val="none" w:sz="0" w:space="0" w:color="auto"/>
                    <w:bottom w:val="none" w:sz="0" w:space="0" w:color="auto"/>
                    <w:right w:val="none" w:sz="0" w:space="0" w:color="auto"/>
                  </w:divBdr>
                  <w:divsChild>
                    <w:div w:id="789251057">
                      <w:marLeft w:val="0"/>
                      <w:marRight w:val="0"/>
                      <w:marTop w:val="0"/>
                      <w:marBottom w:val="0"/>
                      <w:divBdr>
                        <w:top w:val="none" w:sz="0" w:space="0" w:color="auto"/>
                        <w:left w:val="none" w:sz="0" w:space="0" w:color="auto"/>
                        <w:bottom w:val="none" w:sz="0" w:space="0" w:color="auto"/>
                        <w:right w:val="none" w:sz="0" w:space="0" w:color="auto"/>
                      </w:divBdr>
                      <w:divsChild>
                        <w:div w:id="275060932">
                          <w:marLeft w:val="0"/>
                          <w:marRight w:val="0"/>
                          <w:marTop w:val="0"/>
                          <w:marBottom w:val="0"/>
                          <w:divBdr>
                            <w:top w:val="none" w:sz="0" w:space="0" w:color="auto"/>
                            <w:left w:val="none" w:sz="0" w:space="0" w:color="auto"/>
                            <w:bottom w:val="none" w:sz="0" w:space="0" w:color="auto"/>
                            <w:right w:val="none" w:sz="0" w:space="0" w:color="auto"/>
                          </w:divBdr>
                          <w:divsChild>
                            <w:div w:id="1707638706">
                              <w:marLeft w:val="0"/>
                              <w:marRight w:val="0"/>
                              <w:marTop w:val="0"/>
                              <w:marBottom w:val="0"/>
                              <w:divBdr>
                                <w:top w:val="none" w:sz="0" w:space="0" w:color="auto"/>
                                <w:left w:val="none" w:sz="0" w:space="0" w:color="auto"/>
                                <w:bottom w:val="none" w:sz="0" w:space="0" w:color="auto"/>
                                <w:right w:val="none" w:sz="0" w:space="0" w:color="auto"/>
                              </w:divBdr>
                              <w:divsChild>
                                <w:div w:id="1264150001">
                                  <w:marLeft w:val="0"/>
                                  <w:marRight w:val="0"/>
                                  <w:marTop w:val="0"/>
                                  <w:marBottom w:val="0"/>
                                  <w:divBdr>
                                    <w:top w:val="none" w:sz="0" w:space="0" w:color="auto"/>
                                    <w:left w:val="none" w:sz="0" w:space="0" w:color="auto"/>
                                    <w:bottom w:val="none" w:sz="0" w:space="0" w:color="auto"/>
                                    <w:right w:val="none" w:sz="0" w:space="0" w:color="auto"/>
                                  </w:divBdr>
                                  <w:divsChild>
                                    <w:div w:id="1902861831">
                                      <w:marLeft w:val="0"/>
                                      <w:marRight w:val="0"/>
                                      <w:marTop w:val="0"/>
                                      <w:marBottom w:val="0"/>
                                      <w:divBdr>
                                        <w:top w:val="none" w:sz="0" w:space="0" w:color="auto"/>
                                        <w:left w:val="none" w:sz="0" w:space="0" w:color="auto"/>
                                        <w:bottom w:val="none" w:sz="0" w:space="0" w:color="auto"/>
                                        <w:right w:val="none" w:sz="0" w:space="0" w:color="auto"/>
                                      </w:divBdr>
                                      <w:divsChild>
                                        <w:div w:id="341783825">
                                          <w:marLeft w:val="0"/>
                                          <w:marRight w:val="0"/>
                                          <w:marTop w:val="0"/>
                                          <w:marBottom w:val="495"/>
                                          <w:divBdr>
                                            <w:top w:val="none" w:sz="0" w:space="0" w:color="auto"/>
                                            <w:left w:val="none" w:sz="0" w:space="0" w:color="auto"/>
                                            <w:bottom w:val="none" w:sz="0" w:space="0" w:color="auto"/>
                                            <w:right w:val="none" w:sz="0" w:space="0" w:color="auto"/>
                                          </w:divBdr>
                                          <w:divsChild>
                                            <w:div w:id="1122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86681">
      <w:bodyDiv w:val="1"/>
      <w:marLeft w:val="0"/>
      <w:marRight w:val="0"/>
      <w:marTop w:val="0"/>
      <w:marBottom w:val="0"/>
      <w:divBdr>
        <w:top w:val="none" w:sz="0" w:space="0" w:color="auto"/>
        <w:left w:val="none" w:sz="0" w:space="0" w:color="auto"/>
        <w:bottom w:val="none" w:sz="0" w:space="0" w:color="auto"/>
        <w:right w:val="none" w:sz="0" w:space="0" w:color="auto"/>
      </w:divBdr>
      <w:divsChild>
        <w:div w:id="463500814">
          <w:marLeft w:val="0"/>
          <w:marRight w:val="0"/>
          <w:marTop w:val="0"/>
          <w:marBottom w:val="0"/>
          <w:divBdr>
            <w:top w:val="none" w:sz="0" w:space="0" w:color="auto"/>
            <w:left w:val="none" w:sz="0" w:space="0" w:color="auto"/>
            <w:bottom w:val="none" w:sz="0" w:space="0" w:color="auto"/>
            <w:right w:val="none" w:sz="0" w:space="0" w:color="auto"/>
          </w:divBdr>
          <w:divsChild>
            <w:div w:id="2146072308">
              <w:marLeft w:val="0"/>
              <w:marRight w:val="0"/>
              <w:marTop w:val="0"/>
              <w:marBottom w:val="0"/>
              <w:divBdr>
                <w:top w:val="none" w:sz="0" w:space="0" w:color="auto"/>
                <w:left w:val="none" w:sz="0" w:space="0" w:color="auto"/>
                <w:bottom w:val="none" w:sz="0" w:space="0" w:color="auto"/>
                <w:right w:val="none" w:sz="0" w:space="0" w:color="auto"/>
              </w:divBdr>
              <w:divsChild>
                <w:div w:id="699664074">
                  <w:marLeft w:val="0"/>
                  <w:marRight w:val="0"/>
                  <w:marTop w:val="0"/>
                  <w:marBottom w:val="0"/>
                  <w:divBdr>
                    <w:top w:val="none" w:sz="0" w:space="0" w:color="auto"/>
                    <w:left w:val="none" w:sz="0" w:space="0" w:color="auto"/>
                    <w:bottom w:val="none" w:sz="0" w:space="0" w:color="auto"/>
                    <w:right w:val="none" w:sz="0" w:space="0" w:color="auto"/>
                  </w:divBdr>
                  <w:divsChild>
                    <w:div w:id="479928070">
                      <w:marLeft w:val="0"/>
                      <w:marRight w:val="0"/>
                      <w:marTop w:val="0"/>
                      <w:marBottom w:val="0"/>
                      <w:divBdr>
                        <w:top w:val="none" w:sz="0" w:space="0" w:color="auto"/>
                        <w:left w:val="none" w:sz="0" w:space="0" w:color="auto"/>
                        <w:bottom w:val="none" w:sz="0" w:space="0" w:color="auto"/>
                        <w:right w:val="none" w:sz="0" w:space="0" w:color="auto"/>
                      </w:divBdr>
                      <w:divsChild>
                        <w:div w:id="1367371431">
                          <w:marLeft w:val="0"/>
                          <w:marRight w:val="0"/>
                          <w:marTop w:val="0"/>
                          <w:marBottom w:val="0"/>
                          <w:divBdr>
                            <w:top w:val="none" w:sz="0" w:space="0" w:color="auto"/>
                            <w:left w:val="none" w:sz="0" w:space="0" w:color="auto"/>
                            <w:bottom w:val="none" w:sz="0" w:space="0" w:color="auto"/>
                            <w:right w:val="none" w:sz="0" w:space="0" w:color="auto"/>
                          </w:divBdr>
                          <w:divsChild>
                            <w:div w:id="1576671986">
                              <w:marLeft w:val="0"/>
                              <w:marRight w:val="0"/>
                              <w:marTop w:val="0"/>
                              <w:marBottom w:val="0"/>
                              <w:divBdr>
                                <w:top w:val="none" w:sz="0" w:space="0" w:color="auto"/>
                                <w:left w:val="none" w:sz="0" w:space="0" w:color="auto"/>
                                <w:bottom w:val="none" w:sz="0" w:space="0" w:color="auto"/>
                                <w:right w:val="none" w:sz="0" w:space="0" w:color="auto"/>
                              </w:divBdr>
                              <w:divsChild>
                                <w:div w:id="1002318613">
                                  <w:marLeft w:val="0"/>
                                  <w:marRight w:val="0"/>
                                  <w:marTop w:val="0"/>
                                  <w:marBottom w:val="0"/>
                                  <w:divBdr>
                                    <w:top w:val="none" w:sz="0" w:space="0" w:color="auto"/>
                                    <w:left w:val="none" w:sz="0" w:space="0" w:color="auto"/>
                                    <w:bottom w:val="none" w:sz="0" w:space="0" w:color="auto"/>
                                    <w:right w:val="none" w:sz="0" w:space="0" w:color="auto"/>
                                  </w:divBdr>
                                  <w:divsChild>
                                    <w:div w:id="1831556607">
                                      <w:marLeft w:val="0"/>
                                      <w:marRight w:val="0"/>
                                      <w:marTop w:val="0"/>
                                      <w:marBottom w:val="0"/>
                                      <w:divBdr>
                                        <w:top w:val="none" w:sz="0" w:space="0" w:color="auto"/>
                                        <w:left w:val="none" w:sz="0" w:space="0" w:color="auto"/>
                                        <w:bottom w:val="none" w:sz="0" w:space="0" w:color="auto"/>
                                        <w:right w:val="none" w:sz="0" w:space="0" w:color="auto"/>
                                      </w:divBdr>
                                      <w:divsChild>
                                        <w:div w:id="1600336415">
                                          <w:marLeft w:val="0"/>
                                          <w:marRight w:val="0"/>
                                          <w:marTop w:val="0"/>
                                          <w:marBottom w:val="495"/>
                                          <w:divBdr>
                                            <w:top w:val="none" w:sz="0" w:space="0" w:color="auto"/>
                                            <w:left w:val="none" w:sz="0" w:space="0" w:color="auto"/>
                                            <w:bottom w:val="none" w:sz="0" w:space="0" w:color="auto"/>
                                            <w:right w:val="none" w:sz="0" w:space="0" w:color="auto"/>
                                          </w:divBdr>
                                          <w:divsChild>
                                            <w:div w:id="10908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127842">
      <w:bodyDiv w:val="1"/>
      <w:marLeft w:val="0"/>
      <w:marRight w:val="0"/>
      <w:marTop w:val="0"/>
      <w:marBottom w:val="0"/>
      <w:divBdr>
        <w:top w:val="none" w:sz="0" w:space="0" w:color="auto"/>
        <w:left w:val="none" w:sz="0" w:space="0" w:color="auto"/>
        <w:bottom w:val="none" w:sz="0" w:space="0" w:color="auto"/>
        <w:right w:val="none" w:sz="0" w:space="0" w:color="auto"/>
      </w:divBdr>
      <w:divsChild>
        <w:div w:id="2137600545">
          <w:marLeft w:val="0"/>
          <w:marRight w:val="0"/>
          <w:marTop w:val="0"/>
          <w:marBottom w:val="0"/>
          <w:divBdr>
            <w:top w:val="none" w:sz="0" w:space="0" w:color="auto"/>
            <w:left w:val="none" w:sz="0" w:space="0" w:color="auto"/>
            <w:bottom w:val="none" w:sz="0" w:space="0" w:color="auto"/>
            <w:right w:val="none" w:sz="0" w:space="0" w:color="auto"/>
          </w:divBdr>
          <w:divsChild>
            <w:div w:id="1409307443">
              <w:marLeft w:val="0"/>
              <w:marRight w:val="0"/>
              <w:marTop w:val="0"/>
              <w:marBottom w:val="0"/>
              <w:divBdr>
                <w:top w:val="none" w:sz="0" w:space="0" w:color="auto"/>
                <w:left w:val="none" w:sz="0" w:space="0" w:color="auto"/>
                <w:bottom w:val="none" w:sz="0" w:space="0" w:color="auto"/>
                <w:right w:val="none" w:sz="0" w:space="0" w:color="auto"/>
              </w:divBdr>
              <w:divsChild>
                <w:div w:id="2030333645">
                  <w:marLeft w:val="0"/>
                  <w:marRight w:val="0"/>
                  <w:marTop w:val="0"/>
                  <w:marBottom w:val="0"/>
                  <w:divBdr>
                    <w:top w:val="none" w:sz="0" w:space="0" w:color="auto"/>
                    <w:left w:val="none" w:sz="0" w:space="0" w:color="auto"/>
                    <w:bottom w:val="none" w:sz="0" w:space="0" w:color="auto"/>
                    <w:right w:val="none" w:sz="0" w:space="0" w:color="auto"/>
                  </w:divBdr>
                  <w:divsChild>
                    <w:div w:id="1979068713">
                      <w:marLeft w:val="0"/>
                      <w:marRight w:val="0"/>
                      <w:marTop w:val="0"/>
                      <w:marBottom w:val="0"/>
                      <w:divBdr>
                        <w:top w:val="none" w:sz="0" w:space="0" w:color="auto"/>
                        <w:left w:val="none" w:sz="0" w:space="0" w:color="auto"/>
                        <w:bottom w:val="none" w:sz="0" w:space="0" w:color="auto"/>
                        <w:right w:val="none" w:sz="0" w:space="0" w:color="auto"/>
                      </w:divBdr>
                      <w:divsChild>
                        <w:div w:id="867450827">
                          <w:marLeft w:val="0"/>
                          <w:marRight w:val="0"/>
                          <w:marTop w:val="0"/>
                          <w:marBottom w:val="0"/>
                          <w:divBdr>
                            <w:top w:val="none" w:sz="0" w:space="0" w:color="auto"/>
                            <w:left w:val="none" w:sz="0" w:space="0" w:color="auto"/>
                            <w:bottom w:val="none" w:sz="0" w:space="0" w:color="auto"/>
                            <w:right w:val="none" w:sz="0" w:space="0" w:color="auto"/>
                          </w:divBdr>
                          <w:divsChild>
                            <w:div w:id="1368750400">
                              <w:marLeft w:val="0"/>
                              <w:marRight w:val="0"/>
                              <w:marTop w:val="0"/>
                              <w:marBottom w:val="0"/>
                              <w:divBdr>
                                <w:top w:val="none" w:sz="0" w:space="0" w:color="auto"/>
                                <w:left w:val="none" w:sz="0" w:space="0" w:color="auto"/>
                                <w:bottom w:val="none" w:sz="0" w:space="0" w:color="auto"/>
                                <w:right w:val="none" w:sz="0" w:space="0" w:color="auto"/>
                              </w:divBdr>
                              <w:divsChild>
                                <w:div w:id="1331643659">
                                  <w:marLeft w:val="0"/>
                                  <w:marRight w:val="0"/>
                                  <w:marTop w:val="0"/>
                                  <w:marBottom w:val="0"/>
                                  <w:divBdr>
                                    <w:top w:val="none" w:sz="0" w:space="0" w:color="auto"/>
                                    <w:left w:val="none" w:sz="0" w:space="0" w:color="auto"/>
                                    <w:bottom w:val="none" w:sz="0" w:space="0" w:color="auto"/>
                                    <w:right w:val="none" w:sz="0" w:space="0" w:color="auto"/>
                                  </w:divBdr>
                                  <w:divsChild>
                                    <w:div w:id="318272262">
                                      <w:marLeft w:val="0"/>
                                      <w:marRight w:val="0"/>
                                      <w:marTop w:val="0"/>
                                      <w:marBottom w:val="0"/>
                                      <w:divBdr>
                                        <w:top w:val="none" w:sz="0" w:space="0" w:color="auto"/>
                                        <w:left w:val="none" w:sz="0" w:space="0" w:color="auto"/>
                                        <w:bottom w:val="none" w:sz="0" w:space="0" w:color="auto"/>
                                        <w:right w:val="none" w:sz="0" w:space="0" w:color="auto"/>
                                      </w:divBdr>
                                      <w:divsChild>
                                        <w:div w:id="1569070649">
                                          <w:marLeft w:val="0"/>
                                          <w:marRight w:val="0"/>
                                          <w:marTop w:val="0"/>
                                          <w:marBottom w:val="495"/>
                                          <w:divBdr>
                                            <w:top w:val="none" w:sz="0" w:space="0" w:color="auto"/>
                                            <w:left w:val="none" w:sz="0" w:space="0" w:color="auto"/>
                                            <w:bottom w:val="none" w:sz="0" w:space="0" w:color="auto"/>
                                            <w:right w:val="none" w:sz="0" w:space="0" w:color="auto"/>
                                          </w:divBdr>
                                          <w:divsChild>
                                            <w:div w:id="2114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676506">
      <w:bodyDiv w:val="1"/>
      <w:marLeft w:val="0"/>
      <w:marRight w:val="0"/>
      <w:marTop w:val="0"/>
      <w:marBottom w:val="0"/>
      <w:divBdr>
        <w:top w:val="none" w:sz="0" w:space="0" w:color="auto"/>
        <w:left w:val="none" w:sz="0" w:space="0" w:color="auto"/>
        <w:bottom w:val="none" w:sz="0" w:space="0" w:color="auto"/>
        <w:right w:val="none" w:sz="0" w:space="0" w:color="auto"/>
      </w:divBdr>
      <w:divsChild>
        <w:div w:id="318464638">
          <w:marLeft w:val="0"/>
          <w:marRight w:val="0"/>
          <w:marTop w:val="0"/>
          <w:marBottom w:val="0"/>
          <w:divBdr>
            <w:top w:val="none" w:sz="0" w:space="0" w:color="auto"/>
            <w:left w:val="none" w:sz="0" w:space="0" w:color="auto"/>
            <w:bottom w:val="none" w:sz="0" w:space="0" w:color="auto"/>
            <w:right w:val="none" w:sz="0" w:space="0" w:color="auto"/>
          </w:divBdr>
          <w:divsChild>
            <w:div w:id="1618289727">
              <w:marLeft w:val="0"/>
              <w:marRight w:val="0"/>
              <w:marTop w:val="0"/>
              <w:marBottom w:val="0"/>
              <w:divBdr>
                <w:top w:val="none" w:sz="0" w:space="0" w:color="auto"/>
                <w:left w:val="none" w:sz="0" w:space="0" w:color="auto"/>
                <w:bottom w:val="none" w:sz="0" w:space="0" w:color="auto"/>
                <w:right w:val="none" w:sz="0" w:space="0" w:color="auto"/>
              </w:divBdr>
              <w:divsChild>
                <w:div w:id="2098625273">
                  <w:marLeft w:val="0"/>
                  <w:marRight w:val="0"/>
                  <w:marTop w:val="0"/>
                  <w:marBottom w:val="0"/>
                  <w:divBdr>
                    <w:top w:val="none" w:sz="0" w:space="0" w:color="auto"/>
                    <w:left w:val="none" w:sz="0" w:space="0" w:color="auto"/>
                    <w:bottom w:val="none" w:sz="0" w:space="0" w:color="auto"/>
                    <w:right w:val="none" w:sz="0" w:space="0" w:color="auto"/>
                  </w:divBdr>
                  <w:divsChild>
                    <w:div w:id="1623881306">
                      <w:marLeft w:val="0"/>
                      <w:marRight w:val="0"/>
                      <w:marTop w:val="0"/>
                      <w:marBottom w:val="0"/>
                      <w:divBdr>
                        <w:top w:val="none" w:sz="0" w:space="0" w:color="auto"/>
                        <w:left w:val="none" w:sz="0" w:space="0" w:color="auto"/>
                        <w:bottom w:val="none" w:sz="0" w:space="0" w:color="auto"/>
                        <w:right w:val="none" w:sz="0" w:space="0" w:color="auto"/>
                      </w:divBdr>
                      <w:divsChild>
                        <w:div w:id="942343945">
                          <w:marLeft w:val="0"/>
                          <w:marRight w:val="0"/>
                          <w:marTop w:val="0"/>
                          <w:marBottom w:val="0"/>
                          <w:divBdr>
                            <w:top w:val="none" w:sz="0" w:space="0" w:color="auto"/>
                            <w:left w:val="none" w:sz="0" w:space="0" w:color="auto"/>
                            <w:bottom w:val="none" w:sz="0" w:space="0" w:color="auto"/>
                            <w:right w:val="none" w:sz="0" w:space="0" w:color="auto"/>
                          </w:divBdr>
                          <w:divsChild>
                            <w:div w:id="452595241">
                              <w:marLeft w:val="0"/>
                              <w:marRight w:val="0"/>
                              <w:marTop w:val="0"/>
                              <w:marBottom w:val="0"/>
                              <w:divBdr>
                                <w:top w:val="none" w:sz="0" w:space="0" w:color="auto"/>
                                <w:left w:val="none" w:sz="0" w:space="0" w:color="auto"/>
                                <w:bottom w:val="none" w:sz="0" w:space="0" w:color="auto"/>
                                <w:right w:val="none" w:sz="0" w:space="0" w:color="auto"/>
                              </w:divBdr>
                              <w:divsChild>
                                <w:div w:id="2135753398">
                                  <w:marLeft w:val="0"/>
                                  <w:marRight w:val="0"/>
                                  <w:marTop w:val="0"/>
                                  <w:marBottom w:val="0"/>
                                  <w:divBdr>
                                    <w:top w:val="none" w:sz="0" w:space="0" w:color="auto"/>
                                    <w:left w:val="none" w:sz="0" w:space="0" w:color="auto"/>
                                    <w:bottom w:val="none" w:sz="0" w:space="0" w:color="auto"/>
                                    <w:right w:val="none" w:sz="0" w:space="0" w:color="auto"/>
                                  </w:divBdr>
                                  <w:divsChild>
                                    <w:div w:id="1035042441">
                                      <w:marLeft w:val="0"/>
                                      <w:marRight w:val="0"/>
                                      <w:marTop w:val="0"/>
                                      <w:marBottom w:val="0"/>
                                      <w:divBdr>
                                        <w:top w:val="none" w:sz="0" w:space="0" w:color="auto"/>
                                        <w:left w:val="none" w:sz="0" w:space="0" w:color="auto"/>
                                        <w:bottom w:val="none" w:sz="0" w:space="0" w:color="auto"/>
                                        <w:right w:val="none" w:sz="0" w:space="0" w:color="auto"/>
                                      </w:divBdr>
                                      <w:divsChild>
                                        <w:div w:id="912356558">
                                          <w:marLeft w:val="0"/>
                                          <w:marRight w:val="0"/>
                                          <w:marTop w:val="0"/>
                                          <w:marBottom w:val="495"/>
                                          <w:divBdr>
                                            <w:top w:val="none" w:sz="0" w:space="0" w:color="auto"/>
                                            <w:left w:val="none" w:sz="0" w:space="0" w:color="auto"/>
                                            <w:bottom w:val="none" w:sz="0" w:space="0" w:color="auto"/>
                                            <w:right w:val="none" w:sz="0" w:space="0" w:color="auto"/>
                                          </w:divBdr>
                                          <w:divsChild>
                                            <w:div w:id="8712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48045">
      <w:bodyDiv w:val="1"/>
      <w:marLeft w:val="0"/>
      <w:marRight w:val="0"/>
      <w:marTop w:val="0"/>
      <w:marBottom w:val="0"/>
      <w:divBdr>
        <w:top w:val="none" w:sz="0" w:space="0" w:color="auto"/>
        <w:left w:val="none" w:sz="0" w:space="0" w:color="auto"/>
        <w:bottom w:val="none" w:sz="0" w:space="0" w:color="auto"/>
        <w:right w:val="none" w:sz="0" w:space="0" w:color="auto"/>
      </w:divBdr>
      <w:divsChild>
        <w:div w:id="1207986921">
          <w:marLeft w:val="0"/>
          <w:marRight w:val="0"/>
          <w:marTop w:val="0"/>
          <w:marBottom w:val="0"/>
          <w:divBdr>
            <w:top w:val="none" w:sz="0" w:space="0" w:color="auto"/>
            <w:left w:val="none" w:sz="0" w:space="0" w:color="auto"/>
            <w:bottom w:val="none" w:sz="0" w:space="0" w:color="auto"/>
            <w:right w:val="none" w:sz="0" w:space="0" w:color="auto"/>
          </w:divBdr>
          <w:divsChild>
            <w:div w:id="226497239">
              <w:marLeft w:val="0"/>
              <w:marRight w:val="0"/>
              <w:marTop w:val="0"/>
              <w:marBottom w:val="0"/>
              <w:divBdr>
                <w:top w:val="none" w:sz="0" w:space="0" w:color="auto"/>
                <w:left w:val="none" w:sz="0" w:space="0" w:color="auto"/>
                <w:bottom w:val="none" w:sz="0" w:space="0" w:color="auto"/>
                <w:right w:val="none" w:sz="0" w:space="0" w:color="auto"/>
              </w:divBdr>
              <w:divsChild>
                <w:div w:id="986470290">
                  <w:marLeft w:val="0"/>
                  <w:marRight w:val="0"/>
                  <w:marTop w:val="0"/>
                  <w:marBottom w:val="0"/>
                  <w:divBdr>
                    <w:top w:val="none" w:sz="0" w:space="0" w:color="auto"/>
                    <w:left w:val="none" w:sz="0" w:space="0" w:color="auto"/>
                    <w:bottom w:val="none" w:sz="0" w:space="0" w:color="auto"/>
                    <w:right w:val="none" w:sz="0" w:space="0" w:color="auto"/>
                  </w:divBdr>
                  <w:divsChild>
                    <w:div w:id="321857890">
                      <w:marLeft w:val="0"/>
                      <w:marRight w:val="0"/>
                      <w:marTop w:val="0"/>
                      <w:marBottom w:val="0"/>
                      <w:divBdr>
                        <w:top w:val="none" w:sz="0" w:space="0" w:color="auto"/>
                        <w:left w:val="none" w:sz="0" w:space="0" w:color="auto"/>
                        <w:bottom w:val="none" w:sz="0" w:space="0" w:color="auto"/>
                        <w:right w:val="none" w:sz="0" w:space="0" w:color="auto"/>
                      </w:divBdr>
                      <w:divsChild>
                        <w:div w:id="1623996914">
                          <w:marLeft w:val="0"/>
                          <w:marRight w:val="0"/>
                          <w:marTop w:val="0"/>
                          <w:marBottom w:val="0"/>
                          <w:divBdr>
                            <w:top w:val="none" w:sz="0" w:space="0" w:color="auto"/>
                            <w:left w:val="none" w:sz="0" w:space="0" w:color="auto"/>
                            <w:bottom w:val="none" w:sz="0" w:space="0" w:color="auto"/>
                            <w:right w:val="none" w:sz="0" w:space="0" w:color="auto"/>
                          </w:divBdr>
                          <w:divsChild>
                            <w:div w:id="1535465137">
                              <w:marLeft w:val="0"/>
                              <w:marRight w:val="0"/>
                              <w:marTop w:val="0"/>
                              <w:marBottom w:val="0"/>
                              <w:divBdr>
                                <w:top w:val="none" w:sz="0" w:space="0" w:color="auto"/>
                                <w:left w:val="none" w:sz="0" w:space="0" w:color="auto"/>
                                <w:bottom w:val="none" w:sz="0" w:space="0" w:color="auto"/>
                                <w:right w:val="none" w:sz="0" w:space="0" w:color="auto"/>
                              </w:divBdr>
                              <w:divsChild>
                                <w:div w:id="402266403">
                                  <w:marLeft w:val="0"/>
                                  <w:marRight w:val="0"/>
                                  <w:marTop w:val="0"/>
                                  <w:marBottom w:val="0"/>
                                  <w:divBdr>
                                    <w:top w:val="none" w:sz="0" w:space="0" w:color="auto"/>
                                    <w:left w:val="none" w:sz="0" w:space="0" w:color="auto"/>
                                    <w:bottom w:val="none" w:sz="0" w:space="0" w:color="auto"/>
                                    <w:right w:val="none" w:sz="0" w:space="0" w:color="auto"/>
                                  </w:divBdr>
                                  <w:divsChild>
                                    <w:div w:id="872424328">
                                      <w:marLeft w:val="0"/>
                                      <w:marRight w:val="0"/>
                                      <w:marTop w:val="0"/>
                                      <w:marBottom w:val="0"/>
                                      <w:divBdr>
                                        <w:top w:val="none" w:sz="0" w:space="0" w:color="auto"/>
                                        <w:left w:val="none" w:sz="0" w:space="0" w:color="auto"/>
                                        <w:bottom w:val="none" w:sz="0" w:space="0" w:color="auto"/>
                                        <w:right w:val="none" w:sz="0" w:space="0" w:color="auto"/>
                                      </w:divBdr>
                                      <w:divsChild>
                                        <w:div w:id="92554826">
                                          <w:marLeft w:val="0"/>
                                          <w:marRight w:val="0"/>
                                          <w:marTop w:val="0"/>
                                          <w:marBottom w:val="495"/>
                                          <w:divBdr>
                                            <w:top w:val="none" w:sz="0" w:space="0" w:color="auto"/>
                                            <w:left w:val="none" w:sz="0" w:space="0" w:color="auto"/>
                                            <w:bottom w:val="none" w:sz="0" w:space="0" w:color="auto"/>
                                            <w:right w:val="none" w:sz="0" w:space="0" w:color="auto"/>
                                          </w:divBdr>
                                          <w:divsChild>
                                            <w:div w:id="21222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563734">
      <w:bodyDiv w:val="1"/>
      <w:marLeft w:val="0"/>
      <w:marRight w:val="0"/>
      <w:marTop w:val="0"/>
      <w:marBottom w:val="0"/>
      <w:divBdr>
        <w:top w:val="none" w:sz="0" w:space="0" w:color="auto"/>
        <w:left w:val="none" w:sz="0" w:space="0" w:color="auto"/>
        <w:bottom w:val="none" w:sz="0" w:space="0" w:color="auto"/>
        <w:right w:val="none" w:sz="0" w:space="0" w:color="auto"/>
      </w:divBdr>
      <w:divsChild>
        <w:div w:id="1933514204">
          <w:marLeft w:val="0"/>
          <w:marRight w:val="0"/>
          <w:marTop w:val="0"/>
          <w:marBottom w:val="0"/>
          <w:divBdr>
            <w:top w:val="none" w:sz="0" w:space="0" w:color="auto"/>
            <w:left w:val="none" w:sz="0" w:space="0" w:color="auto"/>
            <w:bottom w:val="none" w:sz="0" w:space="0" w:color="auto"/>
            <w:right w:val="none" w:sz="0" w:space="0" w:color="auto"/>
          </w:divBdr>
          <w:divsChild>
            <w:div w:id="246577770">
              <w:marLeft w:val="0"/>
              <w:marRight w:val="0"/>
              <w:marTop w:val="0"/>
              <w:marBottom w:val="0"/>
              <w:divBdr>
                <w:top w:val="none" w:sz="0" w:space="0" w:color="auto"/>
                <w:left w:val="none" w:sz="0" w:space="0" w:color="auto"/>
                <w:bottom w:val="none" w:sz="0" w:space="0" w:color="auto"/>
                <w:right w:val="none" w:sz="0" w:space="0" w:color="auto"/>
              </w:divBdr>
              <w:divsChild>
                <w:div w:id="1610428747">
                  <w:marLeft w:val="0"/>
                  <w:marRight w:val="0"/>
                  <w:marTop w:val="0"/>
                  <w:marBottom w:val="0"/>
                  <w:divBdr>
                    <w:top w:val="none" w:sz="0" w:space="0" w:color="auto"/>
                    <w:left w:val="none" w:sz="0" w:space="0" w:color="auto"/>
                    <w:bottom w:val="none" w:sz="0" w:space="0" w:color="auto"/>
                    <w:right w:val="none" w:sz="0" w:space="0" w:color="auto"/>
                  </w:divBdr>
                  <w:divsChild>
                    <w:div w:id="1304387006">
                      <w:marLeft w:val="0"/>
                      <w:marRight w:val="0"/>
                      <w:marTop w:val="0"/>
                      <w:marBottom w:val="0"/>
                      <w:divBdr>
                        <w:top w:val="none" w:sz="0" w:space="0" w:color="auto"/>
                        <w:left w:val="none" w:sz="0" w:space="0" w:color="auto"/>
                        <w:bottom w:val="none" w:sz="0" w:space="0" w:color="auto"/>
                        <w:right w:val="none" w:sz="0" w:space="0" w:color="auto"/>
                      </w:divBdr>
                      <w:divsChild>
                        <w:div w:id="421147290">
                          <w:marLeft w:val="0"/>
                          <w:marRight w:val="0"/>
                          <w:marTop w:val="0"/>
                          <w:marBottom w:val="0"/>
                          <w:divBdr>
                            <w:top w:val="none" w:sz="0" w:space="0" w:color="auto"/>
                            <w:left w:val="none" w:sz="0" w:space="0" w:color="auto"/>
                            <w:bottom w:val="none" w:sz="0" w:space="0" w:color="auto"/>
                            <w:right w:val="none" w:sz="0" w:space="0" w:color="auto"/>
                          </w:divBdr>
                          <w:divsChild>
                            <w:div w:id="64644604">
                              <w:marLeft w:val="0"/>
                              <w:marRight w:val="0"/>
                              <w:marTop w:val="0"/>
                              <w:marBottom w:val="0"/>
                              <w:divBdr>
                                <w:top w:val="none" w:sz="0" w:space="0" w:color="auto"/>
                                <w:left w:val="none" w:sz="0" w:space="0" w:color="auto"/>
                                <w:bottom w:val="none" w:sz="0" w:space="0" w:color="auto"/>
                                <w:right w:val="none" w:sz="0" w:space="0" w:color="auto"/>
                              </w:divBdr>
                              <w:divsChild>
                                <w:div w:id="2002730308">
                                  <w:marLeft w:val="0"/>
                                  <w:marRight w:val="0"/>
                                  <w:marTop w:val="0"/>
                                  <w:marBottom w:val="0"/>
                                  <w:divBdr>
                                    <w:top w:val="none" w:sz="0" w:space="0" w:color="auto"/>
                                    <w:left w:val="none" w:sz="0" w:space="0" w:color="auto"/>
                                    <w:bottom w:val="none" w:sz="0" w:space="0" w:color="auto"/>
                                    <w:right w:val="none" w:sz="0" w:space="0" w:color="auto"/>
                                  </w:divBdr>
                                  <w:divsChild>
                                    <w:div w:id="1017855744">
                                      <w:marLeft w:val="0"/>
                                      <w:marRight w:val="0"/>
                                      <w:marTop w:val="0"/>
                                      <w:marBottom w:val="0"/>
                                      <w:divBdr>
                                        <w:top w:val="none" w:sz="0" w:space="0" w:color="auto"/>
                                        <w:left w:val="none" w:sz="0" w:space="0" w:color="auto"/>
                                        <w:bottom w:val="none" w:sz="0" w:space="0" w:color="auto"/>
                                        <w:right w:val="none" w:sz="0" w:space="0" w:color="auto"/>
                                      </w:divBdr>
                                      <w:divsChild>
                                        <w:div w:id="1276596945">
                                          <w:marLeft w:val="0"/>
                                          <w:marRight w:val="0"/>
                                          <w:marTop w:val="0"/>
                                          <w:marBottom w:val="495"/>
                                          <w:divBdr>
                                            <w:top w:val="none" w:sz="0" w:space="0" w:color="auto"/>
                                            <w:left w:val="none" w:sz="0" w:space="0" w:color="auto"/>
                                            <w:bottom w:val="none" w:sz="0" w:space="0" w:color="auto"/>
                                            <w:right w:val="none" w:sz="0" w:space="0" w:color="auto"/>
                                          </w:divBdr>
                                          <w:divsChild>
                                            <w:div w:id="15899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198625">
      <w:bodyDiv w:val="1"/>
      <w:marLeft w:val="0"/>
      <w:marRight w:val="0"/>
      <w:marTop w:val="0"/>
      <w:marBottom w:val="0"/>
      <w:divBdr>
        <w:top w:val="none" w:sz="0" w:space="0" w:color="auto"/>
        <w:left w:val="none" w:sz="0" w:space="0" w:color="auto"/>
        <w:bottom w:val="none" w:sz="0" w:space="0" w:color="auto"/>
        <w:right w:val="none" w:sz="0" w:space="0" w:color="auto"/>
      </w:divBdr>
      <w:divsChild>
        <w:div w:id="1015035682">
          <w:marLeft w:val="0"/>
          <w:marRight w:val="0"/>
          <w:marTop w:val="0"/>
          <w:marBottom w:val="0"/>
          <w:divBdr>
            <w:top w:val="none" w:sz="0" w:space="0" w:color="auto"/>
            <w:left w:val="none" w:sz="0" w:space="0" w:color="auto"/>
            <w:bottom w:val="none" w:sz="0" w:space="0" w:color="auto"/>
            <w:right w:val="none" w:sz="0" w:space="0" w:color="auto"/>
          </w:divBdr>
          <w:divsChild>
            <w:div w:id="501745102">
              <w:marLeft w:val="0"/>
              <w:marRight w:val="0"/>
              <w:marTop w:val="0"/>
              <w:marBottom w:val="0"/>
              <w:divBdr>
                <w:top w:val="none" w:sz="0" w:space="0" w:color="auto"/>
                <w:left w:val="none" w:sz="0" w:space="0" w:color="auto"/>
                <w:bottom w:val="none" w:sz="0" w:space="0" w:color="auto"/>
                <w:right w:val="none" w:sz="0" w:space="0" w:color="auto"/>
              </w:divBdr>
              <w:divsChild>
                <w:div w:id="2097053629">
                  <w:marLeft w:val="0"/>
                  <w:marRight w:val="0"/>
                  <w:marTop w:val="0"/>
                  <w:marBottom w:val="0"/>
                  <w:divBdr>
                    <w:top w:val="none" w:sz="0" w:space="0" w:color="auto"/>
                    <w:left w:val="none" w:sz="0" w:space="0" w:color="auto"/>
                    <w:bottom w:val="none" w:sz="0" w:space="0" w:color="auto"/>
                    <w:right w:val="none" w:sz="0" w:space="0" w:color="auto"/>
                  </w:divBdr>
                  <w:divsChild>
                    <w:div w:id="95835385">
                      <w:marLeft w:val="0"/>
                      <w:marRight w:val="0"/>
                      <w:marTop w:val="0"/>
                      <w:marBottom w:val="0"/>
                      <w:divBdr>
                        <w:top w:val="none" w:sz="0" w:space="0" w:color="auto"/>
                        <w:left w:val="none" w:sz="0" w:space="0" w:color="auto"/>
                        <w:bottom w:val="none" w:sz="0" w:space="0" w:color="auto"/>
                        <w:right w:val="none" w:sz="0" w:space="0" w:color="auto"/>
                      </w:divBdr>
                      <w:divsChild>
                        <w:div w:id="495918399">
                          <w:marLeft w:val="0"/>
                          <w:marRight w:val="0"/>
                          <w:marTop w:val="0"/>
                          <w:marBottom w:val="0"/>
                          <w:divBdr>
                            <w:top w:val="none" w:sz="0" w:space="0" w:color="auto"/>
                            <w:left w:val="none" w:sz="0" w:space="0" w:color="auto"/>
                            <w:bottom w:val="none" w:sz="0" w:space="0" w:color="auto"/>
                            <w:right w:val="none" w:sz="0" w:space="0" w:color="auto"/>
                          </w:divBdr>
                          <w:divsChild>
                            <w:div w:id="1127814273">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674260022">
                                      <w:marLeft w:val="0"/>
                                      <w:marRight w:val="0"/>
                                      <w:marTop w:val="0"/>
                                      <w:marBottom w:val="0"/>
                                      <w:divBdr>
                                        <w:top w:val="none" w:sz="0" w:space="0" w:color="auto"/>
                                        <w:left w:val="none" w:sz="0" w:space="0" w:color="auto"/>
                                        <w:bottom w:val="none" w:sz="0" w:space="0" w:color="auto"/>
                                        <w:right w:val="none" w:sz="0" w:space="0" w:color="auto"/>
                                      </w:divBdr>
                                      <w:divsChild>
                                        <w:div w:id="429936258">
                                          <w:marLeft w:val="0"/>
                                          <w:marRight w:val="0"/>
                                          <w:marTop w:val="0"/>
                                          <w:marBottom w:val="495"/>
                                          <w:divBdr>
                                            <w:top w:val="none" w:sz="0" w:space="0" w:color="auto"/>
                                            <w:left w:val="none" w:sz="0" w:space="0" w:color="auto"/>
                                            <w:bottom w:val="none" w:sz="0" w:space="0" w:color="auto"/>
                                            <w:right w:val="none" w:sz="0" w:space="0" w:color="auto"/>
                                          </w:divBdr>
                                          <w:divsChild>
                                            <w:div w:id="16070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132353">
      <w:bodyDiv w:val="1"/>
      <w:marLeft w:val="0"/>
      <w:marRight w:val="0"/>
      <w:marTop w:val="0"/>
      <w:marBottom w:val="0"/>
      <w:divBdr>
        <w:top w:val="none" w:sz="0" w:space="0" w:color="auto"/>
        <w:left w:val="none" w:sz="0" w:space="0" w:color="auto"/>
        <w:bottom w:val="none" w:sz="0" w:space="0" w:color="auto"/>
        <w:right w:val="none" w:sz="0" w:space="0" w:color="auto"/>
      </w:divBdr>
      <w:divsChild>
        <w:div w:id="1453327892">
          <w:marLeft w:val="0"/>
          <w:marRight w:val="0"/>
          <w:marTop w:val="0"/>
          <w:marBottom w:val="0"/>
          <w:divBdr>
            <w:top w:val="none" w:sz="0" w:space="0" w:color="auto"/>
            <w:left w:val="none" w:sz="0" w:space="0" w:color="auto"/>
            <w:bottom w:val="none" w:sz="0" w:space="0" w:color="auto"/>
            <w:right w:val="none" w:sz="0" w:space="0" w:color="auto"/>
          </w:divBdr>
          <w:divsChild>
            <w:div w:id="332075675">
              <w:marLeft w:val="0"/>
              <w:marRight w:val="0"/>
              <w:marTop w:val="0"/>
              <w:marBottom w:val="0"/>
              <w:divBdr>
                <w:top w:val="none" w:sz="0" w:space="0" w:color="auto"/>
                <w:left w:val="none" w:sz="0" w:space="0" w:color="auto"/>
                <w:bottom w:val="none" w:sz="0" w:space="0" w:color="auto"/>
                <w:right w:val="none" w:sz="0" w:space="0" w:color="auto"/>
              </w:divBdr>
              <w:divsChild>
                <w:div w:id="794179365">
                  <w:marLeft w:val="0"/>
                  <w:marRight w:val="0"/>
                  <w:marTop w:val="0"/>
                  <w:marBottom w:val="0"/>
                  <w:divBdr>
                    <w:top w:val="none" w:sz="0" w:space="0" w:color="auto"/>
                    <w:left w:val="none" w:sz="0" w:space="0" w:color="auto"/>
                    <w:bottom w:val="none" w:sz="0" w:space="0" w:color="auto"/>
                    <w:right w:val="none" w:sz="0" w:space="0" w:color="auto"/>
                  </w:divBdr>
                  <w:divsChild>
                    <w:div w:id="913662233">
                      <w:marLeft w:val="0"/>
                      <w:marRight w:val="0"/>
                      <w:marTop w:val="0"/>
                      <w:marBottom w:val="0"/>
                      <w:divBdr>
                        <w:top w:val="none" w:sz="0" w:space="0" w:color="auto"/>
                        <w:left w:val="none" w:sz="0" w:space="0" w:color="auto"/>
                        <w:bottom w:val="none" w:sz="0" w:space="0" w:color="auto"/>
                        <w:right w:val="none" w:sz="0" w:space="0" w:color="auto"/>
                      </w:divBdr>
                      <w:divsChild>
                        <w:div w:id="1038703280">
                          <w:marLeft w:val="0"/>
                          <w:marRight w:val="0"/>
                          <w:marTop w:val="0"/>
                          <w:marBottom w:val="0"/>
                          <w:divBdr>
                            <w:top w:val="none" w:sz="0" w:space="0" w:color="auto"/>
                            <w:left w:val="none" w:sz="0" w:space="0" w:color="auto"/>
                            <w:bottom w:val="none" w:sz="0" w:space="0" w:color="auto"/>
                            <w:right w:val="none" w:sz="0" w:space="0" w:color="auto"/>
                          </w:divBdr>
                          <w:divsChild>
                            <w:div w:id="1403453862">
                              <w:marLeft w:val="0"/>
                              <w:marRight w:val="0"/>
                              <w:marTop w:val="0"/>
                              <w:marBottom w:val="0"/>
                              <w:divBdr>
                                <w:top w:val="none" w:sz="0" w:space="0" w:color="auto"/>
                                <w:left w:val="none" w:sz="0" w:space="0" w:color="auto"/>
                                <w:bottom w:val="none" w:sz="0" w:space="0" w:color="auto"/>
                                <w:right w:val="none" w:sz="0" w:space="0" w:color="auto"/>
                              </w:divBdr>
                              <w:divsChild>
                                <w:div w:id="950477375">
                                  <w:marLeft w:val="0"/>
                                  <w:marRight w:val="0"/>
                                  <w:marTop w:val="0"/>
                                  <w:marBottom w:val="0"/>
                                  <w:divBdr>
                                    <w:top w:val="none" w:sz="0" w:space="0" w:color="auto"/>
                                    <w:left w:val="none" w:sz="0" w:space="0" w:color="auto"/>
                                    <w:bottom w:val="none" w:sz="0" w:space="0" w:color="auto"/>
                                    <w:right w:val="none" w:sz="0" w:space="0" w:color="auto"/>
                                  </w:divBdr>
                                  <w:divsChild>
                                    <w:div w:id="1479805914">
                                      <w:marLeft w:val="0"/>
                                      <w:marRight w:val="0"/>
                                      <w:marTop w:val="0"/>
                                      <w:marBottom w:val="0"/>
                                      <w:divBdr>
                                        <w:top w:val="none" w:sz="0" w:space="0" w:color="auto"/>
                                        <w:left w:val="none" w:sz="0" w:space="0" w:color="auto"/>
                                        <w:bottom w:val="none" w:sz="0" w:space="0" w:color="auto"/>
                                        <w:right w:val="none" w:sz="0" w:space="0" w:color="auto"/>
                                      </w:divBdr>
                                      <w:divsChild>
                                        <w:div w:id="833256886">
                                          <w:marLeft w:val="0"/>
                                          <w:marRight w:val="0"/>
                                          <w:marTop w:val="0"/>
                                          <w:marBottom w:val="495"/>
                                          <w:divBdr>
                                            <w:top w:val="none" w:sz="0" w:space="0" w:color="auto"/>
                                            <w:left w:val="none" w:sz="0" w:space="0" w:color="auto"/>
                                            <w:bottom w:val="none" w:sz="0" w:space="0" w:color="auto"/>
                                            <w:right w:val="none" w:sz="0" w:space="0" w:color="auto"/>
                                          </w:divBdr>
                                          <w:divsChild>
                                            <w:div w:id="2523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419018">
      <w:bodyDiv w:val="1"/>
      <w:marLeft w:val="0"/>
      <w:marRight w:val="0"/>
      <w:marTop w:val="0"/>
      <w:marBottom w:val="0"/>
      <w:divBdr>
        <w:top w:val="none" w:sz="0" w:space="0" w:color="auto"/>
        <w:left w:val="none" w:sz="0" w:space="0" w:color="auto"/>
        <w:bottom w:val="none" w:sz="0" w:space="0" w:color="auto"/>
        <w:right w:val="none" w:sz="0" w:space="0" w:color="auto"/>
      </w:divBdr>
      <w:divsChild>
        <w:div w:id="912854401">
          <w:marLeft w:val="0"/>
          <w:marRight w:val="0"/>
          <w:marTop w:val="0"/>
          <w:marBottom w:val="0"/>
          <w:divBdr>
            <w:top w:val="none" w:sz="0" w:space="0" w:color="auto"/>
            <w:left w:val="none" w:sz="0" w:space="0" w:color="auto"/>
            <w:bottom w:val="none" w:sz="0" w:space="0" w:color="auto"/>
            <w:right w:val="none" w:sz="0" w:space="0" w:color="auto"/>
          </w:divBdr>
          <w:divsChild>
            <w:div w:id="144930525">
              <w:marLeft w:val="0"/>
              <w:marRight w:val="0"/>
              <w:marTop w:val="0"/>
              <w:marBottom w:val="0"/>
              <w:divBdr>
                <w:top w:val="none" w:sz="0" w:space="0" w:color="auto"/>
                <w:left w:val="none" w:sz="0" w:space="0" w:color="auto"/>
                <w:bottom w:val="none" w:sz="0" w:space="0" w:color="auto"/>
                <w:right w:val="none" w:sz="0" w:space="0" w:color="auto"/>
              </w:divBdr>
              <w:divsChild>
                <w:div w:id="1886872079">
                  <w:marLeft w:val="0"/>
                  <w:marRight w:val="0"/>
                  <w:marTop w:val="0"/>
                  <w:marBottom w:val="0"/>
                  <w:divBdr>
                    <w:top w:val="none" w:sz="0" w:space="0" w:color="auto"/>
                    <w:left w:val="none" w:sz="0" w:space="0" w:color="auto"/>
                    <w:bottom w:val="none" w:sz="0" w:space="0" w:color="auto"/>
                    <w:right w:val="none" w:sz="0" w:space="0" w:color="auto"/>
                  </w:divBdr>
                  <w:divsChild>
                    <w:div w:id="34041193">
                      <w:marLeft w:val="0"/>
                      <w:marRight w:val="0"/>
                      <w:marTop w:val="0"/>
                      <w:marBottom w:val="0"/>
                      <w:divBdr>
                        <w:top w:val="none" w:sz="0" w:space="0" w:color="auto"/>
                        <w:left w:val="none" w:sz="0" w:space="0" w:color="auto"/>
                        <w:bottom w:val="none" w:sz="0" w:space="0" w:color="auto"/>
                        <w:right w:val="none" w:sz="0" w:space="0" w:color="auto"/>
                      </w:divBdr>
                      <w:divsChild>
                        <w:div w:id="1441412370">
                          <w:marLeft w:val="0"/>
                          <w:marRight w:val="0"/>
                          <w:marTop w:val="0"/>
                          <w:marBottom w:val="0"/>
                          <w:divBdr>
                            <w:top w:val="none" w:sz="0" w:space="0" w:color="auto"/>
                            <w:left w:val="none" w:sz="0" w:space="0" w:color="auto"/>
                            <w:bottom w:val="none" w:sz="0" w:space="0" w:color="auto"/>
                            <w:right w:val="none" w:sz="0" w:space="0" w:color="auto"/>
                          </w:divBdr>
                          <w:divsChild>
                            <w:div w:id="1105230849">
                              <w:marLeft w:val="0"/>
                              <w:marRight w:val="0"/>
                              <w:marTop w:val="0"/>
                              <w:marBottom w:val="0"/>
                              <w:divBdr>
                                <w:top w:val="none" w:sz="0" w:space="0" w:color="auto"/>
                                <w:left w:val="none" w:sz="0" w:space="0" w:color="auto"/>
                                <w:bottom w:val="none" w:sz="0" w:space="0" w:color="auto"/>
                                <w:right w:val="none" w:sz="0" w:space="0" w:color="auto"/>
                              </w:divBdr>
                              <w:divsChild>
                                <w:div w:id="960264442">
                                  <w:marLeft w:val="0"/>
                                  <w:marRight w:val="0"/>
                                  <w:marTop w:val="0"/>
                                  <w:marBottom w:val="0"/>
                                  <w:divBdr>
                                    <w:top w:val="none" w:sz="0" w:space="0" w:color="auto"/>
                                    <w:left w:val="none" w:sz="0" w:space="0" w:color="auto"/>
                                    <w:bottom w:val="none" w:sz="0" w:space="0" w:color="auto"/>
                                    <w:right w:val="none" w:sz="0" w:space="0" w:color="auto"/>
                                  </w:divBdr>
                                  <w:divsChild>
                                    <w:div w:id="1280065619">
                                      <w:marLeft w:val="0"/>
                                      <w:marRight w:val="0"/>
                                      <w:marTop w:val="0"/>
                                      <w:marBottom w:val="0"/>
                                      <w:divBdr>
                                        <w:top w:val="none" w:sz="0" w:space="0" w:color="auto"/>
                                        <w:left w:val="none" w:sz="0" w:space="0" w:color="auto"/>
                                        <w:bottom w:val="none" w:sz="0" w:space="0" w:color="auto"/>
                                        <w:right w:val="none" w:sz="0" w:space="0" w:color="auto"/>
                                      </w:divBdr>
                                      <w:divsChild>
                                        <w:div w:id="608196920">
                                          <w:marLeft w:val="0"/>
                                          <w:marRight w:val="0"/>
                                          <w:marTop w:val="0"/>
                                          <w:marBottom w:val="495"/>
                                          <w:divBdr>
                                            <w:top w:val="none" w:sz="0" w:space="0" w:color="auto"/>
                                            <w:left w:val="none" w:sz="0" w:space="0" w:color="auto"/>
                                            <w:bottom w:val="none" w:sz="0" w:space="0" w:color="auto"/>
                                            <w:right w:val="none" w:sz="0" w:space="0" w:color="auto"/>
                                          </w:divBdr>
                                          <w:divsChild>
                                            <w:div w:id="11636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579464">
      <w:bodyDiv w:val="1"/>
      <w:marLeft w:val="0"/>
      <w:marRight w:val="0"/>
      <w:marTop w:val="0"/>
      <w:marBottom w:val="0"/>
      <w:divBdr>
        <w:top w:val="none" w:sz="0" w:space="0" w:color="auto"/>
        <w:left w:val="none" w:sz="0" w:space="0" w:color="auto"/>
        <w:bottom w:val="none" w:sz="0" w:space="0" w:color="auto"/>
        <w:right w:val="none" w:sz="0" w:space="0" w:color="auto"/>
      </w:divBdr>
      <w:divsChild>
        <w:div w:id="1131440924">
          <w:marLeft w:val="0"/>
          <w:marRight w:val="0"/>
          <w:marTop w:val="0"/>
          <w:marBottom w:val="0"/>
          <w:divBdr>
            <w:top w:val="none" w:sz="0" w:space="0" w:color="auto"/>
            <w:left w:val="none" w:sz="0" w:space="0" w:color="auto"/>
            <w:bottom w:val="none" w:sz="0" w:space="0" w:color="auto"/>
            <w:right w:val="none" w:sz="0" w:space="0" w:color="auto"/>
          </w:divBdr>
          <w:divsChild>
            <w:div w:id="1392267932">
              <w:marLeft w:val="0"/>
              <w:marRight w:val="0"/>
              <w:marTop w:val="0"/>
              <w:marBottom w:val="0"/>
              <w:divBdr>
                <w:top w:val="none" w:sz="0" w:space="0" w:color="auto"/>
                <w:left w:val="none" w:sz="0" w:space="0" w:color="auto"/>
                <w:bottom w:val="none" w:sz="0" w:space="0" w:color="auto"/>
                <w:right w:val="none" w:sz="0" w:space="0" w:color="auto"/>
              </w:divBdr>
              <w:divsChild>
                <w:div w:id="2063944151">
                  <w:marLeft w:val="0"/>
                  <w:marRight w:val="0"/>
                  <w:marTop w:val="0"/>
                  <w:marBottom w:val="0"/>
                  <w:divBdr>
                    <w:top w:val="none" w:sz="0" w:space="0" w:color="auto"/>
                    <w:left w:val="none" w:sz="0" w:space="0" w:color="auto"/>
                    <w:bottom w:val="none" w:sz="0" w:space="0" w:color="auto"/>
                    <w:right w:val="none" w:sz="0" w:space="0" w:color="auto"/>
                  </w:divBdr>
                  <w:divsChild>
                    <w:div w:id="1134908622">
                      <w:marLeft w:val="0"/>
                      <w:marRight w:val="0"/>
                      <w:marTop w:val="0"/>
                      <w:marBottom w:val="0"/>
                      <w:divBdr>
                        <w:top w:val="none" w:sz="0" w:space="0" w:color="auto"/>
                        <w:left w:val="none" w:sz="0" w:space="0" w:color="auto"/>
                        <w:bottom w:val="none" w:sz="0" w:space="0" w:color="auto"/>
                        <w:right w:val="none" w:sz="0" w:space="0" w:color="auto"/>
                      </w:divBdr>
                      <w:divsChild>
                        <w:div w:id="1054431410">
                          <w:marLeft w:val="0"/>
                          <w:marRight w:val="0"/>
                          <w:marTop w:val="0"/>
                          <w:marBottom w:val="0"/>
                          <w:divBdr>
                            <w:top w:val="none" w:sz="0" w:space="0" w:color="auto"/>
                            <w:left w:val="none" w:sz="0" w:space="0" w:color="auto"/>
                            <w:bottom w:val="none" w:sz="0" w:space="0" w:color="auto"/>
                            <w:right w:val="none" w:sz="0" w:space="0" w:color="auto"/>
                          </w:divBdr>
                          <w:divsChild>
                            <w:div w:id="129590260">
                              <w:marLeft w:val="0"/>
                              <w:marRight w:val="0"/>
                              <w:marTop w:val="0"/>
                              <w:marBottom w:val="0"/>
                              <w:divBdr>
                                <w:top w:val="none" w:sz="0" w:space="0" w:color="auto"/>
                                <w:left w:val="none" w:sz="0" w:space="0" w:color="auto"/>
                                <w:bottom w:val="none" w:sz="0" w:space="0" w:color="auto"/>
                                <w:right w:val="none" w:sz="0" w:space="0" w:color="auto"/>
                              </w:divBdr>
                              <w:divsChild>
                                <w:div w:id="526597501">
                                  <w:marLeft w:val="0"/>
                                  <w:marRight w:val="0"/>
                                  <w:marTop w:val="0"/>
                                  <w:marBottom w:val="0"/>
                                  <w:divBdr>
                                    <w:top w:val="none" w:sz="0" w:space="0" w:color="auto"/>
                                    <w:left w:val="none" w:sz="0" w:space="0" w:color="auto"/>
                                    <w:bottom w:val="none" w:sz="0" w:space="0" w:color="auto"/>
                                    <w:right w:val="none" w:sz="0" w:space="0" w:color="auto"/>
                                  </w:divBdr>
                                  <w:divsChild>
                                    <w:div w:id="67240274">
                                      <w:marLeft w:val="0"/>
                                      <w:marRight w:val="0"/>
                                      <w:marTop w:val="0"/>
                                      <w:marBottom w:val="0"/>
                                      <w:divBdr>
                                        <w:top w:val="none" w:sz="0" w:space="0" w:color="auto"/>
                                        <w:left w:val="none" w:sz="0" w:space="0" w:color="auto"/>
                                        <w:bottom w:val="none" w:sz="0" w:space="0" w:color="auto"/>
                                        <w:right w:val="none" w:sz="0" w:space="0" w:color="auto"/>
                                      </w:divBdr>
                                      <w:divsChild>
                                        <w:div w:id="2054572688">
                                          <w:marLeft w:val="0"/>
                                          <w:marRight w:val="0"/>
                                          <w:marTop w:val="0"/>
                                          <w:marBottom w:val="495"/>
                                          <w:divBdr>
                                            <w:top w:val="none" w:sz="0" w:space="0" w:color="auto"/>
                                            <w:left w:val="none" w:sz="0" w:space="0" w:color="auto"/>
                                            <w:bottom w:val="none" w:sz="0" w:space="0" w:color="auto"/>
                                            <w:right w:val="none" w:sz="0" w:space="0" w:color="auto"/>
                                          </w:divBdr>
                                          <w:divsChild>
                                            <w:div w:id="10945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725495">
      <w:bodyDiv w:val="1"/>
      <w:marLeft w:val="0"/>
      <w:marRight w:val="0"/>
      <w:marTop w:val="0"/>
      <w:marBottom w:val="0"/>
      <w:divBdr>
        <w:top w:val="none" w:sz="0" w:space="0" w:color="auto"/>
        <w:left w:val="none" w:sz="0" w:space="0" w:color="auto"/>
        <w:bottom w:val="none" w:sz="0" w:space="0" w:color="auto"/>
        <w:right w:val="none" w:sz="0" w:space="0" w:color="auto"/>
      </w:divBdr>
      <w:divsChild>
        <w:div w:id="1396007423">
          <w:marLeft w:val="0"/>
          <w:marRight w:val="0"/>
          <w:marTop w:val="0"/>
          <w:marBottom w:val="0"/>
          <w:divBdr>
            <w:top w:val="none" w:sz="0" w:space="0" w:color="auto"/>
            <w:left w:val="none" w:sz="0" w:space="0" w:color="auto"/>
            <w:bottom w:val="none" w:sz="0" w:space="0" w:color="auto"/>
            <w:right w:val="none" w:sz="0" w:space="0" w:color="auto"/>
          </w:divBdr>
          <w:divsChild>
            <w:div w:id="566764622">
              <w:marLeft w:val="0"/>
              <w:marRight w:val="0"/>
              <w:marTop w:val="0"/>
              <w:marBottom w:val="0"/>
              <w:divBdr>
                <w:top w:val="none" w:sz="0" w:space="0" w:color="auto"/>
                <w:left w:val="none" w:sz="0" w:space="0" w:color="auto"/>
                <w:bottom w:val="none" w:sz="0" w:space="0" w:color="auto"/>
                <w:right w:val="none" w:sz="0" w:space="0" w:color="auto"/>
              </w:divBdr>
              <w:divsChild>
                <w:div w:id="878392361">
                  <w:marLeft w:val="0"/>
                  <w:marRight w:val="0"/>
                  <w:marTop w:val="0"/>
                  <w:marBottom w:val="0"/>
                  <w:divBdr>
                    <w:top w:val="none" w:sz="0" w:space="0" w:color="auto"/>
                    <w:left w:val="none" w:sz="0" w:space="0" w:color="auto"/>
                    <w:bottom w:val="none" w:sz="0" w:space="0" w:color="auto"/>
                    <w:right w:val="none" w:sz="0" w:space="0" w:color="auto"/>
                  </w:divBdr>
                  <w:divsChild>
                    <w:div w:id="1843011771">
                      <w:marLeft w:val="0"/>
                      <w:marRight w:val="0"/>
                      <w:marTop w:val="0"/>
                      <w:marBottom w:val="0"/>
                      <w:divBdr>
                        <w:top w:val="none" w:sz="0" w:space="0" w:color="auto"/>
                        <w:left w:val="none" w:sz="0" w:space="0" w:color="auto"/>
                        <w:bottom w:val="none" w:sz="0" w:space="0" w:color="auto"/>
                        <w:right w:val="none" w:sz="0" w:space="0" w:color="auto"/>
                      </w:divBdr>
                      <w:divsChild>
                        <w:div w:id="721249860">
                          <w:marLeft w:val="0"/>
                          <w:marRight w:val="0"/>
                          <w:marTop w:val="0"/>
                          <w:marBottom w:val="0"/>
                          <w:divBdr>
                            <w:top w:val="none" w:sz="0" w:space="0" w:color="auto"/>
                            <w:left w:val="none" w:sz="0" w:space="0" w:color="auto"/>
                            <w:bottom w:val="none" w:sz="0" w:space="0" w:color="auto"/>
                            <w:right w:val="none" w:sz="0" w:space="0" w:color="auto"/>
                          </w:divBdr>
                          <w:divsChild>
                            <w:div w:id="2115128883">
                              <w:marLeft w:val="0"/>
                              <w:marRight w:val="0"/>
                              <w:marTop w:val="0"/>
                              <w:marBottom w:val="0"/>
                              <w:divBdr>
                                <w:top w:val="none" w:sz="0" w:space="0" w:color="auto"/>
                                <w:left w:val="none" w:sz="0" w:space="0" w:color="auto"/>
                                <w:bottom w:val="none" w:sz="0" w:space="0" w:color="auto"/>
                                <w:right w:val="none" w:sz="0" w:space="0" w:color="auto"/>
                              </w:divBdr>
                              <w:divsChild>
                                <w:div w:id="1426419866">
                                  <w:marLeft w:val="0"/>
                                  <w:marRight w:val="0"/>
                                  <w:marTop w:val="0"/>
                                  <w:marBottom w:val="0"/>
                                  <w:divBdr>
                                    <w:top w:val="none" w:sz="0" w:space="0" w:color="auto"/>
                                    <w:left w:val="none" w:sz="0" w:space="0" w:color="auto"/>
                                    <w:bottom w:val="none" w:sz="0" w:space="0" w:color="auto"/>
                                    <w:right w:val="none" w:sz="0" w:space="0" w:color="auto"/>
                                  </w:divBdr>
                                  <w:divsChild>
                                    <w:div w:id="280310890">
                                      <w:marLeft w:val="0"/>
                                      <w:marRight w:val="0"/>
                                      <w:marTop w:val="0"/>
                                      <w:marBottom w:val="0"/>
                                      <w:divBdr>
                                        <w:top w:val="none" w:sz="0" w:space="0" w:color="auto"/>
                                        <w:left w:val="none" w:sz="0" w:space="0" w:color="auto"/>
                                        <w:bottom w:val="none" w:sz="0" w:space="0" w:color="auto"/>
                                        <w:right w:val="none" w:sz="0" w:space="0" w:color="auto"/>
                                      </w:divBdr>
                                      <w:divsChild>
                                        <w:div w:id="1708489126">
                                          <w:marLeft w:val="0"/>
                                          <w:marRight w:val="0"/>
                                          <w:marTop w:val="0"/>
                                          <w:marBottom w:val="495"/>
                                          <w:divBdr>
                                            <w:top w:val="none" w:sz="0" w:space="0" w:color="auto"/>
                                            <w:left w:val="none" w:sz="0" w:space="0" w:color="auto"/>
                                            <w:bottom w:val="none" w:sz="0" w:space="0" w:color="auto"/>
                                            <w:right w:val="none" w:sz="0" w:space="0" w:color="auto"/>
                                          </w:divBdr>
                                          <w:divsChild>
                                            <w:div w:id="2130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302986">
      <w:bodyDiv w:val="1"/>
      <w:marLeft w:val="0"/>
      <w:marRight w:val="0"/>
      <w:marTop w:val="0"/>
      <w:marBottom w:val="0"/>
      <w:divBdr>
        <w:top w:val="none" w:sz="0" w:space="0" w:color="auto"/>
        <w:left w:val="none" w:sz="0" w:space="0" w:color="auto"/>
        <w:bottom w:val="none" w:sz="0" w:space="0" w:color="auto"/>
        <w:right w:val="none" w:sz="0" w:space="0" w:color="auto"/>
      </w:divBdr>
      <w:divsChild>
        <w:div w:id="1305617425">
          <w:marLeft w:val="0"/>
          <w:marRight w:val="0"/>
          <w:marTop w:val="0"/>
          <w:marBottom w:val="0"/>
          <w:divBdr>
            <w:top w:val="none" w:sz="0" w:space="0" w:color="auto"/>
            <w:left w:val="none" w:sz="0" w:space="0" w:color="auto"/>
            <w:bottom w:val="none" w:sz="0" w:space="0" w:color="auto"/>
            <w:right w:val="none" w:sz="0" w:space="0" w:color="auto"/>
          </w:divBdr>
          <w:divsChild>
            <w:div w:id="473841620">
              <w:marLeft w:val="0"/>
              <w:marRight w:val="0"/>
              <w:marTop w:val="0"/>
              <w:marBottom w:val="0"/>
              <w:divBdr>
                <w:top w:val="none" w:sz="0" w:space="0" w:color="auto"/>
                <w:left w:val="none" w:sz="0" w:space="0" w:color="auto"/>
                <w:bottom w:val="none" w:sz="0" w:space="0" w:color="auto"/>
                <w:right w:val="none" w:sz="0" w:space="0" w:color="auto"/>
              </w:divBdr>
              <w:divsChild>
                <w:div w:id="65109578">
                  <w:marLeft w:val="0"/>
                  <w:marRight w:val="0"/>
                  <w:marTop w:val="0"/>
                  <w:marBottom w:val="0"/>
                  <w:divBdr>
                    <w:top w:val="none" w:sz="0" w:space="0" w:color="auto"/>
                    <w:left w:val="none" w:sz="0" w:space="0" w:color="auto"/>
                    <w:bottom w:val="none" w:sz="0" w:space="0" w:color="auto"/>
                    <w:right w:val="none" w:sz="0" w:space="0" w:color="auto"/>
                  </w:divBdr>
                  <w:divsChild>
                    <w:div w:id="277181638">
                      <w:marLeft w:val="0"/>
                      <w:marRight w:val="0"/>
                      <w:marTop w:val="0"/>
                      <w:marBottom w:val="0"/>
                      <w:divBdr>
                        <w:top w:val="none" w:sz="0" w:space="0" w:color="auto"/>
                        <w:left w:val="none" w:sz="0" w:space="0" w:color="auto"/>
                        <w:bottom w:val="none" w:sz="0" w:space="0" w:color="auto"/>
                        <w:right w:val="none" w:sz="0" w:space="0" w:color="auto"/>
                      </w:divBdr>
                      <w:divsChild>
                        <w:div w:id="1738624079">
                          <w:marLeft w:val="0"/>
                          <w:marRight w:val="0"/>
                          <w:marTop w:val="0"/>
                          <w:marBottom w:val="0"/>
                          <w:divBdr>
                            <w:top w:val="none" w:sz="0" w:space="0" w:color="auto"/>
                            <w:left w:val="none" w:sz="0" w:space="0" w:color="auto"/>
                            <w:bottom w:val="none" w:sz="0" w:space="0" w:color="auto"/>
                            <w:right w:val="none" w:sz="0" w:space="0" w:color="auto"/>
                          </w:divBdr>
                          <w:divsChild>
                            <w:div w:id="1121265509">
                              <w:marLeft w:val="0"/>
                              <w:marRight w:val="0"/>
                              <w:marTop w:val="0"/>
                              <w:marBottom w:val="0"/>
                              <w:divBdr>
                                <w:top w:val="none" w:sz="0" w:space="0" w:color="auto"/>
                                <w:left w:val="none" w:sz="0" w:space="0" w:color="auto"/>
                                <w:bottom w:val="none" w:sz="0" w:space="0" w:color="auto"/>
                                <w:right w:val="none" w:sz="0" w:space="0" w:color="auto"/>
                              </w:divBdr>
                              <w:divsChild>
                                <w:div w:id="1962219824">
                                  <w:marLeft w:val="0"/>
                                  <w:marRight w:val="0"/>
                                  <w:marTop w:val="0"/>
                                  <w:marBottom w:val="0"/>
                                  <w:divBdr>
                                    <w:top w:val="none" w:sz="0" w:space="0" w:color="auto"/>
                                    <w:left w:val="none" w:sz="0" w:space="0" w:color="auto"/>
                                    <w:bottom w:val="none" w:sz="0" w:space="0" w:color="auto"/>
                                    <w:right w:val="none" w:sz="0" w:space="0" w:color="auto"/>
                                  </w:divBdr>
                                  <w:divsChild>
                                    <w:div w:id="1796875133">
                                      <w:marLeft w:val="0"/>
                                      <w:marRight w:val="0"/>
                                      <w:marTop w:val="0"/>
                                      <w:marBottom w:val="0"/>
                                      <w:divBdr>
                                        <w:top w:val="none" w:sz="0" w:space="0" w:color="auto"/>
                                        <w:left w:val="none" w:sz="0" w:space="0" w:color="auto"/>
                                        <w:bottom w:val="none" w:sz="0" w:space="0" w:color="auto"/>
                                        <w:right w:val="none" w:sz="0" w:space="0" w:color="auto"/>
                                      </w:divBdr>
                                      <w:divsChild>
                                        <w:div w:id="1020086046">
                                          <w:marLeft w:val="0"/>
                                          <w:marRight w:val="0"/>
                                          <w:marTop w:val="0"/>
                                          <w:marBottom w:val="495"/>
                                          <w:divBdr>
                                            <w:top w:val="none" w:sz="0" w:space="0" w:color="auto"/>
                                            <w:left w:val="none" w:sz="0" w:space="0" w:color="auto"/>
                                            <w:bottom w:val="none" w:sz="0" w:space="0" w:color="auto"/>
                                            <w:right w:val="none" w:sz="0" w:space="0" w:color="auto"/>
                                          </w:divBdr>
                                          <w:divsChild>
                                            <w:div w:id="3356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349748">
      <w:bodyDiv w:val="1"/>
      <w:marLeft w:val="0"/>
      <w:marRight w:val="0"/>
      <w:marTop w:val="0"/>
      <w:marBottom w:val="0"/>
      <w:divBdr>
        <w:top w:val="none" w:sz="0" w:space="0" w:color="auto"/>
        <w:left w:val="none" w:sz="0" w:space="0" w:color="auto"/>
        <w:bottom w:val="none" w:sz="0" w:space="0" w:color="auto"/>
        <w:right w:val="none" w:sz="0" w:space="0" w:color="auto"/>
      </w:divBdr>
      <w:divsChild>
        <w:div w:id="1558735690">
          <w:marLeft w:val="0"/>
          <w:marRight w:val="0"/>
          <w:marTop w:val="0"/>
          <w:marBottom w:val="0"/>
          <w:divBdr>
            <w:top w:val="none" w:sz="0" w:space="0" w:color="auto"/>
            <w:left w:val="none" w:sz="0" w:space="0" w:color="auto"/>
            <w:bottom w:val="none" w:sz="0" w:space="0" w:color="auto"/>
            <w:right w:val="none" w:sz="0" w:space="0" w:color="auto"/>
          </w:divBdr>
          <w:divsChild>
            <w:div w:id="258566507">
              <w:marLeft w:val="0"/>
              <w:marRight w:val="0"/>
              <w:marTop w:val="0"/>
              <w:marBottom w:val="0"/>
              <w:divBdr>
                <w:top w:val="none" w:sz="0" w:space="0" w:color="auto"/>
                <w:left w:val="none" w:sz="0" w:space="0" w:color="auto"/>
                <w:bottom w:val="none" w:sz="0" w:space="0" w:color="auto"/>
                <w:right w:val="none" w:sz="0" w:space="0" w:color="auto"/>
              </w:divBdr>
              <w:divsChild>
                <w:div w:id="1054305304">
                  <w:marLeft w:val="0"/>
                  <w:marRight w:val="0"/>
                  <w:marTop w:val="0"/>
                  <w:marBottom w:val="0"/>
                  <w:divBdr>
                    <w:top w:val="none" w:sz="0" w:space="0" w:color="auto"/>
                    <w:left w:val="none" w:sz="0" w:space="0" w:color="auto"/>
                    <w:bottom w:val="none" w:sz="0" w:space="0" w:color="auto"/>
                    <w:right w:val="none" w:sz="0" w:space="0" w:color="auto"/>
                  </w:divBdr>
                  <w:divsChild>
                    <w:div w:id="774329094">
                      <w:marLeft w:val="0"/>
                      <w:marRight w:val="0"/>
                      <w:marTop w:val="0"/>
                      <w:marBottom w:val="0"/>
                      <w:divBdr>
                        <w:top w:val="none" w:sz="0" w:space="0" w:color="auto"/>
                        <w:left w:val="none" w:sz="0" w:space="0" w:color="auto"/>
                        <w:bottom w:val="none" w:sz="0" w:space="0" w:color="auto"/>
                        <w:right w:val="none" w:sz="0" w:space="0" w:color="auto"/>
                      </w:divBdr>
                      <w:divsChild>
                        <w:div w:id="446121063">
                          <w:marLeft w:val="0"/>
                          <w:marRight w:val="0"/>
                          <w:marTop w:val="0"/>
                          <w:marBottom w:val="0"/>
                          <w:divBdr>
                            <w:top w:val="none" w:sz="0" w:space="0" w:color="auto"/>
                            <w:left w:val="none" w:sz="0" w:space="0" w:color="auto"/>
                            <w:bottom w:val="none" w:sz="0" w:space="0" w:color="auto"/>
                            <w:right w:val="none" w:sz="0" w:space="0" w:color="auto"/>
                          </w:divBdr>
                          <w:divsChild>
                            <w:div w:id="1149396683">
                              <w:marLeft w:val="0"/>
                              <w:marRight w:val="0"/>
                              <w:marTop w:val="0"/>
                              <w:marBottom w:val="0"/>
                              <w:divBdr>
                                <w:top w:val="none" w:sz="0" w:space="0" w:color="auto"/>
                                <w:left w:val="none" w:sz="0" w:space="0" w:color="auto"/>
                                <w:bottom w:val="none" w:sz="0" w:space="0" w:color="auto"/>
                                <w:right w:val="none" w:sz="0" w:space="0" w:color="auto"/>
                              </w:divBdr>
                              <w:divsChild>
                                <w:div w:id="231696340">
                                  <w:marLeft w:val="0"/>
                                  <w:marRight w:val="0"/>
                                  <w:marTop w:val="0"/>
                                  <w:marBottom w:val="0"/>
                                  <w:divBdr>
                                    <w:top w:val="none" w:sz="0" w:space="0" w:color="auto"/>
                                    <w:left w:val="none" w:sz="0" w:space="0" w:color="auto"/>
                                    <w:bottom w:val="none" w:sz="0" w:space="0" w:color="auto"/>
                                    <w:right w:val="none" w:sz="0" w:space="0" w:color="auto"/>
                                  </w:divBdr>
                                  <w:divsChild>
                                    <w:div w:id="1921674304">
                                      <w:marLeft w:val="0"/>
                                      <w:marRight w:val="0"/>
                                      <w:marTop w:val="0"/>
                                      <w:marBottom w:val="0"/>
                                      <w:divBdr>
                                        <w:top w:val="none" w:sz="0" w:space="0" w:color="auto"/>
                                        <w:left w:val="none" w:sz="0" w:space="0" w:color="auto"/>
                                        <w:bottom w:val="none" w:sz="0" w:space="0" w:color="auto"/>
                                        <w:right w:val="none" w:sz="0" w:space="0" w:color="auto"/>
                                      </w:divBdr>
                                      <w:divsChild>
                                        <w:div w:id="182742050">
                                          <w:marLeft w:val="0"/>
                                          <w:marRight w:val="0"/>
                                          <w:marTop w:val="0"/>
                                          <w:marBottom w:val="495"/>
                                          <w:divBdr>
                                            <w:top w:val="none" w:sz="0" w:space="0" w:color="auto"/>
                                            <w:left w:val="none" w:sz="0" w:space="0" w:color="auto"/>
                                            <w:bottom w:val="none" w:sz="0" w:space="0" w:color="auto"/>
                                            <w:right w:val="none" w:sz="0" w:space="0" w:color="auto"/>
                                          </w:divBdr>
                                          <w:divsChild>
                                            <w:div w:id="12405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617501">
      <w:bodyDiv w:val="1"/>
      <w:marLeft w:val="0"/>
      <w:marRight w:val="0"/>
      <w:marTop w:val="0"/>
      <w:marBottom w:val="0"/>
      <w:divBdr>
        <w:top w:val="none" w:sz="0" w:space="0" w:color="auto"/>
        <w:left w:val="none" w:sz="0" w:space="0" w:color="auto"/>
        <w:bottom w:val="none" w:sz="0" w:space="0" w:color="auto"/>
        <w:right w:val="none" w:sz="0" w:space="0" w:color="auto"/>
      </w:divBdr>
      <w:divsChild>
        <w:div w:id="1081027444">
          <w:marLeft w:val="0"/>
          <w:marRight w:val="0"/>
          <w:marTop w:val="0"/>
          <w:marBottom w:val="0"/>
          <w:divBdr>
            <w:top w:val="none" w:sz="0" w:space="0" w:color="auto"/>
            <w:left w:val="none" w:sz="0" w:space="0" w:color="auto"/>
            <w:bottom w:val="none" w:sz="0" w:space="0" w:color="auto"/>
            <w:right w:val="none" w:sz="0" w:space="0" w:color="auto"/>
          </w:divBdr>
          <w:divsChild>
            <w:div w:id="1843471808">
              <w:marLeft w:val="0"/>
              <w:marRight w:val="0"/>
              <w:marTop w:val="0"/>
              <w:marBottom w:val="0"/>
              <w:divBdr>
                <w:top w:val="none" w:sz="0" w:space="0" w:color="auto"/>
                <w:left w:val="none" w:sz="0" w:space="0" w:color="auto"/>
                <w:bottom w:val="none" w:sz="0" w:space="0" w:color="auto"/>
                <w:right w:val="none" w:sz="0" w:space="0" w:color="auto"/>
              </w:divBdr>
              <w:divsChild>
                <w:div w:id="553321819">
                  <w:marLeft w:val="0"/>
                  <w:marRight w:val="0"/>
                  <w:marTop w:val="0"/>
                  <w:marBottom w:val="0"/>
                  <w:divBdr>
                    <w:top w:val="none" w:sz="0" w:space="0" w:color="auto"/>
                    <w:left w:val="none" w:sz="0" w:space="0" w:color="auto"/>
                    <w:bottom w:val="none" w:sz="0" w:space="0" w:color="auto"/>
                    <w:right w:val="none" w:sz="0" w:space="0" w:color="auto"/>
                  </w:divBdr>
                  <w:divsChild>
                    <w:div w:id="1760179661">
                      <w:marLeft w:val="0"/>
                      <w:marRight w:val="0"/>
                      <w:marTop w:val="0"/>
                      <w:marBottom w:val="0"/>
                      <w:divBdr>
                        <w:top w:val="none" w:sz="0" w:space="0" w:color="auto"/>
                        <w:left w:val="none" w:sz="0" w:space="0" w:color="auto"/>
                        <w:bottom w:val="none" w:sz="0" w:space="0" w:color="auto"/>
                        <w:right w:val="none" w:sz="0" w:space="0" w:color="auto"/>
                      </w:divBdr>
                      <w:divsChild>
                        <w:div w:id="1849634862">
                          <w:marLeft w:val="0"/>
                          <w:marRight w:val="0"/>
                          <w:marTop w:val="0"/>
                          <w:marBottom w:val="0"/>
                          <w:divBdr>
                            <w:top w:val="none" w:sz="0" w:space="0" w:color="auto"/>
                            <w:left w:val="none" w:sz="0" w:space="0" w:color="auto"/>
                            <w:bottom w:val="none" w:sz="0" w:space="0" w:color="auto"/>
                            <w:right w:val="none" w:sz="0" w:space="0" w:color="auto"/>
                          </w:divBdr>
                          <w:divsChild>
                            <w:div w:id="1727802174">
                              <w:marLeft w:val="0"/>
                              <w:marRight w:val="0"/>
                              <w:marTop w:val="0"/>
                              <w:marBottom w:val="0"/>
                              <w:divBdr>
                                <w:top w:val="none" w:sz="0" w:space="0" w:color="auto"/>
                                <w:left w:val="none" w:sz="0" w:space="0" w:color="auto"/>
                                <w:bottom w:val="none" w:sz="0" w:space="0" w:color="auto"/>
                                <w:right w:val="none" w:sz="0" w:space="0" w:color="auto"/>
                              </w:divBdr>
                              <w:divsChild>
                                <w:div w:id="876089778">
                                  <w:marLeft w:val="0"/>
                                  <w:marRight w:val="0"/>
                                  <w:marTop w:val="0"/>
                                  <w:marBottom w:val="0"/>
                                  <w:divBdr>
                                    <w:top w:val="none" w:sz="0" w:space="0" w:color="auto"/>
                                    <w:left w:val="none" w:sz="0" w:space="0" w:color="auto"/>
                                    <w:bottom w:val="none" w:sz="0" w:space="0" w:color="auto"/>
                                    <w:right w:val="none" w:sz="0" w:space="0" w:color="auto"/>
                                  </w:divBdr>
                                  <w:divsChild>
                                    <w:div w:id="1840538462">
                                      <w:marLeft w:val="0"/>
                                      <w:marRight w:val="0"/>
                                      <w:marTop w:val="0"/>
                                      <w:marBottom w:val="0"/>
                                      <w:divBdr>
                                        <w:top w:val="none" w:sz="0" w:space="0" w:color="auto"/>
                                        <w:left w:val="none" w:sz="0" w:space="0" w:color="auto"/>
                                        <w:bottom w:val="none" w:sz="0" w:space="0" w:color="auto"/>
                                        <w:right w:val="none" w:sz="0" w:space="0" w:color="auto"/>
                                      </w:divBdr>
                                      <w:divsChild>
                                        <w:div w:id="224032879">
                                          <w:marLeft w:val="0"/>
                                          <w:marRight w:val="0"/>
                                          <w:marTop w:val="0"/>
                                          <w:marBottom w:val="495"/>
                                          <w:divBdr>
                                            <w:top w:val="none" w:sz="0" w:space="0" w:color="auto"/>
                                            <w:left w:val="none" w:sz="0" w:space="0" w:color="auto"/>
                                            <w:bottom w:val="none" w:sz="0" w:space="0" w:color="auto"/>
                                            <w:right w:val="none" w:sz="0" w:space="0" w:color="auto"/>
                                          </w:divBdr>
                                          <w:divsChild>
                                            <w:div w:id="10636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885615">
      <w:bodyDiv w:val="1"/>
      <w:marLeft w:val="0"/>
      <w:marRight w:val="0"/>
      <w:marTop w:val="0"/>
      <w:marBottom w:val="0"/>
      <w:divBdr>
        <w:top w:val="none" w:sz="0" w:space="0" w:color="auto"/>
        <w:left w:val="none" w:sz="0" w:space="0" w:color="auto"/>
        <w:bottom w:val="none" w:sz="0" w:space="0" w:color="auto"/>
        <w:right w:val="none" w:sz="0" w:space="0" w:color="auto"/>
      </w:divBdr>
      <w:divsChild>
        <w:div w:id="45182981">
          <w:marLeft w:val="0"/>
          <w:marRight w:val="0"/>
          <w:marTop w:val="0"/>
          <w:marBottom w:val="0"/>
          <w:divBdr>
            <w:top w:val="none" w:sz="0" w:space="0" w:color="auto"/>
            <w:left w:val="none" w:sz="0" w:space="0" w:color="auto"/>
            <w:bottom w:val="none" w:sz="0" w:space="0" w:color="auto"/>
            <w:right w:val="none" w:sz="0" w:space="0" w:color="auto"/>
          </w:divBdr>
          <w:divsChild>
            <w:div w:id="905451959">
              <w:marLeft w:val="0"/>
              <w:marRight w:val="0"/>
              <w:marTop w:val="0"/>
              <w:marBottom w:val="0"/>
              <w:divBdr>
                <w:top w:val="none" w:sz="0" w:space="0" w:color="auto"/>
                <w:left w:val="none" w:sz="0" w:space="0" w:color="auto"/>
                <w:bottom w:val="none" w:sz="0" w:space="0" w:color="auto"/>
                <w:right w:val="none" w:sz="0" w:space="0" w:color="auto"/>
              </w:divBdr>
              <w:divsChild>
                <w:div w:id="1755083562">
                  <w:marLeft w:val="0"/>
                  <w:marRight w:val="0"/>
                  <w:marTop w:val="0"/>
                  <w:marBottom w:val="0"/>
                  <w:divBdr>
                    <w:top w:val="none" w:sz="0" w:space="0" w:color="auto"/>
                    <w:left w:val="none" w:sz="0" w:space="0" w:color="auto"/>
                    <w:bottom w:val="none" w:sz="0" w:space="0" w:color="auto"/>
                    <w:right w:val="none" w:sz="0" w:space="0" w:color="auto"/>
                  </w:divBdr>
                  <w:divsChild>
                    <w:div w:id="1573929948">
                      <w:marLeft w:val="0"/>
                      <w:marRight w:val="0"/>
                      <w:marTop w:val="0"/>
                      <w:marBottom w:val="0"/>
                      <w:divBdr>
                        <w:top w:val="none" w:sz="0" w:space="0" w:color="auto"/>
                        <w:left w:val="none" w:sz="0" w:space="0" w:color="auto"/>
                        <w:bottom w:val="none" w:sz="0" w:space="0" w:color="auto"/>
                        <w:right w:val="none" w:sz="0" w:space="0" w:color="auto"/>
                      </w:divBdr>
                      <w:divsChild>
                        <w:div w:id="426577810">
                          <w:marLeft w:val="0"/>
                          <w:marRight w:val="0"/>
                          <w:marTop w:val="0"/>
                          <w:marBottom w:val="0"/>
                          <w:divBdr>
                            <w:top w:val="none" w:sz="0" w:space="0" w:color="auto"/>
                            <w:left w:val="none" w:sz="0" w:space="0" w:color="auto"/>
                            <w:bottom w:val="none" w:sz="0" w:space="0" w:color="auto"/>
                            <w:right w:val="none" w:sz="0" w:space="0" w:color="auto"/>
                          </w:divBdr>
                          <w:divsChild>
                            <w:div w:id="2031643513">
                              <w:marLeft w:val="0"/>
                              <w:marRight w:val="0"/>
                              <w:marTop w:val="0"/>
                              <w:marBottom w:val="0"/>
                              <w:divBdr>
                                <w:top w:val="none" w:sz="0" w:space="0" w:color="auto"/>
                                <w:left w:val="none" w:sz="0" w:space="0" w:color="auto"/>
                                <w:bottom w:val="none" w:sz="0" w:space="0" w:color="auto"/>
                                <w:right w:val="none" w:sz="0" w:space="0" w:color="auto"/>
                              </w:divBdr>
                              <w:divsChild>
                                <w:div w:id="912007514">
                                  <w:marLeft w:val="0"/>
                                  <w:marRight w:val="0"/>
                                  <w:marTop w:val="0"/>
                                  <w:marBottom w:val="0"/>
                                  <w:divBdr>
                                    <w:top w:val="none" w:sz="0" w:space="0" w:color="auto"/>
                                    <w:left w:val="none" w:sz="0" w:space="0" w:color="auto"/>
                                    <w:bottom w:val="none" w:sz="0" w:space="0" w:color="auto"/>
                                    <w:right w:val="none" w:sz="0" w:space="0" w:color="auto"/>
                                  </w:divBdr>
                                  <w:divsChild>
                                    <w:div w:id="1507287962">
                                      <w:marLeft w:val="0"/>
                                      <w:marRight w:val="0"/>
                                      <w:marTop w:val="0"/>
                                      <w:marBottom w:val="0"/>
                                      <w:divBdr>
                                        <w:top w:val="none" w:sz="0" w:space="0" w:color="auto"/>
                                        <w:left w:val="none" w:sz="0" w:space="0" w:color="auto"/>
                                        <w:bottom w:val="none" w:sz="0" w:space="0" w:color="auto"/>
                                        <w:right w:val="none" w:sz="0" w:space="0" w:color="auto"/>
                                      </w:divBdr>
                                      <w:divsChild>
                                        <w:div w:id="854541085">
                                          <w:marLeft w:val="0"/>
                                          <w:marRight w:val="0"/>
                                          <w:marTop w:val="0"/>
                                          <w:marBottom w:val="495"/>
                                          <w:divBdr>
                                            <w:top w:val="none" w:sz="0" w:space="0" w:color="auto"/>
                                            <w:left w:val="none" w:sz="0" w:space="0" w:color="auto"/>
                                            <w:bottom w:val="none" w:sz="0" w:space="0" w:color="auto"/>
                                            <w:right w:val="none" w:sz="0" w:space="0" w:color="auto"/>
                                          </w:divBdr>
                                          <w:divsChild>
                                            <w:div w:id="395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237750">
      <w:bodyDiv w:val="1"/>
      <w:marLeft w:val="0"/>
      <w:marRight w:val="0"/>
      <w:marTop w:val="0"/>
      <w:marBottom w:val="0"/>
      <w:divBdr>
        <w:top w:val="none" w:sz="0" w:space="0" w:color="auto"/>
        <w:left w:val="none" w:sz="0" w:space="0" w:color="auto"/>
        <w:bottom w:val="none" w:sz="0" w:space="0" w:color="auto"/>
        <w:right w:val="none" w:sz="0" w:space="0" w:color="auto"/>
      </w:divBdr>
      <w:divsChild>
        <w:div w:id="2027561924">
          <w:marLeft w:val="0"/>
          <w:marRight w:val="0"/>
          <w:marTop w:val="0"/>
          <w:marBottom w:val="0"/>
          <w:divBdr>
            <w:top w:val="none" w:sz="0" w:space="0" w:color="auto"/>
            <w:left w:val="none" w:sz="0" w:space="0" w:color="auto"/>
            <w:bottom w:val="none" w:sz="0" w:space="0" w:color="auto"/>
            <w:right w:val="none" w:sz="0" w:space="0" w:color="auto"/>
          </w:divBdr>
          <w:divsChild>
            <w:div w:id="2022926310">
              <w:marLeft w:val="0"/>
              <w:marRight w:val="0"/>
              <w:marTop w:val="0"/>
              <w:marBottom w:val="0"/>
              <w:divBdr>
                <w:top w:val="none" w:sz="0" w:space="0" w:color="auto"/>
                <w:left w:val="none" w:sz="0" w:space="0" w:color="auto"/>
                <w:bottom w:val="none" w:sz="0" w:space="0" w:color="auto"/>
                <w:right w:val="none" w:sz="0" w:space="0" w:color="auto"/>
              </w:divBdr>
              <w:divsChild>
                <w:div w:id="2024473363">
                  <w:marLeft w:val="0"/>
                  <w:marRight w:val="0"/>
                  <w:marTop w:val="0"/>
                  <w:marBottom w:val="0"/>
                  <w:divBdr>
                    <w:top w:val="none" w:sz="0" w:space="0" w:color="auto"/>
                    <w:left w:val="none" w:sz="0" w:space="0" w:color="auto"/>
                    <w:bottom w:val="none" w:sz="0" w:space="0" w:color="auto"/>
                    <w:right w:val="none" w:sz="0" w:space="0" w:color="auto"/>
                  </w:divBdr>
                  <w:divsChild>
                    <w:div w:id="1943878219">
                      <w:marLeft w:val="0"/>
                      <w:marRight w:val="0"/>
                      <w:marTop w:val="0"/>
                      <w:marBottom w:val="0"/>
                      <w:divBdr>
                        <w:top w:val="none" w:sz="0" w:space="0" w:color="auto"/>
                        <w:left w:val="none" w:sz="0" w:space="0" w:color="auto"/>
                        <w:bottom w:val="none" w:sz="0" w:space="0" w:color="auto"/>
                        <w:right w:val="none" w:sz="0" w:space="0" w:color="auto"/>
                      </w:divBdr>
                      <w:divsChild>
                        <w:div w:id="262684893">
                          <w:marLeft w:val="0"/>
                          <w:marRight w:val="0"/>
                          <w:marTop w:val="0"/>
                          <w:marBottom w:val="0"/>
                          <w:divBdr>
                            <w:top w:val="none" w:sz="0" w:space="0" w:color="auto"/>
                            <w:left w:val="none" w:sz="0" w:space="0" w:color="auto"/>
                            <w:bottom w:val="none" w:sz="0" w:space="0" w:color="auto"/>
                            <w:right w:val="none" w:sz="0" w:space="0" w:color="auto"/>
                          </w:divBdr>
                          <w:divsChild>
                            <w:div w:id="1940403658">
                              <w:marLeft w:val="0"/>
                              <w:marRight w:val="0"/>
                              <w:marTop w:val="0"/>
                              <w:marBottom w:val="0"/>
                              <w:divBdr>
                                <w:top w:val="none" w:sz="0" w:space="0" w:color="auto"/>
                                <w:left w:val="none" w:sz="0" w:space="0" w:color="auto"/>
                                <w:bottom w:val="none" w:sz="0" w:space="0" w:color="auto"/>
                                <w:right w:val="none" w:sz="0" w:space="0" w:color="auto"/>
                              </w:divBdr>
                              <w:divsChild>
                                <w:div w:id="665209701">
                                  <w:marLeft w:val="0"/>
                                  <w:marRight w:val="0"/>
                                  <w:marTop w:val="0"/>
                                  <w:marBottom w:val="0"/>
                                  <w:divBdr>
                                    <w:top w:val="none" w:sz="0" w:space="0" w:color="auto"/>
                                    <w:left w:val="none" w:sz="0" w:space="0" w:color="auto"/>
                                    <w:bottom w:val="none" w:sz="0" w:space="0" w:color="auto"/>
                                    <w:right w:val="none" w:sz="0" w:space="0" w:color="auto"/>
                                  </w:divBdr>
                                  <w:divsChild>
                                    <w:div w:id="1061758686">
                                      <w:marLeft w:val="0"/>
                                      <w:marRight w:val="0"/>
                                      <w:marTop w:val="0"/>
                                      <w:marBottom w:val="0"/>
                                      <w:divBdr>
                                        <w:top w:val="none" w:sz="0" w:space="0" w:color="auto"/>
                                        <w:left w:val="none" w:sz="0" w:space="0" w:color="auto"/>
                                        <w:bottom w:val="none" w:sz="0" w:space="0" w:color="auto"/>
                                        <w:right w:val="none" w:sz="0" w:space="0" w:color="auto"/>
                                      </w:divBdr>
                                      <w:divsChild>
                                        <w:div w:id="1878353218">
                                          <w:marLeft w:val="0"/>
                                          <w:marRight w:val="0"/>
                                          <w:marTop w:val="0"/>
                                          <w:marBottom w:val="495"/>
                                          <w:divBdr>
                                            <w:top w:val="none" w:sz="0" w:space="0" w:color="auto"/>
                                            <w:left w:val="none" w:sz="0" w:space="0" w:color="auto"/>
                                            <w:bottom w:val="none" w:sz="0" w:space="0" w:color="auto"/>
                                            <w:right w:val="none" w:sz="0" w:space="0" w:color="auto"/>
                                          </w:divBdr>
                                          <w:divsChild>
                                            <w:div w:id="1783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14379">
      <w:bodyDiv w:val="1"/>
      <w:marLeft w:val="0"/>
      <w:marRight w:val="0"/>
      <w:marTop w:val="0"/>
      <w:marBottom w:val="0"/>
      <w:divBdr>
        <w:top w:val="none" w:sz="0" w:space="0" w:color="auto"/>
        <w:left w:val="none" w:sz="0" w:space="0" w:color="auto"/>
        <w:bottom w:val="none" w:sz="0" w:space="0" w:color="auto"/>
        <w:right w:val="none" w:sz="0" w:space="0" w:color="auto"/>
      </w:divBdr>
      <w:divsChild>
        <w:div w:id="1945722694">
          <w:marLeft w:val="0"/>
          <w:marRight w:val="0"/>
          <w:marTop w:val="0"/>
          <w:marBottom w:val="0"/>
          <w:divBdr>
            <w:top w:val="none" w:sz="0" w:space="0" w:color="auto"/>
            <w:left w:val="none" w:sz="0" w:space="0" w:color="auto"/>
            <w:bottom w:val="none" w:sz="0" w:space="0" w:color="auto"/>
            <w:right w:val="none" w:sz="0" w:space="0" w:color="auto"/>
          </w:divBdr>
          <w:divsChild>
            <w:div w:id="1272784458">
              <w:marLeft w:val="0"/>
              <w:marRight w:val="0"/>
              <w:marTop w:val="0"/>
              <w:marBottom w:val="0"/>
              <w:divBdr>
                <w:top w:val="none" w:sz="0" w:space="0" w:color="auto"/>
                <w:left w:val="none" w:sz="0" w:space="0" w:color="auto"/>
                <w:bottom w:val="none" w:sz="0" w:space="0" w:color="auto"/>
                <w:right w:val="none" w:sz="0" w:space="0" w:color="auto"/>
              </w:divBdr>
              <w:divsChild>
                <w:div w:id="776365382">
                  <w:marLeft w:val="0"/>
                  <w:marRight w:val="0"/>
                  <w:marTop w:val="0"/>
                  <w:marBottom w:val="0"/>
                  <w:divBdr>
                    <w:top w:val="none" w:sz="0" w:space="0" w:color="auto"/>
                    <w:left w:val="none" w:sz="0" w:space="0" w:color="auto"/>
                    <w:bottom w:val="none" w:sz="0" w:space="0" w:color="auto"/>
                    <w:right w:val="none" w:sz="0" w:space="0" w:color="auto"/>
                  </w:divBdr>
                  <w:divsChild>
                    <w:div w:id="1180392232">
                      <w:marLeft w:val="0"/>
                      <w:marRight w:val="0"/>
                      <w:marTop w:val="0"/>
                      <w:marBottom w:val="0"/>
                      <w:divBdr>
                        <w:top w:val="none" w:sz="0" w:space="0" w:color="auto"/>
                        <w:left w:val="none" w:sz="0" w:space="0" w:color="auto"/>
                        <w:bottom w:val="none" w:sz="0" w:space="0" w:color="auto"/>
                        <w:right w:val="none" w:sz="0" w:space="0" w:color="auto"/>
                      </w:divBdr>
                      <w:divsChild>
                        <w:div w:id="1909605769">
                          <w:marLeft w:val="0"/>
                          <w:marRight w:val="0"/>
                          <w:marTop w:val="0"/>
                          <w:marBottom w:val="0"/>
                          <w:divBdr>
                            <w:top w:val="none" w:sz="0" w:space="0" w:color="auto"/>
                            <w:left w:val="none" w:sz="0" w:space="0" w:color="auto"/>
                            <w:bottom w:val="none" w:sz="0" w:space="0" w:color="auto"/>
                            <w:right w:val="none" w:sz="0" w:space="0" w:color="auto"/>
                          </w:divBdr>
                          <w:divsChild>
                            <w:div w:id="339739654">
                              <w:marLeft w:val="0"/>
                              <w:marRight w:val="0"/>
                              <w:marTop w:val="0"/>
                              <w:marBottom w:val="0"/>
                              <w:divBdr>
                                <w:top w:val="none" w:sz="0" w:space="0" w:color="auto"/>
                                <w:left w:val="none" w:sz="0" w:space="0" w:color="auto"/>
                                <w:bottom w:val="none" w:sz="0" w:space="0" w:color="auto"/>
                                <w:right w:val="none" w:sz="0" w:space="0" w:color="auto"/>
                              </w:divBdr>
                              <w:divsChild>
                                <w:div w:id="1858806310">
                                  <w:marLeft w:val="0"/>
                                  <w:marRight w:val="0"/>
                                  <w:marTop w:val="0"/>
                                  <w:marBottom w:val="0"/>
                                  <w:divBdr>
                                    <w:top w:val="none" w:sz="0" w:space="0" w:color="auto"/>
                                    <w:left w:val="none" w:sz="0" w:space="0" w:color="auto"/>
                                    <w:bottom w:val="none" w:sz="0" w:space="0" w:color="auto"/>
                                    <w:right w:val="none" w:sz="0" w:space="0" w:color="auto"/>
                                  </w:divBdr>
                                  <w:divsChild>
                                    <w:div w:id="1695493987">
                                      <w:marLeft w:val="0"/>
                                      <w:marRight w:val="0"/>
                                      <w:marTop w:val="0"/>
                                      <w:marBottom w:val="0"/>
                                      <w:divBdr>
                                        <w:top w:val="none" w:sz="0" w:space="0" w:color="auto"/>
                                        <w:left w:val="none" w:sz="0" w:space="0" w:color="auto"/>
                                        <w:bottom w:val="none" w:sz="0" w:space="0" w:color="auto"/>
                                        <w:right w:val="none" w:sz="0" w:space="0" w:color="auto"/>
                                      </w:divBdr>
                                      <w:divsChild>
                                        <w:div w:id="1794515933">
                                          <w:marLeft w:val="0"/>
                                          <w:marRight w:val="0"/>
                                          <w:marTop w:val="0"/>
                                          <w:marBottom w:val="495"/>
                                          <w:divBdr>
                                            <w:top w:val="none" w:sz="0" w:space="0" w:color="auto"/>
                                            <w:left w:val="none" w:sz="0" w:space="0" w:color="auto"/>
                                            <w:bottom w:val="none" w:sz="0" w:space="0" w:color="auto"/>
                                            <w:right w:val="none" w:sz="0" w:space="0" w:color="auto"/>
                                          </w:divBdr>
                                          <w:divsChild>
                                            <w:div w:id="699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11145">
      <w:bodyDiv w:val="1"/>
      <w:marLeft w:val="0"/>
      <w:marRight w:val="0"/>
      <w:marTop w:val="0"/>
      <w:marBottom w:val="0"/>
      <w:divBdr>
        <w:top w:val="none" w:sz="0" w:space="0" w:color="auto"/>
        <w:left w:val="none" w:sz="0" w:space="0" w:color="auto"/>
        <w:bottom w:val="none" w:sz="0" w:space="0" w:color="auto"/>
        <w:right w:val="none" w:sz="0" w:space="0" w:color="auto"/>
      </w:divBdr>
      <w:divsChild>
        <w:div w:id="259147879">
          <w:marLeft w:val="0"/>
          <w:marRight w:val="0"/>
          <w:marTop w:val="0"/>
          <w:marBottom w:val="0"/>
          <w:divBdr>
            <w:top w:val="none" w:sz="0" w:space="0" w:color="auto"/>
            <w:left w:val="none" w:sz="0" w:space="0" w:color="auto"/>
            <w:bottom w:val="none" w:sz="0" w:space="0" w:color="auto"/>
            <w:right w:val="none" w:sz="0" w:space="0" w:color="auto"/>
          </w:divBdr>
          <w:divsChild>
            <w:div w:id="1531652009">
              <w:marLeft w:val="0"/>
              <w:marRight w:val="0"/>
              <w:marTop w:val="0"/>
              <w:marBottom w:val="0"/>
              <w:divBdr>
                <w:top w:val="none" w:sz="0" w:space="0" w:color="auto"/>
                <w:left w:val="none" w:sz="0" w:space="0" w:color="auto"/>
                <w:bottom w:val="none" w:sz="0" w:space="0" w:color="auto"/>
                <w:right w:val="none" w:sz="0" w:space="0" w:color="auto"/>
              </w:divBdr>
              <w:divsChild>
                <w:div w:id="1968394341">
                  <w:marLeft w:val="0"/>
                  <w:marRight w:val="0"/>
                  <w:marTop w:val="0"/>
                  <w:marBottom w:val="0"/>
                  <w:divBdr>
                    <w:top w:val="none" w:sz="0" w:space="0" w:color="auto"/>
                    <w:left w:val="none" w:sz="0" w:space="0" w:color="auto"/>
                    <w:bottom w:val="none" w:sz="0" w:space="0" w:color="auto"/>
                    <w:right w:val="none" w:sz="0" w:space="0" w:color="auto"/>
                  </w:divBdr>
                  <w:divsChild>
                    <w:div w:id="1415126845">
                      <w:marLeft w:val="0"/>
                      <w:marRight w:val="0"/>
                      <w:marTop w:val="0"/>
                      <w:marBottom w:val="0"/>
                      <w:divBdr>
                        <w:top w:val="none" w:sz="0" w:space="0" w:color="auto"/>
                        <w:left w:val="none" w:sz="0" w:space="0" w:color="auto"/>
                        <w:bottom w:val="none" w:sz="0" w:space="0" w:color="auto"/>
                        <w:right w:val="none" w:sz="0" w:space="0" w:color="auto"/>
                      </w:divBdr>
                      <w:divsChild>
                        <w:div w:id="1882208299">
                          <w:marLeft w:val="0"/>
                          <w:marRight w:val="0"/>
                          <w:marTop w:val="0"/>
                          <w:marBottom w:val="0"/>
                          <w:divBdr>
                            <w:top w:val="none" w:sz="0" w:space="0" w:color="auto"/>
                            <w:left w:val="none" w:sz="0" w:space="0" w:color="auto"/>
                            <w:bottom w:val="none" w:sz="0" w:space="0" w:color="auto"/>
                            <w:right w:val="none" w:sz="0" w:space="0" w:color="auto"/>
                          </w:divBdr>
                          <w:divsChild>
                            <w:div w:id="31617819">
                              <w:marLeft w:val="0"/>
                              <w:marRight w:val="0"/>
                              <w:marTop w:val="0"/>
                              <w:marBottom w:val="0"/>
                              <w:divBdr>
                                <w:top w:val="none" w:sz="0" w:space="0" w:color="auto"/>
                                <w:left w:val="none" w:sz="0" w:space="0" w:color="auto"/>
                                <w:bottom w:val="none" w:sz="0" w:space="0" w:color="auto"/>
                                <w:right w:val="none" w:sz="0" w:space="0" w:color="auto"/>
                              </w:divBdr>
                              <w:divsChild>
                                <w:div w:id="1204634435">
                                  <w:marLeft w:val="0"/>
                                  <w:marRight w:val="0"/>
                                  <w:marTop w:val="0"/>
                                  <w:marBottom w:val="0"/>
                                  <w:divBdr>
                                    <w:top w:val="none" w:sz="0" w:space="0" w:color="auto"/>
                                    <w:left w:val="none" w:sz="0" w:space="0" w:color="auto"/>
                                    <w:bottom w:val="none" w:sz="0" w:space="0" w:color="auto"/>
                                    <w:right w:val="none" w:sz="0" w:space="0" w:color="auto"/>
                                  </w:divBdr>
                                  <w:divsChild>
                                    <w:div w:id="1567380247">
                                      <w:marLeft w:val="0"/>
                                      <w:marRight w:val="0"/>
                                      <w:marTop w:val="0"/>
                                      <w:marBottom w:val="0"/>
                                      <w:divBdr>
                                        <w:top w:val="none" w:sz="0" w:space="0" w:color="auto"/>
                                        <w:left w:val="none" w:sz="0" w:space="0" w:color="auto"/>
                                        <w:bottom w:val="none" w:sz="0" w:space="0" w:color="auto"/>
                                        <w:right w:val="none" w:sz="0" w:space="0" w:color="auto"/>
                                      </w:divBdr>
                                      <w:divsChild>
                                        <w:div w:id="1370229643">
                                          <w:marLeft w:val="0"/>
                                          <w:marRight w:val="0"/>
                                          <w:marTop w:val="0"/>
                                          <w:marBottom w:val="495"/>
                                          <w:divBdr>
                                            <w:top w:val="none" w:sz="0" w:space="0" w:color="auto"/>
                                            <w:left w:val="none" w:sz="0" w:space="0" w:color="auto"/>
                                            <w:bottom w:val="none" w:sz="0" w:space="0" w:color="auto"/>
                                            <w:right w:val="none" w:sz="0" w:space="0" w:color="auto"/>
                                          </w:divBdr>
                                          <w:divsChild>
                                            <w:div w:id="1997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849824">
      <w:bodyDiv w:val="1"/>
      <w:marLeft w:val="0"/>
      <w:marRight w:val="0"/>
      <w:marTop w:val="0"/>
      <w:marBottom w:val="0"/>
      <w:divBdr>
        <w:top w:val="none" w:sz="0" w:space="0" w:color="auto"/>
        <w:left w:val="none" w:sz="0" w:space="0" w:color="auto"/>
        <w:bottom w:val="none" w:sz="0" w:space="0" w:color="auto"/>
        <w:right w:val="none" w:sz="0" w:space="0" w:color="auto"/>
      </w:divBdr>
      <w:divsChild>
        <w:div w:id="1910266714">
          <w:marLeft w:val="0"/>
          <w:marRight w:val="0"/>
          <w:marTop w:val="0"/>
          <w:marBottom w:val="0"/>
          <w:divBdr>
            <w:top w:val="none" w:sz="0" w:space="0" w:color="auto"/>
            <w:left w:val="none" w:sz="0" w:space="0" w:color="auto"/>
            <w:bottom w:val="none" w:sz="0" w:space="0" w:color="auto"/>
            <w:right w:val="none" w:sz="0" w:space="0" w:color="auto"/>
          </w:divBdr>
          <w:divsChild>
            <w:div w:id="170343291">
              <w:marLeft w:val="0"/>
              <w:marRight w:val="0"/>
              <w:marTop w:val="0"/>
              <w:marBottom w:val="0"/>
              <w:divBdr>
                <w:top w:val="none" w:sz="0" w:space="0" w:color="auto"/>
                <w:left w:val="none" w:sz="0" w:space="0" w:color="auto"/>
                <w:bottom w:val="none" w:sz="0" w:space="0" w:color="auto"/>
                <w:right w:val="none" w:sz="0" w:space="0" w:color="auto"/>
              </w:divBdr>
              <w:divsChild>
                <w:div w:id="1454323336">
                  <w:marLeft w:val="0"/>
                  <w:marRight w:val="0"/>
                  <w:marTop w:val="0"/>
                  <w:marBottom w:val="0"/>
                  <w:divBdr>
                    <w:top w:val="none" w:sz="0" w:space="0" w:color="auto"/>
                    <w:left w:val="none" w:sz="0" w:space="0" w:color="auto"/>
                    <w:bottom w:val="none" w:sz="0" w:space="0" w:color="auto"/>
                    <w:right w:val="none" w:sz="0" w:space="0" w:color="auto"/>
                  </w:divBdr>
                  <w:divsChild>
                    <w:div w:id="460270464">
                      <w:marLeft w:val="0"/>
                      <w:marRight w:val="0"/>
                      <w:marTop w:val="0"/>
                      <w:marBottom w:val="0"/>
                      <w:divBdr>
                        <w:top w:val="none" w:sz="0" w:space="0" w:color="auto"/>
                        <w:left w:val="none" w:sz="0" w:space="0" w:color="auto"/>
                        <w:bottom w:val="none" w:sz="0" w:space="0" w:color="auto"/>
                        <w:right w:val="none" w:sz="0" w:space="0" w:color="auto"/>
                      </w:divBdr>
                      <w:divsChild>
                        <w:div w:id="1315795106">
                          <w:marLeft w:val="0"/>
                          <w:marRight w:val="0"/>
                          <w:marTop w:val="0"/>
                          <w:marBottom w:val="0"/>
                          <w:divBdr>
                            <w:top w:val="none" w:sz="0" w:space="0" w:color="auto"/>
                            <w:left w:val="none" w:sz="0" w:space="0" w:color="auto"/>
                            <w:bottom w:val="none" w:sz="0" w:space="0" w:color="auto"/>
                            <w:right w:val="none" w:sz="0" w:space="0" w:color="auto"/>
                          </w:divBdr>
                          <w:divsChild>
                            <w:div w:id="2110810141">
                              <w:marLeft w:val="0"/>
                              <w:marRight w:val="0"/>
                              <w:marTop w:val="0"/>
                              <w:marBottom w:val="0"/>
                              <w:divBdr>
                                <w:top w:val="none" w:sz="0" w:space="0" w:color="auto"/>
                                <w:left w:val="none" w:sz="0" w:space="0" w:color="auto"/>
                                <w:bottom w:val="none" w:sz="0" w:space="0" w:color="auto"/>
                                <w:right w:val="none" w:sz="0" w:space="0" w:color="auto"/>
                              </w:divBdr>
                              <w:divsChild>
                                <w:div w:id="1896045995">
                                  <w:marLeft w:val="0"/>
                                  <w:marRight w:val="0"/>
                                  <w:marTop w:val="0"/>
                                  <w:marBottom w:val="0"/>
                                  <w:divBdr>
                                    <w:top w:val="none" w:sz="0" w:space="0" w:color="auto"/>
                                    <w:left w:val="none" w:sz="0" w:space="0" w:color="auto"/>
                                    <w:bottom w:val="none" w:sz="0" w:space="0" w:color="auto"/>
                                    <w:right w:val="none" w:sz="0" w:space="0" w:color="auto"/>
                                  </w:divBdr>
                                  <w:divsChild>
                                    <w:div w:id="1971354692">
                                      <w:marLeft w:val="0"/>
                                      <w:marRight w:val="0"/>
                                      <w:marTop w:val="0"/>
                                      <w:marBottom w:val="0"/>
                                      <w:divBdr>
                                        <w:top w:val="none" w:sz="0" w:space="0" w:color="auto"/>
                                        <w:left w:val="none" w:sz="0" w:space="0" w:color="auto"/>
                                        <w:bottom w:val="none" w:sz="0" w:space="0" w:color="auto"/>
                                        <w:right w:val="none" w:sz="0" w:space="0" w:color="auto"/>
                                      </w:divBdr>
                                      <w:divsChild>
                                        <w:div w:id="1477184285">
                                          <w:marLeft w:val="0"/>
                                          <w:marRight w:val="0"/>
                                          <w:marTop w:val="0"/>
                                          <w:marBottom w:val="495"/>
                                          <w:divBdr>
                                            <w:top w:val="none" w:sz="0" w:space="0" w:color="auto"/>
                                            <w:left w:val="none" w:sz="0" w:space="0" w:color="auto"/>
                                            <w:bottom w:val="none" w:sz="0" w:space="0" w:color="auto"/>
                                            <w:right w:val="none" w:sz="0" w:space="0" w:color="auto"/>
                                          </w:divBdr>
                                          <w:divsChild>
                                            <w:div w:id="5373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182">
      <w:bodyDiv w:val="1"/>
      <w:marLeft w:val="0"/>
      <w:marRight w:val="0"/>
      <w:marTop w:val="0"/>
      <w:marBottom w:val="0"/>
      <w:divBdr>
        <w:top w:val="none" w:sz="0" w:space="0" w:color="auto"/>
        <w:left w:val="none" w:sz="0" w:space="0" w:color="auto"/>
        <w:bottom w:val="none" w:sz="0" w:space="0" w:color="auto"/>
        <w:right w:val="none" w:sz="0" w:space="0" w:color="auto"/>
      </w:divBdr>
      <w:divsChild>
        <w:div w:id="1909611561">
          <w:marLeft w:val="0"/>
          <w:marRight w:val="0"/>
          <w:marTop w:val="0"/>
          <w:marBottom w:val="0"/>
          <w:divBdr>
            <w:top w:val="none" w:sz="0" w:space="0" w:color="auto"/>
            <w:left w:val="none" w:sz="0" w:space="0" w:color="auto"/>
            <w:bottom w:val="none" w:sz="0" w:space="0" w:color="auto"/>
            <w:right w:val="none" w:sz="0" w:space="0" w:color="auto"/>
          </w:divBdr>
          <w:divsChild>
            <w:div w:id="314263650">
              <w:marLeft w:val="0"/>
              <w:marRight w:val="0"/>
              <w:marTop w:val="0"/>
              <w:marBottom w:val="0"/>
              <w:divBdr>
                <w:top w:val="none" w:sz="0" w:space="0" w:color="auto"/>
                <w:left w:val="none" w:sz="0" w:space="0" w:color="auto"/>
                <w:bottom w:val="none" w:sz="0" w:space="0" w:color="auto"/>
                <w:right w:val="none" w:sz="0" w:space="0" w:color="auto"/>
              </w:divBdr>
              <w:divsChild>
                <w:div w:id="229654116">
                  <w:marLeft w:val="0"/>
                  <w:marRight w:val="0"/>
                  <w:marTop w:val="0"/>
                  <w:marBottom w:val="0"/>
                  <w:divBdr>
                    <w:top w:val="none" w:sz="0" w:space="0" w:color="auto"/>
                    <w:left w:val="none" w:sz="0" w:space="0" w:color="auto"/>
                    <w:bottom w:val="none" w:sz="0" w:space="0" w:color="auto"/>
                    <w:right w:val="none" w:sz="0" w:space="0" w:color="auto"/>
                  </w:divBdr>
                  <w:divsChild>
                    <w:div w:id="1959098520">
                      <w:marLeft w:val="0"/>
                      <w:marRight w:val="0"/>
                      <w:marTop w:val="0"/>
                      <w:marBottom w:val="0"/>
                      <w:divBdr>
                        <w:top w:val="none" w:sz="0" w:space="0" w:color="auto"/>
                        <w:left w:val="none" w:sz="0" w:space="0" w:color="auto"/>
                        <w:bottom w:val="none" w:sz="0" w:space="0" w:color="auto"/>
                        <w:right w:val="none" w:sz="0" w:space="0" w:color="auto"/>
                      </w:divBdr>
                      <w:divsChild>
                        <w:div w:id="1522861163">
                          <w:marLeft w:val="0"/>
                          <w:marRight w:val="0"/>
                          <w:marTop w:val="0"/>
                          <w:marBottom w:val="0"/>
                          <w:divBdr>
                            <w:top w:val="none" w:sz="0" w:space="0" w:color="auto"/>
                            <w:left w:val="none" w:sz="0" w:space="0" w:color="auto"/>
                            <w:bottom w:val="none" w:sz="0" w:space="0" w:color="auto"/>
                            <w:right w:val="none" w:sz="0" w:space="0" w:color="auto"/>
                          </w:divBdr>
                          <w:divsChild>
                            <w:div w:id="729160501">
                              <w:marLeft w:val="0"/>
                              <w:marRight w:val="0"/>
                              <w:marTop w:val="0"/>
                              <w:marBottom w:val="0"/>
                              <w:divBdr>
                                <w:top w:val="none" w:sz="0" w:space="0" w:color="auto"/>
                                <w:left w:val="none" w:sz="0" w:space="0" w:color="auto"/>
                                <w:bottom w:val="none" w:sz="0" w:space="0" w:color="auto"/>
                                <w:right w:val="none" w:sz="0" w:space="0" w:color="auto"/>
                              </w:divBdr>
                              <w:divsChild>
                                <w:div w:id="1937249666">
                                  <w:marLeft w:val="0"/>
                                  <w:marRight w:val="0"/>
                                  <w:marTop w:val="0"/>
                                  <w:marBottom w:val="0"/>
                                  <w:divBdr>
                                    <w:top w:val="none" w:sz="0" w:space="0" w:color="auto"/>
                                    <w:left w:val="none" w:sz="0" w:space="0" w:color="auto"/>
                                    <w:bottom w:val="none" w:sz="0" w:space="0" w:color="auto"/>
                                    <w:right w:val="none" w:sz="0" w:space="0" w:color="auto"/>
                                  </w:divBdr>
                                  <w:divsChild>
                                    <w:div w:id="1873878228">
                                      <w:marLeft w:val="0"/>
                                      <w:marRight w:val="0"/>
                                      <w:marTop w:val="0"/>
                                      <w:marBottom w:val="0"/>
                                      <w:divBdr>
                                        <w:top w:val="none" w:sz="0" w:space="0" w:color="auto"/>
                                        <w:left w:val="none" w:sz="0" w:space="0" w:color="auto"/>
                                        <w:bottom w:val="none" w:sz="0" w:space="0" w:color="auto"/>
                                        <w:right w:val="none" w:sz="0" w:space="0" w:color="auto"/>
                                      </w:divBdr>
                                      <w:divsChild>
                                        <w:div w:id="285358991">
                                          <w:marLeft w:val="0"/>
                                          <w:marRight w:val="0"/>
                                          <w:marTop w:val="0"/>
                                          <w:marBottom w:val="495"/>
                                          <w:divBdr>
                                            <w:top w:val="none" w:sz="0" w:space="0" w:color="auto"/>
                                            <w:left w:val="none" w:sz="0" w:space="0" w:color="auto"/>
                                            <w:bottom w:val="none" w:sz="0" w:space="0" w:color="auto"/>
                                            <w:right w:val="none" w:sz="0" w:space="0" w:color="auto"/>
                                          </w:divBdr>
                                          <w:divsChild>
                                            <w:div w:id="1264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542125">
      <w:bodyDiv w:val="1"/>
      <w:marLeft w:val="0"/>
      <w:marRight w:val="0"/>
      <w:marTop w:val="0"/>
      <w:marBottom w:val="0"/>
      <w:divBdr>
        <w:top w:val="none" w:sz="0" w:space="0" w:color="auto"/>
        <w:left w:val="none" w:sz="0" w:space="0" w:color="auto"/>
        <w:bottom w:val="none" w:sz="0" w:space="0" w:color="auto"/>
        <w:right w:val="none" w:sz="0" w:space="0" w:color="auto"/>
      </w:divBdr>
      <w:divsChild>
        <w:div w:id="1617639632">
          <w:marLeft w:val="0"/>
          <w:marRight w:val="0"/>
          <w:marTop w:val="0"/>
          <w:marBottom w:val="0"/>
          <w:divBdr>
            <w:top w:val="none" w:sz="0" w:space="0" w:color="auto"/>
            <w:left w:val="none" w:sz="0" w:space="0" w:color="auto"/>
            <w:bottom w:val="none" w:sz="0" w:space="0" w:color="auto"/>
            <w:right w:val="none" w:sz="0" w:space="0" w:color="auto"/>
          </w:divBdr>
          <w:divsChild>
            <w:div w:id="682632147">
              <w:marLeft w:val="0"/>
              <w:marRight w:val="0"/>
              <w:marTop w:val="0"/>
              <w:marBottom w:val="0"/>
              <w:divBdr>
                <w:top w:val="none" w:sz="0" w:space="0" w:color="auto"/>
                <w:left w:val="none" w:sz="0" w:space="0" w:color="auto"/>
                <w:bottom w:val="none" w:sz="0" w:space="0" w:color="auto"/>
                <w:right w:val="none" w:sz="0" w:space="0" w:color="auto"/>
              </w:divBdr>
              <w:divsChild>
                <w:div w:id="1284534958">
                  <w:marLeft w:val="0"/>
                  <w:marRight w:val="0"/>
                  <w:marTop w:val="0"/>
                  <w:marBottom w:val="0"/>
                  <w:divBdr>
                    <w:top w:val="none" w:sz="0" w:space="0" w:color="auto"/>
                    <w:left w:val="none" w:sz="0" w:space="0" w:color="auto"/>
                    <w:bottom w:val="none" w:sz="0" w:space="0" w:color="auto"/>
                    <w:right w:val="none" w:sz="0" w:space="0" w:color="auto"/>
                  </w:divBdr>
                  <w:divsChild>
                    <w:div w:id="1798529433">
                      <w:marLeft w:val="0"/>
                      <w:marRight w:val="0"/>
                      <w:marTop w:val="0"/>
                      <w:marBottom w:val="0"/>
                      <w:divBdr>
                        <w:top w:val="none" w:sz="0" w:space="0" w:color="auto"/>
                        <w:left w:val="none" w:sz="0" w:space="0" w:color="auto"/>
                        <w:bottom w:val="none" w:sz="0" w:space="0" w:color="auto"/>
                        <w:right w:val="none" w:sz="0" w:space="0" w:color="auto"/>
                      </w:divBdr>
                      <w:divsChild>
                        <w:div w:id="1985499855">
                          <w:marLeft w:val="0"/>
                          <w:marRight w:val="0"/>
                          <w:marTop w:val="0"/>
                          <w:marBottom w:val="0"/>
                          <w:divBdr>
                            <w:top w:val="none" w:sz="0" w:space="0" w:color="auto"/>
                            <w:left w:val="none" w:sz="0" w:space="0" w:color="auto"/>
                            <w:bottom w:val="none" w:sz="0" w:space="0" w:color="auto"/>
                            <w:right w:val="none" w:sz="0" w:space="0" w:color="auto"/>
                          </w:divBdr>
                          <w:divsChild>
                            <w:div w:id="758451284">
                              <w:marLeft w:val="0"/>
                              <w:marRight w:val="0"/>
                              <w:marTop w:val="0"/>
                              <w:marBottom w:val="0"/>
                              <w:divBdr>
                                <w:top w:val="none" w:sz="0" w:space="0" w:color="auto"/>
                                <w:left w:val="none" w:sz="0" w:space="0" w:color="auto"/>
                                <w:bottom w:val="none" w:sz="0" w:space="0" w:color="auto"/>
                                <w:right w:val="none" w:sz="0" w:space="0" w:color="auto"/>
                              </w:divBdr>
                              <w:divsChild>
                                <w:div w:id="1585991867">
                                  <w:marLeft w:val="0"/>
                                  <w:marRight w:val="0"/>
                                  <w:marTop w:val="0"/>
                                  <w:marBottom w:val="0"/>
                                  <w:divBdr>
                                    <w:top w:val="none" w:sz="0" w:space="0" w:color="auto"/>
                                    <w:left w:val="none" w:sz="0" w:space="0" w:color="auto"/>
                                    <w:bottom w:val="none" w:sz="0" w:space="0" w:color="auto"/>
                                    <w:right w:val="none" w:sz="0" w:space="0" w:color="auto"/>
                                  </w:divBdr>
                                  <w:divsChild>
                                    <w:div w:id="1154880222">
                                      <w:marLeft w:val="0"/>
                                      <w:marRight w:val="0"/>
                                      <w:marTop w:val="0"/>
                                      <w:marBottom w:val="0"/>
                                      <w:divBdr>
                                        <w:top w:val="none" w:sz="0" w:space="0" w:color="auto"/>
                                        <w:left w:val="none" w:sz="0" w:space="0" w:color="auto"/>
                                        <w:bottom w:val="none" w:sz="0" w:space="0" w:color="auto"/>
                                        <w:right w:val="none" w:sz="0" w:space="0" w:color="auto"/>
                                      </w:divBdr>
                                      <w:divsChild>
                                        <w:div w:id="885992693">
                                          <w:marLeft w:val="0"/>
                                          <w:marRight w:val="0"/>
                                          <w:marTop w:val="0"/>
                                          <w:marBottom w:val="495"/>
                                          <w:divBdr>
                                            <w:top w:val="none" w:sz="0" w:space="0" w:color="auto"/>
                                            <w:left w:val="none" w:sz="0" w:space="0" w:color="auto"/>
                                            <w:bottom w:val="none" w:sz="0" w:space="0" w:color="auto"/>
                                            <w:right w:val="none" w:sz="0" w:space="0" w:color="auto"/>
                                          </w:divBdr>
                                          <w:divsChild>
                                            <w:div w:id="6450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417530">
      <w:bodyDiv w:val="1"/>
      <w:marLeft w:val="0"/>
      <w:marRight w:val="0"/>
      <w:marTop w:val="0"/>
      <w:marBottom w:val="0"/>
      <w:divBdr>
        <w:top w:val="none" w:sz="0" w:space="0" w:color="auto"/>
        <w:left w:val="none" w:sz="0" w:space="0" w:color="auto"/>
        <w:bottom w:val="none" w:sz="0" w:space="0" w:color="auto"/>
        <w:right w:val="none" w:sz="0" w:space="0" w:color="auto"/>
      </w:divBdr>
      <w:divsChild>
        <w:div w:id="1173103519">
          <w:marLeft w:val="0"/>
          <w:marRight w:val="0"/>
          <w:marTop w:val="0"/>
          <w:marBottom w:val="0"/>
          <w:divBdr>
            <w:top w:val="none" w:sz="0" w:space="0" w:color="auto"/>
            <w:left w:val="none" w:sz="0" w:space="0" w:color="auto"/>
            <w:bottom w:val="none" w:sz="0" w:space="0" w:color="auto"/>
            <w:right w:val="none" w:sz="0" w:space="0" w:color="auto"/>
          </w:divBdr>
          <w:divsChild>
            <w:div w:id="1228371561">
              <w:marLeft w:val="0"/>
              <w:marRight w:val="0"/>
              <w:marTop w:val="0"/>
              <w:marBottom w:val="0"/>
              <w:divBdr>
                <w:top w:val="none" w:sz="0" w:space="0" w:color="auto"/>
                <w:left w:val="none" w:sz="0" w:space="0" w:color="auto"/>
                <w:bottom w:val="none" w:sz="0" w:space="0" w:color="auto"/>
                <w:right w:val="none" w:sz="0" w:space="0" w:color="auto"/>
              </w:divBdr>
              <w:divsChild>
                <w:div w:id="1511677894">
                  <w:marLeft w:val="0"/>
                  <w:marRight w:val="0"/>
                  <w:marTop w:val="0"/>
                  <w:marBottom w:val="0"/>
                  <w:divBdr>
                    <w:top w:val="none" w:sz="0" w:space="0" w:color="auto"/>
                    <w:left w:val="none" w:sz="0" w:space="0" w:color="auto"/>
                    <w:bottom w:val="none" w:sz="0" w:space="0" w:color="auto"/>
                    <w:right w:val="none" w:sz="0" w:space="0" w:color="auto"/>
                  </w:divBdr>
                  <w:divsChild>
                    <w:div w:id="49615061">
                      <w:marLeft w:val="0"/>
                      <w:marRight w:val="0"/>
                      <w:marTop w:val="0"/>
                      <w:marBottom w:val="0"/>
                      <w:divBdr>
                        <w:top w:val="none" w:sz="0" w:space="0" w:color="auto"/>
                        <w:left w:val="none" w:sz="0" w:space="0" w:color="auto"/>
                        <w:bottom w:val="none" w:sz="0" w:space="0" w:color="auto"/>
                        <w:right w:val="none" w:sz="0" w:space="0" w:color="auto"/>
                      </w:divBdr>
                      <w:divsChild>
                        <w:div w:id="1040208128">
                          <w:marLeft w:val="0"/>
                          <w:marRight w:val="0"/>
                          <w:marTop w:val="0"/>
                          <w:marBottom w:val="0"/>
                          <w:divBdr>
                            <w:top w:val="none" w:sz="0" w:space="0" w:color="auto"/>
                            <w:left w:val="none" w:sz="0" w:space="0" w:color="auto"/>
                            <w:bottom w:val="none" w:sz="0" w:space="0" w:color="auto"/>
                            <w:right w:val="none" w:sz="0" w:space="0" w:color="auto"/>
                          </w:divBdr>
                          <w:divsChild>
                            <w:div w:id="950666862">
                              <w:marLeft w:val="0"/>
                              <w:marRight w:val="0"/>
                              <w:marTop w:val="0"/>
                              <w:marBottom w:val="0"/>
                              <w:divBdr>
                                <w:top w:val="none" w:sz="0" w:space="0" w:color="auto"/>
                                <w:left w:val="none" w:sz="0" w:space="0" w:color="auto"/>
                                <w:bottom w:val="none" w:sz="0" w:space="0" w:color="auto"/>
                                <w:right w:val="none" w:sz="0" w:space="0" w:color="auto"/>
                              </w:divBdr>
                              <w:divsChild>
                                <w:div w:id="2019577132">
                                  <w:marLeft w:val="0"/>
                                  <w:marRight w:val="0"/>
                                  <w:marTop w:val="0"/>
                                  <w:marBottom w:val="0"/>
                                  <w:divBdr>
                                    <w:top w:val="none" w:sz="0" w:space="0" w:color="auto"/>
                                    <w:left w:val="none" w:sz="0" w:space="0" w:color="auto"/>
                                    <w:bottom w:val="none" w:sz="0" w:space="0" w:color="auto"/>
                                    <w:right w:val="none" w:sz="0" w:space="0" w:color="auto"/>
                                  </w:divBdr>
                                  <w:divsChild>
                                    <w:div w:id="1043478762">
                                      <w:marLeft w:val="0"/>
                                      <w:marRight w:val="0"/>
                                      <w:marTop w:val="0"/>
                                      <w:marBottom w:val="0"/>
                                      <w:divBdr>
                                        <w:top w:val="none" w:sz="0" w:space="0" w:color="auto"/>
                                        <w:left w:val="none" w:sz="0" w:space="0" w:color="auto"/>
                                        <w:bottom w:val="none" w:sz="0" w:space="0" w:color="auto"/>
                                        <w:right w:val="none" w:sz="0" w:space="0" w:color="auto"/>
                                      </w:divBdr>
                                      <w:divsChild>
                                        <w:div w:id="1084644143">
                                          <w:marLeft w:val="0"/>
                                          <w:marRight w:val="0"/>
                                          <w:marTop w:val="0"/>
                                          <w:marBottom w:val="495"/>
                                          <w:divBdr>
                                            <w:top w:val="none" w:sz="0" w:space="0" w:color="auto"/>
                                            <w:left w:val="none" w:sz="0" w:space="0" w:color="auto"/>
                                            <w:bottom w:val="none" w:sz="0" w:space="0" w:color="auto"/>
                                            <w:right w:val="none" w:sz="0" w:space="0" w:color="auto"/>
                                          </w:divBdr>
                                          <w:divsChild>
                                            <w:div w:id="2951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72209">
      <w:bodyDiv w:val="1"/>
      <w:marLeft w:val="0"/>
      <w:marRight w:val="0"/>
      <w:marTop w:val="0"/>
      <w:marBottom w:val="0"/>
      <w:divBdr>
        <w:top w:val="none" w:sz="0" w:space="0" w:color="auto"/>
        <w:left w:val="none" w:sz="0" w:space="0" w:color="auto"/>
        <w:bottom w:val="none" w:sz="0" w:space="0" w:color="auto"/>
        <w:right w:val="none" w:sz="0" w:space="0" w:color="auto"/>
      </w:divBdr>
    </w:div>
    <w:div w:id="711076777">
      <w:bodyDiv w:val="1"/>
      <w:marLeft w:val="0"/>
      <w:marRight w:val="0"/>
      <w:marTop w:val="0"/>
      <w:marBottom w:val="0"/>
      <w:divBdr>
        <w:top w:val="none" w:sz="0" w:space="0" w:color="auto"/>
        <w:left w:val="none" w:sz="0" w:space="0" w:color="auto"/>
        <w:bottom w:val="none" w:sz="0" w:space="0" w:color="auto"/>
        <w:right w:val="none" w:sz="0" w:space="0" w:color="auto"/>
      </w:divBdr>
      <w:divsChild>
        <w:div w:id="340201210">
          <w:marLeft w:val="0"/>
          <w:marRight w:val="0"/>
          <w:marTop w:val="0"/>
          <w:marBottom w:val="0"/>
          <w:divBdr>
            <w:top w:val="none" w:sz="0" w:space="0" w:color="auto"/>
            <w:left w:val="none" w:sz="0" w:space="0" w:color="auto"/>
            <w:bottom w:val="none" w:sz="0" w:space="0" w:color="auto"/>
            <w:right w:val="none" w:sz="0" w:space="0" w:color="auto"/>
          </w:divBdr>
          <w:divsChild>
            <w:div w:id="1809282460">
              <w:marLeft w:val="0"/>
              <w:marRight w:val="0"/>
              <w:marTop w:val="0"/>
              <w:marBottom w:val="0"/>
              <w:divBdr>
                <w:top w:val="none" w:sz="0" w:space="0" w:color="auto"/>
                <w:left w:val="none" w:sz="0" w:space="0" w:color="auto"/>
                <w:bottom w:val="none" w:sz="0" w:space="0" w:color="auto"/>
                <w:right w:val="none" w:sz="0" w:space="0" w:color="auto"/>
              </w:divBdr>
              <w:divsChild>
                <w:div w:id="308487066">
                  <w:marLeft w:val="0"/>
                  <w:marRight w:val="0"/>
                  <w:marTop w:val="0"/>
                  <w:marBottom w:val="0"/>
                  <w:divBdr>
                    <w:top w:val="none" w:sz="0" w:space="0" w:color="auto"/>
                    <w:left w:val="none" w:sz="0" w:space="0" w:color="auto"/>
                    <w:bottom w:val="none" w:sz="0" w:space="0" w:color="auto"/>
                    <w:right w:val="none" w:sz="0" w:space="0" w:color="auto"/>
                  </w:divBdr>
                  <w:divsChild>
                    <w:div w:id="1062561563">
                      <w:marLeft w:val="0"/>
                      <w:marRight w:val="0"/>
                      <w:marTop w:val="0"/>
                      <w:marBottom w:val="0"/>
                      <w:divBdr>
                        <w:top w:val="none" w:sz="0" w:space="0" w:color="auto"/>
                        <w:left w:val="none" w:sz="0" w:space="0" w:color="auto"/>
                        <w:bottom w:val="none" w:sz="0" w:space="0" w:color="auto"/>
                        <w:right w:val="none" w:sz="0" w:space="0" w:color="auto"/>
                      </w:divBdr>
                      <w:divsChild>
                        <w:div w:id="135418837">
                          <w:marLeft w:val="0"/>
                          <w:marRight w:val="0"/>
                          <w:marTop w:val="0"/>
                          <w:marBottom w:val="0"/>
                          <w:divBdr>
                            <w:top w:val="none" w:sz="0" w:space="0" w:color="auto"/>
                            <w:left w:val="none" w:sz="0" w:space="0" w:color="auto"/>
                            <w:bottom w:val="none" w:sz="0" w:space="0" w:color="auto"/>
                            <w:right w:val="none" w:sz="0" w:space="0" w:color="auto"/>
                          </w:divBdr>
                          <w:divsChild>
                            <w:div w:id="2075815917">
                              <w:marLeft w:val="0"/>
                              <w:marRight w:val="0"/>
                              <w:marTop w:val="0"/>
                              <w:marBottom w:val="0"/>
                              <w:divBdr>
                                <w:top w:val="none" w:sz="0" w:space="0" w:color="auto"/>
                                <w:left w:val="none" w:sz="0" w:space="0" w:color="auto"/>
                                <w:bottom w:val="none" w:sz="0" w:space="0" w:color="auto"/>
                                <w:right w:val="none" w:sz="0" w:space="0" w:color="auto"/>
                              </w:divBdr>
                              <w:divsChild>
                                <w:div w:id="1243758576">
                                  <w:marLeft w:val="0"/>
                                  <w:marRight w:val="0"/>
                                  <w:marTop w:val="0"/>
                                  <w:marBottom w:val="0"/>
                                  <w:divBdr>
                                    <w:top w:val="none" w:sz="0" w:space="0" w:color="auto"/>
                                    <w:left w:val="none" w:sz="0" w:space="0" w:color="auto"/>
                                    <w:bottom w:val="none" w:sz="0" w:space="0" w:color="auto"/>
                                    <w:right w:val="none" w:sz="0" w:space="0" w:color="auto"/>
                                  </w:divBdr>
                                  <w:divsChild>
                                    <w:div w:id="1232152530">
                                      <w:marLeft w:val="0"/>
                                      <w:marRight w:val="0"/>
                                      <w:marTop w:val="0"/>
                                      <w:marBottom w:val="0"/>
                                      <w:divBdr>
                                        <w:top w:val="none" w:sz="0" w:space="0" w:color="auto"/>
                                        <w:left w:val="none" w:sz="0" w:space="0" w:color="auto"/>
                                        <w:bottom w:val="none" w:sz="0" w:space="0" w:color="auto"/>
                                        <w:right w:val="none" w:sz="0" w:space="0" w:color="auto"/>
                                      </w:divBdr>
                                      <w:divsChild>
                                        <w:div w:id="2078894750">
                                          <w:marLeft w:val="0"/>
                                          <w:marRight w:val="0"/>
                                          <w:marTop w:val="0"/>
                                          <w:marBottom w:val="495"/>
                                          <w:divBdr>
                                            <w:top w:val="none" w:sz="0" w:space="0" w:color="auto"/>
                                            <w:left w:val="none" w:sz="0" w:space="0" w:color="auto"/>
                                            <w:bottom w:val="none" w:sz="0" w:space="0" w:color="auto"/>
                                            <w:right w:val="none" w:sz="0" w:space="0" w:color="auto"/>
                                          </w:divBdr>
                                          <w:divsChild>
                                            <w:div w:id="21300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734808">
      <w:bodyDiv w:val="1"/>
      <w:marLeft w:val="0"/>
      <w:marRight w:val="0"/>
      <w:marTop w:val="0"/>
      <w:marBottom w:val="0"/>
      <w:divBdr>
        <w:top w:val="none" w:sz="0" w:space="0" w:color="auto"/>
        <w:left w:val="none" w:sz="0" w:space="0" w:color="auto"/>
        <w:bottom w:val="none" w:sz="0" w:space="0" w:color="auto"/>
        <w:right w:val="none" w:sz="0" w:space="0" w:color="auto"/>
      </w:divBdr>
      <w:divsChild>
        <w:div w:id="406659092">
          <w:marLeft w:val="0"/>
          <w:marRight w:val="0"/>
          <w:marTop w:val="0"/>
          <w:marBottom w:val="0"/>
          <w:divBdr>
            <w:top w:val="none" w:sz="0" w:space="0" w:color="auto"/>
            <w:left w:val="none" w:sz="0" w:space="0" w:color="auto"/>
            <w:bottom w:val="none" w:sz="0" w:space="0" w:color="auto"/>
            <w:right w:val="none" w:sz="0" w:space="0" w:color="auto"/>
          </w:divBdr>
          <w:divsChild>
            <w:div w:id="1080054927">
              <w:marLeft w:val="0"/>
              <w:marRight w:val="0"/>
              <w:marTop w:val="0"/>
              <w:marBottom w:val="0"/>
              <w:divBdr>
                <w:top w:val="none" w:sz="0" w:space="0" w:color="auto"/>
                <w:left w:val="none" w:sz="0" w:space="0" w:color="auto"/>
                <w:bottom w:val="none" w:sz="0" w:space="0" w:color="auto"/>
                <w:right w:val="none" w:sz="0" w:space="0" w:color="auto"/>
              </w:divBdr>
              <w:divsChild>
                <w:div w:id="1912350584">
                  <w:marLeft w:val="0"/>
                  <w:marRight w:val="0"/>
                  <w:marTop w:val="0"/>
                  <w:marBottom w:val="0"/>
                  <w:divBdr>
                    <w:top w:val="none" w:sz="0" w:space="0" w:color="auto"/>
                    <w:left w:val="none" w:sz="0" w:space="0" w:color="auto"/>
                    <w:bottom w:val="none" w:sz="0" w:space="0" w:color="auto"/>
                    <w:right w:val="none" w:sz="0" w:space="0" w:color="auto"/>
                  </w:divBdr>
                  <w:divsChild>
                    <w:div w:id="860440587">
                      <w:marLeft w:val="0"/>
                      <w:marRight w:val="0"/>
                      <w:marTop w:val="0"/>
                      <w:marBottom w:val="0"/>
                      <w:divBdr>
                        <w:top w:val="none" w:sz="0" w:space="0" w:color="auto"/>
                        <w:left w:val="none" w:sz="0" w:space="0" w:color="auto"/>
                        <w:bottom w:val="none" w:sz="0" w:space="0" w:color="auto"/>
                        <w:right w:val="none" w:sz="0" w:space="0" w:color="auto"/>
                      </w:divBdr>
                      <w:divsChild>
                        <w:div w:id="1221820249">
                          <w:marLeft w:val="0"/>
                          <w:marRight w:val="0"/>
                          <w:marTop w:val="0"/>
                          <w:marBottom w:val="0"/>
                          <w:divBdr>
                            <w:top w:val="none" w:sz="0" w:space="0" w:color="auto"/>
                            <w:left w:val="none" w:sz="0" w:space="0" w:color="auto"/>
                            <w:bottom w:val="none" w:sz="0" w:space="0" w:color="auto"/>
                            <w:right w:val="none" w:sz="0" w:space="0" w:color="auto"/>
                          </w:divBdr>
                          <w:divsChild>
                            <w:div w:id="48572254">
                              <w:marLeft w:val="0"/>
                              <w:marRight w:val="0"/>
                              <w:marTop w:val="0"/>
                              <w:marBottom w:val="0"/>
                              <w:divBdr>
                                <w:top w:val="none" w:sz="0" w:space="0" w:color="auto"/>
                                <w:left w:val="none" w:sz="0" w:space="0" w:color="auto"/>
                                <w:bottom w:val="none" w:sz="0" w:space="0" w:color="auto"/>
                                <w:right w:val="none" w:sz="0" w:space="0" w:color="auto"/>
                              </w:divBdr>
                              <w:divsChild>
                                <w:div w:id="1667899558">
                                  <w:marLeft w:val="0"/>
                                  <w:marRight w:val="0"/>
                                  <w:marTop w:val="0"/>
                                  <w:marBottom w:val="0"/>
                                  <w:divBdr>
                                    <w:top w:val="none" w:sz="0" w:space="0" w:color="auto"/>
                                    <w:left w:val="none" w:sz="0" w:space="0" w:color="auto"/>
                                    <w:bottom w:val="none" w:sz="0" w:space="0" w:color="auto"/>
                                    <w:right w:val="none" w:sz="0" w:space="0" w:color="auto"/>
                                  </w:divBdr>
                                  <w:divsChild>
                                    <w:div w:id="2053384387">
                                      <w:marLeft w:val="0"/>
                                      <w:marRight w:val="0"/>
                                      <w:marTop w:val="0"/>
                                      <w:marBottom w:val="0"/>
                                      <w:divBdr>
                                        <w:top w:val="none" w:sz="0" w:space="0" w:color="auto"/>
                                        <w:left w:val="none" w:sz="0" w:space="0" w:color="auto"/>
                                        <w:bottom w:val="none" w:sz="0" w:space="0" w:color="auto"/>
                                        <w:right w:val="none" w:sz="0" w:space="0" w:color="auto"/>
                                      </w:divBdr>
                                      <w:divsChild>
                                        <w:div w:id="1390036129">
                                          <w:marLeft w:val="0"/>
                                          <w:marRight w:val="0"/>
                                          <w:marTop w:val="0"/>
                                          <w:marBottom w:val="495"/>
                                          <w:divBdr>
                                            <w:top w:val="none" w:sz="0" w:space="0" w:color="auto"/>
                                            <w:left w:val="none" w:sz="0" w:space="0" w:color="auto"/>
                                            <w:bottom w:val="none" w:sz="0" w:space="0" w:color="auto"/>
                                            <w:right w:val="none" w:sz="0" w:space="0" w:color="auto"/>
                                          </w:divBdr>
                                          <w:divsChild>
                                            <w:div w:id="6808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557213">
      <w:bodyDiv w:val="1"/>
      <w:marLeft w:val="0"/>
      <w:marRight w:val="0"/>
      <w:marTop w:val="0"/>
      <w:marBottom w:val="0"/>
      <w:divBdr>
        <w:top w:val="none" w:sz="0" w:space="0" w:color="auto"/>
        <w:left w:val="none" w:sz="0" w:space="0" w:color="auto"/>
        <w:bottom w:val="none" w:sz="0" w:space="0" w:color="auto"/>
        <w:right w:val="none" w:sz="0" w:space="0" w:color="auto"/>
      </w:divBdr>
      <w:divsChild>
        <w:div w:id="559243782">
          <w:marLeft w:val="0"/>
          <w:marRight w:val="0"/>
          <w:marTop w:val="0"/>
          <w:marBottom w:val="0"/>
          <w:divBdr>
            <w:top w:val="none" w:sz="0" w:space="0" w:color="auto"/>
            <w:left w:val="none" w:sz="0" w:space="0" w:color="auto"/>
            <w:bottom w:val="none" w:sz="0" w:space="0" w:color="auto"/>
            <w:right w:val="none" w:sz="0" w:space="0" w:color="auto"/>
          </w:divBdr>
          <w:divsChild>
            <w:div w:id="1530876391">
              <w:marLeft w:val="0"/>
              <w:marRight w:val="0"/>
              <w:marTop w:val="0"/>
              <w:marBottom w:val="0"/>
              <w:divBdr>
                <w:top w:val="none" w:sz="0" w:space="0" w:color="auto"/>
                <w:left w:val="none" w:sz="0" w:space="0" w:color="auto"/>
                <w:bottom w:val="none" w:sz="0" w:space="0" w:color="auto"/>
                <w:right w:val="none" w:sz="0" w:space="0" w:color="auto"/>
              </w:divBdr>
              <w:divsChild>
                <w:div w:id="1369573979">
                  <w:marLeft w:val="0"/>
                  <w:marRight w:val="0"/>
                  <w:marTop w:val="0"/>
                  <w:marBottom w:val="0"/>
                  <w:divBdr>
                    <w:top w:val="none" w:sz="0" w:space="0" w:color="auto"/>
                    <w:left w:val="none" w:sz="0" w:space="0" w:color="auto"/>
                    <w:bottom w:val="none" w:sz="0" w:space="0" w:color="auto"/>
                    <w:right w:val="none" w:sz="0" w:space="0" w:color="auto"/>
                  </w:divBdr>
                  <w:divsChild>
                    <w:div w:id="1203206925">
                      <w:marLeft w:val="0"/>
                      <w:marRight w:val="0"/>
                      <w:marTop w:val="0"/>
                      <w:marBottom w:val="0"/>
                      <w:divBdr>
                        <w:top w:val="none" w:sz="0" w:space="0" w:color="auto"/>
                        <w:left w:val="none" w:sz="0" w:space="0" w:color="auto"/>
                        <w:bottom w:val="none" w:sz="0" w:space="0" w:color="auto"/>
                        <w:right w:val="none" w:sz="0" w:space="0" w:color="auto"/>
                      </w:divBdr>
                      <w:divsChild>
                        <w:div w:id="1496385745">
                          <w:marLeft w:val="0"/>
                          <w:marRight w:val="0"/>
                          <w:marTop w:val="0"/>
                          <w:marBottom w:val="0"/>
                          <w:divBdr>
                            <w:top w:val="none" w:sz="0" w:space="0" w:color="auto"/>
                            <w:left w:val="none" w:sz="0" w:space="0" w:color="auto"/>
                            <w:bottom w:val="none" w:sz="0" w:space="0" w:color="auto"/>
                            <w:right w:val="none" w:sz="0" w:space="0" w:color="auto"/>
                          </w:divBdr>
                          <w:divsChild>
                            <w:div w:id="1080173443">
                              <w:marLeft w:val="0"/>
                              <w:marRight w:val="0"/>
                              <w:marTop w:val="0"/>
                              <w:marBottom w:val="0"/>
                              <w:divBdr>
                                <w:top w:val="none" w:sz="0" w:space="0" w:color="auto"/>
                                <w:left w:val="none" w:sz="0" w:space="0" w:color="auto"/>
                                <w:bottom w:val="none" w:sz="0" w:space="0" w:color="auto"/>
                                <w:right w:val="none" w:sz="0" w:space="0" w:color="auto"/>
                              </w:divBdr>
                              <w:divsChild>
                                <w:div w:id="1838763348">
                                  <w:marLeft w:val="0"/>
                                  <w:marRight w:val="0"/>
                                  <w:marTop w:val="0"/>
                                  <w:marBottom w:val="0"/>
                                  <w:divBdr>
                                    <w:top w:val="none" w:sz="0" w:space="0" w:color="auto"/>
                                    <w:left w:val="none" w:sz="0" w:space="0" w:color="auto"/>
                                    <w:bottom w:val="none" w:sz="0" w:space="0" w:color="auto"/>
                                    <w:right w:val="none" w:sz="0" w:space="0" w:color="auto"/>
                                  </w:divBdr>
                                  <w:divsChild>
                                    <w:div w:id="687101490">
                                      <w:marLeft w:val="0"/>
                                      <w:marRight w:val="0"/>
                                      <w:marTop w:val="0"/>
                                      <w:marBottom w:val="0"/>
                                      <w:divBdr>
                                        <w:top w:val="none" w:sz="0" w:space="0" w:color="auto"/>
                                        <w:left w:val="none" w:sz="0" w:space="0" w:color="auto"/>
                                        <w:bottom w:val="none" w:sz="0" w:space="0" w:color="auto"/>
                                        <w:right w:val="none" w:sz="0" w:space="0" w:color="auto"/>
                                      </w:divBdr>
                                      <w:divsChild>
                                        <w:div w:id="409498987">
                                          <w:marLeft w:val="0"/>
                                          <w:marRight w:val="0"/>
                                          <w:marTop w:val="0"/>
                                          <w:marBottom w:val="495"/>
                                          <w:divBdr>
                                            <w:top w:val="none" w:sz="0" w:space="0" w:color="auto"/>
                                            <w:left w:val="none" w:sz="0" w:space="0" w:color="auto"/>
                                            <w:bottom w:val="none" w:sz="0" w:space="0" w:color="auto"/>
                                            <w:right w:val="none" w:sz="0" w:space="0" w:color="auto"/>
                                          </w:divBdr>
                                          <w:divsChild>
                                            <w:div w:id="21083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213016">
      <w:bodyDiv w:val="1"/>
      <w:marLeft w:val="0"/>
      <w:marRight w:val="0"/>
      <w:marTop w:val="0"/>
      <w:marBottom w:val="0"/>
      <w:divBdr>
        <w:top w:val="none" w:sz="0" w:space="0" w:color="auto"/>
        <w:left w:val="none" w:sz="0" w:space="0" w:color="auto"/>
        <w:bottom w:val="none" w:sz="0" w:space="0" w:color="auto"/>
        <w:right w:val="none" w:sz="0" w:space="0" w:color="auto"/>
      </w:divBdr>
      <w:divsChild>
        <w:div w:id="1376586600">
          <w:marLeft w:val="0"/>
          <w:marRight w:val="0"/>
          <w:marTop w:val="0"/>
          <w:marBottom w:val="0"/>
          <w:divBdr>
            <w:top w:val="none" w:sz="0" w:space="0" w:color="auto"/>
            <w:left w:val="none" w:sz="0" w:space="0" w:color="auto"/>
            <w:bottom w:val="none" w:sz="0" w:space="0" w:color="auto"/>
            <w:right w:val="none" w:sz="0" w:space="0" w:color="auto"/>
          </w:divBdr>
          <w:divsChild>
            <w:div w:id="1297175697">
              <w:marLeft w:val="0"/>
              <w:marRight w:val="0"/>
              <w:marTop w:val="0"/>
              <w:marBottom w:val="0"/>
              <w:divBdr>
                <w:top w:val="none" w:sz="0" w:space="0" w:color="auto"/>
                <w:left w:val="none" w:sz="0" w:space="0" w:color="auto"/>
                <w:bottom w:val="none" w:sz="0" w:space="0" w:color="auto"/>
                <w:right w:val="none" w:sz="0" w:space="0" w:color="auto"/>
              </w:divBdr>
              <w:divsChild>
                <w:div w:id="990601929">
                  <w:marLeft w:val="0"/>
                  <w:marRight w:val="0"/>
                  <w:marTop w:val="0"/>
                  <w:marBottom w:val="0"/>
                  <w:divBdr>
                    <w:top w:val="none" w:sz="0" w:space="0" w:color="auto"/>
                    <w:left w:val="none" w:sz="0" w:space="0" w:color="auto"/>
                    <w:bottom w:val="none" w:sz="0" w:space="0" w:color="auto"/>
                    <w:right w:val="none" w:sz="0" w:space="0" w:color="auto"/>
                  </w:divBdr>
                  <w:divsChild>
                    <w:div w:id="1026294182">
                      <w:marLeft w:val="0"/>
                      <w:marRight w:val="0"/>
                      <w:marTop w:val="0"/>
                      <w:marBottom w:val="0"/>
                      <w:divBdr>
                        <w:top w:val="none" w:sz="0" w:space="0" w:color="auto"/>
                        <w:left w:val="none" w:sz="0" w:space="0" w:color="auto"/>
                        <w:bottom w:val="none" w:sz="0" w:space="0" w:color="auto"/>
                        <w:right w:val="none" w:sz="0" w:space="0" w:color="auto"/>
                      </w:divBdr>
                      <w:divsChild>
                        <w:div w:id="1291589462">
                          <w:marLeft w:val="0"/>
                          <w:marRight w:val="0"/>
                          <w:marTop w:val="0"/>
                          <w:marBottom w:val="0"/>
                          <w:divBdr>
                            <w:top w:val="none" w:sz="0" w:space="0" w:color="auto"/>
                            <w:left w:val="none" w:sz="0" w:space="0" w:color="auto"/>
                            <w:bottom w:val="none" w:sz="0" w:space="0" w:color="auto"/>
                            <w:right w:val="none" w:sz="0" w:space="0" w:color="auto"/>
                          </w:divBdr>
                          <w:divsChild>
                            <w:div w:id="358355854">
                              <w:marLeft w:val="0"/>
                              <w:marRight w:val="0"/>
                              <w:marTop w:val="0"/>
                              <w:marBottom w:val="0"/>
                              <w:divBdr>
                                <w:top w:val="none" w:sz="0" w:space="0" w:color="auto"/>
                                <w:left w:val="none" w:sz="0" w:space="0" w:color="auto"/>
                                <w:bottom w:val="none" w:sz="0" w:space="0" w:color="auto"/>
                                <w:right w:val="none" w:sz="0" w:space="0" w:color="auto"/>
                              </w:divBdr>
                              <w:divsChild>
                                <w:div w:id="2115205482">
                                  <w:marLeft w:val="0"/>
                                  <w:marRight w:val="0"/>
                                  <w:marTop w:val="0"/>
                                  <w:marBottom w:val="0"/>
                                  <w:divBdr>
                                    <w:top w:val="none" w:sz="0" w:space="0" w:color="auto"/>
                                    <w:left w:val="none" w:sz="0" w:space="0" w:color="auto"/>
                                    <w:bottom w:val="none" w:sz="0" w:space="0" w:color="auto"/>
                                    <w:right w:val="none" w:sz="0" w:space="0" w:color="auto"/>
                                  </w:divBdr>
                                  <w:divsChild>
                                    <w:div w:id="971637266">
                                      <w:marLeft w:val="0"/>
                                      <w:marRight w:val="0"/>
                                      <w:marTop w:val="0"/>
                                      <w:marBottom w:val="0"/>
                                      <w:divBdr>
                                        <w:top w:val="none" w:sz="0" w:space="0" w:color="auto"/>
                                        <w:left w:val="none" w:sz="0" w:space="0" w:color="auto"/>
                                        <w:bottom w:val="none" w:sz="0" w:space="0" w:color="auto"/>
                                        <w:right w:val="none" w:sz="0" w:space="0" w:color="auto"/>
                                      </w:divBdr>
                                      <w:divsChild>
                                        <w:div w:id="1217623530">
                                          <w:marLeft w:val="0"/>
                                          <w:marRight w:val="0"/>
                                          <w:marTop w:val="0"/>
                                          <w:marBottom w:val="495"/>
                                          <w:divBdr>
                                            <w:top w:val="none" w:sz="0" w:space="0" w:color="auto"/>
                                            <w:left w:val="none" w:sz="0" w:space="0" w:color="auto"/>
                                            <w:bottom w:val="none" w:sz="0" w:space="0" w:color="auto"/>
                                            <w:right w:val="none" w:sz="0" w:space="0" w:color="auto"/>
                                          </w:divBdr>
                                          <w:divsChild>
                                            <w:div w:id="14177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0326">
      <w:bodyDiv w:val="1"/>
      <w:marLeft w:val="0"/>
      <w:marRight w:val="0"/>
      <w:marTop w:val="0"/>
      <w:marBottom w:val="0"/>
      <w:divBdr>
        <w:top w:val="none" w:sz="0" w:space="0" w:color="auto"/>
        <w:left w:val="none" w:sz="0" w:space="0" w:color="auto"/>
        <w:bottom w:val="none" w:sz="0" w:space="0" w:color="auto"/>
        <w:right w:val="none" w:sz="0" w:space="0" w:color="auto"/>
      </w:divBdr>
      <w:divsChild>
        <w:div w:id="1604075118">
          <w:marLeft w:val="0"/>
          <w:marRight w:val="0"/>
          <w:marTop w:val="0"/>
          <w:marBottom w:val="0"/>
          <w:divBdr>
            <w:top w:val="none" w:sz="0" w:space="0" w:color="auto"/>
            <w:left w:val="none" w:sz="0" w:space="0" w:color="auto"/>
            <w:bottom w:val="none" w:sz="0" w:space="0" w:color="auto"/>
            <w:right w:val="none" w:sz="0" w:space="0" w:color="auto"/>
          </w:divBdr>
          <w:divsChild>
            <w:div w:id="372316524">
              <w:marLeft w:val="0"/>
              <w:marRight w:val="0"/>
              <w:marTop w:val="0"/>
              <w:marBottom w:val="0"/>
              <w:divBdr>
                <w:top w:val="none" w:sz="0" w:space="0" w:color="auto"/>
                <w:left w:val="none" w:sz="0" w:space="0" w:color="auto"/>
                <w:bottom w:val="none" w:sz="0" w:space="0" w:color="auto"/>
                <w:right w:val="none" w:sz="0" w:space="0" w:color="auto"/>
              </w:divBdr>
              <w:divsChild>
                <w:div w:id="570042294">
                  <w:marLeft w:val="0"/>
                  <w:marRight w:val="0"/>
                  <w:marTop w:val="0"/>
                  <w:marBottom w:val="0"/>
                  <w:divBdr>
                    <w:top w:val="none" w:sz="0" w:space="0" w:color="auto"/>
                    <w:left w:val="none" w:sz="0" w:space="0" w:color="auto"/>
                    <w:bottom w:val="none" w:sz="0" w:space="0" w:color="auto"/>
                    <w:right w:val="none" w:sz="0" w:space="0" w:color="auto"/>
                  </w:divBdr>
                  <w:divsChild>
                    <w:div w:id="756706563">
                      <w:marLeft w:val="0"/>
                      <w:marRight w:val="0"/>
                      <w:marTop w:val="0"/>
                      <w:marBottom w:val="0"/>
                      <w:divBdr>
                        <w:top w:val="none" w:sz="0" w:space="0" w:color="auto"/>
                        <w:left w:val="none" w:sz="0" w:space="0" w:color="auto"/>
                        <w:bottom w:val="none" w:sz="0" w:space="0" w:color="auto"/>
                        <w:right w:val="none" w:sz="0" w:space="0" w:color="auto"/>
                      </w:divBdr>
                      <w:divsChild>
                        <w:div w:id="999969589">
                          <w:marLeft w:val="0"/>
                          <w:marRight w:val="0"/>
                          <w:marTop w:val="0"/>
                          <w:marBottom w:val="0"/>
                          <w:divBdr>
                            <w:top w:val="none" w:sz="0" w:space="0" w:color="auto"/>
                            <w:left w:val="none" w:sz="0" w:space="0" w:color="auto"/>
                            <w:bottom w:val="none" w:sz="0" w:space="0" w:color="auto"/>
                            <w:right w:val="none" w:sz="0" w:space="0" w:color="auto"/>
                          </w:divBdr>
                          <w:divsChild>
                            <w:div w:id="601228957">
                              <w:marLeft w:val="0"/>
                              <w:marRight w:val="0"/>
                              <w:marTop w:val="0"/>
                              <w:marBottom w:val="0"/>
                              <w:divBdr>
                                <w:top w:val="none" w:sz="0" w:space="0" w:color="auto"/>
                                <w:left w:val="none" w:sz="0" w:space="0" w:color="auto"/>
                                <w:bottom w:val="none" w:sz="0" w:space="0" w:color="auto"/>
                                <w:right w:val="none" w:sz="0" w:space="0" w:color="auto"/>
                              </w:divBdr>
                              <w:divsChild>
                                <w:div w:id="2039428150">
                                  <w:marLeft w:val="0"/>
                                  <w:marRight w:val="0"/>
                                  <w:marTop w:val="0"/>
                                  <w:marBottom w:val="0"/>
                                  <w:divBdr>
                                    <w:top w:val="none" w:sz="0" w:space="0" w:color="auto"/>
                                    <w:left w:val="none" w:sz="0" w:space="0" w:color="auto"/>
                                    <w:bottom w:val="none" w:sz="0" w:space="0" w:color="auto"/>
                                    <w:right w:val="none" w:sz="0" w:space="0" w:color="auto"/>
                                  </w:divBdr>
                                  <w:divsChild>
                                    <w:div w:id="446001079">
                                      <w:marLeft w:val="0"/>
                                      <w:marRight w:val="0"/>
                                      <w:marTop w:val="0"/>
                                      <w:marBottom w:val="0"/>
                                      <w:divBdr>
                                        <w:top w:val="none" w:sz="0" w:space="0" w:color="auto"/>
                                        <w:left w:val="none" w:sz="0" w:space="0" w:color="auto"/>
                                        <w:bottom w:val="none" w:sz="0" w:space="0" w:color="auto"/>
                                        <w:right w:val="none" w:sz="0" w:space="0" w:color="auto"/>
                                      </w:divBdr>
                                      <w:divsChild>
                                        <w:div w:id="1881357594">
                                          <w:marLeft w:val="0"/>
                                          <w:marRight w:val="0"/>
                                          <w:marTop w:val="0"/>
                                          <w:marBottom w:val="495"/>
                                          <w:divBdr>
                                            <w:top w:val="none" w:sz="0" w:space="0" w:color="auto"/>
                                            <w:left w:val="none" w:sz="0" w:space="0" w:color="auto"/>
                                            <w:bottom w:val="none" w:sz="0" w:space="0" w:color="auto"/>
                                            <w:right w:val="none" w:sz="0" w:space="0" w:color="auto"/>
                                          </w:divBdr>
                                          <w:divsChild>
                                            <w:div w:id="612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515545">
      <w:bodyDiv w:val="1"/>
      <w:marLeft w:val="0"/>
      <w:marRight w:val="0"/>
      <w:marTop w:val="0"/>
      <w:marBottom w:val="0"/>
      <w:divBdr>
        <w:top w:val="none" w:sz="0" w:space="0" w:color="auto"/>
        <w:left w:val="none" w:sz="0" w:space="0" w:color="auto"/>
        <w:bottom w:val="none" w:sz="0" w:space="0" w:color="auto"/>
        <w:right w:val="none" w:sz="0" w:space="0" w:color="auto"/>
      </w:divBdr>
      <w:divsChild>
        <w:div w:id="1029336019">
          <w:marLeft w:val="0"/>
          <w:marRight w:val="0"/>
          <w:marTop w:val="0"/>
          <w:marBottom w:val="0"/>
          <w:divBdr>
            <w:top w:val="none" w:sz="0" w:space="0" w:color="auto"/>
            <w:left w:val="none" w:sz="0" w:space="0" w:color="auto"/>
            <w:bottom w:val="none" w:sz="0" w:space="0" w:color="auto"/>
            <w:right w:val="none" w:sz="0" w:space="0" w:color="auto"/>
          </w:divBdr>
          <w:divsChild>
            <w:div w:id="143549188">
              <w:marLeft w:val="0"/>
              <w:marRight w:val="0"/>
              <w:marTop w:val="0"/>
              <w:marBottom w:val="0"/>
              <w:divBdr>
                <w:top w:val="none" w:sz="0" w:space="0" w:color="auto"/>
                <w:left w:val="none" w:sz="0" w:space="0" w:color="auto"/>
                <w:bottom w:val="none" w:sz="0" w:space="0" w:color="auto"/>
                <w:right w:val="none" w:sz="0" w:space="0" w:color="auto"/>
              </w:divBdr>
              <w:divsChild>
                <w:div w:id="85808491">
                  <w:marLeft w:val="0"/>
                  <w:marRight w:val="0"/>
                  <w:marTop w:val="0"/>
                  <w:marBottom w:val="0"/>
                  <w:divBdr>
                    <w:top w:val="none" w:sz="0" w:space="0" w:color="auto"/>
                    <w:left w:val="none" w:sz="0" w:space="0" w:color="auto"/>
                    <w:bottom w:val="none" w:sz="0" w:space="0" w:color="auto"/>
                    <w:right w:val="none" w:sz="0" w:space="0" w:color="auto"/>
                  </w:divBdr>
                  <w:divsChild>
                    <w:div w:id="1261453777">
                      <w:marLeft w:val="0"/>
                      <w:marRight w:val="0"/>
                      <w:marTop w:val="0"/>
                      <w:marBottom w:val="0"/>
                      <w:divBdr>
                        <w:top w:val="none" w:sz="0" w:space="0" w:color="auto"/>
                        <w:left w:val="none" w:sz="0" w:space="0" w:color="auto"/>
                        <w:bottom w:val="none" w:sz="0" w:space="0" w:color="auto"/>
                        <w:right w:val="none" w:sz="0" w:space="0" w:color="auto"/>
                      </w:divBdr>
                      <w:divsChild>
                        <w:div w:id="380441693">
                          <w:marLeft w:val="0"/>
                          <w:marRight w:val="0"/>
                          <w:marTop w:val="0"/>
                          <w:marBottom w:val="0"/>
                          <w:divBdr>
                            <w:top w:val="none" w:sz="0" w:space="0" w:color="auto"/>
                            <w:left w:val="none" w:sz="0" w:space="0" w:color="auto"/>
                            <w:bottom w:val="none" w:sz="0" w:space="0" w:color="auto"/>
                            <w:right w:val="none" w:sz="0" w:space="0" w:color="auto"/>
                          </w:divBdr>
                          <w:divsChild>
                            <w:div w:id="2058124914">
                              <w:marLeft w:val="0"/>
                              <w:marRight w:val="0"/>
                              <w:marTop w:val="0"/>
                              <w:marBottom w:val="0"/>
                              <w:divBdr>
                                <w:top w:val="none" w:sz="0" w:space="0" w:color="auto"/>
                                <w:left w:val="none" w:sz="0" w:space="0" w:color="auto"/>
                                <w:bottom w:val="none" w:sz="0" w:space="0" w:color="auto"/>
                                <w:right w:val="none" w:sz="0" w:space="0" w:color="auto"/>
                              </w:divBdr>
                              <w:divsChild>
                                <w:div w:id="1196623749">
                                  <w:marLeft w:val="0"/>
                                  <w:marRight w:val="0"/>
                                  <w:marTop w:val="0"/>
                                  <w:marBottom w:val="0"/>
                                  <w:divBdr>
                                    <w:top w:val="none" w:sz="0" w:space="0" w:color="auto"/>
                                    <w:left w:val="none" w:sz="0" w:space="0" w:color="auto"/>
                                    <w:bottom w:val="none" w:sz="0" w:space="0" w:color="auto"/>
                                    <w:right w:val="none" w:sz="0" w:space="0" w:color="auto"/>
                                  </w:divBdr>
                                  <w:divsChild>
                                    <w:div w:id="2011176463">
                                      <w:marLeft w:val="0"/>
                                      <w:marRight w:val="0"/>
                                      <w:marTop w:val="0"/>
                                      <w:marBottom w:val="0"/>
                                      <w:divBdr>
                                        <w:top w:val="none" w:sz="0" w:space="0" w:color="auto"/>
                                        <w:left w:val="none" w:sz="0" w:space="0" w:color="auto"/>
                                        <w:bottom w:val="none" w:sz="0" w:space="0" w:color="auto"/>
                                        <w:right w:val="none" w:sz="0" w:space="0" w:color="auto"/>
                                      </w:divBdr>
                                      <w:divsChild>
                                        <w:div w:id="1552494572">
                                          <w:marLeft w:val="0"/>
                                          <w:marRight w:val="0"/>
                                          <w:marTop w:val="0"/>
                                          <w:marBottom w:val="495"/>
                                          <w:divBdr>
                                            <w:top w:val="none" w:sz="0" w:space="0" w:color="auto"/>
                                            <w:left w:val="none" w:sz="0" w:space="0" w:color="auto"/>
                                            <w:bottom w:val="none" w:sz="0" w:space="0" w:color="auto"/>
                                            <w:right w:val="none" w:sz="0" w:space="0" w:color="auto"/>
                                          </w:divBdr>
                                          <w:divsChild>
                                            <w:div w:id="14762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06415">
      <w:bodyDiv w:val="1"/>
      <w:marLeft w:val="0"/>
      <w:marRight w:val="0"/>
      <w:marTop w:val="0"/>
      <w:marBottom w:val="0"/>
      <w:divBdr>
        <w:top w:val="none" w:sz="0" w:space="0" w:color="auto"/>
        <w:left w:val="none" w:sz="0" w:space="0" w:color="auto"/>
        <w:bottom w:val="none" w:sz="0" w:space="0" w:color="auto"/>
        <w:right w:val="none" w:sz="0" w:space="0" w:color="auto"/>
      </w:divBdr>
      <w:divsChild>
        <w:div w:id="1724284157">
          <w:marLeft w:val="0"/>
          <w:marRight w:val="0"/>
          <w:marTop w:val="0"/>
          <w:marBottom w:val="0"/>
          <w:divBdr>
            <w:top w:val="none" w:sz="0" w:space="0" w:color="auto"/>
            <w:left w:val="none" w:sz="0" w:space="0" w:color="auto"/>
            <w:bottom w:val="none" w:sz="0" w:space="0" w:color="auto"/>
            <w:right w:val="none" w:sz="0" w:space="0" w:color="auto"/>
          </w:divBdr>
          <w:divsChild>
            <w:div w:id="1604533178">
              <w:marLeft w:val="0"/>
              <w:marRight w:val="0"/>
              <w:marTop w:val="0"/>
              <w:marBottom w:val="0"/>
              <w:divBdr>
                <w:top w:val="none" w:sz="0" w:space="0" w:color="auto"/>
                <w:left w:val="none" w:sz="0" w:space="0" w:color="auto"/>
                <w:bottom w:val="none" w:sz="0" w:space="0" w:color="auto"/>
                <w:right w:val="none" w:sz="0" w:space="0" w:color="auto"/>
              </w:divBdr>
              <w:divsChild>
                <w:div w:id="1265923389">
                  <w:marLeft w:val="0"/>
                  <w:marRight w:val="0"/>
                  <w:marTop w:val="0"/>
                  <w:marBottom w:val="0"/>
                  <w:divBdr>
                    <w:top w:val="none" w:sz="0" w:space="0" w:color="auto"/>
                    <w:left w:val="none" w:sz="0" w:space="0" w:color="auto"/>
                    <w:bottom w:val="none" w:sz="0" w:space="0" w:color="auto"/>
                    <w:right w:val="none" w:sz="0" w:space="0" w:color="auto"/>
                  </w:divBdr>
                  <w:divsChild>
                    <w:div w:id="187723012">
                      <w:marLeft w:val="0"/>
                      <w:marRight w:val="0"/>
                      <w:marTop w:val="0"/>
                      <w:marBottom w:val="0"/>
                      <w:divBdr>
                        <w:top w:val="none" w:sz="0" w:space="0" w:color="auto"/>
                        <w:left w:val="none" w:sz="0" w:space="0" w:color="auto"/>
                        <w:bottom w:val="none" w:sz="0" w:space="0" w:color="auto"/>
                        <w:right w:val="none" w:sz="0" w:space="0" w:color="auto"/>
                      </w:divBdr>
                      <w:divsChild>
                        <w:div w:id="2030595257">
                          <w:marLeft w:val="0"/>
                          <w:marRight w:val="0"/>
                          <w:marTop w:val="0"/>
                          <w:marBottom w:val="0"/>
                          <w:divBdr>
                            <w:top w:val="none" w:sz="0" w:space="0" w:color="auto"/>
                            <w:left w:val="none" w:sz="0" w:space="0" w:color="auto"/>
                            <w:bottom w:val="none" w:sz="0" w:space="0" w:color="auto"/>
                            <w:right w:val="none" w:sz="0" w:space="0" w:color="auto"/>
                          </w:divBdr>
                          <w:divsChild>
                            <w:div w:id="502862946">
                              <w:marLeft w:val="0"/>
                              <w:marRight w:val="0"/>
                              <w:marTop w:val="0"/>
                              <w:marBottom w:val="0"/>
                              <w:divBdr>
                                <w:top w:val="none" w:sz="0" w:space="0" w:color="auto"/>
                                <w:left w:val="none" w:sz="0" w:space="0" w:color="auto"/>
                                <w:bottom w:val="none" w:sz="0" w:space="0" w:color="auto"/>
                                <w:right w:val="none" w:sz="0" w:space="0" w:color="auto"/>
                              </w:divBdr>
                              <w:divsChild>
                                <w:div w:id="2084981813">
                                  <w:marLeft w:val="0"/>
                                  <w:marRight w:val="0"/>
                                  <w:marTop w:val="0"/>
                                  <w:marBottom w:val="0"/>
                                  <w:divBdr>
                                    <w:top w:val="none" w:sz="0" w:space="0" w:color="auto"/>
                                    <w:left w:val="none" w:sz="0" w:space="0" w:color="auto"/>
                                    <w:bottom w:val="none" w:sz="0" w:space="0" w:color="auto"/>
                                    <w:right w:val="none" w:sz="0" w:space="0" w:color="auto"/>
                                  </w:divBdr>
                                  <w:divsChild>
                                    <w:div w:id="2008240170">
                                      <w:marLeft w:val="0"/>
                                      <w:marRight w:val="0"/>
                                      <w:marTop w:val="0"/>
                                      <w:marBottom w:val="0"/>
                                      <w:divBdr>
                                        <w:top w:val="none" w:sz="0" w:space="0" w:color="auto"/>
                                        <w:left w:val="none" w:sz="0" w:space="0" w:color="auto"/>
                                        <w:bottom w:val="none" w:sz="0" w:space="0" w:color="auto"/>
                                        <w:right w:val="none" w:sz="0" w:space="0" w:color="auto"/>
                                      </w:divBdr>
                                      <w:divsChild>
                                        <w:div w:id="1361394225">
                                          <w:marLeft w:val="0"/>
                                          <w:marRight w:val="0"/>
                                          <w:marTop w:val="0"/>
                                          <w:marBottom w:val="495"/>
                                          <w:divBdr>
                                            <w:top w:val="none" w:sz="0" w:space="0" w:color="auto"/>
                                            <w:left w:val="none" w:sz="0" w:space="0" w:color="auto"/>
                                            <w:bottom w:val="none" w:sz="0" w:space="0" w:color="auto"/>
                                            <w:right w:val="none" w:sz="0" w:space="0" w:color="auto"/>
                                          </w:divBdr>
                                          <w:divsChild>
                                            <w:div w:id="1522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0771">
      <w:bodyDiv w:val="1"/>
      <w:marLeft w:val="0"/>
      <w:marRight w:val="0"/>
      <w:marTop w:val="0"/>
      <w:marBottom w:val="0"/>
      <w:divBdr>
        <w:top w:val="none" w:sz="0" w:space="0" w:color="auto"/>
        <w:left w:val="none" w:sz="0" w:space="0" w:color="auto"/>
        <w:bottom w:val="none" w:sz="0" w:space="0" w:color="auto"/>
        <w:right w:val="none" w:sz="0" w:space="0" w:color="auto"/>
      </w:divBdr>
      <w:divsChild>
        <w:div w:id="936403092">
          <w:marLeft w:val="0"/>
          <w:marRight w:val="0"/>
          <w:marTop w:val="0"/>
          <w:marBottom w:val="0"/>
          <w:divBdr>
            <w:top w:val="none" w:sz="0" w:space="0" w:color="auto"/>
            <w:left w:val="none" w:sz="0" w:space="0" w:color="auto"/>
            <w:bottom w:val="none" w:sz="0" w:space="0" w:color="auto"/>
            <w:right w:val="none" w:sz="0" w:space="0" w:color="auto"/>
          </w:divBdr>
          <w:divsChild>
            <w:div w:id="1672444508">
              <w:marLeft w:val="0"/>
              <w:marRight w:val="0"/>
              <w:marTop w:val="0"/>
              <w:marBottom w:val="0"/>
              <w:divBdr>
                <w:top w:val="none" w:sz="0" w:space="0" w:color="auto"/>
                <w:left w:val="none" w:sz="0" w:space="0" w:color="auto"/>
                <w:bottom w:val="none" w:sz="0" w:space="0" w:color="auto"/>
                <w:right w:val="none" w:sz="0" w:space="0" w:color="auto"/>
              </w:divBdr>
              <w:divsChild>
                <w:div w:id="18288450">
                  <w:marLeft w:val="0"/>
                  <w:marRight w:val="0"/>
                  <w:marTop w:val="0"/>
                  <w:marBottom w:val="0"/>
                  <w:divBdr>
                    <w:top w:val="none" w:sz="0" w:space="0" w:color="auto"/>
                    <w:left w:val="none" w:sz="0" w:space="0" w:color="auto"/>
                    <w:bottom w:val="none" w:sz="0" w:space="0" w:color="auto"/>
                    <w:right w:val="none" w:sz="0" w:space="0" w:color="auto"/>
                  </w:divBdr>
                  <w:divsChild>
                    <w:div w:id="748385822">
                      <w:marLeft w:val="0"/>
                      <w:marRight w:val="0"/>
                      <w:marTop w:val="0"/>
                      <w:marBottom w:val="0"/>
                      <w:divBdr>
                        <w:top w:val="none" w:sz="0" w:space="0" w:color="auto"/>
                        <w:left w:val="none" w:sz="0" w:space="0" w:color="auto"/>
                        <w:bottom w:val="none" w:sz="0" w:space="0" w:color="auto"/>
                        <w:right w:val="none" w:sz="0" w:space="0" w:color="auto"/>
                      </w:divBdr>
                      <w:divsChild>
                        <w:div w:id="1549682237">
                          <w:marLeft w:val="0"/>
                          <w:marRight w:val="0"/>
                          <w:marTop w:val="0"/>
                          <w:marBottom w:val="0"/>
                          <w:divBdr>
                            <w:top w:val="none" w:sz="0" w:space="0" w:color="auto"/>
                            <w:left w:val="none" w:sz="0" w:space="0" w:color="auto"/>
                            <w:bottom w:val="none" w:sz="0" w:space="0" w:color="auto"/>
                            <w:right w:val="none" w:sz="0" w:space="0" w:color="auto"/>
                          </w:divBdr>
                          <w:divsChild>
                            <w:div w:id="1837841725">
                              <w:marLeft w:val="0"/>
                              <w:marRight w:val="0"/>
                              <w:marTop w:val="0"/>
                              <w:marBottom w:val="0"/>
                              <w:divBdr>
                                <w:top w:val="none" w:sz="0" w:space="0" w:color="auto"/>
                                <w:left w:val="none" w:sz="0" w:space="0" w:color="auto"/>
                                <w:bottom w:val="none" w:sz="0" w:space="0" w:color="auto"/>
                                <w:right w:val="none" w:sz="0" w:space="0" w:color="auto"/>
                              </w:divBdr>
                              <w:divsChild>
                                <w:div w:id="311755819">
                                  <w:marLeft w:val="0"/>
                                  <w:marRight w:val="0"/>
                                  <w:marTop w:val="0"/>
                                  <w:marBottom w:val="0"/>
                                  <w:divBdr>
                                    <w:top w:val="none" w:sz="0" w:space="0" w:color="auto"/>
                                    <w:left w:val="none" w:sz="0" w:space="0" w:color="auto"/>
                                    <w:bottom w:val="none" w:sz="0" w:space="0" w:color="auto"/>
                                    <w:right w:val="none" w:sz="0" w:space="0" w:color="auto"/>
                                  </w:divBdr>
                                  <w:divsChild>
                                    <w:div w:id="2072264652">
                                      <w:marLeft w:val="0"/>
                                      <w:marRight w:val="0"/>
                                      <w:marTop w:val="0"/>
                                      <w:marBottom w:val="0"/>
                                      <w:divBdr>
                                        <w:top w:val="none" w:sz="0" w:space="0" w:color="auto"/>
                                        <w:left w:val="none" w:sz="0" w:space="0" w:color="auto"/>
                                        <w:bottom w:val="none" w:sz="0" w:space="0" w:color="auto"/>
                                        <w:right w:val="none" w:sz="0" w:space="0" w:color="auto"/>
                                      </w:divBdr>
                                      <w:divsChild>
                                        <w:div w:id="1342850850">
                                          <w:marLeft w:val="0"/>
                                          <w:marRight w:val="0"/>
                                          <w:marTop w:val="0"/>
                                          <w:marBottom w:val="495"/>
                                          <w:divBdr>
                                            <w:top w:val="none" w:sz="0" w:space="0" w:color="auto"/>
                                            <w:left w:val="none" w:sz="0" w:space="0" w:color="auto"/>
                                            <w:bottom w:val="none" w:sz="0" w:space="0" w:color="auto"/>
                                            <w:right w:val="none" w:sz="0" w:space="0" w:color="auto"/>
                                          </w:divBdr>
                                          <w:divsChild>
                                            <w:div w:id="13709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02966">
      <w:bodyDiv w:val="1"/>
      <w:marLeft w:val="0"/>
      <w:marRight w:val="0"/>
      <w:marTop w:val="0"/>
      <w:marBottom w:val="0"/>
      <w:divBdr>
        <w:top w:val="none" w:sz="0" w:space="0" w:color="auto"/>
        <w:left w:val="none" w:sz="0" w:space="0" w:color="auto"/>
        <w:bottom w:val="none" w:sz="0" w:space="0" w:color="auto"/>
        <w:right w:val="none" w:sz="0" w:space="0" w:color="auto"/>
      </w:divBdr>
      <w:divsChild>
        <w:div w:id="574776655">
          <w:marLeft w:val="0"/>
          <w:marRight w:val="0"/>
          <w:marTop w:val="0"/>
          <w:marBottom w:val="0"/>
          <w:divBdr>
            <w:top w:val="none" w:sz="0" w:space="0" w:color="auto"/>
            <w:left w:val="none" w:sz="0" w:space="0" w:color="auto"/>
            <w:bottom w:val="none" w:sz="0" w:space="0" w:color="auto"/>
            <w:right w:val="none" w:sz="0" w:space="0" w:color="auto"/>
          </w:divBdr>
          <w:divsChild>
            <w:div w:id="1327591983">
              <w:marLeft w:val="0"/>
              <w:marRight w:val="0"/>
              <w:marTop w:val="0"/>
              <w:marBottom w:val="0"/>
              <w:divBdr>
                <w:top w:val="none" w:sz="0" w:space="0" w:color="auto"/>
                <w:left w:val="none" w:sz="0" w:space="0" w:color="auto"/>
                <w:bottom w:val="none" w:sz="0" w:space="0" w:color="auto"/>
                <w:right w:val="none" w:sz="0" w:space="0" w:color="auto"/>
              </w:divBdr>
              <w:divsChild>
                <w:div w:id="1913852087">
                  <w:marLeft w:val="0"/>
                  <w:marRight w:val="0"/>
                  <w:marTop w:val="0"/>
                  <w:marBottom w:val="0"/>
                  <w:divBdr>
                    <w:top w:val="none" w:sz="0" w:space="0" w:color="auto"/>
                    <w:left w:val="none" w:sz="0" w:space="0" w:color="auto"/>
                    <w:bottom w:val="none" w:sz="0" w:space="0" w:color="auto"/>
                    <w:right w:val="none" w:sz="0" w:space="0" w:color="auto"/>
                  </w:divBdr>
                  <w:divsChild>
                    <w:div w:id="2140880329">
                      <w:marLeft w:val="0"/>
                      <w:marRight w:val="0"/>
                      <w:marTop w:val="0"/>
                      <w:marBottom w:val="0"/>
                      <w:divBdr>
                        <w:top w:val="none" w:sz="0" w:space="0" w:color="auto"/>
                        <w:left w:val="none" w:sz="0" w:space="0" w:color="auto"/>
                        <w:bottom w:val="none" w:sz="0" w:space="0" w:color="auto"/>
                        <w:right w:val="none" w:sz="0" w:space="0" w:color="auto"/>
                      </w:divBdr>
                      <w:divsChild>
                        <w:div w:id="469204564">
                          <w:marLeft w:val="0"/>
                          <w:marRight w:val="0"/>
                          <w:marTop w:val="0"/>
                          <w:marBottom w:val="0"/>
                          <w:divBdr>
                            <w:top w:val="none" w:sz="0" w:space="0" w:color="auto"/>
                            <w:left w:val="none" w:sz="0" w:space="0" w:color="auto"/>
                            <w:bottom w:val="none" w:sz="0" w:space="0" w:color="auto"/>
                            <w:right w:val="none" w:sz="0" w:space="0" w:color="auto"/>
                          </w:divBdr>
                          <w:divsChild>
                            <w:div w:id="1113940996">
                              <w:marLeft w:val="0"/>
                              <w:marRight w:val="0"/>
                              <w:marTop w:val="0"/>
                              <w:marBottom w:val="0"/>
                              <w:divBdr>
                                <w:top w:val="none" w:sz="0" w:space="0" w:color="auto"/>
                                <w:left w:val="none" w:sz="0" w:space="0" w:color="auto"/>
                                <w:bottom w:val="none" w:sz="0" w:space="0" w:color="auto"/>
                                <w:right w:val="none" w:sz="0" w:space="0" w:color="auto"/>
                              </w:divBdr>
                              <w:divsChild>
                                <w:div w:id="1111238433">
                                  <w:marLeft w:val="0"/>
                                  <w:marRight w:val="0"/>
                                  <w:marTop w:val="0"/>
                                  <w:marBottom w:val="0"/>
                                  <w:divBdr>
                                    <w:top w:val="none" w:sz="0" w:space="0" w:color="auto"/>
                                    <w:left w:val="none" w:sz="0" w:space="0" w:color="auto"/>
                                    <w:bottom w:val="none" w:sz="0" w:space="0" w:color="auto"/>
                                    <w:right w:val="none" w:sz="0" w:space="0" w:color="auto"/>
                                  </w:divBdr>
                                  <w:divsChild>
                                    <w:div w:id="123079762">
                                      <w:marLeft w:val="0"/>
                                      <w:marRight w:val="0"/>
                                      <w:marTop w:val="0"/>
                                      <w:marBottom w:val="0"/>
                                      <w:divBdr>
                                        <w:top w:val="none" w:sz="0" w:space="0" w:color="auto"/>
                                        <w:left w:val="none" w:sz="0" w:space="0" w:color="auto"/>
                                        <w:bottom w:val="none" w:sz="0" w:space="0" w:color="auto"/>
                                        <w:right w:val="none" w:sz="0" w:space="0" w:color="auto"/>
                                      </w:divBdr>
                                      <w:divsChild>
                                        <w:div w:id="2103182677">
                                          <w:marLeft w:val="0"/>
                                          <w:marRight w:val="0"/>
                                          <w:marTop w:val="0"/>
                                          <w:marBottom w:val="495"/>
                                          <w:divBdr>
                                            <w:top w:val="none" w:sz="0" w:space="0" w:color="auto"/>
                                            <w:left w:val="none" w:sz="0" w:space="0" w:color="auto"/>
                                            <w:bottom w:val="none" w:sz="0" w:space="0" w:color="auto"/>
                                            <w:right w:val="none" w:sz="0" w:space="0" w:color="auto"/>
                                          </w:divBdr>
                                          <w:divsChild>
                                            <w:div w:id="15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68975">
      <w:bodyDiv w:val="1"/>
      <w:marLeft w:val="0"/>
      <w:marRight w:val="0"/>
      <w:marTop w:val="0"/>
      <w:marBottom w:val="0"/>
      <w:divBdr>
        <w:top w:val="none" w:sz="0" w:space="0" w:color="auto"/>
        <w:left w:val="none" w:sz="0" w:space="0" w:color="auto"/>
        <w:bottom w:val="none" w:sz="0" w:space="0" w:color="auto"/>
        <w:right w:val="none" w:sz="0" w:space="0" w:color="auto"/>
      </w:divBdr>
      <w:divsChild>
        <w:div w:id="514611551">
          <w:marLeft w:val="0"/>
          <w:marRight w:val="0"/>
          <w:marTop w:val="0"/>
          <w:marBottom w:val="0"/>
          <w:divBdr>
            <w:top w:val="none" w:sz="0" w:space="0" w:color="auto"/>
            <w:left w:val="none" w:sz="0" w:space="0" w:color="auto"/>
            <w:bottom w:val="none" w:sz="0" w:space="0" w:color="auto"/>
            <w:right w:val="none" w:sz="0" w:space="0" w:color="auto"/>
          </w:divBdr>
          <w:divsChild>
            <w:div w:id="1601059515">
              <w:marLeft w:val="0"/>
              <w:marRight w:val="0"/>
              <w:marTop w:val="0"/>
              <w:marBottom w:val="0"/>
              <w:divBdr>
                <w:top w:val="none" w:sz="0" w:space="0" w:color="auto"/>
                <w:left w:val="none" w:sz="0" w:space="0" w:color="auto"/>
                <w:bottom w:val="none" w:sz="0" w:space="0" w:color="auto"/>
                <w:right w:val="none" w:sz="0" w:space="0" w:color="auto"/>
              </w:divBdr>
              <w:divsChild>
                <w:div w:id="1442918746">
                  <w:marLeft w:val="0"/>
                  <w:marRight w:val="0"/>
                  <w:marTop w:val="0"/>
                  <w:marBottom w:val="0"/>
                  <w:divBdr>
                    <w:top w:val="none" w:sz="0" w:space="0" w:color="auto"/>
                    <w:left w:val="none" w:sz="0" w:space="0" w:color="auto"/>
                    <w:bottom w:val="none" w:sz="0" w:space="0" w:color="auto"/>
                    <w:right w:val="none" w:sz="0" w:space="0" w:color="auto"/>
                  </w:divBdr>
                  <w:divsChild>
                    <w:div w:id="979848243">
                      <w:marLeft w:val="0"/>
                      <w:marRight w:val="0"/>
                      <w:marTop w:val="0"/>
                      <w:marBottom w:val="0"/>
                      <w:divBdr>
                        <w:top w:val="none" w:sz="0" w:space="0" w:color="auto"/>
                        <w:left w:val="none" w:sz="0" w:space="0" w:color="auto"/>
                        <w:bottom w:val="none" w:sz="0" w:space="0" w:color="auto"/>
                        <w:right w:val="none" w:sz="0" w:space="0" w:color="auto"/>
                      </w:divBdr>
                      <w:divsChild>
                        <w:div w:id="622879495">
                          <w:marLeft w:val="0"/>
                          <w:marRight w:val="0"/>
                          <w:marTop w:val="0"/>
                          <w:marBottom w:val="0"/>
                          <w:divBdr>
                            <w:top w:val="none" w:sz="0" w:space="0" w:color="auto"/>
                            <w:left w:val="none" w:sz="0" w:space="0" w:color="auto"/>
                            <w:bottom w:val="none" w:sz="0" w:space="0" w:color="auto"/>
                            <w:right w:val="none" w:sz="0" w:space="0" w:color="auto"/>
                          </w:divBdr>
                          <w:divsChild>
                            <w:div w:id="242880377">
                              <w:marLeft w:val="0"/>
                              <w:marRight w:val="0"/>
                              <w:marTop w:val="0"/>
                              <w:marBottom w:val="0"/>
                              <w:divBdr>
                                <w:top w:val="none" w:sz="0" w:space="0" w:color="auto"/>
                                <w:left w:val="none" w:sz="0" w:space="0" w:color="auto"/>
                                <w:bottom w:val="none" w:sz="0" w:space="0" w:color="auto"/>
                                <w:right w:val="none" w:sz="0" w:space="0" w:color="auto"/>
                              </w:divBdr>
                              <w:divsChild>
                                <w:div w:id="50806829">
                                  <w:marLeft w:val="0"/>
                                  <w:marRight w:val="0"/>
                                  <w:marTop w:val="0"/>
                                  <w:marBottom w:val="0"/>
                                  <w:divBdr>
                                    <w:top w:val="none" w:sz="0" w:space="0" w:color="auto"/>
                                    <w:left w:val="none" w:sz="0" w:space="0" w:color="auto"/>
                                    <w:bottom w:val="none" w:sz="0" w:space="0" w:color="auto"/>
                                    <w:right w:val="none" w:sz="0" w:space="0" w:color="auto"/>
                                  </w:divBdr>
                                  <w:divsChild>
                                    <w:div w:id="317003347">
                                      <w:marLeft w:val="0"/>
                                      <w:marRight w:val="0"/>
                                      <w:marTop w:val="0"/>
                                      <w:marBottom w:val="0"/>
                                      <w:divBdr>
                                        <w:top w:val="none" w:sz="0" w:space="0" w:color="auto"/>
                                        <w:left w:val="none" w:sz="0" w:space="0" w:color="auto"/>
                                        <w:bottom w:val="none" w:sz="0" w:space="0" w:color="auto"/>
                                        <w:right w:val="none" w:sz="0" w:space="0" w:color="auto"/>
                                      </w:divBdr>
                                      <w:divsChild>
                                        <w:div w:id="1723938597">
                                          <w:marLeft w:val="0"/>
                                          <w:marRight w:val="0"/>
                                          <w:marTop w:val="0"/>
                                          <w:marBottom w:val="495"/>
                                          <w:divBdr>
                                            <w:top w:val="none" w:sz="0" w:space="0" w:color="auto"/>
                                            <w:left w:val="none" w:sz="0" w:space="0" w:color="auto"/>
                                            <w:bottom w:val="none" w:sz="0" w:space="0" w:color="auto"/>
                                            <w:right w:val="none" w:sz="0" w:space="0" w:color="auto"/>
                                          </w:divBdr>
                                          <w:divsChild>
                                            <w:div w:id="6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373123">
      <w:bodyDiv w:val="1"/>
      <w:marLeft w:val="0"/>
      <w:marRight w:val="0"/>
      <w:marTop w:val="0"/>
      <w:marBottom w:val="0"/>
      <w:divBdr>
        <w:top w:val="none" w:sz="0" w:space="0" w:color="auto"/>
        <w:left w:val="none" w:sz="0" w:space="0" w:color="auto"/>
        <w:bottom w:val="none" w:sz="0" w:space="0" w:color="auto"/>
        <w:right w:val="none" w:sz="0" w:space="0" w:color="auto"/>
      </w:divBdr>
      <w:divsChild>
        <w:div w:id="1427994563">
          <w:marLeft w:val="0"/>
          <w:marRight w:val="0"/>
          <w:marTop w:val="0"/>
          <w:marBottom w:val="0"/>
          <w:divBdr>
            <w:top w:val="none" w:sz="0" w:space="0" w:color="auto"/>
            <w:left w:val="none" w:sz="0" w:space="0" w:color="auto"/>
            <w:bottom w:val="none" w:sz="0" w:space="0" w:color="auto"/>
            <w:right w:val="none" w:sz="0" w:space="0" w:color="auto"/>
          </w:divBdr>
          <w:divsChild>
            <w:div w:id="1636911675">
              <w:marLeft w:val="0"/>
              <w:marRight w:val="0"/>
              <w:marTop w:val="0"/>
              <w:marBottom w:val="0"/>
              <w:divBdr>
                <w:top w:val="none" w:sz="0" w:space="0" w:color="auto"/>
                <w:left w:val="none" w:sz="0" w:space="0" w:color="auto"/>
                <w:bottom w:val="none" w:sz="0" w:space="0" w:color="auto"/>
                <w:right w:val="none" w:sz="0" w:space="0" w:color="auto"/>
              </w:divBdr>
              <w:divsChild>
                <w:div w:id="1680043248">
                  <w:marLeft w:val="0"/>
                  <w:marRight w:val="0"/>
                  <w:marTop w:val="0"/>
                  <w:marBottom w:val="0"/>
                  <w:divBdr>
                    <w:top w:val="none" w:sz="0" w:space="0" w:color="auto"/>
                    <w:left w:val="none" w:sz="0" w:space="0" w:color="auto"/>
                    <w:bottom w:val="none" w:sz="0" w:space="0" w:color="auto"/>
                    <w:right w:val="none" w:sz="0" w:space="0" w:color="auto"/>
                  </w:divBdr>
                  <w:divsChild>
                    <w:div w:id="673608444">
                      <w:marLeft w:val="0"/>
                      <w:marRight w:val="0"/>
                      <w:marTop w:val="0"/>
                      <w:marBottom w:val="0"/>
                      <w:divBdr>
                        <w:top w:val="none" w:sz="0" w:space="0" w:color="auto"/>
                        <w:left w:val="none" w:sz="0" w:space="0" w:color="auto"/>
                        <w:bottom w:val="none" w:sz="0" w:space="0" w:color="auto"/>
                        <w:right w:val="none" w:sz="0" w:space="0" w:color="auto"/>
                      </w:divBdr>
                      <w:divsChild>
                        <w:div w:id="1463042330">
                          <w:marLeft w:val="0"/>
                          <w:marRight w:val="0"/>
                          <w:marTop w:val="0"/>
                          <w:marBottom w:val="0"/>
                          <w:divBdr>
                            <w:top w:val="none" w:sz="0" w:space="0" w:color="auto"/>
                            <w:left w:val="none" w:sz="0" w:space="0" w:color="auto"/>
                            <w:bottom w:val="none" w:sz="0" w:space="0" w:color="auto"/>
                            <w:right w:val="none" w:sz="0" w:space="0" w:color="auto"/>
                          </w:divBdr>
                          <w:divsChild>
                            <w:div w:id="1982535087">
                              <w:marLeft w:val="0"/>
                              <w:marRight w:val="0"/>
                              <w:marTop w:val="0"/>
                              <w:marBottom w:val="0"/>
                              <w:divBdr>
                                <w:top w:val="none" w:sz="0" w:space="0" w:color="auto"/>
                                <w:left w:val="none" w:sz="0" w:space="0" w:color="auto"/>
                                <w:bottom w:val="none" w:sz="0" w:space="0" w:color="auto"/>
                                <w:right w:val="none" w:sz="0" w:space="0" w:color="auto"/>
                              </w:divBdr>
                              <w:divsChild>
                                <w:div w:id="1161502321">
                                  <w:marLeft w:val="0"/>
                                  <w:marRight w:val="0"/>
                                  <w:marTop w:val="0"/>
                                  <w:marBottom w:val="0"/>
                                  <w:divBdr>
                                    <w:top w:val="none" w:sz="0" w:space="0" w:color="auto"/>
                                    <w:left w:val="none" w:sz="0" w:space="0" w:color="auto"/>
                                    <w:bottom w:val="none" w:sz="0" w:space="0" w:color="auto"/>
                                    <w:right w:val="none" w:sz="0" w:space="0" w:color="auto"/>
                                  </w:divBdr>
                                  <w:divsChild>
                                    <w:div w:id="1142818928">
                                      <w:marLeft w:val="0"/>
                                      <w:marRight w:val="0"/>
                                      <w:marTop w:val="0"/>
                                      <w:marBottom w:val="0"/>
                                      <w:divBdr>
                                        <w:top w:val="none" w:sz="0" w:space="0" w:color="auto"/>
                                        <w:left w:val="none" w:sz="0" w:space="0" w:color="auto"/>
                                        <w:bottom w:val="none" w:sz="0" w:space="0" w:color="auto"/>
                                        <w:right w:val="none" w:sz="0" w:space="0" w:color="auto"/>
                                      </w:divBdr>
                                      <w:divsChild>
                                        <w:div w:id="2007827321">
                                          <w:marLeft w:val="0"/>
                                          <w:marRight w:val="0"/>
                                          <w:marTop w:val="0"/>
                                          <w:marBottom w:val="495"/>
                                          <w:divBdr>
                                            <w:top w:val="none" w:sz="0" w:space="0" w:color="auto"/>
                                            <w:left w:val="none" w:sz="0" w:space="0" w:color="auto"/>
                                            <w:bottom w:val="none" w:sz="0" w:space="0" w:color="auto"/>
                                            <w:right w:val="none" w:sz="0" w:space="0" w:color="auto"/>
                                          </w:divBdr>
                                          <w:divsChild>
                                            <w:div w:id="1795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457535">
      <w:bodyDiv w:val="1"/>
      <w:marLeft w:val="0"/>
      <w:marRight w:val="0"/>
      <w:marTop w:val="0"/>
      <w:marBottom w:val="0"/>
      <w:divBdr>
        <w:top w:val="none" w:sz="0" w:space="0" w:color="auto"/>
        <w:left w:val="none" w:sz="0" w:space="0" w:color="auto"/>
        <w:bottom w:val="none" w:sz="0" w:space="0" w:color="auto"/>
        <w:right w:val="none" w:sz="0" w:space="0" w:color="auto"/>
      </w:divBdr>
      <w:divsChild>
        <w:div w:id="950164130">
          <w:marLeft w:val="0"/>
          <w:marRight w:val="0"/>
          <w:marTop w:val="0"/>
          <w:marBottom w:val="0"/>
          <w:divBdr>
            <w:top w:val="none" w:sz="0" w:space="0" w:color="auto"/>
            <w:left w:val="none" w:sz="0" w:space="0" w:color="auto"/>
            <w:bottom w:val="none" w:sz="0" w:space="0" w:color="auto"/>
            <w:right w:val="none" w:sz="0" w:space="0" w:color="auto"/>
          </w:divBdr>
          <w:divsChild>
            <w:div w:id="1722047843">
              <w:marLeft w:val="0"/>
              <w:marRight w:val="0"/>
              <w:marTop w:val="0"/>
              <w:marBottom w:val="0"/>
              <w:divBdr>
                <w:top w:val="none" w:sz="0" w:space="0" w:color="auto"/>
                <w:left w:val="none" w:sz="0" w:space="0" w:color="auto"/>
                <w:bottom w:val="none" w:sz="0" w:space="0" w:color="auto"/>
                <w:right w:val="none" w:sz="0" w:space="0" w:color="auto"/>
              </w:divBdr>
              <w:divsChild>
                <w:div w:id="479153090">
                  <w:marLeft w:val="0"/>
                  <w:marRight w:val="0"/>
                  <w:marTop w:val="0"/>
                  <w:marBottom w:val="0"/>
                  <w:divBdr>
                    <w:top w:val="none" w:sz="0" w:space="0" w:color="auto"/>
                    <w:left w:val="none" w:sz="0" w:space="0" w:color="auto"/>
                    <w:bottom w:val="none" w:sz="0" w:space="0" w:color="auto"/>
                    <w:right w:val="none" w:sz="0" w:space="0" w:color="auto"/>
                  </w:divBdr>
                  <w:divsChild>
                    <w:div w:id="1803619223">
                      <w:marLeft w:val="0"/>
                      <w:marRight w:val="0"/>
                      <w:marTop w:val="0"/>
                      <w:marBottom w:val="0"/>
                      <w:divBdr>
                        <w:top w:val="none" w:sz="0" w:space="0" w:color="auto"/>
                        <w:left w:val="none" w:sz="0" w:space="0" w:color="auto"/>
                        <w:bottom w:val="none" w:sz="0" w:space="0" w:color="auto"/>
                        <w:right w:val="none" w:sz="0" w:space="0" w:color="auto"/>
                      </w:divBdr>
                      <w:divsChild>
                        <w:div w:id="1133671338">
                          <w:marLeft w:val="0"/>
                          <w:marRight w:val="0"/>
                          <w:marTop w:val="0"/>
                          <w:marBottom w:val="0"/>
                          <w:divBdr>
                            <w:top w:val="none" w:sz="0" w:space="0" w:color="auto"/>
                            <w:left w:val="none" w:sz="0" w:space="0" w:color="auto"/>
                            <w:bottom w:val="none" w:sz="0" w:space="0" w:color="auto"/>
                            <w:right w:val="none" w:sz="0" w:space="0" w:color="auto"/>
                          </w:divBdr>
                          <w:divsChild>
                            <w:div w:id="178130299">
                              <w:marLeft w:val="0"/>
                              <w:marRight w:val="0"/>
                              <w:marTop w:val="0"/>
                              <w:marBottom w:val="0"/>
                              <w:divBdr>
                                <w:top w:val="none" w:sz="0" w:space="0" w:color="auto"/>
                                <w:left w:val="none" w:sz="0" w:space="0" w:color="auto"/>
                                <w:bottom w:val="none" w:sz="0" w:space="0" w:color="auto"/>
                                <w:right w:val="none" w:sz="0" w:space="0" w:color="auto"/>
                              </w:divBdr>
                              <w:divsChild>
                                <w:div w:id="222522846">
                                  <w:marLeft w:val="0"/>
                                  <w:marRight w:val="0"/>
                                  <w:marTop w:val="0"/>
                                  <w:marBottom w:val="0"/>
                                  <w:divBdr>
                                    <w:top w:val="none" w:sz="0" w:space="0" w:color="auto"/>
                                    <w:left w:val="none" w:sz="0" w:space="0" w:color="auto"/>
                                    <w:bottom w:val="none" w:sz="0" w:space="0" w:color="auto"/>
                                    <w:right w:val="none" w:sz="0" w:space="0" w:color="auto"/>
                                  </w:divBdr>
                                  <w:divsChild>
                                    <w:div w:id="1927573512">
                                      <w:marLeft w:val="0"/>
                                      <w:marRight w:val="0"/>
                                      <w:marTop w:val="0"/>
                                      <w:marBottom w:val="0"/>
                                      <w:divBdr>
                                        <w:top w:val="none" w:sz="0" w:space="0" w:color="auto"/>
                                        <w:left w:val="none" w:sz="0" w:space="0" w:color="auto"/>
                                        <w:bottom w:val="none" w:sz="0" w:space="0" w:color="auto"/>
                                        <w:right w:val="none" w:sz="0" w:space="0" w:color="auto"/>
                                      </w:divBdr>
                                      <w:divsChild>
                                        <w:div w:id="175853690">
                                          <w:marLeft w:val="0"/>
                                          <w:marRight w:val="0"/>
                                          <w:marTop w:val="0"/>
                                          <w:marBottom w:val="495"/>
                                          <w:divBdr>
                                            <w:top w:val="none" w:sz="0" w:space="0" w:color="auto"/>
                                            <w:left w:val="none" w:sz="0" w:space="0" w:color="auto"/>
                                            <w:bottom w:val="none" w:sz="0" w:space="0" w:color="auto"/>
                                            <w:right w:val="none" w:sz="0" w:space="0" w:color="auto"/>
                                          </w:divBdr>
                                          <w:divsChild>
                                            <w:div w:id="5969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081733">
      <w:bodyDiv w:val="1"/>
      <w:marLeft w:val="0"/>
      <w:marRight w:val="0"/>
      <w:marTop w:val="0"/>
      <w:marBottom w:val="0"/>
      <w:divBdr>
        <w:top w:val="none" w:sz="0" w:space="0" w:color="auto"/>
        <w:left w:val="none" w:sz="0" w:space="0" w:color="auto"/>
        <w:bottom w:val="none" w:sz="0" w:space="0" w:color="auto"/>
        <w:right w:val="none" w:sz="0" w:space="0" w:color="auto"/>
      </w:divBdr>
      <w:divsChild>
        <w:div w:id="1213150743">
          <w:marLeft w:val="0"/>
          <w:marRight w:val="0"/>
          <w:marTop w:val="0"/>
          <w:marBottom w:val="0"/>
          <w:divBdr>
            <w:top w:val="none" w:sz="0" w:space="0" w:color="auto"/>
            <w:left w:val="none" w:sz="0" w:space="0" w:color="auto"/>
            <w:bottom w:val="none" w:sz="0" w:space="0" w:color="auto"/>
            <w:right w:val="none" w:sz="0" w:space="0" w:color="auto"/>
          </w:divBdr>
          <w:divsChild>
            <w:div w:id="1701778615">
              <w:marLeft w:val="0"/>
              <w:marRight w:val="0"/>
              <w:marTop w:val="0"/>
              <w:marBottom w:val="0"/>
              <w:divBdr>
                <w:top w:val="none" w:sz="0" w:space="0" w:color="auto"/>
                <w:left w:val="none" w:sz="0" w:space="0" w:color="auto"/>
                <w:bottom w:val="none" w:sz="0" w:space="0" w:color="auto"/>
                <w:right w:val="none" w:sz="0" w:space="0" w:color="auto"/>
              </w:divBdr>
              <w:divsChild>
                <w:div w:id="2022202801">
                  <w:marLeft w:val="0"/>
                  <w:marRight w:val="0"/>
                  <w:marTop w:val="0"/>
                  <w:marBottom w:val="0"/>
                  <w:divBdr>
                    <w:top w:val="none" w:sz="0" w:space="0" w:color="auto"/>
                    <w:left w:val="none" w:sz="0" w:space="0" w:color="auto"/>
                    <w:bottom w:val="none" w:sz="0" w:space="0" w:color="auto"/>
                    <w:right w:val="none" w:sz="0" w:space="0" w:color="auto"/>
                  </w:divBdr>
                  <w:divsChild>
                    <w:div w:id="749738082">
                      <w:marLeft w:val="0"/>
                      <w:marRight w:val="0"/>
                      <w:marTop w:val="0"/>
                      <w:marBottom w:val="0"/>
                      <w:divBdr>
                        <w:top w:val="none" w:sz="0" w:space="0" w:color="auto"/>
                        <w:left w:val="none" w:sz="0" w:space="0" w:color="auto"/>
                        <w:bottom w:val="none" w:sz="0" w:space="0" w:color="auto"/>
                        <w:right w:val="none" w:sz="0" w:space="0" w:color="auto"/>
                      </w:divBdr>
                      <w:divsChild>
                        <w:div w:id="1855732004">
                          <w:marLeft w:val="0"/>
                          <w:marRight w:val="0"/>
                          <w:marTop w:val="0"/>
                          <w:marBottom w:val="0"/>
                          <w:divBdr>
                            <w:top w:val="none" w:sz="0" w:space="0" w:color="auto"/>
                            <w:left w:val="none" w:sz="0" w:space="0" w:color="auto"/>
                            <w:bottom w:val="none" w:sz="0" w:space="0" w:color="auto"/>
                            <w:right w:val="none" w:sz="0" w:space="0" w:color="auto"/>
                          </w:divBdr>
                          <w:divsChild>
                            <w:div w:id="1095521052">
                              <w:marLeft w:val="0"/>
                              <w:marRight w:val="0"/>
                              <w:marTop w:val="0"/>
                              <w:marBottom w:val="0"/>
                              <w:divBdr>
                                <w:top w:val="none" w:sz="0" w:space="0" w:color="auto"/>
                                <w:left w:val="none" w:sz="0" w:space="0" w:color="auto"/>
                                <w:bottom w:val="none" w:sz="0" w:space="0" w:color="auto"/>
                                <w:right w:val="none" w:sz="0" w:space="0" w:color="auto"/>
                              </w:divBdr>
                              <w:divsChild>
                                <w:div w:id="1464810675">
                                  <w:marLeft w:val="0"/>
                                  <w:marRight w:val="0"/>
                                  <w:marTop w:val="0"/>
                                  <w:marBottom w:val="0"/>
                                  <w:divBdr>
                                    <w:top w:val="none" w:sz="0" w:space="0" w:color="auto"/>
                                    <w:left w:val="none" w:sz="0" w:space="0" w:color="auto"/>
                                    <w:bottom w:val="none" w:sz="0" w:space="0" w:color="auto"/>
                                    <w:right w:val="none" w:sz="0" w:space="0" w:color="auto"/>
                                  </w:divBdr>
                                  <w:divsChild>
                                    <w:div w:id="93987010">
                                      <w:marLeft w:val="0"/>
                                      <w:marRight w:val="0"/>
                                      <w:marTop w:val="0"/>
                                      <w:marBottom w:val="0"/>
                                      <w:divBdr>
                                        <w:top w:val="none" w:sz="0" w:space="0" w:color="auto"/>
                                        <w:left w:val="none" w:sz="0" w:space="0" w:color="auto"/>
                                        <w:bottom w:val="none" w:sz="0" w:space="0" w:color="auto"/>
                                        <w:right w:val="none" w:sz="0" w:space="0" w:color="auto"/>
                                      </w:divBdr>
                                      <w:divsChild>
                                        <w:div w:id="1110126298">
                                          <w:marLeft w:val="0"/>
                                          <w:marRight w:val="0"/>
                                          <w:marTop w:val="0"/>
                                          <w:marBottom w:val="495"/>
                                          <w:divBdr>
                                            <w:top w:val="none" w:sz="0" w:space="0" w:color="auto"/>
                                            <w:left w:val="none" w:sz="0" w:space="0" w:color="auto"/>
                                            <w:bottom w:val="none" w:sz="0" w:space="0" w:color="auto"/>
                                            <w:right w:val="none" w:sz="0" w:space="0" w:color="auto"/>
                                          </w:divBdr>
                                          <w:divsChild>
                                            <w:div w:id="15431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899577">
      <w:bodyDiv w:val="1"/>
      <w:marLeft w:val="0"/>
      <w:marRight w:val="0"/>
      <w:marTop w:val="0"/>
      <w:marBottom w:val="0"/>
      <w:divBdr>
        <w:top w:val="none" w:sz="0" w:space="0" w:color="auto"/>
        <w:left w:val="none" w:sz="0" w:space="0" w:color="auto"/>
        <w:bottom w:val="none" w:sz="0" w:space="0" w:color="auto"/>
        <w:right w:val="none" w:sz="0" w:space="0" w:color="auto"/>
      </w:divBdr>
      <w:divsChild>
        <w:div w:id="1207839695">
          <w:marLeft w:val="0"/>
          <w:marRight w:val="0"/>
          <w:marTop w:val="0"/>
          <w:marBottom w:val="0"/>
          <w:divBdr>
            <w:top w:val="none" w:sz="0" w:space="0" w:color="auto"/>
            <w:left w:val="none" w:sz="0" w:space="0" w:color="auto"/>
            <w:bottom w:val="none" w:sz="0" w:space="0" w:color="auto"/>
            <w:right w:val="none" w:sz="0" w:space="0" w:color="auto"/>
          </w:divBdr>
          <w:divsChild>
            <w:div w:id="333806149">
              <w:marLeft w:val="0"/>
              <w:marRight w:val="0"/>
              <w:marTop w:val="0"/>
              <w:marBottom w:val="0"/>
              <w:divBdr>
                <w:top w:val="none" w:sz="0" w:space="0" w:color="auto"/>
                <w:left w:val="none" w:sz="0" w:space="0" w:color="auto"/>
                <w:bottom w:val="none" w:sz="0" w:space="0" w:color="auto"/>
                <w:right w:val="none" w:sz="0" w:space="0" w:color="auto"/>
              </w:divBdr>
              <w:divsChild>
                <w:div w:id="1874154576">
                  <w:marLeft w:val="0"/>
                  <w:marRight w:val="0"/>
                  <w:marTop w:val="0"/>
                  <w:marBottom w:val="0"/>
                  <w:divBdr>
                    <w:top w:val="none" w:sz="0" w:space="0" w:color="auto"/>
                    <w:left w:val="none" w:sz="0" w:space="0" w:color="auto"/>
                    <w:bottom w:val="none" w:sz="0" w:space="0" w:color="auto"/>
                    <w:right w:val="none" w:sz="0" w:space="0" w:color="auto"/>
                  </w:divBdr>
                  <w:divsChild>
                    <w:div w:id="354505323">
                      <w:marLeft w:val="0"/>
                      <w:marRight w:val="0"/>
                      <w:marTop w:val="0"/>
                      <w:marBottom w:val="0"/>
                      <w:divBdr>
                        <w:top w:val="none" w:sz="0" w:space="0" w:color="auto"/>
                        <w:left w:val="none" w:sz="0" w:space="0" w:color="auto"/>
                        <w:bottom w:val="none" w:sz="0" w:space="0" w:color="auto"/>
                        <w:right w:val="none" w:sz="0" w:space="0" w:color="auto"/>
                      </w:divBdr>
                      <w:divsChild>
                        <w:div w:id="1194030696">
                          <w:marLeft w:val="0"/>
                          <w:marRight w:val="0"/>
                          <w:marTop w:val="0"/>
                          <w:marBottom w:val="0"/>
                          <w:divBdr>
                            <w:top w:val="none" w:sz="0" w:space="0" w:color="auto"/>
                            <w:left w:val="none" w:sz="0" w:space="0" w:color="auto"/>
                            <w:bottom w:val="none" w:sz="0" w:space="0" w:color="auto"/>
                            <w:right w:val="none" w:sz="0" w:space="0" w:color="auto"/>
                          </w:divBdr>
                          <w:divsChild>
                            <w:div w:id="1203329085">
                              <w:marLeft w:val="0"/>
                              <w:marRight w:val="0"/>
                              <w:marTop w:val="0"/>
                              <w:marBottom w:val="0"/>
                              <w:divBdr>
                                <w:top w:val="none" w:sz="0" w:space="0" w:color="auto"/>
                                <w:left w:val="none" w:sz="0" w:space="0" w:color="auto"/>
                                <w:bottom w:val="none" w:sz="0" w:space="0" w:color="auto"/>
                                <w:right w:val="none" w:sz="0" w:space="0" w:color="auto"/>
                              </w:divBdr>
                              <w:divsChild>
                                <w:div w:id="1643075812">
                                  <w:marLeft w:val="0"/>
                                  <w:marRight w:val="0"/>
                                  <w:marTop w:val="0"/>
                                  <w:marBottom w:val="0"/>
                                  <w:divBdr>
                                    <w:top w:val="none" w:sz="0" w:space="0" w:color="auto"/>
                                    <w:left w:val="none" w:sz="0" w:space="0" w:color="auto"/>
                                    <w:bottom w:val="none" w:sz="0" w:space="0" w:color="auto"/>
                                    <w:right w:val="none" w:sz="0" w:space="0" w:color="auto"/>
                                  </w:divBdr>
                                  <w:divsChild>
                                    <w:div w:id="1090396658">
                                      <w:marLeft w:val="0"/>
                                      <w:marRight w:val="0"/>
                                      <w:marTop w:val="0"/>
                                      <w:marBottom w:val="0"/>
                                      <w:divBdr>
                                        <w:top w:val="none" w:sz="0" w:space="0" w:color="auto"/>
                                        <w:left w:val="none" w:sz="0" w:space="0" w:color="auto"/>
                                        <w:bottom w:val="none" w:sz="0" w:space="0" w:color="auto"/>
                                        <w:right w:val="none" w:sz="0" w:space="0" w:color="auto"/>
                                      </w:divBdr>
                                      <w:divsChild>
                                        <w:div w:id="593783697">
                                          <w:marLeft w:val="0"/>
                                          <w:marRight w:val="0"/>
                                          <w:marTop w:val="0"/>
                                          <w:marBottom w:val="495"/>
                                          <w:divBdr>
                                            <w:top w:val="none" w:sz="0" w:space="0" w:color="auto"/>
                                            <w:left w:val="none" w:sz="0" w:space="0" w:color="auto"/>
                                            <w:bottom w:val="none" w:sz="0" w:space="0" w:color="auto"/>
                                            <w:right w:val="none" w:sz="0" w:space="0" w:color="auto"/>
                                          </w:divBdr>
                                          <w:divsChild>
                                            <w:div w:id="19512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334729">
      <w:bodyDiv w:val="1"/>
      <w:marLeft w:val="0"/>
      <w:marRight w:val="0"/>
      <w:marTop w:val="0"/>
      <w:marBottom w:val="0"/>
      <w:divBdr>
        <w:top w:val="none" w:sz="0" w:space="0" w:color="auto"/>
        <w:left w:val="none" w:sz="0" w:space="0" w:color="auto"/>
        <w:bottom w:val="none" w:sz="0" w:space="0" w:color="auto"/>
        <w:right w:val="none" w:sz="0" w:space="0" w:color="auto"/>
      </w:divBdr>
      <w:divsChild>
        <w:div w:id="490490930">
          <w:marLeft w:val="0"/>
          <w:marRight w:val="0"/>
          <w:marTop w:val="0"/>
          <w:marBottom w:val="0"/>
          <w:divBdr>
            <w:top w:val="none" w:sz="0" w:space="0" w:color="auto"/>
            <w:left w:val="none" w:sz="0" w:space="0" w:color="auto"/>
            <w:bottom w:val="none" w:sz="0" w:space="0" w:color="auto"/>
            <w:right w:val="none" w:sz="0" w:space="0" w:color="auto"/>
          </w:divBdr>
          <w:divsChild>
            <w:div w:id="2121994025">
              <w:marLeft w:val="0"/>
              <w:marRight w:val="0"/>
              <w:marTop w:val="0"/>
              <w:marBottom w:val="0"/>
              <w:divBdr>
                <w:top w:val="none" w:sz="0" w:space="0" w:color="auto"/>
                <w:left w:val="none" w:sz="0" w:space="0" w:color="auto"/>
                <w:bottom w:val="none" w:sz="0" w:space="0" w:color="auto"/>
                <w:right w:val="none" w:sz="0" w:space="0" w:color="auto"/>
              </w:divBdr>
              <w:divsChild>
                <w:div w:id="796684035">
                  <w:marLeft w:val="0"/>
                  <w:marRight w:val="0"/>
                  <w:marTop w:val="0"/>
                  <w:marBottom w:val="0"/>
                  <w:divBdr>
                    <w:top w:val="none" w:sz="0" w:space="0" w:color="auto"/>
                    <w:left w:val="none" w:sz="0" w:space="0" w:color="auto"/>
                    <w:bottom w:val="none" w:sz="0" w:space="0" w:color="auto"/>
                    <w:right w:val="none" w:sz="0" w:space="0" w:color="auto"/>
                  </w:divBdr>
                  <w:divsChild>
                    <w:div w:id="967785294">
                      <w:marLeft w:val="0"/>
                      <w:marRight w:val="0"/>
                      <w:marTop w:val="0"/>
                      <w:marBottom w:val="0"/>
                      <w:divBdr>
                        <w:top w:val="none" w:sz="0" w:space="0" w:color="auto"/>
                        <w:left w:val="none" w:sz="0" w:space="0" w:color="auto"/>
                        <w:bottom w:val="none" w:sz="0" w:space="0" w:color="auto"/>
                        <w:right w:val="none" w:sz="0" w:space="0" w:color="auto"/>
                      </w:divBdr>
                      <w:divsChild>
                        <w:div w:id="471485363">
                          <w:marLeft w:val="0"/>
                          <w:marRight w:val="0"/>
                          <w:marTop w:val="0"/>
                          <w:marBottom w:val="0"/>
                          <w:divBdr>
                            <w:top w:val="none" w:sz="0" w:space="0" w:color="auto"/>
                            <w:left w:val="none" w:sz="0" w:space="0" w:color="auto"/>
                            <w:bottom w:val="none" w:sz="0" w:space="0" w:color="auto"/>
                            <w:right w:val="none" w:sz="0" w:space="0" w:color="auto"/>
                          </w:divBdr>
                          <w:divsChild>
                            <w:div w:id="2031713519">
                              <w:marLeft w:val="0"/>
                              <w:marRight w:val="0"/>
                              <w:marTop w:val="0"/>
                              <w:marBottom w:val="0"/>
                              <w:divBdr>
                                <w:top w:val="none" w:sz="0" w:space="0" w:color="auto"/>
                                <w:left w:val="none" w:sz="0" w:space="0" w:color="auto"/>
                                <w:bottom w:val="none" w:sz="0" w:space="0" w:color="auto"/>
                                <w:right w:val="none" w:sz="0" w:space="0" w:color="auto"/>
                              </w:divBdr>
                              <w:divsChild>
                                <w:div w:id="1536311424">
                                  <w:marLeft w:val="0"/>
                                  <w:marRight w:val="0"/>
                                  <w:marTop w:val="0"/>
                                  <w:marBottom w:val="0"/>
                                  <w:divBdr>
                                    <w:top w:val="none" w:sz="0" w:space="0" w:color="auto"/>
                                    <w:left w:val="none" w:sz="0" w:space="0" w:color="auto"/>
                                    <w:bottom w:val="none" w:sz="0" w:space="0" w:color="auto"/>
                                    <w:right w:val="none" w:sz="0" w:space="0" w:color="auto"/>
                                  </w:divBdr>
                                  <w:divsChild>
                                    <w:div w:id="1035347639">
                                      <w:marLeft w:val="0"/>
                                      <w:marRight w:val="0"/>
                                      <w:marTop w:val="0"/>
                                      <w:marBottom w:val="0"/>
                                      <w:divBdr>
                                        <w:top w:val="none" w:sz="0" w:space="0" w:color="auto"/>
                                        <w:left w:val="none" w:sz="0" w:space="0" w:color="auto"/>
                                        <w:bottom w:val="none" w:sz="0" w:space="0" w:color="auto"/>
                                        <w:right w:val="none" w:sz="0" w:space="0" w:color="auto"/>
                                      </w:divBdr>
                                      <w:divsChild>
                                        <w:div w:id="1562328380">
                                          <w:marLeft w:val="0"/>
                                          <w:marRight w:val="0"/>
                                          <w:marTop w:val="0"/>
                                          <w:marBottom w:val="495"/>
                                          <w:divBdr>
                                            <w:top w:val="none" w:sz="0" w:space="0" w:color="auto"/>
                                            <w:left w:val="none" w:sz="0" w:space="0" w:color="auto"/>
                                            <w:bottom w:val="none" w:sz="0" w:space="0" w:color="auto"/>
                                            <w:right w:val="none" w:sz="0" w:space="0" w:color="auto"/>
                                          </w:divBdr>
                                          <w:divsChild>
                                            <w:div w:id="15546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444994">
      <w:bodyDiv w:val="1"/>
      <w:marLeft w:val="0"/>
      <w:marRight w:val="0"/>
      <w:marTop w:val="0"/>
      <w:marBottom w:val="0"/>
      <w:divBdr>
        <w:top w:val="none" w:sz="0" w:space="0" w:color="auto"/>
        <w:left w:val="none" w:sz="0" w:space="0" w:color="auto"/>
        <w:bottom w:val="none" w:sz="0" w:space="0" w:color="auto"/>
        <w:right w:val="none" w:sz="0" w:space="0" w:color="auto"/>
      </w:divBdr>
      <w:divsChild>
        <w:div w:id="1916082763">
          <w:marLeft w:val="0"/>
          <w:marRight w:val="0"/>
          <w:marTop w:val="0"/>
          <w:marBottom w:val="0"/>
          <w:divBdr>
            <w:top w:val="none" w:sz="0" w:space="0" w:color="auto"/>
            <w:left w:val="none" w:sz="0" w:space="0" w:color="auto"/>
            <w:bottom w:val="none" w:sz="0" w:space="0" w:color="auto"/>
            <w:right w:val="none" w:sz="0" w:space="0" w:color="auto"/>
          </w:divBdr>
          <w:divsChild>
            <w:div w:id="307709640">
              <w:marLeft w:val="0"/>
              <w:marRight w:val="0"/>
              <w:marTop w:val="0"/>
              <w:marBottom w:val="0"/>
              <w:divBdr>
                <w:top w:val="none" w:sz="0" w:space="0" w:color="auto"/>
                <w:left w:val="none" w:sz="0" w:space="0" w:color="auto"/>
                <w:bottom w:val="none" w:sz="0" w:space="0" w:color="auto"/>
                <w:right w:val="none" w:sz="0" w:space="0" w:color="auto"/>
              </w:divBdr>
              <w:divsChild>
                <w:div w:id="1017923179">
                  <w:marLeft w:val="0"/>
                  <w:marRight w:val="0"/>
                  <w:marTop w:val="0"/>
                  <w:marBottom w:val="0"/>
                  <w:divBdr>
                    <w:top w:val="none" w:sz="0" w:space="0" w:color="auto"/>
                    <w:left w:val="none" w:sz="0" w:space="0" w:color="auto"/>
                    <w:bottom w:val="none" w:sz="0" w:space="0" w:color="auto"/>
                    <w:right w:val="none" w:sz="0" w:space="0" w:color="auto"/>
                  </w:divBdr>
                  <w:divsChild>
                    <w:div w:id="1844120732">
                      <w:marLeft w:val="0"/>
                      <w:marRight w:val="0"/>
                      <w:marTop w:val="0"/>
                      <w:marBottom w:val="0"/>
                      <w:divBdr>
                        <w:top w:val="none" w:sz="0" w:space="0" w:color="auto"/>
                        <w:left w:val="none" w:sz="0" w:space="0" w:color="auto"/>
                        <w:bottom w:val="none" w:sz="0" w:space="0" w:color="auto"/>
                        <w:right w:val="none" w:sz="0" w:space="0" w:color="auto"/>
                      </w:divBdr>
                      <w:divsChild>
                        <w:div w:id="1314260925">
                          <w:marLeft w:val="0"/>
                          <w:marRight w:val="0"/>
                          <w:marTop w:val="0"/>
                          <w:marBottom w:val="0"/>
                          <w:divBdr>
                            <w:top w:val="none" w:sz="0" w:space="0" w:color="auto"/>
                            <w:left w:val="none" w:sz="0" w:space="0" w:color="auto"/>
                            <w:bottom w:val="none" w:sz="0" w:space="0" w:color="auto"/>
                            <w:right w:val="none" w:sz="0" w:space="0" w:color="auto"/>
                          </w:divBdr>
                          <w:divsChild>
                            <w:div w:id="1813911128">
                              <w:marLeft w:val="0"/>
                              <w:marRight w:val="0"/>
                              <w:marTop w:val="0"/>
                              <w:marBottom w:val="0"/>
                              <w:divBdr>
                                <w:top w:val="none" w:sz="0" w:space="0" w:color="auto"/>
                                <w:left w:val="none" w:sz="0" w:space="0" w:color="auto"/>
                                <w:bottom w:val="none" w:sz="0" w:space="0" w:color="auto"/>
                                <w:right w:val="none" w:sz="0" w:space="0" w:color="auto"/>
                              </w:divBdr>
                              <w:divsChild>
                                <w:div w:id="1554733525">
                                  <w:marLeft w:val="0"/>
                                  <w:marRight w:val="0"/>
                                  <w:marTop w:val="0"/>
                                  <w:marBottom w:val="0"/>
                                  <w:divBdr>
                                    <w:top w:val="none" w:sz="0" w:space="0" w:color="auto"/>
                                    <w:left w:val="none" w:sz="0" w:space="0" w:color="auto"/>
                                    <w:bottom w:val="none" w:sz="0" w:space="0" w:color="auto"/>
                                    <w:right w:val="none" w:sz="0" w:space="0" w:color="auto"/>
                                  </w:divBdr>
                                  <w:divsChild>
                                    <w:div w:id="553852632">
                                      <w:marLeft w:val="0"/>
                                      <w:marRight w:val="0"/>
                                      <w:marTop w:val="0"/>
                                      <w:marBottom w:val="0"/>
                                      <w:divBdr>
                                        <w:top w:val="none" w:sz="0" w:space="0" w:color="auto"/>
                                        <w:left w:val="none" w:sz="0" w:space="0" w:color="auto"/>
                                        <w:bottom w:val="none" w:sz="0" w:space="0" w:color="auto"/>
                                        <w:right w:val="none" w:sz="0" w:space="0" w:color="auto"/>
                                      </w:divBdr>
                                      <w:divsChild>
                                        <w:div w:id="1200430336">
                                          <w:marLeft w:val="0"/>
                                          <w:marRight w:val="0"/>
                                          <w:marTop w:val="0"/>
                                          <w:marBottom w:val="495"/>
                                          <w:divBdr>
                                            <w:top w:val="none" w:sz="0" w:space="0" w:color="auto"/>
                                            <w:left w:val="none" w:sz="0" w:space="0" w:color="auto"/>
                                            <w:bottom w:val="none" w:sz="0" w:space="0" w:color="auto"/>
                                            <w:right w:val="none" w:sz="0" w:space="0" w:color="auto"/>
                                          </w:divBdr>
                                          <w:divsChild>
                                            <w:div w:id="3089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985520">
      <w:bodyDiv w:val="1"/>
      <w:marLeft w:val="0"/>
      <w:marRight w:val="0"/>
      <w:marTop w:val="0"/>
      <w:marBottom w:val="0"/>
      <w:divBdr>
        <w:top w:val="none" w:sz="0" w:space="0" w:color="auto"/>
        <w:left w:val="none" w:sz="0" w:space="0" w:color="auto"/>
        <w:bottom w:val="none" w:sz="0" w:space="0" w:color="auto"/>
        <w:right w:val="none" w:sz="0" w:space="0" w:color="auto"/>
      </w:divBdr>
      <w:divsChild>
        <w:div w:id="1716005875">
          <w:marLeft w:val="0"/>
          <w:marRight w:val="0"/>
          <w:marTop w:val="0"/>
          <w:marBottom w:val="0"/>
          <w:divBdr>
            <w:top w:val="none" w:sz="0" w:space="0" w:color="auto"/>
            <w:left w:val="none" w:sz="0" w:space="0" w:color="auto"/>
            <w:bottom w:val="none" w:sz="0" w:space="0" w:color="auto"/>
            <w:right w:val="none" w:sz="0" w:space="0" w:color="auto"/>
          </w:divBdr>
          <w:divsChild>
            <w:div w:id="1936016128">
              <w:marLeft w:val="0"/>
              <w:marRight w:val="0"/>
              <w:marTop w:val="0"/>
              <w:marBottom w:val="0"/>
              <w:divBdr>
                <w:top w:val="none" w:sz="0" w:space="0" w:color="auto"/>
                <w:left w:val="none" w:sz="0" w:space="0" w:color="auto"/>
                <w:bottom w:val="none" w:sz="0" w:space="0" w:color="auto"/>
                <w:right w:val="none" w:sz="0" w:space="0" w:color="auto"/>
              </w:divBdr>
              <w:divsChild>
                <w:div w:id="1006399946">
                  <w:marLeft w:val="0"/>
                  <w:marRight w:val="0"/>
                  <w:marTop w:val="0"/>
                  <w:marBottom w:val="0"/>
                  <w:divBdr>
                    <w:top w:val="none" w:sz="0" w:space="0" w:color="auto"/>
                    <w:left w:val="none" w:sz="0" w:space="0" w:color="auto"/>
                    <w:bottom w:val="none" w:sz="0" w:space="0" w:color="auto"/>
                    <w:right w:val="none" w:sz="0" w:space="0" w:color="auto"/>
                  </w:divBdr>
                  <w:divsChild>
                    <w:div w:id="2138596067">
                      <w:marLeft w:val="0"/>
                      <w:marRight w:val="0"/>
                      <w:marTop w:val="0"/>
                      <w:marBottom w:val="0"/>
                      <w:divBdr>
                        <w:top w:val="none" w:sz="0" w:space="0" w:color="auto"/>
                        <w:left w:val="none" w:sz="0" w:space="0" w:color="auto"/>
                        <w:bottom w:val="none" w:sz="0" w:space="0" w:color="auto"/>
                        <w:right w:val="none" w:sz="0" w:space="0" w:color="auto"/>
                      </w:divBdr>
                      <w:divsChild>
                        <w:div w:id="1618901504">
                          <w:marLeft w:val="0"/>
                          <w:marRight w:val="0"/>
                          <w:marTop w:val="0"/>
                          <w:marBottom w:val="0"/>
                          <w:divBdr>
                            <w:top w:val="none" w:sz="0" w:space="0" w:color="auto"/>
                            <w:left w:val="none" w:sz="0" w:space="0" w:color="auto"/>
                            <w:bottom w:val="none" w:sz="0" w:space="0" w:color="auto"/>
                            <w:right w:val="none" w:sz="0" w:space="0" w:color="auto"/>
                          </w:divBdr>
                          <w:divsChild>
                            <w:div w:id="421027859">
                              <w:marLeft w:val="0"/>
                              <w:marRight w:val="0"/>
                              <w:marTop w:val="0"/>
                              <w:marBottom w:val="0"/>
                              <w:divBdr>
                                <w:top w:val="none" w:sz="0" w:space="0" w:color="auto"/>
                                <w:left w:val="none" w:sz="0" w:space="0" w:color="auto"/>
                                <w:bottom w:val="none" w:sz="0" w:space="0" w:color="auto"/>
                                <w:right w:val="none" w:sz="0" w:space="0" w:color="auto"/>
                              </w:divBdr>
                              <w:divsChild>
                                <w:div w:id="116023453">
                                  <w:marLeft w:val="0"/>
                                  <w:marRight w:val="0"/>
                                  <w:marTop w:val="0"/>
                                  <w:marBottom w:val="0"/>
                                  <w:divBdr>
                                    <w:top w:val="none" w:sz="0" w:space="0" w:color="auto"/>
                                    <w:left w:val="none" w:sz="0" w:space="0" w:color="auto"/>
                                    <w:bottom w:val="none" w:sz="0" w:space="0" w:color="auto"/>
                                    <w:right w:val="none" w:sz="0" w:space="0" w:color="auto"/>
                                  </w:divBdr>
                                  <w:divsChild>
                                    <w:div w:id="1355615503">
                                      <w:marLeft w:val="0"/>
                                      <w:marRight w:val="0"/>
                                      <w:marTop w:val="0"/>
                                      <w:marBottom w:val="0"/>
                                      <w:divBdr>
                                        <w:top w:val="none" w:sz="0" w:space="0" w:color="auto"/>
                                        <w:left w:val="none" w:sz="0" w:space="0" w:color="auto"/>
                                        <w:bottom w:val="none" w:sz="0" w:space="0" w:color="auto"/>
                                        <w:right w:val="none" w:sz="0" w:space="0" w:color="auto"/>
                                      </w:divBdr>
                                      <w:divsChild>
                                        <w:div w:id="604732143">
                                          <w:marLeft w:val="0"/>
                                          <w:marRight w:val="0"/>
                                          <w:marTop w:val="0"/>
                                          <w:marBottom w:val="495"/>
                                          <w:divBdr>
                                            <w:top w:val="none" w:sz="0" w:space="0" w:color="auto"/>
                                            <w:left w:val="none" w:sz="0" w:space="0" w:color="auto"/>
                                            <w:bottom w:val="none" w:sz="0" w:space="0" w:color="auto"/>
                                            <w:right w:val="none" w:sz="0" w:space="0" w:color="auto"/>
                                          </w:divBdr>
                                          <w:divsChild>
                                            <w:div w:id="616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610473">
      <w:bodyDiv w:val="1"/>
      <w:marLeft w:val="0"/>
      <w:marRight w:val="0"/>
      <w:marTop w:val="0"/>
      <w:marBottom w:val="0"/>
      <w:divBdr>
        <w:top w:val="none" w:sz="0" w:space="0" w:color="auto"/>
        <w:left w:val="none" w:sz="0" w:space="0" w:color="auto"/>
        <w:bottom w:val="none" w:sz="0" w:space="0" w:color="auto"/>
        <w:right w:val="none" w:sz="0" w:space="0" w:color="auto"/>
      </w:divBdr>
      <w:divsChild>
        <w:div w:id="34089398">
          <w:marLeft w:val="0"/>
          <w:marRight w:val="0"/>
          <w:marTop w:val="0"/>
          <w:marBottom w:val="0"/>
          <w:divBdr>
            <w:top w:val="none" w:sz="0" w:space="0" w:color="auto"/>
            <w:left w:val="none" w:sz="0" w:space="0" w:color="auto"/>
            <w:bottom w:val="none" w:sz="0" w:space="0" w:color="auto"/>
            <w:right w:val="none" w:sz="0" w:space="0" w:color="auto"/>
          </w:divBdr>
          <w:divsChild>
            <w:div w:id="1471090179">
              <w:marLeft w:val="0"/>
              <w:marRight w:val="0"/>
              <w:marTop w:val="0"/>
              <w:marBottom w:val="0"/>
              <w:divBdr>
                <w:top w:val="none" w:sz="0" w:space="0" w:color="auto"/>
                <w:left w:val="none" w:sz="0" w:space="0" w:color="auto"/>
                <w:bottom w:val="none" w:sz="0" w:space="0" w:color="auto"/>
                <w:right w:val="none" w:sz="0" w:space="0" w:color="auto"/>
              </w:divBdr>
              <w:divsChild>
                <w:div w:id="1172840245">
                  <w:marLeft w:val="0"/>
                  <w:marRight w:val="0"/>
                  <w:marTop w:val="0"/>
                  <w:marBottom w:val="0"/>
                  <w:divBdr>
                    <w:top w:val="none" w:sz="0" w:space="0" w:color="auto"/>
                    <w:left w:val="none" w:sz="0" w:space="0" w:color="auto"/>
                    <w:bottom w:val="none" w:sz="0" w:space="0" w:color="auto"/>
                    <w:right w:val="none" w:sz="0" w:space="0" w:color="auto"/>
                  </w:divBdr>
                  <w:divsChild>
                    <w:div w:id="813449646">
                      <w:marLeft w:val="0"/>
                      <w:marRight w:val="0"/>
                      <w:marTop w:val="0"/>
                      <w:marBottom w:val="0"/>
                      <w:divBdr>
                        <w:top w:val="none" w:sz="0" w:space="0" w:color="auto"/>
                        <w:left w:val="none" w:sz="0" w:space="0" w:color="auto"/>
                        <w:bottom w:val="none" w:sz="0" w:space="0" w:color="auto"/>
                        <w:right w:val="none" w:sz="0" w:space="0" w:color="auto"/>
                      </w:divBdr>
                      <w:divsChild>
                        <w:div w:id="1832746171">
                          <w:marLeft w:val="0"/>
                          <w:marRight w:val="0"/>
                          <w:marTop w:val="0"/>
                          <w:marBottom w:val="0"/>
                          <w:divBdr>
                            <w:top w:val="none" w:sz="0" w:space="0" w:color="auto"/>
                            <w:left w:val="none" w:sz="0" w:space="0" w:color="auto"/>
                            <w:bottom w:val="none" w:sz="0" w:space="0" w:color="auto"/>
                            <w:right w:val="none" w:sz="0" w:space="0" w:color="auto"/>
                          </w:divBdr>
                          <w:divsChild>
                            <w:div w:id="514076464">
                              <w:marLeft w:val="0"/>
                              <w:marRight w:val="0"/>
                              <w:marTop w:val="0"/>
                              <w:marBottom w:val="0"/>
                              <w:divBdr>
                                <w:top w:val="none" w:sz="0" w:space="0" w:color="auto"/>
                                <w:left w:val="none" w:sz="0" w:space="0" w:color="auto"/>
                                <w:bottom w:val="none" w:sz="0" w:space="0" w:color="auto"/>
                                <w:right w:val="none" w:sz="0" w:space="0" w:color="auto"/>
                              </w:divBdr>
                              <w:divsChild>
                                <w:div w:id="1673143673">
                                  <w:marLeft w:val="0"/>
                                  <w:marRight w:val="0"/>
                                  <w:marTop w:val="0"/>
                                  <w:marBottom w:val="0"/>
                                  <w:divBdr>
                                    <w:top w:val="none" w:sz="0" w:space="0" w:color="auto"/>
                                    <w:left w:val="none" w:sz="0" w:space="0" w:color="auto"/>
                                    <w:bottom w:val="none" w:sz="0" w:space="0" w:color="auto"/>
                                    <w:right w:val="none" w:sz="0" w:space="0" w:color="auto"/>
                                  </w:divBdr>
                                  <w:divsChild>
                                    <w:div w:id="253392944">
                                      <w:marLeft w:val="0"/>
                                      <w:marRight w:val="0"/>
                                      <w:marTop w:val="0"/>
                                      <w:marBottom w:val="0"/>
                                      <w:divBdr>
                                        <w:top w:val="none" w:sz="0" w:space="0" w:color="auto"/>
                                        <w:left w:val="none" w:sz="0" w:space="0" w:color="auto"/>
                                        <w:bottom w:val="none" w:sz="0" w:space="0" w:color="auto"/>
                                        <w:right w:val="none" w:sz="0" w:space="0" w:color="auto"/>
                                      </w:divBdr>
                                      <w:divsChild>
                                        <w:div w:id="1824656952">
                                          <w:marLeft w:val="0"/>
                                          <w:marRight w:val="0"/>
                                          <w:marTop w:val="0"/>
                                          <w:marBottom w:val="495"/>
                                          <w:divBdr>
                                            <w:top w:val="none" w:sz="0" w:space="0" w:color="auto"/>
                                            <w:left w:val="none" w:sz="0" w:space="0" w:color="auto"/>
                                            <w:bottom w:val="none" w:sz="0" w:space="0" w:color="auto"/>
                                            <w:right w:val="none" w:sz="0" w:space="0" w:color="auto"/>
                                          </w:divBdr>
                                          <w:divsChild>
                                            <w:div w:id="9617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97973">
      <w:bodyDiv w:val="1"/>
      <w:marLeft w:val="0"/>
      <w:marRight w:val="0"/>
      <w:marTop w:val="0"/>
      <w:marBottom w:val="0"/>
      <w:divBdr>
        <w:top w:val="none" w:sz="0" w:space="0" w:color="auto"/>
        <w:left w:val="none" w:sz="0" w:space="0" w:color="auto"/>
        <w:bottom w:val="none" w:sz="0" w:space="0" w:color="auto"/>
        <w:right w:val="none" w:sz="0" w:space="0" w:color="auto"/>
      </w:divBdr>
      <w:divsChild>
        <w:div w:id="1951617861">
          <w:marLeft w:val="0"/>
          <w:marRight w:val="0"/>
          <w:marTop w:val="0"/>
          <w:marBottom w:val="0"/>
          <w:divBdr>
            <w:top w:val="none" w:sz="0" w:space="0" w:color="auto"/>
            <w:left w:val="none" w:sz="0" w:space="0" w:color="auto"/>
            <w:bottom w:val="none" w:sz="0" w:space="0" w:color="auto"/>
            <w:right w:val="none" w:sz="0" w:space="0" w:color="auto"/>
          </w:divBdr>
          <w:divsChild>
            <w:div w:id="1657370779">
              <w:marLeft w:val="0"/>
              <w:marRight w:val="0"/>
              <w:marTop w:val="0"/>
              <w:marBottom w:val="0"/>
              <w:divBdr>
                <w:top w:val="none" w:sz="0" w:space="0" w:color="auto"/>
                <w:left w:val="none" w:sz="0" w:space="0" w:color="auto"/>
                <w:bottom w:val="none" w:sz="0" w:space="0" w:color="auto"/>
                <w:right w:val="none" w:sz="0" w:space="0" w:color="auto"/>
              </w:divBdr>
              <w:divsChild>
                <w:div w:id="2100633788">
                  <w:marLeft w:val="0"/>
                  <w:marRight w:val="0"/>
                  <w:marTop w:val="0"/>
                  <w:marBottom w:val="0"/>
                  <w:divBdr>
                    <w:top w:val="none" w:sz="0" w:space="0" w:color="auto"/>
                    <w:left w:val="none" w:sz="0" w:space="0" w:color="auto"/>
                    <w:bottom w:val="none" w:sz="0" w:space="0" w:color="auto"/>
                    <w:right w:val="none" w:sz="0" w:space="0" w:color="auto"/>
                  </w:divBdr>
                  <w:divsChild>
                    <w:div w:id="1287544982">
                      <w:marLeft w:val="0"/>
                      <w:marRight w:val="0"/>
                      <w:marTop w:val="0"/>
                      <w:marBottom w:val="0"/>
                      <w:divBdr>
                        <w:top w:val="none" w:sz="0" w:space="0" w:color="auto"/>
                        <w:left w:val="none" w:sz="0" w:space="0" w:color="auto"/>
                        <w:bottom w:val="none" w:sz="0" w:space="0" w:color="auto"/>
                        <w:right w:val="none" w:sz="0" w:space="0" w:color="auto"/>
                      </w:divBdr>
                      <w:divsChild>
                        <w:div w:id="375157643">
                          <w:marLeft w:val="0"/>
                          <w:marRight w:val="0"/>
                          <w:marTop w:val="0"/>
                          <w:marBottom w:val="0"/>
                          <w:divBdr>
                            <w:top w:val="none" w:sz="0" w:space="0" w:color="auto"/>
                            <w:left w:val="none" w:sz="0" w:space="0" w:color="auto"/>
                            <w:bottom w:val="none" w:sz="0" w:space="0" w:color="auto"/>
                            <w:right w:val="none" w:sz="0" w:space="0" w:color="auto"/>
                          </w:divBdr>
                          <w:divsChild>
                            <w:div w:id="1339886533">
                              <w:marLeft w:val="0"/>
                              <w:marRight w:val="0"/>
                              <w:marTop w:val="0"/>
                              <w:marBottom w:val="0"/>
                              <w:divBdr>
                                <w:top w:val="none" w:sz="0" w:space="0" w:color="auto"/>
                                <w:left w:val="none" w:sz="0" w:space="0" w:color="auto"/>
                                <w:bottom w:val="none" w:sz="0" w:space="0" w:color="auto"/>
                                <w:right w:val="none" w:sz="0" w:space="0" w:color="auto"/>
                              </w:divBdr>
                              <w:divsChild>
                                <w:div w:id="1398092532">
                                  <w:marLeft w:val="0"/>
                                  <w:marRight w:val="0"/>
                                  <w:marTop w:val="0"/>
                                  <w:marBottom w:val="0"/>
                                  <w:divBdr>
                                    <w:top w:val="none" w:sz="0" w:space="0" w:color="auto"/>
                                    <w:left w:val="none" w:sz="0" w:space="0" w:color="auto"/>
                                    <w:bottom w:val="none" w:sz="0" w:space="0" w:color="auto"/>
                                    <w:right w:val="none" w:sz="0" w:space="0" w:color="auto"/>
                                  </w:divBdr>
                                  <w:divsChild>
                                    <w:div w:id="305667560">
                                      <w:marLeft w:val="0"/>
                                      <w:marRight w:val="0"/>
                                      <w:marTop w:val="0"/>
                                      <w:marBottom w:val="0"/>
                                      <w:divBdr>
                                        <w:top w:val="none" w:sz="0" w:space="0" w:color="auto"/>
                                        <w:left w:val="none" w:sz="0" w:space="0" w:color="auto"/>
                                        <w:bottom w:val="none" w:sz="0" w:space="0" w:color="auto"/>
                                        <w:right w:val="none" w:sz="0" w:space="0" w:color="auto"/>
                                      </w:divBdr>
                                      <w:divsChild>
                                        <w:div w:id="1425374964">
                                          <w:marLeft w:val="0"/>
                                          <w:marRight w:val="0"/>
                                          <w:marTop w:val="0"/>
                                          <w:marBottom w:val="495"/>
                                          <w:divBdr>
                                            <w:top w:val="none" w:sz="0" w:space="0" w:color="auto"/>
                                            <w:left w:val="none" w:sz="0" w:space="0" w:color="auto"/>
                                            <w:bottom w:val="none" w:sz="0" w:space="0" w:color="auto"/>
                                            <w:right w:val="none" w:sz="0" w:space="0" w:color="auto"/>
                                          </w:divBdr>
                                          <w:divsChild>
                                            <w:div w:id="15663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2996">
      <w:bodyDiv w:val="1"/>
      <w:marLeft w:val="0"/>
      <w:marRight w:val="0"/>
      <w:marTop w:val="0"/>
      <w:marBottom w:val="0"/>
      <w:divBdr>
        <w:top w:val="none" w:sz="0" w:space="0" w:color="auto"/>
        <w:left w:val="none" w:sz="0" w:space="0" w:color="auto"/>
        <w:bottom w:val="none" w:sz="0" w:space="0" w:color="auto"/>
        <w:right w:val="none" w:sz="0" w:space="0" w:color="auto"/>
      </w:divBdr>
      <w:divsChild>
        <w:div w:id="1556962188">
          <w:marLeft w:val="0"/>
          <w:marRight w:val="0"/>
          <w:marTop w:val="0"/>
          <w:marBottom w:val="0"/>
          <w:divBdr>
            <w:top w:val="none" w:sz="0" w:space="0" w:color="auto"/>
            <w:left w:val="none" w:sz="0" w:space="0" w:color="auto"/>
            <w:bottom w:val="none" w:sz="0" w:space="0" w:color="auto"/>
            <w:right w:val="none" w:sz="0" w:space="0" w:color="auto"/>
          </w:divBdr>
          <w:divsChild>
            <w:div w:id="1646398837">
              <w:marLeft w:val="0"/>
              <w:marRight w:val="0"/>
              <w:marTop w:val="0"/>
              <w:marBottom w:val="0"/>
              <w:divBdr>
                <w:top w:val="none" w:sz="0" w:space="0" w:color="auto"/>
                <w:left w:val="none" w:sz="0" w:space="0" w:color="auto"/>
                <w:bottom w:val="none" w:sz="0" w:space="0" w:color="auto"/>
                <w:right w:val="none" w:sz="0" w:space="0" w:color="auto"/>
              </w:divBdr>
              <w:divsChild>
                <w:div w:id="492378970">
                  <w:marLeft w:val="0"/>
                  <w:marRight w:val="0"/>
                  <w:marTop w:val="0"/>
                  <w:marBottom w:val="0"/>
                  <w:divBdr>
                    <w:top w:val="none" w:sz="0" w:space="0" w:color="auto"/>
                    <w:left w:val="none" w:sz="0" w:space="0" w:color="auto"/>
                    <w:bottom w:val="none" w:sz="0" w:space="0" w:color="auto"/>
                    <w:right w:val="none" w:sz="0" w:space="0" w:color="auto"/>
                  </w:divBdr>
                  <w:divsChild>
                    <w:div w:id="644512577">
                      <w:marLeft w:val="0"/>
                      <w:marRight w:val="0"/>
                      <w:marTop w:val="0"/>
                      <w:marBottom w:val="0"/>
                      <w:divBdr>
                        <w:top w:val="none" w:sz="0" w:space="0" w:color="auto"/>
                        <w:left w:val="none" w:sz="0" w:space="0" w:color="auto"/>
                        <w:bottom w:val="none" w:sz="0" w:space="0" w:color="auto"/>
                        <w:right w:val="none" w:sz="0" w:space="0" w:color="auto"/>
                      </w:divBdr>
                      <w:divsChild>
                        <w:div w:id="2054034134">
                          <w:marLeft w:val="0"/>
                          <w:marRight w:val="0"/>
                          <w:marTop w:val="0"/>
                          <w:marBottom w:val="0"/>
                          <w:divBdr>
                            <w:top w:val="none" w:sz="0" w:space="0" w:color="auto"/>
                            <w:left w:val="none" w:sz="0" w:space="0" w:color="auto"/>
                            <w:bottom w:val="none" w:sz="0" w:space="0" w:color="auto"/>
                            <w:right w:val="none" w:sz="0" w:space="0" w:color="auto"/>
                          </w:divBdr>
                          <w:divsChild>
                            <w:div w:id="1361585735">
                              <w:marLeft w:val="0"/>
                              <w:marRight w:val="0"/>
                              <w:marTop w:val="0"/>
                              <w:marBottom w:val="0"/>
                              <w:divBdr>
                                <w:top w:val="none" w:sz="0" w:space="0" w:color="auto"/>
                                <w:left w:val="none" w:sz="0" w:space="0" w:color="auto"/>
                                <w:bottom w:val="none" w:sz="0" w:space="0" w:color="auto"/>
                                <w:right w:val="none" w:sz="0" w:space="0" w:color="auto"/>
                              </w:divBdr>
                              <w:divsChild>
                                <w:div w:id="696732532">
                                  <w:marLeft w:val="0"/>
                                  <w:marRight w:val="0"/>
                                  <w:marTop w:val="0"/>
                                  <w:marBottom w:val="0"/>
                                  <w:divBdr>
                                    <w:top w:val="none" w:sz="0" w:space="0" w:color="auto"/>
                                    <w:left w:val="none" w:sz="0" w:space="0" w:color="auto"/>
                                    <w:bottom w:val="none" w:sz="0" w:space="0" w:color="auto"/>
                                    <w:right w:val="none" w:sz="0" w:space="0" w:color="auto"/>
                                  </w:divBdr>
                                  <w:divsChild>
                                    <w:div w:id="1980063064">
                                      <w:marLeft w:val="0"/>
                                      <w:marRight w:val="0"/>
                                      <w:marTop w:val="0"/>
                                      <w:marBottom w:val="0"/>
                                      <w:divBdr>
                                        <w:top w:val="none" w:sz="0" w:space="0" w:color="auto"/>
                                        <w:left w:val="none" w:sz="0" w:space="0" w:color="auto"/>
                                        <w:bottom w:val="none" w:sz="0" w:space="0" w:color="auto"/>
                                        <w:right w:val="none" w:sz="0" w:space="0" w:color="auto"/>
                                      </w:divBdr>
                                      <w:divsChild>
                                        <w:div w:id="1975596816">
                                          <w:marLeft w:val="0"/>
                                          <w:marRight w:val="0"/>
                                          <w:marTop w:val="0"/>
                                          <w:marBottom w:val="495"/>
                                          <w:divBdr>
                                            <w:top w:val="none" w:sz="0" w:space="0" w:color="auto"/>
                                            <w:left w:val="none" w:sz="0" w:space="0" w:color="auto"/>
                                            <w:bottom w:val="none" w:sz="0" w:space="0" w:color="auto"/>
                                            <w:right w:val="none" w:sz="0" w:space="0" w:color="auto"/>
                                          </w:divBdr>
                                          <w:divsChild>
                                            <w:div w:id="693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4397">
      <w:bodyDiv w:val="1"/>
      <w:marLeft w:val="0"/>
      <w:marRight w:val="0"/>
      <w:marTop w:val="0"/>
      <w:marBottom w:val="0"/>
      <w:divBdr>
        <w:top w:val="none" w:sz="0" w:space="0" w:color="auto"/>
        <w:left w:val="none" w:sz="0" w:space="0" w:color="auto"/>
        <w:bottom w:val="none" w:sz="0" w:space="0" w:color="auto"/>
        <w:right w:val="none" w:sz="0" w:space="0" w:color="auto"/>
      </w:divBdr>
      <w:divsChild>
        <w:div w:id="1058094002">
          <w:marLeft w:val="0"/>
          <w:marRight w:val="0"/>
          <w:marTop w:val="0"/>
          <w:marBottom w:val="0"/>
          <w:divBdr>
            <w:top w:val="none" w:sz="0" w:space="0" w:color="auto"/>
            <w:left w:val="none" w:sz="0" w:space="0" w:color="auto"/>
            <w:bottom w:val="none" w:sz="0" w:space="0" w:color="auto"/>
            <w:right w:val="none" w:sz="0" w:space="0" w:color="auto"/>
          </w:divBdr>
          <w:divsChild>
            <w:div w:id="951743041">
              <w:marLeft w:val="0"/>
              <w:marRight w:val="0"/>
              <w:marTop w:val="0"/>
              <w:marBottom w:val="0"/>
              <w:divBdr>
                <w:top w:val="none" w:sz="0" w:space="0" w:color="auto"/>
                <w:left w:val="none" w:sz="0" w:space="0" w:color="auto"/>
                <w:bottom w:val="none" w:sz="0" w:space="0" w:color="auto"/>
                <w:right w:val="none" w:sz="0" w:space="0" w:color="auto"/>
              </w:divBdr>
              <w:divsChild>
                <w:div w:id="2088528478">
                  <w:marLeft w:val="0"/>
                  <w:marRight w:val="0"/>
                  <w:marTop w:val="0"/>
                  <w:marBottom w:val="0"/>
                  <w:divBdr>
                    <w:top w:val="none" w:sz="0" w:space="0" w:color="auto"/>
                    <w:left w:val="none" w:sz="0" w:space="0" w:color="auto"/>
                    <w:bottom w:val="none" w:sz="0" w:space="0" w:color="auto"/>
                    <w:right w:val="none" w:sz="0" w:space="0" w:color="auto"/>
                  </w:divBdr>
                  <w:divsChild>
                    <w:div w:id="1321231714">
                      <w:marLeft w:val="0"/>
                      <w:marRight w:val="0"/>
                      <w:marTop w:val="0"/>
                      <w:marBottom w:val="0"/>
                      <w:divBdr>
                        <w:top w:val="none" w:sz="0" w:space="0" w:color="auto"/>
                        <w:left w:val="none" w:sz="0" w:space="0" w:color="auto"/>
                        <w:bottom w:val="none" w:sz="0" w:space="0" w:color="auto"/>
                        <w:right w:val="none" w:sz="0" w:space="0" w:color="auto"/>
                      </w:divBdr>
                      <w:divsChild>
                        <w:div w:id="1097098756">
                          <w:marLeft w:val="0"/>
                          <w:marRight w:val="0"/>
                          <w:marTop w:val="0"/>
                          <w:marBottom w:val="0"/>
                          <w:divBdr>
                            <w:top w:val="none" w:sz="0" w:space="0" w:color="auto"/>
                            <w:left w:val="none" w:sz="0" w:space="0" w:color="auto"/>
                            <w:bottom w:val="none" w:sz="0" w:space="0" w:color="auto"/>
                            <w:right w:val="none" w:sz="0" w:space="0" w:color="auto"/>
                          </w:divBdr>
                          <w:divsChild>
                            <w:div w:id="257445485">
                              <w:marLeft w:val="0"/>
                              <w:marRight w:val="0"/>
                              <w:marTop w:val="0"/>
                              <w:marBottom w:val="0"/>
                              <w:divBdr>
                                <w:top w:val="none" w:sz="0" w:space="0" w:color="auto"/>
                                <w:left w:val="none" w:sz="0" w:space="0" w:color="auto"/>
                                <w:bottom w:val="none" w:sz="0" w:space="0" w:color="auto"/>
                                <w:right w:val="none" w:sz="0" w:space="0" w:color="auto"/>
                              </w:divBdr>
                              <w:divsChild>
                                <w:div w:id="61805002">
                                  <w:marLeft w:val="0"/>
                                  <w:marRight w:val="0"/>
                                  <w:marTop w:val="0"/>
                                  <w:marBottom w:val="0"/>
                                  <w:divBdr>
                                    <w:top w:val="none" w:sz="0" w:space="0" w:color="auto"/>
                                    <w:left w:val="none" w:sz="0" w:space="0" w:color="auto"/>
                                    <w:bottom w:val="none" w:sz="0" w:space="0" w:color="auto"/>
                                    <w:right w:val="none" w:sz="0" w:space="0" w:color="auto"/>
                                  </w:divBdr>
                                  <w:divsChild>
                                    <w:div w:id="1075665162">
                                      <w:marLeft w:val="0"/>
                                      <w:marRight w:val="0"/>
                                      <w:marTop w:val="0"/>
                                      <w:marBottom w:val="0"/>
                                      <w:divBdr>
                                        <w:top w:val="none" w:sz="0" w:space="0" w:color="auto"/>
                                        <w:left w:val="none" w:sz="0" w:space="0" w:color="auto"/>
                                        <w:bottom w:val="none" w:sz="0" w:space="0" w:color="auto"/>
                                        <w:right w:val="none" w:sz="0" w:space="0" w:color="auto"/>
                                      </w:divBdr>
                                      <w:divsChild>
                                        <w:div w:id="1720083378">
                                          <w:marLeft w:val="0"/>
                                          <w:marRight w:val="0"/>
                                          <w:marTop w:val="0"/>
                                          <w:marBottom w:val="495"/>
                                          <w:divBdr>
                                            <w:top w:val="none" w:sz="0" w:space="0" w:color="auto"/>
                                            <w:left w:val="none" w:sz="0" w:space="0" w:color="auto"/>
                                            <w:bottom w:val="none" w:sz="0" w:space="0" w:color="auto"/>
                                            <w:right w:val="none" w:sz="0" w:space="0" w:color="auto"/>
                                          </w:divBdr>
                                          <w:divsChild>
                                            <w:div w:id="1599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772787">
      <w:bodyDiv w:val="1"/>
      <w:marLeft w:val="0"/>
      <w:marRight w:val="0"/>
      <w:marTop w:val="0"/>
      <w:marBottom w:val="0"/>
      <w:divBdr>
        <w:top w:val="none" w:sz="0" w:space="0" w:color="auto"/>
        <w:left w:val="none" w:sz="0" w:space="0" w:color="auto"/>
        <w:bottom w:val="none" w:sz="0" w:space="0" w:color="auto"/>
        <w:right w:val="none" w:sz="0" w:space="0" w:color="auto"/>
      </w:divBdr>
      <w:divsChild>
        <w:div w:id="1559441803">
          <w:marLeft w:val="0"/>
          <w:marRight w:val="0"/>
          <w:marTop w:val="0"/>
          <w:marBottom w:val="0"/>
          <w:divBdr>
            <w:top w:val="none" w:sz="0" w:space="0" w:color="auto"/>
            <w:left w:val="none" w:sz="0" w:space="0" w:color="auto"/>
            <w:bottom w:val="none" w:sz="0" w:space="0" w:color="auto"/>
            <w:right w:val="none" w:sz="0" w:space="0" w:color="auto"/>
          </w:divBdr>
          <w:divsChild>
            <w:div w:id="1087187907">
              <w:marLeft w:val="0"/>
              <w:marRight w:val="0"/>
              <w:marTop w:val="0"/>
              <w:marBottom w:val="0"/>
              <w:divBdr>
                <w:top w:val="none" w:sz="0" w:space="0" w:color="auto"/>
                <w:left w:val="none" w:sz="0" w:space="0" w:color="auto"/>
                <w:bottom w:val="none" w:sz="0" w:space="0" w:color="auto"/>
                <w:right w:val="none" w:sz="0" w:space="0" w:color="auto"/>
              </w:divBdr>
              <w:divsChild>
                <w:div w:id="1039665708">
                  <w:marLeft w:val="0"/>
                  <w:marRight w:val="0"/>
                  <w:marTop w:val="0"/>
                  <w:marBottom w:val="0"/>
                  <w:divBdr>
                    <w:top w:val="none" w:sz="0" w:space="0" w:color="auto"/>
                    <w:left w:val="none" w:sz="0" w:space="0" w:color="auto"/>
                    <w:bottom w:val="none" w:sz="0" w:space="0" w:color="auto"/>
                    <w:right w:val="none" w:sz="0" w:space="0" w:color="auto"/>
                  </w:divBdr>
                  <w:divsChild>
                    <w:div w:id="1634018351">
                      <w:marLeft w:val="0"/>
                      <w:marRight w:val="0"/>
                      <w:marTop w:val="0"/>
                      <w:marBottom w:val="0"/>
                      <w:divBdr>
                        <w:top w:val="none" w:sz="0" w:space="0" w:color="auto"/>
                        <w:left w:val="none" w:sz="0" w:space="0" w:color="auto"/>
                        <w:bottom w:val="none" w:sz="0" w:space="0" w:color="auto"/>
                        <w:right w:val="none" w:sz="0" w:space="0" w:color="auto"/>
                      </w:divBdr>
                      <w:divsChild>
                        <w:div w:id="2055038245">
                          <w:marLeft w:val="0"/>
                          <w:marRight w:val="0"/>
                          <w:marTop w:val="0"/>
                          <w:marBottom w:val="0"/>
                          <w:divBdr>
                            <w:top w:val="none" w:sz="0" w:space="0" w:color="auto"/>
                            <w:left w:val="none" w:sz="0" w:space="0" w:color="auto"/>
                            <w:bottom w:val="none" w:sz="0" w:space="0" w:color="auto"/>
                            <w:right w:val="none" w:sz="0" w:space="0" w:color="auto"/>
                          </w:divBdr>
                          <w:divsChild>
                            <w:div w:id="738285477">
                              <w:marLeft w:val="0"/>
                              <w:marRight w:val="0"/>
                              <w:marTop w:val="0"/>
                              <w:marBottom w:val="0"/>
                              <w:divBdr>
                                <w:top w:val="none" w:sz="0" w:space="0" w:color="auto"/>
                                <w:left w:val="none" w:sz="0" w:space="0" w:color="auto"/>
                                <w:bottom w:val="none" w:sz="0" w:space="0" w:color="auto"/>
                                <w:right w:val="none" w:sz="0" w:space="0" w:color="auto"/>
                              </w:divBdr>
                              <w:divsChild>
                                <w:div w:id="712458749">
                                  <w:marLeft w:val="0"/>
                                  <w:marRight w:val="0"/>
                                  <w:marTop w:val="0"/>
                                  <w:marBottom w:val="0"/>
                                  <w:divBdr>
                                    <w:top w:val="none" w:sz="0" w:space="0" w:color="auto"/>
                                    <w:left w:val="none" w:sz="0" w:space="0" w:color="auto"/>
                                    <w:bottom w:val="none" w:sz="0" w:space="0" w:color="auto"/>
                                    <w:right w:val="none" w:sz="0" w:space="0" w:color="auto"/>
                                  </w:divBdr>
                                  <w:divsChild>
                                    <w:div w:id="1625965140">
                                      <w:marLeft w:val="0"/>
                                      <w:marRight w:val="0"/>
                                      <w:marTop w:val="0"/>
                                      <w:marBottom w:val="0"/>
                                      <w:divBdr>
                                        <w:top w:val="none" w:sz="0" w:space="0" w:color="auto"/>
                                        <w:left w:val="none" w:sz="0" w:space="0" w:color="auto"/>
                                        <w:bottom w:val="none" w:sz="0" w:space="0" w:color="auto"/>
                                        <w:right w:val="none" w:sz="0" w:space="0" w:color="auto"/>
                                      </w:divBdr>
                                      <w:divsChild>
                                        <w:div w:id="1279948287">
                                          <w:marLeft w:val="0"/>
                                          <w:marRight w:val="0"/>
                                          <w:marTop w:val="0"/>
                                          <w:marBottom w:val="495"/>
                                          <w:divBdr>
                                            <w:top w:val="none" w:sz="0" w:space="0" w:color="auto"/>
                                            <w:left w:val="none" w:sz="0" w:space="0" w:color="auto"/>
                                            <w:bottom w:val="none" w:sz="0" w:space="0" w:color="auto"/>
                                            <w:right w:val="none" w:sz="0" w:space="0" w:color="auto"/>
                                          </w:divBdr>
                                          <w:divsChild>
                                            <w:div w:id="3670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68896">
      <w:bodyDiv w:val="1"/>
      <w:marLeft w:val="0"/>
      <w:marRight w:val="0"/>
      <w:marTop w:val="0"/>
      <w:marBottom w:val="0"/>
      <w:divBdr>
        <w:top w:val="none" w:sz="0" w:space="0" w:color="auto"/>
        <w:left w:val="none" w:sz="0" w:space="0" w:color="auto"/>
        <w:bottom w:val="none" w:sz="0" w:space="0" w:color="auto"/>
        <w:right w:val="none" w:sz="0" w:space="0" w:color="auto"/>
      </w:divBdr>
      <w:divsChild>
        <w:div w:id="1039744362">
          <w:marLeft w:val="0"/>
          <w:marRight w:val="0"/>
          <w:marTop w:val="0"/>
          <w:marBottom w:val="0"/>
          <w:divBdr>
            <w:top w:val="none" w:sz="0" w:space="0" w:color="auto"/>
            <w:left w:val="none" w:sz="0" w:space="0" w:color="auto"/>
            <w:bottom w:val="none" w:sz="0" w:space="0" w:color="auto"/>
            <w:right w:val="none" w:sz="0" w:space="0" w:color="auto"/>
          </w:divBdr>
          <w:divsChild>
            <w:div w:id="407923728">
              <w:marLeft w:val="0"/>
              <w:marRight w:val="0"/>
              <w:marTop w:val="0"/>
              <w:marBottom w:val="0"/>
              <w:divBdr>
                <w:top w:val="none" w:sz="0" w:space="0" w:color="auto"/>
                <w:left w:val="none" w:sz="0" w:space="0" w:color="auto"/>
                <w:bottom w:val="none" w:sz="0" w:space="0" w:color="auto"/>
                <w:right w:val="none" w:sz="0" w:space="0" w:color="auto"/>
              </w:divBdr>
              <w:divsChild>
                <w:div w:id="1669018071">
                  <w:marLeft w:val="0"/>
                  <w:marRight w:val="0"/>
                  <w:marTop w:val="0"/>
                  <w:marBottom w:val="0"/>
                  <w:divBdr>
                    <w:top w:val="none" w:sz="0" w:space="0" w:color="auto"/>
                    <w:left w:val="none" w:sz="0" w:space="0" w:color="auto"/>
                    <w:bottom w:val="none" w:sz="0" w:space="0" w:color="auto"/>
                    <w:right w:val="none" w:sz="0" w:space="0" w:color="auto"/>
                  </w:divBdr>
                  <w:divsChild>
                    <w:div w:id="1771125046">
                      <w:marLeft w:val="0"/>
                      <w:marRight w:val="0"/>
                      <w:marTop w:val="0"/>
                      <w:marBottom w:val="0"/>
                      <w:divBdr>
                        <w:top w:val="none" w:sz="0" w:space="0" w:color="auto"/>
                        <w:left w:val="none" w:sz="0" w:space="0" w:color="auto"/>
                        <w:bottom w:val="none" w:sz="0" w:space="0" w:color="auto"/>
                        <w:right w:val="none" w:sz="0" w:space="0" w:color="auto"/>
                      </w:divBdr>
                      <w:divsChild>
                        <w:div w:id="50035903">
                          <w:marLeft w:val="0"/>
                          <w:marRight w:val="0"/>
                          <w:marTop w:val="0"/>
                          <w:marBottom w:val="0"/>
                          <w:divBdr>
                            <w:top w:val="none" w:sz="0" w:space="0" w:color="auto"/>
                            <w:left w:val="none" w:sz="0" w:space="0" w:color="auto"/>
                            <w:bottom w:val="none" w:sz="0" w:space="0" w:color="auto"/>
                            <w:right w:val="none" w:sz="0" w:space="0" w:color="auto"/>
                          </w:divBdr>
                          <w:divsChild>
                            <w:div w:id="995494536">
                              <w:marLeft w:val="0"/>
                              <w:marRight w:val="0"/>
                              <w:marTop w:val="0"/>
                              <w:marBottom w:val="0"/>
                              <w:divBdr>
                                <w:top w:val="none" w:sz="0" w:space="0" w:color="auto"/>
                                <w:left w:val="none" w:sz="0" w:space="0" w:color="auto"/>
                                <w:bottom w:val="none" w:sz="0" w:space="0" w:color="auto"/>
                                <w:right w:val="none" w:sz="0" w:space="0" w:color="auto"/>
                              </w:divBdr>
                              <w:divsChild>
                                <w:div w:id="359627252">
                                  <w:marLeft w:val="0"/>
                                  <w:marRight w:val="0"/>
                                  <w:marTop w:val="0"/>
                                  <w:marBottom w:val="0"/>
                                  <w:divBdr>
                                    <w:top w:val="none" w:sz="0" w:space="0" w:color="auto"/>
                                    <w:left w:val="none" w:sz="0" w:space="0" w:color="auto"/>
                                    <w:bottom w:val="none" w:sz="0" w:space="0" w:color="auto"/>
                                    <w:right w:val="none" w:sz="0" w:space="0" w:color="auto"/>
                                  </w:divBdr>
                                  <w:divsChild>
                                    <w:div w:id="449974981">
                                      <w:marLeft w:val="0"/>
                                      <w:marRight w:val="0"/>
                                      <w:marTop w:val="0"/>
                                      <w:marBottom w:val="0"/>
                                      <w:divBdr>
                                        <w:top w:val="none" w:sz="0" w:space="0" w:color="auto"/>
                                        <w:left w:val="none" w:sz="0" w:space="0" w:color="auto"/>
                                        <w:bottom w:val="none" w:sz="0" w:space="0" w:color="auto"/>
                                        <w:right w:val="none" w:sz="0" w:space="0" w:color="auto"/>
                                      </w:divBdr>
                                      <w:divsChild>
                                        <w:div w:id="442042686">
                                          <w:marLeft w:val="0"/>
                                          <w:marRight w:val="0"/>
                                          <w:marTop w:val="0"/>
                                          <w:marBottom w:val="495"/>
                                          <w:divBdr>
                                            <w:top w:val="none" w:sz="0" w:space="0" w:color="auto"/>
                                            <w:left w:val="none" w:sz="0" w:space="0" w:color="auto"/>
                                            <w:bottom w:val="none" w:sz="0" w:space="0" w:color="auto"/>
                                            <w:right w:val="none" w:sz="0" w:space="0" w:color="auto"/>
                                          </w:divBdr>
                                          <w:divsChild>
                                            <w:div w:id="417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782323">
      <w:bodyDiv w:val="1"/>
      <w:marLeft w:val="0"/>
      <w:marRight w:val="0"/>
      <w:marTop w:val="0"/>
      <w:marBottom w:val="0"/>
      <w:divBdr>
        <w:top w:val="none" w:sz="0" w:space="0" w:color="auto"/>
        <w:left w:val="none" w:sz="0" w:space="0" w:color="auto"/>
        <w:bottom w:val="none" w:sz="0" w:space="0" w:color="auto"/>
        <w:right w:val="none" w:sz="0" w:space="0" w:color="auto"/>
      </w:divBdr>
      <w:divsChild>
        <w:div w:id="235088897">
          <w:marLeft w:val="0"/>
          <w:marRight w:val="0"/>
          <w:marTop w:val="0"/>
          <w:marBottom w:val="0"/>
          <w:divBdr>
            <w:top w:val="none" w:sz="0" w:space="0" w:color="auto"/>
            <w:left w:val="none" w:sz="0" w:space="0" w:color="auto"/>
            <w:bottom w:val="none" w:sz="0" w:space="0" w:color="auto"/>
            <w:right w:val="none" w:sz="0" w:space="0" w:color="auto"/>
          </w:divBdr>
          <w:divsChild>
            <w:div w:id="399712012">
              <w:marLeft w:val="0"/>
              <w:marRight w:val="0"/>
              <w:marTop w:val="0"/>
              <w:marBottom w:val="0"/>
              <w:divBdr>
                <w:top w:val="none" w:sz="0" w:space="0" w:color="auto"/>
                <w:left w:val="none" w:sz="0" w:space="0" w:color="auto"/>
                <w:bottom w:val="none" w:sz="0" w:space="0" w:color="auto"/>
                <w:right w:val="none" w:sz="0" w:space="0" w:color="auto"/>
              </w:divBdr>
              <w:divsChild>
                <w:div w:id="1369791738">
                  <w:marLeft w:val="0"/>
                  <w:marRight w:val="0"/>
                  <w:marTop w:val="0"/>
                  <w:marBottom w:val="0"/>
                  <w:divBdr>
                    <w:top w:val="none" w:sz="0" w:space="0" w:color="auto"/>
                    <w:left w:val="none" w:sz="0" w:space="0" w:color="auto"/>
                    <w:bottom w:val="none" w:sz="0" w:space="0" w:color="auto"/>
                    <w:right w:val="none" w:sz="0" w:space="0" w:color="auto"/>
                  </w:divBdr>
                  <w:divsChild>
                    <w:div w:id="1451850476">
                      <w:marLeft w:val="0"/>
                      <w:marRight w:val="0"/>
                      <w:marTop w:val="0"/>
                      <w:marBottom w:val="0"/>
                      <w:divBdr>
                        <w:top w:val="none" w:sz="0" w:space="0" w:color="auto"/>
                        <w:left w:val="none" w:sz="0" w:space="0" w:color="auto"/>
                        <w:bottom w:val="none" w:sz="0" w:space="0" w:color="auto"/>
                        <w:right w:val="none" w:sz="0" w:space="0" w:color="auto"/>
                      </w:divBdr>
                      <w:divsChild>
                        <w:div w:id="1637642564">
                          <w:marLeft w:val="0"/>
                          <w:marRight w:val="0"/>
                          <w:marTop w:val="0"/>
                          <w:marBottom w:val="0"/>
                          <w:divBdr>
                            <w:top w:val="none" w:sz="0" w:space="0" w:color="auto"/>
                            <w:left w:val="none" w:sz="0" w:space="0" w:color="auto"/>
                            <w:bottom w:val="none" w:sz="0" w:space="0" w:color="auto"/>
                            <w:right w:val="none" w:sz="0" w:space="0" w:color="auto"/>
                          </w:divBdr>
                          <w:divsChild>
                            <w:div w:id="356394720">
                              <w:marLeft w:val="0"/>
                              <w:marRight w:val="0"/>
                              <w:marTop w:val="0"/>
                              <w:marBottom w:val="0"/>
                              <w:divBdr>
                                <w:top w:val="none" w:sz="0" w:space="0" w:color="auto"/>
                                <w:left w:val="none" w:sz="0" w:space="0" w:color="auto"/>
                                <w:bottom w:val="none" w:sz="0" w:space="0" w:color="auto"/>
                                <w:right w:val="none" w:sz="0" w:space="0" w:color="auto"/>
                              </w:divBdr>
                              <w:divsChild>
                                <w:div w:id="1026367347">
                                  <w:marLeft w:val="0"/>
                                  <w:marRight w:val="0"/>
                                  <w:marTop w:val="0"/>
                                  <w:marBottom w:val="0"/>
                                  <w:divBdr>
                                    <w:top w:val="none" w:sz="0" w:space="0" w:color="auto"/>
                                    <w:left w:val="none" w:sz="0" w:space="0" w:color="auto"/>
                                    <w:bottom w:val="none" w:sz="0" w:space="0" w:color="auto"/>
                                    <w:right w:val="none" w:sz="0" w:space="0" w:color="auto"/>
                                  </w:divBdr>
                                  <w:divsChild>
                                    <w:div w:id="715662050">
                                      <w:marLeft w:val="0"/>
                                      <w:marRight w:val="0"/>
                                      <w:marTop w:val="0"/>
                                      <w:marBottom w:val="0"/>
                                      <w:divBdr>
                                        <w:top w:val="none" w:sz="0" w:space="0" w:color="auto"/>
                                        <w:left w:val="none" w:sz="0" w:space="0" w:color="auto"/>
                                        <w:bottom w:val="none" w:sz="0" w:space="0" w:color="auto"/>
                                        <w:right w:val="none" w:sz="0" w:space="0" w:color="auto"/>
                                      </w:divBdr>
                                      <w:divsChild>
                                        <w:div w:id="1851095323">
                                          <w:marLeft w:val="0"/>
                                          <w:marRight w:val="0"/>
                                          <w:marTop w:val="0"/>
                                          <w:marBottom w:val="495"/>
                                          <w:divBdr>
                                            <w:top w:val="none" w:sz="0" w:space="0" w:color="auto"/>
                                            <w:left w:val="none" w:sz="0" w:space="0" w:color="auto"/>
                                            <w:bottom w:val="none" w:sz="0" w:space="0" w:color="auto"/>
                                            <w:right w:val="none" w:sz="0" w:space="0" w:color="auto"/>
                                          </w:divBdr>
                                          <w:divsChild>
                                            <w:div w:id="407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967781">
      <w:bodyDiv w:val="1"/>
      <w:marLeft w:val="0"/>
      <w:marRight w:val="0"/>
      <w:marTop w:val="0"/>
      <w:marBottom w:val="0"/>
      <w:divBdr>
        <w:top w:val="none" w:sz="0" w:space="0" w:color="auto"/>
        <w:left w:val="none" w:sz="0" w:space="0" w:color="auto"/>
        <w:bottom w:val="none" w:sz="0" w:space="0" w:color="auto"/>
        <w:right w:val="none" w:sz="0" w:space="0" w:color="auto"/>
      </w:divBdr>
      <w:divsChild>
        <w:div w:id="1216313057">
          <w:marLeft w:val="0"/>
          <w:marRight w:val="0"/>
          <w:marTop w:val="0"/>
          <w:marBottom w:val="0"/>
          <w:divBdr>
            <w:top w:val="none" w:sz="0" w:space="0" w:color="auto"/>
            <w:left w:val="none" w:sz="0" w:space="0" w:color="auto"/>
            <w:bottom w:val="none" w:sz="0" w:space="0" w:color="auto"/>
            <w:right w:val="none" w:sz="0" w:space="0" w:color="auto"/>
          </w:divBdr>
          <w:divsChild>
            <w:div w:id="13197200">
              <w:marLeft w:val="0"/>
              <w:marRight w:val="0"/>
              <w:marTop w:val="0"/>
              <w:marBottom w:val="0"/>
              <w:divBdr>
                <w:top w:val="none" w:sz="0" w:space="0" w:color="auto"/>
                <w:left w:val="none" w:sz="0" w:space="0" w:color="auto"/>
                <w:bottom w:val="none" w:sz="0" w:space="0" w:color="auto"/>
                <w:right w:val="none" w:sz="0" w:space="0" w:color="auto"/>
              </w:divBdr>
              <w:divsChild>
                <w:div w:id="1961647344">
                  <w:marLeft w:val="0"/>
                  <w:marRight w:val="0"/>
                  <w:marTop w:val="0"/>
                  <w:marBottom w:val="0"/>
                  <w:divBdr>
                    <w:top w:val="none" w:sz="0" w:space="0" w:color="auto"/>
                    <w:left w:val="none" w:sz="0" w:space="0" w:color="auto"/>
                    <w:bottom w:val="none" w:sz="0" w:space="0" w:color="auto"/>
                    <w:right w:val="none" w:sz="0" w:space="0" w:color="auto"/>
                  </w:divBdr>
                  <w:divsChild>
                    <w:div w:id="645865477">
                      <w:marLeft w:val="0"/>
                      <w:marRight w:val="0"/>
                      <w:marTop w:val="0"/>
                      <w:marBottom w:val="0"/>
                      <w:divBdr>
                        <w:top w:val="none" w:sz="0" w:space="0" w:color="auto"/>
                        <w:left w:val="none" w:sz="0" w:space="0" w:color="auto"/>
                        <w:bottom w:val="none" w:sz="0" w:space="0" w:color="auto"/>
                        <w:right w:val="none" w:sz="0" w:space="0" w:color="auto"/>
                      </w:divBdr>
                      <w:divsChild>
                        <w:div w:id="350032124">
                          <w:marLeft w:val="0"/>
                          <w:marRight w:val="0"/>
                          <w:marTop w:val="0"/>
                          <w:marBottom w:val="0"/>
                          <w:divBdr>
                            <w:top w:val="none" w:sz="0" w:space="0" w:color="auto"/>
                            <w:left w:val="none" w:sz="0" w:space="0" w:color="auto"/>
                            <w:bottom w:val="none" w:sz="0" w:space="0" w:color="auto"/>
                            <w:right w:val="none" w:sz="0" w:space="0" w:color="auto"/>
                          </w:divBdr>
                          <w:divsChild>
                            <w:div w:id="1376353072">
                              <w:marLeft w:val="0"/>
                              <w:marRight w:val="0"/>
                              <w:marTop w:val="0"/>
                              <w:marBottom w:val="0"/>
                              <w:divBdr>
                                <w:top w:val="none" w:sz="0" w:space="0" w:color="auto"/>
                                <w:left w:val="none" w:sz="0" w:space="0" w:color="auto"/>
                                <w:bottom w:val="none" w:sz="0" w:space="0" w:color="auto"/>
                                <w:right w:val="none" w:sz="0" w:space="0" w:color="auto"/>
                              </w:divBdr>
                              <w:divsChild>
                                <w:div w:id="855004321">
                                  <w:marLeft w:val="0"/>
                                  <w:marRight w:val="0"/>
                                  <w:marTop w:val="0"/>
                                  <w:marBottom w:val="0"/>
                                  <w:divBdr>
                                    <w:top w:val="none" w:sz="0" w:space="0" w:color="auto"/>
                                    <w:left w:val="none" w:sz="0" w:space="0" w:color="auto"/>
                                    <w:bottom w:val="none" w:sz="0" w:space="0" w:color="auto"/>
                                    <w:right w:val="none" w:sz="0" w:space="0" w:color="auto"/>
                                  </w:divBdr>
                                  <w:divsChild>
                                    <w:div w:id="1403983538">
                                      <w:marLeft w:val="0"/>
                                      <w:marRight w:val="0"/>
                                      <w:marTop w:val="0"/>
                                      <w:marBottom w:val="0"/>
                                      <w:divBdr>
                                        <w:top w:val="none" w:sz="0" w:space="0" w:color="auto"/>
                                        <w:left w:val="none" w:sz="0" w:space="0" w:color="auto"/>
                                        <w:bottom w:val="none" w:sz="0" w:space="0" w:color="auto"/>
                                        <w:right w:val="none" w:sz="0" w:space="0" w:color="auto"/>
                                      </w:divBdr>
                                      <w:divsChild>
                                        <w:div w:id="1474368789">
                                          <w:marLeft w:val="0"/>
                                          <w:marRight w:val="0"/>
                                          <w:marTop w:val="0"/>
                                          <w:marBottom w:val="495"/>
                                          <w:divBdr>
                                            <w:top w:val="none" w:sz="0" w:space="0" w:color="auto"/>
                                            <w:left w:val="none" w:sz="0" w:space="0" w:color="auto"/>
                                            <w:bottom w:val="none" w:sz="0" w:space="0" w:color="auto"/>
                                            <w:right w:val="none" w:sz="0" w:space="0" w:color="auto"/>
                                          </w:divBdr>
                                          <w:divsChild>
                                            <w:div w:id="492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443348">
      <w:bodyDiv w:val="1"/>
      <w:marLeft w:val="0"/>
      <w:marRight w:val="0"/>
      <w:marTop w:val="0"/>
      <w:marBottom w:val="0"/>
      <w:divBdr>
        <w:top w:val="none" w:sz="0" w:space="0" w:color="auto"/>
        <w:left w:val="none" w:sz="0" w:space="0" w:color="auto"/>
        <w:bottom w:val="none" w:sz="0" w:space="0" w:color="auto"/>
        <w:right w:val="none" w:sz="0" w:space="0" w:color="auto"/>
      </w:divBdr>
      <w:divsChild>
        <w:div w:id="170680598">
          <w:marLeft w:val="0"/>
          <w:marRight w:val="0"/>
          <w:marTop w:val="0"/>
          <w:marBottom w:val="0"/>
          <w:divBdr>
            <w:top w:val="none" w:sz="0" w:space="0" w:color="auto"/>
            <w:left w:val="none" w:sz="0" w:space="0" w:color="auto"/>
            <w:bottom w:val="none" w:sz="0" w:space="0" w:color="auto"/>
            <w:right w:val="none" w:sz="0" w:space="0" w:color="auto"/>
          </w:divBdr>
          <w:divsChild>
            <w:div w:id="834421231">
              <w:marLeft w:val="0"/>
              <w:marRight w:val="0"/>
              <w:marTop w:val="0"/>
              <w:marBottom w:val="0"/>
              <w:divBdr>
                <w:top w:val="none" w:sz="0" w:space="0" w:color="auto"/>
                <w:left w:val="none" w:sz="0" w:space="0" w:color="auto"/>
                <w:bottom w:val="none" w:sz="0" w:space="0" w:color="auto"/>
                <w:right w:val="none" w:sz="0" w:space="0" w:color="auto"/>
              </w:divBdr>
              <w:divsChild>
                <w:div w:id="1902402441">
                  <w:marLeft w:val="0"/>
                  <w:marRight w:val="0"/>
                  <w:marTop w:val="0"/>
                  <w:marBottom w:val="0"/>
                  <w:divBdr>
                    <w:top w:val="none" w:sz="0" w:space="0" w:color="auto"/>
                    <w:left w:val="none" w:sz="0" w:space="0" w:color="auto"/>
                    <w:bottom w:val="none" w:sz="0" w:space="0" w:color="auto"/>
                    <w:right w:val="none" w:sz="0" w:space="0" w:color="auto"/>
                  </w:divBdr>
                  <w:divsChild>
                    <w:div w:id="1511986173">
                      <w:marLeft w:val="0"/>
                      <w:marRight w:val="0"/>
                      <w:marTop w:val="0"/>
                      <w:marBottom w:val="0"/>
                      <w:divBdr>
                        <w:top w:val="none" w:sz="0" w:space="0" w:color="auto"/>
                        <w:left w:val="none" w:sz="0" w:space="0" w:color="auto"/>
                        <w:bottom w:val="none" w:sz="0" w:space="0" w:color="auto"/>
                        <w:right w:val="none" w:sz="0" w:space="0" w:color="auto"/>
                      </w:divBdr>
                      <w:divsChild>
                        <w:div w:id="129324103">
                          <w:marLeft w:val="0"/>
                          <w:marRight w:val="0"/>
                          <w:marTop w:val="0"/>
                          <w:marBottom w:val="0"/>
                          <w:divBdr>
                            <w:top w:val="none" w:sz="0" w:space="0" w:color="auto"/>
                            <w:left w:val="none" w:sz="0" w:space="0" w:color="auto"/>
                            <w:bottom w:val="none" w:sz="0" w:space="0" w:color="auto"/>
                            <w:right w:val="none" w:sz="0" w:space="0" w:color="auto"/>
                          </w:divBdr>
                          <w:divsChild>
                            <w:div w:id="333917084">
                              <w:marLeft w:val="0"/>
                              <w:marRight w:val="0"/>
                              <w:marTop w:val="0"/>
                              <w:marBottom w:val="0"/>
                              <w:divBdr>
                                <w:top w:val="none" w:sz="0" w:space="0" w:color="auto"/>
                                <w:left w:val="none" w:sz="0" w:space="0" w:color="auto"/>
                                <w:bottom w:val="none" w:sz="0" w:space="0" w:color="auto"/>
                                <w:right w:val="none" w:sz="0" w:space="0" w:color="auto"/>
                              </w:divBdr>
                              <w:divsChild>
                                <w:div w:id="1207646005">
                                  <w:marLeft w:val="0"/>
                                  <w:marRight w:val="0"/>
                                  <w:marTop w:val="0"/>
                                  <w:marBottom w:val="0"/>
                                  <w:divBdr>
                                    <w:top w:val="none" w:sz="0" w:space="0" w:color="auto"/>
                                    <w:left w:val="none" w:sz="0" w:space="0" w:color="auto"/>
                                    <w:bottom w:val="none" w:sz="0" w:space="0" w:color="auto"/>
                                    <w:right w:val="none" w:sz="0" w:space="0" w:color="auto"/>
                                  </w:divBdr>
                                  <w:divsChild>
                                    <w:div w:id="2001275349">
                                      <w:marLeft w:val="0"/>
                                      <w:marRight w:val="0"/>
                                      <w:marTop w:val="0"/>
                                      <w:marBottom w:val="0"/>
                                      <w:divBdr>
                                        <w:top w:val="none" w:sz="0" w:space="0" w:color="auto"/>
                                        <w:left w:val="none" w:sz="0" w:space="0" w:color="auto"/>
                                        <w:bottom w:val="none" w:sz="0" w:space="0" w:color="auto"/>
                                        <w:right w:val="none" w:sz="0" w:space="0" w:color="auto"/>
                                      </w:divBdr>
                                      <w:divsChild>
                                        <w:div w:id="753403387">
                                          <w:marLeft w:val="0"/>
                                          <w:marRight w:val="0"/>
                                          <w:marTop w:val="0"/>
                                          <w:marBottom w:val="495"/>
                                          <w:divBdr>
                                            <w:top w:val="none" w:sz="0" w:space="0" w:color="auto"/>
                                            <w:left w:val="none" w:sz="0" w:space="0" w:color="auto"/>
                                            <w:bottom w:val="none" w:sz="0" w:space="0" w:color="auto"/>
                                            <w:right w:val="none" w:sz="0" w:space="0" w:color="auto"/>
                                          </w:divBdr>
                                          <w:divsChild>
                                            <w:div w:id="2211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37625">
      <w:bodyDiv w:val="1"/>
      <w:marLeft w:val="0"/>
      <w:marRight w:val="0"/>
      <w:marTop w:val="0"/>
      <w:marBottom w:val="0"/>
      <w:divBdr>
        <w:top w:val="none" w:sz="0" w:space="0" w:color="auto"/>
        <w:left w:val="none" w:sz="0" w:space="0" w:color="auto"/>
        <w:bottom w:val="none" w:sz="0" w:space="0" w:color="auto"/>
        <w:right w:val="none" w:sz="0" w:space="0" w:color="auto"/>
      </w:divBdr>
      <w:divsChild>
        <w:div w:id="1213271249">
          <w:marLeft w:val="0"/>
          <w:marRight w:val="0"/>
          <w:marTop w:val="0"/>
          <w:marBottom w:val="0"/>
          <w:divBdr>
            <w:top w:val="none" w:sz="0" w:space="0" w:color="auto"/>
            <w:left w:val="none" w:sz="0" w:space="0" w:color="auto"/>
            <w:bottom w:val="none" w:sz="0" w:space="0" w:color="auto"/>
            <w:right w:val="none" w:sz="0" w:space="0" w:color="auto"/>
          </w:divBdr>
          <w:divsChild>
            <w:div w:id="1979456509">
              <w:marLeft w:val="0"/>
              <w:marRight w:val="0"/>
              <w:marTop w:val="0"/>
              <w:marBottom w:val="0"/>
              <w:divBdr>
                <w:top w:val="none" w:sz="0" w:space="0" w:color="auto"/>
                <w:left w:val="none" w:sz="0" w:space="0" w:color="auto"/>
                <w:bottom w:val="none" w:sz="0" w:space="0" w:color="auto"/>
                <w:right w:val="none" w:sz="0" w:space="0" w:color="auto"/>
              </w:divBdr>
              <w:divsChild>
                <w:div w:id="350885762">
                  <w:marLeft w:val="0"/>
                  <w:marRight w:val="0"/>
                  <w:marTop w:val="0"/>
                  <w:marBottom w:val="0"/>
                  <w:divBdr>
                    <w:top w:val="none" w:sz="0" w:space="0" w:color="auto"/>
                    <w:left w:val="none" w:sz="0" w:space="0" w:color="auto"/>
                    <w:bottom w:val="none" w:sz="0" w:space="0" w:color="auto"/>
                    <w:right w:val="none" w:sz="0" w:space="0" w:color="auto"/>
                  </w:divBdr>
                  <w:divsChild>
                    <w:div w:id="1409495374">
                      <w:marLeft w:val="0"/>
                      <w:marRight w:val="0"/>
                      <w:marTop w:val="0"/>
                      <w:marBottom w:val="0"/>
                      <w:divBdr>
                        <w:top w:val="none" w:sz="0" w:space="0" w:color="auto"/>
                        <w:left w:val="none" w:sz="0" w:space="0" w:color="auto"/>
                        <w:bottom w:val="none" w:sz="0" w:space="0" w:color="auto"/>
                        <w:right w:val="none" w:sz="0" w:space="0" w:color="auto"/>
                      </w:divBdr>
                      <w:divsChild>
                        <w:div w:id="1914925520">
                          <w:marLeft w:val="0"/>
                          <w:marRight w:val="0"/>
                          <w:marTop w:val="0"/>
                          <w:marBottom w:val="0"/>
                          <w:divBdr>
                            <w:top w:val="none" w:sz="0" w:space="0" w:color="auto"/>
                            <w:left w:val="none" w:sz="0" w:space="0" w:color="auto"/>
                            <w:bottom w:val="none" w:sz="0" w:space="0" w:color="auto"/>
                            <w:right w:val="none" w:sz="0" w:space="0" w:color="auto"/>
                          </w:divBdr>
                          <w:divsChild>
                            <w:div w:id="279729047">
                              <w:marLeft w:val="0"/>
                              <w:marRight w:val="0"/>
                              <w:marTop w:val="0"/>
                              <w:marBottom w:val="0"/>
                              <w:divBdr>
                                <w:top w:val="none" w:sz="0" w:space="0" w:color="auto"/>
                                <w:left w:val="none" w:sz="0" w:space="0" w:color="auto"/>
                                <w:bottom w:val="none" w:sz="0" w:space="0" w:color="auto"/>
                                <w:right w:val="none" w:sz="0" w:space="0" w:color="auto"/>
                              </w:divBdr>
                              <w:divsChild>
                                <w:div w:id="363411971">
                                  <w:marLeft w:val="0"/>
                                  <w:marRight w:val="0"/>
                                  <w:marTop w:val="0"/>
                                  <w:marBottom w:val="0"/>
                                  <w:divBdr>
                                    <w:top w:val="none" w:sz="0" w:space="0" w:color="auto"/>
                                    <w:left w:val="none" w:sz="0" w:space="0" w:color="auto"/>
                                    <w:bottom w:val="none" w:sz="0" w:space="0" w:color="auto"/>
                                    <w:right w:val="none" w:sz="0" w:space="0" w:color="auto"/>
                                  </w:divBdr>
                                  <w:divsChild>
                                    <w:div w:id="348797850">
                                      <w:marLeft w:val="0"/>
                                      <w:marRight w:val="0"/>
                                      <w:marTop w:val="0"/>
                                      <w:marBottom w:val="0"/>
                                      <w:divBdr>
                                        <w:top w:val="none" w:sz="0" w:space="0" w:color="auto"/>
                                        <w:left w:val="none" w:sz="0" w:space="0" w:color="auto"/>
                                        <w:bottom w:val="none" w:sz="0" w:space="0" w:color="auto"/>
                                        <w:right w:val="none" w:sz="0" w:space="0" w:color="auto"/>
                                      </w:divBdr>
                                      <w:divsChild>
                                        <w:div w:id="1494905080">
                                          <w:marLeft w:val="0"/>
                                          <w:marRight w:val="0"/>
                                          <w:marTop w:val="0"/>
                                          <w:marBottom w:val="495"/>
                                          <w:divBdr>
                                            <w:top w:val="none" w:sz="0" w:space="0" w:color="auto"/>
                                            <w:left w:val="none" w:sz="0" w:space="0" w:color="auto"/>
                                            <w:bottom w:val="none" w:sz="0" w:space="0" w:color="auto"/>
                                            <w:right w:val="none" w:sz="0" w:space="0" w:color="auto"/>
                                          </w:divBdr>
                                          <w:divsChild>
                                            <w:div w:id="10492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102449">
      <w:bodyDiv w:val="1"/>
      <w:marLeft w:val="0"/>
      <w:marRight w:val="0"/>
      <w:marTop w:val="0"/>
      <w:marBottom w:val="0"/>
      <w:divBdr>
        <w:top w:val="none" w:sz="0" w:space="0" w:color="auto"/>
        <w:left w:val="none" w:sz="0" w:space="0" w:color="auto"/>
        <w:bottom w:val="none" w:sz="0" w:space="0" w:color="auto"/>
        <w:right w:val="none" w:sz="0" w:space="0" w:color="auto"/>
      </w:divBdr>
      <w:divsChild>
        <w:div w:id="860818471">
          <w:marLeft w:val="0"/>
          <w:marRight w:val="0"/>
          <w:marTop w:val="0"/>
          <w:marBottom w:val="0"/>
          <w:divBdr>
            <w:top w:val="none" w:sz="0" w:space="0" w:color="auto"/>
            <w:left w:val="none" w:sz="0" w:space="0" w:color="auto"/>
            <w:bottom w:val="none" w:sz="0" w:space="0" w:color="auto"/>
            <w:right w:val="none" w:sz="0" w:space="0" w:color="auto"/>
          </w:divBdr>
          <w:divsChild>
            <w:div w:id="1756899105">
              <w:marLeft w:val="0"/>
              <w:marRight w:val="0"/>
              <w:marTop w:val="0"/>
              <w:marBottom w:val="0"/>
              <w:divBdr>
                <w:top w:val="none" w:sz="0" w:space="0" w:color="auto"/>
                <w:left w:val="none" w:sz="0" w:space="0" w:color="auto"/>
                <w:bottom w:val="none" w:sz="0" w:space="0" w:color="auto"/>
                <w:right w:val="none" w:sz="0" w:space="0" w:color="auto"/>
              </w:divBdr>
              <w:divsChild>
                <w:div w:id="1749114309">
                  <w:marLeft w:val="0"/>
                  <w:marRight w:val="0"/>
                  <w:marTop w:val="0"/>
                  <w:marBottom w:val="0"/>
                  <w:divBdr>
                    <w:top w:val="none" w:sz="0" w:space="0" w:color="auto"/>
                    <w:left w:val="none" w:sz="0" w:space="0" w:color="auto"/>
                    <w:bottom w:val="none" w:sz="0" w:space="0" w:color="auto"/>
                    <w:right w:val="none" w:sz="0" w:space="0" w:color="auto"/>
                  </w:divBdr>
                  <w:divsChild>
                    <w:div w:id="881482931">
                      <w:marLeft w:val="0"/>
                      <w:marRight w:val="0"/>
                      <w:marTop w:val="0"/>
                      <w:marBottom w:val="0"/>
                      <w:divBdr>
                        <w:top w:val="none" w:sz="0" w:space="0" w:color="auto"/>
                        <w:left w:val="none" w:sz="0" w:space="0" w:color="auto"/>
                        <w:bottom w:val="none" w:sz="0" w:space="0" w:color="auto"/>
                        <w:right w:val="none" w:sz="0" w:space="0" w:color="auto"/>
                      </w:divBdr>
                      <w:divsChild>
                        <w:div w:id="1822039407">
                          <w:marLeft w:val="0"/>
                          <w:marRight w:val="0"/>
                          <w:marTop w:val="0"/>
                          <w:marBottom w:val="0"/>
                          <w:divBdr>
                            <w:top w:val="none" w:sz="0" w:space="0" w:color="auto"/>
                            <w:left w:val="none" w:sz="0" w:space="0" w:color="auto"/>
                            <w:bottom w:val="none" w:sz="0" w:space="0" w:color="auto"/>
                            <w:right w:val="none" w:sz="0" w:space="0" w:color="auto"/>
                          </w:divBdr>
                          <w:divsChild>
                            <w:div w:id="1155612939">
                              <w:marLeft w:val="0"/>
                              <w:marRight w:val="0"/>
                              <w:marTop w:val="0"/>
                              <w:marBottom w:val="0"/>
                              <w:divBdr>
                                <w:top w:val="none" w:sz="0" w:space="0" w:color="auto"/>
                                <w:left w:val="none" w:sz="0" w:space="0" w:color="auto"/>
                                <w:bottom w:val="none" w:sz="0" w:space="0" w:color="auto"/>
                                <w:right w:val="none" w:sz="0" w:space="0" w:color="auto"/>
                              </w:divBdr>
                              <w:divsChild>
                                <w:div w:id="1365985130">
                                  <w:marLeft w:val="0"/>
                                  <w:marRight w:val="0"/>
                                  <w:marTop w:val="0"/>
                                  <w:marBottom w:val="0"/>
                                  <w:divBdr>
                                    <w:top w:val="none" w:sz="0" w:space="0" w:color="auto"/>
                                    <w:left w:val="none" w:sz="0" w:space="0" w:color="auto"/>
                                    <w:bottom w:val="none" w:sz="0" w:space="0" w:color="auto"/>
                                    <w:right w:val="none" w:sz="0" w:space="0" w:color="auto"/>
                                  </w:divBdr>
                                  <w:divsChild>
                                    <w:div w:id="1484855727">
                                      <w:marLeft w:val="0"/>
                                      <w:marRight w:val="0"/>
                                      <w:marTop w:val="0"/>
                                      <w:marBottom w:val="0"/>
                                      <w:divBdr>
                                        <w:top w:val="none" w:sz="0" w:space="0" w:color="auto"/>
                                        <w:left w:val="none" w:sz="0" w:space="0" w:color="auto"/>
                                        <w:bottom w:val="none" w:sz="0" w:space="0" w:color="auto"/>
                                        <w:right w:val="none" w:sz="0" w:space="0" w:color="auto"/>
                                      </w:divBdr>
                                      <w:divsChild>
                                        <w:div w:id="1330330580">
                                          <w:marLeft w:val="0"/>
                                          <w:marRight w:val="0"/>
                                          <w:marTop w:val="0"/>
                                          <w:marBottom w:val="495"/>
                                          <w:divBdr>
                                            <w:top w:val="none" w:sz="0" w:space="0" w:color="auto"/>
                                            <w:left w:val="none" w:sz="0" w:space="0" w:color="auto"/>
                                            <w:bottom w:val="none" w:sz="0" w:space="0" w:color="auto"/>
                                            <w:right w:val="none" w:sz="0" w:space="0" w:color="auto"/>
                                          </w:divBdr>
                                          <w:divsChild>
                                            <w:div w:id="1336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298992">
      <w:bodyDiv w:val="1"/>
      <w:marLeft w:val="0"/>
      <w:marRight w:val="0"/>
      <w:marTop w:val="0"/>
      <w:marBottom w:val="0"/>
      <w:divBdr>
        <w:top w:val="none" w:sz="0" w:space="0" w:color="auto"/>
        <w:left w:val="none" w:sz="0" w:space="0" w:color="auto"/>
        <w:bottom w:val="none" w:sz="0" w:space="0" w:color="auto"/>
        <w:right w:val="none" w:sz="0" w:space="0" w:color="auto"/>
      </w:divBdr>
      <w:divsChild>
        <w:div w:id="58024177">
          <w:marLeft w:val="0"/>
          <w:marRight w:val="0"/>
          <w:marTop w:val="0"/>
          <w:marBottom w:val="0"/>
          <w:divBdr>
            <w:top w:val="none" w:sz="0" w:space="0" w:color="auto"/>
            <w:left w:val="none" w:sz="0" w:space="0" w:color="auto"/>
            <w:bottom w:val="none" w:sz="0" w:space="0" w:color="auto"/>
            <w:right w:val="none" w:sz="0" w:space="0" w:color="auto"/>
          </w:divBdr>
          <w:divsChild>
            <w:div w:id="199981271">
              <w:marLeft w:val="0"/>
              <w:marRight w:val="0"/>
              <w:marTop w:val="0"/>
              <w:marBottom w:val="0"/>
              <w:divBdr>
                <w:top w:val="none" w:sz="0" w:space="0" w:color="auto"/>
                <w:left w:val="none" w:sz="0" w:space="0" w:color="auto"/>
                <w:bottom w:val="none" w:sz="0" w:space="0" w:color="auto"/>
                <w:right w:val="none" w:sz="0" w:space="0" w:color="auto"/>
              </w:divBdr>
              <w:divsChild>
                <w:div w:id="1088697885">
                  <w:marLeft w:val="0"/>
                  <w:marRight w:val="0"/>
                  <w:marTop w:val="0"/>
                  <w:marBottom w:val="0"/>
                  <w:divBdr>
                    <w:top w:val="none" w:sz="0" w:space="0" w:color="auto"/>
                    <w:left w:val="none" w:sz="0" w:space="0" w:color="auto"/>
                    <w:bottom w:val="none" w:sz="0" w:space="0" w:color="auto"/>
                    <w:right w:val="none" w:sz="0" w:space="0" w:color="auto"/>
                  </w:divBdr>
                  <w:divsChild>
                    <w:div w:id="692193049">
                      <w:marLeft w:val="0"/>
                      <w:marRight w:val="0"/>
                      <w:marTop w:val="0"/>
                      <w:marBottom w:val="0"/>
                      <w:divBdr>
                        <w:top w:val="none" w:sz="0" w:space="0" w:color="auto"/>
                        <w:left w:val="none" w:sz="0" w:space="0" w:color="auto"/>
                        <w:bottom w:val="none" w:sz="0" w:space="0" w:color="auto"/>
                        <w:right w:val="none" w:sz="0" w:space="0" w:color="auto"/>
                      </w:divBdr>
                      <w:divsChild>
                        <w:div w:id="1272712110">
                          <w:marLeft w:val="0"/>
                          <w:marRight w:val="0"/>
                          <w:marTop w:val="0"/>
                          <w:marBottom w:val="0"/>
                          <w:divBdr>
                            <w:top w:val="none" w:sz="0" w:space="0" w:color="auto"/>
                            <w:left w:val="none" w:sz="0" w:space="0" w:color="auto"/>
                            <w:bottom w:val="none" w:sz="0" w:space="0" w:color="auto"/>
                            <w:right w:val="none" w:sz="0" w:space="0" w:color="auto"/>
                          </w:divBdr>
                          <w:divsChild>
                            <w:div w:id="233315775">
                              <w:marLeft w:val="0"/>
                              <w:marRight w:val="0"/>
                              <w:marTop w:val="0"/>
                              <w:marBottom w:val="0"/>
                              <w:divBdr>
                                <w:top w:val="none" w:sz="0" w:space="0" w:color="auto"/>
                                <w:left w:val="none" w:sz="0" w:space="0" w:color="auto"/>
                                <w:bottom w:val="none" w:sz="0" w:space="0" w:color="auto"/>
                                <w:right w:val="none" w:sz="0" w:space="0" w:color="auto"/>
                              </w:divBdr>
                              <w:divsChild>
                                <w:div w:id="185560846">
                                  <w:marLeft w:val="0"/>
                                  <w:marRight w:val="0"/>
                                  <w:marTop w:val="0"/>
                                  <w:marBottom w:val="0"/>
                                  <w:divBdr>
                                    <w:top w:val="none" w:sz="0" w:space="0" w:color="auto"/>
                                    <w:left w:val="none" w:sz="0" w:space="0" w:color="auto"/>
                                    <w:bottom w:val="none" w:sz="0" w:space="0" w:color="auto"/>
                                    <w:right w:val="none" w:sz="0" w:space="0" w:color="auto"/>
                                  </w:divBdr>
                                  <w:divsChild>
                                    <w:div w:id="2513943">
                                      <w:marLeft w:val="0"/>
                                      <w:marRight w:val="0"/>
                                      <w:marTop w:val="0"/>
                                      <w:marBottom w:val="0"/>
                                      <w:divBdr>
                                        <w:top w:val="none" w:sz="0" w:space="0" w:color="auto"/>
                                        <w:left w:val="none" w:sz="0" w:space="0" w:color="auto"/>
                                        <w:bottom w:val="none" w:sz="0" w:space="0" w:color="auto"/>
                                        <w:right w:val="none" w:sz="0" w:space="0" w:color="auto"/>
                                      </w:divBdr>
                                      <w:divsChild>
                                        <w:div w:id="921379332">
                                          <w:marLeft w:val="0"/>
                                          <w:marRight w:val="0"/>
                                          <w:marTop w:val="0"/>
                                          <w:marBottom w:val="495"/>
                                          <w:divBdr>
                                            <w:top w:val="none" w:sz="0" w:space="0" w:color="auto"/>
                                            <w:left w:val="none" w:sz="0" w:space="0" w:color="auto"/>
                                            <w:bottom w:val="none" w:sz="0" w:space="0" w:color="auto"/>
                                            <w:right w:val="none" w:sz="0" w:space="0" w:color="auto"/>
                                          </w:divBdr>
                                          <w:divsChild>
                                            <w:div w:id="1605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071088">
      <w:bodyDiv w:val="1"/>
      <w:marLeft w:val="0"/>
      <w:marRight w:val="0"/>
      <w:marTop w:val="0"/>
      <w:marBottom w:val="0"/>
      <w:divBdr>
        <w:top w:val="none" w:sz="0" w:space="0" w:color="auto"/>
        <w:left w:val="none" w:sz="0" w:space="0" w:color="auto"/>
        <w:bottom w:val="none" w:sz="0" w:space="0" w:color="auto"/>
        <w:right w:val="none" w:sz="0" w:space="0" w:color="auto"/>
      </w:divBdr>
      <w:divsChild>
        <w:div w:id="686374330">
          <w:marLeft w:val="0"/>
          <w:marRight w:val="0"/>
          <w:marTop w:val="0"/>
          <w:marBottom w:val="0"/>
          <w:divBdr>
            <w:top w:val="none" w:sz="0" w:space="0" w:color="auto"/>
            <w:left w:val="none" w:sz="0" w:space="0" w:color="auto"/>
            <w:bottom w:val="none" w:sz="0" w:space="0" w:color="auto"/>
            <w:right w:val="none" w:sz="0" w:space="0" w:color="auto"/>
          </w:divBdr>
          <w:divsChild>
            <w:div w:id="14963218">
              <w:marLeft w:val="0"/>
              <w:marRight w:val="0"/>
              <w:marTop w:val="0"/>
              <w:marBottom w:val="0"/>
              <w:divBdr>
                <w:top w:val="none" w:sz="0" w:space="0" w:color="auto"/>
                <w:left w:val="none" w:sz="0" w:space="0" w:color="auto"/>
                <w:bottom w:val="none" w:sz="0" w:space="0" w:color="auto"/>
                <w:right w:val="none" w:sz="0" w:space="0" w:color="auto"/>
              </w:divBdr>
              <w:divsChild>
                <w:div w:id="1411006562">
                  <w:marLeft w:val="0"/>
                  <w:marRight w:val="0"/>
                  <w:marTop w:val="0"/>
                  <w:marBottom w:val="0"/>
                  <w:divBdr>
                    <w:top w:val="none" w:sz="0" w:space="0" w:color="auto"/>
                    <w:left w:val="none" w:sz="0" w:space="0" w:color="auto"/>
                    <w:bottom w:val="none" w:sz="0" w:space="0" w:color="auto"/>
                    <w:right w:val="none" w:sz="0" w:space="0" w:color="auto"/>
                  </w:divBdr>
                  <w:divsChild>
                    <w:div w:id="668950997">
                      <w:marLeft w:val="0"/>
                      <w:marRight w:val="0"/>
                      <w:marTop w:val="0"/>
                      <w:marBottom w:val="0"/>
                      <w:divBdr>
                        <w:top w:val="none" w:sz="0" w:space="0" w:color="auto"/>
                        <w:left w:val="none" w:sz="0" w:space="0" w:color="auto"/>
                        <w:bottom w:val="none" w:sz="0" w:space="0" w:color="auto"/>
                        <w:right w:val="none" w:sz="0" w:space="0" w:color="auto"/>
                      </w:divBdr>
                      <w:divsChild>
                        <w:div w:id="1192962078">
                          <w:marLeft w:val="0"/>
                          <w:marRight w:val="0"/>
                          <w:marTop w:val="0"/>
                          <w:marBottom w:val="0"/>
                          <w:divBdr>
                            <w:top w:val="none" w:sz="0" w:space="0" w:color="auto"/>
                            <w:left w:val="none" w:sz="0" w:space="0" w:color="auto"/>
                            <w:bottom w:val="none" w:sz="0" w:space="0" w:color="auto"/>
                            <w:right w:val="none" w:sz="0" w:space="0" w:color="auto"/>
                          </w:divBdr>
                          <w:divsChild>
                            <w:div w:id="590773248">
                              <w:marLeft w:val="0"/>
                              <w:marRight w:val="0"/>
                              <w:marTop w:val="0"/>
                              <w:marBottom w:val="0"/>
                              <w:divBdr>
                                <w:top w:val="none" w:sz="0" w:space="0" w:color="auto"/>
                                <w:left w:val="none" w:sz="0" w:space="0" w:color="auto"/>
                                <w:bottom w:val="none" w:sz="0" w:space="0" w:color="auto"/>
                                <w:right w:val="none" w:sz="0" w:space="0" w:color="auto"/>
                              </w:divBdr>
                              <w:divsChild>
                                <w:div w:id="1317536175">
                                  <w:marLeft w:val="0"/>
                                  <w:marRight w:val="0"/>
                                  <w:marTop w:val="0"/>
                                  <w:marBottom w:val="0"/>
                                  <w:divBdr>
                                    <w:top w:val="none" w:sz="0" w:space="0" w:color="auto"/>
                                    <w:left w:val="none" w:sz="0" w:space="0" w:color="auto"/>
                                    <w:bottom w:val="none" w:sz="0" w:space="0" w:color="auto"/>
                                    <w:right w:val="none" w:sz="0" w:space="0" w:color="auto"/>
                                  </w:divBdr>
                                  <w:divsChild>
                                    <w:div w:id="136267716">
                                      <w:marLeft w:val="0"/>
                                      <w:marRight w:val="0"/>
                                      <w:marTop w:val="0"/>
                                      <w:marBottom w:val="0"/>
                                      <w:divBdr>
                                        <w:top w:val="none" w:sz="0" w:space="0" w:color="auto"/>
                                        <w:left w:val="none" w:sz="0" w:space="0" w:color="auto"/>
                                        <w:bottom w:val="none" w:sz="0" w:space="0" w:color="auto"/>
                                        <w:right w:val="none" w:sz="0" w:space="0" w:color="auto"/>
                                      </w:divBdr>
                                      <w:divsChild>
                                        <w:div w:id="130173787">
                                          <w:marLeft w:val="0"/>
                                          <w:marRight w:val="0"/>
                                          <w:marTop w:val="0"/>
                                          <w:marBottom w:val="495"/>
                                          <w:divBdr>
                                            <w:top w:val="none" w:sz="0" w:space="0" w:color="auto"/>
                                            <w:left w:val="none" w:sz="0" w:space="0" w:color="auto"/>
                                            <w:bottom w:val="none" w:sz="0" w:space="0" w:color="auto"/>
                                            <w:right w:val="none" w:sz="0" w:space="0" w:color="auto"/>
                                          </w:divBdr>
                                          <w:divsChild>
                                            <w:div w:id="1558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12241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15">
          <w:marLeft w:val="0"/>
          <w:marRight w:val="0"/>
          <w:marTop w:val="0"/>
          <w:marBottom w:val="0"/>
          <w:divBdr>
            <w:top w:val="none" w:sz="0" w:space="0" w:color="auto"/>
            <w:left w:val="none" w:sz="0" w:space="0" w:color="auto"/>
            <w:bottom w:val="none" w:sz="0" w:space="0" w:color="auto"/>
            <w:right w:val="none" w:sz="0" w:space="0" w:color="auto"/>
          </w:divBdr>
          <w:divsChild>
            <w:div w:id="1811749085">
              <w:marLeft w:val="0"/>
              <w:marRight w:val="0"/>
              <w:marTop w:val="0"/>
              <w:marBottom w:val="0"/>
              <w:divBdr>
                <w:top w:val="none" w:sz="0" w:space="0" w:color="auto"/>
                <w:left w:val="none" w:sz="0" w:space="0" w:color="auto"/>
                <w:bottom w:val="none" w:sz="0" w:space="0" w:color="auto"/>
                <w:right w:val="none" w:sz="0" w:space="0" w:color="auto"/>
              </w:divBdr>
              <w:divsChild>
                <w:div w:id="515576789">
                  <w:marLeft w:val="0"/>
                  <w:marRight w:val="0"/>
                  <w:marTop w:val="0"/>
                  <w:marBottom w:val="0"/>
                  <w:divBdr>
                    <w:top w:val="none" w:sz="0" w:space="0" w:color="auto"/>
                    <w:left w:val="none" w:sz="0" w:space="0" w:color="auto"/>
                    <w:bottom w:val="none" w:sz="0" w:space="0" w:color="auto"/>
                    <w:right w:val="none" w:sz="0" w:space="0" w:color="auto"/>
                  </w:divBdr>
                  <w:divsChild>
                    <w:div w:id="1344358526">
                      <w:marLeft w:val="0"/>
                      <w:marRight w:val="0"/>
                      <w:marTop w:val="0"/>
                      <w:marBottom w:val="0"/>
                      <w:divBdr>
                        <w:top w:val="none" w:sz="0" w:space="0" w:color="auto"/>
                        <w:left w:val="none" w:sz="0" w:space="0" w:color="auto"/>
                        <w:bottom w:val="none" w:sz="0" w:space="0" w:color="auto"/>
                        <w:right w:val="none" w:sz="0" w:space="0" w:color="auto"/>
                      </w:divBdr>
                      <w:divsChild>
                        <w:div w:id="83886482">
                          <w:marLeft w:val="0"/>
                          <w:marRight w:val="0"/>
                          <w:marTop w:val="0"/>
                          <w:marBottom w:val="0"/>
                          <w:divBdr>
                            <w:top w:val="none" w:sz="0" w:space="0" w:color="auto"/>
                            <w:left w:val="none" w:sz="0" w:space="0" w:color="auto"/>
                            <w:bottom w:val="none" w:sz="0" w:space="0" w:color="auto"/>
                            <w:right w:val="none" w:sz="0" w:space="0" w:color="auto"/>
                          </w:divBdr>
                          <w:divsChild>
                            <w:div w:id="860972793">
                              <w:marLeft w:val="0"/>
                              <w:marRight w:val="0"/>
                              <w:marTop w:val="0"/>
                              <w:marBottom w:val="0"/>
                              <w:divBdr>
                                <w:top w:val="none" w:sz="0" w:space="0" w:color="auto"/>
                                <w:left w:val="none" w:sz="0" w:space="0" w:color="auto"/>
                                <w:bottom w:val="none" w:sz="0" w:space="0" w:color="auto"/>
                                <w:right w:val="none" w:sz="0" w:space="0" w:color="auto"/>
                              </w:divBdr>
                              <w:divsChild>
                                <w:div w:id="1557278468">
                                  <w:marLeft w:val="0"/>
                                  <w:marRight w:val="0"/>
                                  <w:marTop w:val="0"/>
                                  <w:marBottom w:val="0"/>
                                  <w:divBdr>
                                    <w:top w:val="none" w:sz="0" w:space="0" w:color="auto"/>
                                    <w:left w:val="none" w:sz="0" w:space="0" w:color="auto"/>
                                    <w:bottom w:val="none" w:sz="0" w:space="0" w:color="auto"/>
                                    <w:right w:val="none" w:sz="0" w:space="0" w:color="auto"/>
                                  </w:divBdr>
                                  <w:divsChild>
                                    <w:div w:id="2003777199">
                                      <w:marLeft w:val="0"/>
                                      <w:marRight w:val="0"/>
                                      <w:marTop w:val="0"/>
                                      <w:marBottom w:val="0"/>
                                      <w:divBdr>
                                        <w:top w:val="none" w:sz="0" w:space="0" w:color="auto"/>
                                        <w:left w:val="none" w:sz="0" w:space="0" w:color="auto"/>
                                        <w:bottom w:val="none" w:sz="0" w:space="0" w:color="auto"/>
                                        <w:right w:val="none" w:sz="0" w:space="0" w:color="auto"/>
                                      </w:divBdr>
                                      <w:divsChild>
                                        <w:div w:id="1104229593">
                                          <w:marLeft w:val="0"/>
                                          <w:marRight w:val="0"/>
                                          <w:marTop w:val="0"/>
                                          <w:marBottom w:val="495"/>
                                          <w:divBdr>
                                            <w:top w:val="none" w:sz="0" w:space="0" w:color="auto"/>
                                            <w:left w:val="none" w:sz="0" w:space="0" w:color="auto"/>
                                            <w:bottom w:val="none" w:sz="0" w:space="0" w:color="auto"/>
                                            <w:right w:val="none" w:sz="0" w:space="0" w:color="auto"/>
                                          </w:divBdr>
                                          <w:divsChild>
                                            <w:div w:id="774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978563">
      <w:bodyDiv w:val="1"/>
      <w:marLeft w:val="0"/>
      <w:marRight w:val="0"/>
      <w:marTop w:val="0"/>
      <w:marBottom w:val="0"/>
      <w:divBdr>
        <w:top w:val="none" w:sz="0" w:space="0" w:color="auto"/>
        <w:left w:val="none" w:sz="0" w:space="0" w:color="auto"/>
        <w:bottom w:val="none" w:sz="0" w:space="0" w:color="auto"/>
        <w:right w:val="none" w:sz="0" w:space="0" w:color="auto"/>
      </w:divBdr>
      <w:divsChild>
        <w:div w:id="234172964">
          <w:marLeft w:val="0"/>
          <w:marRight w:val="0"/>
          <w:marTop w:val="0"/>
          <w:marBottom w:val="0"/>
          <w:divBdr>
            <w:top w:val="none" w:sz="0" w:space="0" w:color="auto"/>
            <w:left w:val="none" w:sz="0" w:space="0" w:color="auto"/>
            <w:bottom w:val="none" w:sz="0" w:space="0" w:color="auto"/>
            <w:right w:val="none" w:sz="0" w:space="0" w:color="auto"/>
          </w:divBdr>
          <w:divsChild>
            <w:div w:id="285085">
              <w:marLeft w:val="0"/>
              <w:marRight w:val="0"/>
              <w:marTop w:val="0"/>
              <w:marBottom w:val="0"/>
              <w:divBdr>
                <w:top w:val="none" w:sz="0" w:space="0" w:color="auto"/>
                <w:left w:val="none" w:sz="0" w:space="0" w:color="auto"/>
                <w:bottom w:val="none" w:sz="0" w:space="0" w:color="auto"/>
                <w:right w:val="none" w:sz="0" w:space="0" w:color="auto"/>
              </w:divBdr>
              <w:divsChild>
                <w:div w:id="44305495">
                  <w:marLeft w:val="0"/>
                  <w:marRight w:val="0"/>
                  <w:marTop w:val="0"/>
                  <w:marBottom w:val="0"/>
                  <w:divBdr>
                    <w:top w:val="none" w:sz="0" w:space="0" w:color="auto"/>
                    <w:left w:val="none" w:sz="0" w:space="0" w:color="auto"/>
                    <w:bottom w:val="none" w:sz="0" w:space="0" w:color="auto"/>
                    <w:right w:val="none" w:sz="0" w:space="0" w:color="auto"/>
                  </w:divBdr>
                  <w:divsChild>
                    <w:div w:id="1422876158">
                      <w:marLeft w:val="0"/>
                      <w:marRight w:val="0"/>
                      <w:marTop w:val="0"/>
                      <w:marBottom w:val="0"/>
                      <w:divBdr>
                        <w:top w:val="none" w:sz="0" w:space="0" w:color="auto"/>
                        <w:left w:val="none" w:sz="0" w:space="0" w:color="auto"/>
                        <w:bottom w:val="none" w:sz="0" w:space="0" w:color="auto"/>
                        <w:right w:val="none" w:sz="0" w:space="0" w:color="auto"/>
                      </w:divBdr>
                      <w:divsChild>
                        <w:div w:id="1856652638">
                          <w:marLeft w:val="0"/>
                          <w:marRight w:val="0"/>
                          <w:marTop w:val="0"/>
                          <w:marBottom w:val="0"/>
                          <w:divBdr>
                            <w:top w:val="none" w:sz="0" w:space="0" w:color="auto"/>
                            <w:left w:val="none" w:sz="0" w:space="0" w:color="auto"/>
                            <w:bottom w:val="none" w:sz="0" w:space="0" w:color="auto"/>
                            <w:right w:val="none" w:sz="0" w:space="0" w:color="auto"/>
                          </w:divBdr>
                          <w:divsChild>
                            <w:div w:id="2074691965">
                              <w:marLeft w:val="0"/>
                              <w:marRight w:val="0"/>
                              <w:marTop w:val="0"/>
                              <w:marBottom w:val="0"/>
                              <w:divBdr>
                                <w:top w:val="none" w:sz="0" w:space="0" w:color="auto"/>
                                <w:left w:val="none" w:sz="0" w:space="0" w:color="auto"/>
                                <w:bottom w:val="none" w:sz="0" w:space="0" w:color="auto"/>
                                <w:right w:val="none" w:sz="0" w:space="0" w:color="auto"/>
                              </w:divBdr>
                              <w:divsChild>
                                <w:div w:id="1908760122">
                                  <w:marLeft w:val="0"/>
                                  <w:marRight w:val="0"/>
                                  <w:marTop w:val="0"/>
                                  <w:marBottom w:val="0"/>
                                  <w:divBdr>
                                    <w:top w:val="none" w:sz="0" w:space="0" w:color="auto"/>
                                    <w:left w:val="none" w:sz="0" w:space="0" w:color="auto"/>
                                    <w:bottom w:val="none" w:sz="0" w:space="0" w:color="auto"/>
                                    <w:right w:val="none" w:sz="0" w:space="0" w:color="auto"/>
                                  </w:divBdr>
                                  <w:divsChild>
                                    <w:div w:id="1536187742">
                                      <w:marLeft w:val="0"/>
                                      <w:marRight w:val="0"/>
                                      <w:marTop w:val="0"/>
                                      <w:marBottom w:val="0"/>
                                      <w:divBdr>
                                        <w:top w:val="none" w:sz="0" w:space="0" w:color="auto"/>
                                        <w:left w:val="none" w:sz="0" w:space="0" w:color="auto"/>
                                        <w:bottom w:val="none" w:sz="0" w:space="0" w:color="auto"/>
                                        <w:right w:val="none" w:sz="0" w:space="0" w:color="auto"/>
                                      </w:divBdr>
                                      <w:divsChild>
                                        <w:div w:id="1434786773">
                                          <w:marLeft w:val="0"/>
                                          <w:marRight w:val="0"/>
                                          <w:marTop w:val="0"/>
                                          <w:marBottom w:val="495"/>
                                          <w:divBdr>
                                            <w:top w:val="none" w:sz="0" w:space="0" w:color="auto"/>
                                            <w:left w:val="none" w:sz="0" w:space="0" w:color="auto"/>
                                            <w:bottom w:val="none" w:sz="0" w:space="0" w:color="auto"/>
                                            <w:right w:val="none" w:sz="0" w:space="0" w:color="auto"/>
                                          </w:divBdr>
                                          <w:divsChild>
                                            <w:div w:id="7833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057458">
      <w:bodyDiv w:val="1"/>
      <w:marLeft w:val="0"/>
      <w:marRight w:val="0"/>
      <w:marTop w:val="0"/>
      <w:marBottom w:val="0"/>
      <w:divBdr>
        <w:top w:val="none" w:sz="0" w:space="0" w:color="auto"/>
        <w:left w:val="none" w:sz="0" w:space="0" w:color="auto"/>
        <w:bottom w:val="none" w:sz="0" w:space="0" w:color="auto"/>
        <w:right w:val="none" w:sz="0" w:space="0" w:color="auto"/>
      </w:divBdr>
      <w:divsChild>
        <w:div w:id="1855072273">
          <w:marLeft w:val="0"/>
          <w:marRight w:val="0"/>
          <w:marTop w:val="0"/>
          <w:marBottom w:val="0"/>
          <w:divBdr>
            <w:top w:val="none" w:sz="0" w:space="0" w:color="auto"/>
            <w:left w:val="none" w:sz="0" w:space="0" w:color="auto"/>
            <w:bottom w:val="none" w:sz="0" w:space="0" w:color="auto"/>
            <w:right w:val="none" w:sz="0" w:space="0" w:color="auto"/>
          </w:divBdr>
          <w:divsChild>
            <w:div w:id="965624609">
              <w:marLeft w:val="0"/>
              <w:marRight w:val="0"/>
              <w:marTop w:val="0"/>
              <w:marBottom w:val="0"/>
              <w:divBdr>
                <w:top w:val="none" w:sz="0" w:space="0" w:color="auto"/>
                <w:left w:val="none" w:sz="0" w:space="0" w:color="auto"/>
                <w:bottom w:val="none" w:sz="0" w:space="0" w:color="auto"/>
                <w:right w:val="none" w:sz="0" w:space="0" w:color="auto"/>
              </w:divBdr>
              <w:divsChild>
                <w:div w:id="1674800390">
                  <w:marLeft w:val="0"/>
                  <w:marRight w:val="0"/>
                  <w:marTop w:val="0"/>
                  <w:marBottom w:val="0"/>
                  <w:divBdr>
                    <w:top w:val="none" w:sz="0" w:space="0" w:color="auto"/>
                    <w:left w:val="none" w:sz="0" w:space="0" w:color="auto"/>
                    <w:bottom w:val="none" w:sz="0" w:space="0" w:color="auto"/>
                    <w:right w:val="none" w:sz="0" w:space="0" w:color="auto"/>
                  </w:divBdr>
                  <w:divsChild>
                    <w:div w:id="1070689677">
                      <w:marLeft w:val="0"/>
                      <w:marRight w:val="0"/>
                      <w:marTop w:val="0"/>
                      <w:marBottom w:val="0"/>
                      <w:divBdr>
                        <w:top w:val="none" w:sz="0" w:space="0" w:color="auto"/>
                        <w:left w:val="none" w:sz="0" w:space="0" w:color="auto"/>
                        <w:bottom w:val="none" w:sz="0" w:space="0" w:color="auto"/>
                        <w:right w:val="none" w:sz="0" w:space="0" w:color="auto"/>
                      </w:divBdr>
                      <w:divsChild>
                        <w:div w:id="2123304619">
                          <w:marLeft w:val="0"/>
                          <w:marRight w:val="0"/>
                          <w:marTop w:val="0"/>
                          <w:marBottom w:val="0"/>
                          <w:divBdr>
                            <w:top w:val="none" w:sz="0" w:space="0" w:color="auto"/>
                            <w:left w:val="none" w:sz="0" w:space="0" w:color="auto"/>
                            <w:bottom w:val="none" w:sz="0" w:space="0" w:color="auto"/>
                            <w:right w:val="none" w:sz="0" w:space="0" w:color="auto"/>
                          </w:divBdr>
                          <w:divsChild>
                            <w:div w:id="1827432332">
                              <w:marLeft w:val="0"/>
                              <w:marRight w:val="0"/>
                              <w:marTop w:val="0"/>
                              <w:marBottom w:val="0"/>
                              <w:divBdr>
                                <w:top w:val="none" w:sz="0" w:space="0" w:color="auto"/>
                                <w:left w:val="none" w:sz="0" w:space="0" w:color="auto"/>
                                <w:bottom w:val="none" w:sz="0" w:space="0" w:color="auto"/>
                                <w:right w:val="none" w:sz="0" w:space="0" w:color="auto"/>
                              </w:divBdr>
                              <w:divsChild>
                                <w:div w:id="418524613">
                                  <w:marLeft w:val="0"/>
                                  <w:marRight w:val="0"/>
                                  <w:marTop w:val="0"/>
                                  <w:marBottom w:val="0"/>
                                  <w:divBdr>
                                    <w:top w:val="none" w:sz="0" w:space="0" w:color="auto"/>
                                    <w:left w:val="none" w:sz="0" w:space="0" w:color="auto"/>
                                    <w:bottom w:val="none" w:sz="0" w:space="0" w:color="auto"/>
                                    <w:right w:val="none" w:sz="0" w:space="0" w:color="auto"/>
                                  </w:divBdr>
                                  <w:divsChild>
                                    <w:div w:id="1365402118">
                                      <w:marLeft w:val="0"/>
                                      <w:marRight w:val="0"/>
                                      <w:marTop w:val="0"/>
                                      <w:marBottom w:val="0"/>
                                      <w:divBdr>
                                        <w:top w:val="none" w:sz="0" w:space="0" w:color="auto"/>
                                        <w:left w:val="none" w:sz="0" w:space="0" w:color="auto"/>
                                        <w:bottom w:val="none" w:sz="0" w:space="0" w:color="auto"/>
                                        <w:right w:val="none" w:sz="0" w:space="0" w:color="auto"/>
                                      </w:divBdr>
                                      <w:divsChild>
                                        <w:div w:id="1675451767">
                                          <w:marLeft w:val="0"/>
                                          <w:marRight w:val="0"/>
                                          <w:marTop w:val="0"/>
                                          <w:marBottom w:val="495"/>
                                          <w:divBdr>
                                            <w:top w:val="none" w:sz="0" w:space="0" w:color="auto"/>
                                            <w:left w:val="none" w:sz="0" w:space="0" w:color="auto"/>
                                            <w:bottom w:val="none" w:sz="0" w:space="0" w:color="auto"/>
                                            <w:right w:val="none" w:sz="0" w:space="0" w:color="auto"/>
                                          </w:divBdr>
                                          <w:divsChild>
                                            <w:div w:id="12170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377115">
      <w:bodyDiv w:val="1"/>
      <w:marLeft w:val="0"/>
      <w:marRight w:val="0"/>
      <w:marTop w:val="0"/>
      <w:marBottom w:val="0"/>
      <w:divBdr>
        <w:top w:val="none" w:sz="0" w:space="0" w:color="auto"/>
        <w:left w:val="none" w:sz="0" w:space="0" w:color="auto"/>
        <w:bottom w:val="none" w:sz="0" w:space="0" w:color="auto"/>
        <w:right w:val="none" w:sz="0" w:space="0" w:color="auto"/>
      </w:divBdr>
      <w:divsChild>
        <w:div w:id="1654868201">
          <w:marLeft w:val="0"/>
          <w:marRight w:val="0"/>
          <w:marTop w:val="0"/>
          <w:marBottom w:val="0"/>
          <w:divBdr>
            <w:top w:val="none" w:sz="0" w:space="0" w:color="auto"/>
            <w:left w:val="none" w:sz="0" w:space="0" w:color="auto"/>
            <w:bottom w:val="none" w:sz="0" w:space="0" w:color="auto"/>
            <w:right w:val="none" w:sz="0" w:space="0" w:color="auto"/>
          </w:divBdr>
          <w:divsChild>
            <w:div w:id="243490078">
              <w:marLeft w:val="0"/>
              <w:marRight w:val="0"/>
              <w:marTop w:val="0"/>
              <w:marBottom w:val="0"/>
              <w:divBdr>
                <w:top w:val="none" w:sz="0" w:space="0" w:color="auto"/>
                <w:left w:val="none" w:sz="0" w:space="0" w:color="auto"/>
                <w:bottom w:val="none" w:sz="0" w:space="0" w:color="auto"/>
                <w:right w:val="none" w:sz="0" w:space="0" w:color="auto"/>
              </w:divBdr>
              <w:divsChild>
                <w:div w:id="1566061255">
                  <w:marLeft w:val="0"/>
                  <w:marRight w:val="0"/>
                  <w:marTop w:val="0"/>
                  <w:marBottom w:val="0"/>
                  <w:divBdr>
                    <w:top w:val="none" w:sz="0" w:space="0" w:color="auto"/>
                    <w:left w:val="none" w:sz="0" w:space="0" w:color="auto"/>
                    <w:bottom w:val="none" w:sz="0" w:space="0" w:color="auto"/>
                    <w:right w:val="none" w:sz="0" w:space="0" w:color="auto"/>
                  </w:divBdr>
                  <w:divsChild>
                    <w:div w:id="1455758344">
                      <w:marLeft w:val="0"/>
                      <w:marRight w:val="0"/>
                      <w:marTop w:val="0"/>
                      <w:marBottom w:val="0"/>
                      <w:divBdr>
                        <w:top w:val="none" w:sz="0" w:space="0" w:color="auto"/>
                        <w:left w:val="none" w:sz="0" w:space="0" w:color="auto"/>
                        <w:bottom w:val="none" w:sz="0" w:space="0" w:color="auto"/>
                        <w:right w:val="none" w:sz="0" w:space="0" w:color="auto"/>
                      </w:divBdr>
                      <w:divsChild>
                        <w:div w:id="728774121">
                          <w:marLeft w:val="0"/>
                          <w:marRight w:val="0"/>
                          <w:marTop w:val="0"/>
                          <w:marBottom w:val="0"/>
                          <w:divBdr>
                            <w:top w:val="none" w:sz="0" w:space="0" w:color="auto"/>
                            <w:left w:val="none" w:sz="0" w:space="0" w:color="auto"/>
                            <w:bottom w:val="none" w:sz="0" w:space="0" w:color="auto"/>
                            <w:right w:val="none" w:sz="0" w:space="0" w:color="auto"/>
                          </w:divBdr>
                          <w:divsChild>
                            <w:div w:id="1182554303">
                              <w:marLeft w:val="0"/>
                              <w:marRight w:val="0"/>
                              <w:marTop w:val="0"/>
                              <w:marBottom w:val="0"/>
                              <w:divBdr>
                                <w:top w:val="none" w:sz="0" w:space="0" w:color="auto"/>
                                <w:left w:val="none" w:sz="0" w:space="0" w:color="auto"/>
                                <w:bottom w:val="none" w:sz="0" w:space="0" w:color="auto"/>
                                <w:right w:val="none" w:sz="0" w:space="0" w:color="auto"/>
                              </w:divBdr>
                              <w:divsChild>
                                <w:div w:id="81687739">
                                  <w:marLeft w:val="0"/>
                                  <w:marRight w:val="0"/>
                                  <w:marTop w:val="0"/>
                                  <w:marBottom w:val="0"/>
                                  <w:divBdr>
                                    <w:top w:val="none" w:sz="0" w:space="0" w:color="auto"/>
                                    <w:left w:val="none" w:sz="0" w:space="0" w:color="auto"/>
                                    <w:bottom w:val="none" w:sz="0" w:space="0" w:color="auto"/>
                                    <w:right w:val="none" w:sz="0" w:space="0" w:color="auto"/>
                                  </w:divBdr>
                                  <w:divsChild>
                                    <w:div w:id="2117169597">
                                      <w:marLeft w:val="0"/>
                                      <w:marRight w:val="0"/>
                                      <w:marTop w:val="0"/>
                                      <w:marBottom w:val="0"/>
                                      <w:divBdr>
                                        <w:top w:val="none" w:sz="0" w:space="0" w:color="auto"/>
                                        <w:left w:val="none" w:sz="0" w:space="0" w:color="auto"/>
                                        <w:bottom w:val="none" w:sz="0" w:space="0" w:color="auto"/>
                                        <w:right w:val="none" w:sz="0" w:space="0" w:color="auto"/>
                                      </w:divBdr>
                                      <w:divsChild>
                                        <w:div w:id="2101832214">
                                          <w:marLeft w:val="0"/>
                                          <w:marRight w:val="0"/>
                                          <w:marTop w:val="0"/>
                                          <w:marBottom w:val="495"/>
                                          <w:divBdr>
                                            <w:top w:val="none" w:sz="0" w:space="0" w:color="auto"/>
                                            <w:left w:val="none" w:sz="0" w:space="0" w:color="auto"/>
                                            <w:bottom w:val="none" w:sz="0" w:space="0" w:color="auto"/>
                                            <w:right w:val="none" w:sz="0" w:space="0" w:color="auto"/>
                                          </w:divBdr>
                                          <w:divsChild>
                                            <w:div w:id="1464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229110">
      <w:bodyDiv w:val="1"/>
      <w:marLeft w:val="0"/>
      <w:marRight w:val="0"/>
      <w:marTop w:val="0"/>
      <w:marBottom w:val="0"/>
      <w:divBdr>
        <w:top w:val="none" w:sz="0" w:space="0" w:color="auto"/>
        <w:left w:val="none" w:sz="0" w:space="0" w:color="auto"/>
        <w:bottom w:val="none" w:sz="0" w:space="0" w:color="auto"/>
        <w:right w:val="none" w:sz="0" w:space="0" w:color="auto"/>
      </w:divBdr>
      <w:divsChild>
        <w:div w:id="1217399923">
          <w:marLeft w:val="0"/>
          <w:marRight w:val="0"/>
          <w:marTop w:val="0"/>
          <w:marBottom w:val="0"/>
          <w:divBdr>
            <w:top w:val="none" w:sz="0" w:space="0" w:color="auto"/>
            <w:left w:val="none" w:sz="0" w:space="0" w:color="auto"/>
            <w:bottom w:val="none" w:sz="0" w:space="0" w:color="auto"/>
            <w:right w:val="none" w:sz="0" w:space="0" w:color="auto"/>
          </w:divBdr>
          <w:divsChild>
            <w:div w:id="1464035971">
              <w:marLeft w:val="0"/>
              <w:marRight w:val="0"/>
              <w:marTop w:val="0"/>
              <w:marBottom w:val="0"/>
              <w:divBdr>
                <w:top w:val="none" w:sz="0" w:space="0" w:color="auto"/>
                <w:left w:val="none" w:sz="0" w:space="0" w:color="auto"/>
                <w:bottom w:val="none" w:sz="0" w:space="0" w:color="auto"/>
                <w:right w:val="none" w:sz="0" w:space="0" w:color="auto"/>
              </w:divBdr>
              <w:divsChild>
                <w:div w:id="1832675307">
                  <w:marLeft w:val="0"/>
                  <w:marRight w:val="0"/>
                  <w:marTop w:val="0"/>
                  <w:marBottom w:val="0"/>
                  <w:divBdr>
                    <w:top w:val="none" w:sz="0" w:space="0" w:color="auto"/>
                    <w:left w:val="none" w:sz="0" w:space="0" w:color="auto"/>
                    <w:bottom w:val="none" w:sz="0" w:space="0" w:color="auto"/>
                    <w:right w:val="none" w:sz="0" w:space="0" w:color="auto"/>
                  </w:divBdr>
                  <w:divsChild>
                    <w:div w:id="61299541">
                      <w:marLeft w:val="0"/>
                      <w:marRight w:val="0"/>
                      <w:marTop w:val="0"/>
                      <w:marBottom w:val="0"/>
                      <w:divBdr>
                        <w:top w:val="none" w:sz="0" w:space="0" w:color="auto"/>
                        <w:left w:val="none" w:sz="0" w:space="0" w:color="auto"/>
                        <w:bottom w:val="none" w:sz="0" w:space="0" w:color="auto"/>
                        <w:right w:val="none" w:sz="0" w:space="0" w:color="auto"/>
                      </w:divBdr>
                      <w:divsChild>
                        <w:div w:id="1833838164">
                          <w:marLeft w:val="0"/>
                          <w:marRight w:val="0"/>
                          <w:marTop w:val="0"/>
                          <w:marBottom w:val="0"/>
                          <w:divBdr>
                            <w:top w:val="none" w:sz="0" w:space="0" w:color="auto"/>
                            <w:left w:val="none" w:sz="0" w:space="0" w:color="auto"/>
                            <w:bottom w:val="none" w:sz="0" w:space="0" w:color="auto"/>
                            <w:right w:val="none" w:sz="0" w:space="0" w:color="auto"/>
                          </w:divBdr>
                          <w:divsChild>
                            <w:div w:id="1047533569">
                              <w:marLeft w:val="0"/>
                              <w:marRight w:val="0"/>
                              <w:marTop w:val="0"/>
                              <w:marBottom w:val="0"/>
                              <w:divBdr>
                                <w:top w:val="none" w:sz="0" w:space="0" w:color="auto"/>
                                <w:left w:val="none" w:sz="0" w:space="0" w:color="auto"/>
                                <w:bottom w:val="none" w:sz="0" w:space="0" w:color="auto"/>
                                <w:right w:val="none" w:sz="0" w:space="0" w:color="auto"/>
                              </w:divBdr>
                              <w:divsChild>
                                <w:div w:id="1337927134">
                                  <w:marLeft w:val="0"/>
                                  <w:marRight w:val="0"/>
                                  <w:marTop w:val="0"/>
                                  <w:marBottom w:val="0"/>
                                  <w:divBdr>
                                    <w:top w:val="none" w:sz="0" w:space="0" w:color="auto"/>
                                    <w:left w:val="none" w:sz="0" w:space="0" w:color="auto"/>
                                    <w:bottom w:val="none" w:sz="0" w:space="0" w:color="auto"/>
                                    <w:right w:val="none" w:sz="0" w:space="0" w:color="auto"/>
                                  </w:divBdr>
                                  <w:divsChild>
                                    <w:div w:id="1047484558">
                                      <w:marLeft w:val="0"/>
                                      <w:marRight w:val="0"/>
                                      <w:marTop w:val="0"/>
                                      <w:marBottom w:val="0"/>
                                      <w:divBdr>
                                        <w:top w:val="none" w:sz="0" w:space="0" w:color="auto"/>
                                        <w:left w:val="none" w:sz="0" w:space="0" w:color="auto"/>
                                        <w:bottom w:val="none" w:sz="0" w:space="0" w:color="auto"/>
                                        <w:right w:val="none" w:sz="0" w:space="0" w:color="auto"/>
                                      </w:divBdr>
                                      <w:divsChild>
                                        <w:div w:id="578028229">
                                          <w:marLeft w:val="0"/>
                                          <w:marRight w:val="0"/>
                                          <w:marTop w:val="0"/>
                                          <w:marBottom w:val="495"/>
                                          <w:divBdr>
                                            <w:top w:val="none" w:sz="0" w:space="0" w:color="auto"/>
                                            <w:left w:val="none" w:sz="0" w:space="0" w:color="auto"/>
                                            <w:bottom w:val="none" w:sz="0" w:space="0" w:color="auto"/>
                                            <w:right w:val="none" w:sz="0" w:space="0" w:color="auto"/>
                                          </w:divBdr>
                                          <w:divsChild>
                                            <w:div w:id="17725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702199">
      <w:bodyDiv w:val="1"/>
      <w:marLeft w:val="0"/>
      <w:marRight w:val="0"/>
      <w:marTop w:val="0"/>
      <w:marBottom w:val="0"/>
      <w:divBdr>
        <w:top w:val="none" w:sz="0" w:space="0" w:color="auto"/>
        <w:left w:val="none" w:sz="0" w:space="0" w:color="auto"/>
        <w:bottom w:val="none" w:sz="0" w:space="0" w:color="auto"/>
        <w:right w:val="none" w:sz="0" w:space="0" w:color="auto"/>
      </w:divBdr>
      <w:divsChild>
        <w:div w:id="1421758054">
          <w:marLeft w:val="0"/>
          <w:marRight w:val="0"/>
          <w:marTop w:val="0"/>
          <w:marBottom w:val="0"/>
          <w:divBdr>
            <w:top w:val="none" w:sz="0" w:space="0" w:color="auto"/>
            <w:left w:val="none" w:sz="0" w:space="0" w:color="auto"/>
            <w:bottom w:val="none" w:sz="0" w:space="0" w:color="auto"/>
            <w:right w:val="none" w:sz="0" w:space="0" w:color="auto"/>
          </w:divBdr>
          <w:divsChild>
            <w:div w:id="1485706540">
              <w:marLeft w:val="0"/>
              <w:marRight w:val="0"/>
              <w:marTop w:val="0"/>
              <w:marBottom w:val="0"/>
              <w:divBdr>
                <w:top w:val="none" w:sz="0" w:space="0" w:color="auto"/>
                <w:left w:val="none" w:sz="0" w:space="0" w:color="auto"/>
                <w:bottom w:val="none" w:sz="0" w:space="0" w:color="auto"/>
                <w:right w:val="none" w:sz="0" w:space="0" w:color="auto"/>
              </w:divBdr>
              <w:divsChild>
                <w:div w:id="1485973242">
                  <w:marLeft w:val="0"/>
                  <w:marRight w:val="0"/>
                  <w:marTop w:val="0"/>
                  <w:marBottom w:val="0"/>
                  <w:divBdr>
                    <w:top w:val="none" w:sz="0" w:space="0" w:color="auto"/>
                    <w:left w:val="none" w:sz="0" w:space="0" w:color="auto"/>
                    <w:bottom w:val="none" w:sz="0" w:space="0" w:color="auto"/>
                    <w:right w:val="none" w:sz="0" w:space="0" w:color="auto"/>
                  </w:divBdr>
                  <w:divsChild>
                    <w:div w:id="2089376820">
                      <w:marLeft w:val="0"/>
                      <w:marRight w:val="0"/>
                      <w:marTop w:val="0"/>
                      <w:marBottom w:val="0"/>
                      <w:divBdr>
                        <w:top w:val="none" w:sz="0" w:space="0" w:color="auto"/>
                        <w:left w:val="none" w:sz="0" w:space="0" w:color="auto"/>
                        <w:bottom w:val="none" w:sz="0" w:space="0" w:color="auto"/>
                        <w:right w:val="none" w:sz="0" w:space="0" w:color="auto"/>
                      </w:divBdr>
                      <w:divsChild>
                        <w:div w:id="104470926">
                          <w:marLeft w:val="0"/>
                          <w:marRight w:val="0"/>
                          <w:marTop w:val="0"/>
                          <w:marBottom w:val="0"/>
                          <w:divBdr>
                            <w:top w:val="none" w:sz="0" w:space="0" w:color="auto"/>
                            <w:left w:val="none" w:sz="0" w:space="0" w:color="auto"/>
                            <w:bottom w:val="none" w:sz="0" w:space="0" w:color="auto"/>
                            <w:right w:val="none" w:sz="0" w:space="0" w:color="auto"/>
                          </w:divBdr>
                          <w:divsChild>
                            <w:div w:id="1672099981">
                              <w:marLeft w:val="0"/>
                              <w:marRight w:val="0"/>
                              <w:marTop w:val="0"/>
                              <w:marBottom w:val="0"/>
                              <w:divBdr>
                                <w:top w:val="none" w:sz="0" w:space="0" w:color="auto"/>
                                <w:left w:val="none" w:sz="0" w:space="0" w:color="auto"/>
                                <w:bottom w:val="none" w:sz="0" w:space="0" w:color="auto"/>
                                <w:right w:val="none" w:sz="0" w:space="0" w:color="auto"/>
                              </w:divBdr>
                              <w:divsChild>
                                <w:div w:id="1543710809">
                                  <w:marLeft w:val="0"/>
                                  <w:marRight w:val="0"/>
                                  <w:marTop w:val="0"/>
                                  <w:marBottom w:val="0"/>
                                  <w:divBdr>
                                    <w:top w:val="none" w:sz="0" w:space="0" w:color="auto"/>
                                    <w:left w:val="none" w:sz="0" w:space="0" w:color="auto"/>
                                    <w:bottom w:val="none" w:sz="0" w:space="0" w:color="auto"/>
                                    <w:right w:val="none" w:sz="0" w:space="0" w:color="auto"/>
                                  </w:divBdr>
                                  <w:divsChild>
                                    <w:div w:id="1338459917">
                                      <w:marLeft w:val="0"/>
                                      <w:marRight w:val="0"/>
                                      <w:marTop w:val="0"/>
                                      <w:marBottom w:val="0"/>
                                      <w:divBdr>
                                        <w:top w:val="none" w:sz="0" w:space="0" w:color="auto"/>
                                        <w:left w:val="none" w:sz="0" w:space="0" w:color="auto"/>
                                        <w:bottom w:val="none" w:sz="0" w:space="0" w:color="auto"/>
                                        <w:right w:val="none" w:sz="0" w:space="0" w:color="auto"/>
                                      </w:divBdr>
                                      <w:divsChild>
                                        <w:div w:id="508058305">
                                          <w:marLeft w:val="0"/>
                                          <w:marRight w:val="0"/>
                                          <w:marTop w:val="0"/>
                                          <w:marBottom w:val="495"/>
                                          <w:divBdr>
                                            <w:top w:val="none" w:sz="0" w:space="0" w:color="auto"/>
                                            <w:left w:val="none" w:sz="0" w:space="0" w:color="auto"/>
                                            <w:bottom w:val="none" w:sz="0" w:space="0" w:color="auto"/>
                                            <w:right w:val="none" w:sz="0" w:space="0" w:color="auto"/>
                                          </w:divBdr>
                                          <w:divsChild>
                                            <w:div w:id="468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07294">
      <w:bodyDiv w:val="1"/>
      <w:marLeft w:val="0"/>
      <w:marRight w:val="0"/>
      <w:marTop w:val="0"/>
      <w:marBottom w:val="0"/>
      <w:divBdr>
        <w:top w:val="none" w:sz="0" w:space="0" w:color="auto"/>
        <w:left w:val="none" w:sz="0" w:space="0" w:color="auto"/>
        <w:bottom w:val="none" w:sz="0" w:space="0" w:color="auto"/>
        <w:right w:val="none" w:sz="0" w:space="0" w:color="auto"/>
      </w:divBdr>
      <w:divsChild>
        <w:div w:id="1170176877">
          <w:marLeft w:val="0"/>
          <w:marRight w:val="0"/>
          <w:marTop w:val="0"/>
          <w:marBottom w:val="0"/>
          <w:divBdr>
            <w:top w:val="none" w:sz="0" w:space="0" w:color="auto"/>
            <w:left w:val="none" w:sz="0" w:space="0" w:color="auto"/>
            <w:bottom w:val="none" w:sz="0" w:space="0" w:color="auto"/>
            <w:right w:val="none" w:sz="0" w:space="0" w:color="auto"/>
          </w:divBdr>
          <w:divsChild>
            <w:div w:id="1470174988">
              <w:marLeft w:val="0"/>
              <w:marRight w:val="0"/>
              <w:marTop w:val="0"/>
              <w:marBottom w:val="0"/>
              <w:divBdr>
                <w:top w:val="none" w:sz="0" w:space="0" w:color="auto"/>
                <w:left w:val="none" w:sz="0" w:space="0" w:color="auto"/>
                <w:bottom w:val="none" w:sz="0" w:space="0" w:color="auto"/>
                <w:right w:val="none" w:sz="0" w:space="0" w:color="auto"/>
              </w:divBdr>
              <w:divsChild>
                <w:div w:id="125783057">
                  <w:marLeft w:val="0"/>
                  <w:marRight w:val="0"/>
                  <w:marTop w:val="0"/>
                  <w:marBottom w:val="0"/>
                  <w:divBdr>
                    <w:top w:val="none" w:sz="0" w:space="0" w:color="auto"/>
                    <w:left w:val="none" w:sz="0" w:space="0" w:color="auto"/>
                    <w:bottom w:val="none" w:sz="0" w:space="0" w:color="auto"/>
                    <w:right w:val="none" w:sz="0" w:space="0" w:color="auto"/>
                  </w:divBdr>
                  <w:divsChild>
                    <w:div w:id="608393246">
                      <w:marLeft w:val="0"/>
                      <w:marRight w:val="0"/>
                      <w:marTop w:val="0"/>
                      <w:marBottom w:val="0"/>
                      <w:divBdr>
                        <w:top w:val="none" w:sz="0" w:space="0" w:color="auto"/>
                        <w:left w:val="none" w:sz="0" w:space="0" w:color="auto"/>
                        <w:bottom w:val="none" w:sz="0" w:space="0" w:color="auto"/>
                        <w:right w:val="none" w:sz="0" w:space="0" w:color="auto"/>
                      </w:divBdr>
                      <w:divsChild>
                        <w:div w:id="1184441678">
                          <w:marLeft w:val="0"/>
                          <w:marRight w:val="0"/>
                          <w:marTop w:val="0"/>
                          <w:marBottom w:val="0"/>
                          <w:divBdr>
                            <w:top w:val="none" w:sz="0" w:space="0" w:color="auto"/>
                            <w:left w:val="none" w:sz="0" w:space="0" w:color="auto"/>
                            <w:bottom w:val="none" w:sz="0" w:space="0" w:color="auto"/>
                            <w:right w:val="none" w:sz="0" w:space="0" w:color="auto"/>
                          </w:divBdr>
                          <w:divsChild>
                            <w:div w:id="423428298">
                              <w:marLeft w:val="0"/>
                              <w:marRight w:val="0"/>
                              <w:marTop w:val="0"/>
                              <w:marBottom w:val="0"/>
                              <w:divBdr>
                                <w:top w:val="none" w:sz="0" w:space="0" w:color="auto"/>
                                <w:left w:val="none" w:sz="0" w:space="0" w:color="auto"/>
                                <w:bottom w:val="none" w:sz="0" w:space="0" w:color="auto"/>
                                <w:right w:val="none" w:sz="0" w:space="0" w:color="auto"/>
                              </w:divBdr>
                              <w:divsChild>
                                <w:div w:id="1467091589">
                                  <w:marLeft w:val="0"/>
                                  <w:marRight w:val="0"/>
                                  <w:marTop w:val="0"/>
                                  <w:marBottom w:val="0"/>
                                  <w:divBdr>
                                    <w:top w:val="none" w:sz="0" w:space="0" w:color="auto"/>
                                    <w:left w:val="none" w:sz="0" w:space="0" w:color="auto"/>
                                    <w:bottom w:val="none" w:sz="0" w:space="0" w:color="auto"/>
                                    <w:right w:val="none" w:sz="0" w:space="0" w:color="auto"/>
                                  </w:divBdr>
                                  <w:divsChild>
                                    <w:div w:id="1617980082">
                                      <w:marLeft w:val="0"/>
                                      <w:marRight w:val="0"/>
                                      <w:marTop w:val="0"/>
                                      <w:marBottom w:val="0"/>
                                      <w:divBdr>
                                        <w:top w:val="none" w:sz="0" w:space="0" w:color="auto"/>
                                        <w:left w:val="none" w:sz="0" w:space="0" w:color="auto"/>
                                        <w:bottom w:val="none" w:sz="0" w:space="0" w:color="auto"/>
                                        <w:right w:val="none" w:sz="0" w:space="0" w:color="auto"/>
                                      </w:divBdr>
                                      <w:divsChild>
                                        <w:div w:id="376586661">
                                          <w:marLeft w:val="0"/>
                                          <w:marRight w:val="0"/>
                                          <w:marTop w:val="0"/>
                                          <w:marBottom w:val="495"/>
                                          <w:divBdr>
                                            <w:top w:val="none" w:sz="0" w:space="0" w:color="auto"/>
                                            <w:left w:val="none" w:sz="0" w:space="0" w:color="auto"/>
                                            <w:bottom w:val="none" w:sz="0" w:space="0" w:color="auto"/>
                                            <w:right w:val="none" w:sz="0" w:space="0" w:color="auto"/>
                                          </w:divBdr>
                                          <w:divsChild>
                                            <w:div w:id="15138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901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0">
          <w:marLeft w:val="0"/>
          <w:marRight w:val="0"/>
          <w:marTop w:val="0"/>
          <w:marBottom w:val="0"/>
          <w:divBdr>
            <w:top w:val="none" w:sz="0" w:space="0" w:color="auto"/>
            <w:left w:val="none" w:sz="0" w:space="0" w:color="auto"/>
            <w:bottom w:val="none" w:sz="0" w:space="0" w:color="auto"/>
            <w:right w:val="none" w:sz="0" w:space="0" w:color="auto"/>
          </w:divBdr>
          <w:divsChild>
            <w:div w:id="1901596396">
              <w:marLeft w:val="0"/>
              <w:marRight w:val="0"/>
              <w:marTop w:val="0"/>
              <w:marBottom w:val="0"/>
              <w:divBdr>
                <w:top w:val="none" w:sz="0" w:space="0" w:color="auto"/>
                <w:left w:val="none" w:sz="0" w:space="0" w:color="auto"/>
                <w:bottom w:val="none" w:sz="0" w:space="0" w:color="auto"/>
                <w:right w:val="none" w:sz="0" w:space="0" w:color="auto"/>
              </w:divBdr>
              <w:divsChild>
                <w:div w:id="1905990040">
                  <w:marLeft w:val="0"/>
                  <w:marRight w:val="0"/>
                  <w:marTop w:val="0"/>
                  <w:marBottom w:val="0"/>
                  <w:divBdr>
                    <w:top w:val="none" w:sz="0" w:space="0" w:color="auto"/>
                    <w:left w:val="none" w:sz="0" w:space="0" w:color="auto"/>
                    <w:bottom w:val="none" w:sz="0" w:space="0" w:color="auto"/>
                    <w:right w:val="none" w:sz="0" w:space="0" w:color="auto"/>
                  </w:divBdr>
                  <w:divsChild>
                    <w:div w:id="178935153">
                      <w:marLeft w:val="0"/>
                      <w:marRight w:val="0"/>
                      <w:marTop w:val="0"/>
                      <w:marBottom w:val="0"/>
                      <w:divBdr>
                        <w:top w:val="none" w:sz="0" w:space="0" w:color="auto"/>
                        <w:left w:val="none" w:sz="0" w:space="0" w:color="auto"/>
                        <w:bottom w:val="none" w:sz="0" w:space="0" w:color="auto"/>
                        <w:right w:val="none" w:sz="0" w:space="0" w:color="auto"/>
                      </w:divBdr>
                      <w:divsChild>
                        <w:div w:id="2117752401">
                          <w:marLeft w:val="0"/>
                          <w:marRight w:val="0"/>
                          <w:marTop w:val="0"/>
                          <w:marBottom w:val="0"/>
                          <w:divBdr>
                            <w:top w:val="none" w:sz="0" w:space="0" w:color="auto"/>
                            <w:left w:val="none" w:sz="0" w:space="0" w:color="auto"/>
                            <w:bottom w:val="none" w:sz="0" w:space="0" w:color="auto"/>
                            <w:right w:val="none" w:sz="0" w:space="0" w:color="auto"/>
                          </w:divBdr>
                          <w:divsChild>
                            <w:div w:id="1545214798">
                              <w:marLeft w:val="0"/>
                              <w:marRight w:val="0"/>
                              <w:marTop w:val="0"/>
                              <w:marBottom w:val="0"/>
                              <w:divBdr>
                                <w:top w:val="none" w:sz="0" w:space="0" w:color="auto"/>
                                <w:left w:val="none" w:sz="0" w:space="0" w:color="auto"/>
                                <w:bottom w:val="none" w:sz="0" w:space="0" w:color="auto"/>
                                <w:right w:val="none" w:sz="0" w:space="0" w:color="auto"/>
                              </w:divBdr>
                              <w:divsChild>
                                <w:div w:id="2067365255">
                                  <w:marLeft w:val="0"/>
                                  <w:marRight w:val="0"/>
                                  <w:marTop w:val="0"/>
                                  <w:marBottom w:val="0"/>
                                  <w:divBdr>
                                    <w:top w:val="none" w:sz="0" w:space="0" w:color="auto"/>
                                    <w:left w:val="none" w:sz="0" w:space="0" w:color="auto"/>
                                    <w:bottom w:val="none" w:sz="0" w:space="0" w:color="auto"/>
                                    <w:right w:val="none" w:sz="0" w:space="0" w:color="auto"/>
                                  </w:divBdr>
                                  <w:divsChild>
                                    <w:div w:id="1822845219">
                                      <w:marLeft w:val="0"/>
                                      <w:marRight w:val="0"/>
                                      <w:marTop w:val="0"/>
                                      <w:marBottom w:val="0"/>
                                      <w:divBdr>
                                        <w:top w:val="none" w:sz="0" w:space="0" w:color="auto"/>
                                        <w:left w:val="none" w:sz="0" w:space="0" w:color="auto"/>
                                        <w:bottom w:val="none" w:sz="0" w:space="0" w:color="auto"/>
                                        <w:right w:val="none" w:sz="0" w:space="0" w:color="auto"/>
                                      </w:divBdr>
                                      <w:divsChild>
                                        <w:div w:id="1045372666">
                                          <w:marLeft w:val="0"/>
                                          <w:marRight w:val="0"/>
                                          <w:marTop w:val="0"/>
                                          <w:marBottom w:val="495"/>
                                          <w:divBdr>
                                            <w:top w:val="none" w:sz="0" w:space="0" w:color="auto"/>
                                            <w:left w:val="none" w:sz="0" w:space="0" w:color="auto"/>
                                            <w:bottom w:val="none" w:sz="0" w:space="0" w:color="auto"/>
                                            <w:right w:val="none" w:sz="0" w:space="0" w:color="auto"/>
                                          </w:divBdr>
                                          <w:divsChild>
                                            <w:div w:id="2120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977073">
      <w:bodyDiv w:val="1"/>
      <w:marLeft w:val="0"/>
      <w:marRight w:val="0"/>
      <w:marTop w:val="0"/>
      <w:marBottom w:val="0"/>
      <w:divBdr>
        <w:top w:val="none" w:sz="0" w:space="0" w:color="auto"/>
        <w:left w:val="none" w:sz="0" w:space="0" w:color="auto"/>
        <w:bottom w:val="none" w:sz="0" w:space="0" w:color="auto"/>
        <w:right w:val="none" w:sz="0" w:space="0" w:color="auto"/>
      </w:divBdr>
      <w:divsChild>
        <w:div w:id="1827939959">
          <w:marLeft w:val="0"/>
          <w:marRight w:val="0"/>
          <w:marTop w:val="0"/>
          <w:marBottom w:val="0"/>
          <w:divBdr>
            <w:top w:val="none" w:sz="0" w:space="0" w:color="auto"/>
            <w:left w:val="none" w:sz="0" w:space="0" w:color="auto"/>
            <w:bottom w:val="none" w:sz="0" w:space="0" w:color="auto"/>
            <w:right w:val="none" w:sz="0" w:space="0" w:color="auto"/>
          </w:divBdr>
          <w:divsChild>
            <w:div w:id="1019887913">
              <w:marLeft w:val="0"/>
              <w:marRight w:val="0"/>
              <w:marTop w:val="0"/>
              <w:marBottom w:val="0"/>
              <w:divBdr>
                <w:top w:val="none" w:sz="0" w:space="0" w:color="auto"/>
                <w:left w:val="none" w:sz="0" w:space="0" w:color="auto"/>
                <w:bottom w:val="none" w:sz="0" w:space="0" w:color="auto"/>
                <w:right w:val="none" w:sz="0" w:space="0" w:color="auto"/>
              </w:divBdr>
              <w:divsChild>
                <w:div w:id="1762215495">
                  <w:marLeft w:val="0"/>
                  <w:marRight w:val="0"/>
                  <w:marTop w:val="0"/>
                  <w:marBottom w:val="0"/>
                  <w:divBdr>
                    <w:top w:val="none" w:sz="0" w:space="0" w:color="auto"/>
                    <w:left w:val="none" w:sz="0" w:space="0" w:color="auto"/>
                    <w:bottom w:val="none" w:sz="0" w:space="0" w:color="auto"/>
                    <w:right w:val="none" w:sz="0" w:space="0" w:color="auto"/>
                  </w:divBdr>
                  <w:divsChild>
                    <w:div w:id="1969237795">
                      <w:marLeft w:val="0"/>
                      <w:marRight w:val="0"/>
                      <w:marTop w:val="0"/>
                      <w:marBottom w:val="0"/>
                      <w:divBdr>
                        <w:top w:val="none" w:sz="0" w:space="0" w:color="auto"/>
                        <w:left w:val="none" w:sz="0" w:space="0" w:color="auto"/>
                        <w:bottom w:val="none" w:sz="0" w:space="0" w:color="auto"/>
                        <w:right w:val="none" w:sz="0" w:space="0" w:color="auto"/>
                      </w:divBdr>
                      <w:divsChild>
                        <w:div w:id="1059665546">
                          <w:marLeft w:val="0"/>
                          <w:marRight w:val="0"/>
                          <w:marTop w:val="0"/>
                          <w:marBottom w:val="0"/>
                          <w:divBdr>
                            <w:top w:val="none" w:sz="0" w:space="0" w:color="auto"/>
                            <w:left w:val="none" w:sz="0" w:space="0" w:color="auto"/>
                            <w:bottom w:val="none" w:sz="0" w:space="0" w:color="auto"/>
                            <w:right w:val="none" w:sz="0" w:space="0" w:color="auto"/>
                          </w:divBdr>
                          <w:divsChild>
                            <w:div w:id="1138842629">
                              <w:marLeft w:val="0"/>
                              <w:marRight w:val="0"/>
                              <w:marTop w:val="0"/>
                              <w:marBottom w:val="0"/>
                              <w:divBdr>
                                <w:top w:val="none" w:sz="0" w:space="0" w:color="auto"/>
                                <w:left w:val="none" w:sz="0" w:space="0" w:color="auto"/>
                                <w:bottom w:val="none" w:sz="0" w:space="0" w:color="auto"/>
                                <w:right w:val="none" w:sz="0" w:space="0" w:color="auto"/>
                              </w:divBdr>
                              <w:divsChild>
                                <w:div w:id="1931742711">
                                  <w:marLeft w:val="0"/>
                                  <w:marRight w:val="0"/>
                                  <w:marTop w:val="0"/>
                                  <w:marBottom w:val="0"/>
                                  <w:divBdr>
                                    <w:top w:val="none" w:sz="0" w:space="0" w:color="auto"/>
                                    <w:left w:val="none" w:sz="0" w:space="0" w:color="auto"/>
                                    <w:bottom w:val="none" w:sz="0" w:space="0" w:color="auto"/>
                                    <w:right w:val="none" w:sz="0" w:space="0" w:color="auto"/>
                                  </w:divBdr>
                                  <w:divsChild>
                                    <w:div w:id="1758818024">
                                      <w:marLeft w:val="0"/>
                                      <w:marRight w:val="0"/>
                                      <w:marTop w:val="0"/>
                                      <w:marBottom w:val="0"/>
                                      <w:divBdr>
                                        <w:top w:val="none" w:sz="0" w:space="0" w:color="auto"/>
                                        <w:left w:val="none" w:sz="0" w:space="0" w:color="auto"/>
                                        <w:bottom w:val="none" w:sz="0" w:space="0" w:color="auto"/>
                                        <w:right w:val="none" w:sz="0" w:space="0" w:color="auto"/>
                                      </w:divBdr>
                                      <w:divsChild>
                                        <w:div w:id="1143355335">
                                          <w:marLeft w:val="0"/>
                                          <w:marRight w:val="0"/>
                                          <w:marTop w:val="0"/>
                                          <w:marBottom w:val="495"/>
                                          <w:divBdr>
                                            <w:top w:val="none" w:sz="0" w:space="0" w:color="auto"/>
                                            <w:left w:val="none" w:sz="0" w:space="0" w:color="auto"/>
                                            <w:bottom w:val="none" w:sz="0" w:space="0" w:color="auto"/>
                                            <w:right w:val="none" w:sz="0" w:space="0" w:color="auto"/>
                                          </w:divBdr>
                                          <w:divsChild>
                                            <w:div w:id="17005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7036">
      <w:bodyDiv w:val="1"/>
      <w:marLeft w:val="0"/>
      <w:marRight w:val="0"/>
      <w:marTop w:val="0"/>
      <w:marBottom w:val="0"/>
      <w:divBdr>
        <w:top w:val="none" w:sz="0" w:space="0" w:color="auto"/>
        <w:left w:val="none" w:sz="0" w:space="0" w:color="auto"/>
        <w:bottom w:val="none" w:sz="0" w:space="0" w:color="auto"/>
        <w:right w:val="none" w:sz="0" w:space="0" w:color="auto"/>
      </w:divBdr>
      <w:divsChild>
        <w:div w:id="254553436">
          <w:marLeft w:val="0"/>
          <w:marRight w:val="0"/>
          <w:marTop w:val="0"/>
          <w:marBottom w:val="0"/>
          <w:divBdr>
            <w:top w:val="none" w:sz="0" w:space="0" w:color="auto"/>
            <w:left w:val="none" w:sz="0" w:space="0" w:color="auto"/>
            <w:bottom w:val="none" w:sz="0" w:space="0" w:color="auto"/>
            <w:right w:val="none" w:sz="0" w:space="0" w:color="auto"/>
          </w:divBdr>
          <w:divsChild>
            <w:div w:id="578902122">
              <w:marLeft w:val="0"/>
              <w:marRight w:val="0"/>
              <w:marTop w:val="0"/>
              <w:marBottom w:val="0"/>
              <w:divBdr>
                <w:top w:val="none" w:sz="0" w:space="0" w:color="auto"/>
                <w:left w:val="none" w:sz="0" w:space="0" w:color="auto"/>
                <w:bottom w:val="none" w:sz="0" w:space="0" w:color="auto"/>
                <w:right w:val="none" w:sz="0" w:space="0" w:color="auto"/>
              </w:divBdr>
              <w:divsChild>
                <w:div w:id="328798500">
                  <w:marLeft w:val="0"/>
                  <w:marRight w:val="0"/>
                  <w:marTop w:val="0"/>
                  <w:marBottom w:val="0"/>
                  <w:divBdr>
                    <w:top w:val="none" w:sz="0" w:space="0" w:color="auto"/>
                    <w:left w:val="none" w:sz="0" w:space="0" w:color="auto"/>
                    <w:bottom w:val="none" w:sz="0" w:space="0" w:color="auto"/>
                    <w:right w:val="none" w:sz="0" w:space="0" w:color="auto"/>
                  </w:divBdr>
                  <w:divsChild>
                    <w:div w:id="1872187508">
                      <w:marLeft w:val="0"/>
                      <w:marRight w:val="0"/>
                      <w:marTop w:val="0"/>
                      <w:marBottom w:val="0"/>
                      <w:divBdr>
                        <w:top w:val="none" w:sz="0" w:space="0" w:color="auto"/>
                        <w:left w:val="none" w:sz="0" w:space="0" w:color="auto"/>
                        <w:bottom w:val="none" w:sz="0" w:space="0" w:color="auto"/>
                        <w:right w:val="none" w:sz="0" w:space="0" w:color="auto"/>
                      </w:divBdr>
                      <w:divsChild>
                        <w:div w:id="785737194">
                          <w:marLeft w:val="0"/>
                          <w:marRight w:val="0"/>
                          <w:marTop w:val="0"/>
                          <w:marBottom w:val="0"/>
                          <w:divBdr>
                            <w:top w:val="none" w:sz="0" w:space="0" w:color="auto"/>
                            <w:left w:val="none" w:sz="0" w:space="0" w:color="auto"/>
                            <w:bottom w:val="none" w:sz="0" w:space="0" w:color="auto"/>
                            <w:right w:val="none" w:sz="0" w:space="0" w:color="auto"/>
                          </w:divBdr>
                          <w:divsChild>
                            <w:div w:id="1746875890">
                              <w:marLeft w:val="0"/>
                              <w:marRight w:val="0"/>
                              <w:marTop w:val="0"/>
                              <w:marBottom w:val="0"/>
                              <w:divBdr>
                                <w:top w:val="none" w:sz="0" w:space="0" w:color="auto"/>
                                <w:left w:val="none" w:sz="0" w:space="0" w:color="auto"/>
                                <w:bottom w:val="none" w:sz="0" w:space="0" w:color="auto"/>
                                <w:right w:val="none" w:sz="0" w:space="0" w:color="auto"/>
                              </w:divBdr>
                              <w:divsChild>
                                <w:div w:id="1312752212">
                                  <w:marLeft w:val="0"/>
                                  <w:marRight w:val="0"/>
                                  <w:marTop w:val="0"/>
                                  <w:marBottom w:val="0"/>
                                  <w:divBdr>
                                    <w:top w:val="none" w:sz="0" w:space="0" w:color="auto"/>
                                    <w:left w:val="none" w:sz="0" w:space="0" w:color="auto"/>
                                    <w:bottom w:val="none" w:sz="0" w:space="0" w:color="auto"/>
                                    <w:right w:val="none" w:sz="0" w:space="0" w:color="auto"/>
                                  </w:divBdr>
                                  <w:divsChild>
                                    <w:div w:id="1433361273">
                                      <w:marLeft w:val="0"/>
                                      <w:marRight w:val="0"/>
                                      <w:marTop w:val="0"/>
                                      <w:marBottom w:val="0"/>
                                      <w:divBdr>
                                        <w:top w:val="none" w:sz="0" w:space="0" w:color="auto"/>
                                        <w:left w:val="none" w:sz="0" w:space="0" w:color="auto"/>
                                        <w:bottom w:val="none" w:sz="0" w:space="0" w:color="auto"/>
                                        <w:right w:val="none" w:sz="0" w:space="0" w:color="auto"/>
                                      </w:divBdr>
                                      <w:divsChild>
                                        <w:div w:id="1385451511">
                                          <w:marLeft w:val="0"/>
                                          <w:marRight w:val="0"/>
                                          <w:marTop w:val="0"/>
                                          <w:marBottom w:val="495"/>
                                          <w:divBdr>
                                            <w:top w:val="none" w:sz="0" w:space="0" w:color="auto"/>
                                            <w:left w:val="none" w:sz="0" w:space="0" w:color="auto"/>
                                            <w:bottom w:val="none" w:sz="0" w:space="0" w:color="auto"/>
                                            <w:right w:val="none" w:sz="0" w:space="0" w:color="auto"/>
                                          </w:divBdr>
                                          <w:divsChild>
                                            <w:div w:id="17998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02696">
      <w:bodyDiv w:val="1"/>
      <w:marLeft w:val="0"/>
      <w:marRight w:val="0"/>
      <w:marTop w:val="0"/>
      <w:marBottom w:val="0"/>
      <w:divBdr>
        <w:top w:val="none" w:sz="0" w:space="0" w:color="auto"/>
        <w:left w:val="none" w:sz="0" w:space="0" w:color="auto"/>
        <w:bottom w:val="none" w:sz="0" w:space="0" w:color="auto"/>
        <w:right w:val="none" w:sz="0" w:space="0" w:color="auto"/>
      </w:divBdr>
      <w:divsChild>
        <w:div w:id="1991907901">
          <w:marLeft w:val="0"/>
          <w:marRight w:val="0"/>
          <w:marTop w:val="0"/>
          <w:marBottom w:val="0"/>
          <w:divBdr>
            <w:top w:val="none" w:sz="0" w:space="0" w:color="auto"/>
            <w:left w:val="none" w:sz="0" w:space="0" w:color="auto"/>
            <w:bottom w:val="none" w:sz="0" w:space="0" w:color="auto"/>
            <w:right w:val="none" w:sz="0" w:space="0" w:color="auto"/>
          </w:divBdr>
          <w:divsChild>
            <w:div w:id="694427079">
              <w:marLeft w:val="0"/>
              <w:marRight w:val="0"/>
              <w:marTop w:val="0"/>
              <w:marBottom w:val="0"/>
              <w:divBdr>
                <w:top w:val="none" w:sz="0" w:space="0" w:color="auto"/>
                <w:left w:val="none" w:sz="0" w:space="0" w:color="auto"/>
                <w:bottom w:val="none" w:sz="0" w:space="0" w:color="auto"/>
                <w:right w:val="none" w:sz="0" w:space="0" w:color="auto"/>
              </w:divBdr>
              <w:divsChild>
                <w:div w:id="255868520">
                  <w:marLeft w:val="0"/>
                  <w:marRight w:val="0"/>
                  <w:marTop w:val="0"/>
                  <w:marBottom w:val="0"/>
                  <w:divBdr>
                    <w:top w:val="none" w:sz="0" w:space="0" w:color="auto"/>
                    <w:left w:val="none" w:sz="0" w:space="0" w:color="auto"/>
                    <w:bottom w:val="none" w:sz="0" w:space="0" w:color="auto"/>
                    <w:right w:val="none" w:sz="0" w:space="0" w:color="auto"/>
                  </w:divBdr>
                  <w:divsChild>
                    <w:div w:id="441149394">
                      <w:marLeft w:val="0"/>
                      <w:marRight w:val="0"/>
                      <w:marTop w:val="0"/>
                      <w:marBottom w:val="0"/>
                      <w:divBdr>
                        <w:top w:val="none" w:sz="0" w:space="0" w:color="auto"/>
                        <w:left w:val="none" w:sz="0" w:space="0" w:color="auto"/>
                        <w:bottom w:val="none" w:sz="0" w:space="0" w:color="auto"/>
                        <w:right w:val="none" w:sz="0" w:space="0" w:color="auto"/>
                      </w:divBdr>
                      <w:divsChild>
                        <w:div w:id="1132749578">
                          <w:marLeft w:val="0"/>
                          <w:marRight w:val="0"/>
                          <w:marTop w:val="0"/>
                          <w:marBottom w:val="0"/>
                          <w:divBdr>
                            <w:top w:val="none" w:sz="0" w:space="0" w:color="auto"/>
                            <w:left w:val="none" w:sz="0" w:space="0" w:color="auto"/>
                            <w:bottom w:val="none" w:sz="0" w:space="0" w:color="auto"/>
                            <w:right w:val="none" w:sz="0" w:space="0" w:color="auto"/>
                          </w:divBdr>
                          <w:divsChild>
                            <w:div w:id="1694182732">
                              <w:marLeft w:val="0"/>
                              <w:marRight w:val="0"/>
                              <w:marTop w:val="0"/>
                              <w:marBottom w:val="0"/>
                              <w:divBdr>
                                <w:top w:val="none" w:sz="0" w:space="0" w:color="auto"/>
                                <w:left w:val="none" w:sz="0" w:space="0" w:color="auto"/>
                                <w:bottom w:val="none" w:sz="0" w:space="0" w:color="auto"/>
                                <w:right w:val="none" w:sz="0" w:space="0" w:color="auto"/>
                              </w:divBdr>
                              <w:divsChild>
                                <w:div w:id="1821192915">
                                  <w:marLeft w:val="0"/>
                                  <w:marRight w:val="0"/>
                                  <w:marTop w:val="0"/>
                                  <w:marBottom w:val="0"/>
                                  <w:divBdr>
                                    <w:top w:val="none" w:sz="0" w:space="0" w:color="auto"/>
                                    <w:left w:val="none" w:sz="0" w:space="0" w:color="auto"/>
                                    <w:bottom w:val="none" w:sz="0" w:space="0" w:color="auto"/>
                                    <w:right w:val="none" w:sz="0" w:space="0" w:color="auto"/>
                                  </w:divBdr>
                                  <w:divsChild>
                                    <w:div w:id="777261904">
                                      <w:marLeft w:val="0"/>
                                      <w:marRight w:val="0"/>
                                      <w:marTop w:val="0"/>
                                      <w:marBottom w:val="0"/>
                                      <w:divBdr>
                                        <w:top w:val="none" w:sz="0" w:space="0" w:color="auto"/>
                                        <w:left w:val="none" w:sz="0" w:space="0" w:color="auto"/>
                                        <w:bottom w:val="none" w:sz="0" w:space="0" w:color="auto"/>
                                        <w:right w:val="none" w:sz="0" w:space="0" w:color="auto"/>
                                      </w:divBdr>
                                      <w:divsChild>
                                        <w:div w:id="122696655">
                                          <w:marLeft w:val="0"/>
                                          <w:marRight w:val="0"/>
                                          <w:marTop w:val="0"/>
                                          <w:marBottom w:val="495"/>
                                          <w:divBdr>
                                            <w:top w:val="none" w:sz="0" w:space="0" w:color="auto"/>
                                            <w:left w:val="none" w:sz="0" w:space="0" w:color="auto"/>
                                            <w:bottom w:val="none" w:sz="0" w:space="0" w:color="auto"/>
                                            <w:right w:val="none" w:sz="0" w:space="0" w:color="auto"/>
                                          </w:divBdr>
                                          <w:divsChild>
                                            <w:div w:id="978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67726">
      <w:bodyDiv w:val="1"/>
      <w:marLeft w:val="0"/>
      <w:marRight w:val="0"/>
      <w:marTop w:val="0"/>
      <w:marBottom w:val="0"/>
      <w:divBdr>
        <w:top w:val="none" w:sz="0" w:space="0" w:color="auto"/>
        <w:left w:val="none" w:sz="0" w:space="0" w:color="auto"/>
        <w:bottom w:val="none" w:sz="0" w:space="0" w:color="auto"/>
        <w:right w:val="none" w:sz="0" w:space="0" w:color="auto"/>
      </w:divBdr>
      <w:divsChild>
        <w:div w:id="1589272337">
          <w:marLeft w:val="0"/>
          <w:marRight w:val="0"/>
          <w:marTop w:val="0"/>
          <w:marBottom w:val="0"/>
          <w:divBdr>
            <w:top w:val="none" w:sz="0" w:space="0" w:color="auto"/>
            <w:left w:val="none" w:sz="0" w:space="0" w:color="auto"/>
            <w:bottom w:val="none" w:sz="0" w:space="0" w:color="auto"/>
            <w:right w:val="none" w:sz="0" w:space="0" w:color="auto"/>
          </w:divBdr>
          <w:divsChild>
            <w:div w:id="1444959257">
              <w:marLeft w:val="0"/>
              <w:marRight w:val="0"/>
              <w:marTop w:val="0"/>
              <w:marBottom w:val="0"/>
              <w:divBdr>
                <w:top w:val="none" w:sz="0" w:space="0" w:color="auto"/>
                <w:left w:val="none" w:sz="0" w:space="0" w:color="auto"/>
                <w:bottom w:val="none" w:sz="0" w:space="0" w:color="auto"/>
                <w:right w:val="none" w:sz="0" w:space="0" w:color="auto"/>
              </w:divBdr>
              <w:divsChild>
                <w:div w:id="1858889677">
                  <w:marLeft w:val="0"/>
                  <w:marRight w:val="0"/>
                  <w:marTop w:val="0"/>
                  <w:marBottom w:val="0"/>
                  <w:divBdr>
                    <w:top w:val="none" w:sz="0" w:space="0" w:color="auto"/>
                    <w:left w:val="none" w:sz="0" w:space="0" w:color="auto"/>
                    <w:bottom w:val="none" w:sz="0" w:space="0" w:color="auto"/>
                    <w:right w:val="none" w:sz="0" w:space="0" w:color="auto"/>
                  </w:divBdr>
                  <w:divsChild>
                    <w:div w:id="536428281">
                      <w:marLeft w:val="0"/>
                      <w:marRight w:val="0"/>
                      <w:marTop w:val="0"/>
                      <w:marBottom w:val="0"/>
                      <w:divBdr>
                        <w:top w:val="none" w:sz="0" w:space="0" w:color="auto"/>
                        <w:left w:val="none" w:sz="0" w:space="0" w:color="auto"/>
                        <w:bottom w:val="none" w:sz="0" w:space="0" w:color="auto"/>
                        <w:right w:val="none" w:sz="0" w:space="0" w:color="auto"/>
                      </w:divBdr>
                      <w:divsChild>
                        <w:div w:id="1570842194">
                          <w:marLeft w:val="0"/>
                          <w:marRight w:val="0"/>
                          <w:marTop w:val="0"/>
                          <w:marBottom w:val="0"/>
                          <w:divBdr>
                            <w:top w:val="none" w:sz="0" w:space="0" w:color="auto"/>
                            <w:left w:val="none" w:sz="0" w:space="0" w:color="auto"/>
                            <w:bottom w:val="none" w:sz="0" w:space="0" w:color="auto"/>
                            <w:right w:val="none" w:sz="0" w:space="0" w:color="auto"/>
                          </w:divBdr>
                          <w:divsChild>
                            <w:div w:id="1069890660">
                              <w:marLeft w:val="0"/>
                              <w:marRight w:val="0"/>
                              <w:marTop w:val="0"/>
                              <w:marBottom w:val="0"/>
                              <w:divBdr>
                                <w:top w:val="none" w:sz="0" w:space="0" w:color="auto"/>
                                <w:left w:val="none" w:sz="0" w:space="0" w:color="auto"/>
                                <w:bottom w:val="none" w:sz="0" w:space="0" w:color="auto"/>
                                <w:right w:val="none" w:sz="0" w:space="0" w:color="auto"/>
                              </w:divBdr>
                              <w:divsChild>
                                <w:div w:id="906111457">
                                  <w:marLeft w:val="0"/>
                                  <w:marRight w:val="0"/>
                                  <w:marTop w:val="0"/>
                                  <w:marBottom w:val="0"/>
                                  <w:divBdr>
                                    <w:top w:val="none" w:sz="0" w:space="0" w:color="auto"/>
                                    <w:left w:val="none" w:sz="0" w:space="0" w:color="auto"/>
                                    <w:bottom w:val="none" w:sz="0" w:space="0" w:color="auto"/>
                                    <w:right w:val="none" w:sz="0" w:space="0" w:color="auto"/>
                                  </w:divBdr>
                                  <w:divsChild>
                                    <w:div w:id="1804346835">
                                      <w:marLeft w:val="0"/>
                                      <w:marRight w:val="0"/>
                                      <w:marTop w:val="0"/>
                                      <w:marBottom w:val="0"/>
                                      <w:divBdr>
                                        <w:top w:val="none" w:sz="0" w:space="0" w:color="auto"/>
                                        <w:left w:val="none" w:sz="0" w:space="0" w:color="auto"/>
                                        <w:bottom w:val="none" w:sz="0" w:space="0" w:color="auto"/>
                                        <w:right w:val="none" w:sz="0" w:space="0" w:color="auto"/>
                                      </w:divBdr>
                                      <w:divsChild>
                                        <w:div w:id="226962972">
                                          <w:marLeft w:val="0"/>
                                          <w:marRight w:val="0"/>
                                          <w:marTop w:val="0"/>
                                          <w:marBottom w:val="495"/>
                                          <w:divBdr>
                                            <w:top w:val="none" w:sz="0" w:space="0" w:color="auto"/>
                                            <w:left w:val="none" w:sz="0" w:space="0" w:color="auto"/>
                                            <w:bottom w:val="none" w:sz="0" w:space="0" w:color="auto"/>
                                            <w:right w:val="none" w:sz="0" w:space="0" w:color="auto"/>
                                          </w:divBdr>
                                          <w:divsChild>
                                            <w:div w:id="1227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59388">
      <w:bodyDiv w:val="1"/>
      <w:marLeft w:val="0"/>
      <w:marRight w:val="0"/>
      <w:marTop w:val="0"/>
      <w:marBottom w:val="0"/>
      <w:divBdr>
        <w:top w:val="none" w:sz="0" w:space="0" w:color="auto"/>
        <w:left w:val="none" w:sz="0" w:space="0" w:color="auto"/>
        <w:bottom w:val="none" w:sz="0" w:space="0" w:color="auto"/>
        <w:right w:val="none" w:sz="0" w:space="0" w:color="auto"/>
      </w:divBdr>
      <w:divsChild>
        <w:div w:id="930042780">
          <w:marLeft w:val="0"/>
          <w:marRight w:val="0"/>
          <w:marTop w:val="0"/>
          <w:marBottom w:val="0"/>
          <w:divBdr>
            <w:top w:val="none" w:sz="0" w:space="0" w:color="auto"/>
            <w:left w:val="none" w:sz="0" w:space="0" w:color="auto"/>
            <w:bottom w:val="none" w:sz="0" w:space="0" w:color="auto"/>
            <w:right w:val="none" w:sz="0" w:space="0" w:color="auto"/>
          </w:divBdr>
          <w:divsChild>
            <w:div w:id="1137801272">
              <w:marLeft w:val="0"/>
              <w:marRight w:val="0"/>
              <w:marTop w:val="0"/>
              <w:marBottom w:val="0"/>
              <w:divBdr>
                <w:top w:val="none" w:sz="0" w:space="0" w:color="auto"/>
                <w:left w:val="none" w:sz="0" w:space="0" w:color="auto"/>
                <w:bottom w:val="none" w:sz="0" w:space="0" w:color="auto"/>
                <w:right w:val="none" w:sz="0" w:space="0" w:color="auto"/>
              </w:divBdr>
              <w:divsChild>
                <w:div w:id="537089308">
                  <w:marLeft w:val="0"/>
                  <w:marRight w:val="0"/>
                  <w:marTop w:val="0"/>
                  <w:marBottom w:val="0"/>
                  <w:divBdr>
                    <w:top w:val="none" w:sz="0" w:space="0" w:color="auto"/>
                    <w:left w:val="none" w:sz="0" w:space="0" w:color="auto"/>
                    <w:bottom w:val="none" w:sz="0" w:space="0" w:color="auto"/>
                    <w:right w:val="none" w:sz="0" w:space="0" w:color="auto"/>
                  </w:divBdr>
                  <w:divsChild>
                    <w:div w:id="1495340107">
                      <w:marLeft w:val="0"/>
                      <w:marRight w:val="0"/>
                      <w:marTop w:val="0"/>
                      <w:marBottom w:val="0"/>
                      <w:divBdr>
                        <w:top w:val="none" w:sz="0" w:space="0" w:color="auto"/>
                        <w:left w:val="none" w:sz="0" w:space="0" w:color="auto"/>
                        <w:bottom w:val="none" w:sz="0" w:space="0" w:color="auto"/>
                        <w:right w:val="none" w:sz="0" w:space="0" w:color="auto"/>
                      </w:divBdr>
                      <w:divsChild>
                        <w:div w:id="151531622">
                          <w:marLeft w:val="0"/>
                          <w:marRight w:val="0"/>
                          <w:marTop w:val="0"/>
                          <w:marBottom w:val="0"/>
                          <w:divBdr>
                            <w:top w:val="none" w:sz="0" w:space="0" w:color="auto"/>
                            <w:left w:val="none" w:sz="0" w:space="0" w:color="auto"/>
                            <w:bottom w:val="none" w:sz="0" w:space="0" w:color="auto"/>
                            <w:right w:val="none" w:sz="0" w:space="0" w:color="auto"/>
                          </w:divBdr>
                          <w:divsChild>
                            <w:div w:id="366762434">
                              <w:marLeft w:val="0"/>
                              <w:marRight w:val="0"/>
                              <w:marTop w:val="0"/>
                              <w:marBottom w:val="0"/>
                              <w:divBdr>
                                <w:top w:val="none" w:sz="0" w:space="0" w:color="auto"/>
                                <w:left w:val="none" w:sz="0" w:space="0" w:color="auto"/>
                                <w:bottom w:val="none" w:sz="0" w:space="0" w:color="auto"/>
                                <w:right w:val="none" w:sz="0" w:space="0" w:color="auto"/>
                              </w:divBdr>
                              <w:divsChild>
                                <w:div w:id="748500826">
                                  <w:marLeft w:val="0"/>
                                  <w:marRight w:val="0"/>
                                  <w:marTop w:val="0"/>
                                  <w:marBottom w:val="0"/>
                                  <w:divBdr>
                                    <w:top w:val="none" w:sz="0" w:space="0" w:color="auto"/>
                                    <w:left w:val="none" w:sz="0" w:space="0" w:color="auto"/>
                                    <w:bottom w:val="none" w:sz="0" w:space="0" w:color="auto"/>
                                    <w:right w:val="none" w:sz="0" w:space="0" w:color="auto"/>
                                  </w:divBdr>
                                  <w:divsChild>
                                    <w:div w:id="113646375">
                                      <w:marLeft w:val="0"/>
                                      <w:marRight w:val="0"/>
                                      <w:marTop w:val="0"/>
                                      <w:marBottom w:val="0"/>
                                      <w:divBdr>
                                        <w:top w:val="none" w:sz="0" w:space="0" w:color="auto"/>
                                        <w:left w:val="none" w:sz="0" w:space="0" w:color="auto"/>
                                        <w:bottom w:val="none" w:sz="0" w:space="0" w:color="auto"/>
                                        <w:right w:val="none" w:sz="0" w:space="0" w:color="auto"/>
                                      </w:divBdr>
                                      <w:divsChild>
                                        <w:div w:id="1692342901">
                                          <w:marLeft w:val="0"/>
                                          <w:marRight w:val="0"/>
                                          <w:marTop w:val="0"/>
                                          <w:marBottom w:val="495"/>
                                          <w:divBdr>
                                            <w:top w:val="none" w:sz="0" w:space="0" w:color="auto"/>
                                            <w:left w:val="none" w:sz="0" w:space="0" w:color="auto"/>
                                            <w:bottom w:val="none" w:sz="0" w:space="0" w:color="auto"/>
                                            <w:right w:val="none" w:sz="0" w:space="0" w:color="auto"/>
                                          </w:divBdr>
                                          <w:divsChild>
                                            <w:div w:id="14059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64565">
      <w:bodyDiv w:val="1"/>
      <w:marLeft w:val="0"/>
      <w:marRight w:val="0"/>
      <w:marTop w:val="0"/>
      <w:marBottom w:val="0"/>
      <w:divBdr>
        <w:top w:val="none" w:sz="0" w:space="0" w:color="auto"/>
        <w:left w:val="none" w:sz="0" w:space="0" w:color="auto"/>
        <w:bottom w:val="none" w:sz="0" w:space="0" w:color="auto"/>
        <w:right w:val="none" w:sz="0" w:space="0" w:color="auto"/>
      </w:divBdr>
      <w:divsChild>
        <w:div w:id="81075830">
          <w:marLeft w:val="0"/>
          <w:marRight w:val="0"/>
          <w:marTop w:val="0"/>
          <w:marBottom w:val="0"/>
          <w:divBdr>
            <w:top w:val="none" w:sz="0" w:space="0" w:color="auto"/>
            <w:left w:val="none" w:sz="0" w:space="0" w:color="auto"/>
            <w:bottom w:val="none" w:sz="0" w:space="0" w:color="auto"/>
            <w:right w:val="none" w:sz="0" w:space="0" w:color="auto"/>
          </w:divBdr>
          <w:divsChild>
            <w:div w:id="1044791260">
              <w:marLeft w:val="0"/>
              <w:marRight w:val="0"/>
              <w:marTop w:val="0"/>
              <w:marBottom w:val="0"/>
              <w:divBdr>
                <w:top w:val="none" w:sz="0" w:space="0" w:color="auto"/>
                <w:left w:val="none" w:sz="0" w:space="0" w:color="auto"/>
                <w:bottom w:val="none" w:sz="0" w:space="0" w:color="auto"/>
                <w:right w:val="none" w:sz="0" w:space="0" w:color="auto"/>
              </w:divBdr>
              <w:divsChild>
                <w:div w:id="405037855">
                  <w:marLeft w:val="0"/>
                  <w:marRight w:val="0"/>
                  <w:marTop w:val="0"/>
                  <w:marBottom w:val="0"/>
                  <w:divBdr>
                    <w:top w:val="none" w:sz="0" w:space="0" w:color="auto"/>
                    <w:left w:val="none" w:sz="0" w:space="0" w:color="auto"/>
                    <w:bottom w:val="none" w:sz="0" w:space="0" w:color="auto"/>
                    <w:right w:val="none" w:sz="0" w:space="0" w:color="auto"/>
                  </w:divBdr>
                  <w:divsChild>
                    <w:div w:id="189684579">
                      <w:marLeft w:val="0"/>
                      <w:marRight w:val="0"/>
                      <w:marTop w:val="0"/>
                      <w:marBottom w:val="0"/>
                      <w:divBdr>
                        <w:top w:val="none" w:sz="0" w:space="0" w:color="auto"/>
                        <w:left w:val="none" w:sz="0" w:space="0" w:color="auto"/>
                        <w:bottom w:val="none" w:sz="0" w:space="0" w:color="auto"/>
                        <w:right w:val="none" w:sz="0" w:space="0" w:color="auto"/>
                      </w:divBdr>
                      <w:divsChild>
                        <w:div w:id="2053575938">
                          <w:marLeft w:val="0"/>
                          <w:marRight w:val="0"/>
                          <w:marTop w:val="0"/>
                          <w:marBottom w:val="0"/>
                          <w:divBdr>
                            <w:top w:val="none" w:sz="0" w:space="0" w:color="auto"/>
                            <w:left w:val="none" w:sz="0" w:space="0" w:color="auto"/>
                            <w:bottom w:val="none" w:sz="0" w:space="0" w:color="auto"/>
                            <w:right w:val="none" w:sz="0" w:space="0" w:color="auto"/>
                          </w:divBdr>
                          <w:divsChild>
                            <w:div w:id="887381922">
                              <w:marLeft w:val="0"/>
                              <w:marRight w:val="0"/>
                              <w:marTop w:val="0"/>
                              <w:marBottom w:val="0"/>
                              <w:divBdr>
                                <w:top w:val="none" w:sz="0" w:space="0" w:color="auto"/>
                                <w:left w:val="none" w:sz="0" w:space="0" w:color="auto"/>
                                <w:bottom w:val="none" w:sz="0" w:space="0" w:color="auto"/>
                                <w:right w:val="none" w:sz="0" w:space="0" w:color="auto"/>
                              </w:divBdr>
                              <w:divsChild>
                                <w:div w:id="666400731">
                                  <w:marLeft w:val="0"/>
                                  <w:marRight w:val="0"/>
                                  <w:marTop w:val="0"/>
                                  <w:marBottom w:val="0"/>
                                  <w:divBdr>
                                    <w:top w:val="none" w:sz="0" w:space="0" w:color="auto"/>
                                    <w:left w:val="none" w:sz="0" w:space="0" w:color="auto"/>
                                    <w:bottom w:val="none" w:sz="0" w:space="0" w:color="auto"/>
                                    <w:right w:val="none" w:sz="0" w:space="0" w:color="auto"/>
                                  </w:divBdr>
                                  <w:divsChild>
                                    <w:div w:id="1968657061">
                                      <w:marLeft w:val="0"/>
                                      <w:marRight w:val="0"/>
                                      <w:marTop w:val="0"/>
                                      <w:marBottom w:val="0"/>
                                      <w:divBdr>
                                        <w:top w:val="none" w:sz="0" w:space="0" w:color="auto"/>
                                        <w:left w:val="none" w:sz="0" w:space="0" w:color="auto"/>
                                        <w:bottom w:val="none" w:sz="0" w:space="0" w:color="auto"/>
                                        <w:right w:val="none" w:sz="0" w:space="0" w:color="auto"/>
                                      </w:divBdr>
                                      <w:divsChild>
                                        <w:div w:id="800417402">
                                          <w:marLeft w:val="0"/>
                                          <w:marRight w:val="0"/>
                                          <w:marTop w:val="0"/>
                                          <w:marBottom w:val="495"/>
                                          <w:divBdr>
                                            <w:top w:val="none" w:sz="0" w:space="0" w:color="auto"/>
                                            <w:left w:val="none" w:sz="0" w:space="0" w:color="auto"/>
                                            <w:bottom w:val="none" w:sz="0" w:space="0" w:color="auto"/>
                                            <w:right w:val="none" w:sz="0" w:space="0" w:color="auto"/>
                                          </w:divBdr>
                                          <w:divsChild>
                                            <w:div w:id="19084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10944">
      <w:bodyDiv w:val="1"/>
      <w:marLeft w:val="0"/>
      <w:marRight w:val="0"/>
      <w:marTop w:val="0"/>
      <w:marBottom w:val="0"/>
      <w:divBdr>
        <w:top w:val="none" w:sz="0" w:space="0" w:color="auto"/>
        <w:left w:val="none" w:sz="0" w:space="0" w:color="auto"/>
        <w:bottom w:val="none" w:sz="0" w:space="0" w:color="auto"/>
        <w:right w:val="none" w:sz="0" w:space="0" w:color="auto"/>
      </w:divBdr>
      <w:divsChild>
        <w:div w:id="1346978985">
          <w:marLeft w:val="0"/>
          <w:marRight w:val="0"/>
          <w:marTop w:val="0"/>
          <w:marBottom w:val="0"/>
          <w:divBdr>
            <w:top w:val="none" w:sz="0" w:space="0" w:color="auto"/>
            <w:left w:val="none" w:sz="0" w:space="0" w:color="auto"/>
            <w:bottom w:val="none" w:sz="0" w:space="0" w:color="auto"/>
            <w:right w:val="none" w:sz="0" w:space="0" w:color="auto"/>
          </w:divBdr>
          <w:divsChild>
            <w:div w:id="681929424">
              <w:marLeft w:val="0"/>
              <w:marRight w:val="0"/>
              <w:marTop w:val="0"/>
              <w:marBottom w:val="0"/>
              <w:divBdr>
                <w:top w:val="none" w:sz="0" w:space="0" w:color="auto"/>
                <w:left w:val="none" w:sz="0" w:space="0" w:color="auto"/>
                <w:bottom w:val="none" w:sz="0" w:space="0" w:color="auto"/>
                <w:right w:val="none" w:sz="0" w:space="0" w:color="auto"/>
              </w:divBdr>
              <w:divsChild>
                <w:div w:id="508520773">
                  <w:marLeft w:val="0"/>
                  <w:marRight w:val="0"/>
                  <w:marTop w:val="0"/>
                  <w:marBottom w:val="0"/>
                  <w:divBdr>
                    <w:top w:val="none" w:sz="0" w:space="0" w:color="auto"/>
                    <w:left w:val="none" w:sz="0" w:space="0" w:color="auto"/>
                    <w:bottom w:val="none" w:sz="0" w:space="0" w:color="auto"/>
                    <w:right w:val="none" w:sz="0" w:space="0" w:color="auto"/>
                  </w:divBdr>
                  <w:divsChild>
                    <w:div w:id="89474170">
                      <w:marLeft w:val="0"/>
                      <w:marRight w:val="0"/>
                      <w:marTop w:val="0"/>
                      <w:marBottom w:val="0"/>
                      <w:divBdr>
                        <w:top w:val="none" w:sz="0" w:space="0" w:color="auto"/>
                        <w:left w:val="none" w:sz="0" w:space="0" w:color="auto"/>
                        <w:bottom w:val="none" w:sz="0" w:space="0" w:color="auto"/>
                        <w:right w:val="none" w:sz="0" w:space="0" w:color="auto"/>
                      </w:divBdr>
                      <w:divsChild>
                        <w:div w:id="1587841">
                          <w:marLeft w:val="0"/>
                          <w:marRight w:val="0"/>
                          <w:marTop w:val="0"/>
                          <w:marBottom w:val="0"/>
                          <w:divBdr>
                            <w:top w:val="none" w:sz="0" w:space="0" w:color="auto"/>
                            <w:left w:val="none" w:sz="0" w:space="0" w:color="auto"/>
                            <w:bottom w:val="none" w:sz="0" w:space="0" w:color="auto"/>
                            <w:right w:val="none" w:sz="0" w:space="0" w:color="auto"/>
                          </w:divBdr>
                          <w:divsChild>
                            <w:div w:id="2068603847">
                              <w:marLeft w:val="0"/>
                              <w:marRight w:val="0"/>
                              <w:marTop w:val="0"/>
                              <w:marBottom w:val="0"/>
                              <w:divBdr>
                                <w:top w:val="none" w:sz="0" w:space="0" w:color="auto"/>
                                <w:left w:val="none" w:sz="0" w:space="0" w:color="auto"/>
                                <w:bottom w:val="none" w:sz="0" w:space="0" w:color="auto"/>
                                <w:right w:val="none" w:sz="0" w:space="0" w:color="auto"/>
                              </w:divBdr>
                              <w:divsChild>
                                <w:div w:id="182979705">
                                  <w:marLeft w:val="0"/>
                                  <w:marRight w:val="0"/>
                                  <w:marTop w:val="0"/>
                                  <w:marBottom w:val="0"/>
                                  <w:divBdr>
                                    <w:top w:val="none" w:sz="0" w:space="0" w:color="auto"/>
                                    <w:left w:val="none" w:sz="0" w:space="0" w:color="auto"/>
                                    <w:bottom w:val="none" w:sz="0" w:space="0" w:color="auto"/>
                                    <w:right w:val="none" w:sz="0" w:space="0" w:color="auto"/>
                                  </w:divBdr>
                                  <w:divsChild>
                                    <w:div w:id="930893082">
                                      <w:marLeft w:val="0"/>
                                      <w:marRight w:val="0"/>
                                      <w:marTop w:val="0"/>
                                      <w:marBottom w:val="0"/>
                                      <w:divBdr>
                                        <w:top w:val="none" w:sz="0" w:space="0" w:color="auto"/>
                                        <w:left w:val="none" w:sz="0" w:space="0" w:color="auto"/>
                                        <w:bottom w:val="none" w:sz="0" w:space="0" w:color="auto"/>
                                        <w:right w:val="none" w:sz="0" w:space="0" w:color="auto"/>
                                      </w:divBdr>
                                      <w:divsChild>
                                        <w:div w:id="822814737">
                                          <w:marLeft w:val="0"/>
                                          <w:marRight w:val="0"/>
                                          <w:marTop w:val="0"/>
                                          <w:marBottom w:val="495"/>
                                          <w:divBdr>
                                            <w:top w:val="none" w:sz="0" w:space="0" w:color="auto"/>
                                            <w:left w:val="none" w:sz="0" w:space="0" w:color="auto"/>
                                            <w:bottom w:val="none" w:sz="0" w:space="0" w:color="auto"/>
                                            <w:right w:val="none" w:sz="0" w:space="0" w:color="auto"/>
                                          </w:divBdr>
                                          <w:divsChild>
                                            <w:div w:id="122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6187">
      <w:bodyDiv w:val="1"/>
      <w:marLeft w:val="0"/>
      <w:marRight w:val="0"/>
      <w:marTop w:val="0"/>
      <w:marBottom w:val="0"/>
      <w:divBdr>
        <w:top w:val="none" w:sz="0" w:space="0" w:color="auto"/>
        <w:left w:val="none" w:sz="0" w:space="0" w:color="auto"/>
        <w:bottom w:val="none" w:sz="0" w:space="0" w:color="auto"/>
        <w:right w:val="none" w:sz="0" w:space="0" w:color="auto"/>
      </w:divBdr>
      <w:divsChild>
        <w:div w:id="1494491113">
          <w:marLeft w:val="0"/>
          <w:marRight w:val="0"/>
          <w:marTop w:val="0"/>
          <w:marBottom w:val="0"/>
          <w:divBdr>
            <w:top w:val="none" w:sz="0" w:space="0" w:color="auto"/>
            <w:left w:val="none" w:sz="0" w:space="0" w:color="auto"/>
            <w:bottom w:val="none" w:sz="0" w:space="0" w:color="auto"/>
            <w:right w:val="none" w:sz="0" w:space="0" w:color="auto"/>
          </w:divBdr>
          <w:divsChild>
            <w:div w:id="1141532575">
              <w:marLeft w:val="0"/>
              <w:marRight w:val="0"/>
              <w:marTop w:val="0"/>
              <w:marBottom w:val="0"/>
              <w:divBdr>
                <w:top w:val="none" w:sz="0" w:space="0" w:color="auto"/>
                <w:left w:val="none" w:sz="0" w:space="0" w:color="auto"/>
                <w:bottom w:val="none" w:sz="0" w:space="0" w:color="auto"/>
                <w:right w:val="none" w:sz="0" w:space="0" w:color="auto"/>
              </w:divBdr>
              <w:divsChild>
                <w:div w:id="51656192">
                  <w:marLeft w:val="0"/>
                  <w:marRight w:val="0"/>
                  <w:marTop w:val="0"/>
                  <w:marBottom w:val="0"/>
                  <w:divBdr>
                    <w:top w:val="none" w:sz="0" w:space="0" w:color="auto"/>
                    <w:left w:val="none" w:sz="0" w:space="0" w:color="auto"/>
                    <w:bottom w:val="none" w:sz="0" w:space="0" w:color="auto"/>
                    <w:right w:val="none" w:sz="0" w:space="0" w:color="auto"/>
                  </w:divBdr>
                  <w:divsChild>
                    <w:div w:id="111704416">
                      <w:marLeft w:val="0"/>
                      <w:marRight w:val="0"/>
                      <w:marTop w:val="0"/>
                      <w:marBottom w:val="0"/>
                      <w:divBdr>
                        <w:top w:val="none" w:sz="0" w:space="0" w:color="auto"/>
                        <w:left w:val="none" w:sz="0" w:space="0" w:color="auto"/>
                        <w:bottom w:val="none" w:sz="0" w:space="0" w:color="auto"/>
                        <w:right w:val="none" w:sz="0" w:space="0" w:color="auto"/>
                      </w:divBdr>
                      <w:divsChild>
                        <w:div w:id="1193807910">
                          <w:marLeft w:val="0"/>
                          <w:marRight w:val="0"/>
                          <w:marTop w:val="0"/>
                          <w:marBottom w:val="0"/>
                          <w:divBdr>
                            <w:top w:val="none" w:sz="0" w:space="0" w:color="auto"/>
                            <w:left w:val="none" w:sz="0" w:space="0" w:color="auto"/>
                            <w:bottom w:val="none" w:sz="0" w:space="0" w:color="auto"/>
                            <w:right w:val="none" w:sz="0" w:space="0" w:color="auto"/>
                          </w:divBdr>
                          <w:divsChild>
                            <w:div w:id="1604222429">
                              <w:marLeft w:val="0"/>
                              <w:marRight w:val="0"/>
                              <w:marTop w:val="0"/>
                              <w:marBottom w:val="0"/>
                              <w:divBdr>
                                <w:top w:val="none" w:sz="0" w:space="0" w:color="auto"/>
                                <w:left w:val="none" w:sz="0" w:space="0" w:color="auto"/>
                                <w:bottom w:val="none" w:sz="0" w:space="0" w:color="auto"/>
                                <w:right w:val="none" w:sz="0" w:space="0" w:color="auto"/>
                              </w:divBdr>
                              <w:divsChild>
                                <w:div w:id="1873614552">
                                  <w:marLeft w:val="0"/>
                                  <w:marRight w:val="0"/>
                                  <w:marTop w:val="0"/>
                                  <w:marBottom w:val="0"/>
                                  <w:divBdr>
                                    <w:top w:val="none" w:sz="0" w:space="0" w:color="auto"/>
                                    <w:left w:val="none" w:sz="0" w:space="0" w:color="auto"/>
                                    <w:bottom w:val="none" w:sz="0" w:space="0" w:color="auto"/>
                                    <w:right w:val="none" w:sz="0" w:space="0" w:color="auto"/>
                                  </w:divBdr>
                                  <w:divsChild>
                                    <w:div w:id="877935746">
                                      <w:marLeft w:val="0"/>
                                      <w:marRight w:val="0"/>
                                      <w:marTop w:val="0"/>
                                      <w:marBottom w:val="0"/>
                                      <w:divBdr>
                                        <w:top w:val="none" w:sz="0" w:space="0" w:color="auto"/>
                                        <w:left w:val="none" w:sz="0" w:space="0" w:color="auto"/>
                                        <w:bottom w:val="none" w:sz="0" w:space="0" w:color="auto"/>
                                        <w:right w:val="none" w:sz="0" w:space="0" w:color="auto"/>
                                      </w:divBdr>
                                      <w:divsChild>
                                        <w:div w:id="113407956">
                                          <w:marLeft w:val="0"/>
                                          <w:marRight w:val="0"/>
                                          <w:marTop w:val="0"/>
                                          <w:marBottom w:val="495"/>
                                          <w:divBdr>
                                            <w:top w:val="none" w:sz="0" w:space="0" w:color="auto"/>
                                            <w:left w:val="none" w:sz="0" w:space="0" w:color="auto"/>
                                            <w:bottom w:val="none" w:sz="0" w:space="0" w:color="auto"/>
                                            <w:right w:val="none" w:sz="0" w:space="0" w:color="auto"/>
                                          </w:divBdr>
                                          <w:divsChild>
                                            <w:div w:id="11622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66452">
      <w:bodyDiv w:val="1"/>
      <w:marLeft w:val="0"/>
      <w:marRight w:val="0"/>
      <w:marTop w:val="0"/>
      <w:marBottom w:val="0"/>
      <w:divBdr>
        <w:top w:val="none" w:sz="0" w:space="0" w:color="auto"/>
        <w:left w:val="none" w:sz="0" w:space="0" w:color="auto"/>
        <w:bottom w:val="none" w:sz="0" w:space="0" w:color="auto"/>
        <w:right w:val="none" w:sz="0" w:space="0" w:color="auto"/>
      </w:divBdr>
      <w:divsChild>
        <w:div w:id="712115919">
          <w:marLeft w:val="0"/>
          <w:marRight w:val="0"/>
          <w:marTop w:val="0"/>
          <w:marBottom w:val="0"/>
          <w:divBdr>
            <w:top w:val="none" w:sz="0" w:space="0" w:color="auto"/>
            <w:left w:val="none" w:sz="0" w:space="0" w:color="auto"/>
            <w:bottom w:val="none" w:sz="0" w:space="0" w:color="auto"/>
            <w:right w:val="none" w:sz="0" w:space="0" w:color="auto"/>
          </w:divBdr>
          <w:divsChild>
            <w:div w:id="452750044">
              <w:marLeft w:val="0"/>
              <w:marRight w:val="0"/>
              <w:marTop w:val="0"/>
              <w:marBottom w:val="0"/>
              <w:divBdr>
                <w:top w:val="none" w:sz="0" w:space="0" w:color="auto"/>
                <w:left w:val="none" w:sz="0" w:space="0" w:color="auto"/>
                <w:bottom w:val="none" w:sz="0" w:space="0" w:color="auto"/>
                <w:right w:val="none" w:sz="0" w:space="0" w:color="auto"/>
              </w:divBdr>
              <w:divsChild>
                <w:div w:id="12075837">
                  <w:marLeft w:val="0"/>
                  <w:marRight w:val="0"/>
                  <w:marTop w:val="0"/>
                  <w:marBottom w:val="0"/>
                  <w:divBdr>
                    <w:top w:val="none" w:sz="0" w:space="0" w:color="auto"/>
                    <w:left w:val="none" w:sz="0" w:space="0" w:color="auto"/>
                    <w:bottom w:val="none" w:sz="0" w:space="0" w:color="auto"/>
                    <w:right w:val="none" w:sz="0" w:space="0" w:color="auto"/>
                  </w:divBdr>
                  <w:divsChild>
                    <w:div w:id="2083136938">
                      <w:marLeft w:val="0"/>
                      <w:marRight w:val="0"/>
                      <w:marTop w:val="0"/>
                      <w:marBottom w:val="0"/>
                      <w:divBdr>
                        <w:top w:val="none" w:sz="0" w:space="0" w:color="auto"/>
                        <w:left w:val="none" w:sz="0" w:space="0" w:color="auto"/>
                        <w:bottom w:val="none" w:sz="0" w:space="0" w:color="auto"/>
                        <w:right w:val="none" w:sz="0" w:space="0" w:color="auto"/>
                      </w:divBdr>
                      <w:divsChild>
                        <w:div w:id="2082361643">
                          <w:marLeft w:val="0"/>
                          <w:marRight w:val="0"/>
                          <w:marTop w:val="0"/>
                          <w:marBottom w:val="0"/>
                          <w:divBdr>
                            <w:top w:val="none" w:sz="0" w:space="0" w:color="auto"/>
                            <w:left w:val="none" w:sz="0" w:space="0" w:color="auto"/>
                            <w:bottom w:val="none" w:sz="0" w:space="0" w:color="auto"/>
                            <w:right w:val="none" w:sz="0" w:space="0" w:color="auto"/>
                          </w:divBdr>
                          <w:divsChild>
                            <w:div w:id="650713857">
                              <w:marLeft w:val="0"/>
                              <w:marRight w:val="0"/>
                              <w:marTop w:val="0"/>
                              <w:marBottom w:val="0"/>
                              <w:divBdr>
                                <w:top w:val="none" w:sz="0" w:space="0" w:color="auto"/>
                                <w:left w:val="none" w:sz="0" w:space="0" w:color="auto"/>
                                <w:bottom w:val="none" w:sz="0" w:space="0" w:color="auto"/>
                                <w:right w:val="none" w:sz="0" w:space="0" w:color="auto"/>
                              </w:divBdr>
                              <w:divsChild>
                                <w:div w:id="1076827158">
                                  <w:marLeft w:val="0"/>
                                  <w:marRight w:val="0"/>
                                  <w:marTop w:val="0"/>
                                  <w:marBottom w:val="0"/>
                                  <w:divBdr>
                                    <w:top w:val="none" w:sz="0" w:space="0" w:color="auto"/>
                                    <w:left w:val="none" w:sz="0" w:space="0" w:color="auto"/>
                                    <w:bottom w:val="none" w:sz="0" w:space="0" w:color="auto"/>
                                    <w:right w:val="none" w:sz="0" w:space="0" w:color="auto"/>
                                  </w:divBdr>
                                  <w:divsChild>
                                    <w:div w:id="352341659">
                                      <w:marLeft w:val="0"/>
                                      <w:marRight w:val="0"/>
                                      <w:marTop w:val="0"/>
                                      <w:marBottom w:val="0"/>
                                      <w:divBdr>
                                        <w:top w:val="none" w:sz="0" w:space="0" w:color="auto"/>
                                        <w:left w:val="none" w:sz="0" w:space="0" w:color="auto"/>
                                        <w:bottom w:val="none" w:sz="0" w:space="0" w:color="auto"/>
                                        <w:right w:val="none" w:sz="0" w:space="0" w:color="auto"/>
                                      </w:divBdr>
                                      <w:divsChild>
                                        <w:div w:id="1315798506">
                                          <w:marLeft w:val="0"/>
                                          <w:marRight w:val="0"/>
                                          <w:marTop w:val="0"/>
                                          <w:marBottom w:val="495"/>
                                          <w:divBdr>
                                            <w:top w:val="none" w:sz="0" w:space="0" w:color="auto"/>
                                            <w:left w:val="none" w:sz="0" w:space="0" w:color="auto"/>
                                            <w:bottom w:val="none" w:sz="0" w:space="0" w:color="auto"/>
                                            <w:right w:val="none" w:sz="0" w:space="0" w:color="auto"/>
                                          </w:divBdr>
                                          <w:divsChild>
                                            <w:div w:id="5656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030460">
      <w:bodyDiv w:val="1"/>
      <w:marLeft w:val="0"/>
      <w:marRight w:val="0"/>
      <w:marTop w:val="0"/>
      <w:marBottom w:val="0"/>
      <w:divBdr>
        <w:top w:val="none" w:sz="0" w:space="0" w:color="auto"/>
        <w:left w:val="none" w:sz="0" w:space="0" w:color="auto"/>
        <w:bottom w:val="none" w:sz="0" w:space="0" w:color="auto"/>
        <w:right w:val="none" w:sz="0" w:space="0" w:color="auto"/>
      </w:divBdr>
      <w:divsChild>
        <w:div w:id="1442993156">
          <w:marLeft w:val="0"/>
          <w:marRight w:val="0"/>
          <w:marTop w:val="0"/>
          <w:marBottom w:val="0"/>
          <w:divBdr>
            <w:top w:val="none" w:sz="0" w:space="0" w:color="auto"/>
            <w:left w:val="none" w:sz="0" w:space="0" w:color="auto"/>
            <w:bottom w:val="none" w:sz="0" w:space="0" w:color="auto"/>
            <w:right w:val="none" w:sz="0" w:space="0" w:color="auto"/>
          </w:divBdr>
          <w:divsChild>
            <w:div w:id="1079792074">
              <w:marLeft w:val="0"/>
              <w:marRight w:val="0"/>
              <w:marTop w:val="0"/>
              <w:marBottom w:val="0"/>
              <w:divBdr>
                <w:top w:val="none" w:sz="0" w:space="0" w:color="auto"/>
                <w:left w:val="none" w:sz="0" w:space="0" w:color="auto"/>
                <w:bottom w:val="none" w:sz="0" w:space="0" w:color="auto"/>
                <w:right w:val="none" w:sz="0" w:space="0" w:color="auto"/>
              </w:divBdr>
              <w:divsChild>
                <w:div w:id="695622427">
                  <w:marLeft w:val="0"/>
                  <w:marRight w:val="0"/>
                  <w:marTop w:val="0"/>
                  <w:marBottom w:val="0"/>
                  <w:divBdr>
                    <w:top w:val="none" w:sz="0" w:space="0" w:color="auto"/>
                    <w:left w:val="none" w:sz="0" w:space="0" w:color="auto"/>
                    <w:bottom w:val="none" w:sz="0" w:space="0" w:color="auto"/>
                    <w:right w:val="none" w:sz="0" w:space="0" w:color="auto"/>
                  </w:divBdr>
                  <w:divsChild>
                    <w:div w:id="956057903">
                      <w:marLeft w:val="0"/>
                      <w:marRight w:val="0"/>
                      <w:marTop w:val="0"/>
                      <w:marBottom w:val="0"/>
                      <w:divBdr>
                        <w:top w:val="none" w:sz="0" w:space="0" w:color="auto"/>
                        <w:left w:val="none" w:sz="0" w:space="0" w:color="auto"/>
                        <w:bottom w:val="none" w:sz="0" w:space="0" w:color="auto"/>
                        <w:right w:val="none" w:sz="0" w:space="0" w:color="auto"/>
                      </w:divBdr>
                      <w:divsChild>
                        <w:div w:id="2320002">
                          <w:marLeft w:val="0"/>
                          <w:marRight w:val="0"/>
                          <w:marTop w:val="0"/>
                          <w:marBottom w:val="0"/>
                          <w:divBdr>
                            <w:top w:val="none" w:sz="0" w:space="0" w:color="auto"/>
                            <w:left w:val="none" w:sz="0" w:space="0" w:color="auto"/>
                            <w:bottom w:val="none" w:sz="0" w:space="0" w:color="auto"/>
                            <w:right w:val="none" w:sz="0" w:space="0" w:color="auto"/>
                          </w:divBdr>
                          <w:divsChild>
                            <w:div w:id="1007752927">
                              <w:marLeft w:val="0"/>
                              <w:marRight w:val="0"/>
                              <w:marTop w:val="0"/>
                              <w:marBottom w:val="0"/>
                              <w:divBdr>
                                <w:top w:val="none" w:sz="0" w:space="0" w:color="auto"/>
                                <w:left w:val="none" w:sz="0" w:space="0" w:color="auto"/>
                                <w:bottom w:val="none" w:sz="0" w:space="0" w:color="auto"/>
                                <w:right w:val="none" w:sz="0" w:space="0" w:color="auto"/>
                              </w:divBdr>
                              <w:divsChild>
                                <w:div w:id="138115179">
                                  <w:marLeft w:val="0"/>
                                  <w:marRight w:val="0"/>
                                  <w:marTop w:val="0"/>
                                  <w:marBottom w:val="0"/>
                                  <w:divBdr>
                                    <w:top w:val="none" w:sz="0" w:space="0" w:color="auto"/>
                                    <w:left w:val="none" w:sz="0" w:space="0" w:color="auto"/>
                                    <w:bottom w:val="none" w:sz="0" w:space="0" w:color="auto"/>
                                    <w:right w:val="none" w:sz="0" w:space="0" w:color="auto"/>
                                  </w:divBdr>
                                  <w:divsChild>
                                    <w:div w:id="1482502381">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495"/>
                                          <w:divBdr>
                                            <w:top w:val="none" w:sz="0" w:space="0" w:color="auto"/>
                                            <w:left w:val="none" w:sz="0" w:space="0" w:color="auto"/>
                                            <w:bottom w:val="none" w:sz="0" w:space="0" w:color="auto"/>
                                            <w:right w:val="none" w:sz="0" w:space="0" w:color="auto"/>
                                          </w:divBdr>
                                          <w:divsChild>
                                            <w:div w:id="7940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143239">
      <w:bodyDiv w:val="1"/>
      <w:marLeft w:val="0"/>
      <w:marRight w:val="0"/>
      <w:marTop w:val="0"/>
      <w:marBottom w:val="0"/>
      <w:divBdr>
        <w:top w:val="none" w:sz="0" w:space="0" w:color="auto"/>
        <w:left w:val="none" w:sz="0" w:space="0" w:color="auto"/>
        <w:bottom w:val="none" w:sz="0" w:space="0" w:color="auto"/>
        <w:right w:val="none" w:sz="0" w:space="0" w:color="auto"/>
      </w:divBdr>
      <w:divsChild>
        <w:div w:id="412360657">
          <w:marLeft w:val="0"/>
          <w:marRight w:val="0"/>
          <w:marTop w:val="0"/>
          <w:marBottom w:val="0"/>
          <w:divBdr>
            <w:top w:val="none" w:sz="0" w:space="0" w:color="auto"/>
            <w:left w:val="none" w:sz="0" w:space="0" w:color="auto"/>
            <w:bottom w:val="none" w:sz="0" w:space="0" w:color="auto"/>
            <w:right w:val="none" w:sz="0" w:space="0" w:color="auto"/>
          </w:divBdr>
          <w:divsChild>
            <w:div w:id="27226488">
              <w:marLeft w:val="0"/>
              <w:marRight w:val="0"/>
              <w:marTop w:val="0"/>
              <w:marBottom w:val="0"/>
              <w:divBdr>
                <w:top w:val="none" w:sz="0" w:space="0" w:color="auto"/>
                <w:left w:val="none" w:sz="0" w:space="0" w:color="auto"/>
                <w:bottom w:val="none" w:sz="0" w:space="0" w:color="auto"/>
                <w:right w:val="none" w:sz="0" w:space="0" w:color="auto"/>
              </w:divBdr>
            </w:div>
            <w:div w:id="185678445">
              <w:marLeft w:val="0"/>
              <w:marRight w:val="0"/>
              <w:marTop w:val="0"/>
              <w:marBottom w:val="0"/>
              <w:divBdr>
                <w:top w:val="none" w:sz="0" w:space="0" w:color="auto"/>
                <w:left w:val="none" w:sz="0" w:space="0" w:color="auto"/>
                <w:bottom w:val="none" w:sz="0" w:space="0" w:color="auto"/>
                <w:right w:val="none" w:sz="0" w:space="0" w:color="auto"/>
              </w:divBdr>
            </w:div>
            <w:div w:id="621376880">
              <w:marLeft w:val="0"/>
              <w:marRight w:val="0"/>
              <w:marTop w:val="0"/>
              <w:marBottom w:val="0"/>
              <w:divBdr>
                <w:top w:val="none" w:sz="0" w:space="0" w:color="auto"/>
                <w:left w:val="none" w:sz="0" w:space="0" w:color="auto"/>
                <w:bottom w:val="none" w:sz="0" w:space="0" w:color="auto"/>
                <w:right w:val="none" w:sz="0" w:space="0" w:color="auto"/>
              </w:divBdr>
            </w:div>
            <w:div w:id="641689110">
              <w:marLeft w:val="0"/>
              <w:marRight w:val="0"/>
              <w:marTop w:val="0"/>
              <w:marBottom w:val="0"/>
              <w:divBdr>
                <w:top w:val="none" w:sz="0" w:space="0" w:color="auto"/>
                <w:left w:val="none" w:sz="0" w:space="0" w:color="auto"/>
                <w:bottom w:val="none" w:sz="0" w:space="0" w:color="auto"/>
                <w:right w:val="none" w:sz="0" w:space="0" w:color="auto"/>
              </w:divBdr>
            </w:div>
            <w:div w:id="700740134">
              <w:marLeft w:val="0"/>
              <w:marRight w:val="0"/>
              <w:marTop w:val="0"/>
              <w:marBottom w:val="0"/>
              <w:divBdr>
                <w:top w:val="none" w:sz="0" w:space="0" w:color="auto"/>
                <w:left w:val="none" w:sz="0" w:space="0" w:color="auto"/>
                <w:bottom w:val="none" w:sz="0" w:space="0" w:color="auto"/>
                <w:right w:val="none" w:sz="0" w:space="0" w:color="auto"/>
              </w:divBdr>
            </w:div>
            <w:div w:id="1023359284">
              <w:marLeft w:val="0"/>
              <w:marRight w:val="0"/>
              <w:marTop w:val="0"/>
              <w:marBottom w:val="0"/>
              <w:divBdr>
                <w:top w:val="none" w:sz="0" w:space="0" w:color="auto"/>
                <w:left w:val="none" w:sz="0" w:space="0" w:color="auto"/>
                <w:bottom w:val="none" w:sz="0" w:space="0" w:color="auto"/>
                <w:right w:val="none" w:sz="0" w:space="0" w:color="auto"/>
              </w:divBdr>
            </w:div>
            <w:div w:id="1273053900">
              <w:marLeft w:val="0"/>
              <w:marRight w:val="0"/>
              <w:marTop w:val="0"/>
              <w:marBottom w:val="0"/>
              <w:divBdr>
                <w:top w:val="none" w:sz="0" w:space="0" w:color="auto"/>
                <w:left w:val="none" w:sz="0" w:space="0" w:color="auto"/>
                <w:bottom w:val="none" w:sz="0" w:space="0" w:color="auto"/>
                <w:right w:val="none" w:sz="0" w:space="0" w:color="auto"/>
              </w:divBdr>
            </w:div>
            <w:div w:id="1722316329">
              <w:marLeft w:val="0"/>
              <w:marRight w:val="0"/>
              <w:marTop w:val="0"/>
              <w:marBottom w:val="0"/>
              <w:divBdr>
                <w:top w:val="none" w:sz="0" w:space="0" w:color="auto"/>
                <w:left w:val="none" w:sz="0" w:space="0" w:color="auto"/>
                <w:bottom w:val="none" w:sz="0" w:space="0" w:color="auto"/>
                <w:right w:val="none" w:sz="0" w:space="0" w:color="auto"/>
              </w:divBdr>
            </w:div>
            <w:div w:id="21387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1832">
      <w:bodyDiv w:val="1"/>
      <w:marLeft w:val="0"/>
      <w:marRight w:val="0"/>
      <w:marTop w:val="0"/>
      <w:marBottom w:val="0"/>
      <w:divBdr>
        <w:top w:val="none" w:sz="0" w:space="0" w:color="auto"/>
        <w:left w:val="none" w:sz="0" w:space="0" w:color="auto"/>
        <w:bottom w:val="none" w:sz="0" w:space="0" w:color="auto"/>
        <w:right w:val="none" w:sz="0" w:space="0" w:color="auto"/>
      </w:divBdr>
      <w:divsChild>
        <w:div w:id="1540895672">
          <w:marLeft w:val="0"/>
          <w:marRight w:val="0"/>
          <w:marTop w:val="0"/>
          <w:marBottom w:val="0"/>
          <w:divBdr>
            <w:top w:val="none" w:sz="0" w:space="0" w:color="auto"/>
            <w:left w:val="none" w:sz="0" w:space="0" w:color="auto"/>
            <w:bottom w:val="none" w:sz="0" w:space="0" w:color="auto"/>
            <w:right w:val="none" w:sz="0" w:space="0" w:color="auto"/>
          </w:divBdr>
          <w:divsChild>
            <w:div w:id="1292052712">
              <w:marLeft w:val="0"/>
              <w:marRight w:val="0"/>
              <w:marTop w:val="0"/>
              <w:marBottom w:val="0"/>
              <w:divBdr>
                <w:top w:val="none" w:sz="0" w:space="0" w:color="auto"/>
                <w:left w:val="none" w:sz="0" w:space="0" w:color="auto"/>
                <w:bottom w:val="none" w:sz="0" w:space="0" w:color="auto"/>
                <w:right w:val="none" w:sz="0" w:space="0" w:color="auto"/>
              </w:divBdr>
              <w:divsChild>
                <w:div w:id="1647315170">
                  <w:marLeft w:val="0"/>
                  <w:marRight w:val="0"/>
                  <w:marTop w:val="0"/>
                  <w:marBottom w:val="0"/>
                  <w:divBdr>
                    <w:top w:val="none" w:sz="0" w:space="0" w:color="auto"/>
                    <w:left w:val="none" w:sz="0" w:space="0" w:color="auto"/>
                    <w:bottom w:val="none" w:sz="0" w:space="0" w:color="auto"/>
                    <w:right w:val="none" w:sz="0" w:space="0" w:color="auto"/>
                  </w:divBdr>
                  <w:divsChild>
                    <w:div w:id="1126461020">
                      <w:marLeft w:val="0"/>
                      <w:marRight w:val="0"/>
                      <w:marTop w:val="0"/>
                      <w:marBottom w:val="0"/>
                      <w:divBdr>
                        <w:top w:val="none" w:sz="0" w:space="0" w:color="auto"/>
                        <w:left w:val="none" w:sz="0" w:space="0" w:color="auto"/>
                        <w:bottom w:val="none" w:sz="0" w:space="0" w:color="auto"/>
                        <w:right w:val="none" w:sz="0" w:space="0" w:color="auto"/>
                      </w:divBdr>
                      <w:divsChild>
                        <w:div w:id="459687285">
                          <w:marLeft w:val="0"/>
                          <w:marRight w:val="0"/>
                          <w:marTop w:val="0"/>
                          <w:marBottom w:val="0"/>
                          <w:divBdr>
                            <w:top w:val="none" w:sz="0" w:space="0" w:color="auto"/>
                            <w:left w:val="none" w:sz="0" w:space="0" w:color="auto"/>
                            <w:bottom w:val="none" w:sz="0" w:space="0" w:color="auto"/>
                            <w:right w:val="none" w:sz="0" w:space="0" w:color="auto"/>
                          </w:divBdr>
                          <w:divsChild>
                            <w:div w:id="2015837299">
                              <w:marLeft w:val="0"/>
                              <w:marRight w:val="0"/>
                              <w:marTop w:val="0"/>
                              <w:marBottom w:val="0"/>
                              <w:divBdr>
                                <w:top w:val="none" w:sz="0" w:space="0" w:color="auto"/>
                                <w:left w:val="none" w:sz="0" w:space="0" w:color="auto"/>
                                <w:bottom w:val="none" w:sz="0" w:space="0" w:color="auto"/>
                                <w:right w:val="none" w:sz="0" w:space="0" w:color="auto"/>
                              </w:divBdr>
                              <w:divsChild>
                                <w:div w:id="563684317">
                                  <w:marLeft w:val="0"/>
                                  <w:marRight w:val="0"/>
                                  <w:marTop w:val="0"/>
                                  <w:marBottom w:val="0"/>
                                  <w:divBdr>
                                    <w:top w:val="none" w:sz="0" w:space="0" w:color="auto"/>
                                    <w:left w:val="none" w:sz="0" w:space="0" w:color="auto"/>
                                    <w:bottom w:val="none" w:sz="0" w:space="0" w:color="auto"/>
                                    <w:right w:val="none" w:sz="0" w:space="0" w:color="auto"/>
                                  </w:divBdr>
                                  <w:divsChild>
                                    <w:div w:id="524713870">
                                      <w:marLeft w:val="0"/>
                                      <w:marRight w:val="0"/>
                                      <w:marTop w:val="0"/>
                                      <w:marBottom w:val="0"/>
                                      <w:divBdr>
                                        <w:top w:val="none" w:sz="0" w:space="0" w:color="auto"/>
                                        <w:left w:val="none" w:sz="0" w:space="0" w:color="auto"/>
                                        <w:bottom w:val="none" w:sz="0" w:space="0" w:color="auto"/>
                                        <w:right w:val="none" w:sz="0" w:space="0" w:color="auto"/>
                                      </w:divBdr>
                                      <w:divsChild>
                                        <w:div w:id="122118692">
                                          <w:marLeft w:val="0"/>
                                          <w:marRight w:val="0"/>
                                          <w:marTop w:val="0"/>
                                          <w:marBottom w:val="495"/>
                                          <w:divBdr>
                                            <w:top w:val="none" w:sz="0" w:space="0" w:color="auto"/>
                                            <w:left w:val="none" w:sz="0" w:space="0" w:color="auto"/>
                                            <w:bottom w:val="none" w:sz="0" w:space="0" w:color="auto"/>
                                            <w:right w:val="none" w:sz="0" w:space="0" w:color="auto"/>
                                          </w:divBdr>
                                          <w:divsChild>
                                            <w:div w:id="30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969373">
      <w:bodyDiv w:val="1"/>
      <w:marLeft w:val="0"/>
      <w:marRight w:val="0"/>
      <w:marTop w:val="0"/>
      <w:marBottom w:val="0"/>
      <w:divBdr>
        <w:top w:val="none" w:sz="0" w:space="0" w:color="auto"/>
        <w:left w:val="none" w:sz="0" w:space="0" w:color="auto"/>
        <w:bottom w:val="none" w:sz="0" w:space="0" w:color="auto"/>
        <w:right w:val="none" w:sz="0" w:space="0" w:color="auto"/>
      </w:divBdr>
      <w:divsChild>
        <w:div w:id="1303927759">
          <w:marLeft w:val="0"/>
          <w:marRight w:val="0"/>
          <w:marTop w:val="0"/>
          <w:marBottom w:val="0"/>
          <w:divBdr>
            <w:top w:val="none" w:sz="0" w:space="0" w:color="auto"/>
            <w:left w:val="none" w:sz="0" w:space="0" w:color="auto"/>
            <w:bottom w:val="none" w:sz="0" w:space="0" w:color="auto"/>
            <w:right w:val="none" w:sz="0" w:space="0" w:color="auto"/>
          </w:divBdr>
          <w:divsChild>
            <w:div w:id="1191458992">
              <w:marLeft w:val="0"/>
              <w:marRight w:val="0"/>
              <w:marTop w:val="0"/>
              <w:marBottom w:val="0"/>
              <w:divBdr>
                <w:top w:val="none" w:sz="0" w:space="0" w:color="auto"/>
                <w:left w:val="none" w:sz="0" w:space="0" w:color="auto"/>
                <w:bottom w:val="none" w:sz="0" w:space="0" w:color="auto"/>
                <w:right w:val="none" w:sz="0" w:space="0" w:color="auto"/>
              </w:divBdr>
              <w:divsChild>
                <w:div w:id="1786994436">
                  <w:marLeft w:val="0"/>
                  <w:marRight w:val="0"/>
                  <w:marTop w:val="0"/>
                  <w:marBottom w:val="0"/>
                  <w:divBdr>
                    <w:top w:val="none" w:sz="0" w:space="0" w:color="auto"/>
                    <w:left w:val="none" w:sz="0" w:space="0" w:color="auto"/>
                    <w:bottom w:val="none" w:sz="0" w:space="0" w:color="auto"/>
                    <w:right w:val="none" w:sz="0" w:space="0" w:color="auto"/>
                  </w:divBdr>
                  <w:divsChild>
                    <w:div w:id="1898206250">
                      <w:marLeft w:val="0"/>
                      <w:marRight w:val="0"/>
                      <w:marTop w:val="0"/>
                      <w:marBottom w:val="0"/>
                      <w:divBdr>
                        <w:top w:val="none" w:sz="0" w:space="0" w:color="auto"/>
                        <w:left w:val="none" w:sz="0" w:space="0" w:color="auto"/>
                        <w:bottom w:val="none" w:sz="0" w:space="0" w:color="auto"/>
                        <w:right w:val="none" w:sz="0" w:space="0" w:color="auto"/>
                      </w:divBdr>
                      <w:divsChild>
                        <w:div w:id="140968663">
                          <w:marLeft w:val="0"/>
                          <w:marRight w:val="0"/>
                          <w:marTop w:val="0"/>
                          <w:marBottom w:val="0"/>
                          <w:divBdr>
                            <w:top w:val="none" w:sz="0" w:space="0" w:color="auto"/>
                            <w:left w:val="none" w:sz="0" w:space="0" w:color="auto"/>
                            <w:bottom w:val="none" w:sz="0" w:space="0" w:color="auto"/>
                            <w:right w:val="none" w:sz="0" w:space="0" w:color="auto"/>
                          </w:divBdr>
                          <w:divsChild>
                            <w:div w:id="99569246">
                              <w:marLeft w:val="0"/>
                              <w:marRight w:val="0"/>
                              <w:marTop w:val="0"/>
                              <w:marBottom w:val="0"/>
                              <w:divBdr>
                                <w:top w:val="none" w:sz="0" w:space="0" w:color="auto"/>
                                <w:left w:val="none" w:sz="0" w:space="0" w:color="auto"/>
                                <w:bottom w:val="none" w:sz="0" w:space="0" w:color="auto"/>
                                <w:right w:val="none" w:sz="0" w:space="0" w:color="auto"/>
                              </w:divBdr>
                              <w:divsChild>
                                <w:div w:id="103040555">
                                  <w:marLeft w:val="0"/>
                                  <w:marRight w:val="0"/>
                                  <w:marTop w:val="0"/>
                                  <w:marBottom w:val="0"/>
                                  <w:divBdr>
                                    <w:top w:val="none" w:sz="0" w:space="0" w:color="auto"/>
                                    <w:left w:val="none" w:sz="0" w:space="0" w:color="auto"/>
                                    <w:bottom w:val="none" w:sz="0" w:space="0" w:color="auto"/>
                                    <w:right w:val="none" w:sz="0" w:space="0" w:color="auto"/>
                                  </w:divBdr>
                                  <w:divsChild>
                                    <w:div w:id="357389451">
                                      <w:marLeft w:val="0"/>
                                      <w:marRight w:val="0"/>
                                      <w:marTop w:val="0"/>
                                      <w:marBottom w:val="0"/>
                                      <w:divBdr>
                                        <w:top w:val="none" w:sz="0" w:space="0" w:color="auto"/>
                                        <w:left w:val="none" w:sz="0" w:space="0" w:color="auto"/>
                                        <w:bottom w:val="none" w:sz="0" w:space="0" w:color="auto"/>
                                        <w:right w:val="none" w:sz="0" w:space="0" w:color="auto"/>
                                      </w:divBdr>
                                      <w:divsChild>
                                        <w:div w:id="1445540027">
                                          <w:marLeft w:val="0"/>
                                          <w:marRight w:val="0"/>
                                          <w:marTop w:val="0"/>
                                          <w:marBottom w:val="495"/>
                                          <w:divBdr>
                                            <w:top w:val="none" w:sz="0" w:space="0" w:color="auto"/>
                                            <w:left w:val="none" w:sz="0" w:space="0" w:color="auto"/>
                                            <w:bottom w:val="none" w:sz="0" w:space="0" w:color="auto"/>
                                            <w:right w:val="none" w:sz="0" w:space="0" w:color="auto"/>
                                          </w:divBdr>
                                          <w:divsChild>
                                            <w:div w:id="19159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931640">
      <w:bodyDiv w:val="1"/>
      <w:marLeft w:val="0"/>
      <w:marRight w:val="0"/>
      <w:marTop w:val="0"/>
      <w:marBottom w:val="0"/>
      <w:divBdr>
        <w:top w:val="none" w:sz="0" w:space="0" w:color="auto"/>
        <w:left w:val="none" w:sz="0" w:space="0" w:color="auto"/>
        <w:bottom w:val="none" w:sz="0" w:space="0" w:color="auto"/>
        <w:right w:val="none" w:sz="0" w:space="0" w:color="auto"/>
      </w:divBdr>
      <w:divsChild>
        <w:div w:id="449276266">
          <w:marLeft w:val="0"/>
          <w:marRight w:val="0"/>
          <w:marTop w:val="0"/>
          <w:marBottom w:val="0"/>
          <w:divBdr>
            <w:top w:val="none" w:sz="0" w:space="0" w:color="auto"/>
            <w:left w:val="none" w:sz="0" w:space="0" w:color="auto"/>
            <w:bottom w:val="none" w:sz="0" w:space="0" w:color="auto"/>
            <w:right w:val="none" w:sz="0" w:space="0" w:color="auto"/>
          </w:divBdr>
          <w:divsChild>
            <w:div w:id="169298456">
              <w:marLeft w:val="0"/>
              <w:marRight w:val="0"/>
              <w:marTop w:val="0"/>
              <w:marBottom w:val="0"/>
              <w:divBdr>
                <w:top w:val="none" w:sz="0" w:space="0" w:color="auto"/>
                <w:left w:val="none" w:sz="0" w:space="0" w:color="auto"/>
                <w:bottom w:val="none" w:sz="0" w:space="0" w:color="auto"/>
                <w:right w:val="none" w:sz="0" w:space="0" w:color="auto"/>
              </w:divBdr>
              <w:divsChild>
                <w:div w:id="1598631092">
                  <w:marLeft w:val="0"/>
                  <w:marRight w:val="0"/>
                  <w:marTop w:val="0"/>
                  <w:marBottom w:val="0"/>
                  <w:divBdr>
                    <w:top w:val="none" w:sz="0" w:space="0" w:color="auto"/>
                    <w:left w:val="none" w:sz="0" w:space="0" w:color="auto"/>
                    <w:bottom w:val="none" w:sz="0" w:space="0" w:color="auto"/>
                    <w:right w:val="none" w:sz="0" w:space="0" w:color="auto"/>
                  </w:divBdr>
                  <w:divsChild>
                    <w:div w:id="1918592974">
                      <w:marLeft w:val="0"/>
                      <w:marRight w:val="0"/>
                      <w:marTop w:val="0"/>
                      <w:marBottom w:val="0"/>
                      <w:divBdr>
                        <w:top w:val="none" w:sz="0" w:space="0" w:color="auto"/>
                        <w:left w:val="none" w:sz="0" w:space="0" w:color="auto"/>
                        <w:bottom w:val="none" w:sz="0" w:space="0" w:color="auto"/>
                        <w:right w:val="none" w:sz="0" w:space="0" w:color="auto"/>
                      </w:divBdr>
                      <w:divsChild>
                        <w:div w:id="252590217">
                          <w:marLeft w:val="0"/>
                          <w:marRight w:val="0"/>
                          <w:marTop w:val="0"/>
                          <w:marBottom w:val="0"/>
                          <w:divBdr>
                            <w:top w:val="none" w:sz="0" w:space="0" w:color="auto"/>
                            <w:left w:val="none" w:sz="0" w:space="0" w:color="auto"/>
                            <w:bottom w:val="none" w:sz="0" w:space="0" w:color="auto"/>
                            <w:right w:val="none" w:sz="0" w:space="0" w:color="auto"/>
                          </w:divBdr>
                          <w:divsChild>
                            <w:div w:id="63921109">
                              <w:marLeft w:val="0"/>
                              <w:marRight w:val="0"/>
                              <w:marTop w:val="0"/>
                              <w:marBottom w:val="0"/>
                              <w:divBdr>
                                <w:top w:val="none" w:sz="0" w:space="0" w:color="auto"/>
                                <w:left w:val="none" w:sz="0" w:space="0" w:color="auto"/>
                                <w:bottom w:val="none" w:sz="0" w:space="0" w:color="auto"/>
                                <w:right w:val="none" w:sz="0" w:space="0" w:color="auto"/>
                              </w:divBdr>
                              <w:divsChild>
                                <w:div w:id="97406161">
                                  <w:marLeft w:val="0"/>
                                  <w:marRight w:val="0"/>
                                  <w:marTop w:val="0"/>
                                  <w:marBottom w:val="0"/>
                                  <w:divBdr>
                                    <w:top w:val="none" w:sz="0" w:space="0" w:color="auto"/>
                                    <w:left w:val="none" w:sz="0" w:space="0" w:color="auto"/>
                                    <w:bottom w:val="none" w:sz="0" w:space="0" w:color="auto"/>
                                    <w:right w:val="none" w:sz="0" w:space="0" w:color="auto"/>
                                  </w:divBdr>
                                  <w:divsChild>
                                    <w:div w:id="1461068172">
                                      <w:marLeft w:val="0"/>
                                      <w:marRight w:val="0"/>
                                      <w:marTop w:val="0"/>
                                      <w:marBottom w:val="0"/>
                                      <w:divBdr>
                                        <w:top w:val="none" w:sz="0" w:space="0" w:color="auto"/>
                                        <w:left w:val="none" w:sz="0" w:space="0" w:color="auto"/>
                                        <w:bottom w:val="none" w:sz="0" w:space="0" w:color="auto"/>
                                        <w:right w:val="none" w:sz="0" w:space="0" w:color="auto"/>
                                      </w:divBdr>
                                      <w:divsChild>
                                        <w:div w:id="259334362">
                                          <w:marLeft w:val="0"/>
                                          <w:marRight w:val="0"/>
                                          <w:marTop w:val="0"/>
                                          <w:marBottom w:val="495"/>
                                          <w:divBdr>
                                            <w:top w:val="none" w:sz="0" w:space="0" w:color="auto"/>
                                            <w:left w:val="none" w:sz="0" w:space="0" w:color="auto"/>
                                            <w:bottom w:val="none" w:sz="0" w:space="0" w:color="auto"/>
                                            <w:right w:val="none" w:sz="0" w:space="0" w:color="auto"/>
                                          </w:divBdr>
                                          <w:divsChild>
                                            <w:div w:id="404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006138">
      <w:bodyDiv w:val="1"/>
      <w:marLeft w:val="0"/>
      <w:marRight w:val="0"/>
      <w:marTop w:val="0"/>
      <w:marBottom w:val="0"/>
      <w:divBdr>
        <w:top w:val="none" w:sz="0" w:space="0" w:color="auto"/>
        <w:left w:val="none" w:sz="0" w:space="0" w:color="auto"/>
        <w:bottom w:val="none" w:sz="0" w:space="0" w:color="auto"/>
        <w:right w:val="none" w:sz="0" w:space="0" w:color="auto"/>
      </w:divBdr>
      <w:divsChild>
        <w:div w:id="336423644">
          <w:marLeft w:val="0"/>
          <w:marRight w:val="0"/>
          <w:marTop w:val="0"/>
          <w:marBottom w:val="0"/>
          <w:divBdr>
            <w:top w:val="none" w:sz="0" w:space="0" w:color="auto"/>
            <w:left w:val="none" w:sz="0" w:space="0" w:color="auto"/>
            <w:bottom w:val="none" w:sz="0" w:space="0" w:color="auto"/>
            <w:right w:val="none" w:sz="0" w:space="0" w:color="auto"/>
          </w:divBdr>
          <w:divsChild>
            <w:div w:id="1616324968">
              <w:marLeft w:val="0"/>
              <w:marRight w:val="0"/>
              <w:marTop w:val="0"/>
              <w:marBottom w:val="0"/>
              <w:divBdr>
                <w:top w:val="none" w:sz="0" w:space="0" w:color="auto"/>
                <w:left w:val="none" w:sz="0" w:space="0" w:color="auto"/>
                <w:bottom w:val="none" w:sz="0" w:space="0" w:color="auto"/>
                <w:right w:val="none" w:sz="0" w:space="0" w:color="auto"/>
              </w:divBdr>
              <w:divsChild>
                <w:div w:id="1957059656">
                  <w:marLeft w:val="0"/>
                  <w:marRight w:val="0"/>
                  <w:marTop w:val="0"/>
                  <w:marBottom w:val="0"/>
                  <w:divBdr>
                    <w:top w:val="none" w:sz="0" w:space="0" w:color="auto"/>
                    <w:left w:val="none" w:sz="0" w:space="0" w:color="auto"/>
                    <w:bottom w:val="none" w:sz="0" w:space="0" w:color="auto"/>
                    <w:right w:val="none" w:sz="0" w:space="0" w:color="auto"/>
                  </w:divBdr>
                  <w:divsChild>
                    <w:div w:id="1511405498">
                      <w:marLeft w:val="0"/>
                      <w:marRight w:val="0"/>
                      <w:marTop w:val="0"/>
                      <w:marBottom w:val="0"/>
                      <w:divBdr>
                        <w:top w:val="none" w:sz="0" w:space="0" w:color="auto"/>
                        <w:left w:val="none" w:sz="0" w:space="0" w:color="auto"/>
                        <w:bottom w:val="none" w:sz="0" w:space="0" w:color="auto"/>
                        <w:right w:val="none" w:sz="0" w:space="0" w:color="auto"/>
                      </w:divBdr>
                      <w:divsChild>
                        <w:div w:id="2055079515">
                          <w:marLeft w:val="0"/>
                          <w:marRight w:val="0"/>
                          <w:marTop w:val="0"/>
                          <w:marBottom w:val="0"/>
                          <w:divBdr>
                            <w:top w:val="none" w:sz="0" w:space="0" w:color="auto"/>
                            <w:left w:val="none" w:sz="0" w:space="0" w:color="auto"/>
                            <w:bottom w:val="none" w:sz="0" w:space="0" w:color="auto"/>
                            <w:right w:val="none" w:sz="0" w:space="0" w:color="auto"/>
                          </w:divBdr>
                          <w:divsChild>
                            <w:div w:id="1815876142">
                              <w:marLeft w:val="0"/>
                              <w:marRight w:val="0"/>
                              <w:marTop w:val="0"/>
                              <w:marBottom w:val="0"/>
                              <w:divBdr>
                                <w:top w:val="none" w:sz="0" w:space="0" w:color="auto"/>
                                <w:left w:val="none" w:sz="0" w:space="0" w:color="auto"/>
                                <w:bottom w:val="none" w:sz="0" w:space="0" w:color="auto"/>
                                <w:right w:val="none" w:sz="0" w:space="0" w:color="auto"/>
                              </w:divBdr>
                              <w:divsChild>
                                <w:div w:id="1434547141">
                                  <w:marLeft w:val="0"/>
                                  <w:marRight w:val="0"/>
                                  <w:marTop w:val="0"/>
                                  <w:marBottom w:val="0"/>
                                  <w:divBdr>
                                    <w:top w:val="none" w:sz="0" w:space="0" w:color="auto"/>
                                    <w:left w:val="none" w:sz="0" w:space="0" w:color="auto"/>
                                    <w:bottom w:val="none" w:sz="0" w:space="0" w:color="auto"/>
                                    <w:right w:val="none" w:sz="0" w:space="0" w:color="auto"/>
                                  </w:divBdr>
                                  <w:divsChild>
                                    <w:div w:id="357007288">
                                      <w:marLeft w:val="0"/>
                                      <w:marRight w:val="0"/>
                                      <w:marTop w:val="0"/>
                                      <w:marBottom w:val="0"/>
                                      <w:divBdr>
                                        <w:top w:val="none" w:sz="0" w:space="0" w:color="auto"/>
                                        <w:left w:val="none" w:sz="0" w:space="0" w:color="auto"/>
                                        <w:bottom w:val="none" w:sz="0" w:space="0" w:color="auto"/>
                                        <w:right w:val="none" w:sz="0" w:space="0" w:color="auto"/>
                                      </w:divBdr>
                                      <w:divsChild>
                                        <w:div w:id="2008559249">
                                          <w:marLeft w:val="0"/>
                                          <w:marRight w:val="0"/>
                                          <w:marTop w:val="0"/>
                                          <w:marBottom w:val="495"/>
                                          <w:divBdr>
                                            <w:top w:val="none" w:sz="0" w:space="0" w:color="auto"/>
                                            <w:left w:val="none" w:sz="0" w:space="0" w:color="auto"/>
                                            <w:bottom w:val="none" w:sz="0" w:space="0" w:color="auto"/>
                                            <w:right w:val="none" w:sz="0" w:space="0" w:color="auto"/>
                                          </w:divBdr>
                                          <w:divsChild>
                                            <w:div w:id="8278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007387">
      <w:bodyDiv w:val="1"/>
      <w:marLeft w:val="0"/>
      <w:marRight w:val="0"/>
      <w:marTop w:val="0"/>
      <w:marBottom w:val="0"/>
      <w:divBdr>
        <w:top w:val="none" w:sz="0" w:space="0" w:color="auto"/>
        <w:left w:val="none" w:sz="0" w:space="0" w:color="auto"/>
        <w:bottom w:val="none" w:sz="0" w:space="0" w:color="auto"/>
        <w:right w:val="none" w:sz="0" w:space="0" w:color="auto"/>
      </w:divBdr>
      <w:divsChild>
        <w:div w:id="1113944153">
          <w:marLeft w:val="0"/>
          <w:marRight w:val="0"/>
          <w:marTop w:val="0"/>
          <w:marBottom w:val="0"/>
          <w:divBdr>
            <w:top w:val="none" w:sz="0" w:space="0" w:color="auto"/>
            <w:left w:val="none" w:sz="0" w:space="0" w:color="auto"/>
            <w:bottom w:val="none" w:sz="0" w:space="0" w:color="auto"/>
            <w:right w:val="none" w:sz="0" w:space="0" w:color="auto"/>
          </w:divBdr>
          <w:divsChild>
            <w:div w:id="1603759170">
              <w:marLeft w:val="0"/>
              <w:marRight w:val="0"/>
              <w:marTop w:val="0"/>
              <w:marBottom w:val="0"/>
              <w:divBdr>
                <w:top w:val="none" w:sz="0" w:space="0" w:color="auto"/>
                <w:left w:val="none" w:sz="0" w:space="0" w:color="auto"/>
                <w:bottom w:val="none" w:sz="0" w:space="0" w:color="auto"/>
                <w:right w:val="none" w:sz="0" w:space="0" w:color="auto"/>
              </w:divBdr>
              <w:divsChild>
                <w:div w:id="1945140368">
                  <w:marLeft w:val="0"/>
                  <w:marRight w:val="0"/>
                  <w:marTop w:val="0"/>
                  <w:marBottom w:val="0"/>
                  <w:divBdr>
                    <w:top w:val="none" w:sz="0" w:space="0" w:color="auto"/>
                    <w:left w:val="none" w:sz="0" w:space="0" w:color="auto"/>
                    <w:bottom w:val="none" w:sz="0" w:space="0" w:color="auto"/>
                    <w:right w:val="none" w:sz="0" w:space="0" w:color="auto"/>
                  </w:divBdr>
                  <w:divsChild>
                    <w:div w:id="2084256348">
                      <w:marLeft w:val="0"/>
                      <w:marRight w:val="0"/>
                      <w:marTop w:val="0"/>
                      <w:marBottom w:val="0"/>
                      <w:divBdr>
                        <w:top w:val="none" w:sz="0" w:space="0" w:color="auto"/>
                        <w:left w:val="none" w:sz="0" w:space="0" w:color="auto"/>
                        <w:bottom w:val="none" w:sz="0" w:space="0" w:color="auto"/>
                        <w:right w:val="none" w:sz="0" w:space="0" w:color="auto"/>
                      </w:divBdr>
                      <w:divsChild>
                        <w:div w:id="1676299940">
                          <w:marLeft w:val="0"/>
                          <w:marRight w:val="0"/>
                          <w:marTop w:val="0"/>
                          <w:marBottom w:val="0"/>
                          <w:divBdr>
                            <w:top w:val="none" w:sz="0" w:space="0" w:color="auto"/>
                            <w:left w:val="none" w:sz="0" w:space="0" w:color="auto"/>
                            <w:bottom w:val="none" w:sz="0" w:space="0" w:color="auto"/>
                            <w:right w:val="none" w:sz="0" w:space="0" w:color="auto"/>
                          </w:divBdr>
                          <w:divsChild>
                            <w:div w:id="1470395089">
                              <w:marLeft w:val="0"/>
                              <w:marRight w:val="0"/>
                              <w:marTop w:val="0"/>
                              <w:marBottom w:val="0"/>
                              <w:divBdr>
                                <w:top w:val="none" w:sz="0" w:space="0" w:color="auto"/>
                                <w:left w:val="none" w:sz="0" w:space="0" w:color="auto"/>
                                <w:bottom w:val="none" w:sz="0" w:space="0" w:color="auto"/>
                                <w:right w:val="none" w:sz="0" w:space="0" w:color="auto"/>
                              </w:divBdr>
                              <w:divsChild>
                                <w:div w:id="1311404552">
                                  <w:marLeft w:val="0"/>
                                  <w:marRight w:val="0"/>
                                  <w:marTop w:val="0"/>
                                  <w:marBottom w:val="0"/>
                                  <w:divBdr>
                                    <w:top w:val="none" w:sz="0" w:space="0" w:color="auto"/>
                                    <w:left w:val="none" w:sz="0" w:space="0" w:color="auto"/>
                                    <w:bottom w:val="none" w:sz="0" w:space="0" w:color="auto"/>
                                    <w:right w:val="none" w:sz="0" w:space="0" w:color="auto"/>
                                  </w:divBdr>
                                  <w:divsChild>
                                    <w:div w:id="632906130">
                                      <w:marLeft w:val="0"/>
                                      <w:marRight w:val="0"/>
                                      <w:marTop w:val="0"/>
                                      <w:marBottom w:val="0"/>
                                      <w:divBdr>
                                        <w:top w:val="none" w:sz="0" w:space="0" w:color="auto"/>
                                        <w:left w:val="none" w:sz="0" w:space="0" w:color="auto"/>
                                        <w:bottom w:val="none" w:sz="0" w:space="0" w:color="auto"/>
                                        <w:right w:val="none" w:sz="0" w:space="0" w:color="auto"/>
                                      </w:divBdr>
                                      <w:divsChild>
                                        <w:div w:id="24529506">
                                          <w:marLeft w:val="0"/>
                                          <w:marRight w:val="0"/>
                                          <w:marTop w:val="0"/>
                                          <w:marBottom w:val="495"/>
                                          <w:divBdr>
                                            <w:top w:val="none" w:sz="0" w:space="0" w:color="auto"/>
                                            <w:left w:val="none" w:sz="0" w:space="0" w:color="auto"/>
                                            <w:bottom w:val="none" w:sz="0" w:space="0" w:color="auto"/>
                                            <w:right w:val="none" w:sz="0" w:space="0" w:color="auto"/>
                                          </w:divBdr>
                                          <w:divsChild>
                                            <w:div w:id="1974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79649">
      <w:bodyDiv w:val="1"/>
      <w:marLeft w:val="0"/>
      <w:marRight w:val="0"/>
      <w:marTop w:val="0"/>
      <w:marBottom w:val="0"/>
      <w:divBdr>
        <w:top w:val="none" w:sz="0" w:space="0" w:color="auto"/>
        <w:left w:val="none" w:sz="0" w:space="0" w:color="auto"/>
        <w:bottom w:val="none" w:sz="0" w:space="0" w:color="auto"/>
        <w:right w:val="none" w:sz="0" w:space="0" w:color="auto"/>
      </w:divBdr>
      <w:divsChild>
        <w:div w:id="188642397">
          <w:marLeft w:val="0"/>
          <w:marRight w:val="0"/>
          <w:marTop w:val="0"/>
          <w:marBottom w:val="0"/>
          <w:divBdr>
            <w:top w:val="none" w:sz="0" w:space="0" w:color="auto"/>
            <w:left w:val="none" w:sz="0" w:space="0" w:color="auto"/>
            <w:bottom w:val="none" w:sz="0" w:space="0" w:color="auto"/>
            <w:right w:val="none" w:sz="0" w:space="0" w:color="auto"/>
          </w:divBdr>
          <w:divsChild>
            <w:div w:id="1793790300">
              <w:marLeft w:val="0"/>
              <w:marRight w:val="0"/>
              <w:marTop w:val="0"/>
              <w:marBottom w:val="0"/>
              <w:divBdr>
                <w:top w:val="none" w:sz="0" w:space="0" w:color="auto"/>
                <w:left w:val="none" w:sz="0" w:space="0" w:color="auto"/>
                <w:bottom w:val="none" w:sz="0" w:space="0" w:color="auto"/>
                <w:right w:val="none" w:sz="0" w:space="0" w:color="auto"/>
              </w:divBdr>
              <w:divsChild>
                <w:div w:id="313065798">
                  <w:marLeft w:val="0"/>
                  <w:marRight w:val="0"/>
                  <w:marTop w:val="0"/>
                  <w:marBottom w:val="0"/>
                  <w:divBdr>
                    <w:top w:val="none" w:sz="0" w:space="0" w:color="auto"/>
                    <w:left w:val="none" w:sz="0" w:space="0" w:color="auto"/>
                    <w:bottom w:val="none" w:sz="0" w:space="0" w:color="auto"/>
                    <w:right w:val="none" w:sz="0" w:space="0" w:color="auto"/>
                  </w:divBdr>
                  <w:divsChild>
                    <w:div w:id="1655140283">
                      <w:marLeft w:val="0"/>
                      <w:marRight w:val="0"/>
                      <w:marTop w:val="0"/>
                      <w:marBottom w:val="0"/>
                      <w:divBdr>
                        <w:top w:val="none" w:sz="0" w:space="0" w:color="auto"/>
                        <w:left w:val="none" w:sz="0" w:space="0" w:color="auto"/>
                        <w:bottom w:val="none" w:sz="0" w:space="0" w:color="auto"/>
                        <w:right w:val="none" w:sz="0" w:space="0" w:color="auto"/>
                      </w:divBdr>
                      <w:divsChild>
                        <w:div w:id="507064759">
                          <w:marLeft w:val="0"/>
                          <w:marRight w:val="0"/>
                          <w:marTop w:val="0"/>
                          <w:marBottom w:val="0"/>
                          <w:divBdr>
                            <w:top w:val="none" w:sz="0" w:space="0" w:color="auto"/>
                            <w:left w:val="none" w:sz="0" w:space="0" w:color="auto"/>
                            <w:bottom w:val="none" w:sz="0" w:space="0" w:color="auto"/>
                            <w:right w:val="none" w:sz="0" w:space="0" w:color="auto"/>
                          </w:divBdr>
                          <w:divsChild>
                            <w:div w:id="1485465741">
                              <w:marLeft w:val="0"/>
                              <w:marRight w:val="0"/>
                              <w:marTop w:val="0"/>
                              <w:marBottom w:val="0"/>
                              <w:divBdr>
                                <w:top w:val="none" w:sz="0" w:space="0" w:color="auto"/>
                                <w:left w:val="none" w:sz="0" w:space="0" w:color="auto"/>
                                <w:bottom w:val="none" w:sz="0" w:space="0" w:color="auto"/>
                                <w:right w:val="none" w:sz="0" w:space="0" w:color="auto"/>
                              </w:divBdr>
                              <w:divsChild>
                                <w:div w:id="349573524">
                                  <w:marLeft w:val="0"/>
                                  <w:marRight w:val="0"/>
                                  <w:marTop w:val="0"/>
                                  <w:marBottom w:val="0"/>
                                  <w:divBdr>
                                    <w:top w:val="none" w:sz="0" w:space="0" w:color="auto"/>
                                    <w:left w:val="none" w:sz="0" w:space="0" w:color="auto"/>
                                    <w:bottom w:val="none" w:sz="0" w:space="0" w:color="auto"/>
                                    <w:right w:val="none" w:sz="0" w:space="0" w:color="auto"/>
                                  </w:divBdr>
                                  <w:divsChild>
                                    <w:div w:id="1486555871">
                                      <w:marLeft w:val="0"/>
                                      <w:marRight w:val="0"/>
                                      <w:marTop w:val="0"/>
                                      <w:marBottom w:val="0"/>
                                      <w:divBdr>
                                        <w:top w:val="none" w:sz="0" w:space="0" w:color="auto"/>
                                        <w:left w:val="none" w:sz="0" w:space="0" w:color="auto"/>
                                        <w:bottom w:val="none" w:sz="0" w:space="0" w:color="auto"/>
                                        <w:right w:val="none" w:sz="0" w:space="0" w:color="auto"/>
                                      </w:divBdr>
                                      <w:divsChild>
                                        <w:div w:id="1587808626">
                                          <w:marLeft w:val="0"/>
                                          <w:marRight w:val="0"/>
                                          <w:marTop w:val="0"/>
                                          <w:marBottom w:val="495"/>
                                          <w:divBdr>
                                            <w:top w:val="none" w:sz="0" w:space="0" w:color="auto"/>
                                            <w:left w:val="none" w:sz="0" w:space="0" w:color="auto"/>
                                            <w:bottom w:val="none" w:sz="0" w:space="0" w:color="auto"/>
                                            <w:right w:val="none" w:sz="0" w:space="0" w:color="auto"/>
                                          </w:divBdr>
                                          <w:divsChild>
                                            <w:div w:id="446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750086">
      <w:bodyDiv w:val="1"/>
      <w:marLeft w:val="0"/>
      <w:marRight w:val="0"/>
      <w:marTop w:val="0"/>
      <w:marBottom w:val="0"/>
      <w:divBdr>
        <w:top w:val="none" w:sz="0" w:space="0" w:color="auto"/>
        <w:left w:val="none" w:sz="0" w:space="0" w:color="auto"/>
        <w:bottom w:val="none" w:sz="0" w:space="0" w:color="auto"/>
        <w:right w:val="none" w:sz="0" w:space="0" w:color="auto"/>
      </w:divBdr>
      <w:divsChild>
        <w:div w:id="384960394">
          <w:marLeft w:val="0"/>
          <w:marRight w:val="0"/>
          <w:marTop w:val="0"/>
          <w:marBottom w:val="0"/>
          <w:divBdr>
            <w:top w:val="none" w:sz="0" w:space="0" w:color="auto"/>
            <w:left w:val="none" w:sz="0" w:space="0" w:color="auto"/>
            <w:bottom w:val="none" w:sz="0" w:space="0" w:color="auto"/>
            <w:right w:val="none" w:sz="0" w:space="0" w:color="auto"/>
          </w:divBdr>
          <w:divsChild>
            <w:div w:id="1154955328">
              <w:marLeft w:val="0"/>
              <w:marRight w:val="0"/>
              <w:marTop w:val="0"/>
              <w:marBottom w:val="0"/>
              <w:divBdr>
                <w:top w:val="none" w:sz="0" w:space="0" w:color="auto"/>
                <w:left w:val="none" w:sz="0" w:space="0" w:color="auto"/>
                <w:bottom w:val="none" w:sz="0" w:space="0" w:color="auto"/>
                <w:right w:val="none" w:sz="0" w:space="0" w:color="auto"/>
              </w:divBdr>
              <w:divsChild>
                <w:div w:id="432214776">
                  <w:marLeft w:val="0"/>
                  <w:marRight w:val="0"/>
                  <w:marTop w:val="0"/>
                  <w:marBottom w:val="0"/>
                  <w:divBdr>
                    <w:top w:val="none" w:sz="0" w:space="0" w:color="auto"/>
                    <w:left w:val="none" w:sz="0" w:space="0" w:color="auto"/>
                    <w:bottom w:val="none" w:sz="0" w:space="0" w:color="auto"/>
                    <w:right w:val="none" w:sz="0" w:space="0" w:color="auto"/>
                  </w:divBdr>
                  <w:divsChild>
                    <w:div w:id="1211191305">
                      <w:marLeft w:val="0"/>
                      <w:marRight w:val="0"/>
                      <w:marTop w:val="0"/>
                      <w:marBottom w:val="0"/>
                      <w:divBdr>
                        <w:top w:val="none" w:sz="0" w:space="0" w:color="auto"/>
                        <w:left w:val="none" w:sz="0" w:space="0" w:color="auto"/>
                        <w:bottom w:val="none" w:sz="0" w:space="0" w:color="auto"/>
                        <w:right w:val="none" w:sz="0" w:space="0" w:color="auto"/>
                      </w:divBdr>
                      <w:divsChild>
                        <w:div w:id="1681590595">
                          <w:marLeft w:val="0"/>
                          <w:marRight w:val="0"/>
                          <w:marTop w:val="0"/>
                          <w:marBottom w:val="0"/>
                          <w:divBdr>
                            <w:top w:val="none" w:sz="0" w:space="0" w:color="auto"/>
                            <w:left w:val="none" w:sz="0" w:space="0" w:color="auto"/>
                            <w:bottom w:val="none" w:sz="0" w:space="0" w:color="auto"/>
                            <w:right w:val="none" w:sz="0" w:space="0" w:color="auto"/>
                          </w:divBdr>
                          <w:divsChild>
                            <w:div w:id="1395546841">
                              <w:marLeft w:val="0"/>
                              <w:marRight w:val="0"/>
                              <w:marTop w:val="0"/>
                              <w:marBottom w:val="0"/>
                              <w:divBdr>
                                <w:top w:val="none" w:sz="0" w:space="0" w:color="auto"/>
                                <w:left w:val="none" w:sz="0" w:space="0" w:color="auto"/>
                                <w:bottom w:val="none" w:sz="0" w:space="0" w:color="auto"/>
                                <w:right w:val="none" w:sz="0" w:space="0" w:color="auto"/>
                              </w:divBdr>
                              <w:divsChild>
                                <w:div w:id="593978210">
                                  <w:marLeft w:val="0"/>
                                  <w:marRight w:val="0"/>
                                  <w:marTop w:val="0"/>
                                  <w:marBottom w:val="0"/>
                                  <w:divBdr>
                                    <w:top w:val="none" w:sz="0" w:space="0" w:color="auto"/>
                                    <w:left w:val="none" w:sz="0" w:space="0" w:color="auto"/>
                                    <w:bottom w:val="none" w:sz="0" w:space="0" w:color="auto"/>
                                    <w:right w:val="none" w:sz="0" w:space="0" w:color="auto"/>
                                  </w:divBdr>
                                  <w:divsChild>
                                    <w:div w:id="1956865402">
                                      <w:marLeft w:val="0"/>
                                      <w:marRight w:val="0"/>
                                      <w:marTop w:val="0"/>
                                      <w:marBottom w:val="0"/>
                                      <w:divBdr>
                                        <w:top w:val="none" w:sz="0" w:space="0" w:color="auto"/>
                                        <w:left w:val="none" w:sz="0" w:space="0" w:color="auto"/>
                                        <w:bottom w:val="none" w:sz="0" w:space="0" w:color="auto"/>
                                        <w:right w:val="none" w:sz="0" w:space="0" w:color="auto"/>
                                      </w:divBdr>
                                      <w:divsChild>
                                        <w:div w:id="1109734814">
                                          <w:marLeft w:val="0"/>
                                          <w:marRight w:val="0"/>
                                          <w:marTop w:val="0"/>
                                          <w:marBottom w:val="495"/>
                                          <w:divBdr>
                                            <w:top w:val="none" w:sz="0" w:space="0" w:color="auto"/>
                                            <w:left w:val="none" w:sz="0" w:space="0" w:color="auto"/>
                                            <w:bottom w:val="none" w:sz="0" w:space="0" w:color="auto"/>
                                            <w:right w:val="none" w:sz="0" w:space="0" w:color="auto"/>
                                          </w:divBdr>
                                          <w:divsChild>
                                            <w:div w:id="1834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567850">
      <w:bodyDiv w:val="1"/>
      <w:marLeft w:val="0"/>
      <w:marRight w:val="0"/>
      <w:marTop w:val="0"/>
      <w:marBottom w:val="0"/>
      <w:divBdr>
        <w:top w:val="none" w:sz="0" w:space="0" w:color="auto"/>
        <w:left w:val="none" w:sz="0" w:space="0" w:color="auto"/>
        <w:bottom w:val="none" w:sz="0" w:space="0" w:color="auto"/>
        <w:right w:val="none" w:sz="0" w:space="0" w:color="auto"/>
      </w:divBdr>
      <w:divsChild>
        <w:div w:id="1240285914">
          <w:marLeft w:val="0"/>
          <w:marRight w:val="0"/>
          <w:marTop w:val="0"/>
          <w:marBottom w:val="0"/>
          <w:divBdr>
            <w:top w:val="none" w:sz="0" w:space="0" w:color="auto"/>
            <w:left w:val="none" w:sz="0" w:space="0" w:color="auto"/>
            <w:bottom w:val="none" w:sz="0" w:space="0" w:color="auto"/>
            <w:right w:val="none" w:sz="0" w:space="0" w:color="auto"/>
          </w:divBdr>
          <w:divsChild>
            <w:div w:id="739716895">
              <w:marLeft w:val="0"/>
              <w:marRight w:val="0"/>
              <w:marTop w:val="0"/>
              <w:marBottom w:val="0"/>
              <w:divBdr>
                <w:top w:val="none" w:sz="0" w:space="0" w:color="auto"/>
                <w:left w:val="none" w:sz="0" w:space="0" w:color="auto"/>
                <w:bottom w:val="none" w:sz="0" w:space="0" w:color="auto"/>
                <w:right w:val="none" w:sz="0" w:space="0" w:color="auto"/>
              </w:divBdr>
              <w:divsChild>
                <w:div w:id="1353458548">
                  <w:marLeft w:val="0"/>
                  <w:marRight w:val="0"/>
                  <w:marTop w:val="0"/>
                  <w:marBottom w:val="0"/>
                  <w:divBdr>
                    <w:top w:val="none" w:sz="0" w:space="0" w:color="auto"/>
                    <w:left w:val="none" w:sz="0" w:space="0" w:color="auto"/>
                    <w:bottom w:val="none" w:sz="0" w:space="0" w:color="auto"/>
                    <w:right w:val="none" w:sz="0" w:space="0" w:color="auto"/>
                  </w:divBdr>
                  <w:divsChild>
                    <w:div w:id="215120420">
                      <w:marLeft w:val="0"/>
                      <w:marRight w:val="0"/>
                      <w:marTop w:val="0"/>
                      <w:marBottom w:val="0"/>
                      <w:divBdr>
                        <w:top w:val="none" w:sz="0" w:space="0" w:color="auto"/>
                        <w:left w:val="none" w:sz="0" w:space="0" w:color="auto"/>
                        <w:bottom w:val="none" w:sz="0" w:space="0" w:color="auto"/>
                        <w:right w:val="none" w:sz="0" w:space="0" w:color="auto"/>
                      </w:divBdr>
                      <w:divsChild>
                        <w:div w:id="1645161982">
                          <w:marLeft w:val="0"/>
                          <w:marRight w:val="0"/>
                          <w:marTop w:val="0"/>
                          <w:marBottom w:val="0"/>
                          <w:divBdr>
                            <w:top w:val="none" w:sz="0" w:space="0" w:color="auto"/>
                            <w:left w:val="none" w:sz="0" w:space="0" w:color="auto"/>
                            <w:bottom w:val="none" w:sz="0" w:space="0" w:color="auto"/>
                            <w:right w:val="none" w:sz="0" w:space="0" w:color="auto"/>
                          </w:divBdr>
                          <w:divsChild>
                            <w:div w:id="1304119200">
                              <w:marLeft w:val="0"/>
                              <w:marRight w:val="0"/>
                              <w:marTop w:val="0"/>
                              <w:marBottom w:val="0"/>
                              <w:divBdr>
                                <w:top w:val="none" w:sz="0" w:space="0" w:color="auto"/>
                                <w:left w:val="none" w:sz="0" w:space="0" w:color="auto"/>
                                <w:bottom w:val="none" w:sz="0" w:space="0" w:color="auto"/>
                                <w:right w:val="none" w:sz="0" w:space="0" w:color="auto"/>
                              </w:divBdr>
                              <w:divsChild>
                                <w:div w:id="1272737632">
                                  <w:marLeft w:val="0"/>
                                  <w:marRight w:val="0"/>
                                  <w:marTop w:val="0"/>
                                  <w:marBottom w:val="0"/>
                                  <w:divBdr>
                                    <w:top w:val="none" w:sz="0" w:space="0" w:color="auto"/>
                                    <w:left w:val="none" w:sz="0" w:space="0" w:color="auto"/>
                                    <w:bottom w:val="none" w:sz="0" w:space="0" w:color="auto"/>
                                    <w:right w:val="none" w:sz="0" w:space="0" w:color="auto"/>
                                  </w:divBdr>
                                  <w:divsChild>
                                    <w:div w:id="1762019128">
                                      <w:marLeft w:val="0"/>
                                      <w:marRight w:val="0"/>
                                      <w:marTop w:val="0"/>
                                      <w:marBottom w:val="0"/>
                                      <w:divBdr>
                                        <w:top w:val="none" w:sz="0" w:space="0" w:color="auto"/>
                                        <w:left w:val="none" w:sz="0" w:space="0" w:color="auto"/>
                                        <w:bottom w:val="none" w:sz="0" w:space="0" w:color="auto"/>
                                        <w:right w:val="none" w:sz="0" w:space="0" w:color="auto"/>
                                      </w:divBdr>
                                      <w:divsChild>
                                        <w:div w:id="86389599">
                                          <w:marLeft w:val="0"/>
                                          <w:marRight w:val="0"/>
                                          <w:marTop w:val="0"/>
                                          <w:marBottom w:val="495"/>
                                          <w:divBdr>
                                            <w:top w:val="none" w:sz="0" w:space="0" w:color="auto"/>
                                            <w:left w:val="none" w:sz="0" w:space="0" w:color="auto"/>
                                            <w:bottom w:val="none" w:sz="0" w:space="0" w:color="auto"/>
                                            <w:right w:val="none" w:sz="0" w:space="0" w:color="auto"/>
                                          </w:divBdr>
                                          <w:divsChild>
                                            <w:div w:id="3563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643273">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0">
          <w:marLeft w:val="0"/>
          <w:marRight w:val="0"/>
          <w:marTop w:val="0"/>
          <w:marBottom w:val="0"/>
          <w:divBdr>
            <w:top w:val="none" w:sz="0" w:space="0" w:color="auto"/>
            <w:left w:val="none" w:sz="0" w:space="0" w:color="auto"/>
            <w:bottom w:val="none" w:sz="0" w:space="0" w:color="auto"/>
            <w:right w:val="none" w:sz="0" w:space="0" w:color="auto"/>
          </w:divBdr>
          <w:divsChild>
            <w:div w:id="208761149">
              <w:marLeft w:val="0"/>
              <w:marRight w:val="0"/>
              <w:marTop w:val="0"/>
              <w:marBottom w:val="0"/>
              <w:divBdr>
                <w:top w:val="none" w:sz="0" w:space="0" w:color="auto"/>
                <w:left w:val="none" w:sz="0" w:space="0" w:color="auto"/>
                <w:bottom w:val="none" w:sz="0" w:space="0" w:color="auto"/>
                <w:right w:val="none" w:sz="0" w:space="0" w:color="auto"/>
              </w:divBdr>
              <w:divsChild>
                <w:div w:id="1750810001">
                  <w:marLeft w:val="0"/>
                  <w:marRight w:val="0"/>
                  <w:marTop w:val="0"/>
                  <w:marBottom w:val="0"/>
                  <w:divBdr>
                    <w:top w:val="none" w:sz="0" w:space="0" w:color="auto"/>
                    <w:left w:val="none" w:sz="0" w:space="0" w:color="auto"/>
                    <w:bottom w:val="none" w:sz="0" w:space="0" w:color="auto"/>
                    <w:right w:val="none" w:sz="0" w:space="0" w:color="auto"/>
                  </w:divBdr>
                  <w:divsChild>
                    <w:div w:id="266012795">
                      <w:marLeft w:val="0"/>
                      <w:marRight w:val="0"/>
                      <w:marTop w:val="0"/>
                      <w:marBottom w:val="0"/>
                      <w:divBdr>
                        <w:top w:val="none" w:sz="0" w:space="0" w:color="auto"/>
                        <w:left w:val="none" w:sz="0" w:space="0" w:color="auto"/>
                        <w:bottom w:val="none" w:sz="0" w:space="0" w:color="auto"/>
                        <w:right w:val="none" w:sz="0" w:space="0" w:color="auto"/>
                      </w:divBdr>
                      <w:divsChild>
                        <w:div w:id="194999368">
                          <w:marLeft w:val="0"/>
                          <w:marRight w:val="0"/>
                          <w:marTop w:val="0"/>
                          <w:marBottom w:val="0"/>
                          <w:divBdr>
                            <w:top w:val="none" w:sz="0" w:space="0" w:color="auto"/>
                            <w:left w:val="none" w:sz="0" w:space="0" w:color="auto"/>
                            <w:bottom w:val="none" w:sz="0" w:space="0" w:color="auto"/>
                            <w:right w:val="none" w:sz="0" w:space="0" w:color="auto"/>
                          </w:divBdr>
                          <w:divsChild>
                            <w:div w:id="426342639">
                              <w:marLeft w:val="0"/>
                              <w:marRight w:val="0"/>
                              <w:marTop w:val="0"/>
                              <w:marBottom w:val="0"/>
                              <w:divBdr>
                                <w:top w:val="none" w:sz="0" w:space="0" w:color="auto"/>
                                <w:left w:val="none" w:sz="0" w:space="0" w:color="auto"/>
                                <w:bottom w:val="none" w:sz="0" w:space="0" w:color="auto"/>
                                <w:right w:val="none" w:sz="0" w:space="0" w:color="auto"/>
                              </w:divBdr>
                              <w:divsChild>
                                <w:div w:id="1016616700">
                                  <w:marLeft w:val="0"/>
                                  <w:marRight w:val="0"/>
                                  <w:marTop w:val="0"/>
                                  <w:marBottom w:val="0"/>
                                  <w:divBdr>
                                    <w:top w:val="none" w:sz="0" w:space="0" w:color="auto"/>
                                    <w:left w:val="none" w:sz="0" w:space="0" w:color="auto"/>
                                    <w:bottom w:val="none" w:sz="0" w:space="0" w:color="auto"/>
                                    <w:right w:val="none" w:sz="0" w:space="0" w:color="auto"/>
                                  </w:divBdr>
                                  <w:divsChild>
                                    <w:div w:id="51853938">
                                      <w:marLeft w:val="0"/>
                                      <w:marRight w:val="0"/>
                                      <w:marTop w:val="0"/>
                                      <w:marBottom w:val="0"/>
                                      <w:divBdr>
                                        <w:top w:val="none" w:sz="0" w:space="0" w:color="auto"/>
                                        <w:left w:val="none" w:sz="0" w:space="0" w:color="auto"/>
                                        <w:bottom w:val="none" w:sz="0" w:space="0" w:color="auto"/>
                                        <w:right w:val="none" w:sz="0" w:space="0" w:color="auto"/>
                                      </w:divBdr>
                                      <w:divsChild>
                                        <w:div w:id="531724216">
                                          <w:marLeft w:val="0"/>
                                          <w:marRight w:val="0"/>
                                          <w:marTop w:val="0"/>
                                          <w:marBottom w:val="495"/>
                                          <w:divBdr>
                                            <w:top w:val="none" w:sz="0" w:space="0" w:color="auto"/>
                                            <w:left w:val="none" w:sz="0" w:space="0" w:color="auto"/>
                                            <w:bottom w:val="none" w:sz="0" w:space="0" w:color="auto"/>
                                            <w:right w:val="none" w:sz="0" w:space="0" w:color="auto"/>
                                          </w:divBdr>
                                          <w:divsChild>
                                            <w:div w:id="1321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604664">
      <w:bodyDiv w:val="1"/>
      <w:marLeft w:val="0"/>
      <w:marRight w:val="0"/>
      <w:marTop w:val="0"/>
      <w:marBottom w:val="0"/>
      <w:divBdr>
        <w:top w:val="none" w:sz="0" w:space="0" w:color="auto"/>
        <w:left w:val="none" w:sz="0" w:space="0" w:color="auto"/>
        <w:bottom w:val="none" w:sz="0" w:space="0" w:color="auto"/>
        <w:right w:val="none" w:sz="0" w:space="0" w:color="auto"/>
      </w:divBdr>
      <w:divsChild>
        <w:div w:id="1628194992">
          <w:marLeft w:val="0"/>
          <w:marRight w:val="0"/>
          <w:marTop w:val="0"/>
          <w:marBottom w:val="0"/>
          <w:divBdr>
            <w:top w:val="none" w:sz="0" w:space="0" w:color="auto"/>
            <w:left w:val="none" w:sz="0" w:space="0" w:color="auto"/>
            <w:bottom w:val="none" w:sz="0" w:space="0" w:color="auto"/>
            <w:right w:val="none" w:sz="0" w:space="0" w:color="auto"/>
          </w:divBdr>
          <w:divsChild>
            <w:div w:id="2060473966">
              <w:marLeft w:val="0"/>
              <w:marRight w:val="0"/>
              <w:marTop w:val="0"/>
              <w:marBottom w:val="0"/>
              <w:divBdr>
                <w:top w:val="none" w:sz="0" w:space="0" w:color="auto"/>
                <w:left w:val="none" w:sz="0" w:space="0" w:color="auto"/>
                <w:bottom w:val="none" w:sz="0" w:space="0" w:color="auto"/>
                <w:right w:val="none" w:sz="0" w:space="0" w:color="auto"/>
              </w:divBdr>
              <w:divsChild>
                <w:div w:id="1512986840">
                  <w:marLeft w:val="0"/>
                  <w:marRight w:val="0"/>
                  <w:marTop w:val="0"/>
                  <w:marBottom w:val="0"/>
                  <w:divBdr>
                    <w:top w:val="none" w:sz="0" w:space="0" w:color="auto"/>
                    <w:left w:val="none" w:sz="0" w:space="0" w:color="auto"/>
                    <w:bottom w:val="none" w:sz="0" w:space="0" w:color="auto"/>
                    <w:right w:val="none" w:sz="0" w:space="0" w:color="auto"/>
                  </w:divBdr>
                  <w:divsChild>
                    <w:div w:id="66853312">
                      <w:marLeft w:val="0"/>
                      <w:marRight w:val="0"/>
                      <w:marTop w:val="0"/>
                      <w:marBottom w:val="0"/>
                      <w:divBdr>
                        <w:top w:val="none" w:sz="0" w:space="0" w:color="auto"/>
                        <w:left w:val="none" w:sz="0" w:space="0" w:color="auto"/>
                        <w:bottom w:val="none" w:sz="0" w:space="0" w:color="auto"/>
                        <w:right w:val="none" w:sz="0" w:space="0" w:color="auto"/>
                      </w:divBdr>
                      <w:divsChild>
                        <w:div w:id="29116688">
                          <w:marLeft w:val="0"/>
                          <w:marRight w:val="0"/>
                          <w:marTop w:val="0"/>
                          <w:marBottom w:val="0"/>
                          <w:divBdr>
                            <w:top w:val="none" w:sz="0" w:space="0" w:color="auto"/>
                            <w:left w:val="none" w:sz="0" w:space="0" w:color="auto"/>
                            <w:bottom w:val="none" w:sz="0" w:space="0" w:color="auto"/>
                            <w:right w:val="none" w:sz="0" w:space="0" w:color="auto"/>
                          </w:divBdr>
                          <w:divsChild>
                            <w:div w:id="1831018952">
                              <w:marLeft w:val="0"/>
                              <w:marRight w:val="0"/>
                              <w:marTop w:val="0"/>
                              <w:marBottom w:val="0"/>
                              <w:divBdr>
                                <w:top w:val="none" w:sz="0" w:space="0" w:color="auto"/>
                                <w:left w:val="none" w:sz="0" w:space="0" w:color="auto"/>
                                <w:bottom w:val="none" w:sz="0" w:space="0" w:color="auto"/>
                                <w:right w:val="none" w:sz="0" w:space="0" w:color="auto"/>
                              </w:divBdr>
                              <w:divsChild>
                                <w:div w:id="1570922612">
                                  <w:marLeft w:val="0"/>
                                  <w:marRight w:val="0"/>
                                  <w:marTop w:val="0"/>
                                  <w:marBottom w:val="0"/>
                                  <w:divBdr>
                                    <w:top w:val="none" w:sz="0" w:space="0" w:color="auto"/>
                                    <w:left w:val="none" w:sz="0" w:space="0" w:color="auto"/>
                                    <w:bottom w:val="none" w:sz="0" w:space="0" w:color="auto"/>
                                    <w:right w:val="none" w:sz="0" w:space="0" w:color="auto"/>
                                  </w:divBdr>
                                  <w:divsChild>
                                    <w:div w:id="944771269">
                                      <w:marLeft w:val="0"/>
                                      <w:marRight w:val="0"/>
                                      <w:marTop w:val="0"/>
                                      <w:marBottom w:val="0"/>
                                      <w:divBdr>
                                        <w:top w:val="none" w:sz="0" w:space="0" w:color="auto"/>
                                        <w:left w:val="none" w:sz="0" w:space="0" w:color="auto"/>
                                        <w:bottom w:val="none" w:sz="0" w:space="0" w:color="auto"/>
                                        <w:right w:val="none" w:sz="0" w:space="0" w:color="auto"/>
                                      </w:divBdr>
                                      <w:divsChild>
                                        <w:div w:id="213735952">
                                          <w:marLeft w:val="0"/>
                                          <w:marRight w:val="0"/>
                                          <w:marTop w:val="0"/>
                                          <w:marBottom w:val="495"/>
                                          <w:divBdr>
                                            <w:top w:val="none" w:sz="0" w:space="0" w:color="auto"/>
                                            <w:left w:val="none" w:sz="0" w:space="0" w:color="auto"/>
                                            <w:bottom w:val="none" w:sz="0" w:space="0" w:color="auto"/>
                                            <w:right w:val="none" w:sz="0" w:space="0" w:color="auto"/>
                                          </w:divBdr>
                                          <w:divsChild>
                                            <w:div w:id="1178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354261">
      <w:bodyDiv w:val="1"/>
      <w:marLeft w:val="0"/>
      <w:marRight w:val="0"/>
      <w:marTop w:val="0"/>
      <w:marBottom w:val="0"/>
      <w:divBdr>
        <w:top w:val="none" w:sz="0" w:space="0" w:color="auto"/>
        <w:left w:val="none" w:sz="0" w:space="0" w:color="auto"/>
        <w:bottom w:val="none" w:sz="0" w:space="0" w:color="auto"/>
        <w:right w:val="none" w:sz="0" w:space="0" w:color="auto"/>
      </w:divBdr>
      <w:divsChild>
        <w:div w:id="1120226701">
          <w:marLeft w:val="0"/>
          <w:marRight w:val="0"/>
          <w:marTop w:val="0"/>
          <w:marBottom w:val="0"/>
          <w:divBdr>
            <w:top w:val="none" w:sz="0" w:space="0" w:color="auto"/>
            <w:left w:val="none" w:sz="0" w:space="0" w:color="auto"/>
            <w:bottom w:val="none" w:sz="0" w:space="0" w:color="auto"/>
            <w:right w:val="none" w:sz="0" w:space="0" w:color="auto"/>
          </w:divBdr>
          <w:divsChild>
            <w:div w:id="703553681">
              <w:marLeft w:val="0"/>
              <w:marRight w:val="0"/>
              <w:marTop w:val="0"/>
              <w:marBottom w:val="0"/>
              <w:divBdr>
                <w:top w:val="none" w:sz="0" w:space="0" w:color="auto"/>
                <w:left w:val="none" w:sz="0" w:space="0" w:color="auto"/>
                <w:bottom w:val="none" w:sz="0" w:space="0" w:color="auto"/>
                <w:right w:val="none" w:sz="0" w:space="0" w:color="auto"/>
              </w:divBdr>
              <w:divsChild>
                <w:div w:id="2008899578">
                  <w:marLeft w:val="0"/>
                  <w:marRight w:val="0"/>
                  <w:marTop w:val="0"/>
                  <w:marBottom w:val="0"/>
                  <w:divBdr>
                    <w:top w:val="none" w:sz="0" w:space="0" w:color="auto"/>
                    <w:left w:val="none" w:sz="0" w:space="0" w:color="auto"/>
                    <w:bottom w:val="none" w:sz="0" w:space="0" w:color="auto"/>
                    <w:right w:val="none" w:sz="0" w:space="0" w:color="auto"/>
                  </w:divBdr>
                  <w:divsChild>
                    <w:div w:id="878972341">
                      <w:marLeft w:val="0"/>
                      <w:marRight w:val="0"/>
                      <w:marTop w:val="0"/>
                      <w:marBottom w:val="0"/>
                      <w:divBdr>
                        <w:top w:val="none" w:sz="0" w:space="0" w:color="auto"/>
                        <w:left w:val="none" w:sz="0" w:space="0" w:color="auto"/>
                        <w:bottom w:val="none" w:sz="0" w:space="0" w:color="auto"/>
                        <w:right w:val="none" w:sz="0" w:space="0" w:color="auto"/>
                      </w:divBdr>
                      <w:divsChild>
                        <w:div w:id="1052466087">
                          <w:marLeft w:val="0"/>
                          <w:marRight w:val="0"/>
                          <w:marTop w:val="0"/>
                          <w:marBottom w:val="0"/>
                          <w:divBdr>
                            <w:top w:val="none" w:sz="0" w:space="0" w:color="auto"/>
                            <w:left w:val="none" w:sz="0" w:space="0" w:color="auto"/>
                            <w:bottom w:val="none" w:sz="0" w:space="0" w:color="auto"/>
                            <w:right w:val="none" w:sz="0" w:space="0" w:color="auto"/>
                          </w:divBdr>
                          <w:divsChild>
                            <w:div w:id="1471553780">
                              <w:marLeft w:val="0"/>
                              <w:marRight w:val="0"/>
                              <w:marTop w:val="0"/>
                              <w:marBottom w:val="0"/>
                              <w:divBdr>
                                <w:top w:val="none" w:sz="0" w:space="0" w:color="auto"/>
                                <w:left w:val="none" w:sz="0" w:space="0" w:color="auto"/>
                                <w:bottom w:val="none" w:sz="0" w:space="0" w:color="auto"/>
                                <w:right w:val="none" w:sz="0" w:space="0" w:color="auto"/>
                              </w:divBdr>
                              <w:divsChild>
                                <w:div w:id="1946883553">
                                  <w:marLeft w:val="0"/>
                                  <w:marRight w:val="0"/>
                                  <w:marTop w:val="0"/>
                                  <w:marBottom w:val="0"/>
                                  <w:divBdr>
                                    <w:top w:val="none" w:sz="0" w:space="0" w:color="auto"/>
                                    <w:left w:val="none" w:sz="0" w:space="0" w:color="auto"/>
                                    <w:bottom w:val="none" w:sz="0" w:space="0" w:color="auto"/>
                                    <w:right w:val="none" w:sz="0" w:space="0" w:color="auto"/>
                                  </w:divBdr>
                                  <w:divsChild>
                                    <w:div w:id="11885874">
                                      <w:marLeft w:val="0"/>
                                      <w:marRight w:val="0"/>
                                      <w:marTop w:val="0"/>
                                      <w:marBottom w:val="0"/>
                                      <w:divBdr>
                                        <w:top w:val="none" w:sz="0" w:space="0" w:color="auto"/>
                                        <w:left w:val="none" w:sz="0" w:space="0" w:color="auto"/>
                                        <w:bottom w:val="none" w:sz="0" w:space="0" w:color="auto"/>
                                        <w:right w:val="none" w:sz="0" w:space="0" w:color="auto"/>
                                      </w:divBdr>
                                      <w:divsChild>
                                        <w:div w:id="248006931">
                                          <w:marLeft w:val="0"/>
                                          <w:marRight w:val="0"/>
                                          <w:marTop w:val="0"/>
                                          <w:marBottom w:val="495"/>
                                          <w:divBdr>
                                            <w:top w:val="none" w:sz="0" w:space="0" w:color="auto"/>
                                            <w:left w:val="none" w:sz="0" w:space="0" w:color="auto"/>
                                            <w:bottom w:val="none" w:sz="0" w:space="0" w:color="auto"/>
                                            <w:right w:val="none" w:sz="0" w:space="0" w:color="auto"/>
                                          </w:divBdr>
                                          <w:divsChild>
                                            <w:div w:id="20740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22647">
      <w:bodyDiv w:val="1"/>
      <w:marLeft w:val="0"/>
      <w:marRight w:val="0"/>
      <w:marTop w:val="0"/>
      <w:marBottom w:val="0"/>
      <w:divBdr>
        <w:top w:val="none" w:sz="0" w:space="0" w:color="auto"/>
        <w:left w:val="none" w:sz="0" w:space="0" w:color="auto"/>
        <w:bottom w:val="none" w:sz="0" w:space="0" w:color="auto"/>
        <w:right w:val="none" w:sz="0" w:space="0" w:color="auto"/>
      </w:divBdr>
      <w:divsChild>
        <w:div w:id="1398818609">
          <w:marLeft w:val="0"/>
          <w:marRight w:val="0"/>
          <w:marTop w:val="0"/>
          <w:marBottom w:val="0"/>
          <w:divBdr>
            <w:top w:val="none" w:sz="0" w:space="0" w:color="auto"/>
            <w:left w:val="none" w:sz="0" w:space="0" w:color="auto"/>
            <w:bottom w:val="none" w:sz="0" w:space="0" w:color="auto"/>
            <w:right w:val="none" w:sz="0" w:space="0" w:color="auto"/>
          </w:divBdr>
          <w:divsChild>
            <w:div w:id="1137338651">
              <w:marLeft w:val="0"/>
              <w:marRight w:val="0"/>
              <w:marTop w:val="0"/>
              <w:marBottom w:val="0"/>
              <w:divBdr>
                <w:top w:val="none" w:sz="0" w:space="0" w:color="auto"/>
                <w:left w:val="none" w:sz="0" w:space="0" w:color="auto"/>
                <w:bottom w:val="none" w:sz="0" w:space="0" w:color="auto"/>
                <w:right w:val="none" w:sz="0" w:space="0" w:color="auto"/>
              </w:divBdr>
              <w:divsChild>
                <w:div w:id="697657133">
                  <w:marLeft w:val="0"/>
                  <w:marRight w:val="0"/>
                  <w:marTop w:val="0"/>
                  <w:marBottom w:val="0"/>
                  <w:divBdr>
                    <w:top w:val="none" w:sz="0" w:space="0" w:color="auto"/>
                    <w:left w:val="none" w:sz="0" w:space="0" w:color="auto"/>
                    <w:bottom w:val="none" w:sz="0" w:space="0" w:color="auto"/>
                    <w:right w:val="none" w:sz="0" w:space="0" w:color="auto"/>
                  </w:divBdr>
                  <w:divsChild>
                    <w:div w:id="514654616">
                      <w:marLeft w:val="0"/>
                      <w:marRight w:val="0"/>
                      <w:marTop w:val="0"/>
                      <w:marBottom w:val="0"/>
                      <w:divBdr>
                        <w:top w:val="none" w:sz="0" w:space="0" w:color="auto"/>
                        <w:left w:val="none" w:sz="0" w:space="0" w:color="auto"/>
                        <w:bottom w:val="none" w:sz="0" w:space="0" w:color="auto"/>
                        <w:right w:val="none" w:sz="0" w:space="0" w:color="auto"/>
                      </w:divBdr>
                      <w:divsChild>
                        <w:div w:id="254481233">
                          <w:marLeft w:val="0"/>
                          <w:marRight w:val="0"/>
                          <w:marTop w:val="0"/>
                          <w:marBottom w:val="0"/>
                          <w:divBdr>
                            <w:top w:val="none" w:sz="0" w:space="0" w:color="auto"/>
                            <w:left w:val="none" w:sz="0" w:space="0" w:color="auto"/>
                            <w:bottom w:val="none" w:sz="0" w:space="0" w:color="auto"/>
                            <w:right w:val="none" w:sz="0" w:space="0" w:color="auto"/>
                          </w:divBdr>
                          <w:divsChild>
                            <w:div w:id="1040201819">
                              <w:marLeft w:val="0"/>
                              <w:marRight w:val="0"/>
                              <w:marTop w:val="0"/>
                              <w:marBottom w:val="0"/>
                              <w:divBdr>
                                <w:top w:val="none" w:sz="0" w:space="0" w:color="auto"/>
                                <w:left w:val="none" w:sz="0" w:space="0" w:color="auto"/>
                                <w:bottom w:val="none" w:sz="0" w:space="0" w:color="auto"/>
                                <w:right w:val="none" w:sz="0" w:space="0" w:color="auto"/>
                              </w:divBdr>
                              <w:divsChild>
                                <w:div w:id="232663398">
                                  <w:marLeft w:val="0"/>
                                  <w:marRight w:val="0"/>
                                  <w:marTop w:val="0"/>
                                  <w:marBottom w:val="0"/>
                                  <w:divBdr>
                                    <w:top w:val="none" w:sz="0" w:space="0" w:color="auto"/>
                                    <w:left w:val="none" w:sz="0" w:space="0" w:color="auto"/>
                                    <w:bottom w:val="none" w:sz="0" w:space="0" w:color="auto"/>
                                    <w:right w:val="none" w:sz="0" w:space="0" w:color="auto"/>
                                  </w:divBdr>
                                  <w:divsChild>
                                    <w:div w:id="1850098166">
                                      <w:marLeft w:val="0"/>
                                      <w:marRight w:val="0"/>
                                      <w:marTop w:val="0"/>
                                      <w:marBottom w:val="0"/>
                                      <w:divBdr>
                                        <w:top w:val="none" w:sz="0" w:space="0" w:color="auto"/>
                                        <w:left w:val="none" w:sz="0" w:space="0" w:color="auto"/>
                                        <w:bottom w:val="none" w:sz="0" w:space="0" w:color="auto"/>
                                        <w:right w:val="none" w:sz="0" w:space="0" w:color="auto"/>
                                      </w:divBdr>
                                      <w:divsChild>
                                        <w:div w:id="1571958290">
                                          <w:marLeft w:val="0"/>
                                          <w:marRight w:val="0"/>
                                          <w:marTop w:val="0"/>
                                          <w:marBottom w:val="495"/>
                                          <w:divBdr>
                                            <w:top w:val="none" w:sz="0" w:space="0" w:color="auto"/>
                                            <w:left w:val="none" w:sz="0" w:space="0" w:color="auto"/>
                                            <w:bottom w:val="none" w:sz="0" w:space="0" w:color="auto"/>
                                            <w:right w:val="none" w:sz="0" w:space="0" w:color="auto"/>
                                          </w:divBdr>
                                          <w:divsChild>
                                            <w:div w:id="18109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531100">
      <w:bodyDiv w:val="1"/>
      <w:marLeft w:val="0"/>
      <w:marRight w:val="0"/>
      <w:marTop w:val="0"/>
      <w:marBottom w:val="0"/>
      <w:divBdr>
        <w:top w:val="none" w:sz="0" w:space="0" w:color="auto"/>
        <w:left w:val="none" w:sz="0" w:space="0" w:color="auto"/>
        <w:bottom w:val="none" w:sz="0" w:space="0" w:color="auto"/>
        <w:right w:val="none" w:sz="0" w:space="0" w:color="auto"/>
      </w:divBdr>
      <w:divsChild>
        <w:div w:id="472910760">
          <w:marLeft w:val="0"/>
          <w:marRight w:val="0"/>
          <w:marTop w:val="0"/>
          <w:marBottom w:val="0"/>
          <w:divBdr>
            <w:top w:val="none" w:sz="0" w:space="0" w:color="auto"/>
            <w:left w:val="none" w:sz="0" w:space="0" w:color="auto"/>
            <w:bottom w:val="none" w:sz="0" w:space="0" w:color="auto"/>
            <w:right w:val="none" w:sz="0" w:space="0" w:color="auto"/>
          </w:divBdr>
          <w:divsChild>
            <w:div w:id="1736203548">
              <w:marLeft w:val="0"/>
              <w:marRight w:val="0"/>
              <w:marTop w:val="0"/>
              <w:marBottom w:val="0"/>
              <w:divBdr>
                <w:top w:val="none" w:sz="0" w:space="0" w:color="auto"/>
                <w:left w:val="none" w:sz="0" w:space="0" w:color="auto"/>
                <w:bottom w:val="none" w:sz="0" w:space="0" w:color="auto"/>
                <w:right w:val="none" w:sz="0" w:space="0" w:color="auto"/>
              </w:divBdr>
              <w:divsChild>
                <w:div w:id="709719491">
                  <w:marLeft w:val="0"/>
                  <w:marRight w:val="0"/>
                  <w:marTop w:val="0"/>
                  <w:marBottom w:val="0"/>
                  <w:divBdr>
                    <w:top w:val="none" w:sz="0" w:space="0" w:color="auto"/>
                    <w:left w:val="none" w:sz="0" w:space="0" w:color="auto"/>
                    <w:bottom w:val="none" w:sz="0" w:space="0" w:color="auto"/>
                    <w:right w:val="none" w:sz="0" w:space="0" w:color="auto"/>
                  </w:divBdr>
                  <w:divsChild>
                    <w:div w:id="1944265171">
                      <w:marLeft w:val="0"/>
                      <w:marRight w:val="0"/>
                      <w:marTop w:val="0"/>
                      <w:marBottom w:val="0"/>
                      <w:divBdr>
                        <w:top w:val="none" w:sz="0" w:space="0" w:color="auto"/>
                        <w:left w:val="none" w:sz="0" w:space="0" w:color="auto"/>
                        <w:bottom w:val="none" w:sz="0" w:space="0" w:color="auto"/>
                        <w:right w:val="none" w:sz="0" w:space="0" w:color="auto"/>
                      </w:divBdr>
                      <w:divsChild>
                        <w:div w:id="536355992">
                          <w:marLeft w:val="0"/>
                          <w:marRight w:val="0"/>
                          <w:marTop w:val="0"/>
                          <w:marBottom w:val="0"/>
                          <w:divBdr>
                            <w:top w:val="none" w:sz="0" w:space="0" w:color="auto"/>
                            <w:left w:val="none" w:sz="0" w:space="0" w:color="auto"/>
                            <w:bottom w:val="none" w:sz="0" w:space="0" w:color="auto"/>
                            <w:right w:val="none" w:sz="0" w:space="0" w:color="auto"/>
                          </w:divBdr>
                          <w:divsChild>
                            <w:div w:id="1253391555">
                              <w:marLeft w:val="0"/>
                              <w:marRight w:val="0"/>
                              <w:marTop w:val="0"/>
                              <w:marBottom w:val="0"/>
                              <w:divBdr>
                                <w:top w:val="none" w:sz="0" w:space="0" w:color="auto"/>
                                <w:left w:val="none" w:sz="0" w:space="0" w:color="auto"/>
                                <w:bottom w:val="none" w:sz="0" w:space="0" w:color="auto"/>
                                <w:right w:val="none" w:sz="0" w:space="0" w:color="auto"/>
                              </w:divBdr>
                              <w:divsChild>
                                <w:div w:id="1012146811">
                                  <w:marLeft w:val="0"/>
                                  <w:marRight w:val="0"/>
                                  <w:marTop w:val="0"/>
                                  <w:marBottom w:val="0"/>
                                  <w:divBdr>
                                    <w:top w:val="none" w:sz="0" w:space="0" w:color="auto"/>
                                    <w:left w:val="none" w:sz="0" w:space="0" w:color="auto"/>
                                    <w:bottom w:val="none" w:sz="0" w:space="0" w:color="auto"/>
                                    <w:right w:val="none" w:sz="0" w:space="0" w:color="auto"/>
                                  </w:divBdr>
                                  <w:divsChild>
                                    <w:div w:id="1224411588">
                                      <w:marLeft w:val="0"/>
                                      <w:marRight w:val="0"/>
                                      <w:marTop w:val="0"/>
                                      <w:marBottom w:val="0"/>
                                      <w:divBdr>
                                        <w:top w:val="none" w:sz="0" w:space="0" w:color="auto"/>
                                        <w:left w:val="none" w:sz="0" w:space="0" w:color="auto"/>
                                        <w:bottom w:val="none" w:sz="0" w:space="0" w:color="auto"/>
                                        <w:right w:val="none" w:sz="0" w:space="0" w:color="auto"/>
                                      </w:divBdr>
                                      <w:divsChild>
                                        <w:div w:id="1473257012">
                                          <w:marLeft w:val="0"/>
                                          <w:marRight w:val="0"/>
                                          <w:marTop w:val="0"/>
                                          <w:marBottom w:val="495"/>
                                          <w:divBdr>
                                            <w:top w:val="none" w:sz="0" w:space="0" w:color="auto"/>
                                            <w:left w:val="none" w:sz="0" w:space="0" w:color="auto"/>
                                            <w:bottom w:val="none" w:sz="0" w:space="0" w:color="auto"/>
                                            <w:right w:val="none" w:sz="0" w:space="0" w:color="auto"/>
                                          </w:divBdr>
                                          <w:divsChild>
                                            <w:div w:id="10640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858970">
      <w:bodyDiv w:val="1"/>
      <w:marLeft w:val="0"/>
      <w:marRight w:val="0"/>
      <w:marTop w:val="0"/>
      <w:marBottom w:val="0"/>
      <w:divBdr>
        <w:top w:val="none" w:sz="0" w:space="0" w:color="auto"/>
        <w:left w:val="none" w:sz="0" w:space="0" w:color="auto"/>
        <w:bottom w:val="none" w:sz="0" w:space="0" w:color="auto"/>
        <w:right w:val="none" w:sz="0" w:space="0" w:color="auto"/>
      </w:divBdr>
      <w:divsChild>
        <w:div w:id="161554415">
          <w:marLeft w:val="0"/>
          <w:marRight w:val="0"/>
          <w:marTop w:val="0"/>
          <w:marBottom w:val="0"/>
          <w:divBdr>
            <w:top w:val="none" w:sz="0" w:space="0" w:color="auto"/>
            <w:left w:val="none" w:sz="0" w:space="0" w:color="auto"/>
            <w:bottom w:val="none" w:sz="0" w:space="0" w:color="auto"/>
            <w:right w:val="none" w:sz="0" w:space="0" w:color="auto"/>
          </w:divBdr>
        </w:div>
      </w:divsChild>
    </w:div>
    <w:div w:id="894394493">
      <w:bodyDiv w:val="1"/>
      <w:marLeft w:val="0"/>
      <w:marRight w:val="0"/>
      <w:marTop w:val="0"/>
      <w:marBottom w:val="0"/>
      <w:divBdr>
        <w:top w:val="none" w:sz="0" w:space="0" w:color="auto"/>
        <w:left w:val="none" w:sz="0" w:space="0" w:color="auto"/>
        <w:bottom w:val="none" w:sz="0" w:space="0" w:color="auto"/>
        <w:right w:val="none" w:sz="0" w:space="0" w:color="auto"/>
      </w:divBdr>
      <w:divsChild>
        <w:div w:id="1448231738">
          <w:marLeft w:val="0"/>
          <w:marRight w:val="0"/>
          <w:marTop w:val="0"/>
          <w:marBottom w:val="0"/>
          <w:divBdr>
            <w:top w:val="none" w:sz="0" w:space="0" w:color="auto"/>
            <w:left w:val="none" w:sz="0" w:space="0" w:color="auto"/>
            <w:bottom w:val="none" w:sz="0" w:space="0" w:color="auto"/>
            <w:right w:val="none" w:sz="0" w:space="0" w:color="auto"/>
          </w:divBdr>
          <w:divsChild>
            <w:div w:id="1890144908">
              <w:marLeft w:val="0"/>
              <w:marRight w:val="0"/>
              <w:marTop w:val="0"/>
              <w:marBottom w:val="0"/>
              <w:divBdr>
                <w:top w:val="none" w:sz="0" w:space="0" w:color="auto"/>
                <w:left w:val="none" w:sz="0" w:space="0" w:color="auto"/>
                <w:bottom w:val="none" w:sz="0" w:space="0" w:color="auto"/>
                <w:right w:val="none" w:sz="0" w:space="0" w:color="auto"/>
              </w:divBdr>
              <w:divsChild>
                <w:div w:id="1634217580">
                  <w:marLeft w:val="0"/>
                  <w:marRight w:val="0"/>
                  <w:marTop w:val="0"/>
                  <w:marBottom w:val="0"/>
                  <w:divBdr>
                    <w:top w:val="none" w:sz="0" w:space="0" w:color="auto"/>
                    <w:left w:val="none" w:sz="0" w:space="0" w:color="auto"/>
                    <w:bottom w:val="none" w:sz="0" w:space="0" w:color="auto"/>
                    <w:right w:val="none" w:sz="0" w:space="0" w:color="auto"/>
                  </w:divBdr>
                  <w:divsChild>
                    <w:div w:id="659311777">
                      <w:marLeft w:val="0"/>
                      <w:marRight w:val="0"/>
                      <w:marTop w:val="0"/>
                      <w:marBottom w:val="0"/>
                      <w:divBdr>
                        <w:top w:val="none" w:sz="0" w:space="0" w:color="auto"/>
                        <w:left w:val="none" w:sz="0" w:space="0" w:color="auto"/>
                        <w:bottom w:val="none" w:sz="0" w:space="0" w:color="auto"/>
                        <w:right w:val="none" w:sz="0" w:space="0" w:color="auto"/>
                      </w:divBdr>
                      <w:divsChild>
                        <w:div w:id="1794446729">
                          <w:marLeft w:val="0"/>
                          <w:marRight w:val="0"/>
                          <w:marTop w:val="0"/>
                          <w:marBottom w:val="0"/>
                          <w:divBdr>
                            <w:top w:val="none" w:sz="0" w:space="0" w:color="auto"/>
                            <w:left w:val="none" w:sz="0" w:space="0" w:color="auto"/>
                            <w:bottom w:val="none" w:sz="0" w:space="0" w:color="auto"/>
                            <w:right w:val="none" w:sz="0" w:space="0" w:color="auto"/>
                          </w:divBdr>
                          <w:divsChild>
                            <w:div w:id="1504852088">
                              <w:marLeft w:val="0"/>
                              <w:marRight w:val="0"/>
                              <w:marTop w:val="0"/>
                              <w:marBottom w:val="0"/>
                              <w:divBdr>
                                <w:top w:val="none" w:sz="0" w:space="0" w:color="auto"/>
                                <w:left w:val="none" w:sz="0" w:space="0" w:color="auto"/>
                                <w:bottom w:val="none" w:sz="0" w:space="0" w:color="auto"/>
                                <w:right w:val="none" w:sz="0" w:space="0" w:color="auto"/>
                              </w:divBdr>
                              <w:divsChild>
                                <w:div w:id="2039233062">
                                  <w:marLeft w:val="0"/>
                                  <w:marRight w:val="0"/>
                                  <w:marTop w:val="0"/>
                                  <w:marBottom w:val="0"/>
                                  <w:divBdr>
                                    <w:top w:val="none" w:sz="0" w:space="0" w:color="auto"/>
                                    <w:left w:val="none" w:sz="0" w:space="0" w:color="auto"/>
                                    <w:bottom w:val="none" w:sz="0" w:space="0" w:color="auto"/>
                                    <w:right w:val="none" w:sz="0" w:space="0" w:color="auto"/>
                                  </w:divBdr>
                                  <w:divsChild>
                                    <w:div w:id="259064545">
                                      <w:marLeft w:val="0"/>
                                      <w:marRight w:val="0"/>
                                      <w:marTop w:val="0"/>
                                      <w:marBottom w:val="0"/>
                                      <w:divBdr>
                                        <w:top w:val="none" w:sz="0" w:space="0" w:color="auto"/>
                                        <w:left w:val="none" w:sz="0" w:space="0" w:color="auto"/>
                                        <w:bottom w:val="none" w:sz="0" w:space="0" w:color="auto"/>
                                        <w:right w:val="none" w:sz="0" w:space="0" w:color="auto"/>
                                      </w:divBdr>
                                      <w:divsChild>
                                        <w:div w:id="1705475621">
                                          <w:marLeft w:val="0"/>
                                          <w:marRight w:val="0"/>
                                          <w:marTop w:val="0"/>
                                          <w:marBottom w:val="495"/>
                                          <w:divBdr>
                                            <w:top w:val="none" w:sz="0" w:space="0" w:color="auto"/>
                                            <w:left w:val="none" w:sz="0" w:space="0" w:color="auto"/>
                                            <w:bottom w:val="none" w:sz="0" w:space="0" w:color="auto"/>
                                            <w:right w:val="none" w:sz="0" w:space="0" w:color="auto"/>
                                          </w:divBdr>
                                          <w:divsChild>
                                            <w:div w:id="1233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553704">
      <w:bodyDiv w:val="1"/>
      <w:marLeft w:val="0"/>
      <w:marRight w:val="0"/>
      <w:marTop w:val="0"/>
      <w:marBottom w:val="0"/>
      <w:divBdr>
        <w:top w:val="none" w:sz="0" w:space="0" w:color="auto"/>
        <w:left w:val="none" w:sz="0" w:space="0" w:color="auto"/>
        <w:bottom w:val="none" w:sz="0" w:space="0" w:color="auto"/>
        <w:right w:val="none" w:sz="0" w:space="0" w:color="auto"/>
      </w:divBdr>
      <w:divsChild>
        <w:div w:id="1469206638">
          <w:marLeft w:val="0"/>
          <w:marRight w:val="0"/>
          <w:marTop w:val="0"/>
          <w:marBottom w:val="0"/>
          <w:divBdr>
            <w:top w:val="none" w:sz="0" w:space="0" w:color="auto"/>
            <w:left w:val="none" w:sz="0" w:space="0" w:color="auto"/>
            <w:bottom w:val="none" w:sz="0" w:space="0" w:color="auto"/>
            <w:right w:val="none" w:sz="0" w:space="0" w:color="auto"/>
          </w:divBdr>
          <w:divsChild>
            <w:div w:id="1981036620">
              <w:marLeft w:val="0"/>
              <w:marRight w:val="0"/>
              <w:marTop w:val="0"/>
              <w:marBottom w:val="0"/>
              <w:divBdr>
                <w:top w:val="none" w:sz="0" w:space="0" w:color="auto"/>
                <w:left w:val="none" w:sz="0" w:space="0" w:color="auto"/>
                <w:bottom w:val="none" w:sz="0" w:space="0" w:color="auto"/>
                <w:right w:val="none" w:sz="0" w:space="0" w:color="auto"/>
              </w:divBdr>
              <w:divsChild>
                <w:div w:id="1572082285">
                  <w:marLeft w:val="0"/>
                  <w:marRight w:val="0"/>
                  <w:marTop w:val="0"/>
                  <w:marBottom w:val="0"/>
                  <w:divBdr>
                    <w:top w:val="none" w:sz="0" w:space="0" w:color="auto"/>
                    <w:left w:val="none" w:sz="0" w:space="0" w:color="auto"/>
                    <w:bottom w:val="none" w:sz="0" w:space="0" w:color="auto"/>
                    <w:right w:val="none" w:sz="0" w:space="0" w:color="auto"/>
                  </w:divBdr>
                  <w:divsChild>
                    <w:div w:id="1439645402">
                      <w:marLeft w:val="0"/>
                      <w:marRight w:val="0"/>
                      <w:marTop w:val="0"/>
                      <w:marBottom w:val="0"/>
                      <w:divBdr>
                        <w:top w:val="none" w:sz="0" w:space="0" w:color="auto"/>
                        <w:left w:val="none" w:sz="0" w:space="0" w:color="auto"/>
                        <w:bottom w:val="none" w:sz="0" w:space="0" w:color="auto"/>
                        <w:right w:val="none" w:sz="0" w:space="0" w:color="auto"/>
                      </w:divBdr>
                      <w:divsChild>
                        <w:div w:id="695233726">
                          <w:marLeft w:val="0"/>
                          <w:marRight w:val="0"/>
                          <w:marTop w:val="0"/>
                          <w:marBottom w:val="0"/>
                          <w:divBdr>
                            <w:top w:val="none" w:sz="0" w:space="0" w:color="auto"/>
                            <w:left w:val="none" w:sz="0" w:space="0" w:color="auto"/>
                            <w:bottom w:val="none" w:sz="0" w:space="0" w:color="auto"/>
                            <w:right w:val="none" w:sz="0" w:space="0" w:color="auto"/>
                          </w:divBdr>
                          <w:divsChild>
                            <w:div w:id="268049554">
                              <w:marLeft w:val="0"/>
                              <w:marRight w:val="0"/>
                              <w:marTop w:val="0"/>
                              <w:marBottom w:val="0"/>
                              <w:divBdr>
                                <w:top w:val="none" w:sz="0" w:space="0" w:color="auto"/>
                                <w:left w:val="none" w:sz="0" w:space="0" w:color="auto"/>
                                <w:bottom w:val="none" w:sz="0" w:space="0" w:color="auto"/>
                                <w:right w:val="none" w:sz="0" w:space="0" w:color="auto"/>
                              </w:divBdr>
                              <w:divsChild>
                                <w:div w:id="1017193582">
                                  <w:marLeft w:val="0"/>
                                  <w:marRight w:val="0"/>
                                  <w:marTop w:val="0"/>
                                  <w:marBottom w:val="0"/>
                                  <w:divBdr>
                                    <w:top w:val="none" w:sz="0" w:space="0" w:color="auto"/>
                                    <w:left w:val="none" w:sz="0" w:space="0" w:color="auto"/>
                                    <w:bottom w:val="none" w:sz="0" w:space="0" w:color="auto"/>
                                    <w:right w:val="none" w:sz="0" w:space="0" w:color="auto"/>
                                  </w:divBdr>
                                  <w:divsChild>
                                    <w:div w:id="80565135">
                                      <w:marLeft w:val="0"/>
                                      <w:marRight w:val="0"/>
                                      <w:marTop w:val="0"/>
                                      <w:marBottom w:val="0"/>
                                      <w:divBdr>
                                        <w:top w:val="none" w:sz="0" w:space="0" w:color="auto"/>
                                        <w:left w:val="none" w:sz="0" w:space="0" w:color="auto"/>
                                        <w:bottom w:val="none" w:sz="0" w:space="0" w:color="auto"/>
                                        <w:right w:val="none" w:sz="0" w:space="0" w:color="auto"/>
                                      </w:divBdr>
                                      <w:divsChild>
                                        <w:div w:id="476148874">
                                          <w:marLeft w:val="0"/>
                                          <w:marRight w:val="0"/>
                                          <w:marTop w:val="0"/>
                                          <w:marBottom w:val="495"/>
                                          <w:divBdr>
                                            <w:top w:val="none" w:sz="0" w:space="0" w:color="auto"/>
                                            <w:left w:val="none" w:sz="0" w:space="0" w:color="auto"/>
                                            <w:bottom w:val="none" w:sz="0" w:space="0" w:color="auto"/>
                                            <w:right w:val="none" w:sz="0" w:space="0" w:color="auto"/>
                                          </w:divBdr>
                                          <w:divsChild>
                                            <w:div w:id="13838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668488">
      <w:bodyDiv w:val="1"/>
      <w:marLeft w:val="0"/>
      <w:marRight w:val="0"/>
      <w:marTop w:val="0"/>
      <w:marBottom w:val="0"/>
      <w:divBdr>
        <w:top w:val="none" w:sz="0" w:space="0" w:color="auto"/>
        <w:left w:val="none" w:sz="0" w:space="0" w:color="auto"/>
        <w:bottom w:val="none" w:sz="0" w:space="0" w:color="auto"/>
        <w:right w:val="none" w:sz="0" w:space="0" w:color="auto"/>
      </w:divBdr>
      <w:divsChild>
        <w:div w:id="1574466032">
          <w:marLeft w:val="0"/>
          <w:marRight w:val="0"/>
          <w:marTop w:val="0"/>
          <w:marBottom w:val="0"/>
          <w:divBdr>
            <w:top w:val="none" w:sz="0" w:space="0" w:color="auto"/>
            <w:left w:val="none" w:sz="0" w:space="0" w:color="auto"/>
            <w:bottom w:val="none" w:sz="0" w:space="0" w:color="auto"/>
            <w:right w:val="none" w:sz="0" w:space="0" w:color="auto"/>
          </w:divBdr>
          <w:divsChild>
            <w:div w:id="1835414134">
              <w:marLeft w:val="0"/>
              <w:marRight w:val="0"/>
              <w:marTop w:val="0"/>
              <w:marBottom w:val="0"/>
              <w:divBdr>
                <w:top w:val="none" w:sz="0" w:space="0" w:color="auto"/>
                <w:left w:val="none" w:sz="0" w:space="0" w:color="auto"/>
                <w:bottom w:val="none" w:sz="0" w:space="0" w:color="auto"/>
                <w:right w:val="none" w:sz="0" w:space="0" w:color="auto"/>
              </w:divBdr>
              <w:divsChild>
                <w:div w:id="1183284929">
                  <w:marLeft w:val="0"/>
                  <w:marRight w:val="0"/>
                  <w:marTop w:val="0"/>
                  <w:marBottom w:val="0"/>
                  <w:divBdr>
                    <w:top w:val="none" w:sz="0" w:space="0" w:color="auto"/>
                    <w:left w:val="none" w:sz="0" w:space="0" w:color="auto"/>
                    <w:bottom w:val="none" w:sz="0" w:space="0" w:color="auto"/>
                    <w:right w:val="none" w:sz="0" w:space="0" w:color="auto"/>
                  </w:divBdr>
                  <w:divsChild>
                    <w:div w:id="1066606669">
                      <w:marLeft w:val="0"/>
                      <w:marRight w:val="0"/>
                      <w:marTop w:val="0"/>
                      <w:marBottom w:val="0"/>
                      <w:divBdr>
                        <w:top w:val="none" w:sz="0" w:space="0" w:color="auto"/>
                        <w:left w:val="none" w:sz="0" w:space="0" w:color="auto"/>
                        <w:bottom w:val="none" w:sz="0" w:space="0" w:color="auto"/>
                        <w:right w:val="none" w:sz="0" w:space="0" w:color="auto"/>
                      </w:divBdr>
                      <w:divsChild>
                        <w:div w:id="534930968">
                          <w:marLeft w:val="0"/>
                          <w:marRight w:val="0"/>
                          <w:marTop w:val="0"/>
                          <w:marBottom w:val="0"/>
                          <w:divBdr>
                            <w:top w:val="none" w:sz="0" w:space="0" w:color="auto"/>
                            <w:left w:val="none" w:sz="0" w:space="0" w:color="auto"/>
                            <w:bottom w:val="none" w:sz="0" w:space="0" w:color="auto"/>
                            <w:right w:val="none" w:sz="0" w:space="0" w:color="auto"/>
                          </w:divBdr>
                          <w:divsChild>
                            <w:div w:id="726146234">
                              <w:marLeft w:val="0"/>
                              <w:marRight w:val="0"/>
                              <w:marTop w:val="0"/>
                              <w:marBottom w:val="0"/>
                              <w:divBdr>
                                <w:top w:val="none" w:sz="0" w:space="0" w:color="auto"/>
                                <w:left w:val="none" w:sz="0" w:space="0" w:color="auto"/>
                                <w:bottom w:val="none" w:sz="0" w:space="0" w:color="auto"/>
                                <w:right w:val="none" w:sz="0" w:space="0" w:color="auto"/>
                              </w:divBdr>
                              <w:divsChild>
                                <w:div w:id="713239479">
                                  <w:marLeft w:val="0"/>
                                  <w:marRight w:val="0"/>
                                  <w:marTop w:val="0"/>
                                  <w:marBottom w:val="0"/>
                                  <w:divBdr>
                                    <w:top w:val="none" w:sz="0" w:space="0" w:color="auto"/>
                                    <w:left w:val="none" w:sz="0" w:space="0" w:color="auto"/>
                                    <w:bottom w:val="none" w:sz="0" w:space="0" w:color="auto"/>
                                    <w:right w:val="none" w:sz="0" w:space="0" w:color="auto"/>
                                  </w:divBdr>
                                  <w:divsChild>
                                    <w:div w:id="1560703165">
                                      <w:marLeft w:val="0"/>
                                      <w:marRight w:val="0"/>
                                      <w:marTop w:val="0"/>
                                      <w:marBottom w:val="0"/>
                                      <w:divBdr>
                                        <w:top w:val="none" w:sz="0" w:space="0" w:color="auto"/>
                                        <w:left w:val="none" w:sz="0" w:space="0" w:color="auto"/>
                                        <w:bottom w:val="none" w:sz="0" w:space="0" w:color="auto"/>
                                        <w:right w:val="none" w:sz="0" w:space="0" w:color="auto"/>
                                      </w:divBdr>
                                      <w:divsChild>
                                        <w:div w:id="793409313">
                                          <w:marLeft w:val="0"/>
                                          <w:marRight w:val="0"/>
                                          <w:marTop w:val="0"/>
                                          <w:marBottom w:val="495"/>
                                          <w:divBdr>
                                            <w:top w:val="none" w:sz="0" w:space="0" w:color="auto"/>
                                            <w:left w:val="none" w:sz="0" w:space="0" w:color="auto"/>
                                            <w:bottom w:val="none" w:sz="0" w:space="0" w:color="auto"/>
                                            <w:right w:val="none" w:sz="0" w:space="0" w:color="auto"/>
                                          </w:divBdr>
                                          <w:divsChild>
                                            <w:div w:id="586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513695">
      <w:bodyDiv w:val="1"/>
      <w:marLeft w:val="0"/>
      <w:marRight w:val="0"/>
      <w:marTop w:val="0"/>
      <w:marBottom w:val="0"/>
      <w:divBdr>
        <w:top w:val="none" w:sz="0" w:space="0" w:color="auto"/>
        <w:left w:val="none" w:sz="0" w:space="0" w:color="auto"/>
        <w:bottom w:val="none" w:sz="0" w:space="0" w:color="auto"/>
        <w:right w:val="none" w:sz="0" w:space="0" w:color="auto"/>
      </w:divBdr>
      <w:divsChild>
        <w:div w:id="528908015">
          <w:marLeft w:val="0"/>
          <w:marRight w:val="0"/>
          <w:marTop w:val="0"/>
          <w:marBottom w:val="0"/>
          <w:divBdr>
            <w:top w:val="none" w:sz="0" w:space="0" w:color="auto"/>
            <w:left w:val="none" w:sz="0" w:space="0" w:color="auto"/>
            <w:bottom w:val="none" w:sz="0" w:space="0" w:color="auto"/>
            <w:right w:val="none" w:sz="0" w:space="0" w:color="auto"/>
          </w:divBdr>
          <w:divsChild>
            <w:div w:id="1646273656">
              <w:marLeft w:val="0"/>
              <w:marRight w:val="0"/>
              <w:marTop w:val="0"/>
              <w:marBottom w:val="0"/>
              <w:divBdr>
                <w:top w:val="none" w:sz="0" w:space="0" w:color="auto"/>
                <w:left w:val="none" w:sz="0" w:space="0" w:color="auto"/>
                <w:bottom w:val="none" w:sz="0" w:space="0" w:color="auto"/>
                <w:right w:val="none" w:sz="0" w:space="0" w:color="auto"/>
              </w:divBdr>
              <w:divsChild>
                <w:div w:id="1086610040">
                  <w:marLeft w:val="0"/>
                  <w:marRight w:val="0"/>
                  <w:marTop w:val="0"/>
                  <w:marBottom w:val="0"/>
                  <w:divBdr>
                    <w:top w:val="none" w:sz="0" w:space="0" w:color="auto"/>
                    <w:left w:val="none" w:sz="0" w:space="0" w:color="auto"/>
                    <w:bottom w:val="none" w:sz="0" w:space="0" w:color="auto"/>
                    <w:right w:val="none" w:sz="0" w:space="0" w:color="auto"/>
                  </w:divBdr>
                  <w:divsChild>
                    <w:div w:id="659889669">
                      <w:marLeft w:val="0"/>
                      <w:marRight w:val="0"/>
                      <w:marTop w:val="0"/>
                      <w:marBottom w:val="0"/>
                      <w:divBdr>
                        <w:top w:val="none" w:sz="0" w:space="0" w:color="auto"/>
                        <w:left w:val="none" w:sz="0" w:space="0" w:color="auto"/>
                        <w:bottom w:val="none" w:sz="0" w:space="0" w:color="auto"/>
                        <w:right w:val="none" w:sz="0" w:space="0" w:color="auto"/>
                      </w:divBdr>
                      <w:divsChild>
                        <w:div w:id="578099156">
                          <w:marLeft w:val="0"/>
                          <w:marRight w:val="0"/>
                          <w:marTop w:val="0"/>
                          <w:marBottom w:val="0"/>
                          <w:divBdr>
                            <w:top w:val="none" w:sz="0" w:space="0" w:color="auto"/>
                            <w:left w:val="none" w:sz="0" w:space="0" w:color="auto"/>
                            <w:bottom w:val="none" w:sz="0" w:space="0" w:color="auto"/>
                            <w:right w:val="none" w:sz="0" w:space="0" w:color="auto"/>
                          </w:divBdr>
                          <w:divsChild>
                            <w:div w:id="121189664">
                              <w:marLeft w:val="0"/>
                              <w:marRight w:val="0"/>
                              <w:marTop w:val="0"/>
                              <w:marBottom w:val="0"/>
                              <w:divBdr>
                                <w:top w:val="none" w:sz="0" w:space="0" w:color="auto"/>
                                <w:left w:val="none" w:sz="0" w:space="0" w:color="auto"/>
                                <w:bottom w:val="none" w:sz="0" w:space="0" w:color="auto"/>
                                <w:right w:val="none" w:sz="0" w:space="0" w:color="auto"/>
                              </w:divBdr>
                              <w:divsChild>
                                <w:div w:id="1663391110">
                                  <w:marLeft w:val="0"/>
                                  <w:marRight w:val="0"/>
                                  <w:marTop w:val="0"/>
                                  <w:marBottom w:val="0"/>
                                  <w:divBdr>
                                    <w:top w:val="none" w:sz="0" w:space="0" w:color="auto"/>
                                    <w:left w:val="none" w:sz="0" w:space="0" w:color="auto"/>
                                    <w:bottom w:val="none" w:sz="0" w:space="0" w:color="auto"/>
                                    <w:right w:val="none" w:sz="0" w:space="0" w:color="auto"/>
                                  </w:divBdr>
                                  <w:divsChild>
                                    <w:div w:id="987589192">
                                      <w:marLeft w:val="0"/>
                                      <w:marRight w:val="0"/>
                                      <w:marTop w:val="0"/>
                                      <w:marBottom w:val="0"/>
                                      <w:divBdr>
                                        <w:top w:val="none" w:sz="0" w:space="0" w:color="auto"/>
                                        <w:left w:val="none" w:sz="0" w:space="0" w:color="auto"/>
                                        <w:bottom w:val="none" w:sz="0" w:space="0" w:color="auto"/>
                                        <w:right w:val="none" w:sz="0" w:space="0" w:color="auto"/>
                                      </w:divBdr>
                                      <w:divsChild>
                                        <w:div w:id="1238856363">
                                          <w:marLeft w:val="0"/>
                                          <w:marRight w:val="0"/>
                                          <w:marTop w:val="0"/>
                                          <w:marBottom w:val="495"/>
                                          <w:divBdr>
                                            <w:top w:val="none" w:sz="0" w:space="0" w:color="auto"/>
                                            <w:left w:val="none" w:sz="0" w:space="0" w:color="auto"/>
                                            <w:bottom w:val="none" w:sz="0" w:space="0" w:color="auto"/>
                                            <w:right w:val="none" w:sz="0" w:space="0" w:color="auto"/>
                                          </w:divBdr>
                                          <w:divsChild>
                                            <w:div w:id="1043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259097">
      <w:bodyDiv w:val="1"/>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sChild>
            <w:div w:id="806320214">
              <w:marLeft w:val="0"/>
              <w:marRight w:val="0"/>
              <w:marTop w:val="0"/>
              <w:marBottom w:val="0"/>
              <w:divBdr>
                <w:top w:val="none" w:sz="0" w:space="0" w:color="auto"/>
                <w:left w:val="none" w:sz="0" w:space="0" w:color="auto"/>
                <w:bottom w:val="none" w:sz="0" w:space="0" w:color="auto"/>
                <w:right w:val="none" w:sz="0" w:space="0" w:color="auto"/>
              </w:divBdr>
              <w:divsChild>
                <w:div w:id="1190411773">
                  <w:marLeft w:val="0"/>
                  <w:marRight w:val="0"/>
                  <w:marTop w:val="0"/>
                  <w:marBottom w:val="0"/>
                  <w:divBdr>
                    <w:top w:val="none" w:sz="0" w:space="0" w:color="auto"/>
                    <w:left w:val="none" w:sz="0" w:space="0" w:color="auto"/>
                    <w:bottom w:val="none" w:sz="0" w:space="0" w:color="auto"/>
                    <w:right w:val="none" w:sz="0" w:space="0" w:color="auto"/>
                  </w:divBdr>
                  <w:divsChild>
                    <w:div w:id="221989658">
                      <w:marLeft w:val="0"/>
                      <w:marRight w:val="0"/>
                      <w:marTop w:val="0"/>
                      <w:marBottom w:val="0"/>
                      <w:divBdr>
                        <w:top w:val="none" w:sz="0" w:space="0" w:color="auto"/>
                        <w:left w:val="none" w:sz="0" w:space="0" w:color="auto"/>
                        <w:bottom w:val="none" w:sz="0" w:space="0" w:color="auto"/>
                        <w:right w:val="none" w:sz="0" w:space="0" w:color="auto"/>
                      </w:divBdr>
                      <w:divsChild>
                        <w:div w:id="632826650">
                          <w:marLeft w:val="0"/>
                          <w:marRight w:val="0"/>
                          <w:marTop w:val="0"/>
                          <w:marBottom w:val="0"/>
                          <w:divBdr>
                            <w:top w:val="none" w:sz="0" w:space="0" w:color="auto"/>
                            <w:left w:val="none" w:sz="0" w:space="0" w:color="auto"/>
                            <w:bottom w:val="none" w:sz="0" w:space="0" w:color="auto"/>
                            <w:right w:val="none" w:sz="0" w:space="0" w:color="auto"/>
                          </w:divBdr>
                          <w:divsChild>
                            <w:div w:id="911891974">
                              <w:marLeft w:val="0"/>
                              <w:marRight w:val="0"/>
                              <w:marTop w:val="0"/>
                              <w:marBottom w:val="0"/>
                              <w:divBdr>
                                <w:top w:val="none" w:sz="0" w:space="0" w:color="auto"/>
                                <w:left w:val="none" w:sz="0" w:space="0" w:color="auto"/>
                                <w:bottom w:val="none" w:sz="0" w:space="0" w:color="auto"/>
                                <w:right w:val="none" w:sz="0" w:space="0" w:color="auto"/>
                              </w:divBdr>
                              <w:divsChild>
                                <w:div w:id="1236816076">
                                  <w:marLeft w:val="0"/>
                                  <w:marRight w:val="0"/>
                                  <w:marTop w:val="0"/>
                                  <w:marBottom w:val="0"/>
                                  <w:divBdr>
                                    <w:top w:val="none" w:sz="0" w:space="0" w:color="auto"/>
                                    <w:left w:val="none" w:sz="0" w:space="0" w:color="auto"/>
                                    <w:bottom w:val="none" w:sz="0" w:space="0" w:color="auto"/>
                                    <w:right w:val="none" w:sz="0" w:space="0" w:color="auto"/>
                                  </w:divBdr>
                                  <w:divsChild>
                                    <w:div w:id="1868714779">
                                      <w:marLeft w:val="0"/>
                                      <w:marRight w:val="0"/>
                                      <w:marTop w:val="0"/>
                                      <w:marBottom w:val="0"/>
                                      <w:divBdr>
                                        <w:top w:val="none" w:sz="0" w:space="0" w:color="auto"/>
                                        <w:left w:val="none" w:sz="0" w:space="0" w:color="auto"/>
                                        <w:bottom w:val="none" w:sz="0" w:space="0" w:color="auto"/>
                                        <w:right w:val="none" w:sz="0" w:space="0" w:color="auto"/>
                                      </w:divBdr>
                                      <w:divsChild>
                                        <w:div w:id="1147671209">
                                          <w:marLeft w:val="0"/>
                                          <w:marRight w:val="0"/>
                                          <w:marTop w:val="0"/>
                                          <w:marBottom w:val="495"/>
                                          <w:divBdr>
                                            <w:top w:val="none" w:sz="0" w:space="0" w:color="auto"/>
                                            <w:left w:val="none" w:sz="0" w:space="0" w:color="auto"/>
                                            <w:bottom w:val="none" w:sz="0" w:space="0" w:color="auto"/>
                                            <w:right w:val="none" w:sz="0" w:space="0" w:color="auto"/>
                                          </w:divBdr>
                                          <w:divsChild>
                                            <w:div w:id="66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21012">
      <w:bodyDiv w:val="1"/>
      <w:marLeft w:val="0"/>
      <w:marRight w:val="0"/>
      <w:marTop w:val="0"/>
      <w:marBottom w:val="0"/>
      <w:divBdr>
        <w:top w:val="none" w:sz="0" w:space="0" w:color="auto"/>
        <w:left w:val="none" w:sz="0" w:space="0" w:color="auto"/>
        <w:bottom w:val="none" w:sz="0" w:space="0" w:color="auto"/>
        <w:right w:val="none" w:sz="0" w:space="0" w:color="auto"/>
      </w:divBdr>
      <w:divsChild>
        <w:div w:id="1008293572">
          <w:marLeft w:val="0"/>
          <w:marRight w:val="0"/>
          <w:marTop w:val="0"/>
          <w:marBottom w:val="0"/>
          <w:divBdr>
            <w:top w:val="none" w:sz="0" w:space="0" w:color="auto"/>
            <w:left w:val="none" w:sz="0" w:space="0" w:color="auto"/>
            <w:bottom w:val="none" w:sz="0" w:space="0" w:color="auto"/>
            <w:right w:val="none" w:sz="0" w:space="0" w:color="auto"/>
          </w:divBdr>
          <w:divsChild>
            <w:div w:id="837692250">
              <w:marLeft w:val="0"/>
              <w:marRight w:val="0"/>
              <w:marTop w:val="0"/>
              <w:marBottom w:val="0"/>
              <w:divBdr>
                <w:top w:val="none" w:sz="0" w:space="0" w:color="auto"/>
                <w:left w:val="none" w:sz="0" w:space="0" w:color="auto"/>
                <w:bottom w:val="none" w:sz="0" w:space="0" w:color="auto"/>
                <w:right w:val="none" w:sz="0" w:space="0" w:color="auto"/>
              </w:divBdr>
              <w:divsChild>
                <w:div w:id="504059017">
                  <w:marLeft w:val="0"/>
                  <w:marRight w:val="0"/>
                  <w:marTop w:val="0"/>
                  <w:marBottom w:val="0"/>
                  <w:divBdr>
                    <w:top w:val="none" w:sz="0" w:space="0" w:color="auto"/>
                    <w:left w:val="none" w:sz="0" w:space="0" w:color="auto"/>
                    <w:bottom w:val="none" w:sz="0" w:space="0" w:color="auto"/>
                    <w:right w:val="none" w:sz="0" w:space="0" w:color="auto"/>
                  </w:divBdr>
                  <w:divsChild>
                    <w:div w:id="419251345">
                      <w:marLeft w:val="0"/>
                      <w:marRight w:val="0"/>
                      <w:marTop w:val="0"/>
                      <w:marBottom w:val="0"/>
                      <w:divBdr>
                        <w:top w:val="none" w:sz="0" w:space="0" w:color="auto"/>
                        <w:left w:val="none" w:sz="0" w:space="0" w:color="auto"/>
                        <w:bottom w:val="none" w:sz="0" w:space="0" w:color="auto"/>
                        <w:right w:val="none" w:sz="0" w:space="0" w:color="auto"/>
                      </w:divBdr>
                      <w:divsChild>
                        <w:div w:id="240649190">
                          <w:marLeft w:val="0"/>
                          <w:marRight w:val="0"/>
                          <w:marTop w:val="0"/>
                          <w:marBottom w:val="0"/>
                          <w:divBdr>
                            <w:top w:val="none" w:sz="0" w:space="0" w:color="auto"/>
                            <w:left w:val="none" w:sz="0" w:space="0" w:color="auto"/>
                            <w:bottom w:val="none" w:sz="0" w:space="0" w:color="auto"/>
                            <w:right w:val="none" w:sz="0" w:space="0" w:color="auto"/>
                          </w:divBdr>
                          <w:divsChild>
                            <w:div w:id="58989630">
                              <w:marLeft w:val="0"/>
                              <w:marRight w:val="0"/>
                              <w:marTop w:val="0"/>
                              <w:marBottom w:val="0"/>
                              <w:divBdr>
                                <w:top w:val="none" w:sz="0" w:space="0" w:color="auto"/>
                                <w:left w:val="none" w:sz="0" w:space="0" w:color="auto"/>
                                <w:bottom w:val="none" w:sz="0" w:space="0" w:color="auto"/>
                                <w:right w:val="none" w:sz="0" w:space="0" w:color="auto"/>
                              </w:divBdr>
                              <w:divsChild>
                                <w:div w:id="744184224">
                                  <w:marLeft w:val="0"/>
                                  <w:marRight w:val="0"/>
                                  <w:marTop w:val="0"/>
                                  <w:marBottom w:val="0"/>
                                  <w:divBdr>
                                    <w:top w:val="none" w:sz="0" w:space="0" w:color="auto"/>
                                    <w:left w:val="none" w:sz="0" w:space="0" w:color="auto"/>
                                    <w:bottom w:val="none" w:sz="0" w:space="0" w:color="auto"/>
                                    <w:right w:val="none" w:sz="0" w:space="0" w:color="auto"/>
                                  </w:divBdr>
                                  <w:divsChild>
                                    <w:div w:id="781388578">
                                      <w:marLeft w:val="0"/>
                                      <w:marRight w:val="0"/>
                                      <w:marTop w:val="0"/>
                                      <w:marBottom w:val="0"/>
                                      <w:divBdr>
                                        <w:top w:val="none" w:sz="0" w:space="0" w:color="auto"/>
                                        <w:left w:val="none" w:sz="0" w:space="0" w:color="auto"/>
                                        <w:bottom w:val="none" w:sz="0" w:space="0" w:color="auto"/>
                                        <w:right w:val="none" w:sz="0" w:space="0" w:color="auto"/>
                                      </w:divBdr>
                                      <w:divsChild>
                                        <w:div w:id="1197548254">
                                          <w:marLeft w:val="0"/>
                                          <w:marRight w:val="0"/>
                                          <w:marTop w:val="0"/>
                                          <w:marBottom w:val="495"/>
                                          <w:divBdr>
                                            <w:top w:val="none" w:sz="0" w:space="0" w:color="auto"/>
                                            <w:left w:val="none" w:sz="0" w:space="0" w:color="auto"/>
                                            <w:bottom w:val="none" w:sz="0" w:space="0" w:color="auto"/>
                                            <w:right w:val="none" w:sz="0" w:space="0" w:color="auto"/>
                                          </w:divBdr>
                                          <w:divsChild>
                                            <w:div w:id="16669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3927">
      <w:bodyDiv w:val="1"/>
      <w:marLeft w:val="0"/>
      <w:marRight w:val="0"/>
      <w:marTop w:val="0"/>
      <w:marBottom w:val="0"/>
      <w:divBdr>
        <w:top w:val="none" w:sz="0" w:space="0" w:color="auto"/>
        <w:left w:val="none" w:sz="0" w:space="0" w:color="auto"/>
        <w:bottom w:val="none" w:sz="0" w:space="0" w:color="auto"/>
        <w:right w:val="none" w:sz="0" w:space="0" w:color="auto"/>
      </w:divBdr>
      <w:divsChild>
        <w:div w:id="934290676">
          <w:marLeft w:val="0"/>
          <w:marRight w:val="0"/>
          <w:marTop w:val="0"/>
          <w:marBottom w:val="0"/>
          <w:divBdr>
            <w:top w:val="none" w:sz="0" w:space="0" w:color="auto"/>
            <w:left w:val="none" w:sz="0" w:space="0" w:color="auto"/>
            <w:bottom w:val="none" w:sz="0" w:space="0" w:color="auto"/>
            <w:right w:val="none" w:sz="0" w:space="0" w:color="auto"/>
          </w:divBdr>
          <w:divsChild>
            <w:div w:id="255600721">
              <w:marLeft w:val="0"/>
              <w:marRight w:val="0"/>
              <w:marTop w:val="0"/>
              <w:marBottom w:val="0"/>
              <w:divBdr>
                <w:top w:val="none" w:sz="0" w:space="0" w:color="auto"/>
                <w:left w:val="none" w:sz="0" w:space="0" w:color="auto"/>
                <w:bottom w:val="none" w:sz="0" w:space="0" w:color="auto"/>
                <w:right w:val="none" w:sz="0" w:space="0" w:color="auto"/>
              </w:divBdr>
              <w:divsChild>
                <w:div w:id="1196696719">
                  <w:marLeft w:val="0"/>
                  <w:marRight w:val="0"/>
                  <w:marTop w:val="0"/>
                  <w:marBottom w:val="0"/>
                  <w:divBdr>
                    <w:top w:val="none" w:sz="0" w:space="0" w:color="auto"/>
                    <w:left w:val="none" w:sz="0" w:space="0" w:color="auto"/>
                    <w:bottom w:val="none" w:sz="0" w:space="0" w:color="auto"/>
                    <w:right w:val="none" w:sz="0" w:space="0" w:color="auto"/>
                  </w:divBdr>
                  <w:divsChild>
                    <w:div w:id="418716799">
                      <w:marLeft w:val="0"/>
                      <w:marRight w:val="0"/>
                      <w:marTop w:val="0"/>
                      <w:marBottom w:val="0"/>
                      <w:divBdr>
                        <w:top w:val="none" w:sz="0" w:space="0" w:color="auto"/>
                        <w:left w:val="none" w:sz="0" w:space="0" w:color="auto"/>
                        <w:bottom w:val="none" w:sz="0" w:space="0" w:color="auto"/>
                        <w:right w:val="none" w:sz="0" w:space="0" w:color="auto"/>
                      </w:divBdr>
                      <w:divsChild>
                        <w:div w:id="1162621209">
                          <w:marLeft w:val="0"/>
                          <w:marRight w:val="0"/>
                          <w:marTop w:val="0"/>
                          <w:marBottom w:val="0"/>
                          <w:divBdr>
                            <w:top w:val="none" w:sz="0" w:space="0" w:color="auto"/>
                            <w:left w:val="none" w:sz="0" w:space="0" w:color="auto"/>
                            <w:bottom w:val="none" w:sz="0" w:space="0" w:color="auto"/>
                            <w:right w:val="none" w:sz="0" w:space="0" w:color="auto"/>
                          </w:divBdr>
                          <w:divsChild>
                            <w:div w:id="99226484">
                              <w:marLeft w:val="0"/>
                              <w:marRight w:val="0"/>
                              <w:marTop w:val="0"/>
                              <w:marBottom w:val="0"/>
                              <w:divBdr>
                                <w:top w:val="none" w:sz="0" w:space="0" w:color="auto"/>
                                <w:left w:val="none" w:sz="0" w:space="0" w:color="auto"/>
                                <w:bottom w:val="none" w:sz="0" w:space="0" w:color="auto"/>
                                <w:right w:val="none" w:sz="0" w:space="0" w:color="auto"/>
                              </w:divBdr>
                              <w:divsChild>
                                <w:div w:id="1765416959">
                                  <w:marLeft w:val="0"/>
                                  <w:marRight w:val="0"/>
                                  <w:marTop w:val="0"/>
                                  <w:marBottom w:val="0"/>
                                  <w:divBdr>
                                    <w:top w:val="none" w:sz="0" w:space="0" w:color="auto"/>
                                    <w:left w:val="none" w:sz="0" w:space="0" w:color="auto"/>
                                    <w:bottom w:val="none" w:sz="0" w:space="0" w:color="auto"/>
                                    <w:right w:val="none" w:sz="0" w:space="0" w:color="auto"/>
                                  </w:divBdr>
                                  <w:divsChild>
                                    <w:div w:id="140582229">
                                      <w:marLeft w:val="0"/>
                                      <w:marRight w:val="0"/>
                                      <w:marTop w:val="0"/>
                                      <w:marBottom w:val="0"/>
                                      <w:divBdr>
                                        <w:top w:val="none" w:sz="0" w:space="0" w:color="auto"/>
                                        <w:left w:val="none" w:sz="0" w:space="0" w:color="auto"/>
                                        <w:bottom w:val="none" w:sz="0" w:space="0" w:color="auto"/>
                                        <w:right w:val="none" w:sz="0" w:space="0" w:color="auto"/>
                                      </w:divBdr>
                                      <w:divsChild>
                                        <w:div w:id="1785224322">
                                          <w:marLeft w:val="0"/>
                                          <w:marRight w:val="0"/>
                                          <w:marTop w:val="0"/>
                                          <w:marBottom w:val="495"/>
                                          <w:divBdr>
                                            <w:top w:val="none" w:sz="0" w:space="0" w:color="auto"/>
                                            <w:left w:val="none" w:sz="0" w:space="0" w:color="auto"/>
                                            <w:bottom w:val="none" w:sz="0" w:space="0" w:color="auto"/>
                                            <w:right w:val="none" w:sz="0" w:space="0" w:color="auto"/>
                                          </w:divBdr>
                                          <w:divsChild>
                                            <w:div w:id="2772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149433">
      <w:bodyDiv w:val="1"/>
      <w:marLeft w:val="0"/>
      <w:marRight w:val="0"/>
      <w:marTop w:val="0"/>
      <w:marBottom w:val="0"/>
      <w:divBdr>
        <w:top w:val="none" w:sz="0" w:space="0" w:color="auto"/>
        <w:left w:val="none" w:sz="0" w:space="0" w:color="auto"/>
        <w:bottom w:val="none" w:sz="0" w:space="0" w:color="auto"/>
        <w:right w:val="none" w:sz="0" w:space="0" w:color="auto"/>
      </w:divBdr>
      <w:divsChild>
        <w:div w:id="439763640">
          <w:marLeft w:val="0"/>
          <w:marRight w:val="0"/>
          <w:marTop w:val="0"/>
          <w:marBottom w:val="0"/>
          <w:divBdr>
            <w:top w:val="none" w:sz="0" w:space="0" w:color="auto"/>
            <w:left w:val="none" w:sz="0" w:space="0" w:color="auto"/>
            <w:bottom w:val="none" w:sz="0" w:space="0" w:color="auto"/>
            <w:right w:val="none" w:sz="0" w:space="0" w:color="auto"/>
          </w:divBdr>
          <w:divsChild>
            <w:div w:id="687293349">
              <w:marLeft w:val="0"/>
              <w:marRight w:val="0"/>
              <w:marTop w:val="0"/>
              <w:marBottom w:val="0"/>
              <w:divBdr>
                <w:top w:val="none" w:sz="0" w:space="0" w:color="auto"/>
                <w:left w:val="none" w:sz="0" w:space="0" w:color="auto"/>
                <w:bottom w:val="none" w:sz="0" w:space="0" w:color="auto"/>
                <w:right w:val="none" w:sz="0" w:space="0" w:color="auto"/>
              </w:divBdr>
              <w:divsChild>
                <w:div w:id="226385060">
                  <w:marLeft w:val="0"/>
                  <w:marRight w:val="0"/>
                  <w:marTop w:val="0"/>
                  <w:marBottom w:val="0"/>
                  <w:divBdr>
                    <w:top w:val="none" w:sz="0" w:space="0" w:color="auto"/>
                    <w:left w:val="none" w:sz="0" w:space="0" w:color="auto"/>
                    <w:bottom w:val="none" w:sz="0" w:space="0" w:color="auto"/>
                    <w:right w:val="none" w:sz="0" w:space="0" w:color="auto"/>
                  </w:divBdr>
                  <w:divsChild>
                    <w:div w:id="133105615">
                      <w:marLeft w:val="0"/>
                      <w:marRight w:val="0"/>
                      <w:marTop w:val="0"/>
                      <w:marBottom w:val="0"/>
                      <w:divBdr>
                        <w:top w:val="none" w:sz="0" w:space="0" w:color="auto"/>
                        <w:left w:val="none" w:sz="0" w:space="0" w:color="auto"/>
                        <w:bottom w:val="none" w:sz="0" w:space="0" w:color="auto"/>
                        <w:right w:val="none" w:sz="0" w:space="0" w:color="auto"/>
                      </w:divBdr>
                      <w:divsChild>
                        <w:div w:id="1420564258">
                          <w:marLeft w:val="0"/>
                          <w:marRight w:val="0"/>
                          <w:marTop w:val="0"/>
                          <w:marBottom w:val="0"/>
                          <w:divBdr>
                            <w:top w:val="none" w:sz="0" w:space="0" w:color="auto"/>
                            <w:left w:val="none" w:sz="0" w:space="0" w:color="auto"/>
                            <w:bottom w:val="none" w:sz="0" w:space="0" w:color="auto"/>
                            <w:right w:val="none" w:sz="0" w:space="0" w:color="auto"/>
                          </w:divBdr>
                          <w:divsChild>
                            <w:div w:id="1169977527">
                              <w:marLeft w:val="0"/>
                              <w:marRight w:val="0"/>
                              <w:marTop w:val="0"/>
                              <w:marBottom w:val="0"/>
                              <w:divBdr>
                                <w:top w:val="none" w:sz="0" w:space="0" w:color="auto"/>
                                <w:left w:val="none" w:sz="0" w:space="0" w:color="auto"/>
                                <w:bottom w:val="none" w:sz="0" w:space="0" w:color="auto"/>
                                <w:right w:val="none" w:sz="0" w:space="0" w:color="auto"/>
                              </w:divBdr>
                              <w:divsChild>
                                <w:div w:id="756177401">
                                  <w:marLeft w:val="0"/>
                                  <w:marRight w:val="0"/>
                                  <w:marTop w:val="0"/>
                                  <w:marBottom w:val="0"/>
                                  <w:divBdr>
                                    <w:top w:val="none" w:sz="0" w:space="0" w:color="auto"/>
                                    <w:left w:val="none" w:sz="0" w:space="0" w:color="auto"/>
                                    <w:bottom w:val="none" w:sz="0" w:space="0" w:color="auto"/>
                                    <w:right w:val="none" w:sz="0" w:space="0" w:color="auto"/>
                                  </w:divBdr>
                                  <w:divsChild>
                                    <w:div w:id="515192060">
                                      <w:marLeft w:val="0"/>
                                      <w:marRight w:val="0"/>
                                      <w:marTop w:val="0"/>
                                      <w:marBottom w:val="0"/>
                                      <w:divBdr>
                                        <w:top w:val="none" w:sz="0" w:space="0" w:color="auto"/>
                                        <w:left w:val="none" w:sz="0" w:space="0" w:color="auto"/>
                                        <w:bottom w:val="none" w:sz="0" w:space="0" w:color="auto"/>
                                        <w:right w:val="none" w:sz="0" w:space="0" w:color="auto"/>
                                      </w:divBdr>
                                      <w:divsChild>
                                        <w:div w:id="1606496620">
                                          <w:marLeft w:val="0"/>
                                          <w:marRight w:val="0"/>
                                          <w:marTop w:val="0"/>
                                          <w:marBottom w:val="495"/>
                                          <w:divBdr>
                                            <w:top w:val="none" w:sz="0" w:space="0" w:color="auto"/>
                                            <w:left w:val="none" w:sz="0" w:space="0" w:color="auto"/>
                                            <w:bottom w:val="none" w:sz="0" w:space="0" w:color="auto"/>
                                            <w:right w:val="none" w:sz="0" w:space="0" w:color="auto"/>
                                          </w:divBdr>
                                          <w:divsChild>
                                            <w:div w:id="373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16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581">
          <w:marLeft w:val="0"/>
          <w:marRight w:val="0"/>
          <w:marTop w:val="0"/>
          <w:marBottom w:val="0"/>
          <w:divBdr>
            <w:top w:val="none" w:sz="0" w:space="0" w:color="auto"/>
            <w:left w:val="none" w:sz="0" w:space="0" w:color="auto"/>
            <w:bottom w:val="none" w:sz="0" w:space="0" w:color="auto"/>
            <w:right w:val="none" w:sz="0" w:space="0" w:color="auto"/>
          </w:divBdr>
          <w:divsChild>
            <w:div w:id="1291399397">
              <w:marLeft w:val="0"/>
              <w:marRight w:val="0"/>
              <w:marTop w:val="0"/>
              <w:marBottom w:val="0"/>
              <w:divBdr>
                <w:top w:val="none" w:sz="0" w:space="0" w:color="auto"/>
                <w:left w:val="none" w:sz="0" w:space="0" w:color="auto"/>
                <w:bottom w:val="none" w:sz="0" w:space="0" w:color="auto"/>
                <w:right w:val="none" w:sz="0" w:space="0" w:color="auto"/>
              </w:divBdr>
              <w:divsChild>
                <w:div w:id="744572831">
                  <w:marLeft w:val="0"/>
                  <w:marRight w:val="0"/>
                  <w:marTop w:val="0"/>
                  <w:marBottom w:val="0"/>
                  <w:divBdr>
                    <w:top w:val="none" w:sz="0" w:space="0" w:color="auto"/>
                    <w:left w:val="none" w:sz="0" w:space="0" w:color="auto"/>
                    <w:bottom w:val="none" w:sz="0" w:space="0" w:color="auto"/>
                    <w:right w:val="none" w:sz="0" w:space="0" w:color="auto"/>
                  </w:divBdr>
                  <w:divsChild>
                    <w:div w:id="2032413320">
                      <w:marLeft w:val="0"/>
                      <w:marRight w:val="0"/>
                      <w:marTop w:val="0"/>
                      <w:marBottom w:val="0"/>
                      <w:divBdr>
                        <w:top w:val="none" w:sz="0" w:space="0" w:color="auto"/>
                        <w:left w:val="none" w:sz="0" w:space="0" w:color="auto"/>
                        <w:bottom w:val="none" w:sz="0" w:space="0" w:color="auto"/>
                        <w:right w:val="none" w:sz="0" w:space="0" w:color="auto"/>
                      </w:divBdr>
                      <w:divsChild>
                        <w:div w:id="102891576">
                          <w:marLeft w:val="0"/>
                          <w:marRight w:val="0"/>
                          <w:marTop w:val="0"/>
                          <w:marBottom w:val="0"/>
                          <w:divBdr>
                            <w:top w:val="none" w:sz="0" w:space="0" w:color="auto"/>
                            <w:left w:val="none" w:sz="0" w:space="0" w:color="auto"/>
                            <w:bottom w:val="none" w:sz="0" w:space="0" w:color="auto"/>
                            <w:right w:val="none" w:sz="0" w:space="0" w:color="auto"/>
                          </w:divBdr>
                          <w:divsChild>
                            <w:div w:id="826482250">
                              <w:marLeft w:val="0"/>
                              <w:marRight w:val="0"/>
                              <w:marTop w:val="0"/>
                              <w:marBottom w:val="0"/>
                              <w:divBdr>
                                <w:top w:val="none" w:sz="0" w:space="0" w:color="auto"/>
                                <w:left w:val="none" w:sz="0" w:space="0" w:color="auto"/>
                                <w:bottom w:val="none" w:sz="0" w:space="0" w:color="auto"/>
                                <w:right w:val="none" w:sz="0" w:space="0" w:color="auto"/>
                              </w:divBdr>
                              <w:divsChild>
                                <w:div w:id="158617570">
                                  <w:marLeft w:val="0"/>
                                  <w:marRight w:val="0"/>
                                  <w:marTop w:val="0"/>
                                  <w:marBottom w:val="0"/>
                                  <w:divBdr>
                                    <w:top w:val="none" w:sz="0" w:space="0" w:color="auto"/>
                                    <w:left w:val="none" w:sz="0" w:space="0" w:color="auto"/>
                                    <w:bottom w:val="none" w:sz="0" w:space="0" w:color="auto"/>
                                    <w:right w:val="none" w:sz="0" w:space="0" w:color="auto"/>
                                  </w:divBdr>
                                  <w:divsChild>
                                    <w:div w:id="374932794">
                                      <w:marLeft w:val="0"/>
                                      <w:marRight w:val="0"/>
                                      <w:marTop w:val="0"/>
                                      <w:marBottom w:val="0"/>
                                      <w:divBdr>
                                        <w:top w:val="none" w:sz="0" w:space="0" w:color="auto"/>
                                        <w:left w:val="none" w:sz="0" w:space="0" w:color="auto"/>
                                        <w:bottom w:val="none" w:sz="0" w:space="0" w:color="auto"/>
                                        <w:right w:val="none" w:sz="0" w:space="0" w:color="auto"/>
                                      </w:divBdr>
                                      <w:divsChild>
                                        <w:div w:id="1148204333">
                                          <w:marLeft w:val="0"/>
                                          <w:marRight w:val="0"/>
                                          <w:marTop w:val="0"/>
                                          <w:marBottom w:val="495"/>
                                          <w:divBdr>
                                            <w:top w:val="none" w:sz="0" w:space="0" w:color="auto"/>
                                            <w:left w:val="none" w:sz="0" w:space="0" w:color="auto"/>
                                            <w:bottom w:val="none" w:sz="0" w:space="0" w:color="auto"/>
                                            <w:right w:val="none" w:sz="0" w:space="0" w:color="auto"/>
                                          </w:divBdr>
                                          <w:divsChild>
                                            <w:div w:id="117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649665">
      <w:bodyDiv w:val="1"/>
      <w:marLeft w:val="0"/>
      <w:marRight w:val="0"/>
      <w:marTop w:val="0"/>
      <w:marBottom w:val="0"/>
      <w:divBdr>
        <w:top w:val="none" w:sz="0" w:space="0" w:color="auto"/>
        <w:left w:val="none" w:sz="0" w:space="0" w:color="auto"/>
        <w:bottom w:val="none" w:sz="0" w:space="0" w:color="auto"/>
        <w:right w:val="none" w:sz="0" w:space="0" w:color="auto"/>
      </w:divBdr>
      <w:divsChild>
        <w:div w:id="961230136">
          <w:marLeft w:val="0"/>
          <w:marRight w:val="0"/>
          <w:marTop w:val="0"/>
          <w:marBottom w:val="0"/>
          <w:divBdr>
            <w:top w:val="none" w:sz="0" w:space="0" w:color="auto"/>
            <w:left w:val="none" w:sz="0" w:space="0" w:color="auto"/>
            <w:bottom w:val="none" w:sz="0" w:space="0" w:color="auto"/>
            <w:right w:val="none" w:sz="0" w:space="0" w:color="auto"/>
          </w:divBdr>
          <w:divsChild>
            <w:div w:id="760954405">
              <w:marLeft w:val="0"/>
              <w:marRight w:val="0"/>
              <w:marTop w:val="0"/>
              <w:marBottom w:val="0"/>
              <w:divBdr>
                <w:top w:val="none" w:sz="0" w:space="0" w:color="auto"/>
                <w:left w:val="none" w:sz="0" w:space="0" w:color="auto"/>
                <w:bottom w:val="none" w:sz="0" w:space="0" w:color="auto"/>
                <w:right w:val="none" w:sz="0" w:space="0" w:color="auto"/>
              </w:divBdr>
              <w:divsChild>
                <w:div w:id="1993823733">
                  <w:marLeft w:val="0"/>
                  <w:marRight w:val="0"/>
                  <w:marTop w:val="0"/>
                  <w:marBottom w:val="0"/>
                  <w:divBdr>
                    <w:top w:val="none" w:sz="0" w:space="0" w:color="auto"/>
                    <w:left w:val="none" w:sz="0" w:space="0" w:color="auto"/>
                    <w:bottom w:val="none" w:sz="0" w:space="0" w:color="auto"/>
                    <w:right w:val="none" w:sz="0" w:space="0" w:color="auto"/>
                  </w:divBdr>
                  <w:divsChild>
                    <w:div w:id="1338925413">
                      <w:marLeft w:val="0"/>
                      <w:marRight w:val="0"/>
                      <w:marTop w:val="0"/>
                      <w:marBottom w:val="0"/>
                      <w:divBdr>
                        <w:top w:val="none" w:sz="0" w:space="0" w:color="auto"/>
                        <w:left w:val="none" w:sz="0" w:space="0" w:color="auto"/>
                        <w:bottom w:val="none" w:sz="0" w:space="0" w:color="auto"/>
                        <w:right w:val="none" w:sz="0" w:space="0" w:color="auto"/>
                      </w:divBdr>
                      <w:divsChild>
                        <w:div w:id="1430614496">
                          <w:marLeft w:val="0"/>
                          <w:marRight w:val="0"/>
                          <w:marTop w:val="0"/>
                          <w:marBottom w:val="0"/>
                          <w:divBdr>
                            <w:top w:val="none" w:sz="0" w:space="0" w:color="auto"/>
                            <w:left w:val="none" w:sz="0" w:space="0" w:color="auto"/>
                            <w:bottom w:val="none" w:sz="0" w:space="0" w:color="auto"/>
                            <w:right w:val="none" w:sz="0" w:space="0" w:color="auto"/>
                          </w:divBdr>
                          <w:divsChild>
                            <w:div w:id="1524586060">
                              <w:marLeft w:val="0"/>
                              <w:marRight w:val="0"/>
                              <w:marTop w:val="0"/>
                              <w:marBottom w:val="0"/>
                              <w:divBdr>
                                <w:top w:val="none" w:sz="0" w:space="0" w:color="auto"/>
                                <w:left w:val="none" w:sz="0" w:space="0" w:color="auto"/>
                                <w:bottom w:val="none" w:sz="0" w:space="0" w:color="auto"/>
                                <w:right w:val="none" w:sz="0" w:space="0" w:color="auto"/>
                              </w:divBdr>
                              <w:divsChild>
                                <w:div w:id="797340235">
                                  <w:marLeft w:val="0"/>
                                  <w:marRight w:val="0"/>
                                  <w:marTop w:val="0"/>
                                  <w:marBottom w:val="0"/>
                                  <w:divBdr>
                                    <w:top w:val="none" w:sz="0" w:space="0" w:color="auto"/>
                                    <w:left w:val="none" w:sz="0" w:space="0" w:color="auto"/>
                                    <w:bottom w:val="none" w:sz="0" w:space="0" w:color="auto"/>
                                    <w:right w:val="none" w:sz="0" w:space="0" w:color="auto"/>
                                  </w:divBdr>
                                  <w:divsChild>
                                    <w:div w:id="90513481">
                                      <w:marLeft w:val="0"/>
                                      <w:marRight w:val="0"/>
                                      <w:marTop w:val="0"/>
                                      <w:marBottom w:val="0"/>
                                      <w:divBdr>
                                        <w:top w:val="none" w:sz="0" w:space="0" w:color="auto"/>
                                        <w:left w:val="none" w:sz="0" w:space="0" w:color="auto"/>
                                        <w:bottom w:val="none" w:sz="0" w:space="0" w:color="auto"/>
                                        <w:right w:val="none" w:sz="0" w:space="0" w:color="auto"/>
                                      </w:divBdr>
                                      <w:divsChild>
                                        <w:div w:id="1552888839">
                                          <w:marLeft w:val="0"/>
                                          <w:marRight w:val="0"/>
                                          <w:marTop w:val="0"/>
                                          <w:marBottom w:val="495"/>
                                          <w:divBdr>
                                            <w:top w:val="none" w:sz="0" w:space="0" w:color="auto"/>
                                            <w:left w:val="none" w:sz="0" w:space="0" w:color="auto"/>
                                            <w:bottom w:val="none" w:sz="0" w:space="0" w:color="auto"/>
                                            <w:right w:val="none" w:sz="0" w:space="0" w:color="auto"/>
                                          </w:divBdr>
                                          <w:divsChild>
                                            <w:div w:id="10694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428539">
      <w:bodyDiv w:val="1"/>
      <w:marLeft w:val="0"/>
      <w:marRight w:val="0"/>
      <w:marTop w:val="0"/>
      <w:marBottom w:val="0"/>
      <w:divBdr>
        <w:top w:val="none" w:sz="0" w:space="0" w:color="auto"/>
        <w:left w:val="none" w:sz="0" w:space="0" w:color="auto"/>
        <w:bottom w:val="none" w:sz="0" w:space="0" w:color="auto"/>
        <w:right w:val="none" w:sz="0" w:space="0" w:color="auto"/>
      </w:divBdr>
      <w:divsChild>
        <w:div w:id="1731538518">
          <w:marLeft w:val="0"/>
          <w:marRight w:val="0"/>
          <w:marTop w:val="0"/>
          <w:marBottom w:val="0"/>
          <w:divBdr>
            <w:top w:val="none" w:sz="0" w:space="0" w:color="auto"/>
            <w:left w:val="none" w:sz="0" w:space="0" w:color="auto"/>
            <w:bottom w:val="none" w:sz="0" w:space="0" w:color="auto"/>
            <w:right w:val="none" w:sz="0" w:space="0" w:color="auto"/>
          </w:divBdr>
          <w:divsChild>
            <w:div w:id="1220170754">
              <w:marLeft w:val="0"/>
              <w:marRight w:val="0"/>
              <w:marTop w:val="0"/>
              <w:marBottom w:val="0"/>
              <w:divBdr>
                <w:top w:val="none" w:sz="0" w:space="0" w:color="auto"/>
                <w:left w:val="none" w:sz="0" w:space="0" w:color="auto"/>
                <w:bottom w:val="none" w:sz="0" w:space="0" w:color="auto"/>
                <w:right w:val="none" w:sz="0" w:space="0" w:color="auto"/>
              </w:divBdr>
              <w:divsChild>
                <w:div w:id="1606691928">
                  <w:marLeft w:val="0"/>
                  <w:marRight w:val="0"/>
                  <w:marTop w:val="0"/>
                  <w:marBottom w:val="0"/>
                  <w:divBdr>
                    <w:top w:val="none" w:sz="0" w:space="0" w:color="auto"/>
                    <w:left w:val="none" w:sz="0" w:space="0" w:color="auto"/>
                    <w:bottom w:val="none" w:sz="0" w:space="0" w:color="auto"/>
                    <w:right w:val="none" w:sz="0" w:space="0" w:color="auto"/>
                  </w:divBdr>
                  <w:divsChild>
                    <w:div w:id="1111970607">
                      <w:marLeft w:val="0"/>
                      <w:marRight w:val="0"/>
                      <w:marTop w:val="0"/>
                      <w:marBottom w:val="0"/>
                      <w:divBdr>
                        <w:top w:val="none" w:sz="0" w:space="0" w:color="auto"/>
                        <w:left w:val="none" w:sz="0" w:space="0" w:color="auto"/>
                        <w:bottom w:val="none" w:sz="0" w:space="0" w:color="auto"/>
                        <w:right w:val="none" w:sz="0" w:space="0" w:color="auto"/>
                      </w:divBdr>
                      <w:divsChild>
                        <w:div w:id="896402127">
                          <w:marLeft w:val="0"/>
                          <w:marRight w:val="0"/>
                          <w:marTop w:val="0"/>
                          <w:marBottom w:val="0"/>
                          <w:divBdr>
                            <w:top w:val="none" w:sz="0" w:space="0" w:color="auto"/>
                            <w:left w:val="none" w:sz="0" w:space="0" w:color="auto"/>
                            <w:bottom w:val="none" w:sz="0" w:space="0" w:color="auto"/>
                            <w:right w:val="none" w:sz="0" w:space="0" w:color="auto"/>
                          </w:divBdr>
                          <w:divsChild>
                            <w:div w:id="1409571667">
                              <w:marLeft w:val="0"/>
                              <w:marRight w:val="0"/>
                              <w:marTop w:val="0"/>
                              <w:marBottom w:val="0"/>
                              <w:divBdr>
                                <w:top w:val="none" w:sz="0" w:space="0" w:color="auto"/>
                                <w:left w:val="none" w:sz="0" w:space="0" w:color="auto"/>
                                <w:bottom w:val="none" w:sz="0" w:space="0" w:color="auto"/>
                                <w:right w:val="none" w:sz="0" w:space="0" w:color="auto"/>
                              </w:divBdr>
                              <w:divsChild>
                                <w:div w:id="382675292">
                                  <w:marLeft w:val="0"/>
                                  <w:marRight w:val="0"/>
                                  <w:marTop w:val="0"/>
                                  <w:marBottom w:val="0"/>
                                  <w:divBdr>
                                    <w:top w:val="none" w:sz="0" w:space="0" w:color="auto"/>
                                    <w:left w:val="none" w:sz="0" w:space="0" w:color="auto"/>
                                    <w:bottom w:val="none" w:sz="0" w:space="0" w:color="auto"/>
                                    <w:right w:val="none" w:sz="0" w:space="0" w:color="auto"/>
                                  </w:divBdr>
                                  <w:divsChild>
                                    <w:div w:id="1077508689">
                                      <w:marLeft w:val="0"/>
                                      <w:marRight w:val="0"/>
                                      <w:marTop w:val="0"/>
                                      <w:marBottom w:val="0"/>
                                      <w:divBdr>
                                        <w:top w:val="none" w:sz="0" w:space="0" w:color="auto"/>
                                        <w:left w:val="none" w:sz="0" w:space="0" w:color="auto"/>
                                        <w:bottom w:val="none" w:sz="0" w:space="0" w:color="auto"/>
                                        <w:right w:val="none" w:sz="0" w:space="0" w:color="auto"/>
                                      </w:divBdr>
                                      <w:divsChild>
                                        <w:div w:id="1640304636">
                                          <w:marLeft w:val="0"/>
                                          <w:marRight w:val="0"/>
                                          <w:marTop w:val="0"/>
                                          <w:marBottom w:val="495"/>
                                          <w:divBdr>
                                            <w:top w:val="none" w:sz="0" w:space="0" w:color="auto"/>
                                            <w:left w:val="none" w:sz="0" w:space="0" w:color="auto"/>
                                            <w:bottom w:val="none" w:sz="0" w:space="0" w:color="auto"/>
                                            <w:right w:val="none" w:sz="0" w:space="0" w:color="auto"/>
                                          </w:divBdr>
                                          <w:divsChild>
                                            <w:div w:id="2017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591050">
      <w:bodyDiv w:val="1"/>
      <w:marLeft w:val="0"/>
      <w:marRight w:val="0"/>
      <w:marTop w:val="0"/>
      <w:marBottom w:val="0"/>
      <w:divBdr>
        <w:top w:val="none" w:sz="0" w:space="0" w:color="auto"/>
        <w:left w:val="none" w:sz="0" w:space="0" w:color="auto"/>
        <w:bottom w:val="none" w:sz="0" w:space="0" w:color="auto"/>
        <w:right w:val="none" w:sz="0" w:space="0" w:color="auto"/>
      </w:divBdr>
      <w:divsChild>
        <w:div w:id="388964732">
          <w:marLeft w:val="0"/>
          <w:marRight w:val="0"/>
          <w:marTop w:val="0"/>
          <w:marBottom w:val="0"/>
          <w:divBdr>
            <w:top w:val="none" w:sz="0" w:space="0" w:color="auto"/>
            <w:left w:val="none" w:sz="0" w:space="0" w:color="auto"/>
            <w:bottom w:val="none" w:sz="0" w:space="0" w:color="auto"/>
            <w:right w:val="none" w:sz="0" w:space="0" w:color="auto"/>
          </w:divBdr>
          <w:divsChild>
            <w:div w:id="856773395">
              <w:marLeft w:val="0"/>
              <w:marRight w:val="0"/>
              <w:marTop w:val="0"/>
              <w:marBottom w:val="0"/>
              <w:divBdr>
                <w:top w:val="none" w:sz="0" w:space="0" w:color="auto"/>
                <w:left w:val="none" w:sz="0" w:space="0" w:color="auto"/>
                <w:bottom w:val="none" w:sz="0" w:space="0" w:color="auto"/>
                <w:right w:val="none" w:sz="0" w:space="0" w:color="auto"/>
              </w:divBdr>
              <w:divsChild>
                <w:div w:id="296765710">
                  <w:marLeft w:val="0"/>
                  <w:marRight w:val="0"/>
                  <w:marTop w:val="0"/>
                  <w:marBottom w:val="0"/>
                  <w:divBdr>
                    <w:top w:val="none" w:sz="0" w:space="0" w:color="auto"/>
                    <w:left w:val="none" w:sz="0" w:space="0" w:color="auto"/>
                    <w:bottom w:val="none" w:sz="0" w:space="0" w:color="auto"/>
                    <w:right w:val="none" w:sz="0" w:space="0" w:color="auto"/>
                  </w:divBdr>
                  <w:divsChild>
                    <w:div w:id="1968387109">
                      <w:marLeft w:val="0"/>
                      <w:marRight w:val="0"/>
                      <w:marTop w:val="0"/>
                      <w:marBottom w:val="0"/>
                      <w:divBdr>
                        <w:top w:val="none" w:sz="0" w:space="0" w:color="auto"/>
                        <w:left w:val="none" w:sz="0" w:space="0" w:color="auto"/>
                        <w:bottom w:val="none" w:sz="0" w:space="0" w:color="auto"/>
                        <w:right w:val="none" w:sz="0" w:space="0" w:color="auto"/>
                      </w:divBdr>
                      <w:divsChild>
                        <w:div w:id="1344555680">
                          <w:marLeft w:val="0"/>
                          <w:marRight w:val="0"/>
                          <w:marTop w:val="0"/>
                          <w:marBottom w:val="0"/>
                          <w:divBdr>
                            <w:top w:val="none" w:sz="0" w:space="0" w:color="auto"/>
                            <w:left w:val="none" w:sz="0" w:space="0" w:color="auto"/>
                            <w:bottom w:val="none" w:sz="0" w:space="0" w:color="auto"/>
                            <w:right w:val="none" w:sz="0" w:space="0" w:color="auto"/>
                          </w:divBdr>
                          <w:divsChild>
                            <w:div w:id="2003584684">
                              <w:marLeft w:val="0"/>
                              <w:marRight w:val="0"/>
                              <w:marTop w:val="0"/>
                              <w:marBottom w:val="0"/>
                              <w:divBdr>
                                <w:top w:val="none" w:sz="0" w:space="0" w:color="auto"/>
                                <w:left w:val="none" w:sz="0" w:space="0" w:color="auto"/>
                                <w:bottom w:val="none" w:sz="0" w:space="0" w:color="auto"/>
                                <w:right w:val="none" w:sz="0" w:space="0" w:color="auto"/>
                              </w:divBdr>
                              <w:divsChild>
                                <w:div w:id="864488549">
                                  <w:marLeft w:val="0"/>
                                  <w:marRight w:val="0"/>
                                  <w:marTop w:val="0"/>
                                  <w:marBottom w:val="0"/>
                                  <w:divBdr>
                                    <w:top w:val="none" w:sz="0" w:space="0" w:color="auto"/>
                                    <w:left w:val="none" w:sz="0" w:space="0" w:color="auto"/>
                                    <w:bottom w:val="none" w:sz="0" w:space="0" w:color="auto"/>
                                    <w:right w:val="none" w:sz="0" w:space="0" w:color="auto"/>
                                  </w:divBdr>
                                  <w:divsChild>
                                    <w:div w:id="571695686">
                                      <w:marLeft w:val="0"/>
                                      <w:marRight w:val="0"/>
                                      <w:marTop w:val="0"/>
                                      <w:marBottom w:val="0"/>
                                      <w:divBdr>
                                        <w:top w:val="none" w:sz="0" w:space="0" w:color="auto"/>
                                        <w:left w:val="none" w:sz="0" w:space="0" w:color="auto"/>
                                        <w:bottom w:val="none" w:sz="0" w:space="0" w:color="auto"/>
                                        <w:right w:val="none" w:sz="0" w:space="0" w:color="auto"/>
                                      </w:divBdr>
                                      <w:divsChild>
                                        <w:div w:id="66388166">
                                          <w:marLeft w:val="0"/>
                                          <w:marRight w:val="0"/>
                                          <w:marTop w:val="0"/>
                                          <w:marBottom w:val="495"/>
                                          <w:divBdr>
                                            <w:top w:val="none" w:sz="0" w:space="0" w:color="auto"/>
                                            <w:left w:val="none" w:sz="0" w:space="0" w:color="auto"/>
                                            <w:bottom w:val="none" w:sz="0" w:space="0" w:color="auto"/>
                                            <w:right w:val="none" w:sz="0" w:space="0" w:color="auto"/>
                                          </w:divBdr>
                                          <w:divsChild>
                                            <w:div w:id="14856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329796">
      <w:bodyDiv w:val="1"/>
      <w:marLeft w:val="0"/>
      <w:marRight w:val="0"/>
      <w:marTop w:val="0"/>
      <w:marBottom w:val="0"/>
      <w:divBdr>
        <w:top w:val="none" w:sz="0" w:space="0" w:color="auto"/>
        <w:left w:val="none" w:sz="0" w:space="0" w:color="auto"/>
        <w:bottom w:val="none" w:sz="0" w:space="0" w:color="auto"/>
        <w:right w:val="none" w:sz="0" w:space="0" w:color="auto"/>
      </w:divBdr>
      <w:divsChild>
        <w:div w:id="1161238020">
          <w:marLeft w:val="0"/>
          <w:marRight w:val="0"/>
          <w:marTop w:val="0"/>
          <w:marBottom w:val="0"/>
          <w:divBdr>
            <w:top w:val="none" w:sz="0" w:space="0" w:color="auto"/>
            <w:left w:val="none" w:sz="0" w:space="0" w:color="auto"/>
            <w:bottom w:val="none" w:sz="0" w:space="0" w:color="auto"/>
            <w:right w:val="none" w:sz="0" w:space="0" w:color="auto"/>
          </w:divBdr>
          <w:divsChild>
            <w:div w:id="336426841">
              <w:marLeft w:val="0"/>
              <w:marRight w:val="0"/>
              <w:marTop w:val="0"/>
              <w:marBottom w:val="0"/>
              <w:divBdr>
                <w:top w:val="none" w:sz="0" w:space="0" w:color="auto"/>
                <w:left w:val="none" w:sz="0" w:space="0" w:color="auto"/>
                <w:bottom w:val="none" w:sz="0" w:space="0" w:color="auto"/>
                <w:right w:val="none" w:sz="0" w:space="0" w:color="auto"/>
              </w:divBdr>
              <w:divsChild>
                <w:div w:id="907956777">
                  <w:marLeft w:val="0"/>
                  <w:marRight w:val="0"/>
                  <w:marTop w:val="0"/>
                  <w:marBottom w:val="0"/>
                  <w:divBdr>
                    <w:top w:val="none" w:sz="0" w:space="0" w:color="auto"/>
                    <w:left w:val="none" w:sz="0" w:space="0" w:color="auto"/>
                    <w:bottom w:val="none" w:sz="0" w:space="0" w:color="auto"/>
                    <w:right w:val="none" w:sz="0" w:space="0" w:color="auto"/>
                  </w:divBdr>
                  <w:divsChild>
                    <w:div w:id="1566452290">
                      <w:marLeft w:val="0"/>
                      <w:marRight w:val="0"/>
                      <w:marTop w:val="0"/>
                      <w:marBottom w:val="0"/>
                      <w:divBdr>
                        <w:top w:val="none" w:sz="0" w:space="0" w:color="auto"/>
                        <w:left w:val="none" w:sz="0" w:space="0" w:color="auto"/>
                        <w:bottom w:val="none" w:sz="0" w:space="0" w:color="auto"/>
                        <w:right w:val="none" w:sz="0" w:space="0" w:color="auto"/>
                      </w:divBdr>
                      <w:divsChild>
                        <w:div w:id="1150908050">
                          <w:marLeft w:val="0"/>
                          <w:marRight w:val="0"/>
                          <w:marTop w:val="0"/>
                          <w:marBottom w:val="0"/>
                          <w:divBdr>
                            <w:top w:val="none" w:sz="0" w:space="0" w:color="auto"/>
                            <w:left w:val="none" w:sz="0" w:space="0" w:color="auto"/>
                            <w:bottom w:val="none" w:sz="0" w:space="0" w:color="auto"/>
                            <w:right w:val="none" w:sz="0" w:space="0" w:color="auto"/>
                          </w:divBdr>
                          <w:divsChild>
                            <w:div w:id="1421441024">
                              <w:marLeft w:val="0"/>
                              <w:marRight w:val="0"/>
                              <w:marTop w:val="0"/>
                              <w:marBottom w:val="0"/>
                              <w:divBdr>
                                <w:top w:val="none" w:sz="0" w:space="0" w:color="auto"/>
                                <w:left w:val="none" w:sz="0" w:space="0" w:color="auto"/>
                                <w:bottom w:val="none" w:sz="0" w:space="0" w:color="auto"/>
                                <w:right w:val="none" w:sz="0" w:space="0" w:color="auto"/>
                              </w:divBdr>
                              <w:divsChild>
                                <w:div w:id="439839220">
                                  <w:marLeft w:val="0"/>
                                  <w:marRight w:val="0"/>
                                  <w:marTop w:val="0"/>
                                  <w:marBottom w:val="0"/>
                                  <w:divBdr>
                                    <w:top w:val="none" w:sz="0" w:space="0" w:color="auto"/>
                                    <w:left w:val="none" w:sz="0" w:space="0" w:color="auto"/>
                                    <w:bottom w:val="none" w:sz="0" w:space="0" w:color="auto"/>
                                    <w:right w:val="none" w:sz="0" w:space="0" w:color="auto"/>
                                  </w:divBdr>
                                  <w:divsChild>
                                    <w:div w:id="814570159">
                                      <w:marLeft w:val="0"/>
                                      <w:marRight w:val="0"/>
                                      <w:marTop w:val="0"/>
                                      <w:marBottom w:val="0"/>
                                      <w:divBdr>
                                        <w:top w:val="none" w:sz="0" w:space="0" w:color="auto"/>
                                        <w:left w:val="none" w:sz="0" w:space="0" w:color="auto"/>
                                        <w:bottom w:val="none" w:sz="0" w:space="0" w:color="auto"/>
                                        <w:right w:val="none" w:sz="0" w:space="0" w:color="auto"/>
                                      </w:divBdr>
                                      <w:divsChild>
                                        <w:div w:id="2121677019">
                                          <w:marLeft w:val="0"/>
                                          <w:marRight w:val="0"/>
                                          <w:marTop w:val="0"/>
                                          <w:marBottom w:val="495"/>
                                          <w:divBdr>
                                            <w:top w:val="none" w:sz="0" w:space="0" w:color="auto"/>
                                            <w:left w:val="none" w:sz="0" w:space="0" w:color="auto"/>
                                            <w:bottom w:val="none" w:sz="0" w:space="0" w:color="auto"/>
                                            <w:right w:val="none" w:sz="0" w:space="0" w:color="auto"/>
                                          </w:divBdr>
                                          <w:divsChild>
                                            <w:div w:id="19172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3363">
      <w:bodyDiv w:val="1"/>
      <w:marLeft w:val="0"/>
      <w:marRight w:val="0"/>
      <w:marTop w:val="0"/>
      <w:marBottom w:val="0"/>
      <w:divBdr>
        <w:top w:val="none" w:sz="0" w:space="0" w:color="auto"/>
        <w:left w:val="none" w:sz="0" w:space="0" w:color="auto"/>
        <w:bottom w:val="none" w:sz="0" w:space="0" w:color="auto"/>
        <w:right w:val="none" w:sz="0" w:space="0" w:color="auto"/>
      </w:divBdr>
      <w:divsChild>
        <w:div w:id="1042706011">
          <w:marLeft w:val="0"/>
          <w:marRight w:val="0"/>
          <w:marTop w:val="0"/>
          <w:marBottom w:val="0"/>
          <w:divBdr>
            <w:top w:val="none" w:sz="0" w:space="0" w:color="auto"/>
            <w:left w:val="none" w:sz="0" w:space="0" w:color="auto"/>
            <w:bottom w:val="none" w:sz="0" w:space="0" w:color="auto"/>
            <w:right w:val="none" w:sz="0" w:space="0" w:color="auto"/>
          </w:divBdr>
          <w:divsChild>
            <w:div w:id="1692030673">
              <w:marLeft w:val="0"/>
              <w:marRight w:val="0"/>
              <w:marTop w:val="0"/>
              <w:marBottom w:val="0"/>
              <w:divBdr>
                <w:top w:val="none" w:sz="0" w:space="0" w:color="auto"/>
                <w:left w:val="none" w:sz="0" w:space="0" w:color="auto"/>
                <w:bottom w:val="none" w:sz="0" w:space="0" w:color="auto"/>
                <w:right w:val="none" w:sz="0" w:space="0" w:color="auto"/>
              </w:divBdr>
              <w:divsChild>
                <w:div w:id="1410037491">
                  <w:marLeft w:val="0"/>
                  <w:marRight w:val="0"/>
                  <w:marTop w:val="0"/>
                  <w:marBottom w:val="0"/>
                  <w:divBdr>
                    <w:top w:val="none" w:sz="0" w:space="0" w:color="auto"/>
                    <w:left w:val="none" w:sz="0" w:space="0" w:color="auto"/>
                    <w:bottom w:val="none" w:sz="0" w:space="0" w:color="auto"/>
                    <w:right w:val="none" w:sz="0" w:space="0" w:color="auto"/>
                  </w:divBdr>
                  <w:divsChild>
                    <w:div w:id="475992027">
                      <w:marLeft w:val="0"/>
                      <w:marRight w:val="0"/>
                      <w:marTop w:val="0"/>
                      <w:marBottom w:val="0"/>
                      <w:divBdr>
                        <w:top w:val="none" w:sz="0" w:space="0" w:color="auto"/>
                        <w:left w:val="none" w:sz="0" w:space="0" w:color="auto"/>
                        <w:bottom w:val="none" w:sz="0" w:space="0" w:color="auto"/>
                        <w:right w:val="none" w:sz="0" w:space="0" w:color="auto"/>
                      </w:divBdr>
                      <w:divsChild>
                        <w:div w:id="90712354">
                          <w:marLeft w:val="0"/>
                          <w:marRight w:val="0"/>
                          <w:marTop w:val="0"/>
                          <w:marBottom w:val="0"/>
                          <w:divBdr>
                            <w:top w:val="none" w:sz="0" w:space="0" w:color="auto"/>
                            <w:left w:val="none" w:sz="0" w:space="0" w:color="auto"/>
                            <w:bottom w:val="none" w:sz="0" w:space="0" w:color="auto"/>
                            <w:right w:val="none" w:sz="0" w:space="0" w:color="auto"/>
                          </w:divBdr>
                          <w:divsChild>
                            <w:div w:id="2106729351">
                              <w:marLeft w:val="0"/>
                              <w:marRight w:val="0"/>
                              <w:marTop w:val="0"/>
                              <w:marBottom w:val="0"/>
                              <w:divBdr>
                                <w:top w:val="none" w:sz="0" w:space="0" w:color="auto"/>
                                <w:left w:val="none" w:sz="0" w:space="0" w:color="auto"/>
                                <w:bottom w:val="none" w:sz="0" w:space="0" w:color="auto"/>
                                <w:right w:val="none" w:sz="0" w:space="0" w:color="auto"/>
                              </w:divBdr>
                              <w:divsChild>
                                <w:div w:id="1864785940">
                                  <w:marLeft w:val="0"/>
                                  <w:marRight w:val="0"/>
                                  <w:marTop w:val="0"/>
                                  <w:marBottom w:val="0"/>
                                  <w:divBdr>
                                    <w:top w:val="none" w:sz="0" w:space="0" w:color="auto"/>
                                    <w:left w:val="none" w:sz="0" w:space="0" w:color="auto"/>
                                    <w:bottom w:val="none" w:sz="0" w:space="0" w:color="auto"/>
                                    <w:right w:val="none" w:sz="0" w:space="0" w:color="auto"/>
                                  </w:divBdr>
                                  <w:divsChild>
                                    <w:div w:id="1475952484">
                                      <w:marLeft w:val="0"/>
                                      <w:marRight w:val="0"/>
                                      <w:marTop w:val="0"/>
                                      <w:marBottom w:val="0"/>
                                      <w:divBdr>
                                        <w:top w:val="none" w:sz="0" w:space="0" w:color="auto"/>
                                        <w:left w:val="none" w:sz="0" w:space="0" w:color="auto"/>
                                        <w:bottom w:val="none" w:sz="0" w:space="0" w:color="auto"/>
                                        <w:right w:val="none" w:sz="0" w:space="0" w:color="auto"/>
                                      </w:divBdr>
                                      <w:divsChild>
                                        <w:div w:id="1784576147">
                                          <w:marLeft w:val="0"/>
                                          <w:marRight w:val="0"/>
                                          <w:marTop w:val="0"/>
                                          <w:marBottom w:val="495"/>
                                          <w:divBdr>
                                            <w:top w:val="none" w:sz="0" w:space="0" w:color="auto"/>
                                            <w:left w:val="none" w:sz="0" w:space="0" w:color="auto"/>
                                            <w:bottom w:val="none" w:sz="0" w:space="0" w:color="auto"/>
                                            <w:right w:val="none" w:sz="0" w:space="0" w:color="auto"/>
                                          </w:divBdr>
                                          <w:divsChild>
                                            <w:div w:id="6201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296259">
      <w:bodyDiv w:val="1"/>
      <w:marLeft w:val="0"/>
      <w:marRight w:val="0"/>
      <w:marTop w:val="0"/>
      <w:marBottom w:val="0"/>
      <w:divBdr>
        <w:top w:val="none" w:sz="0" w:space="0" w:color="auto"/>
        <w:left w:val="none" w:sz="0" w:space="0" w:color="auto"/>
        <w:bottom w:val="none" w:sz="0" w:space="0" w:color="auto"/>
        <w:right w:val="none" w:sz="0" w:space="0" w:color="auto"/>
      </w:divBdr>
      <w:divsChild>
        <w:div w:id="504318412">
          <w:marLeft w:val="0"/>
          <w:marRight w:val="0"/>
          <w:marTop w:val="0"/>
          <w:marBottom w:val="0"/>
          <w:divBdr>
            <w:top w:val="none" w:sz="0" w:space="0" w:color="auto"/>
            <w:left w:val="none" w:sz="0" w:space="0" w:color="auto"/>
            <w:bottom w:val="none" w:sz="0" w:space="0" w:color="auto"/>
            <w:right w:val="none" w:sz="0" w:space="0" w:color="auto"/>
          </w:divBdr>
          <w:divsChild>
            <w:div w:id="1594436715">
              <w:marLeft w:val="0"/>
              <w:marRight w:val="0"/>
              <w:marTop w:val="0"/>
              <w:marBottom w:val="0"/>
              <w:divBdr>
                <w:top w:val="none" w:sz="0" w:space="0" w:color="auto"/>
                <w:left w:val="none" w:sz="0" w:space="0" w:color="auto"/>
                <w:bottom w:val="none" w:sz="0" w:space="0" w:color="auto"/>
                <w:right w:val="none" w:sz="0" w:space="0" w:color="auto"/>
              </w:divBdr>
              <w:divsChild>
                <w:div w:id="588194914">
                  <w:marLeft w:val="0"/>
                  <w:marRight w:val="0"/>
                  <w:marTop w:val="0"/>
                  <w:marBottom w:val="0"/>
                  <w:divBdr>
                    <w:top w:val="none" w:sz="0" w:space="0" w:color="auto"/>
                    <w:left w:val="none" w:sz="0" w:space="0" w:color="auto"/>
                    <w:bottom w:val="none" w:sz="0" w:space="0" w:color="auto"/>
                    <w:right w:val="none" w:sz="0" w:space="0" w:color="auto"/>
                  </w:divBdr>
                  <w:divsChild>
                    <w:div w:id="154535954">
                      <w:marLeft w:val="0"/>
                      <w:marRight w:val="0"/>
                      <w:marTop w:val="0"/>
                      <w:marBottom w:val="0"/>
                      <w:divBdr>
                        <w:top w:val="none" w:sz="0" w:space="0" w:color="auto"/>
                        <w:left w:val="none" w:sz="0" w:space="0" w:color="auto"/>
                        <w:bottom w:val="none" w:sz="0" w:space="0" w:color="auto"/>
                        <w:right w:val="none" w:sz="0" w:space="0" w:color="auto"/>
                      </w:divBdr>
                      <w:divsChild>
                        <w:div w:id="556475081">
                          <w:marLeft w:val="0"/>
                          <w:marRight w:val="0"/>
                          <w:marTop w:val="0"/>
                          <w:marBottom w:val="0"/>
                          <w:divBdr>
                            <w:top w:val="none" w:sz="0" w:space="0" w:color="auto"/>
                            <w:left w:val="none" w:sz="0" w:space="0" w:color="auto"/>
                            <w:bottom w:val="none" w:sz="0" w:space="0" w:color="auto"/>
                            <w:right w:val="none" w:sz="0" w:space="0" w:color="auto"/>
                          </w:divBdr>
                          <w:divsChild>
                            <w:div w:id="419567328">
                              <w:marLeft w:val="0"/>
                              <w:marRight w:val="0"/>
                              <w:marTop w:val="0"/>
                              <w:marBottom w:val="0"/>
                              <w:divBdr>
                                <w:top w:val="none" w:sz="0" w:space="0" w:color="auto"/>
                                <w:left w:val="none" w:sz="0" w:space="0" w:color="auto"/>
                                <w:bottom w:val="none" w:sz="0" w:space="0" w:color="auto"/>
                                <w:right w:val="none" w:sz="0" w:space="0" w:color="auto"/>
                              </w:divBdr>
                              <w:divsChild>
                                <w:div w:id="435752231">
                                  <w:marLeft w:val="0"/>
                                  <w:marRight w:val="0"/>
                                  <w:marTop w:val="0"/>
                                  <w:marBottom w:val="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sChild>
                                        <w:div w:id="462387970">
                                          <w:marLeft w:val="0"/>
                                          <w:marRight w:val="0"/>
                                          <w:marTop w:val="0"/>
                                          <w:marBottom w:val="495"/>
                                          <w:divBdr>
                                            <w:top w:val="none" w:sz="0" w:space="0" w:color="auto"/>
                                            <w:left w:val="none" w:sz="0" w:space="0" w:color="auto"/>
                                            <w:bottom w:val="none" w:sz="0" w:space="0" w:color="auto"/>
                                            <w:right w:val="none" w:sz="0" w:space="0" w:color="auto"/>
                                          </w:divBdr>
                                          <w:divsChild>
                                            <w:div w:id="1581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231436">
      <w:bodyDiv w:val="1"/>
      <w:marLeft w:val="0"/>
      <w:marRight w:val="0"/>
      <w:marTop w:val="0"/>
      <w:marBottom w:val="0"/>
      <w:divBdr>
        <w:top w:val="none" w:sz="0" w:space="0" w:color="auto"/>
        <w:left w:val="none" w:sz="0" w:space="0" w:color="auto"/>
        <w:bottom w:val="none" w:sz="0" w:space="0" w:color="auto"/>
        <w:right w:val="none" w:sz="0" w:space="0" w:color="auto"/>
      </w:divBdr>
      <w:divsChild>
        <w:div w:id="1288317396">
          <w:marLeft w:val="0"/>
          <w:marRight w:val="0"/>
          <w:marTop w:val="0"/>
          <w:marBottom w:val="0"/>
          <w:divBdr>
            <w:top w:val="none" w:sz="0" w:space="0" w:color="auto"/>
            <w:left w:val="none" w:sz="0" w:space="0" w:color="auto"/>
            <w:bottom w:val="none" w:sz="0" w:space="0" w:color="auto"/>
            <w:right w:val="none" w:sz="0" w:space="0" w:color="auto"/>
          </w:divBdr>
          <w:divsChild>
            <w:div w:id="87966733">
              <w:marLeft w:val="0"/>
              <w:marRight w:val="0"/>
              <w:marTop w:val="0"/>
              <w:marBottom w:val="0"/>
              <w:divBdr>
                <w:top w:val="none" w:sz="0" w:space="0" w:color="auto"/>
                <w:left w:val="none" w:sz="0" w:space="0" w:color="auto"/>
                <w:bottom w:val="none" w:sz="0" w:space="0" w:color="auto"/>
                <w:right w:val="none" w:sz="0" w:space="0" w:color="auto"/>
              </w:divBdr>
              <w:divsChild>
                <w:div w:id="165904199">
                  <w:marLeft w:val="0"/>
                  <w:marRight w:val="0"/>
                  <w:marTop w:val="0"/>
                  <w:marBottom w:val="0"/>
                  <w:divBdr>
                    <w:top w:val="none" w:sz="0" w:space="0" w:color="auto"/>
                    <w:left w:val="none" w:sz="0" w:space="0" w:color="auto"/>
                    <w:bottom w:val="none" w:sz="0" w:space="0" w:color="auto"/>
                    <w:right w:val="none" w:sz="0" w:space="0" w:color="auto"/>
                  </w:divBdr>
                  <w:divsChild>
                    <w:div w:id="2083721120">
                      <w:marLeft w:val="0"/>
                      <w:marRight w:val="0"/>
                      <w:marTop w:val="0"/>
                      <w:marBottom w:val="0"/>
                      <w:divBdr>
                        <w:top w:val="none" w:sz="0" w:space="0" w:color="auto"/>
                        <w:left w:val="none" w:sz="0" w:space="0" w:color="auto"/>
                        <w:bottom w:val="none" w:sz="0" w:space="0" w:color="auto"/>
                        <w:right w:val="none" w:sz="0" w:space="0" w:color="auto"/>
                      </w:divBdr>
                      <w:divsChild>
                        <w:div w:id="2128573918">
                          <w:marLeft w:val="0"/>
                          <w:marRight w:val="0"/>
                          <w:marTop w:val="0"/>
                          <w:marBottom w:val="0"/>
                          <w:divBdr>
                            <w:top w:val="none" w:sz="0" w:space="0" w:color="auto"/>
                            <w:left w:val="none" w:sz="0" w:space="0" w:color="auto"/>
                            <w:bottom w:val="none" w:sz="0" w:space="0" w:color="auto"/>
                            <w:right w:val="none" w:sz="0" w:space="0" w:color="auto"/>
                          </w:divBdr>
                          <w:divsChild>
                            <w:div w:id="978614681">
                              <w:marLeft w:val="0"/>
                              <w:marRight w:val="0"/>
                              <w:marTop w:val="0"/>
                              <w:marBottom w:val="0"/>
                              <w:divBdr>
                                <w:top w:val="none" w:sz="0" w:space="0" w:color="auto"/>
                                <w:left w:val="none" w:sz="0" w:space="0" w:color="auto"/>
                                <w:bottom w:val="none" w:sz="0" w:space="0" w:color="auto"/>
                                <w:right w:val="none" w:sz="0" w:space="0" w:color="auto"/>
                              </w:divBdr>
                              <w:divsChild>
                                <w:div w:id="1637181399">
                                  <w:marLeft w:val="0"/>
                                  <w:marRight w:val="0"/>
                                  <w:marTop w:val="0"/>
                                  <w:marBottom w:val="0"/>
                                  <w:divBdr>
                                    <w:top w:val="none" w:sz="0" w:space="0" w:color="auto"/>
                                    <w:left w:val="none" w:sz="0" w:space="0" w:color="auto"/>
                                    <w:bottom w:val="none" w:sz="0" w:space="0" w:color="auto"/>
                                    <w:right w:val="none" w:sz="0" w:space="0" w:color="auto"/>
                                  </w:divBdr>
                                  <w:divsChild>
                                    <w:div w:id="61028008">
                                      <w:marLeft w:val="0"/>
                                      <w:marRight w:val="0"/>
                                      <w:marTop w:val="0"/>
                                      <w:marBottom w:val="0"/>
                                      <w:divBdr>
                                        <w:top w:val="none" w:sz="0" w:space="0" w:color="auto"/>
                                        <w:left w:val="none" w:sz="0" w:space="0" w:color="auto"/>
                                        <w:bottom w:val="none" w:sz="0" w:space="0" w:color="auto"/>
                                        <w:right w:val="none" w:sz="0" w:space="0" w:color="auto"/>
                                      </w:divBdr>
                                      <w:divsChild>
                                        <w:div w:id="1722091671">
                                          <w:marLeft w:val="0"/>
                                          <w:marRight w:val="0"/>
                                          <w:marTop w:val="0"/>
                                          <w:marBottom w:val="495"/>
                                          <w:divBdr>
                                            <w:top w:val="none" w:sz="0" w:space="0" w:color="auto"/>
                                            <w:left w:val="none" w:sz="0" w:space="0" w:color="auto"/>
                                            <w:bottom w:val="none" w:sz="0" w:space="0" w:color="auto"/>
                                            <w:right w:val="none" w:sz="0" w:space="0" w:color="auto"/>
                                          </w:divBdr>
                                          <w:divsChild>
                                            <w:div w:id="15118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778380">
      <w:bodyDiv w:val="1"/>
      <w:marLeft w:val="0"/>
      <w:marRight w:val="0"/>
      <w:marTop w:val="0"/>
      <w:marBottom w:val="0"/>
      <w:divBdr>
        <w:top w:val="none" w:sz="0" w:space="0" w:color="auto"/>
        <w:left w:val="none" w:sz="0" w:space="0" w:color="auto"/>
        <w:bottom w:val="none" w:sz="0" w:space="0" w:color="auto"/>
        <w:right w:val="none" w:sz="0" w:space="0" w:color="auto"/>
      </w:divBdr>
      <w:divsChild>
        <w:div w:id="98138966">
          <w:marLeft w:val="0"/>
          <w:marRight w:val="0"/>
          <w:marTop w:val="0"/>
          <w:marBottom w:val="0"/>
          <w:divBdr>
            <w:top w:val="none" w:sz="0" w:space="0" w:color="auto"/>
            <w:left w:val="none" w:sz="0" w:space="0" w:color="auto"/>
            <w:bottom w:val="none" w:sz="0" w:space="0" w:color="auto"/>
            <w:right w:val="none" w:sz="0" w:space="0" w:color="auto"/>
          </w:divBdr>
          <w:divsChild>
            <w:div w:id="581568993">
              <w:marLeft w:val="0"/>
              <w:marRight w:val="0"/>
              <w:marTop w:val="0"/>
              <w:marBottom w:val="0"/>
              <w:divBdr>
                <w:top w:val="none" w:sz="0" w:space="0" w:color="auto"/>
                <w:left w:val="none" w:sz="0" w:space="0" w:color="auto"/>
                <w:bottom w:val="none" w:sz="0" w:space="0" w:color="auto"/>
                <w:right w:val="none" w:sz="0" w:space="0" w:color="auto"/>
              </w:divBdr>
              <w:divsChild>
                <w:div w:id="1002272707">
                  <w:marLeft w:val="0"/>
                  <w:marRight w:val="0"/>
                  <w:marTop w:val="0"/>
                  <w:marBottom w:val="0"/>
                  <w:divBdr>
                    <w:top w:val="none" w:sz="0" w:space="0" w:color="auto"/>
                    <w:left w:val="none" w:sz="0" w:space="0" w:color="auto"/>
                    <w:bottom w:val="none" w:sz="0" w:space="0" w:color="auto"/>
                    <w:right w:val="none" w:sz="0" w:space="0" w:color="auto"/>
                  </w:divBdr>
                  <w:divsChild>
                    <w:div w:id="1368066007">
                      <w:marLeft w:val="0"/>
                      <w:marRight w:val="0"/>
                      <w:marTop w:val="0"/>
                      <w:marBottom w:val="0"/>
                      <w:divBdr>
                        <w:top w:val="none" w:sz="0" w:space="0" w:color="auto"/>
                        <w:left w:val="none" w:sz="0" w:space="0" w:color="auto"/>
                        <w:bottom w:val="none" w:sz="0" w:space="0" w:color="auto"/>
                        <w:right w:val="none" w:sz="0" w:space="0" w:color="auto"/>
                      </w:divBdr>
                      <w:divsChild>
                        <w:div w:id="1091049983">
                          <w:marLeft w:val="0"/>
                          <w:marRight w:val="0"/>
                          <w:marTop w:val="0"/>
                          <w:marBottom w:val="0"/>
                          <w:divBdr>
                            <w:top w:val="none" w:sz="0" w:space="0" w:color="auto"/>
                            <w:left w:val="none" w:sz="0" w:space="0" w:color="auto"/>
                            <w:bottom w:val="none" w:sz="0" w:space="0" w:color="auto"/>
                            <w:right w:val="none" w:sz="0" w:space="0" w:color="auto"/>
                          </w:divBdr>
                          <w:divsChild>
                            <w:div w:id="1056516627">
                              <w:marLeft w:val="0"/>
                              <w:marRight w:val="0"/>
                              <w:marTop w:val="0"/>
                              <w:marBottom w:val="0"/>
                              <w:divBdr>
                                <w:top w:val="none" w:sz="0" w:space="0" w:color="auto"/>
                                <w:left w:val="none" w:sz="0" w:space="0" w:color="auto"/>
                                <w:bottom w:val="none" w:sz="0" w:space="0" w:color="auto"/>
                                <w:right w:val="none" w:sz="0" w:space="0" w:color="auto"/>
                              </w:divBdr>
                              <w:divsChild>
                                <w:div w:id="1117603436">
                                  <w:marLeft w:val="0"/>
                                  <w:marRight w:val="0"/>
                                  <w:marTop w:val="0"/>
                                  <w:marBottom w:val="0"/>
                                  <w:divBdr>
                                    <w:top w:val="none" w:sz="0" w:space="0" w:color="auto"/>
                                    <w:left w:val="none" w:sz="0" w:space="0" w:color="auto"/>
                                    <w:bottom w:val="none" w:sz="0" w:space="0" w:color="auto"/>
                                    <w:right w:val="none" w:sz="0" w:space="0" w:color="auto"/>
                                  </w:divBdr>
                                  <w:divsChild>
                                    <w:div w:id="1293516497">
                                      <w:marLeft w:val="0"/>
                                      <w:marRight w:val="0"/>
                                      <w:marTop w:val="0"/>
                                      <w:marBottom w:val="0"/>
                                      <w:divBdr>
                                        <w:top w:val="none" w:sz="0" w:space="0" w:color="auto"/>
                                        <w:left w:val="none" w:sz="0" w:space="0" w:color="auto"/>
                                        <w:bottom w:val="none" w:sz="0" w:space="0" w:color="auto"/>
                                        <w:right w:val="none" w:sz="0" w:space="0" w:color="auto"/>
                                      </w:divBdr>
                                      <w:divsChild>
                                        <w:div w:id="869104634">
                                          <w:marLeft w:val="0"/>
                                          <w:marRight w:val="0"/>
                                          <w:marTop w:val="0"/>
                                          <w:marBottom w:val="495"/>
                                          <w:divBdr>
                                            <w:top w:val="none" w:sz="0" w:space="0" w:color="auto"/>
                                            <w:left w:val="none" w:sz="0" w:space="0" w:color="auto"/>
                                            <w:bottom w:val="none" w:sz="0" w:space="0" w:color="auto"/>
                                            <w:right w:val="none" w:sz="0" w:space="0" w:color="auto"/>
                                          </w:divBdr>
                                          <w:divsChild>
                                            <w:div w:id="8375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435678">
      <w:bodyDiv w:val="1"/>
      <w:marLeft w:val="0"/>
      <w:marRight w:val="0"/>
      <w:marTop w:val="0"/>
      <w:marBottom w:val="0"/>
      <w:divBdr>
        <w:top w:val="none" w:sz="0" w:space="0" w:color="auto"/>
        <w:left w:val="none" w:sz="0" w:space="0" w:color="auto"/>
        <w:bottom w:val="none" w:sz="0" w:space="0" w:color="auto"/>
        <w:right w:val="none" w:sz="0" w:space="0" w:color="auto"/>
      </w:divBdr>
      <w:divsChild>
        <w:div w:id="322123898">
          <w:marLeft w:val="0"/>
          <w:marRight w:val="0"/>
          <w:marTop w:val="0"/>
          <w:marBottom w:val="0"/>
          <w:divBdr>
            <w:top w:val="none" w:sz="0" w:space="0" w:color="auto"/>
            <w:left w:val="none" w:sz="0" w:space="0" w:color="auto"/>
            <w:bottom w:val="none" w:sz="0" w:space="0" w:color="auto"/>
            <w:right w:val="none" w:sz="0" w:space="0" w:color="auto"/>
          </w:divBdr>
          <w:divsChild>
            <w:div w:id="884485921">
              <w:marLeft w:val="0"/>
              <w:marRight w:val="0"/>
              <w:marTop w:val="0"/>
              <w:marBottom w:val="0"/>
              <w:divBdr>
                <w:top w:val="none" w:sz="0" w:space="0" w:color="auto"/>
                <w:left w:val="none" w:sz="0" w:space="0" w:color="auto"/>
                <w:bottom w:val="none" w:sz="0" w:space="0" w:color="auto"/>
                <w:right w:val="none" w:sz="0" w:space="0" w:color="auto"/>
              </w:divBdr>
              <w:divsChild>
                <w:div w:id="393356475">
                  <w:marLeft w:val="0"/>
                  <w:marRight w:val="0"/>
                  <w:marTop w:val="0"/>
                  <w:marBottom w:val="0"/>
                  <w:divBdr>
                    <w:top w:val="none" w:sz="0" w:space="0" w:color="auto"/>
                    <w:left w:val="none" w:sz="0" w:space="0" w:color="auto"/>
                    <w:bottom w:val="none" w:sz="0" w:space="0" w:color="auto"/>
                    <w:right w:val="none" w:sz="0" w:space="0" w:color="auto"/>
                  </w:divBdr>
                  <w:divsChild>
                    <w:div w:id="879124911">
                      <w:marLeft w:val="0"/>
                      <w:marRight w:val="0"/>
                      <w:marTop w:val="0"/>
                      <w:marBottom w:val="0"/>
                      <w:divBdr>
                        <w:top w:val="none" w:sz="0" w:space="0" w:color="auto"/>
                        <w:left w:val="none" w:sz="0" w:space="0" w:color="auto"/>
                        <w:bottom w:val="none" w:sz="0" w:space="0" w:color="auto"/>
                        <w:right w:val="none" w:sz="0" w:space="0" w:color="auto"/>
                      </w:divBdr>
                      <w:divsChild>
                        <w:div w:id="697051657">
                          <w:marLeft w:val="0"/>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0"/>
                              <w:divBdr>
                                <w:top w:val="none" w:sz="0" w:space="0" w:color="auto"/>
                                <w:left w:val="none" w:sz="0" w:space="0" w:color="auto"/>
                                <w:bottom w:val="none" w:sz="0" w:space="0" w:color="auto"/>
                                <w:right w:val="none" w:sz="0" w:space="0" w:color="auto"/>
                              </w:divBdr>
                              <w:divsChild>
                                <w:div w:id="51923965">
                                  <w:marLeft w:val="0"/>
                                  <w:marRight w:val="0"/>
                                  <w:marTop w:val="0"/>
                                  <w:marBottom w:val="0"/>
                                  <w:divBdr>
                                    <w:top w:val="none" w:sz="0" w:space="0" w:color="auto"/>
                                    <w:left w:val="none" w:sz="0" w:space="0" w:color="auto"/>
                                    <w:bottom w:val="none" w:sz="0" w:space="0" w:color="auto"/>
                                    <w:right w:val="none" w:sz="0" w:space="0" w:color="auto"/>
                                  </w:divBdr>
                                  <w:divsChild>
                                    <w:div w:id="384567814">
                                      <w:marLeft w:val="0"/>
                                      <w:marRight w:val="0"/>
                                      <w:marTop w:val="0"/>
                                      <w:marBottom w:val="0"/>
                                      <w:divBdr>
                                        <w:top w:val="none" w:sz="0" w:space="0" w:color="auto"/>
                                        <w:left w:val="none" w:sz="0" w:space="0" w:color="auto"/>
                                        <w:bottom w:val="none" w:sz="0" w:space="0" w:color="auto"/>
                                        <w:right w:val="none" w:sz="0" w:space="0" w:color="auto"/>
                                      </w:divBdr>
                                      <w:divsChild>
                                        <w:div w:id="1011883087">
                                          <w:marLeft w:val="0"/>
                                          <w:marRight w:val="0"/>
                                          <w:marTop w:val="0"/>
                                          <w:marBottom w:val="495"/>
                                          <w:divBdr>
                                            <w:top w:val="none" w:sz="0" w:space="0" w:color="auto"/>
                                            <w:left w:val="none" w:sz="0" w:space="0" w:color="auto"/>
                                            <w:bottom w:val="none" w:sz="0" w:space="0" w:color="auto"/>
                                            <w:right w:val="none" w:sz="0" w:space="0" w:color="auto"/>
                                          </w:divBdr>
                                          <w:divsChild>
                                            <w:div w:id="467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448776">
      <w:bodyDiv w:val="1"/>
      <w:marLeft w:val="0"/>
      <w:marRight w:val="0"/>
      <w:marTop w:val="0"/>
      <w:marBottom w:val="0"/>
      <w:divBdr>
        <w:top w:val="none" w:sz="0" w:space="0" w:color="auto"/>
        <w:left w:val="none" w:sz="0" w:space="0" w:color="auto"/>
        <w:bottom w:val="none" w:sz="0" w:space="0" w:color="auto"/>
        <w:right w:val="none" w:sz="0" w:space="0" w:color="auto"/>
      </w:divBdr>
      <w:divsChild>
        <w:div w:id="1323315518">
          <w:marLeft w:val="0"/>
          <w:marRight w:val="0"/>
          <w:marTop w:val="0"/>
          <w:marBottom w:val="0"/>
          <w:divBdr>
            <w:top w:val="none" w:sz="0" w:space="0" w:color="auto"/>
            <w:left w:val="none" w:sz="0" w:space="0" w:color="auto"/>
            <w:bottom w:val="none" w:sz="0" w:space="0" w:color="auto"/>
            <w:right w:val="none" w:sz="0" w:space="0" w:color="auto"/>
          </w:divBdr>
          <w:divsChild>
            <w:div w:id="1447578848">
              <w:marLeft w:val="0"/>
              <w:marRight w:val="0"/>
              <w:marTop w:val="0"/>
              <w:marBottom w:val="0"/>
              <w:divBdr>
                <w:top w:val="none" w:sz="0" w:space="0" w:color="auto"/>
                <w:left w:val="none" w:sz="0" w:space="0" w:color="auto"/>
                <w:bottom w:val="none" w:sz="0" w:space="0" w:color="auto"/>
                <w:right w:val="none" w:sz="0" w:space="0" w:color="auto"/>
              </w:divBdr>
              <w:divsChild>
                <w:div w:id="138543607">
                  <w:marLeft w:val="0"/>
                  <w:marRight w:val="0"/>
                  <w:marTop w:val="0"/>
                  <w:marBottom w:val="0"/>
                  <w:divBdr>
                    <w:top w:val="none" w:sz="0" w:space="0" w:color="auto"/>
                    <w:left w:val="none" w:sz="0" w:space="0" w:color="auto"/>
                    <w:bottom w:val="none" w:sz="0" w:space="0" w:color="auto"/>
                    <w:right w:val="none" w:sz="0" w:space="0" w:color="auto"/>
                  </w:divBdr>
                  <w:divsChild>
                    <w:div w:id="1181042103">
                      <w:marLeft w:val="0"/>
                      <w:marRight w:val="0"/>
                      <w:marTop w:val="0"/>
                      <w:marBottom w:val="0"/>
                      <w:divBdr>
                        <w:top w:val="none" w:sz="0" w:space="0" w:color="auto"/>
                        <w:left w:val="none" w:sz="0" w:space="0" w:color="auto"/>
                        <w:bottom w:val="none" w:sz="0" w:space="0" w:color="auto"/>
                        <w:right w:val="none" w:sz="0" w:space="0" w:color="auto"/>
                      </w:divBdr>
                      <w:divsChild>
                        <w:div w:id="1784613253">
                          <w:marLeft w:val="0"/>
                          <w:marRight w:val="0"/>
                          <w:marTop w:val="0"/>
                          <w:marBottom w:val="0"/>
                          <w:divBdr>
                            <w:top w:val="none" w:sz="0" w:space="0" w:color="auto"/>
                            <w:left w:val="none" w:sz="0" w:space="0" w:color="auto"/>
                            <w:bottom w:val="none" w:sz="0" w:space="0" w:color="auto"/>
                            <w:right w:val="none" w:sz="0" w:space="0" w:color="auto"/>
                          </w:divBdr>
                          <w:divsChild>
                            <w:div w:id="1530292447">
                              <w:marLeft w:val="0"/>
                              <w:marRight w:val="0"/>
                              <w:marTop w:val="0"/>
                              <w:marBottom w:val="0"/>
                              <w:divBdr>
                                <w:top w:val="none" w:sz="0" w:space="0" w:color="auto"/>
                                <w:left w:val="none" w:sz="0" w:space="0" w:color="auto"/>
                                <w:bottom w:val="none" w:sz="0" w:space="0" w:color="auto"/>
                                <w:right w:val="none" w:sz="0" w:space="0" w:color="auto"/>
                              </w:divBdr>
                              <w:divsChild>
                                <w:div w:id="387146778">
                                  <w:marLeft w:val="0"/>
                                  <w:marRight w:val="0"/>
                                  <w:marTop w:val="0"/>
                                  <w:marBottom w:val="0"/>
                                  <w:divBdr>
                                    <w:top w:val="none" w:sz="0" w:space="0" w:color="auto"/>
                                    <w:left w:val="none" w:sz="0" w:space="0" w:color="auto"/>
                                    <w:bottom w:val="none" w:sz="0" w:space="0" w:color="auto"/>
                                    <w:right w:val="none" w:sz="0" w:space="0" w:color="auto"/>
                                  </w:divBdr>
                                  <w:divsChild>
                                    <w:div w:id="478961554">
                                      <w:marLeft w:val="0"/>
                                      <w:marRight w:val="0"/>
                                      <w:marTop w:val="0"/>
                                      <w:marBottom w:val="0"/>
                                      <w:divBdr>
                                        <w:top w:val="none" w:sz="0" w:space="0" w:color="auto"/>
                                        <w:left w:val="none" w:sz="0" w:space="0" w:color="auto"/>
                                        <w:bottom w:val="none" w:sz="0" w:space="0" w:color="auto"/>
                                        <w:right w:val="none" w:sz="0" w:space="0" w:color="auto"/>
                                      </w:divBdr>
                                      <w:divsChild>
                                        <w:div w:id="596717499">
                                          <w:marLeft w:val="0"/>
                                          <w:marRight w:val="0"/>
                                          <w:marTop w:val="0"/>
                                          <w:marBottom w:val="495"/>
                                          <w:divBdr>
                                            <w:top w:val="none" w:sz="0" w:space="0" w:color="auto"/>
                                            <w:left w:val="none" w:sz="0" w:space="0" w:color="auto"/>
                                            <w:bottom w:val="none" w:sz="0" w:space="0" w:color="auto"/>
                                            <w:right w:val="none" w:sz="0" w:space="0" w:color="auto"/>
                                          </w:divBdr>
                                          <w:divsChild>
                                            <w:div w:id="5326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10067">
      <w:bodyDiv w:val="1"/>
      <w:marLeft w:val="0"/>
      <w:marRight w:val="0"/>
      <w:marTop w:val="0"/>
      <w:marBottom w:val="0"/>
      <w:divBdr>
        <w:top w:val="none" w:sz="0" w:space="0" w:color="auto"/>
        <w:left w:val="none" w:sz="0" w:space="0" w:color="auto"/>
        <w:bottom w:val="none" w:sz="0" w:space="0" w:color="auto"/>
        <w:right w:val="none" w:sz="0" w:space="0" w:color="auto"/>
      </w:divBdr>
      <w:divsChild>
        <w:div w:id="530800708">
          <w:marLeft w:val="0"/>
          <w:marRight w:val="0"/>
          <w:marTop w:val="0"/>
          <w:marBottom w:val="0"/>
          <w:divBdr>
            <w:top w:val="none" w:sz="0" w:space="0" w:color="auto"/>
            <w:left w:val="none" w:sz="0" w:space="0" w:color="auto"/>
            <w:bottom w:val="none" w:sz="0" w:space="0" w:color="auto"/>
            <w:right w:val="none" w:sz="0" w:space="0" w:color="auto"/>
          </w:divBdr>
          <w:divsChild>
            <w:div w:id="1738279537">
              <w:marLeft w:val="0"/>
              <w:marRight w:val="0"/>
              <w:marTop w:val="0"/>
              <w:marBottom w:val="0"/>
              <w:divBdr>
                <w:top w:val="none" w:sz="0" w:space="0" w:color="auto"/>
                <w:left w:val="none" w:sz="0" w:space="0" w:color="auto"/>
                <w:bottom w:val="none" w:sz="0" w:space="0" w:color="auto"/>
                <w:right w:val="none" w:sz="0" w:space="0" w:color="auto"/>
              </w:divBdr>
              <w:divsChild>
                <w:div w:id="1438451275">
                  <w:marLeft w:val="0"/>
                  <w:marRight w:val="0"/>
                  <w:marTop w:val="0"/>
                  <w:marBottom w:val="0"/>
                  <w:divBdr>
                    <w:top w:val="none" w:sz="0" w:space="0" w:color="auto"/>
                    <w:left w:val="none" w:sz="0" w:space="0" w:color="auto"/>
                    <w:bottom w:val="none" w:sz="0" w:space="0" w:color="auto"/>
                    <w:right w:val="none" w:sz="0" w:space="0" w:color="auto"/>
                  </w:divBdr>
                  <w:divsChild>
                    <w:div w:id="2140226677">
                      <w:marLeft w:val="0"/>
                      <w:marRight w:val="0"/>
                      <w:marTop w:val="0"/>
                      <w:marBottom w:val="0"/>
                      <w:divBdr>
                        <w:top w:val="none" w:sz="0" w:space="0" w:color="auto"/>
                        <w:left w:val="none" w:sz="0" w:space="0" w:color="auto"/>
                        <w:bottom w:val="none" w:sz="0" w:space="0" w:color="auto"/>
                        <w:right w:val="none" w:sz="0" w:space="0" w:color="auto"/>
                      </w:divBdr>
                      <w:divsChild>
                        <w:div w:id="1061563101">
                          <w:marLeft w:val="0"/>
                          <w:marRight w:val="0"/>
                          <w:marTop w:val="0"/>
                          <w:marBottom w:val="0"/>
                          <w:divBdr>
                            <w:top w:val="none" w:sz="0" w:space="0" w:color="auto"/>
                            <w:left w:val="none" w:sz="0" w:space="0" w:color="auto"/>
                            <w:bottom w:val="none" w:sz="0" w:space="0" w:color="auto"/>
                            <w:right w:val="none" w:sz="0" w:space="0" w:color="auto"/>
                          </w:divBdr>
                          <w:divsChild>
                            <w:div w:id="291592383">
                              <w:marLeft w:val="0"/>
                              <w:marRight w:val="0"/>
                              <w:marTop w:val="0"/>
                              <w:marBottom w:val="0"/>
                              <w:divBdr>
                                <w:top w:val="none" w:sz="0" w:space="0" w:color="auto"/>
                                <w:left w:val="none" w:sz="0" w:space="0" w:color="auto"/>
                                <w:bottom w:val="none" w:sz="0" w:space="0" w:color="auto"/>
                                <w:right w:val="none" w:sz="0" w:space="0" w:color="auto"/>
                              </w:divBdr>
                              <w:divsChild>
                                <w:div w:id="1380591856">
                                  <w:marLeft w:val="0"/>
                                  <w:marRight w:val="0"/>
                                  <w:marTop w:val="0"/>
                                  <w:marBottom w:val="0"/>
                                  <w:divBdr>
                                    <w:top w:val="none" w:sz="0" w:space="0" w:color="auto"/>
                                    <w:left w:val="none" w:sz="0" w:space="0" w:color="auto"/>
                                    <w:bottom w:val="none" w:sz="0" w:space="0" w:color="auto"/>
                                    <w:right w:val="none" w:sz="0" w:space="0" w:color="auto"/>
                                  </w:divBdr>
                                  <w:divsChild>
                                    <w:div w:id="1677339753">
                                      <w:marLeft w:val="0"/>
                                      <w:marRight w:val="0"/>
                                      <w:marTop w:val="0"/>
                                      <w:marBottom w:val="0"/>
                                      <w:divBdr>
                                        <w:top w:val="none" w:sz="0" w:space="0" w:color="auto"/>
                                        <w:left w:val="none" w:sz="0" w:space="0" w:color="auto"/>
                                        <w:bottom w:val="none" w:sz="0" w:space="0" w:color="auto"/>
                                        <w:right w:val="none" w:sz="0" w:space="0" w:color="auto"/>
                                      </w:divBdr>
                                      <w:divsChild>
                                        <w:div w:id="154489961">
                                          <w:marLeft w:val="0"/>
                                          <w:marRight w:val="0"/>
                                          <w:marTop w:val="0"/>
                                          <w:marBottom w:val="495"/>
                                          <w:divBdr>
                                            <w:top w:val="none" w:sz="0" w:space="0" w:color="auto"/>
                                            <w:left w:val="none" w:sz="0" w:space="0" w:color="auto"/>
                                            <w:bottom w:val="none" w:sz="0" w:space="0" w:color="auto"/>
                                            <w:right w:val="none" w:sz="0" w:space="0" w:color="auto"/>
                                          </w:divBdr>
                                          <w:divsChild>
                                            <w:div w:id="21277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9186">
      <w:bodyDiv w:val="1"/>
      <w:marLeft w:val="0"/>
      <w:marRight w:val="0"/>
      <w:marTop w:val="0"/>
      <w:marBottom w:val="0"/>
      <w:divBdr>
        <w:top w:val="none" w:sz="0" w:space="0" w:color="auto"/>
        <w:left w:val="none" w:sz="0" w:space="0" w:color="auto"/>
        <w:bottom w:val="none" w:sz="0" w:space="0" w:color="auto"/>
        <w:right w:val="none" w:sz="0" w:space="0" w:color="auto"/>
      </w:divBdr>
      <w:divsChild>
        <w:div w:id="1736583002">
          <w:marLeft w:val="0"/>
          <w:marRight w:val="0"/>
          <w:marTop w:val="0"/>
          <w:marBottom w:val="0"/>
          <w:divBdr>
            <w:top w:val="none" w:sz="0" w:space="0" w:color="auto"/>
            <w:left w:val="none" w:sz="0" w:space="0" w:color="auto"/>
            <w:bottom w:val="none" w:sz="0" w:space="0" w:color="auto"/>
            <w:right w:val="none" w:sz="0" w:space="0" w:color="auto"/>
          </w:divBdr>
          <w:divsChild>
            <w:div w:id="738984362">
              <w:marLeft w:val="0"/>
              <w:marRight w:val="0"/>
              <w:marTop w:val="0"/>
              <w:marBottom w:val="0"/>
              <w:divBdr>
                <w:top w:val="none" w:sz="0" w:space="0" w:color="auto"/>
                <w:left w:val="none" w:sz="0" w:space="0" w:color="auto"/>
                <w:bottom w:val="none" w:sz="0" w:space="0" w:color="auto"/>
                <w:right w:val="none" w:sz="0" w:space="0" w:color="auto"/>
              </w:divBdr>
              <w:divsChild>
                <w:div w:id="79639830">
                  <w:marLeft w:val="0"/>
                  <w:marRight w:val="0"/>
                  <w:marTop w:val="0"/>
                  <w:marBottom w:val="0"/>
                  <w:divBdr>
                    <w:top w:val="none" w:sz="0" w:space="0" w:color="auto"/>
                    <w:left w:val="none" w:sz="0" w:space="0" w:color="auto"/>
                    <w:bottom w:val="none" w:sz="0" w:space="0" w:color="auto"/>
                    <w:right w:val="none" w:sz="0" w:space="0" w:color="auto"/>
                  </w:divBdr>
                  <w:divsChild>
                    <w:div w:id="994341499">
                      <w:marLeft w:val="0"/>
                      <w:marRight w:val="0"/>
                      <w:marTop w:val="0"/>
                      <w:marBottom w:val="0"/>
                      <w:divBdr>
                        <w:top w:val="none" w:sz="0" w:space="0" w:color="auto"/>
                        <w:left w:val="none" w:sz="0" w:space="0" w:color="auto"/>
                        <w:bottom w:val="none" w:sz="0" w:space="0" w:color="auto"/>
                        <w:right w:val="none" w:sz="0" w:space="0" w:color="auto"/>
                      </w:divBdr>
                      <w:divsChild>
                        <w:div w:id="1110510170">
                          <w:marLeft w:val="0"/>
                          <w:marRight w:val="0"/>
                          <w:marTop w:val="0"/>
                          <w:marBottom w:val="0"/>
                          <w:divBdr>
                            <w:top w:val="none" w:sz="0" w:space="0" w:color="auto"/>
                            <w:left w:val="none" w:sz="0" w:space="0" w:color="auto"/>
                            <w:bottom w:val="none" w:sz="0" w:space="0" w:color="auto"/>
                            <w:right w:val="none" w:sz="0" w:space="0" w:color="auto"/>
                          </w:divBdr>
                          <w:divsChild>
                            <w:div w:id="2068911908">
                              <w:marLeft w:val="0"/>
                              <w:marRight w:val="0"/>
                              <w:marTop w:val="0"/>
                              <w:marBottom w:val="0"/>
                              <w:divBdr>
                                <w:top w:val="none" w:sz="0" w:space="0" w:color="auto"/>
                                <w:left w:val="none" w:sz="0" w:space="0" w:color="auto"/>
                                <w:bottom w:val="none" w:sz="0" w:space="0" w:color="auto"/>
                                <w:right w:val="none" w:sz="0" w:space="0" w:color="auto"/>
                              </w:divBdr>
                              <w:divsChild>
                                <w:div w:id="97415896">
                                  <w:marLeft w:val="0"/>
                                  <w:marRight w:val="0"/>
                                  <w:marTop w:val="0"/>
                                  <w:marBottom w:val="0"/>
                                  <w:divBdr>
                                    <w:top w:val="none" w:sz="0" w:space="0" w:color="auto"/>
                                    <w:left w:val="none" w:sz="0" w:space="0" w:color="auto"/>
                                    <w:bottom w:val="none" w:sz="0" w:space="0" w:color="auto"/>
                                    <w:right w:val="none" w:sz="0" w:space="0" w:color="auto"/>
                                  </w:divBdr>
                                  <w:divsChild>
                                    <w:div w:id="1473448854">
                                      <w:marLeft w:val="0"/>
                                      <w:marRight w:val="0"/>
                                      <w:marTop w:val="0"/>
                                      <w:marBottom w:val="0"/>
                                      <w:divBdr>
                                        <w:top w:val="none" w:sz="0" w:space="0" w:color="auto"/>
                                        <w:left w:val="none" w:sz="0" w:space="0" w:color="auto"/>
                                        <w:bottom w:val="none" w:sz="0" w:space="0" w:color="auto"/>
                                        <w:right w:val="none" w:sz="0" w:space="0" w:color="auto"/>
                                      </w:divBdr>
                                      <w:divsChild>
                                        <w:div w:id="141504995">
                                          <w:marLeft w:val="0"/>
                                          <w:marRight w:val="0"/>
                                          <w:marTop w:val="0"/>
                                          <w:marBottom w:val="495"/>
                                          <w:divBdr>
                                            <w:top w:val="none" w:sz="0" w:space="0" w:color="auto"/>
                                            <w:left w:val="none" w:sz="0" w:space="0" w:color="auto"/>
                                            <w:bottom w:val="none" w:sz="0" w:space="0" w:color="auto"/>
                                            <w:right w:val="none" w:sz="0" w:space="0" w:color="auto"/>
                                          </w:divBdr>
                                          <w:divsChild>
                                            <w:div w:id="9513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0803">
      <w:bodyDiv w:val="1"/>
      <w:marLeft w:val="0"/>
      <w:marRight w:val="0"/>
      <w:marTop w:val="0"/>
      <w:marBottom w:val="0"/>
      <w:divBdr>
        <w:top w:val="none" w:sz="0" w:space="0" w:color="auto"/>
        <w:left w:val="none" w:sz="0" w:space="0" w:color="auto"/>
        <w:bottom w:val="none" w:sz="0" w:space="0" w:color="auto"/>
        <w:right w:val="none" w:sz="0" w:space="0" w:color="auto"/>
      </w:divBdr>
      <w:divsChild>
        <w:div w:id="1741293280">
          <w:marLeft w:val="0"/>
          <w:marRight w:val="0"/>
          <w:marTop w:val="0"/>
          <w:marBottom w:val="0"/>
          <w:divBdr>
            <w:top w:val="none" w:sz="0" w:space="0" w:color="auto"/>
            <w:left w:val="none" w:sz="0" w:space="0" w:color="auto"/>
            <w:bottom w:val="none" w:sz="0" w:space="0" w:color="auto"/>
            <w:right w:val="none" w:sz="0" w:space="0" w:color="auto"/>
          </w:divBdr>
        </w:div>
      </w:divsChild>
    </w:div>
    <w:div w:id="953249514">
      <w:bodyDiv w:val="1"/>
      <w:marLeft w:val="0"/>
      <w:marRight w:val="0"/>
      <w:marTop w:val="0"/>
      <w:marBottom w:val="0"/>
      <w:divBdr>
        <w:top w:val="none" w:sz="0" w:space="0" w:color="auto"/>
        <w:left w:val="none" w:sz="0" w:space="0" w:color="auto"/>
        <w:bottom w:val="none" w:sz="0" w:space="0" w:color="auto"/>
        <w:right w:val="none" w:sz="0" w:space="0" w:color="auto"/>
      </w:divBdr>
      <w:divsChild>
        <w:div w:id="811751205">
          <w:marLeft w:val="0"/>
          <w:marRight w:val="0"/>
          <w:marTop w:val="0"/>
          <w:marBottom w:val="0"/>
          <w:divBdr>
            <w:top w:val="none" w:sz="0" w:space="0" w:color="auto"/>
            <w:left w:val="none" w:sz="0" w:space="0" w:color="auto"/>
            <w:bottom w:val="none" w:sz="0" w:space="0" w:color="auto"/>
            <w:right w:val="none" w:sz="0" w:space="0" w:color="auto"/>
          </w:divBdr>
          <w:divsChild>
            <w:div w:id="1372798878">
              <w:marLeft w:val="0"/>
              <w:marRight w:val="0"/>
              <w:marTop w:val="0"/>
              <w:marBottom w:val="0"/>
              <w:divBdr>
                <w:top w:val="none" w:sz="0" w:space="0" w:color="auto"/>
                <w:left w:val="none" w:sz="0" w:space="0" w:color="auto"/>
                <w:bottom w:val="none" w:sz="0" w:space="0" w:color="auto"/>
                <w:right w:val="none" w:sz="0" w:space="0" w:color="auto"/>
              </w:divBdr>
              <w:divsChild>
                <w:div w:id="719133396">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296953136">
                          <w:marLeft w:val="0"/>
                          <w:marRight w:val="0"/>
                          <w:marTop w:val="0"/>
                          <w:marBottom w:val="0"/>
                          <w:divBdr>
                            <w:top w:val="none" w:sz="0" w:space="0" w:color="auto"/>
                            <w:left w:val="none" w:sz="0" w:space="0" w:color="auto"/>
                            <w:bottom w:val="none" w:sz="0" w:space="0" w:color="auto"/>
                            <w:right w:val="none" w:sz="0" w:space="0" w:color="auto"/>
                          </w:divBdr>
                          <w:divsChild>
                            <w:div w:id="1531261128">
                              <w:marLeft w:val="0"/>
                              <w:marRight w:val="0"/>
                              <w:marTop w:val="0"/>
                              <w:marBottom w:val="0"/>
                              <w:divBdr>
                                <w:top w:val="none" w:sz="0" w:space="0" w:color="auto"/>
                                <w:left w:val="none" w:sz="0" w:space="0" w:color="auto"/>
                                <w:bottom w:val="none" w:sz="0" w:space="0" w:color="auto"/>
                                <w:right w:val="none" w:sz="0" w:space="0" w:color="auto"/>
                              </w:divBdr>
                              <w:divsChild>
                                <w:div w:id="1622422314">
                                  <w:marLeft w:val="0"/>
                                  <w:marRight w:val="0"/>
                                  <w:marTop w:val="0"/>
                                  <w:marBottom w:val="0"/>
                                  <w:divBdr>
                                    <w:top w:val="none" w:sz="0" w:space="0" w:color="auto"/>
                                    <w:left w:val="none" w:sz="0" w:space="0" w:color="auto"/>
                                    <w:bottom w:val="none" w:sz="0" w:space="0" w:color="auto"/>
                                    <w:right w:val="none" w:sz="0" w:space="0" w:color="auto"/>
                                  </w:divBdr>
                                  <w:divsChild>
                                    <w:div w:id="763453025">
                                      <w:marLeft w:val="0"/>
                                      <w:marRight w:val="0"/>
                                      <w:marTop w:val="0"/>
                                      <w:marBottom w:val="0"/>
                                      <w:divBdr>
                                        <w:top w:val="none" w:sz="0" w:space="0" w:color="auto"/>
                                        <w:left w:val="none" w:sz="0" w:space="0" w:color="auto"/>
                                        <w:bottom w:val="none" w:sz="0" w:space="0" w:color="auto"/>
                                        <w:right w:val="none" w:sz="0" w:space="0" w:color="auto"/>
                                      </w:divBdr>
                                      <w:divsChild>
                                        <w:div w:id="168372925">
                                          <w:marLeft w:val="0"/>
                                          <w:marRight w:val="0"/>
                                          <w:marTop w:val="0"/>
                                          <w:marBottom w:val="495"/>
                                          <w:divBdr>
                                            <w:top w:val="none" w:sz="0" w:space="0" w:color="auto"/>
                                            <w:left w:val="none" w:sz="0" w:space="0" w:color="auto"/>
                                            <w:bottom w:val="none" w:sz="0" w:space="0" w:color="auto"/>
                                            <w:right w:val="none" w:sz="0" w:space="0" w:color="auto"/>
                                          </w:divBdr>
                                          <w:divsChild>
                                            <w:div w:id="9128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80526">
      <w:bodyDiv w:val="1"/>
      <w:marLeft w:val="0"/>
      <w:marRight w:val="0"/>
      <w:marTop w:val="0"/>
      <w:marBottom w:val="0"/>
      <w:divBdr>
        <w:top w:val="none" w:sz="0" w:space="0" w:color="auto"/>
        <w:left w:val="none" w:sz="0" w:space="0" w:color="auto"/>
        <w:bottom w:val="none" w:sz="0" w:space="0" w:color="auto"/>
        <w:right w:val="none" w:sz="0" w:space="0" w:color="auto"/>
      </w:divBdr>
      <w:divsChild>
        <w:div w:id="1779913211">
          <w:marLeft w:val="0"/>
          <w:marRight w:val="0"/>
          <w:marTop w:val="0"/>
          <w:marBottom w:val="0"/>
          <w:divBdr>
            <w:top w:val="none" w:sz="0" w:space="0" w:color="auto"/>
            <w:left w:val="none" w:sz="0" w:space="0" w:color="auto"/>
            <w:bottom w:val="none" w:sz="0" w:space="0" w:color="auto"/>
            <w:right w:val="none" w:sz="0" w:space="0" w:color="auto"/>
          </w:divBdr>
          <w:divsChild>
            <w:div w:id="1671255199">
              <w:marLeft w:val="0"/>
              <w:marRight w:val="0"/>
              <w:marTop w:val="0"/>
              <w:marBottom w:val="0"/>
              <w:divBdr>
                <w:top w:val="none" w:sz="0" w:space="0" w:color="auto"/>
                <w:left w:val="none" w:sz="0" w:space="0" w:color="auto"/>
                <w:bottom w:val="none" w:sz="0" w:space="0" w:color="auto"/>
                <w:right w:val="none" w:sz="0" w:space="0" w:color="auto"/>
              </w:divBdr>
              <w:divsChild>
                <w:div w:id="1938168806">
                  <w:marLeft w:val="0"/>
                  <w:marRight w:val="0"/>
                  <w:marTop w:val="0"/>
                  <w:marBottom w:val="0"/>
                  <w:divBdr>
                    <w:top w:val="none" w:sz="0" w:space="0" w:color="auto"/>
                    <w:left w:val="none" w:sz="0" w:space="0" w:color="auto"/>
                    <w:bottom w:val="none" w:sz="0" w:space="0" w:color="auto"/>
                    <w:right w:val="none" w:sz="0" w:space="0" w:color="auto"/>
                  </w:divBdr>
                  <w:divsChild>
                    <w:div w:id="1824736744">
                      <w:marLeft w:val="0"/>
                      <w:marRight w:val="0"/>
                      <w:marTop w:val="0"/>
                      <w:marBottom w:val="0"/>
                      <w:divBdr>
                        <w:top w:val="none" w:sz="0" w:space="0" w:color="auto"/>
                        <w:left w:val="none" w:sz="0" w:space="0" w:color="auto"/>
                        <w:bottom w:val="none" w:sz="0" w:space="0" w:color="auto"/>
                        <w:right w:val="none" w:sz="0" w:space="0" w:color="auto"/>
                      </w:divBdr>
                      <w:divsChild>
                        <w:div w:id="23992681">
                          <w:marLeft w:val="0"/>
                          <w:marRight w:val="0"/>
                          <w:marTop w:val="0"/>
                          <w:marBottom w:val="0"/>
                          <w:divBdr>
                            <w:top w:val="none" w:sz="0" w:space="0" w:color="auto"/>
                            <w:left w:val="none" w:sz="0" w:space="0" w:color="auto"/>
                            <w:bottom w:val="none" w:sz="0" w:space="0" w:color="auto"/>
                            <w:right w:val="none" w:sz="0" w:space="0" w:color="auto"/>
                          </w:divBdr>
                          <w:divsChild>
                            <w:div w:id="534932014">
                              <w:marLeft w:val="0"/>
                              <w:marRight w:val="0"/>
                              <w:marTop w:val="0"/>
                              <w:marBottom w:val="0"/>
                              <w:divBdr>
                                <w:top w:val="none" w:sz="0" w:space="0" w:color="auto"/>
                                <w:left w:val="none" w:sz="0" w:space="0" w:color="auto"/>
                                <w:bottom w:val="none" w:sz="0" w:space="0" w:color="auto"/>
                                <w:right w:val="none" w:sz="0" w:space="0" w:color="auto"/>
                              </w:divBdr>
                              <w:divsChild>
                                <w:div w:id="393941244">
                                  <w:marLeft w:val="0"/>
                                  <w:marRight w:val="0"/>
                                  <w:marTop w:val="0"/>
                                  <w:marBottom w:val="0"/>
                                  <w:divBdr>
                                    <w:top w:val="none" w:sz="0" w:space="0" w:color="auto"/>
                                    <w:left w:val="none" w:sz="0" w:space="0" w:color="auto"/>
                                    <w:bottom w:val="none" w:sz="0" w:space="0" w:color="auto"/>
                                    <w:right w:val="none" w:sz="0" w:space="0" w:color="auto"/>
                                  </w:divBdr>
                                  <w:divsChild>
                                    <w:div w:id="629438143">
                                      <w:marLeft w:val="0"/>
                                      <w:marRight w:val="0"/>
                                      <w:marTop w:val="0"/>
                                      <w:marBottom w:val="0"/>
                                      <w:divBdr>
                                        <w:top w:val="none" w:sz="0" w:space="0" w:color="auto"/>
                                        <w:left w:val="none" w:sz="0" w:space="0" w:color="auto"/>
                                        <w:bottom w:val="none" w:sz="0" w:space="0" w:color="auto"/>
                                        <w:right w:val="none" w:sz="0" w:space="0" w:color="auto"/>
                                      </w:divBdr>
                                      <w:divsChild>
                                        <w:div w:id="259417249">
                                          <w:marLeft w:val="0"/>
                                          <w:marRight w:val="0"/>
                                          <w:marTop w:val="0"/>
                                          <w:marBottom w:val="495"/>
                                          <w:divBdr>
                                            <w:top w:val="none" w:sz="0" w:space="0" w:color="auto"/>
                                            <w:left w:val="none" w:sz="0" w:space="0" w:color="auto"/>
                                            <w:bottom w:val="none" w:sz="0" w:space="0" w:color="auto"/>
                                            <w:right w:val="none" w:sz="0" w:space="0" w:color="auto"/>
                                          </w:divBdr>
                                          <w:divsChild>
                                            <w:div w:id="2844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525182">
      <w:bodyDiv w:val="1"/>
      <w:marLeft w:val="0"/>
      <w:marRight w:val="0"/>
      <w:marTop w:val="0"/>
      <w:marBottom w:val="0"/>
      <w:divBdr>
        <w:top w:val="none" w:sz="0" w:space="0" w:color="auto"/>
        <w:left w:val="none" w:sz="0" w:space="0" w:color="auto"/>
        <w:bottom w:val="none" w:sz="0" w:space="0" w:color="auto"/>
        <w:right w:val="none" w:sz="0" w:space="0" w:color="auto"/>
      </w:divBdr>
      <w:divsChild>
        <w:div w:id="1393121855">
          <w:marLeft w:val="0"/>
          <w:marRight w:val="0"/>
          <w:marTop w:val="0"/>
          <w:marBottom w:val="0"/>
          <w:divBdr>
            <w:top w:val="none" w:sz="0" w:space="0" w:color="auto"/>
            <w:left w:val="none" w:sz="0" w:space="0" w:color="auto"/>
            <w:bottom w:val="none" w:sz="0" w:space="0" w:color="auto"/>
            <w:right w:val="none" w:sz="0" w:space="0" w:color="auto"/>
          </w:divBdr>
          <w:divsChild>
            <w:div w:id="587082260">
              <w:marLeft w:val="0"/>
              <w:marRight w:val="0"/>
              <w:marTop w:val="0"/>
              <w:marBottom w:val="0"/>
              <w:divBdr>
                <w:top w:val="none" w:sz="0" w:space="0" w:color="auto"/>
                <w:left w:val="none" w:sz="0" w:space="0" w:color="auto"/>
                <w:bottom w:val="none" w:sz="0" w:space="0" w:color="auto"/>
                <w:right w:val="none" w:sz="0" w:space="0" w:color="auto"/>
              </w:divBdr>
              <w:divsChild>
                <w:div w:id="1318873723">
                  <w:marLeft w:val="0"/>
                  <w:marRight w:val="0"/>
                  <w:marTop w:val="0"/>
                  <w:marBottom w:val="0"/>
                  <w:divBdr>
                    <w:top w:val="none" w:sz="0" w:space="0" w:color="auto"/>
                    <w:left w:val="none" w:sz="0" w:space="0" w:color="auto"/>
                    <w:bottom w:val="none" w:sz="0" w:space="0" w:color="auto"/>
                    <w:right w:val="none" w:sz="0" w:space="0" w:color="auto"/>
                  </w:divBdr>
                  <w:divsChild>
                    <w:div w:id="318585228">
                      <w:marLeft w:val="0"/>
                      <w:marRight w:val="0"/>
                      <w:marTop w:val="0"/>
                      <w:marBottom w:val="0"/>
                      <w:divBdr>
                        <w:top w:val="none" w:sz="0" w:space="0" w:color="auto"/>
                        <w:left w:val="none" w:sz="0" w:space="0" w:color="auto"/>
                        <w:bottom w:val="none" w:sz="0" w:space="0" w:color="auto"/>
                        <w:right w:val="none" w:sz="0" w:space="0" w:color="auto"/>
                      </w:divBdr>
                      <w:divsChild>
                        <w:div w:id="1551772008">
                          <w:marLeft w:val="0"/>
                          <w:marRight w:val="0"/>
                          <w:marTop w:val="0"/>
                          <w:marBottom w:val="0"/>
                          <w:divBdr>
                            <w:top w:val="none" w:sz="0" w:space="0" w:color="auto"/>
                            <w:left w:val="none" w:sz="0" w:space="0" w:color="auto"/>
                            <w:bottom w:val="none" w:sz="0" w:space="0" w:color="auto"/>
                            <w:right w:val="none" w:sz="0" w:space="0" w:color="auto"/>
                          </w:divBdr>
                          <w:divsChild>
                            <w:div w:id="235558056">
                              <w:marLeft w:val="0"/>
                              <w:marRight w:val="0"/>
                              <w:marTop w:val="0"/>
                              <w:marBottom w:val="0"/>
                              <w:divBdr>
                                <w:top w:val="none" w:sz="0" w:space="0" w:color="auto"/>
                                <w:left w:val="none" w:sz="0" w:space="0" w:color="auto"/>
                                <w:bottom w:val="none" w:sz="0" w:space="0" w:color="auto"/>
                                <w:right w:val="none" w:sz="0" w:space="0" w:color="auto"/>
                              </w:divBdr>
                              <w:divsChild>
                                <w:div w:id="828836281">
                                  <w:marLeft w:val="0"/>
                                  <w:marRight w:val="0"/>
                                  <w:marTop w:val="0"/>
                                  <w:marBottom w:val="0"/>
                                  <w:divBdr>
                                    <w:top w:val="none" w:sz="0" w:space="0" w:color="auto"/>
                                    <w:left w:val="none" w:sz="0" w:space="0" w:color="auto"/>
                                    <w:bottom w:val="none" w:sz="0" w:space="0" w:color="auto"/>
                                    <w:right w:val="none" w:sz="0" w:space="0" w:color="auto"/>
                                  </w:divBdr>
                                  <w:divsChild>
                                    <w:div w:id="23749997">
                                      <w:marLeft w:val="0"/>
                                      <w:marRight w:val="0"/>
                                      <w:marTop w:val="0"/>
                                      <w:marBottom w:val="0"/>
                                      <w:divBdr>
                                        <w:top w:val="none" w:sz="0" w:space="0" w:color="auto"/>
                                        <w:left w:val="none" w:sz="0" w:space="0" w:color="auto"/>
                                        <w:bottom w:val="none" w:sz="0" w:space="0" w:color="auto"/>
                                        <w:right w:val="none" w:sz="0" w:space="0" w:color="auto"/>
                                      </w:divBdr>
                                      <w:divsChild>
                                        <w:div w:id="349380440">
                                          <w:marLeft w:val="0"/>
                                          <w:marRight w:val="0"/>
                                          <w:marTop w:val="0"/>
                                          <w:marBottom w:val="495"/>
                                          <w:divBdr>
                                            <w:top w:val="none" w:sz="0" w:space="0" w:color="auto"/>
                                            <w:left w:val="none" w:sz="0" w:space="0" w:color="auto"/>
                                            <w:bottom w:val="none" w:sz="0" w:space="0" w:color="auto"/>
                                            <w:right w:val="none" w:sz="0" w:space="0" w:color="auto"/>
                                          </w:divBdr>
                                          <w:divsChild>
                                            <w:div w:id="809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495252">
      <w:bodyDiv w:val="1"/>
      <w:marLeft w:val="0"/>
      <w:marRight w:val="0"/>
      <w:marTop w:val="0"/>
      <w:marBottom w:val="0"/>
      <w:divBdr>
        <w:top w:val="none" w:sz="0" w:space="0" w:color="auto"/>
        <w:left w:val="none" w:sz="0" w:space="0" w:color="auto"/>
        <w:bottom w:val="none" w:sz="0" w:space="0" w:color="auto"/>
        <w:right w:val="none" w:sz="0" w:space="0" w:color="auto"/>
      </w:divBdr>
      <w:divsChild>
        <w:div w:id="1107312426">
          <w:marLeft w:val="0"/>
          <w:marRight w:val="0"/>
          <w:marTop w:val="0"/>
          <w:marBottom w:val="0"/>
          <w:divBdr>
            <w:top w:val="none" w:sz="0" w:space="0" w:color="auto"/>
            <w:left w:val="none" w:sz="0" w:space="0" w:color="auto"/>
            <w:bottom w:val="none" w:sz="0" w:space="0" w:color="auto"/>
            <w:right w:val="none" w:sz="0" w:space="0" w:color="auto"/>
          </w:divBdr>
          <w:divsChild>
            <w:div w:id="283539056">
              <w:marLeft w:val="0"/>
              <w:marRight w:val="0"/>
              <w:marTop w:val="0"/>
              <w:marBottom w:val="0"/>
              <w:divBdr>
                <w:top w:val="none" w:sz="0" w:space="0" w:color="auto"/>
                <w:left w:val="none" w:sz="0" w:space="0" w:color="auto"/>
                <w:bottom w:val="none" w:sz="0" w:space="0" w:color="auto"/>
                <w:right w:val="none" w:sz="0" w:space="0" w:color="auto"/>
              </w:divBdr>
              <w:divsChild>
                <w:div w:id="150097309">
                  <w:marLeft w:val="0"/>
                  <w:marRight w:val="0"/>
                  <w:marTop w:val="0"/>
                  <w:marBottom w:val="0"/>
                  <w:divBdr>
                    <w:top w:val="none" w:sz="0" w:space="0" w:color="auto"/>
                    <w:left w:val="none" w:sz="0" w:space="0" w:color="auto"/>
                    <w:bottom w:val="none" w:sz="0" w:space="0" w:color="auto"/>
                    <w:right w:val="none" w:sz="0" w:space="0" w:color="auto"/>
                  </w:divBdr>
                  <w:divsChild>
                    <w:div w:id="1748501087">
                      <w:marLeft w:val="0"/>
                      <w:marRight w:val="0"/>
                      <w:marTop w:val="0"/>
                      <w:marBottom w:val="0"/>
                      <w:divBdr>
                        <w:top w:val="none" w:sz="0" w:space="0" w:color="auto"/>
                        <w:left w:val="none" w:sz="0" w:space="0" w:color="auto"/>
                        <w:bottom w:val="none" w:sz="0" w:space="0" w:color="auto"/>
                        <w:right w:val="none" w:sz="0" w:space="0" w:color="auto"/>
                      </w:divBdr>
                      <w:divsChild>
                        <w:div w:id="1693722973">
                          <w:marLeft w:val="0"/>
                          <w:marRight w:val="0"/>
                          <w:marTop w:val="0"/>
                          <w:marBottom w:val="0"/>
                          <w:divBdr>
                            <w:top w:val="none" w:sz="0" w:space="0" w:color="auto"/>
                            <w:left w:val="none" w:sz="0" w:space="0" w:color="auto"/>
                            <w:bottom w:val="none" w:sz="0" w:space="0" w:color="auto"/>
                            <w:right w:val="none" w:sz="0" w:space="0" w:color="auto"/>
                          </w:divBdr>
                          <w:divsChild>
                            <w:div w:id="823543579">
                              <w:marLeft w:val="0"/>
                              <w:marRight w:val="0"/>
                              <w:marTop w:val="0"/>
                              <w:marBottom w:val="0"/>
                              <w:divBdr>
                                <w:top w:val="none" w:sz="0" w:space="0" w:color="auto"/>
                                <w:left w:val="none" w:sz="0" w:space="0" w:color="auto"/>
                                <w:bottom w:val="none" w:sz="0" w:space="0" w:color="auto"/>
                                <w:right w:val="none" w:sz="0" w:space="0" w:color="auto"/>
                              </w:divBdr>
                              <w:divsChild>
                                <w:div w:id="798570081">
                                  <w:marLeft w:val="0"/>
                                  <w:marRight w:val="0"/>
                                  <w:marTop w:val="0"/>
                                  <w:marBottom w:val="0"/>
                                  <w:divBdr>
                                    <w:top w:val="none" w:sz="0" w:space="0" w:color="auto"/>
                                    <w:left w:val="none" w:sz="0" w:space="0" w:color="auto"/>
                                    <w:bottom w:val="none" w:sz="0" w:space="0" w:color="auto"/>
                                    <w:right w:val="none" w:sz="0" w:space="0" w:color="auto"/>
                                  </w:divBdr>
                                  <w:divsChild>
                                    <w:div w:id="1505130022">
                                      <w:marLeft w:val="0"/>
                                      <w:marRight w:val="0"/>
                                      <w:marTop w:val="0"/>
                                      <w:marBottom w:val="0"/>
                                      <w:divBdr>
                                        <w:top w:val="none" w:sz="0" w:space="0" w:color="auto"/>
                                        <w:left w:val="none" w:sz="0" w:space="0" w:color="auto"/>
                                        <w:bottom w:val="none" w:sz="0" w:space="0" w:color="auto"/>
                                        <w:right w:val="none" w:sz="0" w:space="0" w:color="auto"/>
                                      </w:divBdr>
                                      <w:divsChild>
                                        <w:div w:id="1239555413">
                                          <w:marLeft w:val="0"/>
                                          <w:marRight w:val="0"/>
                                          <w:marTop w:val="0"/>
                                          <w:marBottom w:val="495"/>
                                          <w:divBdr>
                                            <w:top w:val="none" w:sz="0" w:space="0" w:color="auto"/>
                                            <w:left w:val="none" w:sz="0" w:space="0" w:color="auto"/>
                                            <w:bottom w:val="none" w:sz="0" w:space="0" w:color="auto"/>
                                            <w:right w:val="none" w:sz="0" w:space="0" w:color="auto"/>
                                          </w:divBdr>
                                          <w:divsChild>
                                            <w:div w:id="8219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577602">
      <w:bodyDiv w:val="1"/>
      <w:marLeft w:val="0"/>
      <w:marRight w:val="0"/>
      <w:marTop w:val="0"/>
      <w:marBottom w:val="0"/>
      <w:divBdr>
        <w:top w:val="none" w:sz="0" w:space="0" w:color="auto"/>
        <w:left w:val="none" w:sz="0" w:space="0" w:color="auto"/>
        <w:bottom w:val="none" w:sz="0" w:space="0" w:color="auto"/>
        <w:right w:val="none" w:sz="0" w:space="0" w:color="auto"/>
      </w:divBdr>
    </w:div>
    <w:div w:id="964776397">
      <w:bodyDiv w:val="1"/>
      <w:marLeft w:val="0"/>
      <w:marRight w:val="0"/>
      <w:marTop w:val="0"/>
      <w:marBottom w:val="0"/>
      <w:divBdr>
        <w:top w:val="none" w:sz="0" w:space="0" w:color="auto"/>
        <w:left w:val="none" w:sz="0" w:space="0" w:color="auto"/>
        <w:bottom w:val="none" w:sz="0" w:space="0" w:color="auto"/>
        <w:right w:val="none" w:sz="0" w:space="0" w:color="auto"/>
      </w:divBdr>
      <w:divsChild>
        <w:div w:id="710613759">
          <w:marLeft w:val="0"/>
          <w:marRight w:val="0"/>
          <w:marTop w:val="0"/>
          <w:marBottom w:val="0"/>
          <w:divBdr>
            <w:top w:val="none" w:sz="0" w:space="0" w:color="auto"/>
            <w:left w:val="none" w:sz="0" w:space="0" w:color="auto"/>
            <w:bottom w:val="none" w:sz="0" w:space="0" w:color="auto"/>
            <w:right w:val="none" w:sz="0" w:space="0" w:color="auto"/>
          </w:divBdr>
          <w:divsChild>
            <w:div w:id="2074427764">
              <w:marLeft w:val="0"/>
              <w:marRight w:val="0"/>
              <w:marTop w:val="0"/>
              <w:marBottom w:val="0"/>
              <w:divBdr>
                <w:top w:val="none" w:sz="0" w:space="0" w:color="auto"/>
                <w:left w:val="none" w:sz="0" w:space="0" w:color="auto"/>
                <w:bottom w:val="none" w:sz="0" w:space="0" w:color="auto"/>
                <w:right w:val="none" w:sz="0" w:space="0" w:color="auto"/>
              </w:divBdr>
              <w:divsChild>
                <w:div w:id="2008824736">
                  <w:marLeft w:val="0"/>
                  <w:marRight w:val="0"/>
                  <w:marTop w:val="0"/>
                  <w:marBottom w:val="0"/>
                  <w:divBdr>
                    <w:top w:val="none" w:sz="0" w:space="0" w:color="auto"/>
                    <w:left w:val="none" w:sz="0" w:space="0" w:color="auto"/>
                    <w:bottom w:val="none" w:sz="0" w:space="0" w:color="auto"/>
                    <w:right w:val="none" w:sz="0" w:space="0" w:color="auto"/>
                  </w:divBdr>
                  <w:divsChild>
                    <w:div w:id="1339893132">
                      <w:marLeft w:val="0"/>
                      <w:marRight w:val="0"/>
                      <w:marTop w:val="0"/>
                      <w:marBottom w:val="0"/>
                      <w:divBdr>
                        <w:top w:val="none" w:sz="0" w:space="0" w:color="auto"/>
                        <w:left w:val="none" w:sz="0" w:space="0" w:color="auto"/>
                        <w:bottom w:val="none" w:sz="0" w:space="0" w:color="auto"/>
                        <w:right w:val="none" w:sz="0" w:space="0" w:color="auto"/>
                      </w:divBdr>
                      <w:divsChild>
                        <w:div w:id="1867519850">
                          <w:marLeft w:val="0"/>
                          <w:marRight w:val="0"/>
                          <w:marTop w:val="0"/>
                          <w:marBottom w:val="0"/>
                          <w:divBdr>
                            <w:top w:val="none" w:sz="0" w:space="0" w:color="auto"/>
                            <w:left w:val="none" w:sz="0" w:space="0" w:color="auto"/>
                            <w:bottom w:val="none" w:sz="0" w:space="0" w:color="auto"/>
                            <w:right w:val="none" w:sz="0" w:space="0" w:color="auto"/>
                          </w:divBdr>
                          <w:divsChild>
                            <w:div w:id="234976050">
                              <w:marLeft w:val="0"/>
                              <w:marRight w:val="0"/>
                              <w:marTop w:val="0"/>
                              <w:marBottom w:val="0"/>
                              <w:divBdr>
                                <w:top w:val="none" w:sz="0" w:space="0" w:color="auto"/>
                                <w:left w:val="none" w:sz="0" w:space="0" w:color="auto"/>
                                <w:bottom w:val="none" w:sz="0" w:space="0" w:color="auto"/>
                                <w:right w:val="none" w:sz="0" w:space="0" w:color="auto"/>
                              </w:divBdr>
                              <w:divsChild>
                                <w:div w:id="153836561">
                                  <w:marLeft w:val="0"/>
                                  <w:marRight w:val="0"/>
                                  <w:marTop w:val="0"/>
                                  <w:marBottom w:val="0"/>
                                  <w:divBdr>
                                    <w:top w:val="none" w:sz="0" w:space="0" w:color="auto"/>
                                    <w:left w:val="none" w:sz="0" w:space="0" w:color="auto"/>
                                    <w:bottom w:val="none" w:sz="0" w:space="0" w:color="auto"/>
                                    <w:right w:val="none" w:sz="0" w:space="0" w:color="auto"/>
                                  </w:divBdr>
                                  <w:divsChild>
                                    <w:div w:id="524369187">
                                      <w:marLeft w:val="0"/>
                                      <w:marRight w:val="0"/>
                                      <w:marTop w:val="0"/>
                                      <w:marBottom w:val="0"/>
                                      <w:divBdr>
                                        <w:top w:val="none" w:sz="0" w:space="0" w:color="auto"/>
                                        <w:left w:val="none" w:sz="0" w:space="0" w:color="auto"/>
                                        <w:bottom w:val="none" w:sz="0" w:space="0" w:color="auto"/>
                                        <w:right w:val="none" w:sz="0" w:space="0" w:color="auto"/>
                                      </w:divBdr>
                                      <w:divsChild>
                                        <w:div w:id="1555657920">
                                          <w:marLeft w:val="0"/>
                                          <w:marRight w:val="0"/>
                                          <w:marTop w:val="0"/>
                                          <w:marBottom w:val="495"/>
                                          <w:divBdr>
                                            <w:top w:val="none" w:sz="0" w:space="0" w:color="auto"/>
                                            <w:left w:val="none" w:sz="0" w:space="0" w:color="auto"/>
                                            <w:bottom w:val="none" w:sz="0" w:space="0" w:color="auto"/>
                                            <w:right w:val="none" w:sz="0" w:space="0" w:color="auto"/>
                                          </w:divBdr>
                                          <w:divsChild>
                                            <w:div w:id="622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442929">
      <w:bodyDiv w:val="1"/>
      <w:marLeft w:val="0"/>
      <w:marRight w:val="0"/>
      <w:marTop w:val="0"/>
      <w:marBottom w:val="0"/>
      <w:divBdr>
        <w:top w:val="none" w:sz="0" w:space="0" w:color="auto"/>
        <w:left w:val="none" w:sz="0" w:space="0" w:color="auto"/>
        <w:bottom w:val="none" w:sz="0" w:space="0" w:color="auto"/>
        <w:right w:val="none" w:sz="0" w:space="0" w:color="auto"/>
      </w:divBdr>
      <w:divsChild>
        <w:div w:id="523397499">
          <w:marLeft w:val="0"/>
          <w:marRight w:val="0"/>
          <w:marTop w:val="0"/>
          <w:marBottom w:val="0"/>
          <w:divBdr>
            <w:top w:val="none" w:sz="0" w:space="0" w:color="auto"/>
            <w:left w:val="none" w:sz="0" w:space="0" w:color="auto"/>
            <w:bottom w:val="none" w:sz="0" w:space="0" w:color="auto"/>
            <w:right w:val="none" w:sz="0" w:space="0" w:color="auto"/>
          </w:divBdr>
          <w:divsChild>
            <w:div w:id="1364935585">
              <w:marLeft w:val="0"/>
              <w:marRight w:val="0"/>
              <w:marTop w:val="0"/>
              <w:marBottom w:val="0"/>
              <w:divBdr>
                <w:top w:val="none" w:sz="0" w:space="0" w:color="auto"/>
                <w:left w:val="none" w:sz="0" w:space="0" w:color="auto"/>
                <w:bottom w:val="none" w:sz="0" w:space="0" w:color="auto"/>
                <w:right w:val="none" w:sz="0" w:space="0" w:color="auto"/>
              </w:divBdr>
              <w:divsChild>
                <w:div w:id="890649303">
                  <w:marLeft w:val="0"/>
                  <w:marRight w:val="0"/>
                  <w:marTop w:val="0"/>
                  <w:marBottom w:val="0"/>
                  <w:divBdr>
                    <w:top w:val="none" w:sz="0" w:space="0" w:color="auto"/>
                    <w:left w:val="none" w:sz="0" w:space="0" w:color="auto"/>
                    <w:bottom w:val="none" w:sz="0" w:space="0" w:color="auto"/>
                    <w:right w:val="none" w:sz="0" w:space="0" w:color="auto"/>
                  </w:divBdr>
                  <w:divsChild>
                    <w:div w:id="1364937144">
                      <w:marLeft w:val="0"/>
                      <w:marRight w:val="0"/>
                      <w:marTop w:val="0"/>
                      <w:marBottom w:val="0"/>
                      <w:divBdr>
                        <w:top w:val="none" w:sz="0" w:space="0" w:color="auto"/>
                        <w:left w:val="none" w:sz="0" w:space="0" w:color="auto"/>
                        <w:bottom w:val="none" w:sz="0" w:space="0" w:color="auto"/>
                        <w:right w:val="none" w:sz="0" w:space="0" w:color="auto"/>
                      </w:divBdr>
                      <w:divsChild>
                        <w:div w:id="1988243772">
                          <w:marLeft w:val="0"/>
                          <w:marRight w:val="0"/>
                          <w:marTop w:val="0"/>
                          <w:marBottom w:val="0"/>
                          <w:divBdr>
                            <w:top w:val="none" w:sz="0" w:space="0" w:color="auto"/>
                            <w:left w:val="none" w:sz="0" w:space="0" w:color="auto"/>
                            <w:bottom w:val="none" w:sz="0" w:space="0" w:color="auto"/>
                            <w:right w:val="none" w:sz="0" w:space="0" w:color="auto"/>
                          </w:divBdr>
                          <w:divsChild>
                            <w:div w:id="1045954937">
                              <w:marLeft w:val="0"/>
                              <w:marRight w:val="0"/>
                              <w:marTop w:val="0"/>
                              <w:marBottom w:val="0"/>
                              <w:divBdr>
                                <w:top w:val="none" w:sz="0" w:space="0" w:color="auto"/>
                                <w:left w:val="none" w:sz="0" w:space="0" w:color="auto"/>
                                <w:bottom w:val="none" w:sz="0" w:space="0" w:color="auto"/>
                                <w:right w:val="none" w:sz="0" w:space="0" w:color="auto"/>
                              </w:divBdr>
                              <w:divsChild>
                                <w:div w:id="1955667174">
                                  <w:marLeft w:val="0"/>
                                  <w:marRight w:val="0"/>
                                  <w:marTop w:val="0"/>
                                  <w:marBottom w:val="0"/>
                                  <w:divBdr>
                                    <w:top w:val="none" w:sz="0" w:space="0" w:color="auto"/>
                                    <w:left w:val="none" w:sz="0" w:space="0" w:color="auto"/>
                                    <w:bottom w:val="none" w:sz="0" w:space="0" w:color="auto"/>
                                    <w:right w:val="none" w:sz="0" w:space="0" w:color="auto"/>
                                  </w:divBdr>
                                  <w:divsChild>
                                    <w:div w:id="1726563272">
                                      <w:marLeft w:val="0"/>
                                      <w:marRight w:val="0"/>
                                      <w:marTop w:val="0"/>
                                      <w:marBottom w:val="0"/>
                                      <w:divBdr>
                                        <w:top w:val="none" w:sz="0" w:space="0" w:color="auto"/>
                                        <w:left w:val="none" w:sz="0" w:space="0" w:color="auto"/>
                                        <w:bottom w:val="none" w:sz="0" w:space="0" w:color="auto"/>
                                        <w:right w:val="none" w:sz="0" w:space="0" w:color="auto"/>
                                      </w:divBdr>
                                      <w:divsChild>
                                        <w:div w:id="522012393">
                                          <w:marLeft w:val="0"/>
                                          <w:marRight w:val="0"/>
                                          <w:marTop w:val="0"/>
                                          <w:marBottom w:val="495"/>
                                          <w:divBdr>
                                            <w:top w:val="none" w:sz="0" w:space="0" w:color="auto"/>
                                            <w:left w:val="none" w:sz="0" w:space="0" w:color="auto"/>
                                            <w:bottom w:val="none" w:sz="0" w:space="0" w:color="auto"/>
                                            <w:right w:val="none" w:sz="0" w:space="0" w:color="auto"/>
                                          </w:divBdr>
                                          <w:divsChild>
                                            <w:div w:id="12363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1635">
      <w:bodyDiv w:val="1"/>
      <w:marLeft w:val="0"/>
      <w:marRight w:val="0"/>
      <w:marTop w:val="0"/>
      <w:marBottom w:val="0"/>
      <w:divBdr>
        <w:top w:val="none" w:sz="0" w:space="0" w:color="auto"/>
        <w:left w:val="none" w:sz="0" w:space="0" w:color="auto"/>
        <w:bottom w:val="none" w:sz="0" w:space="0" w:color="auto"/>
        <w:right w:val="none" w:sz="0" w:space="0" w:color="auto"/>
      </w:divBdr>
      <w:divsChild>
        <w:div w:id="1523131109">
          <w:marLeft w:val="0"/>
          <w:marRight w:val="0"/>
          <w:marTop w:val="0"/>
          <w:marBottom w:val="0"/>
          <w:divBdr>
            <w:top w:val="none" w:sz="0" w:space="0" w:color="auto"/>
            <w:left w:val="none" w:sz="0" w:space="0" w:color="auto"/>
            <w:bottom w:val="none" w:sz="0" w:space="0" w:color="auto"/>
            <w:right w:val="none" w:sz="0" w:space="0" w:color="auto"/>
          </w:divBdr>
          <w:divsChild>
            <w:div w:id="482234900">
              <w:marLeft w:val="0"/>
              <w:marRight w:val="0"/>
              <w:marTop w:val="0"/>
              <w:marBottom w:val="0"/>
              <w:divBdr>
                <w:top w:val="none" w:sz="0" w:space="0" w:color="auto"/>
                <w:left w:val="none" w:sz="0" w:space="0" w:color="auto"/>
                <w:bottom w:val="none" w:sz="0" w:space="0" w:color="auto"/>
                <w:right w:val="none" w:sz="0" w:space="0" w:color="auto"/>
              </w:divBdr>
              <w:divsChild>
                <w:div w:id="435638535">
                  <w:marLeft w:val="0"/>
                  <w:marRight w:val="0"/>
                  <w:marTop w:val="0"/>
                  <w:marBottom w:val="0"/>
                  <w:divBdr>
                    <w:top w:val="none" w:sz="0" w:space="0" w:color="auto"/>
                    <w:left w:val="none" w:sz="0" w:space="0" w:color="auto"/>
                    <w:bottom w:val="none" w:sz="0" w:space="0" w:color="auto"/>
                    <w:right w:val="none" w:sz="0" w:space="0" w:color="auto"/>
                  </w:divBdr>
                  <w:divsChild>
                    <w:div w:id="386339715">
                      <w:marLeft w:val="0"/>
                      <w:marRight w:val="0"/>
                      <w:marTop w:val="0"/>
                      <w:marBottom w:val="0"/>
                      <w:divBdr>
                        <w:top w:val="none" w:sz="0" w:space="0" w:color="auto"/>
                        <w:left w:val="none" w:sz="0" w:space="0" w:color="auto"/>
                        <w:bottom w:val="none" w:sz="0" w:space="0" w:color="auto"/>
                        <w:right w:val="none" w:sz="0" w:space="0" w:color="auto"/>
                      </w:divBdr>
                      <w:divsChild>
                        <w:div w:id="1260875461">
                          <w:marLeft w:val="0"/>
                          <w:marRight w:val="0"/>
                          <w:marTop w:val="0"/>
                          <w:marBottom w:val="0"/>
                          <w:divBdr>
                            <w:top w:val="none" w:sz="0" w:space="0" w:color="auto"/>
                            <w:left w:val="none" w:sz="0" w:space="0" w:color="auto"/>
                            <w:bottom w:val="none" w:sz="0" w:space="0" w:color="auto"/>
                            <w:right w:val="none" w:sz="0" w:space="0" w:color="auto"/>
                          </w:divBdr>
                          <w:divsChild>
                            <w:div w:id="366179401">
                              <w:marLeft w:val="0"/>
                              <w:marRight w:val="0"/>
                              <w:marTop w:val="0"/>
                              <w:marBottom w:val="0"/>
                              <w:divBdr>
                                <w:top w:val="none" w:sz="0" w:space="0" w:color="auto"/>
                                <w:left w:val="none" w:sz="0" w:space="0" w:color="auto"/>
                                <w:bottom w:val="none" w:sz="0" w:space="0" w:color="auto"/>
                                <w:right w:val="none" w:sz="0" w:space="0" w:color="auto"/>
                              </w:divBdr>
                              <w:divsChild>
                                <w:div w:id="1142844291">
                                  <w:marLeft w:val="0"/>
                                  <w:marRight w:val="0"/>
                                  <w:marTop w:val="0"/>
                                  <w:marBottom w:val="0"/>
                                  <w:divBdr>
                                    <w:top w:val="none" w:sz="0" w:space="0" w:color="auto"/>
                                    <w:left w:val="none" w:sz="0" w:space="0" w:color="auto"/>
                                    <w:bottom w:val="none" w:sz="0" w:space="0" w:color="auto"/>
                                    <w:right w:val="none" w:sz="0" w:space="0" w:color="auto"/>
                                  </w:divBdr>
                                  <w:divsChild>
                                    <w:div w:id="797576418">
                                      <w:marLeft w:val="0"/>
                                      <w:marRight w:val="0"/>
                                      <w:marTop w:val="0"/>
                                      <w:marBottom w:val="0"/>
                                      <w:divBdr>
                                        <w:top w:val="none" w:sz="0" w:space="0" w:color="auto"/>
                                        <w:left w:val="none" w:sz="0" w:space="0" w:color="auto"/>
                                        <w:bottom w:val="none" w:sz="0" w:space="0" w:color="auto"/>
                                        <w:right w:val="none" w:sz="0" w:space="0" w:color="auto"/>
                                      </w:divBdr>
                                      <w:divsChild>
                                        <w:div w:id="1959483239">
                                          <w:marLeft w:val="0"/>
                                          <w:marRight w:val="0"/>
                                          <w:marTop w:val="0"/>
                                          <w:marBottom w:val="495"/>
                                          <w:divBdr>
                                            <w:top w:val="none" w:sz="0" w:space="0" w:color="auto"/>
                                            <w:left w:val="none" w:sz="0" w:space="0" w:color="auto"/>
                                            <w:bottom w:val="none" w:sz="0" w:space="0" w:color="auto"/>
                                            <w:right w:val="none" w:sz="0" w:space="0" w:color="auto"/>
                                          </w:divBdr>
                                          <w:divsChild>
                                            <w:div w:id="630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61727">
      <w:bodyDiv w:val="1"/>
      <w:marLeft w:val="0"/>
      <w:marRight w:val="0"/>
      <w:marTop w:val="0"/>
      <w:marBottom w:val="0"/>
      <w:divBdr>
        <w:top w:val="none" w:sz="0" w:space="0" w:color="auto"/>
        <w:left w:val="none" w:sz="0" w:space="0" w:color="auto"/>
        <w:bottom w:val="none" w:sz="0" w:space="0" w:color="auto"/>
        <w:right w:val="none" w:sz="0" w:space="0" w:color="auto"/>
      </w:divBdr>
      <w:divsChild>
        <w:div w:id="736324453">
          <w:marLeft w:val="0"/>
          <w:marRight w:val="0"/>
          <w:marTop w:val="0"/>
          <w:marBottom w:val="0"/>
          <w:divBdr>
            <w:top w:val="none" w:sz="0" w:space="0" w:color="auto"/>
            <w:left w:val="none" w:sz="0" w:space="0" w:color="auto"/>
            <w:bottom w:val="none" w:sz="0" w:space="0" w:color="auto"/>
            <w:right w:val="none" w:sz="0" w:space="0" w:color="auto"/>
          </w:divBdr>
          <w:divsChild>
            <w:div w:id="756287616">
              <w:marLeft w:val="0"/>
              <w:marRight w:val="0"/>
              <w:marTop w:val="0"/>
              <w:marBottom w:val="0"/>
              <w:divBdr>
                <w:top w:val="none" w:sz="0" w:space="0" w:color="auto"/>
                <w:left w:val="none" w:sz="0" w:space="0" w:color="auto"/>
                <w:bottom w:val="none" w:sz="0" w:space="0" w:color="auto"/>
                <w:right w:val="none" w:sz="0" w:space="0" w:color="auto"/>
              </w:divBdr>
              <w:divsChild>
                <w:div w:id="1611665837">
                  <w:marLeft w:val="0"/>
                  <w:marRight w:val="0"/>
                  <w:marTop w:val="0"/>
                  <w:marBottom w:val="0"/>
                  <w:divBdr>
                    <w:top w:val="none" w:sz="0" w:space="0" w:color="auto"/>
                    <w:left w:val="none" w:sz="0" w:space="0" w:color="auto"/>
                    <w:bottom w:val="none" w:sz="0" w:space="0" w:color="auto"/>
                    <w:right w:val="none" w:sz="0" w:space="0" w:color="auto"/>
                  </w:divBdr>
                  <w:divsChild>
                    <w:div w:id="2109693657">
                      <w:marLeft w:val="0"/>
                      <w:marRight w:val="0"/>
                      <w:marTop w:val="0"/>
                      <w:marBottom w:val="0"/>
                      <w:divBdr>
                        <w:top w:val="none" w:sz="0" w:space="0" w:color="auto"/>
                        <w:left w:val="none" w:sz="0" w:space="0" w:color="auto"/>
                        <w:bottom w:val="none" w:sz="0" w:space="0" w:color="auto"/>
                        <w:right w:val="none" w:sz="0" w:space="0" w:color="auto"/>
                      </w:divBdr>
                      <w:divsChild>
                        <w:div w:id="1642156198">
                          <w:marLeft w:val="0"/>
                          <w:marRight w:val="0"/>
                          <w:marTop w:val="0"/>
                          <w:marBottom w:val="0"/>
                          <w:divBdr>
                            <w:top w:val="none" w:sz="0" w:space="0" w:color="auto"/>
                            <w:left w:val="none" w:sz="0" w:space="0" w:color="auto"/>
                            <w:bottom w:val="none" w:sz="0" w:space="0" w:color="auto"/>
                            <w:right w:val="none" w:sz="0" w:space="0" w:color="auto"/>
                          </w:divBdr>
                          <w:divsChild>
                            <w:div w:id="771321209">
                              <w:marLeft w:val="0"/>
                              <w:marRight w:val="0"/>
                              <w:marTop w:val="0"/>
                              <w:marBottom w:val="0"/>
                              <w:divBdr>
                                <w:top w:val="none" w:sz="0" w:space="0" w:color="auto"/>
                                <w:left w:val="none" w:sz="0" w:space="0" w:color="auto"/>
                                <w:bottom w:val="none" w:sz="0" w:space="0" w:color="auto"/>
                                <w:right w:val="none" w:sz="0" w:space="0" w:color="auto"/>
                              </w:divBdr>
                              <w:divsChild>
                                <w:div w:id="1474370663">
                                  <w:marLeft w:val="0"/>
                                  <w:marRight w:val="0"/>
                                  <w:marTop w:val="0"/>
                                  <w:marBottom w:val="0"/>
                                  <w:divBdr>
                                    <w:top w:val="none" w:sz="0" w:space="0" w:color="auto"/>
                                    <w:left w:val="none" w:sz="0" w:space="0" w:color="auto"/>
                                    <w:bottom w:val="none" w:sz="0" w:space="0" w:color="auto"/>
                                    <w:right w:val="none" w:sz="0" w:space="0" w:color="auto"/>
                                  </w:divBdr>
                                  <w:divsChild>
                                    <w:div w:id="1342465917">
                                      <w:marLeft w:val="0"/>
                                      <w:marRight w:val="0"/>
                                      <w:marTop w:val="0"/>
                                      <w:marBottom w:val="0"/>
                                      <w:divBdr>
                                        <w:top w:val="none" w:sz="0" w:space="0" w:color="auto"/>
                                        <w:left w:val="none" w:sz="0" w:space="0" w:color="auto"/>
                                        <w:bottom w:val="none" w:sz="0" w:space="0" w:color="auto"/>
                                        <w:right w:val="none" w:sz="0" w:space="0" w:color="auto"/>
                                      </w:divBdr>
                                      <w:divsChild>
                                        <w:div w:id="1058479034">
                                          <w:marLeft w:val="0"/>
                                          <w:marRight w:val="0"/>
                                          <w:marTop w:val="0"/>
                                          <w:marBottom w:val="495"/>
                                          <w:divBdr>
                                            <w:top w:val="none" w:sz="0" w:space="0" w:color="auto"/>
                                            <w:left w:val="none" w:sz="0" w:space="0" w:color="auto"/>
                                            <w:bottom w:val="none" w:sz="0" w:space="0" w:color="auto"/>
                                            <w:right w:val="none" w:sz="0" w:space="0" w:color="auto"/>
                                          </w:divBdr>
                                          <w:divsChild>
                                            <w:div w:id="1512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065695">
      <w:bodyDiv w:val="1"/>
      <w:marLeft w:val="0"/>
      <w:marRight w:val="0"/>
      <w:marTop w:val="0"/>
      <w:marBottom w:val="0"/>
      <w:divBdr>
        <w:top w:val="none" w:sz="0" w:space="0" w:color="auto"/>
        <w:left w:val="none" w:sz="0" w:space="0" w:color="auto"/>
        <w:bottom w:val="none" w:sz="0" w:space="0" w:color="auto"/>
        <w:right w:val="none" w:sz="0" w:space="0" w:color="auto"/>
      </w:divBdr>
      <w:divsChild>
        <w:div w:id="1718891241">
          <w:marLeft w:val="0"/>
          <w:marRight w:val="0"/>
          <w:marTop w:val="0"/>
          <w:marBottom w:val="0"/>
          <w:divBdr>
            <w:top w:val="none" w:sz="0" w:space="0" w:color="auto"/>
            <w:left w:val="none" w:sz="0" w:space="0" w:color="auto"/>
            <w:bottom w:val="none" w:sz="0" w:space="0" w:color="auto"/>
            <w:right w:val="none" w:sz="0" w:space="0" w:color="auto"/>
          </w:divBdr>
          <w:divsChild>
            <w:div w:id="1730766231">
              <w:marLeft w:val="0"/>
              <w:marRight w:val="0"/>
              <w:marTop w:val="0"/>
              <w:marBottom w:val="0"/>
              <w:divBdr>
                <w:top w:val="none" w:sz="0" w:space="0" w:color="auto"/>
                <w:left w:val="none" w:sz="0" w:space="0" w:color="auto"/>
                <w:bottom w:val="none" w:sz="0" w:space="0" w:color="auto"/>
                <w:right w:val="none" w:sz="0" w:space="0" w:color="auto"/>
              </w:divBdr>
              <w:divsChild>
                <w:div w:id="23555953">
                  <w:marLeft w:val="0"/>
                  <w:marRight w:val="0"/>
                  <w:marTop w:val="0"/>
                  <w:marBottom w:val="0"/>
                  <w:divBdr>
                    <w:top w:val="none" w:sz="0" w:space="0" w:color="auto"/>
                    <w:left w:val="none" w:sz="0" w:space="0" w:color="auto"/>
                    <w:bottom w:val="none" w:sz="0" w:space="0" w:color="auto"/>
                    <w:right w:val="none" w:sz="0" w:space="0" w:color="auto"/>
                  </w:divBdr>
                  <w:divsChild>
                    <w:div w:id="1094396734">
                      <w:marLeft w:val="0"/>
                      <w:marRight w:val="0"/>
                      <w:marTop w:val="0"/>
                      <w:marBottom w:val="0"/>
                      <w:divBdr>
                        <w:top w:val="none" w:sz="0" w:space="0" w:color="auto"/>
                        <w:left w:val="none" w:sz="0" w:space="0" w:color="auto"/>
                        <w:bottom w:val="none" w:sz="0" w:space="0" w:color="auto"/>
                        <w:right w:val="none" w:sz="0" w:space="0" w:color="auto"/>
                      </w:divBdr>
                      <w:divsChild>
                        <w:div w:id="853810803">
                          <w:marLeft w:val="0"/>
                          <w:marRight w:val="0"/>
                          <w:marTop w:val="0"/>
                          <w:marBottom w:val="0"/>
                          <w:divBdr>
                            <w:top w:val="none" w:sz="0" w:space="0" w:color="auto"/>
                            <w:left w:val="none" w:sz="0" w:space="0" w:color="auto"/>
                            <w:bottom w:val="none" w:sz="0" w:space="0" w:color="auto"/>
                            <w:right w:val="none" w:sz="0" w:space="0" w:color="auto"/>
                          </w:divBdr>
                          <w:divsChild>
                            <w:div w:id="269750601">
                              <w:marLeft w:val="0"/>
                              <w:marRight w:val="0"/>
                              <w:marTop w:val="0"/>
                              <w:marBottom w:val="0"/>
                              <w:divBdr>
                                <w:top w:val="none" w:sz="0" w:space="0" w:color="auto"/>
                                <w:left w:val="none" w:sz="0" w:space="0" w:color="auto"/>
                                <w:bottom w:val="none" w:sz="0" w:space="0" w:color="auto"/>
                                <w:right w:val="none" w:sz="0" w:space="0" w:color="auto"/>
                              </w:divBdr>
                              <w:divsChild>
                                <w:div w:id="18241676">
                                  <w:marLeft w:val="0"/>
                                  <w:marRight w:val="0"/>
                                  <w:marTop w:val="0"/>
                                  <w:marBottom w:val="0"/>
                                  <w:divBdr>
                                    <w:top w:val="none" w:sz="0" w:space="0" w:color="auto"/>
                                    <w:left w:val="none" w:sz="0" w:space="0" w:color="auto"/>
                                    <w:bottom w:val="none" w:sz="0" w:space="0" w:color="auto"/>
                                    <w:right w:val="none" w:sz="0" w:space="0" w:color="auto"/>
                                  </w:divBdr>
                                  <w:divsChild>
                                    <w:div w:id="86856259">
                                      <w:marLeft w:val="0"/>
                                      <w:marRight w:val="0"/>
                                      <w:marTop w:val="0"/>
                                      <w:marBottom w:val="0"/>
                                      <w:divBdr>
                                        <w:top w:val="none" w:sz="0" w:space="0" w:color="auto"/>
                                        <w:left w:val="none" w:sz="0" w:space="0" w:color="auto"/>
                                        <w:bottom w:val="none" w:sz="0" w:space="0" w:color="auto"/>
                                        <w:right w:val="none" w:sz="0" w:space="0" w:color="auto"/>
                                      </w:divBdr>
                                      <w:divsChild>
                                        <w:div w:id="1419867204">
                                          <w:marLeft w:val="0"/>
                                          <w:marRight w:val="0"/>
                                          <w:marTop w:val="0"/>
                                          <w:marBottom w:val="495"/>
                                          <w:divBdr>
                                            <w:top w:val="none" w:sz="0" w:space="0" w:color="auto"/>
                                            <w:left w:val="none" w:sz="0" w:space="0" w:color="auto"/>
                                            <w:bottom w:val="none" w:sz="0" w:space="0" w:color="auto"/>
                                            <w:right w:val="none" w:sz="0" w:space="0" w:color="auto"/>
                                          </w:divBdr>
                                          <w:divsChild>
                                            <w:div w:id="1238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05152">
      <w:bodyDiv w:val="1"/>
      <w:marLeft w:val="0"/>
      <w:marRight w:val="0"/>
      <w:marTop w:val="0"/>
      <w:marBottom w:val="0"/>
      <w:divBdr>
        <w:top w:val="none" w:sz="0" w:space="0" w:color="auto"/>
        <w:left w:val="none" w:sz="0" w:space="0" w:color="auto"/>
        <w:bottom w:val="none" w:sz="0" w:space="0" w:color="auto"/>
        <w:right w:val="none" w:sz="0" w:space="0" w:color="auto"/>
      </w:divBdr>
      <w:divsChild>
        <w:div w:id="1386373418">
          <w:marLeft w:val="0"/>
          <w:marRight w:val="0"/>
          <w:marTop w:val="0"/>
          <w:marBottom w:val="0"/>
          <w:divBdr>
            <w:top w:val="none" w:sz="0" w:space="0" w:color="auto"/>
            <w:left w:val="none" w:sz="0" w:space="0" w:color="auto"/>
            <w:bottom w:val="none" w:sz="0" w:space="0" w:color="auto"/>
            <w:right w:val="none" w:sz="0" w:space="0" w:color="auto"/>
          </w:divBdr>
          <w:divsChild>
            <w:div w:id="619184724">
              <w:marLeft w:val="0"/>
              <w:marRight w:val="0"/>
              <w:marTop w:val="0"/>
              <w:marBottom w:val="0"/>
              <w:divBdr>
                <w:top w:val="none" w:sz="0" w:space="0" w:color="auto"/>
                <w:left w:val="none" w:sz="0" w:space="0" w:color="auto"/>
                <w:bottom w:val="none" w:sz="0" w:space="0" w:color="auto"/>
                <w:right w:val="none" w:sz="0" w:space="0" w:color="auto"/>
              </w:divBdr>
              <w:divsChild>
                <w:div w:id="1558779029">
                  <w:marLeft w:val="0"/>
                  <w:marRight w:val="0"/>
                  <w:marTop w:val="0"/>
                  <w:marBottom w:val="0"/>
                  <w:divBdr>
                    <w:top w:val="none" w:sz="0" w:space="0" w:color="auto"/>
                    <w:left w:val="none" w:sz="0" w:space="0" w:color="auto"/>
                    <w:bottom w:val="none" w:sz="0" w:space="0" w:color="auto"/>
                    <w:right w:val="none" w:sz="0" w:space="0" w:color="auto"/>
                  </w:divBdr>
                  <w:divsChild>
                    <w:div w:id="62946148">
                      <w:marLeft w:val="0"/>
                      <w:marRight w:val="0"/>
                      <w:marTop w:val="0"/>
                      <w:marBottom w:val="0"/>
                      <w:divBdr>
                        <w:top w:val="none" w:sz="0" w:space="0" w:color="auto"/>
                        <w:left w:val="none" w:sz="0" w:space="0" w:color="auto"/>
                        <w:bottom w:val="none" w:sz="0" w:space="0" w:color="auto"/>
                        <w:right w:val="none" w:sz="0" w:space="0" w:color="auto"/>
                      </w:divBdr>
                      <w:divsChild>
                        <w:div w:id="1695112262">
                          <w:marLeft w:val="0"/>
                          <w:marRight w:val="0"/>
                          <w:marTop w:val="0"/>
                          <w:marBottom w:val="0"/>
                          <w:divBdr>
                            <w:top w:val="none" w:sz="0" w:space="0" w:color="auto"/>
                            <w:left w:val="none" w:sz="0" w:space="0" w:color="auto"/>
                            <w:bottom w:val="none" w:sz="0" w:space="0" w:color="auto"/>
                            <w:right w:val="none" w:sz="0" w:space="0" w:color="auto"/>
                          </w:divBdr>
                          <w:divsChild>
                            <w:div w:id="1332947560">
                              <w:marLeft w:val="0"/>
                              <w:marRight w:val="0"/>
                              <w:marTop w:val="0"/>
                              <w:marBottom w:val="0"/>
                              <w:divBdr>
                                <w:top w:val="none" w:sz="0" w:space="0" w:color="auto"/>
                                <w:left w:val="none" w:sz="0" w:space="0" w:color="auto"/>
                                <w:bottom w:val="none" w:sz="0" w:space="0" w:color="auto"/>
                                <w:right w:val="none" w:sz="0" w:space="0" w:color="auto"/>
                              </w:divBdr>
                              <w:divsChild>
                                <w:div w:id="1462578238">
                                  <w:marLeft w:val="0"/>
                                  <w:marRight w:val="0"/>
                                  <w:marTop w:val="0"/>
                                  <w:marBottom w:val="0"/>
                                  <w:divBdr>
                                    <w:top w:val="none" w:sz="0" w:space="0" w:color="auto"/>
                                    <w:left w:val="none" w:sz="0" w:space="0" w:color="auto"/>
                                    <w:bottom w:val="none" w:sz="0" w:space="0" w:color="auto"/>
                                    <w:right w:val="none" w:sz="0" w:space="0" w:color="auto"/>
                                  </w:divBdr>
                                  <w:divsChild>
                                    <w:div w:id="162207801">
                                      <w:marLeft w:val="0"/>
                                      <w:marRight w:val="0"/>
                                      <w:marTop w:val="0"/>
                                      <w:marBottom w:val="0"/>
                                      <w:divBdr>
                                        <w:top w:val="none" w:sz="0" w:space="0" w:color="auto"/>
                                        <w:left w:val="none" w:sz="0" w:space="0" w:color="auto"/>
                                        <w:bottom w:val="none" w:sz="0" w:space="0" w:color="auto"/>
                                        <w:right w:val="none" w:sz="0" w:space="0" w:color="auto"/>
                                      </w:divBdr>
                                      <w:divsChild>
                                        <w:div w:id="1412196786">
                                          <w:marLeft w:val="0"/>
                                          <w:marRight w:val="0"/>
                                          <w:marTop w:val="0"/>
                                          <w:marBottom w:val="495"/>
                                          <w:divBdr>
                                            <w:top w:val="none" w:sz="0" w:space="0" w:color="auto"/>
                                            <w:left w:val="none" w:sz="0" w:space="0" w:color="auto"/>
                                            <w:bottom w:val="none" w:sz="0" w:space="0" w:color="auto"/>
                                            <w:right w:val="none" w:sz="0" w:space="0" w:color="auto"/>
                                          </w:divBdr>
                                          <w:divsChild>
                                            <w:div w:id="29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14944">
      <w:bodyDiv w:val="1"/>
      <w:marLeft w:val="0"/>
      <w:marRight w:val="0"/>
      <w:marTop w:val="0"/>
      <w:marBottom w:val="0"/>
      <w:divBdr>
        <w:top w:val="none" w:sz="0" w:space="0" w:color="auto"/>
        <w:left w:val="none" w:sz="0" w:space="0" w:color="auto"/>
        <w:bottom w:val="none" w:sz="0" w:space="0" w:color="auto"/>
        <w:right w:val="none" w:sz="0" w:space="0" w:color="auto"/>
      </w:divBdr>
      <w:divsChild>
        <w:div w:id="1449591870">
          <w:marLeft w:val="0"/>
          <w:marRight w:val="0"/>
          <w:marTop w:val="0"/>
          <w:marBottom w:val="0"/>
          <w:divBdr>
            <w:top w:val="none" w:sz="0" w:space="0" w:color="auto"/>
            <w:left w:val="none" w:sz="0" w:space="0" w:color="auto"/>
            <w:bottom w:val="none" w:sz="0" w:space="0" w:color="auto"/>
            <w:right w:val="none" w:sz="0" w:space="0" w:color="auto"/>
          </w:divBdr>
          <w:divsChild>
            <w:div w:id="1366324865">
              <w:marLeft w:val="0"/>
              <w:marRight w:val="0"/>
              <w:marTop w:val="0"/>
              <w:marBottom w:val="0"/>
              <w:divBdr>
                <w:top w:val="none" w:sz="0" w:space="0" w:color="auto"/>
                <w:left w:val="none" w:sz="0" w:space="0" w:color="auto"/>
                <w:bottom w:val="none" w:sz="0" w:space="0" w:color="auto"/>
                <w:right w:val="none" w:sz="0" w:space="0" w:color="auto"/>
              </w:divBdr>
              <w:divsChild>
                <w:div w:id="657805373">
                  <w:marLeft w:val="0"/>
                  <w:marRight w:val="0"/>
                  <w:marTop w:val="0"/>
                  <w:marBottom w:val="0"/>
                  <w:divBdr>
                    <w:top w:val="none" w:sz="0" w:space="0" w:color="auto"/>
                    <w:left w:val="none" w:sz="0" w:space="0" w:color="auto"/>
                    <w:bottom w:val="none" w:sz="0" w:space="0" w:color="auto"/>
                    <w:right w:val="none" w:sz="0" w:space="0" w:color="auto"/>
                  </w:divBdr>
                  <w:divsChild>
                    <w:div w:id="1671909603">
                      <w:marLeft w:val="0"/>
                      <w:marRight w:val="0"/>
                      <w:marTop w:val="0"/>
                      <w:marBottom w:val="0"/>
                      <w:divBdr>
                        <w:top w:val="none" w:sz="0" w:space="0" w:color="auto"/>
                        <w:left w:val="none" w:sz="0" w:space="0" w:color="auto"/>
                        <w:bottom w:val="none" w:sz="0" w:space="0" w:color="auto"/>
                        <w:right w:val="none" w:sz="0" w:space="0" w:color="auto"/>
                      </w:divBdr>
                      <w:divsChild>
                        <w:div w:id="1614827902">
                          <w:marLeft w:val="0"/>
                          <w:marRight w:val="0"/>
                          <w:marTop w:val="0"/>
                          <w:marBottom w:val="0"/>
                          <w:divBdr>
                            <w:top w:val="none" w:sz="0" w:space="0" w:color="auto"/>
                            <w:left w:val="none" w:sz="0" w:space="0" w:color="auto"/>
                            <w:bottom w:val="none" w:sz="0" w:space="0" w:color="auto"/>
                            <w:right w:val="none" w:sz="0" w:space="0" w:color="auto"/>
                          </w:divBdr>
                          <w:divsChild>
                            <w:div w:id="1179350424">
                              <w:marLeft w:val="0"/>
                              <w:marRight w:val="0"/>
                              <w:marTop w:val="0"/>
                              <w:marBottom w:val="0"/>
                              <w:divBdr>
                                <w:top w:val="none" w:sz="0" w:space="0" w:color="auto"/>
                                <w:left w:val="none" w:sz="0" w:space="0" w:color="auto"/>
                                <w:bottom w:val="none" w:sz="0" w:space="0" w:color="auto"/>
                                <w:right w:val="none" w:sz="0" w:space="0" w:color="auto"/>
                              </w:divBdr>
                              <w:divsChild>
                                <w:div w:id="227611704">
                                  <w:marLeft w:val="0"/>
                                  <w:marRight w:val="0"/>
                                  <w:marTop w:val="0"/>
                                  <w:marBottom w:val="0"/>
                                  <w:divBdr>
                                    <w:top w:val="none" w:sz="0" w:space="0" w:color="auto"/>
                                    <w:left w:val="none" w:sz="0" w:space="0" w:color="auto"/>
                                    <w:bottom w:val="none" w:sz="0" w:space="0" w:color="auto"/>
                                    <w:right w:val="none" w:sz="0" w:space="0" w:color="auto"/>
                                  </w:divBdr>
                                  <w:divsChild>
                                    <w:div w:id="1827236658">
                                      <w:marLeft w:val="0"/>
                                      <w:marRight w:val="0"/>
                                      <w:marTop w:val="0"/>
                                      <w:marBottom w:val="0"/>
                                      <w:divBdr>
                                        <w:top w:val="none" w:sz="0" w:space="0" w:color="auto"/>
                                        <w:left w:val="none" w:sz="0" w:space="0" w:color="auto"/>
                                        <w:bottom w:val="none" w:sz="0" w:space="0" w:color="auto"/>
                                        <w:right w:val="none" w:sz="0" w:space="0" w:color="auto"/>
                                      </w:divBdr>
                                      <w:divsChild>
                                        <w:div w:id="920715814">
                                          <w:marLeft w:val="0"/>
                                          <w:marRight w:val="0"/>
                                          <w:marTop w:val="0"/>
                                          <w:marBottom w:val="495"/>
                                          <w:divBdr>
                                            <w:top w:val="none" w:sz="0" w:space="0" w:color="auto"/>
                                            <w:left w:val="none" w:sz="0" w:space="0" w:color="auto"/>
                                            <w:bottom w:val="none" w:sz="0" w:space="0" w:color="auto"/>
                                            <w:right w:val="none" w:sz="0" w:space="0" w:color="auto"/>
                                          </w:divBdr>
                                          <w:divsChild>
                                            <w:div w:id="246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354264">
      <w:bodyDiv w:val="1"/>
      <w:marLeft w:val="0"/>
      <w:marRight w:val="0"/>
      <w:marTop w:val="0"/>
      <w:marBottom w:val="0"/>
      <w:divBdr>
        <w:top w:val="none" w:sz="0" w:space="0" w:color="auto"/>
        <w:left w:val="none" w:sz="0" w:space="0" w:color="auto"/>
        <w:bottom w:val="none" w:sz="0" w:space="0" w:color="auto"/>
        <w:right w:val="none" w:sz="0" w:space="0" w:color="auto"/>
      </w:divBdr>
      <w:divsChild>
        <w:div w:id="365445897">
          <w:marLeft w:val="0"/>
          <w:marRight w:val="0"/>
          <w:marTop w:val="0"/>
          <w:marBottom w:val="0"/>
          <w:divBdr>
            <w:top w:val="none" w:sz="0" w:space="0" w:color="auto"/>
            <w:left w:val="none" w:sz="0" w:space="0" w:color="auto"/>
            <w:bottom w:val="none" w:sz="0" w:space="0" w:color="auto"/>
            <w:right w:val="none" w:sz="0" w:space="0" w:color="auto"/>
          </w:divBdr>
          <w:divsChild>
            <w:div w:id="1935939286">
              <w:marLeft w:val="0"/>
              <w:marRight w:val="0"/>
              <w:marTop w:val="0"/>
              <w:marBottom w:val="0"/>
              <w:divBdr>
                <w:top w:val="none" w:sz="0" w:space="0" w:color="auto"/>
                <w:left w:val="none" w:sz="0" w:space="0" w:color="auto"/>
                <w:bottom w:val="none" w:sz="0" w:space="0" w:color="auto"/>
                <w:right w:val="none" w:sz="0" w:space="0" w:color="auto"/>
              </w:divBdr>
              <w:divsChild>
                <w:div w:id="2077512075">
                  <w:marLeft w:val="0"/>
                  <w:marRight w:val="0"/>
                  <w:marTop w:val="0"/>
                  <w:marBottom w:val="0"/>
                  <w:divBdr>
                    <w:top w:val="none" w:sz="0" w:space="0" w:color="auto"/>
                    <w:left w:val="none" w:sz="0" w:space="0" w:color="auto"/>
                    <w:bottom w:val="none" w:sz="0" w:space="0" w:color="auto"/>
                    <w:right w:val="none" w:sz="0" w:space="0" w:color="auto"/>
                  </w:divBdr>
                  <w:divsChild>
                    <w:div w:id="1290747595">
                      <w:marLeft w:val="0"/>
                      <w:marRight w:val="0"/>
                      <w:marTop w:val="0"/>
                      <w:marBottom w:val="0"/>
                      <w:divBdr>
                        <w:top w:val="none" w:sz="0" w:space="0" w:color="auto"/>
                        <w:left w:val="none" w:sz="0" w:space="0" w:color="auto"/>
                        <w:bottom w:val="none" w:sz="0" w:space="0" w:color="auto"/>
                        <w:right w:val="none" w:sz="0" w:space="0" w:color="auto"/>
                      </w:divBdr>
                      <w:divsChild>
                        <w:div w:id="2095932398">
                          <w:marLeft w:val="0"/>
                          <w:marRight w:val="0"/>
                          <w:marTop w:val="0"/>
                          <w:marBottom w:val="0"/>
                          <w:divBdr>
                            <w:top w:val="none" w:sz="0" w:space="0" w:color="auto"/>
                            <w:left w:val="none" w:sz="0" w:space="0" w:color="auto"/>
                            <w:bottom w:val="none" w:sz="0" w:space="0" w:color="auto"/>
                            <w:right w:val="none" w:sz="0" w:space="0" w:color="auto"/>
                          </w:divBdr>
                          <w:divsChild>
                            <w:div w:id="522523699">
                              <w:marLeft w:val="0"/>
                              <w:marRight w:val="0"/>
                              <w:marTop w:val="0"/>
                              <w:marBottom w:val="0"/>
                              <w:divBdr>
                                <w:top w:val="none" w:sz="0" w:space="0" w:color="auto"/>
                                <w:left w:val="none" w:sz="0" w:space="0" w:color="auto"/>
                                <w:bottom w:val="none" w:sz="0" w:space="0" w:color="auto"/>
                                <w:right w:val="none" w:sz="0" w:space="0" w:color="auto"/>
                              </w:divBdr>
                              <w:divsChild>
                                <w:div w:id="1839269879">
                                  <w:marLeft w:val="0"/>
                                  <w:marRight w:val="0"/>
                                  <w:marTop w:val="0"/>
                                  <w:marBottom w:val="0"/>
                                  <w:divBdr>
                                    <w:top w:val="none" w:sz="0" w:space="0" w:color="auto"/>
                                    <w:left w:val="none" w:sz="0" w:space="0" w:color="auto"/>
                                    <w:bottom w:val="none" w:sz="0" w:space="0" w:color="auto"/>
                                    <w:right w:val="none" w:sz="0" w:space="0" w:color="auto"/>
                                  </w:divBdr>
                                  <w:divsChild>
                                    <w:div w:id="1476146346">
                                      <w:marLeft w:val="0"/>
                                      <w:marRight w:val="0"/>
                                      <w:marTop w:val="0"/>
                                      <w:marBottom w:val="0"/>
                                      <w:divBdr>
                                        <w:top w:val="none" w:sz="0" w:space="0" w:color="auto"/>
                                        <w:left w:val="none" w:sz="0" w:space="0" w:color="auto"/>
                                        <w:bottom w:val="none" w:sz="0" w:space="0" w:color="auto"/>
                                        <w:right w:val="none" w:sz="0" w:space="0" w:color="auto"/>
                                      </w:divBdr>
                                      <w:divsChild>
                                        <w:div w:id="514879201">
                                          <w:marLeft w:val="0"/>
                                          <w:marRight w:val="0"/>
                                          <w:marTop w:val="0"/>
                                          <w:marBottom w:val="495"/>
                                          <w:divBdr>
                                            <w:top w:val="none" w:sz="0" w:space="0" w:color="auto"/>
                                            <w:left w:val="none" w:sz="0" w:space="0" w:color="auto"/>
                                            <w:bottom w:val="none" w:sz="0" w:space="0" w:color="auto"/>
                                            <w:right w:val="none" w:sz="0" w:space="0" w:color="auto"/>
                                          </w:divBdr>
                                          <w:divsChild>
                                            <w:div w:id="14364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92507">
      <w:bodyDiv w:val="1"/>
      <w:marLeft w:val="0"/>
      <w:marRight w:val="0"/>
      <w:marTop w:val="0"/>
      <w:marBottom w:val="0"/>
      <w:divBdr>
        <w:top w:val="none" w:sz="0" w:space="0" w:color="auto"/>
        <w:left w:val="none" w:sz="0" w:space="0" w:color="auto"/>
        <w:bottom w:val="none" w:sz="0" w:space="0" w:color="auto"/>
        <w:right w:val="none" w:sz="0" w:space="0" w:color="auto"/>
      </w:divBdr>
      <w:divsChild>
        <w:div w:id="1094741652">
          <w:marLeft w:val="0"/>
          <w:marRight w:val="0"/>
          <w:marTop w:val="0"/>
          <w:marBottom w:val="0"/>
          <w:divBdr>
            <w:top w:val="none" w:sz="0" w:space="0" w:color="auto"/>
            <w:left w:val="none" w:sz="0" w:space="0" w:color="auto"/>
            <w:bottom w:val="none" w:sz="0" w:space="0" w:color="auto"/>
            <w:right w:val="none" w:sz="0" w:space="0" w:color="auto"/>
          </w:divBdr>
          <w:divsChild>
            <w:div w:id="1415513670">
              <w:marLeft w:val="0"/>
              <w:marRight w:val="0"/>
              <w:marTop w:val="0"/>
              <w:marBottom w:val="0"/>
              <w:divBdr>
                <w:top w:val="none" w:sz="0" w:space="0" w:color="auto"/>
                <w:left w:val="none" w:sz="0" w:space="0" w:color="auto"/>
                <w:bottom w:val="none" w:sz="0" w:space="0" w:color="auto"/>
                <w:right w:val="none" w:sz="0" w:space="0" w:color="auto"/>
              </w:divBdr>
              <w:divsChild>
                <w:div w:id="989869038">
                  <w:marLeft w:val="0"/>
                  <w:marRight w:val="0"/>
                  <w:marTop w:val="0"/>
                  <w:marBottom w:val="0"/>
                  <w:divBdr>
                    <w:top w:val="none" w:sz="0" w:space="0" w:color="auto"/>
                    <w:left w:val="none" w:sz="0" w:space="0" w:color="auto"/>
                    <w:bottom w:val="none" w:sz="0" w:space="0" w:color="auto"/>
                    <w:right w:val="none" w:sz="0" w:space="0" w:color="auto"/>
                  </w:divBdr>
                  <w:divsChild>
                    <w:div w:id="109588265">
                      <w:marLeft w:val="0"/>
                      <w:marRight w:val="0"/>
                      <w:marTop w:val="0"/>
                      <w:marBottom w:val="0"/>
                      <w:divBdr>
                        <w:top w:val="none" w:sz="0" w:space="0" w:color="auto"/>
                        <w:left w:val="none" w:sz="0" w:space="0" w:color="auto"/>
                        <w:bottom w:val="none" w:sz="0" w:space="0" w:color="auto"/>
                        <w:right w:val="none" w:sz="0" w:space="0" w:color="auto"/>
                      </w:divBdr>
                      <w:divsChild>
                        <w:div w:id="1985115468">
                          <w:marLeft w:val="0"/>
                          <w:marRight w:val="0"/>
                          <w:marTop w:val="0"/>
                          <w:marBottom w:val="0"/>
                          <w:divBdr>
                            <w:top w:val="none" w:sz="0" w:space="0" w:color="auto"/>
                            <w:left w:val="none" w:sz="0" w:space="0" w:color="auto"/>
                            <w:bottom w:val="none" w:sz="0" w:space="0" w:color="auto"/>
                            <w:right w:val="none" w:sz="0" w:space="0" w:color="auto"/>
                          </w:divBdr>
                          <w:divsChild>
                            <w:div w:id="261232211">
                              <w:marLeft w:val="0"/>
                              <w:marRight w:val="0"/>
                              <w:marTop w:val="0"/>
                              <w:marBottom w:val="0"/>
                              <w:divBdr>
                                <w:top w:val="none" w:sz="0" w:space="0" w:color="auto"/>
                                <w:left w:val="none" w:sz="0" w:space="0" w:color="auto"/>
                                <w:bottom w:val="none" w:sz="0" w:space="0" w:color="auto"/>
                                <w:right w:val="none" w:sz="0" w:space="0" w:color="auto"/>
                              </w:divBdr>
                              <w:divsChild>
                                <w:div w:id="961152921">
                                  <w:marLeft w:val="0"/>
                                  <w:marRight w:val="0"/>
                                  <w:marTop w:val="0"/>
                                  <w:marBottom w:val="0"/>
                                  <w:divBdr>
                                    <w:top w:val="none" w:sz="0" w:space="0" w:color="auto"/>
                                    <w:left w:val="none" w:sz="0" w:space="0" w:color="auto"/>
                                    <w:bottom w:val="none" w:sz="0" w:space="0" w:color="auto"/>
                                    <w:right w:val="none" w:sz="0" w:space="0" w:color="auto"/>
                                  </w:divBdr>
                                  <w:divsChild>
                                    <w:div w:id="1612936241">
                                      <w:marLeft w:val="0"/>
                                      <w:marRight w:val="0"/>
                                      <w:marTop w:val="0"/>
                                      <w:marBottom w:val="0"/>
                                      <w:divBdr>
                                        <w:top w:val="none" w:sz="0" w:space="0" w:color="auto"/>
                                        <w:left w:val="none" w:sz="0" w:space="0" w:color="auto"/>
                                        <w:bottom w:val="none" w:sz="0" w:space="0" w:color="auto"/>
                                        <w:right w:val="none" w:sz="0" w:space="0" w:color="auto"/>
                                      </w:divBdr>
                                      <w:divsChild>
                                        <w:div w:id="272514478">
                                          <w:marLeft w:val="0"/>
                                          <w:marRight w:val="0"/>
                                          <w:marTop w:val="0"/>
                                          <w:marBottom w:val="495"/>
                                          <w:divBdr>
                                            <w:top w:val="none" w:sz="0" w:space="0" w:color="auto"/>
                                            <w:left w:val="none" w:sz="0" w:space="0" w:color="auto"/>
                                            <w:bottom w:val="none" w:sz="0" w:space="0" w:color="auto"/>
                                            <w:right w:val="none" w:sz="0" w:space="0" w:color="auto"/>
                                          </w:divBdr>
                                          <w:divsChild>
                                            <w:div w:id="13012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387225">
      <w:bodyDiv w:val="1"/>
      <w:marLeft w:val="0"/>
      <w:marRight w:val="0"/>
      <w:marTop w:val="0"/>
      <w:marBottom w:val="0"/>
      <w:divBdr>
        <w:top w:val="none" w:sz="0" w:space="0" w:color="auto"/>
        <w:left w:val="none" w:sz="0" w:space="0" w:color="auto"/>
        <w:bottom w:val="none" w:sz="0" w:space="0" w:color="auto"/>
        <w:right w:val="none" w:sz="0" w:space="0" w:color="auto"/>
      </w:divBdr>
      <w:divsChild>
        <w:div w:id="1961495638">
          <w:marLeft w:val="0"/>
          <w:marRight w:val="0"/>
          <w:marTop w:val="0"/>
          <w:marBottom w:val="0"/>
          <w:divBdr>
            <w:top w:val="none" w:sz="0" w:space="0" w:color="auto"/>
            <w:left w:val="none" w:sz="0" w:space="0" w:color="auto"/>
            <w:bottom w:val="none" w:sz="0" w:space="0" w:color="auto"/>
            <w:right w:val="none" w:sz="0" w:space="0" w:color="auto"/>
          </w:divBdr>
          <w:divsChild>
            <w:div w:id="1262370973">
              <w:marLeft w:val="0"/>
              <w:marRight w:val="0"/>
              <w:marTop w:val="0"/>
              <w:marBottom w:val="0"/>
              <w:divBdr>
                <w:top w:val="none" w:sz="0" w:space="0" w:color="auto"/>
                <w:left w:val="none" w:sz="0" w:space="0" w:color="auto"/>
                <w:bottom w:val="none" w:sz="0" w:space="0" w:color="auto"/>
                <w:right w:val="none" w:sz="0" w:space="0" w:color="auto"/>
              </w:divBdr>
              <w:divsChild>
                <w:div w:id="167604037">
                  <w:marLeft w:val="0"/>
                  <w:marRight w:val="0"/>
                  <w:marTop w:val="0"/>
                  <w:marBottom w:val="0"/>
                  <w:divBdr>
                    <w:top w:val="none" w:sz="0" w:space="0" w:color="auto"/>
                    <w:left w:val="none" w:sz="0" w:space="0" w:color="auto"/>
                    <w:bottom w:val="none" w:sz="0" w:space="0" w:color="auto"/>
                    <w:right w:val="none" w:sz="0" w:space="0" w:color="auto"/>
                  </w:divBdr>
                  <w:divsChild>
                    <w:div w:id="959913943">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sChild>
                            <w:div w:id="1480465556">
                              <w:marLeft w:val="0"/>
                              <w:marRight w:val="0"/>
                              <w:marTop w:val="0"/>
                              <w:marBottom w:val="0"/>
                              <w:divBdr>
                                <w:top w:val="none" w:sz="0" w:space="0" w:color="auto"/>
                                <w:left w:val="none" w:sz="0" w:space="0" w:color="auto"/>
                                <w:bottom w:val="none" w:sz="0" w:space="0" w:color="auto"/>
                                <w:right w:val="none" w:sz="0" w:space="0" w:color="auto"/>
                              </w:divBdr>
                              <w:divsChild>
                                <w:div w:id="2104373163">
                                  <w:marLeft w:val="0"/>
                                  <w:marRight w:val="0"/>
                                  <w:marTop w:val="0"/>
                                  <w:marBottom w:val="0"/>
                                  <w:divBdr>
                                    <w:top w:val="none" w:sz="0" w:space="0" w:color="auto"/>
                                    <w:left w:val="none" w:sz="0" w:space="0" w:color="auto"/>
                                    <w:bottom w:val="none" w:sz="0" w:space="0" w:color="auto"/>
                                    <w:right w:val="none" w:sz="0" w:space="0" w:color="auto"/>
                                  </w:divBdr>
                                  <w:divsChild>
                                    <w:div w:id="1979795137">
                                      <w:marLeft w:val="0"/>
                                      <w:marRight w:val="0"/>
                                      <w:marTop w:val="0"/>
                                      <w:marBottom w:val="0"/>
                                      <w:divBdr>
                                        <w:top w:val="none" w:sz="0" w:space="0" w:color="auto"/>
                                        <w:left w:val="none" w:sz="0" w:space="0" w:color="auto"/>
                                        <w:bottom w:val="none" w:sz="0" w:space="0" w:color="auto"/>
                                        <w:right w:val="none" w:sz="0" w:space="0" w:color="auto"/>
                                      </w:divBdr>
                                      <w:divsChild>
                                        <w:div w:id="892737077">
                                          <w:marLeft w:val="0"/>
                                          <w:marRight w:val="0"/>
                                          <w:marTop w:val="0"/>
                                          <w:marBottom w:val="495"/>
                                          <w:divBdr>
                                            <w:top w:val="none" w:sz="0" w:space="0" w:color="auto"/>
                                            <w:left w:val="none" w:sz="0" w:space="0" w:color="auto"/>
                                            <w:bottom w:val="none" w:sz="0" w:space="0" w:color="auto"/>
                                            <w:right w:val="none" w:sz="0" w:space="0" w:color="auto"/>
                                          </w:divBdr>
                                          <w:divsChild>
                                            <w:div w:id="5948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779087">
      <w:bodyDiv w:val="1"/>
      <w:marLeft w:val="0"/>
      <w:marRight w:val="0"/>
      <w:marTop w:val="0"/>
      <w:marBottom w:val="0"/>
      <w:divBdr>
        <w:top w:val="none" w:sz="0" w:space="0" w:color="auto"/>
        <w:left w:val="none" w:sz="0" w:space="0" w:color="auto"/>
        <w:bottom w:val="none" w:sz="0" w:space="0" w:color="auto"/>
        <w:right w:val="none" w:sz="0" w:space="0" w:color="auto"/>
      </w:divBdr>
      <w:divsChild>
        <w:div w:id="260526784">
          <w:marLeft w:val="0"/>
          <w:marRight w:val="0"/>
          <w:marTop w:val="0"/>
          <w:marBottom w:val="0"/>
          <w:divBdr>
            <w:top w:val="none" w:sz="0" w:space="0" w:color="auto"/>
            <w:left w:val="none" w:sz="0" w:space="0" w:color="auto"/>
            <w:bottom w:val="none" w:sz="0" w:space="0" w:color="auto"/>
            <w:right w:val="none" w:sz="0" w:space="0" w:color="auto"/>
          </w:divBdr>
          <w:divsChild>
            <w:div w:id="163789842">
              <w:marLeft w:val="0"/>
              <w:marRight w:val="0"/>
              <w:marTop w:val="0"/>
              <w:marBottom w:val="0"/>
              <w:divBdr>
                <w:top w:val="none" w:sz="0" w:space="0" w:color="auto"/>
                <w:left w:val="none" w:sz="0" w:space="0" w:color="auto"/>
                <w:bottom w:val="none" w:sz="0" w:space="0" w:color="auto"/>
                <w:right w:val="none" w:sz="0" w:space="0" w:color="auto"/>
              </w:divBdr>
              <w:divsChild>
                <w:div w:id="1363238675">
                  <w:marLeft w:val="0"/>
                  <w:marRight w:val="0"/>
                  <w:marTop w:val="0"/>
                  <w:marBottom w:val="0"/>
                  <w:divBdr>
                    <w:top w:val="none" w:sz="0" w:space="0" w:color="auto"/>
                    <w:left w:val="none" w:sz="0" w:space="0" w:color="auto"/>
                    <w:bottom w:val="none" w:sz="0" w:space="0" w:color="auto"/>
                    <w:right w:val="none" w:sz="0" w:space="0" w:color="auto"/>
                  </w:divBdr>
                  <w:divsChild>
                    <w:div w:id="259610592">
                      <w:marLeft w:val="0"/>
                      <w:marRight w:val="0"/>
                      <w:marTop w:val="0"/>
                      <w:marBottom w:val="0"/>
                      <w:divBdr>
                        <w:top w:val="none" w:sz="0" w:space="0" w:color="auto"/>
                        <w:left w:val="none" w:sz="0" w:space="0" w:color="auto"/>
                        <w:bottom w:val="none" w:sz="0" w:space="0" w:color="auto"/>
                        <w:right w:val="none" w:sz="0" w:space="0" w:color="auto"/>
                      </w:divBdr>
                      <w:divsChild>
                        <w:div w:id="455221027">
                          <w:marLeft w:val="0"/>
                          <w:marRight w:val="0"/>
                          <w:marTop w:val="0"/>
                          <w:marBottom w:val="0"/>
                          <w:divBdr>
                            <w:top w:val="none" w:sz="0" w:space="0" w:color="auto"/>
                            <w:left w:val="none" w:sz="0" w:space="0" w:color="auto"/>
                            <w:bottom w:val="none" w:sz="0" w:space="0" w:color="auto"/>
                            <w:right w:val="none" w:sz="0" w:space="0" w:color="auto"/>
                          </w:divBdr>
                          <w:divsChild>
                            <w:div w:id="1580942471">
                              <w:marLeft w:val="0"/>
                              <w:marRight w:val="0"/>
                              <w:marTop w:val="0"/>
                              <w:marBottom w:val="0"/>
                              <w:divBdr>
                                <w:top w:val="none" w:sz="0" w:space="0" w:color="auto"/>
                                <w:left w:val="none" w:sz="0" w:space="0" w:color="auto"/>
                                <w:bottom w:val="none" w:sz="0" w:space="0" w:color="auto"/>
                                <w:right w:val="none" w:sz="0" w:space="0" w:color="auto"/>
                              </w:divBdr>
                              <w:divsChild>
                                <w:div w:id="1625504598">
                                  <w:marLeft w:val="0"/>
                                  <w:marRight w:val="0"/>
                                  <w:marTop w:val="0"/>
                                  <w:marBottom w:val="0"/>
                                  <w:divBdr>
                                    <w:top w:val="none" w:sz="0" w:space="0" w:color="auto"/>
                                    <w:left w:val="none" w:sz="0" w:space="0" w:color="auto"/>
                                    <w:bottom w:val="none" w:sz="0" w:space="0" w:color="auto"/>
                                    <w:right w:val="none" w:sz="0" w:space="0" w:color="auto"/>
                                  </w:divBdr>
                                  <w:divsChild>
                                    <w:div w:id="479083557">
                                      <w:marLeft w:val="0"/>
                                      <w:marRight w:val="0"/>
                                      <w:marTop w:val="0"/>
                                      <w:marBottom w:val="0"/>
                                      <w:divBdr>
                                        <w:top w:val="none" w:sz="0" w:space="0" w:color="auto"/>
                                        <w:left w:val="none" w:sz="0" w:space="0" w:color="auto"/>
                                        <w:bottom w:val="none" w:sz="0" w:space="0" w:color="auto"/>
                                        <w:right w:val="none" w:sz="0" w:space="0" w:color="auto"/>
                                      </w:divBdr>
                                      <w:divsChild>
                                        <w:div w:id="163329222">
                                          <w:marLeft w:val="0"/>
                                          <w:marRight w:val="0"/>
                                          <w:marTop w:val="0"/>
                                          <w:marBottom w:val="495"/>
                                          <w:divBdr>
                                            <w:top w:val="none" w:sz="0" w:space="0" w:color="auto"/>
                                            <w:left w:val="none" w:sz="0" w:space="0" w:color="auto"/>
                                            <w:bottom w:val="none" w:sz="0" w:space="0" w:color="auto"/>
                                            <w:right w:val="none" w:sz="0" w:space="0" w:color="auto"/>
                                          </w:divBdr>
                                          <w:divsChild>
                                            <w:div w:id="15461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52926">
      <w:bodyDiv w:val="1"/>
      <w:marLeft w:val="0"/>
      <w:marRight w:val="0"/>
      <w:marTop w:val="0"/>
      <w:marBottom w:val="0"/>
      <w:divBdr>
        <w:top w:val="none" w:sz="0" w:space="0" w:color="auto"/>
        <w:left w:val="none" w:sz="0" w:space="0" w:color="auto"/>
        <w:bottom w:val="none" w:sz="0" w:space="0" w:color="auto"/>
        <w:right w:val="none" w:sz="0" w:space="0" w:color="auto"/>
      </w:divBdr>
      <w:divsChild>
        <w:div w:id="1478103853">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688986785">
                  <w:marLeft w:val="0"/>
                  <w:marRight w:val="0"/>
                  <w:marTop w:val="0"/>
                  <w:marBottom w:val="0"/>
                  <w:divBdr>
                    <w:top w:val="none" w:sz="0" w:space="0" w:color="auto"/>
                    <w:left w:val="none" w:sz="0" w:space="0" w:color="auto"/>
                    <w:bottom w:val="none" w:sz="0" w:space="0" w:color="auto"/>
                    <w:right w:val="none" w:sz="0" w:space="0" w:color="auto"/>
                  </w:divBdr>
                  <w:divsChild>
                    <w:div w:id="1465468130">
                      <w:marLeft w:val="0"/>
                      <w:marRight w:val="0"/>
                      <w:marTop w:val="0"/>
                      <w:marBottom w:val="0"/>
                      <w:divBdr>
                        <w:top w:val="none" w:sz="0" w:space="0" w:color="auto"/>
                        <w:left w:val="none" w:sz="0" w:space="0" w:color="auto"/>
                        <w:bottom w:val="none" w:sz="0" w:space="0" w:color="auto"/>
                        <w:right w:val="none" w:sz="0" w:space="0" w:color="auto"/>
                      </w:divBdr>
                      <w:divsChild>
                        <w:div w:id="668489276">
                          <w:marLeft w:val="0"/>
                          <w:marRight w:val="0"/>
                          <w:marTop w:val="0"/>
                          <w:marBottom w:val="0"/>
                          <w:divBdr>
                            <w:top w:val="none" w:sz="0" w:space="0" w:color="auto"/>
                            <w:left w:val="none" w:sz="0" w:space="0" w:color="auto"/>
                            <w:bottom w:val="none" w:sz="0" w:space="0" w:color="auto"/>
                            <w:right w:val="none" w:sz="0" w:space="0" w:color="auto"/>
                          </w:divBdr>
                          <w:divsChild>
                            <w:div w:id="1809207573">
                              <w:marLeft w:val="0"/>
                              <w:marRight w:val="0"/>
                              <w:marTop w:val="0"/>
                              <w:marBottom w:val="0"/>
                              <w:divBdr>
                                <w:top w:val="none" w:sz="0" w:space="0" w:color="auto"/>
                                <w:left w:val="none" w:sz="0" w:space="0" w:color="auto"/>
                                <w:bottom w:val="none" w:sz="0" w:space="0" w:color="auto"/>
                                <w:right w:val="none" w:sz="0" w:space="0" w:color="auto"/>
                              </w:divBdr>
                              <w:divsChild>
                                <w:div w:id="270939806">
                                  <w:marLeft w:val="0"/>
                                  <w:marRight w:val="0"/>
                                  <w:marTop w:val="0"/>
                                  <w:marBottom w:val="0"/>
                                  <w:divBdr>
                                    <w:top w:val="none" w:sz="0" w:space="0" w:color="auto"/>
                                    <w:left w:val="none" w:sz="0" w:space="0" w:color="auto"/>
                                    <w:bottom w:val="none" w:sz="0" w:space="0" w:color="auto"/>
                                    <w:right w:val="none" w:sz="0" w:space="0" w:color="auto"/>
                                  </w:divBdr>
                                  <w:divsChild>
                                    <w:div w:id="913248461">
                                      <w:marLeft w:val="0"/>
                                      <w:marRight w:val="0"/>
                                      <w:marTop w:val="0"/>
                                      <w:marBottom w:val="0"/>
                                      <w:divBdr>
                                        <w:top w:val="none" w:sz="0" w:space="0" w:color="auto"/>
                                        <w:left w:val="none" w:sz="0" w:space="0" w:color="auto"/>
                                        <w:bottom w:val="none" w:sz="0" w:space="0" w:color="auto"/>
                                        <w:right w:val="none" w:sz="0" w:space="0" w:color="auto"/>
                                      </w:divBdr>
                                      <w:divsChild>
                                        <w:div w:id="427119503">
                                          <w:marLeft w:val="0"/>
                                          <w:marRight w:val="0"/>
                                          <w:marTop w:val="0"/>
                                          <w:marBottom w:val="495"/>
                                          <w:divBdr>
                                            <w:top w:val="none" w:sz="0" w:space="0" w:color="auto"/>
                                            <w:left w:val="none" w:sz="0" w:space="0" w:color="auto"/>
                                            <w:bottom w:val="none" w:sz="0" w:space="0" w:color="auto"/>
                                            <w:right w:val="none" w:sz="0" w:space="0" w:color="auto"/>
                                          </w:divBdr>
                                          <w:divsChild>
                                            <w:div w:id="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12912">
      <w:bodyDiv w:val="1"/>
      <w:marLeft w:val="0"/>
      <w:marRight w:val="0"/>
      <w:marTop w:val="0"/>
      <w:marBottom w:val="0"/>
      <w:divBdr>
        <w:top w:val="none" w:sz="0" w:space="0" w:color="auto"/>
        <w:left w:val="none" w:sz="0" w:space="0" w:color="auto"/>
        <w:bottom w:val="none" w:sz="0" w:space="0" w:color="auto"/>
        <w:right w:val="none" w:sz="0" w:space="0" w:color="auto"/>
      </w:divBdr>
      <w:divsChild>
        <w:div w:id="540824763">
          <w:marLeft w:val="0"/>
          <w:marRight w:val="0"/>
          <w:marTop w:val="0"/>
          <w:marBottom w:val="0"/>
          <w:divBdr>
            <w:top w:val="none" w:sz="0" w:space="0" w:color="auto"/>
            <w:left w:val="none" w:sz="0" w:space="0" w:color="auto"/>
            <w:bottom w:val="none" w:sz="0" w:space="0" w:color="auto"/>
            <w:right w:val="none" w:sz="0" w:space="0" w:color="auto"/>
          </w:divBdr>
          <w:divsChild>
            <w:div w:id="1672298625">
              <w:marLeft w:val="0"/>
              <w:marRight w:val="0"/>
              <w:marTop w:val="0"/>
              <w:marBottom w:val="0"/>
              <w:divBdr>
                <w:top w:val="none" w:sz="0" w:space="0" w:color="auto"/>
                <w:left w:val="none" w:sz="0" w:space="0" w:color="auto"/>
                <w:bottom w:val="none" w:sz="0" w:space="0" w:color="auto"/>
                <w:right w:val="none" w:sz="0" w:space="0" w:color="auto"/>
              </w:divBdr>
              <w:divsChild>
                <w:div w:id="1642155256">
                  <w:marLeft w:val="0"/>
                  <w:marRight w:val="0"/>
                  <w:marTop w:val="0"/>
                  <w:marBottom w:val="0"/>
                  <w:divBdr>
                    <w:top w:val="none" w:sz="0" w:space="0" w:color="auto"/>
                    <w:left w:val="none" w:sz="0" w:space="0" w:color="auto"/>
                    <w:bottom w:val="none" w:sz="0" w:space="0" w:color="auto"/>
                    <w:right w:val="none" w:sz="0" w:space="0" w:color="auto"/>
                  </w:divBdr>
                  <w:divsChild>
                    <w:div w:id="1008799527">
                      <w:marLeft w:val="0"/>
                      <w:marRight w:val="0"/>
                      <w:marTop w:val="0"/>
                      <w:marBottom w:val="0"/>
                      <w:divBdr>
                        <w:top w:val="none" w:sz="0" w:space="0" w:color="auto"/>
                        <w:left w:val="none" w:sz="0" w:space="0" w:color="auto"/>
                        <w:bottom w:val="none" w:sz="0" w:space="0" w:color="auto"/>
                        <w:right w:val="none" w:sz="0" w:space="0" w:color="auto"/>
                      </w:divBdr>
                      <w:divsChild>
                        <w:div w:id="1110323055">
                          <w:marLeft w:val="0"/>
                          <w:marRight w:val="0"/>
                          <w:marTop w:val="0"/>
                          <w:marBottom w:val="0"/>
                          <w:divBdr>
                            <w:top w:val="none" w:sz="0" w:space="0" w:color="auto"/>
                            <w:left w:val="none" w:sz="0" w:space="0" w:color="auto"/>
                            <w:bottom w:val="none" w:sz="0" w:space="0" w:color="auto"/>
                            <w:right w:val="none" w:sz="0" w:space="0" w:color="auto"/>
                          </w:divBdr>
                          <w:divsChild>
                            <w:div w:id="19866578">
                              <w:marLeft w:val="0"/>
                              <w:marRight w:val="0"/>
                              <w:marTop w:val="0"/>
                              <w:marBottom w:val="0"/>
                              <w:divBdr>
                                <w:top w:val="none" w:sz="0" w:space="0" w:color="auto"/>
                                <w:left w:val="none" w:sz="0" w:space="0" w:color="auto"/>
                                <w:bottom w:val="none" w:sz="0" w:space="0" w:color="auto"/>
                                <w:right w:val="none" w:sz="0" w:space="0" w:color="auto"/>
                              </w:divBdr>
                              <w:divsChild>
                                <w:div w:id="1600521196">
                                  <w:marLeft w:val="0"/>
                                  <w:marRight w:val="0"/>
                                  <w:marTop w:val="0"/>
                                  <w:marBottom w:val="0"/>
                                  <w:divBdr>
                                    <w:top w:val="none" w:sz="0" w:space="0" w:color="auto"/>
                                    <w:left w:val="none" w:sz="0" w:space="0" w:color="auto"/>
                                    <w:bottom w:val="none" w:sz="0" w:space="0" w:color="auto"/>
                                    <w:right w:val="none" w:sz="0" w:space="0" w:color="auto"/>
                                  </w:divBdr>
                                  <w:divsChild>
                                    <w:div w:id="168522265">
                                      <w:marLeft w:val="0"/>
                                      <w:marRight w:val="0"/>
                                      <w:marTop w:val="0"/>
                                      <w:marBottom w:val="0"/>
                                      <w:divBdr>
                                        <w:top w:val="none" w:sz="0" w:space="0" w:color="auto"/>
                                        <w:left w:val="none" w:sz="0" w:space="0" w:color="auto"/>
                                        <w:bottom w:val="none" w:sz="0" w:space="0" w:color="auto"/>
                                        <w:right w:val="none" w:sz="0" w:space="0" w:color="auto"/>
                                      </w:divBdr>
                                      <w:divsChild>
                                        <w:div w:id="2026589997">
                                          <w:marLeft w:val="0"/>
                                          <w:marRight w:val="0"/>
                                          <w:marTop w:val="0"/>
                                          <w:marBottom w:val="495"/>
                                          <w:divBdr>
                                            <w:top w:val="none" w:sz="0" w:space="0" w:color="auto"/>
                                            <w:left w:val="none" w:sz="0" w:space="0" w:color="auto"/>
                                            <w:bottom w:val="none" w:sz="0" w:space="0" w:color="auto"/>
                                            <w:right w:val="none" w:sz="0" w:space="0" w:color="auto"/>
                                          </w:divBdr>
                                          <w:divsChild>
                                            <w:div w:id="207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441277">
      <w:bodyDiv w:val="1"/>
      <w:marLeft w:val="0"/>
      <w:marRight w:val="0"/>
      <w:marTop w:val="0"/>
      <w:marBottom w:val="0"/>
      <w:divBdr>
        <w:top w:val="none" w:sz="0" w:space="0" w:color="auto"/>
        <w:left w:val="none" w:sz="0" w:space="0" w:color="auto"/>
        <w:bottom w:val="none" w:sz="0" w:space="0" w:color="auto"/>
        <w:right w:val="none" w:sz="0" w:space="0" w:color="auto"/>
      </w:divBdr>
      <w:divsChild>
        <w:div w:id="2048142057">
          <w:marLeft w:val="0"/>
          <w:marRight w:val="0"/>
          <w:marTop w:val="0"/>
          <w:marBottom w:val="0"/>
          <w:divBdr>
            <w:top w:val="none" w:sz="0" w:space="0" w:color="auto"/>
            <w:left w:val="none" w:sz="0" w:space="0" w:color="auto"/>
            <w:bottom w:val="none" w:sz="0" w:space="0" w:color="auto"/>
            <w:right w:val="none" w:sz="0" w:space="0" w:color="auto"/>
          </w:divBdr>
          <w:divsChild>
            <w:div w:id="2015372090">
              <w:marLeft w:val="0"/>
              <w:marRight w:val="0"/>
              <w:marTop w:val="0"/>
              <w:marBottom w:val="0"/>
              <w:divBdr>
                <w:top w:val="none" w:sz="0" w:space="0" w:color="auto"/>
                <w:left w:val="none" w:sz="0" w:space="0" w:color="auto"/>
                <w:bottom w:val="none" w:sz="0" w:space="0" w:color="auto"/>
                <w:right w:val="none" w:sz="0" w:space="0" w:color="auto"/>
              </w:divBdr>
              <w:divsChild>
                <w:div w:id="448663673">
                  <w:marLeft w:val="0"/>
                  <w:marRight w:val="0"/>
                  <w:marTop w:val="0"/>
                  <w:marBottom w:val="0"/>
                  <w:divBdr>
                    <w:top w:val="none" w:sz="0" w:space="0" w:color="auto"/>
                    <w:left w:val="none" w:sz="0" w:space="0" w:color="auto"/>
                    <w:bottom w:val="none" w:sz="0" w:space="0" w:color="auto"/>
                    <w:right w:val="none" w:sz="0" w:space="0" w:color="auto"/>
                  </w:divBdr>
                  <w:divsChild>
                    <w:div w:id="433094232">
                      <w:marLeft w:val="0"/>
                      <w:marRight w:val="0"/>
                      <w:marTop w:val="0"/>
                      <w:marBottom w:val="0"/>
                      <w:divBdr>
                        <w:top w:val="none" w:sz="0" w:space="0" w:color="auto"/>
                        <w:left w:val="none" w:sz="0" w:space="0" w:color="auto"/>
                        <w:bottom w:val="none" w:sz="0" w:space="0" w:color="auto"/>
                        <w:right w:val="none" w:sz="0" w:space="0" w:color="auto"/>
                      </w:divBdr>
                      <w:divsChild>
                        <w:div w:id="792133859">
                          <w:marLeft w:val="0"/>
                          <w:marRight w:val="0"/>
                          <w:marTop w:val="0"/>
                          <w:marBottom w:val="0"/>
                          <w:divBdr>
                            <w:top w:val="none" w:sz="0" w:space="0" w:color="auto"/>
                            <w:left w:val="none" w:sz="0" w:space="0" w:color="auto"/>
                            <w:bottom w:val="none" w:sz="0" w:space="0" w:color="auto"/>
                            <w:right w:val="none" w:sz="0" w:space="0" w:color="auto"/>
                          </w:divBdr>
                          <w:divsChild>
                            <w:div w:id="530261643">
                              <w:marLeft w:val="0"/>
                              <w:marRight w:val="0"/>
                              <w:marTop w:val="0"/>
                              <w:marBottom w:val="0"/>
                              <w:divBdr>
                                <w:top w:val="none" w:sz="0" w:space="0" w:color="auto"/>
                                <w:left w:val="none" w:sz="0" w:space="0" w:color="auto"/>
                                <w:bottom w:val="none" w:sz="0" w:space="0" w:color="auto"/>
                                <w:right w:val="none" w:sz="0" w:space="0" w:color="auto"/>
                              </w:divBdr>
                              <w:divsChild>
                                <w:div w:id="1856262250">
                                  <w:marLeft w:val="0"/>
                                  <w:marRight w:val="0"/>
                                  <w:marTop w:val="0"/>
                                  <w:marBottom w:val="0"/>
                                  <w:divBdr>
                                    <w:top w:val="none" w:sz="0" w:space="0" w:color="auto"/>
                                    <w:left w:val="none" w:sz="0" w:space="0" w:color="auto"/>
                                    <w:bottom w:val="none" w:sz="0" w:space="0" w:color="auto"/>
                                    <w:right w:val="none" w:sz="0" w:space="0" w:color="auto"/>
                                  </w:divBdr>
                                  <w:divsChild>
                                    <w:div w:id="2075227854">
                                      <w:marLeft w:val="0"/>
                                      <w:marRight w:val="0"/>
                                      <w:marTop w:val="0"/>
                                      <w:marBottom w:val="0"/>
                                      <w:divBdr>
                                        <w:top w:val="none" w:sz="0" w:space="0" w:color="auto"/>
                                        <w:left w:val="none" w:sz="0" w:space="0" w:color="auto"/>
                                        <w:bottom w:val="none" w:sz="0" w:space="0" w:color="auto"/>
                                        <w:right w:val="none" w:sz="0" w:space="0" w:color="auto"/>
                                      </w:divBdr>
                                      <w:divsChild>
                                        <w:div w:id="1373732479">
                                          <w:marLeft w:val="0"/>
                                          <w:marRight w:val="0"/>
                                          <w:marTop w:val="0"/>
                                          <w:marBottom w:val="495"/>
                                          <w:divBdr>
                                            <w:top w:val="none" w:sz="0" w:space="0" w:color="auto"/>
                                            <w:left w:val="none" w:sz="0" w:space="0" w:color="auto"/>
                                            <w:bottom w:val="none" w:sz="0" w:space="0" w:color="auto"/>
                                            <w:right w:val="none" w:sz="0" w:space="0" w:color="auto"/>
                                          </w:divBdr>
                                          <w:divsChild>
                                            <w:div w:id="18866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54293">
      <w:bodyDiv w:val="1"/>
      <w:marLeft w:val="0"/>
      <w:marRight w:val="0"/>
      <w:marTop w:val="0"/>
      <w:marBottom w:val="0"/>
      <w:divBdr>
        <w:top w:val="none" w:sz="0" w:space="0" w:color="auto"/>
        <w:left w:val="none" w:sz="0" w:space="0" w:color="auto"/>
        <w:bottom w:val="none" w:sz="0" w:space="0" w:color="auto"/>
        <w:right w:val="none" w:sz="0" w:space="0" w:color="auto"/>
      </w:divBdr>
    </w:div>
    <w:div w:id="1028876279">
      <w:bodyDiv w:val="1"/>
      <w:marLeft w:val="0"/>
      <w:marRight w:val="0"/>
      <w:marTop w:val="0"/>
      <w:marBottom w:val="0"/>
      <w:divBdr>
        <w:top w:val="none" w:sz="0" w:space="0" w:color="auto"/>
        <w:left w:val="none" w:sz="0" w:space="0" w:color="auto"/>
        <w:bottom w:val="none" w:sz="0" w:space="0" w:color="auto"/>
        <w:right w:val="none" w:sz="0" w:space="0" w:color="auto"/>
      </w:divBdr>
      <w:divsChild>
        <w:div w:id="1915627397">
          <w:marLeft w:val="0"/>
          <w:marRight w:val="0"/>
          <w:marTop w:val="0"/>
          <w:marBottom w:val="0"/>
          <w:divBdr>
            <w:top w:val="none" w:sz="0" w:space="0" w:color="auto"/>
            <w:left w:val="none" w:sz="0" w:space="0" w:color="auto"/>
            <w:bottom w:val="none" w:sz="0" w:space="0" w:color="auto"/>
            <w:right w:val="none" w:sz="0" w:space="0" w:color="auto"/>
          </w:divBdr>
          <w:divsChild>
            <w:div w:id="1635522985">
              <w:marLeft w:val="0"/>
              <w:marRight w:val="0"/>
              <w:marTop w:val="0"/>
              <w:marBottom w:val="0"/>
              <w:divBdr>
                <w:top w:val="none" w:sz="0" w:space="0" w:color="auto"/>
                <w:left w:val="none" w:sz="0" w:space="0" w:color="auto"/>
                <w:bottom w:val="none" w:sz="0" w:space="0" w:color="auto"/>
                <w:right w:val="none" w:sz="0" w:space="0" w:color="auto"/>
              </w:divBdr>
              <w:divsChild>
                <w:div w:id="1334524641">
                  <w:marLeft w:val="0"/>
                  <w:marRight w:val="0"/>
                  <w:marTop w:val="0"/>
                  <w:marBottom w:val="0"/>
                  <w:divBdr>
                    <w:top w:val="none" w:sz="0" w:space="0" w:color="auto"/>
                    <w:left w:val="none" w:sz="0" w:space="0" w:color="auto"/>
                    <w:bottom w:val="none" w:sz="0" w:space="0" w:color="auto"/>
                    <w:right w:val="none" w:sz="0" w:space="0" w:color="auto"/>
                  </w:divBdr>
                  <w:divsChild>
                    <w:div w:id="1652052970">
                      <w:marLeft w:val="0"/>
                      <w:marRight w:val="0"/>
                      <w:marTop w:val="0"/>
                      <w:marBottom w:val="0"/>
                      <w:divBdr>
                        <w:top w:val="none" w:sz="0" w:space="0" w:color="auto"/>
                        <w:left w:val="none" w:sz="0" w:space="0" w:color="auto"/>
                        <w:bottom w:val="none" w:sz="0" w:space="0" w:color="auto"/>
                        <w:right w:val="none" w:sz="0" w:space="0" w:color="auto"/>
                      </w:divBdr>
                      <w:divsChild>
                        <w:div w:id="340133404">
                          <w:marLeft w:val="0"/>
                          <w:marRight w:val="0"/>
                          <w:marTop w:val="0"/>
                          <w:marBottom w:val="0"/>
                          <w:divBdr>
                            <w:top w:val="none" w:sz="0" w:space="0" w:color="auto"/>
                            <w:left w:val="none" w:sz="0" w:space="0" w:color="auto"/>
                            <w:bottom w:val="none" w:sz="0" w:space="0" w:color="auto"/>
                            <w:right w:val="none" w:sz="0" w:space="0" w:color="auto"/>
                          </w:divBdr>
                          <w:divsChild>
                            <w:div w:id="2146001984">
                              <w:marLeft w:val="0"/>
                              <w:marRight w:val="0"/>
                              <w:marTop w:val="0"/>
                              <w:marBottom w:val="0"/>
                              <w:divBdr>
                                <w:top w:val="none" w:sz="0" w:space="0" w:color="auto"/>
                                <w:left w:val="none" w:sz="0" w:space="0" w:color="auto"/>
                                <w:bottom w:val="none" w:sz="0" w:space="0" w:color="auto"/>
                                <w:right w:val="none" w:sz="0" w:space="0" w:color="auto"/>
                              </w:divBdr>
                              <w:divsChild>
                                <w:div w:id="1754162813">
                                  <w:marLeft w:val="0"/>
                                  <w:marRight w:val="0"/>
                                  <w:marTop w:val="0"/>
                                  <w:marBottom w:val="0"/>
                                  <w:divBdr>
                                    <w:top w:val="none" w:sz="0" w:space="0" w:color="auto"/>
                                    <w:left w:val="none" w:sz="0" w:space="0" w:color="auto"/>
                                    <w:bottom w:val="none" w:sz="0" w:space="0" w:color="auto"/>
                                    <w:right w:val="none" w:sz="0" w:space="0" w:color="auto"/>
                                  </w:divBdr>
                                  <w:divsChild>
                                    <w:div w:id="232401178">
                                      <w:marLeft w:val="0"/>
                                      <w:marRight w:val="0"/>
                                      <w:marTop w:val="0"/>
                                      <w:marBottom w:val="0"/>
                                      <w:divBdr>
                                        <w:top w:val="none" w:sz="0" w:space="0" w:color="auto"/>
                                        <w:left w:val="none" w:sz="0" w:space="0" w:color="auto"/>
                                        <w:bottom w:val="none" w:sz="0" w:space="0" w:color="auto"/>
                                        <w:right w:val="none" w:sz="0" w:space="0" w:color="auto"/>
                                      </w:divBdr>
                                      <w:divsChild>
                                        <w:div w:id="1971857988">
                                          <w:marLeft w:val="0"/>
                                          <w:marRight w:val="0"/>
                                          <w:marTop w:val="0"/>
                                          <w:marBottom w:val="495"/>
                                          <w:divBdr>
                                            <w:top w:val="none" w:sz="0" w:space="0" w:color="auto"/>
                                            <w:left w:val="none" w:sz="0" w:space="0" w:color="auto"/>
                                            <w:bottom w:val="none" w:sz="0" w:space="0" w:color="auto"/>
                                            <w:right w:val="none" w:sz="0" w:space="0" w:color="auto"/>
                                          </w:divBdr>
                                          <w:divsChild>
                                            <w:div w:id="17900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5134">
      <w:bodyDiv w:val="1"/>
      <w:marLeft w:val="0"/>
      <w:marRight w:val="0"/>
      <w:marTop w:val="0"/>
      <w:marBottom w:val="0"/>
      <w:divBdr>
        <w:top w:val="none" w:sz="0" w:space="0" w:color="auto"/>
        <w:left w:val="none" w:sz="0" w:space="0" w:color="auto"/>
        <w:bottom w:val="none" w:sz="0" w:space="0" w:color="auto"/>
        <w:right w:val="none" w:sz="0" w:space="0" w:color="auto"/>
      </w:divBdr>
      <w:divsChild>
        <w:div w:id="821586019">
          <w:marLeft w:val="0"/>
          <w:marRight w:val="0"/>
          <w:marTop w:val="0"/>
          <w:marBottom w:val="0"/>
          <w:divBdr>
            <w:top w:val="none" w:sz="0" w:space="0" w:color="auto"/>
            <w:left w:val="none" w:sz="0" w:space="0" w:color="auto"/>
            <w:bottom w:val="none" w:sz="0" w:space="0" w:color="auto"/>
            <w:right w:val="none" w:sz="0" w:space="0" w:color="auto"/>
          </w:divBdr>
          <w:divsChild>
            <w:div w:id="1607075008">
              <w:marLeft w:val="0"/>
              <w:marRight w:val="0"/>
              <w:marTop w:val="0"/>
              <w:marBottom w:val="0"/>
              <w:divBdr>
                <w:top w:val="none" w:sz="0" w:space="0" w:color="auto"/>
                <w:left w:val="none" w:sz="0" w:space="0" w:color="auto"/>
                <w:bottom w:val="none" w:sz="0" w:space="0" w:color="auto"/>
                <w:right w:val="none" w:sz="0" w:space="0" w:color="auto"/>
              </w:divBdr>
              <w:divsChild>
                <w:div w:id="1989936855">
                  <w:marLeft w:val="0"/>
                  <w:marRight w:val="0"/>
                  <w:marTop w:val="0"/>
                  <w:marBottom w:val="0"/>
                  <w:divBdr>
                    <w:top w:val="none" w:sz="0" w:space="0" w:color="auto"/>
                    <w:left w:val="none" w:sz="0" w:space="0" w:color="auto"/>
                    <w:bottom w:val="none" w:sz="0" w:space="0" w:color="auto"/>
                    <w:right w:val="none" w:sz="0" w:space="0" w:color="auto"/>
                  </w:divBdr>
                  <w:divsChild>
                    <w:div w:id="546186522">
                      <w:marLeft w:val="0"/>
                      <w:marRight w:val="0"/>
                      <w:marTop w:val="0"/>
                      <w:marBottom w:val="0"/>
                      <w:divBdr>
                        <w:top w:val="none" w:sz="0" w:space="0" w:color="auto"/>
                        <w:left w:val="none" w:sz="0" w:space="0" w:color="auto"/>
                        <w:bottom w:val="none" w:sz="0" w:space="0" w:color="auto"/>
                        <w:right w:val="none" w:sz="0" w:space="0" w:color="auto"/>
                      </w:divBdr>
                      <w:divsChild>
                        <w:div w:id="874200956">
                          <w:marLeft w:val="0"/>
                          <w:marRight w:val="0"/>
                          <w:marTop w:val="0"/>
                          <w:marBottom w:val="0"/>
                          <w:divBdr>
                            <w:top w:val="none" w:sz="0" w:space="0" w:color="auto"/>
                            <w:left w:val="none" w:sz="0" w:space="0" w:color="auto"/>
                            <w:bottom w:val="none" w:sz="0" w:space="0" w:color="auto"/>
                            <w:right w:val="none" w:sz="0" w:space="0" w:color="auto"/>
                          </w:divBdr>
                          <w:divsChild>
                            <w:div w:id="893156362">
                              <w:marLeft w:val="0"/>
                              <w:marRight w:val="0"/>
                              <w:marTop w:val="0"/>
                              <w:marBottom w:val="0"/>
                              <w:divBdr>
                                <w:top w:val="none" w:sz="0" w:space="0" w:color="auto"/>
                                <w:left w:val="none" w:sz="0" w:space="0" w:color="auto"/>
                                <w:bottom w:val="none" w:sz="0" w:space="0" w:color="auto"/>
                                <w:right w:val="none" w:sz="0" w:space="0" w:color="auto"/>
                              </w:divBdr>
                              <w:divsChild>
                                <w:div w:id="628320438">
                                  <w:marLeft w:val="0"/>
                                  <w:marRight w:val="0"/>
                                  <w:marTop w:val="0"/>
                                  <w:marBottom w:val="0"/>
                                  <w:divBdr>
                                    <w:top w:val="none" w:sz="0" w:space="0" w:color="auto"/>
                                    <w:left w:val="none" w:sz="0" w:space="0" w:color="auto"/>
                                    <w:bottom w:val="none" w:sz="0" w:space="0" w:color="auto"/>
                                    <w:right w:val="none" w:sz="0" w:space="0" w:color="auto"/>
                                  </w:divBdr>
                                  <w:divsChild>
                                    <w:div w:id="513686046">
                                      <w:marLeft w:val="0"/>
                                      <w:marRight w:val="0"/>
                                      <w:marTop w:val="0"/>
                                      <w:marBottom w:val="0"/>
                                      <w:divBdr>
                                        <w:top w:val="none" w:sz="0" w:space="0" w:color="auto"/>
                                        <w:left w:val="none" w:sz="0" w:space="0" w:color="auto"/>
                                        <w:bottom w:val="none" w:sz="0" w:space="0" w:color="auto"/>
                                        <w:right w:val="none" w:sz="0" w:space="0" w:color="auto"/>
                                      </w:divBdr>
                                      <w:divsChild>
                                        <w:div w:id="980888893">
                                          <w:marLeft w:val="0"/>
                                          <w:marRight w:val="0"/>
                                          <w:marTop w:val="0"/>
                                          <w:marBottom w:val="495"/>
                                          <w:divBdr>
                                            <w:top w:val="none" w:sz="0" w:space="0" w:color="auto"/>
                                            <w:left w:val="none" w:sz="0" w:space="0" w:color="auto"/>
                                            <w:bottom w:val="none" w:sz="0" w:space="0" w:color="auto"/>
                                            <w:right w:val="none" w:sz="0" w:space="0" w:color="auto"/>
                                          </w:divBdr>
                                          <w:divsChild>
                                            <w:div w:id="394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727179">
      <w:bodyDiv w:val="1"/>
      <w:marLeft w:val="0"/>
      <w:marRight w:val="0"/>
      <w:marTop w:val="0"/>
      <w:marBottom w:val="0"/>
      <w:divBdr>
        <w:top w:val="none" w:sz="0" w:space="0" w:color="auto"/>
        <w:left w:val="none" w:sz="0" w:space="0" w:color="auto"/>
        <w:bottom w:val="none" w:sz="0" w:space="0" w:color="auto"/>
        <w:right w:val="none" w:sz="0" w:space="0" w:color="auto"/>
      </w:divBdr>
      <w:divsChild>
        <w:div w:id="29843324">
          <w:marLeft w:val="0"/>
          <w:marRight w:val="0"/>
          <w:marTop w:val="0"/>
          <w:marBottom w:val="0"/>
          <w:divBdr>
            <w:top w:val="none" w:sz="0" w:space="0" w:color="auto"/>
            <w:left w:val="none" w:sz="0" w:space="0" w:color="auto"/>
            <w:bottom w:val="none" w:sz="0" w:space="0" w:color="auto"/>
            <w:right w:val="none" w:sz="0" w:space="0" w:color="auto"/>
          </w:divBdr>
          <w:divsChild>
            <w:div w:id="1005325550">
              <w:marLeft w:val="0"/>
              <w:marRight w:val="0"/>
              <w:marTop w:val="0"/>
              <w:marBottom w:val="0"/>
              <w:divBdr>
                <w:top w:val="none" w:sz="0" w:space="0" w:color="auto"/>
                <w:left w:val="none" w:sz="0" w:space="0" w:color="auto"/>
                <w:bottom w:val="none" w:sz="0" w:space="0" w:color="auto"/>
                <w:right w:val="none" w:sz="0" w:space="0" w:color="auto"/>
              </w:divBdr>
              <w:divsChild>
                <w:div w:id="355041187">
                  <w:marLeft w:val="0"/>
                  <w:marRight w:val="0"/>
                  <w:marTop w:val="0"/>
                  <w:marBottom w:val="0"/>
                  <w:divBdr>
                    <w:top w:val="none" w:sz="0" w:space="0" w:color="auto"/>
                    <w:left w:val="none" w:sz="0" w:space="0" w:color="auto"/>
                    <w:bottom w:val="none" w:sz="0" w:space="0" w:color="auto"/>
                    <w:right w:val="none" w:sz="0" w:space="0" w:color="auto"/>
                  </w:divBdr>
                  <w:divsChild>
                    <w:div w:id="1015689273">
                      <w:marLeft w:val="0"/>
                      <w:marRight w:val="0"/>
                      <w:marTop w:val="0"/>
                      <w:marBottom w:val="0"/>
                      <w:divBdr>
                        <w:top w:val="none" w:sz="0" w:space="0" w:color="auto"/>
                        <w:left w:val="none" w:sz="0" w:space="0" w:color="auto"/>
                        <w:bottom w:val="none" w:sz="0" w:space="0" w:color="auto"/>
                        <w:right w:val="none" w:sz="0" w:space="0" w:color="auto"/>
                      </w:divBdr>
                      <w:divsChild>
                        <w:div w:id="1527131277">
                          <w:marLeft w:val="0"/>
                          <w:marRight w:val="0"/>
                          <w:marTop w:val="0"/>
                          <w:marBottom w:val="0"/>
                          <w:divBdr>
                            <w:top w:val="none" w:sz="0" w:space="0" w:color="auto"/>
                            <w:left w:val="none" w:sz="0" w:space="0" w:color="auto"/>
                            <w:bottom w:val="none" w:sz="0" w:space="0" w:color="auto"/>
                            <w:right w:val="none" w:sz="0" w:space="0" w:color="auto"/>
                          </w:divBdr>
                          <w:divsChild>
                            <w:div w:id="493304922">
                              <w:marLeft w:val="0"/>
                              <w:marRight w:val="0"/>
                              <w:marTop w:val="0"/>
                              <w:marBottom w:val="0"/>
                              <w:divBdr>
                                <w:top w:val="none" w:sz="0" w:space="0" w:color="auto"/>
                                <w:left w:val="none" w:sz="0" w:space="0" w:color="auto"/>
                                <w:bottom w:val="none" w:sz="0" w:space="0" w:color="auto"/>
                                <w:right w:val="none" w:sz="0" w:space="0" w:color="auto"/>
                              </w:divBdr>
                              <w:divsChild>
                                <w:div w:id="1008562785">
                                  <w:marLeft w:val="0"/>
                                  <w:marRight w:val="0"/>
                                  <w:marTop w:val="0"/>
                                  <w:marBottom w:val="0"/>
                                  <w:divBdr>
                                    <w:top w:val="none" w:sz="0" w:space="0" w:color="auto"/>
                                    <w:left w:val="none" w:sz="0" w:space="0" w:color="auto"/>
                                    <w:bottom w:val="none" w:sz="0" w:space="0" w:color="auto"/>
                                    <w:right w:val="none" w:sz="0" w:space="0" w:color="auto"/>
                                  </w:divBdr>
                                  <w:divsChild>
                                    <w:div w:id="1425951093">
                                      <w:marLeft w:val="0"/>
                                      <w:marRight w:val="0"/>
                                      <w:marTop w:val="0"/>
                                      <w:marBottom w:val="0"/>
                                      <w:divBdr>
                                        <w:top w:val="none" w:sz="0" w:space="0" w:color="auto"/>
                                        <w:left w:val="none" w:sz="0" w:space="0" w:color="auto"/>
                                        <w:bottom w:val="none" w:sz="0" w:space="0" w:color="auto"/>
                                        <w:right w:val="none" w:sz="0" w:space="0" w:color="auto"/>
                                      </w:divBdr>
                                      <w:divsChild>
                                        <w:div w:id="1072316306">
                                          <w:marLeft w:val="0"/>
                                          <w:marRight w:val="0"/>
                                          <w:marTop w:val="0"/>
                                          <w:marBottom w:val="495"/>
                                          <w:divBdr>
                                            <w:top w:val="none" w:sz="0" w:space="0" w:color="auto"/>
                                            <w:left w:val="none" w:sz="0" w:space="0" w:color="auto"/>
                                            <w:bottom w:val="none" w:sz="0" w:space="0" w:color="auto"/>
                                            <w:right w:val="none" w:sz="0" w:space="0" w:color="auto"/>
                                          </w:divBdr>
                                          <w:divsChild>
                                            <w:div w:id="15930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26221">
      <w:bodyDiv w:val="1"/>
      <w:marLeft w:val="0"/>
      <w:marRight w:val="0"/>
      <w:marTop w:val="0"/>
      <w:marBottom w:val="0"/>
      <w:divBdr>
        <w:top w:val="none" w:sz="0" w:space="0" w:color="auto"/>
        <w:left w:val="none" w:sz="0" w:space="0" w:color="auto"/>
        <w:bottom w:val="none" w:sz="0" w:space="0" w:color="auto"/>
        <w:right w:val="none" w:sz="0" w:space="0" w:color="auto"/>
      </w:divBdr>
      <w:divsChild>
        <w:div w:id="2041323687">
          <w:marLeft w:val="0"/>
          <w:marRight w:val="0"/>
          <w:marTop w:val="0"/>
          <w:marBottom w:val="0"/>
          <w:divBdr>
            <w:top w:val="none" w:sz="0" w:space="0" w:color="auto"/>
            <w:left w:val="none" w:sz="0" w:space="0" w:color="auto"/>
            <w:bottom w:val="none" w:sz="0" w:space="0" w:color="auto"/>
            <w:right w:val="none" w:sz="0" w:space="0" w:color="auto"/>
          </w:divBdr>
          <w:divsChild>
            <w:div w:id="294021798">
              <w:marLeft w:val="0"/>
              <w:marRight w:val="0"/>
              <w:marTop w:val="0"/>
              <w:marBottom w:val="0"/>
              <w:divBdr>
                <w:top w:val="none" w:sz="0" w:space="0" w:color="auto"/>
                <w:left w:val="none" w:sz="0" w:space="0" w:color="auto"/>
                <w:bottom w:val="none" w:sz="0" w:space="0" w:color="auto"/>
                <w:right w:val="none" w:sz="0" w:space="0" w:color="auto"/>
              </w:divBdr>
              <w:divsChild>
                <w:div w:id="863249851">
                  <w:marLeft w:val="0"/>
                  <w:marRight w:val="0"/>
                  <w:marTop w:val="0"/>
                  <w:marBottom w:val="0"/>
                  <w:divBdr>
                    <w:top w:val="none" w:sz="0" w:space="0" w:color="auto"/>
                    <w:left w:val="none" w:sz="0" w:space="0" w:color="auto"/>
                    <w:bottom w:val="none" w:sz="0" w:space="0" w:color="auto"/>
                    <w:right w:val="none" w:sz="0" w:space="0" w:color="auto"/>
                  </w:divBdr>
                  <w:divsChild>
                    <w:div w:id="1947080794">
                      <w:marLeft w:val="0"/>
                      <w:marRight w:val="0"/>
                      <w:marTop w:val="0"/>
                      <w:marBottom w:val="0"/>
                      <w:divBdr>
                        <w:top w:val="none" w:sz="0" w:space="0" w:color="auto"/>
                        <w:left w:val="none" w:sz="0" w:space="0" w:color="auto"/>
                        <w:bottom w:val="none" w:sz="0" w:space="0" w:color="auto"/>
                        <w:right w:val="none" w:sz="0" w:space="0" w:color="auto"/>
                      </w:divBdr>
                      <w:divsChild>
                        <w:div w:id="1538272405">
                          <w:marLeft w:val="0"/>
                          <w:marRight w:val="0"/>
                          <w:marTop w:val="0"/>
                          <w:marBottom w:val="0"/>
                          <w:divBdr>
                            <w:top w:val="none" w:sz="0" w:space="0" w:color="auto"/>
                            <w:left w:val="none" w:sz="0" w:space="0" w:color="auto"/>
                            <w:bottom w:val="none" w:sz="0" w:space="0" w:color="auto"/>
                            <w:right w:val="none" w:sz="0" w:space="0" w:color="auto"/>
                          </w:divBdr>
                          <w:divsChild>
                            <w:div w:id="1318461621">
                              <w:marLeft w:val="0"/>
                              <w:marRight w:val="0"/>
                              <w:marTop w:val="0"/>
                              <w:marBottom w:val="0"/>
                              <w:divBdr>
                                <w:top w:val="none" w:sz="0" w:space="0" w:color="auto"/>
                                <w:left w:val="none" w:sz="0" w:space="0" w:color="auto"/>
                                <w:bottom w:val="none" w:sz="0" w:space="0" w:color="auto"/>
                                <w:right w:val="none" w:sz="0" w:space="0" w:color="auto"/>
                              </w:divBdr>
                              <w:divsChild>
                                <w:div w:id="2006276144">
                                  <w:marLeft w:val="0"/>
                                  <w:marRight w:val="0"/>
                                  <w:marTop w:val="0"/>
                                  <w:marBottom w:val="0"/>
                                  <w:divBdr>
                                    <w:top w:val="none" w:sz="0" w:space="0" w:color="auto"/>
                                    <w:left w:val="none" w:sz="0" w:space="0" w:color="auto"/>
                                    <w:bottom w:val="none" w:sz="0" w:space="0" w:color="auto"/>
                                    <w:right w:val="none" w:sz="0" w:space="0" w:color="auto"/>
                                  </w:divBdr>
                                  <w:divsChild>
                                    <w:div w:id="355082686">
                                      <w:marLeft w:val="0"/>
                                      <w:marRight w:val="0"/>
                                      <w:marTop w:val="0"/>
                                      <w:marBottom w:val="0"/>
                                      <w:divBdr>
                                        <w:top w:val="none" w:sz="0" w:space="0" w:color="auto"/>
                                        <w:left w:val="none" w:sz="0" w:space="0" w:color="auto"/>
                                        <w:bottom w:val="none" w:sz="0" w:space="0" w:color="auto"/>
                                        <w:right w:val="none" w:sz="0" w:space="0" w:color="auto"/>
                                      </w:divBdr>
                                      <w:divsChild>
                                        <w:div w:id="87391224">
                                          <w:marLeft w:val="0"/>
                                          <w:marRight w:val="0"/>
                                          <w:marTop w:val="0"/>
                                          <w:marBottom w:val="495"/>
                                          <w:divBdr>
                                            <w:top w:val="none" w:sz="0" w:space="0" w:color="auto"/>
                                            <w:left w:val="none" w:sz="0" w:space="0" w:color="auto"/>
                                            <w:bottom w:val="none" w:sz="0" w:space="0" w:color="auto"/>
                                            <w:right w:val="none" w:sz="0" w:space="0" w:color="auto"/>
                                          </w:divBdr>
                                          <w:divsChild>
                                            <w:div w:id="20342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34870">
      <w:bodyDiv w:val="1"/>
      <w:marLeft w:val="0"/>
      <w:marRight w:val="0"/>
      <w:marTop w:val="0"/>
      <w:marBottom w:val="0"/>
      <w:divBdr>
        <w:top w:val="none" w:sz="0" w:space="0" w:color="auto"/>
        <w:left w:val="none" w:sz="0" w:space="0" w:color="auto"/>
        <w:bottom w:val="none" w:sz="0" w:space="0" w:color="auto"/>
        <w:right w:val="none" w:sz="0" w:space="0" w:color="auto"/>
      </w:divBdr>
      <w:divsChild>
        <w:div w:id="1621109651">
          <w:marLeft w:val="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sChild>
                <w:div w:id="909119091">
                  <w:marLeft w:val="0"/>
                  <w:marRight w:val="0"/>
                  <w:marTop w:val="0"/>
                  <w:marBottom w:val="0"/>
                  <w:divBdr>
                    <w:top w:val="none" w:sz="0" w:space="0" w:color="auto"/>
                    <w:left w:val="none" w:sz="0" w:space="0" w:color="auto"/>
                    <w:bottom w:val="none" w:sz="0" w:space="0" w:color="auto"/>
                    <w:right w:val="none" w:sz="0" w:space="0" w:color="auto"/>
                  </w:divBdr>
                  <w:divsChild>
                    <w:div w:id="1308825046">
                      <w:marLeft w:val="0"/>
                      <w:marRight w:val="0"/>
                      <w:marTop w:val="0"/>
                      <w:marBottom w:val="0"/>
                      <w:divBdr>
                        <w:top w:val="none" w:sz="0" w:space="0" w:color="auto"/>
                        <w:left w:val="none" w:sz="0" w:space="0" w:color="auto"/>
                        <w:bottom w:val="none" w:sz="0" w:space="0" w:color="auto"/>
                        <w:right w:val="none" w:sz="0" w:space="0" w:color="auto"/>
                      </w:divBdr>
                      <w:divsChild>
                        <w:div w:id="1516310204">
                          <w:marLeft w:val="0"/>
                          <w:marRight w:val="0"/>
                          <w:marTop w:val="0"/>
                          <w:marBottom w:val="0"/>
                          <w:divBdr>
                            <w:top w:val="none" w:sz="0" w:space="0" w:color="auto"/>
                            <w:left w:val="none" w:sz="0" w:space="0" w:color="auto"/>
                            <w:bottom w:val="none" w:sz="0" w:space="0" w:color="auto"/>
                            <w:right w:val="none" w:sz="0" w:space="0" w:color="auto"/>
                          </w:divBdr>
                          <w:divsChild>
                            <w:div w:id="1963417162">
                              <w:marLeft w:val="0"/>
                              <w:marRight w:val="0"/>
                              <w:marTop w:val="0"/>
                              <w:marBottom w:val="0"/>
                              <w:divBdr>
                                <w:top w:val="none" w:sz="0" w:space="0" w:color="auto"/>
                                <w:left w:val="none" w:sz="0" w:space="0" w:color="auto"/>
                                <w:bottom w:val="none" w:sz="0" w:space="0" w:color="auto"/>
                                <w:right w:val="none" w:sz="0" w:space="0" w:color="auto"/>
                              </w:divBdr>
                              <w:divsChild>
                                <w:div w:id="925309757">
                                  <w:marLeft w:val="0"/>
                                  <w:marRight w:val="0"/>
                                  <w:marTop w:val="0"/>
                                  <w:marBottom w:val="0"/>
                                  <w:divBdr>
                                    <w:top w:val="none" w:sz="0" w:space="0" w:color="auto"/>
                                    <w:left w:val="none" w:sz="0" w:space="0" w:color="auto"/>
                                    <w:bottom w:val="none" w:sz="0" w:space="0" w:color="auto"/>
                                    <w:right w:val="none" w:sz="0" w:space="0" w:color="auto"/>
                                  </w:divBdr>
                                  <w:divsChild>
                                    <w:div w:id="1372261582">
                                      <w:marLeft w:val="0"/>
                                      <w:marRight w:val="0"/>
                                      <w:marTop w:val="0"/>
                                      <w:marBottom w:val="0"/>
                                      <w:divBdr>
                                        <w:top w:val="none" w:sz="0" w:space="0" w:color="auto"/>
                                        <w:left w:val="none" w:sz="0" w:space="0" w:color="auto"/>
                                        <w:bottom w:val="none" w:sz="0" w:space="0" w:color="auto"/>
                                        <w:right w:val="none" w:sz="0" w:space="0" w:color="auto"/>
                                      </w:divBdr>
                                      <w:divsChild>
                                        <w:div w:id="2059889567">
                                          <w:marLeft w:val="0"/>
                                          <w:marRight w:val="0"/>
                                          <w:marTop w:val="0"/>
                                          <w:marBottom w:val="495"/>
                                          <w:divBdr>
                                            <w:top w:val="none" w:sz="0" w:space="0" w:color="auto"/>
                                            <w:left w:val="none" w:sz="0" w:space="0" w:color="auto"/>
                                            <w:bottom w:val="none" w:sz="0" w:space="0" w:color="auto"/>
                                            <w:right w:val="none" w:sz="0" w:space="0" w:color="auto"/>
                                          </w:divBdr>
                                          <w:divsChild>
                                            <w:div w:id="1762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931849">
      <w:bodyDiv w:val="1"/>
      <w:marLeft w:val="0"/>
      <w:marRight w:val="0"/>
      <w:marTop w:val="0"/>
      <w:marBottom w:val="0"/>
      <w:divBdr>
        <w:top w:val="none" w:sz="0" w:space="0" w:color="auto"/>
        <w:left w:val="none" w:sz="0" w:space="0" w:color="auto"/>
        <w:bottom w:val="none" w:sz="0" w:space="0" w:color="auto"/>
        <w:right w:val="none" w:sz="0" w:space="0" w:color="auto"/>
      </w:divBdr>
      <w:divsChild>
        <w:div w:id="458032700">
          <w:marLeft w:val="0"/>
          <w:marRight w:val="0"/>
          <w:marTop w:val="0"/>
          <w:marBottom w:val="0"/>
          <w:divBdr>
            <w:top w:val="none" w:sz="0" w:space="0" w:color="auto"/>
            <w:left w:val="none" w:sz="0" w:space="0" w:color="auto"/>
            <w:bottom w:val="none" w:sz="0" w:space="0" w:color="auto"/>
            <w:right w:val="none" w:sz="0" w:space="0" w:color="auto"/>
          </w:divBdr>
          <w:divsChild>
            <w:div w:id="809174507">
              <w:marLeft w:val="0"/>
              <w:marRight w:val="0"/>
              <w:marTop w:val="0"/>
              <w:marBottom w:val="0"/>
              <w:divBdr>
                <w:top w:val="none" w:sz="0" w:space="0" w:color="auto"/>
                <w:left w:val="none" w:sz="0" w:space="0" w:color="auto"/>
                <w:bottom w:val="none" w:sz="0" w:space="0" w:color="auto"/>
                <w:right w:val="none" w:sz="0" w:space="0" w:color="auto"/>
              </w:divBdr>
              <w:divsChild>
                <w:div w:id="1555695628">
                  <w:marLeft w:val="0"/>
                  <w:marRight w:val="0"/>
                  <w:marTop w:val="0"/>
                  <w:marBottom w:val="0"/>
                  <w:divBdr>
                    <w:top w:val="none" w:sz="0" w:space="0" w:color="auto"/>
                    <w:left w:val="none" w:sz="0" w:space="0" w:color="auto"/>
                    <w:bottom w:val="none" w:sz="0" w:space="0" w:color="auto"/>
                    <w:right w:val="none" w:sz="0" w:space="0" w:color="auto"/>
                  </w:divBdr>
                  <w:divsChild>
                    <w:div w:id="700739387">
                      <w:marLeft w:val="0"/>
                      <w:marRight w:val="0"/>
                      <w:marTop w:val="0"/>
                      <w:marBottom w:val="0"/>
                      <w:divBdr>
                        <w:top w:val="none" w:sz="0" w:space="0" w:color="auto"/>
                        <w:left w:val="none" w:sz="0" w:space="0" w:color="auto"/>
                        <w:bottom w:val="none" w:sz="0" w:space="0" w:color="auto"/>
                        <w:right w:val="none" w:sz="0" w:space="0" w:color="auto"/>
                      </w:divBdr>
                      <w:divsChild>
                        <w:div w:id="1166096999">
                          <w:marLeft w:val="0"/>
                          <w:marRight w:val="0"/>
                          <w:marTop w:val="0"/>
                          <w:marBottom w:val="0"/>
                          <w:divBdr>
                            <w:top w:val="none" w:sz="0" w:space="0" w:color="auto"/>
                            <w:left w:val="none" w:sz="0" w:space="0" w:color="auto"/>
                            <w:bottom w:val="none" w:sz="0" w:space="0" w:color="auto"/>
                            <w:right w:val="none" w:sz="0" w:space="0" w:color="auto"/>
                          </w:divBdr>
                          <w:divsChild>
                            <w:div w:id="608390408">
                              <w:marLeft w:val="0"/>
                              <w:marRight w:val="0"/>
                              <w:marTop w:val="0"/>
                              <w:marBottom w:val="0"/>
                              <w:divBdr>
                                <w:top w:val="none" w:sz="0" w:space="0" w:color="auto"/>
                                <w:left w:val="none" w:sz="0" w:space="0" w:color="auto"/>
                                <w:bottom w:val="none" w:sz="0" w:space="0" w:color="auto"/>
                                <w:right w:val="none" w:sz="0" w:space="0" w:color="auto"/>
                              </w:divBdr>
                              <w:divsChild>
                                <w:div w:id="1057704616">
                                  <w:marLeft w:val="0"/>
                                  <w:marRight w:val="0"/>
                                  <w:marTop w:val="0"/>
                                  <w:marBottom w:val="0"/>
                                  <w:divBdr>
                                    <w:top w:val="none" w:sz="0" w:space="0" w:color="auto"/>
                                    <w:left w:val="none" w:sz="0" w:space="0" w:color="auto"/>
                                    <w:bottom w:val="none" w:sz="0" w:space="0" w:color="auto"/>
                                    <w:right w:val="none" w:sz="0" w:space="0" w:color="auto"/>
                                  </w:divBdr>
                                  <w:divsChild>
                                    <w:div w:id="463811292">
                                      <w:marLeft w:val="0"/>
                                      <w:marRight w:val="0"/>
                                      <w:marTop w:val="0"/>
                                      <w:marBottom w:val="0"/>
                                      <w:divBdr>
                                        <w:top w:val="none" w:sz="0" w:space="0" w:color="auto"/>
                                        <w:left w:val="none" w:sz="0" w:space="0" w:color="auto"/>
                                        <w:bottom w:val="none" w:sz="0" w:space="0" w:color="auto"/>
                                        <w:right w:val="none" w:sz="0" w:space="0" w:color="auto"/>
                                      </w:divBdr>
                                      <w:divsChild>
                                        <w:div w:id="1918586286">
                                          <w:marLeft w:val="0"/>
                                          <w:marRight w:val="0"/>
                                          <w:marTop w:val="0"/>
                                          <w:marBottom w:val="495"/>
                                          <w:divBdr>
                                            <w:top w:val="none" w:sz="0" w:space="0" w:color="auto"/>
                                            <w:left w:val="none" w:sz="0" w:space="0" w:color="auto"/>
                                            <w:bottom w:val="none" w:sz="0" w:space="0" w:color="auto"/>
                                            <w:right w:val="none" w:sz="0" w:space="0" w:color="auto"/>
                                          </w:divBdr>
                                          <w:divsChild>
                                            <w:div w:id="1776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128431">
      <w:bodyDiv w:val="1"/>
      <w:marLeft w:val="0"/>
      <w:marRight w:val="0"/>
      <w:marTop w:val="0"/>
      <w:marBottom w:val="0"/>
      <w:divBdr>
        <w:top w:val="none" w:sz="0" w:space="0" w:color="auto"/>
        <w:left w:val="none" w:sz="0" w:space="0" w:color="auto"/>
        <w:bottom w:val="none" w:sz="0" w:space="0" w:color="auto"/>
        <w:right w:val="none" w:sz="0" w:space="0" w:color="auto"/>
      </w:divBdr>
      <w:divsChild>
        <w:div w:id="1401905177">
          <w:marLeft w:val="0"/>
          <w:marRight w:val="0"/>
          <w:marTop w:val="0"/>
          <w:marBottom w:val="0"/>
          <w:divBdr>
            <w:top w:val="none" w:sz="0" w:space="0" w:color="auto"/>
            <w:left w:val="none" w:sz="0" w:space="0" w:color="auto"/>
            <w:bottom w:val="none" w:sz="0" w:space="0" w:color="auto"/>
            <w:right w:val="none" w:sz="0" w:space="0" w:color="auto"/>
          </w:divBdr>
          <w:divsChild>
            <w:div w:id="500781924">
              <w:marLeft w:val="0"/>
              <w:marRight w:val="0"/>
              <w:marTop w:val="0"/>
              <w:marBottom w:val="0"/>
              <w:divBdr>
                <w:top w:val="none" w:sz="0" w:space="0" w:color="auto"/>
                <w:left w:val="none" w:sz="0" w:space="0" w:color="auto"/>
                <w:bottom w:val="none" w:sz="0" w:space="0" w:color="auto"/>
                <w:right w:val="none" w:sz="0" w:space="0" w:color="auto"/>
              </w:divBdr>
              <w:divsChild>
                <w:div w:id="926112008">
                  <w:marLeft w:val="0"/>
                  <w:marRight w:val="0"/>
                  <w:marTop w:val="0"/>
                  <w:marBottom w:val="0"/>
                  <w:divBdr>
                    <w:top w:val="none" w:sz="0" w:space="0" w:color="auto"/>
                    <w:left w:val="none" w:sz="0" w:space="0" w:color="auto"/>
                    <w:bottom w:val="none" w:sz="0" w:space="0" w:color="auto"/>
                    <w:right w:val="none" w:sz="0" w:space="0" w:color="auto"/>
                  </w:divBdr>
                  <w:divsChild>
                    <w:div w:id="2002737777">
                      <w:marLeft w:val="0"/>
                      <w:marRight w:val="0"/>
                      <w:marTop w:val="0"/>
                      <w:marBottom w:val="0"/>
                      <w:divBdr>
                        <w:top w:val="none" w:sz="0" w:space="0" w:color="auto"/>
                        <w:left w:val="none" w:sz="0" w:space="0" w:color="auto"/>
                        <w:bottom w:val="none" w:sz="0" w:space="0" w:color="auto"/>
                        <w:right w:val="none" w:sz="0" w:space="0" w:color="auto"/>
                      </w:divBdr>
                      <w:divsChild>
                        <w:div w:id="244413081">
                          <w:marLeft w:val="0"/>
                          <w:marRight w:val="0"/>
                          <w:marTop w:val="0"/>
                          <w:marBottom w:val="0"/>
                          <w:divBdr>
                            <w:top w:val="none" w:sz="0" w:space="0" w:color="auto"/>
                            <w:left w:val="none" w:sz="0" w:space="0" w:color="auto"/>
                            <w:bottom w:val="none" w:sz="0" w:space="0" w:color="auto"/>
                            <w:right w:val="none" w:sz="0" w:space="0" w:color="auto"/>
                          </w:divBdr>
                          <w:divsChild>
                            <w:div w:id="501311022">
                              <w:marLeft w:val="0"/>
                              <w:marRight w:val="0"/>
                              <w:marTop w:val="0"/>
                              <w:marBottom w:val="0"/>
                              <w:divBdr>
                                <w:top w:val="none" w:sz="0" w:space="0" w:color="auto"/>
                                <w:left w:val="none" w:sz="0" w:space="0" w:color="auto"/>
                                <w:bottom w:val="none" w:sz="0" w:space="0" w:color="auto"/>
                                <w:right w:val="none" w:sz="0" w:space="0" w:color="auto"/>
                              </w:divBdr>
                              <w:divsChild>
                                <w:div w:id="1364137339">
                                  <w:marLeft w:val="0"/>
                                  <w:marRight w:val="0"/>
                                  <w:marTop w:val="0"/>
                                  <w:marBottom w:val="0"/>
                                  <w:divBdr>
                                    <w:top w:val="none" w:sz="0" w:space="0" w:color="auto"/>
                                    <w:left w:val="none" w:sz="0" w:space="0" w:color="auto"/>
                                    <w:bottom w:val="none" w:sz="0" w:space="0" w:color="auto"/>
                                    <w:right w:val="none" w:sz="0" w:space="0" w:color="auto"/>
                                  </w:divBdr>
                                  <w:divsChild>
                                    <w:div w:id="1547718327">
                                      <w:marLeft w:val="0"/>
                                      <w:marRight w:val="0"/>
                                      <w:marTop w:val="0"/>
                                      <w:marBottom w:val="0"/>
                                      <w:divBdr>
                                        <w:top w:val="none" w:sz="0" w:space="0" w:color="auto"/>
                                        <w:left w:val="none" w:sz="0" w:space="0" w:color="auto"/>
                                        <w:bottom w:val="none" w:sz="0" w:space="0" w:color="auto"/>
                                        <w:right w:val="none" w:sz="0" w:space="0" w:color="auto"/>
                                      </w:divBdr>
                                      <w:divsChild>
                                        <w:div w:id="572932877">
                                          <w:marLeft w:val="0"/>
                                          <w:marRight w:val="0"/>
                                          <w:marTop w:val="0"/>
                                          <w:marBottom w:val="495"/>
                                          <w:divBdr>
                                            <w:top w:val="none" w:sz="0" w:space="0" w:color="auto"/>
                                            <w:left w:val="none" w:sz="0" w:space="0" w:color="auto"/>
                                            <w:bottom w:val="none" w:sz="0" w:space="0" w:color="auto"/>
                                            <w:right w:val="none" w:sz="0" w:space="0" w:color="auto"/>
                                          </w:divBdr>
                                          <w:divsChild>
                                            <w:div w:id="15477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45982">
      <w:bodyDiv w:val="1"/>
      <w:marLeft w:val="0"/>
      <w:marRight w:val="0"/>
      <w:marTop w:val="0"/>
      <w:marBottom w:val="0"/>
      <w:divBdr>
        <w:top w:val="none" w:sz="0" w:space="0" w:color="auto"/>
        <w:left w:val="none" w:sz="0" w:space="0" w:color="auto"/>
        <w:bottom w:val="none" w:sz="0" w:space="0" w:color="auto"/>
        <w:right w:val="none" w:sz="0" w:space="0" w:color="auto"/>
      </w:divBdr>
      <w:divsChild>
        <w:div w:id="533226811">
          <w:marLeft w:val="0"/>
          <w:marRight w:val="0"/>
          <w:marTop w:val="0"/>
          <w:marBottom w:val="0"/>
          <w:divBdr>
            <w:top w:val="none" w:sz="0" w:space="0" w:color="auto"/>
            <w:left w:val="none" w:sz="0" w:space="0" w:color="auto"/>
            <w:bottom w:val="none" w:sz="0" w:space="0" w:color="auto"/>
            <w:right w:val="none" w:sz="0" w:space="0" w:color="auto"/>
          </w:divBdr>
          <w:divsChild>
            <w:div w:id="1428387942">
              <w:marLeft w:val="0"/>
              <w:marRight w:val="0"/>
              <w:marTop w:val="0"/>
              <w:marBottom w:val="0"/>
              <w:divBdr>
                <w:top w:val="none" w:sz="0" w:space="0" w:color="auto"/>
                <w:left w:val="none" w:sz="0" w:space="0" w:color="auto"/>
                <w:bottom w:val="none" w:sz="0" w:space="0" w:color="auto"/>
                <w:right w:val="none" w:sz="0" w:space="0" w:color="auto"/>
              </w:divBdr>
              <w:divsChild>
                <w:div w:id="1276445929">
                  <w:marLeft w:val="0"/>
                  <w:marRight w:val="0"/>
                  <w:marTop w:val="0"/>
                  <w:marBottom w:val="0"/>
                  <w:divBdr>
                    <w:top w:val="none" w:sz="0" w:space="0" w:color="auto"/>
                    <w:left w:val="none" w:sz="0" w:space="0" w:color="auto"/>
                    <w:bottom w:val="none" w:sz="0" w:space="0" w:color="auto"/>
                    <w:right w:val="none" w:sz="0" w:space="0" w:color="auto"/>
                  </w:divBdr>
                  <w:divsChild>
                    <w:div w:id="769083255">
                      <w:marLeft w:val="0"/>
                      <w:marRight w:val="0"/>
                      <w:marTop w:val="0"/>
                      <w:marBottom w:val="0"/>
                      <w:divBdr>
                        <w:top w:val="none" w:sz="0" w:space="0" w:color="auto"/>
                        <w:left w:val="none" w:sz="0" w:space="0" w:color="auto"/>
                        <w:bottom w:val="none" w:sz="0" w:space="0" w:color="auto"/>
                        <w:right w:val="none" w:sz="0" w:space="0" w:color="auto"/>
                      </w:divBdr>
                      <w:divsChild>
                        <w:div w:id="2092506599">
                          <w:marLeft w:val="0"/>
                          <w:marRight w:val="0"/>
                          <w:marTop w:val="0"/>
                          <w:marBottom w:val="0"/>
                          <w:divBdr>
                            <w:top w:val="none" w:sz="0" w:space="0" w:color="auto"/>
                            <w:left w:val="none" w:sz="0" w:space="0" w:color="auto"/>
                            <w:bottom w:val="none" w:sz="0" w:space="0" w:color="auto"/>
                            <w:right w:val="none" w:sz="0" w:space="0" w:color="auto"/>
                          </w:divBdr>
                          <w:divsChild>
                            <w:div w:id="1329669760">
                              <w:marLeft w:val="0"/>
                              <w:marRight w:val="0"/>
                              <w:marTop w:val="0"/>
                              <w:marBottom w:val="0"/>
                              <w:divBdr>
                                <w:top w:val="none" w:sz="0" w:space="0" w:color="auto"/>
                                <w:left w:val="none" w:sz="0" w:space="0" w:color="auto"/>
                                <w:bottom w:val="none" w:sz="0" w:space="0" w:color="auto"/>
                                <w:right w:val="none" w:sz="0" w:space="0" w:color="auto"/>
                              </w:divBdr>
                              <w:divsChild>
                                <w:div w:id="301933052">
                                  <w:marLeft w:val="0"/>
                                  <w:marRight w:val="0"/>
                                  <w:marTop w:val="0"/>
                                  <w:marBottom w:val="0"/>
                                  <w:divBdr>
                                    <w:top w:val="none" w:sz="0" w:space="0" w:color="auto"/>
                                    <w:left w:val="none" w:sz="0" w:space="0" w:color="auto"/>
                                    <w:bottom w:val="none" w:sz="0" w:space="0" w:color="auto"/>
                                    <w:right w:val="none" w:sz="0" w:space="0" w:color="auto"/>
                                  </w:divBdr>
                                  <w:divsChild>
                                    <w:div w:id="298920129">
                                      <w:marLeft w:val="0"/>
                                      <w:marRight w:val="0"/>
                                      <w:marTop w:val="0"/>
                                      <w:marBottom w:val="0"/>
                                      <w:divBdr>
                                        <w:top w:val="none" w:sz="0" w:space="0" w:color="auto"/>
                                        <w:left w:val="none" w:sz="0" w:space="0" w:color="auto"/>
                                        <w:bottom w:val="none" w:sz="0" w:space="0" w:color="auto"/>
                                        <w:right w:val="none" w:sz="0" w:space="0" w:color="auto"/>
                                      </w:divBdr>
                                      <w:divsChild>
                                        <w:div w:id="1758940322">
                                          <w:marLeft w:val="0"/>
                                          <w:marRight w:val="0"/>
                                          <w:marTop w:val="0"/>
                                          <w:marBottom w:val="495"/>
                                          <w:divBdr>
                                            <w:top w:val="none" w:sz="0" w:space="0" w:color="auto"/>
                                            <w:left w:val="none" w:sz="0" w:space="0" w:color="auto"/>
                                            <w:bottom w:val="none" w:sz="0" w:space="0" w:color="auto"/>
                                            <w:right w:val="none" w:sz="0" w:space="0" w:color="auto"/>
                                          </w:divBdr>
                                          <w:divsChild>
                                            <w:div w:id="17445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01709">
      <w:bodyDiv w:val="1"/>
      <w:marLeft w:val="0"/>
      <w:marRight w:val="0"/>
      <w:marTop w:val="0"/>
      <w:marBottom w:val="0"/>
      <w:divBdr>
        <w:top w:val="none" w:sz="0" w:space="0" w:color="auto"/>
        <w:left w:val="none" w:sz="0" w:space="0" w:color="auto"/>
        <w:bottom w:val="none" w:sz="0" w:space="0" w:color="auto"/>
        <w:right w:val="none" w:sz="0" w:space="0" w:color="auto"/>
      </w:divBdr>
      <w:divsChild>
        <w:div w:id="704985407">
          <w:marLeft w:val="0"/>
          <w:marRight w:val="0"/>
          <w:marTop w:val="0"/>
          <w:marBottom w:val="0"/>
          <w:divBdr>
            <w:top w:val="none" w:sz="0" w:space="0" w:color="auto"/>
            <w:left w:val="none" w:sz="0" w:space="0" w:color="auto"/>
            <w:bottom w:val="none" w:sz="0" w:space="0" w:color="auto"/>
            <w:right w:val="none" w:sz="0" w:space="0" w:color="auto"/>
          </w:divBdr>
          <w:divsChild>
            <w:div w:id="422384999">
              <w:marLeft w:val="0"/>
              <w:marRight w:val="0"/>
              <w:marTop w:val="0"/>
              <w:marBottom w:val="0"/>
              <w:divBdr>
                <w:top w:val="none" w:sz="0" w:space="0" w:color="auto"/>
                <w:left w:val="none" w:sz="0" w:space="0" w:color="auto"/>
                <w:bottom w:val="none" w:sz="0" w:space="0" w:color="auto"/>
                <w:right w:val="none" w:sz="0" w:space="0" w:color="auto"/>
              </w:divBdr>
              <w:divsChild>
                <w:div w:id="1167594495">
                  <w:marLeft w:val="0"/>
                  <w:marRight w:val="0"/>
                  <w:marTop w:val="0"/>
                  <w:marBottom w:val="0"/>
                  <w:divBdr>
                    <w:top w:val="none" w:sz="0" w:space="0" w:color="auto"/>
                    <w:left w:val="none" w:sz="0" w:space="0" w:color="auto"/>
                    <w:bottom w:val="none" w:sz="0" w:space="0" w:color="auto"/>
                    <w:right w:val="none" w:sz="0" w:space="0" w:color="auto"/>
                  </w:divBdr>
                  <w:divsChild>
                    <w:div w:id="1431853484">
                      <w:marLeft w:val="0"/>
                      <w:marRight w:val="0"/>
                      <w:marTop w:val="0"/>
                      <w:marBottom w:val="0"/>
                      <w:divBdr>
                        <w:top w:val="none" w:sz="0" w:space="0" w:color="auto"/>
                        <w:left w:val="none" w:sz="0" w:space="0" w:color="auto"/>
                        <w:bottom w:val="none" w:sz="0" w:space="0" w:color="auto"/>
                        <w:right w:val="none" w:sz="0" w:space="0" w:color="auto"/>
                      </w:divBdr>
                      <w:divsChild>
                        <w:div w:id="1892881515">
                          <w:marLeft w:val="0"/>
                          <w:marRight w:val="0"/>
                          <w:marTop w:val="0"/>
                          <w:marBottom w:val="0"/>
                          <w:divBdr>
                            <w:top w:val="none" w:sz="0" w:space="0" w:color="auto"/>
                            <w:left w:val="none" w:sz="0" w:space="0" w:color="auto"/>
                            <w:bottom w:val="none" w:sz="0" w:space="0" w:color="auto"/>
                            <w:right w:val="none" w:sz="0" w:space="0" w:color="auto"/>
                          </w:divBdr>
                          <w:divsChild>
                            <w:div w:id="1205631181">
                              <w:marLeft w:val="0"/>
                              <w:marRight w:val="0"/>
                              <w:marTop w:val="0"/>
                              <w:marBottom w:val="0"/>
                              <w:divBdr>
                                <w:top w:val="none" w:sz="0" w:space="0" w:color="auto"/>
                                <w:left w:val="none" w:sz="0" w:space="0" w:color="auto"/>
                                <w:bottom w:val="none" w:sz="0" w:space="0" w:color="auto"/>
                                <w:right w:val="none" w:sz="0" w:space="0" w:color="auto"/>
                              </w:divBdr>
                              <w:divsChild>
                                <w:div w:id="245581460">
                                  <w:marLeft w:val="0"/>
                                  <w:marRight w:val="0"/>
                                  <w:marTop w:val="0"/>
                                  <w:marBottom w:val="0"/>
                                  <w:divBdr>
                                    <w:top w:val="none" w:sz="0" w:space="0" w:color="auto"/>
                                    <w:left w:val="none" w:sz="0" w:space="0" w:color="auto"/>
                                    <w:bottom w:val="none" w:sz="0" w:space="0" w:color="auto"/>
                                    <w:right w:val="none" w:sz="0" w:space="0" w:color="auto"/>
                                  </w:divBdr>
                                  <w:divsChild>
                                    <w:div w:id="1917519402">
                                      <w:marLeft w:val="0"/>
                                      <w:marRight w:val="0"/>
                                      <w:marTop w:val="0"/>
                                      <w:marBottom w:val="0"/>
                                      <w:divBdr>
                                        <w:top w:val="none" w:sz="0" w:space="0" w:color="auto"/>
                                        <w:left w:val="none" w:sz="0" w:space="0" w:color="auto"/>
                                        <w:bottom w:val="none" w:sz="0" w:space="0" w:color="auto"/>
                                        <w:right w:val="none" w:sz="0" w:space="0" w:color="auto"/>
                                      </w:divBdr>
                                      <w:divsChild>
                                        <w:div w:id="918830791">
                                          <w:marLeft w:val="0"/>
                                          <w:marRight w:val="0"/>
                                          <w:marTop w:val="0"/>
                                          <w:marBottom w:val="495"/>
                                          <w:divBdr>
                                            <w:top w:val="none" w:sz="0" w:space="0" w:color="auto"/>
                                            <w:left w:val="none" w:sz="0" w:space="0" w:color="auto"/>
                                            <w:bottom w:val="none" w:sz="0" w:space="0" w:color="auto"/>
                                            <w:right w:val="none" w:sz="0" w:space="0" w:color="auto"/>
                                          </w:divBdr>
                                          <w:divsChild>
                                            <w:div w:id="14327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187621">
      <w:bodyDiv w:val="1"/>
      <w:marLeft w:val="0"/>
      <w:marRight w:val="0"/>
      <w:marTop w:val="0"/>
      <w:marBottom w:val="0"/>
      <w:divBdr>
        <w:top w:val="none" w:sz="0" w:space="0" w:color="auto"/>
        <w:left w:val="none" w:sz="0" w:space="0" w:color="auto"/>
        <w:bottom w:val="none" w:sz="0" w:space="0" w:color="auto"/>
        <w:right w:val="none" w:sz="0" w:space="0" w:color="auto"/>
      </w:divBdr>
      <w:divsChild>
        <w:div w:id="2115512488">
          <w:marLeft w:val="0"/>
          <w:marRight w:val="0"/>
          <w:marTop w:val="0"/>
          <w:marBottom w:val="0"/>
          <w:divBdr>
            <w:top w:val="none" w:sz="0" w:space="0" w:color="auto"/>
            <w:left w:val="none" w:sz="0" w:space="0" w:color="auto"/>
            <w:bottom w:val="none" w:sz="0" w:space="0" w:color="auto"/>
            <w:right w:val="none" w:sz="0" w:space="0" w:color="auto"/>
          </w:divBdr>
          <w:divsChild>
            <w:div w:id="121584541">
              <w:marLeft w:val="0"/>
              <w:marRight w:val="0"/>
              <w:marTop w:val="0"/>
              <w:marBottom w:val="0"/>
              <w:divBdr>
                <w:top w:val="none" w:sz="0" w:space="0" w:color="auto"/>
                <w:left w:val="none" w:sz="0" w:space="0" w:color="auto"/>
                <w:bottom w:val="none" w:sz="0" w:space="0" w:color="auto"/>
                <w:right w:val="none" w:sz="0" w:space="0" w:color="auto"/>
              </w:divBdr>
              <w:divsChild>
                <w:div w:id="1211116023">
                  <w:marLeft w:val="0"/>
                  <w:marRight w:val="0"/>
                  <w:marTop w:val="0"/>
                  <w:marBottom w:val="0"/>
                  <w:divBdr>
                    <w:top w:val="none" w:sz="0" w:space="0" w:color="auto"/>
                    <w:left w:val="none" w:sz="0" w:space="0" w:color="auto"/>
                    <w:bottom w:val="none" w:sz="0" w:space="0" w:color="auto"/>
                    <w:right w:val="none" w:sz="0" w:space="0" w:color="auto"/>
                  </w:divBdr>
                  <w:divsChild>
                    <w:div w:id="688340554">
                      <w:marLeft w:val="0"/>
                      <w:marRight w:val="0"/>
                      <w:marTop w:val="0"/>
                      <w:marBottom w:val="0"/>
                      <w:divBdr>
                        <w:top w:val="none" w:sz="0" w:space="0" w:color="auto"/>
                        <w:left w:val="none" w:sz="0" w:space="0" w:color="auto"/>
                        <w:bottom w:val="none" w:sz="0" w:space="0" w:color="auto"/>
                        <w:right w:val="none" w:sz="0" w:space="0" w:color="auto"/>
                      </w:divBdr>
                      <w:divsChild>
                        <w:div w:id="1137261867">
                          <w:marLeft w:val="0"/>
                          <w:marRight w:val="0"/>
                          <w:marTop w:val="0"/>
                          <w:marBottom w:val="0"/>
                          <w:divBdr>
                            <w:top w:val="none" w:sz="0" w:space="0" w:color="auto"/>
                            <w:left w:val="none" w:sz="0" w:space="0" w:color="auto"/>
                            <w:bottom w:val="none" w:sz="0" w:space="0" w:color="auto"/>
                            <w:right w:val="none" w:sz="0" w:space="0" w:color="auto"/>
                          </w:divBdr>
                          <w:divsChild>
                            <w:div w:id="1710955690">
                              <w:marLeft w:val="0"/>
                              <w:marRight w:val="0"/>
                              <w:marTop w:val="0"/>
                              <w:marBottom w:val="0"/>
                              <w:divBdr>
                                <w:top w:val="none" w:sz="0" w:space="0" w:color="auto"/>
                                <w:left w:val="none" w:sz="0" w:space="0" w:color="auto"/>
                                <w:bottom w:val="none" w:sz="0" w:space="0" w:color="auto"/>
                                <w:right w:val="none" w:sz="0" w:space="0" w:color="auto"/>
                              </w:divBdr>
                              <w:divsChild>
                                <w:div w:id="849635885">
                                  <w:marLeft w:val="0"/>
                                  <w:marRight w:val="0"/>
                                  <w:marTop w:val="0"/>
                                  <w:marBottom w:val="0"/>
                                  <w:divBdr>
                                    <w:top w:val="none" w:sz="0" w:space="0" w:color="auto"/>
                                    <w:left w:val="none" w:sz="0" w:space="0" w:color="auto"/>
                                    <w:bottom w:val="none" w:sz="0" w:space="0" w:color="auto"/>
                                    <w:right w:val="none" w:sz="0" w:space="0" w:color="auto"/>
                                  </w:divBdr>
                                  <w:divsChild>
                                    <w:div w:id="872499660">
                                      <w:marLeft w:val="0"/>
                                      <w:marRight w:val="0"/>
                                      <w:marTop w:val="0"/>
                                      <w:marBottom w:val="0"/>
                                      <w:divBdr>
                                        <w:top w:val="none" w:sz="0" w:space="0" w:color="auto"/>
                                        <w:left w:val="none" w:sz="0" w:space="0" w:color="auto"/>
                                        <w:bottom w:val="none" w:sz="0" w:space="0" w:color="auto"/>
                                        <w:right w:val="none" w:sz="0" w:space="0" w:color="auto"/>
                                      </w:divBdr>
                                      <w:divsChild>
                                        <w:div w:id="49545251">
                                          <w:marLeft w:val="0"/>
                                          <w:marRight w:val="0"/>
                                          <w:marTop w:val="0"/>
                                          <w:marBottom w:val="495"/>
                                          <w:divBdr>
                                            <w:top w:val="none" w:sz="0" w:space="0" w:color="auto"/>
                                            <w:left w:val="none" w:sz="0" w:space="0" w:color="auto"/>
                                            <w:bottom w:val="none" w:sz="0" w:space="0" w:color="auto"/>
                                            <w:right w:val="none" w:sz="0" w:space="0" w:color="auto"/>
                                          </w:divBdr>
                                          <w:divsChild>
                                            <w:div w:id="4534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692094">
      <w:bodyDiv w:val="1"/>
      <w:marLeft w:val="0"/>
      <w:marRight w:val="0"/>
      <w:marTop w:val="0"/>
      <w:marBottom w:val="0"/>
      <w:divBdr>
        <w:top w:val="none" w:sz="0" w:space="0" w:color="auto"/>
        <w:left w:val="none" w:sz="0" w:space="0" w:color="auto"/>
        <w:bottom w:val="none" w:sz="0" w:space="0" w:color="auto"/>
        <w:right w:val="none" w:sz="0" w:space="0" w:color="auto"/>
      </w:divBdr>
      <w:divsChild>
        <w:div w:id="1173379547">
          <w:marLeft w:val="0"/>
          <w:marRight w:val="0"/>
          <w:marTop w:val="0"/>
          <w:marBottom w:val="0"/>
          <w:divBdr>
            <w:top w:val="none" w:sz="0" w:space="0" w:color="auto"/>
            <w:left w:val="none" w:sz="0" w:space="0" w:color="auto"/>
            <w:bottom w:val="none" w:sz="0" w:space="0" w:color="auto"/>
            <w:right w:val="none" w:sz="0" w:space="0" w:color="auto"/>
          </w:divBdr>
          <w:divsChild>
            <w:div w:id="1272054556">
              <w:marLeft w:val="0"/>
              <w:marRight w:val="0"/>
              <w:marTop w:val="0"/>
              <w:marBottom w:val="0"/>
              <w:divBdr>
                <w:top w:val="none" w:sz="0" w:space="0" w:color="auto"/>
                <w:left w:val="none" w:sz="0" w:space="0" w:color="auto"/>
                <w:bottom w:val="none" w:sz="0" w:space="0" w:color="auto"/>
                <w:right w:val="none" w:sz="0" w:space="0" w:color="auto"/>
              </w:divBdr>
              <w:divsChild>
                <w:div w:id="1588422535">
                  <w:marLeft w:val="0"/>
                  <w:marRight w:val="0"/>
                  <w:marTop w:val="0"/>
                  <w:marBottom w:val="0"/>
                  <w:divBdr>
                    <w:top w:val="none" w:sz="0" w:space="0" w:color="auto"/>
                    <w:left w:val="none" w:sz="0" w:space="0" w:color="auto"/>
                    <w:bottom w:val="none" w:sz="0" w:space="0" w:color="auto"/>
                    <w:right w:val="none" w:sz="0" w:space="0" w:color="auto"/>
                  </w:divBdr>
                  <w:divsChild>
                    <w:div w:id="807552181">
                      <w:marLeft w:val="0"/>
                      <w:marRight w:val="0"/>
                      <w:marTop w:val="0"/>
                      <w:marBottom w:val="0"/>
                      <w:divBdr>
                        <w:top w:val="none" w:sz="0" w:space="0" w:color="auto"/>
                        <w:left w:val="none" w:sz="0" w:space="0" w:color="auto"/>
                        <w:bottom w:val="none" w:sz="0" w:space="0" w:color="auto"/>
                        <w:right w:val="none" w:sz="0" w:space="0" w:color="auto"/>
                      </w:divBdr>
                      <w:divsChild>
                        <w:div w:id="1675298381">
                          <w:marLeft w:val="0"/>
                          <w:marRight w:val="0"/>
                          <w:marTop w:val="0"/>
                          <w:marBottom w:val="0"/>
                          <w:divBdr>
                            <w:top w:val="none" w:sz="0" w:space="0" w:color="auto"/>
                            <w:left w:val="none" w:sz="0" w:space="0" w:color="auto"/>
                            <w:bottom w:val="none" w:sz="0" w:space="0" w:color="auto"/>
                            <w:right w:val="none" w:sz="0" w:space="0" w:color="auto"/>
                          </w:divBdr>
                          <w:divsChild>
                            <w:div w:id="1527063297">
                              <w:marLeft w:val="0"/>
                              <w:marRight w:val="0"/>
                              <w:marTop w:val="0"/>
                              <w:marBottom w:val="0"/>
                              <w:divBdr>
                                <w:top w:val="none" w:sz="0" w:space="0" w:color="auto"/>
                                <w:left w:val="none" w:sz="0" w:space="0" w:color="auto"/>
                                <w:bottom w:val="none" w:sz="0" w:space="0" w:color="auto"/>
                                <w:right w:val="none" w:sz="0" w:space="0" w:color="auto"/>
                              </w:divBdr>
                              <w:divsChild>
                                <w:div w:id="1761178504">
                                  <w:marLeft w:val="0"/>
                                  <w:marRight w:val="0"/>
                                  <w:marTop w:val="0"/>
                                  <w:marBottom w:val="0"/>
                                  <w:divBdr>
                                    <w:top w:val="none" w:sz="0" w:space="0" w:color="auto"/>
                                    <w:left w:val="none" w:sz="0" w:space="0" w:color="auto"/>
                                    <w:bottom w:val="none" w:sz="0" w:space="0" w:color="auto"/>
                                    <w:right w:val="none" w:sz="0" w:space="0" w:color="auto"/>
                                  </w:divBdr>
                                  <w:divsChild>
                                    <w:div w:id="1461222705">
                                      <w:marLeft w:val="0"/>
                                      <w:marRight w:val="0"/>
                                      <w:marTop w:val="0"/>
                                      <w:marBottom w:val="0"/>
                                      <w:divBdr>
                                        <w:top w:val="none" w:sz="0" w:space="0" w:color="auto"/>
                                        <w:left w:val="none" w:sz="0" w:space="0" w:color="auto"/>
                                        <w:bottom w:val="none" w:sz="0" w:space="0" w:color="auto"/>
                                        <w:right w:val="none" w:sz="0" w:space="0" w:color="auto"/>
                                      </w:divBdr>
                                      <w:divsChild>
                                        <w:div w:id="52051584">
                                          <w:marLeft w:val="0"/>
                                          <w:marRight w:val="0"/>
                                          <w:marTop w:val="0"/>
                                          <w:marBottom w:val="495"/>
                                          <w:divBdr>
                                            <w:top w:val="none" w:sz="0" w:space="0" w:color="auto"/>
                                            <w:left w:val="none" w:sz="0" w:space="0" w:color="auto"/>
                                            <w:bottom w:val="none" w:sz="0" w:space="0" w:color="auto"/>
                                            <w:right w:val="none" w:sz="0" w:space="0" w:color="auto"/>
                                          </w:divBdr>
                                          <w:divsChild>
                                            <w:div w:id="1630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78432">
      <w:bodyDiv w:val="1"/>
      <w:marLeft w:val="0"/>
      <w:marRight w:val="0"/>
      <w:marTop w:val="0"/>
      <w:marBottom w:val="0"/>
      <w:divBdr>
        <w:top w:val="none" w:sz="0" w:space="0" w:color="auto"/>
        <w:left w:val="none" w:sz="0" w:space="0" w:color="auto"/>
        <w:bottom w:val="none" w:sz="0" w:space="0" w:color="auto"/>
        <w:right w:val="none" w:sz="0" w:space="0" w:color="auto"/>
      </w:divBdr>
      <w:divsChild>
        <w:div w:id="279840019">
          <w:marLeft w:val="0"/>
          <w:marRight w:val="0"/>
          <w:marTop w:val="0"/>
          <w:marBottom w:val="0"/>
          <w:divBdr>
            <w:top w:val="none" w:sz="0" w:space="0" w:color="auto"/>
            <w:left w:val="none" w:sz="0" w:space="0" w:color="auto"/>
            <w:bottom w:val="none" w:sz="0" w:space="0" w:color="auto"/>
            <w:right w:val="none" w:sz="0" w:space="0" w:color="auto"/>
          </w:divBdr>
          <w:divsChild>
            <w:div w:id="284698957">
              <w:marLeft w:val="0"/>
              <w:marRight w:val="0"/>
              <w:marTop w:val="0"/>
              <w:marBottom w:val="0"/>
              <w:divBdr>
                <w:top w:val="none" w:sz="0" w:space="0" w:color="auto"/>
                <w:left w:val="none" w:sz="0" w:space="0" w:color="auto"/>
                <w:bottom w:val="none" w:sz="0" w:space="0" w:color="auto"/>
                <w:right w:val="none" w:sz="0" w:space="0" w:color="auto"/>
              </w:divBdr>
              <w:divsChild>
                <w:div w:id="35856870">
                  <w:marLeft w:val="0"/>
                  <w:marRight w:val="0"/>
                  <w:marTop w:val="0"/>
                  <w:marBottom w:val="0"/>
                  <w:divBdr>
                    <w:top w:val="none" w:sz="0" w:space="0" w:color="auto"/>
                    <w:left w:val="none" w:sz="0" w:space="0" w:color="auto"/>
                    <w:bottom w:val="none" w:sz="0" w:space="0" w:color="auto"/>
                    <w:right w:val="none" w:sz="0" w:space="0" w:color="auto"/>
                  </w:divBdr>
                  <w:divsChild>
                    <w:div w:id="995958482">
                      <w:marLeft w:val="0"/>
                      <w:marRight w:val="0"/>
                      <w:marTop w:val="0"/>
                      <w:marBottom w:val="0"/>
                      <w:divBdr>
                        <w:top w:val="none" w:sz="0" w:space="0" w:color="auto"/>
                        <w:left w:val="none" w:sz="0" w:space="0" w:color="auto"/>
                        <w:bottom w:val="none" w:sz="0" w:space="0" w:color="auto"/>
                        <w:right w:val="none" w:sz="0" w:space="0" w:color="auto"/>
                      </w:divBdr>
                      <w:divsChild>
                        <w:div w:id="119081059">
                          <w:marLeft w:val="0"/>
                          <w:marRight w:val="0"/>
                          <w:marTop w:val="0"/>
                          <w:marBottom w:val="0"/>
                          <w:divBdr>
                            <w:top w:val="none" w:sz="0" w:space="0" w:color="auto"/>
                            <w:left w:val="none" w:sz="0" w:space="0" w:color="auto"/>
                            <w:bottom w:val="none" w:sz="0" w:space="0" w:color="auto"/>
                            <w:right w:val="none" w:sz="0" w:space="0" w:color="auto"/>
                          </w:divBdr>
                          <w:divsChild>
                            <w:div w:id="1904289498">
                              <w:marLeft w:val="0"/>
                              <w:marRight w:val="0"/>
                              <w:marTop w:val="0"/>
                              <w:marBottom w:val="0"/>
                              <w:divBdr>
                                <w:top w:val="none" w:sz="0" w:space="0" w:color="auto"/>
                                <w:left w:val="none" w:sz="0" w:space="0" w:color="auto"/>
                                <w:bottom w:val="none" w:sz="0" w:space="0" w:color="auto"/>
                                <w:right w:val="none" w:sz="0" w:space="0" w:color="auto"/>
                              </w:divBdr>
                              <w:divsChild>
                                <w:div w:id="1736127831">
                                  <w:marLeft w:val="0"/>
                                  <w:marRight w:val="0"/>
                                  <w:marTop w:val="0"/>
                                  <w:marBottom w:val="0"/>
                                  <w:divBdr>
                                    <w:top w:val="none" w:sz="0" w:space="0" w:color="auto"/>
                                    <w:left w:val="none" w:sz="0" w:space="0" w:color="auto"/>
                                    <w:bottom w:val="none" w:sz="0" w:space="0" w:color="auto"/>
                                    <w:right w:val="none" w:sz="0" w:space="0" w:color="auto"/>
                                  </w:divBdr>
                                  <w:divsChild>
                                    <w:div w:id="474105510">
                                      <w:marLeft w:val="0"/>
                                      <w:marRight w:val="0"/>
                                      <w:marTop w:val="0"/>
                                      <w:marBottom w:val="0"/>
                                      <w:divBdr>
                                        <w:top w:val="none" w:sz="0" w:space="0" w:color="auto"/>
                                        <w:left w:val="none" w:sz="0" w:space="0" w:color="auto"/>
                                        <w:bottom w:val="none" w:sz="0" w:space="0" w:color="auto"/>
                                        <w:right w:val="none" w:sz="0" w:space="0" w:color="auto"/>
                                      </w:divBdr>
                                      <w:divsChild>
                                        <w:div w:id="1543059427">
                                          <w:marLeft w:val="0"/>
                                          <w:marRight w:val="0"/>
                                          <w:marTop w:val="0"/>
                                          <w:marBottom w:val="495"/>
                                          <w:divBdr>
                                            <w:top w:val="none" w:sz="0" w:space="0" w:color="auto"/>
                                            <w:left w:val="none" w:sz="0" w:space="0" w:color="auto"/>
                                            <w:bottom w:val="none" w:sz="0" w:space="0" w:color="auto"/>
                                            <w:right w:val="none" w:sz="0" w:space="0" w:color="auto"/>
                                          </w:divBdr>
                                          <w:divsChild>
                                            <w:div w:id="6470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67854">
      <w:bodyDiv w:val="1"/>
      <w:marLeft w:val="0"/>
      <w:marRight w:val="0"/>
      <w:marTop w:val="0"/>
      <w:marBottom w:val="0"/>
      <w:divBdr>
        <w:top w:val="none" w:sz="0" w:space="0" w:color="auto"/>
        <w:left w:val="none" w:sz="0" w:space="0" w:color="auto"/>
        <w:bottom w:val="none" w:sz="0" w:space="0" w:color="auto"/>
        <w:right w:val="none" w:sz="0" w:space="0" w:color="auto"/>
      </w:divBdr>
      <w:divsChild>
        <w:div w:id="357002950">
          <w:marLeft w:val="0"/>
          <w:marRight w:val="0"/>
          <w:marTop w:val="0"/>
          <w:marBottom w:val="0"/>
          <w:divBdr>
            <w:top w:val="none" w:sz="0" w:space="0" w:color="auto"/>
            <w:left w:val="none" w:sz="0" w:space="0" w:color="auto"/>
            <w:bottom w:val="none" w:sz="0" w:space="0" w:color="auto"/>
            <w:right w:val="none" w:sz="0" w:space="0" w:color="auto"/>
          </w:divBdr>
          <w:divsChild>
            <w:div w:id="87892137">
              <w:marLeft w:val="0"/>
              <w:marRight w:val="0"/>
              <w:marTop w:val="0"/>
              <w:marBottom w:val="0"/>
              <w:divBdr>
                <w:top w:val="none" w:sz="0" w:space="0" w:color="auto"/>
                <w:left w:val="none" w:sz="0" w:space="0" w:color="auto"/>
                <w:bottom w:val="none" w:sz="0" w:space="0" w:color="auto"/>
                <w:right w:val="none" w:sz="0" w:space="0" w:color="auto"/>
              </w:divBdr>
              <w:divsChild>
                <w:div w:id="1518812558">
                  <w:marLeft w:val="0"/>
                  <w:marRight w:val="0"/>
                  <w:marTop w:val="0"/>
                  <w:marBottom w:val="0"/>
                  <w:divBdr>
                    <w:top w:val="none" w:sz="0" w:space="0" w:color="auto"/>
                    <w:left w:val="none" w:sz="0" w:space="0" w:color="auto"/>
                    <w:bottom w:val="none" w:sz="0" w:space="0" w:color="auto"/>
                    <w:right w:val="none" w:sz="0" w:space="0" w:color="auto"/>
                  </w:divBdr>
                  <w:divsChild>
                    <w:div w:id="1475216540">
                      <w:marLeft w:val="0"/>
                      <w:marRight w:val="0"/>
                      <w:marTop w:val="0"/>
                      <w:marBottom w:val="0"/>
                      <w:divBdr>
                        <w:top w:val="none" w:sz="0" w:space="0" w:color="auto"/>
                        <w:left w:val="none" w:sz="0" w:space="0" w:color="auto"/>
                        <w:bottom w:val="none" w:sz="0" w:space="0" w:color="auto"/>
                        <w:right w:val="none" w:sz="0" w:space="0" w:color="auto"/>
                      </w:divBdr>
                      <w:divsChild>
                        <w:div w:id="472523324">
                          <w:marLeft w:val="0"/>
                          <w:marRight w:val="0"/>
                          <w:marTop w:val="0"/>
                          <w:marBottom w:val="0"/>
                          <w:divBdr>
                            <w:top w:val="none" w:sz="0" w:space="0" w:color="auto"/>
                            <w:left w:val="none" w:sz="0" w:space="0" w:color="auto"/>
                            <w:bottom w:val="none" w:sz="0" w:space="0" w:color="auto"/>
                            <w:right w:val="none" w:sz="0" w:space="0" w:color="auto"/>
                          </w:divBdr>
                          <w:divsChild>
                            <w:div w:id="628390928">
                              <w:marLeft w:val="0"/>
                              <w:marRight w:val="0"/>
                              <w:marTop w:val="0"/>
                              <w:marBottom w:val="0"/>
                              <w:divBdr>
                                <w:top w:val="none" w:sz="0" w:space="0" w:color="auto"/>
                                <w:left w:val="none" w:sz="0" w:space="0" w:color="auto"/>
                                <w:bottom w:val="none" w:sz="0" w:space="0" w:color="auto"/>
                                <w:right w:val="none" w:sz="0" w:space="0" w:color="auto"/>
                              </w:divBdr>
                              <w:divsChild>
                                <w:div w:id="412237672">
                                  <w:marLeft w:val="0"/>
                                  <w:marRight w:val="0"/>
                                  <w:marTop w:val="0"/>
                                  <w:marBottom w:val="0"/>
                                  <w:divBdr>
                                    <w:top w:val="none" w:sz="0" w:space="0" w:color="auto"/>
                                    <w:left w:val="none" w:sz="0" w:space="0" w:color="auto"/>
                                    <w:bottom w:val="none" w:sz="0" w:space="0" w:color="auto"/>
                                    <w:right w:val="none" w:sz="0" w:space="0" w:color="auto"/>
                                  </w:divBdr>
                                  <w:divsChild>
                                    <w:div w:id="1219172384">
                                      <w:marLeft w:val="0"/>
                                      <w:marRight w:val="0"/>
                                      <w:marTop w:val="0"/>
                                      <w:marBottom w:val="0"/>
                                      <w:divBdr>
                                        <w:top w:val="none" w:sz="0" w:space="0" w:color="auto"/>
                                        <w:left w:val="none" w:sz="0" w:space="0" w:color="auto"/>
                                        <w:bottom w:val="none" w:sz="0" w:space="0" w:color="auto"/>
                                        <w:right w:val="none" w:sz="0" w:space="0" w:color="auto"/>
                                      </w:divBdr>
                                      <w:divsChild>
                                        <w:div w:id="236526018">
                                          <w:marLeft w:val="0"/>
                                          <w:marRight w:val="0"/>
                                          <w:marTop w:val="0"/>
                                          <w:marBottom w:val="495"/>
                                          <w:divBdr>
                                            <w:top w:val="none" w:sz="0" w:space="0" w:color="auto"/>
                                            <w:left w:val="none" w:sz="0" w:space="0" w:color="auto"/>
                                            <w:bottom w:val="none" w:sz="0" w:space="0" w:color="auto"/>
                                            <w:right w:val="none" w:sz="0" w:space="0" w:color="auto"/>
                                          </w:divBdr>
                                          <w:divsChild>
                                            <w:div w:id="732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280581">
      <w:bodyDiv w:val="1"/>
      <w:marLeft w:val="0"/>
      <w:marRight w:val="0"/>
      <w:marTop w:val="0"/>
      <w:marBottom w:val="0"/>
      <w:divBdr>
        <w:top w:val="none" w:sz="0" w:space="0" w:color="auto"/>
        <w:left w:val="none" w:sz="0" w:space="0" w:color="auto"/>
        <w:bottom w:val="none" w:sz="0" w:space="0" w:color="auto"/>
        <w:right w:val="none" w:sz="0" w:space="0" w:color="auto"/>
      </w:divBdr>
      <w:divsChild>
        <w:div w:id="1692947123">
          <w:marLeft w:val="0"/>
          <w:marRight w:val="0"/>
          <w:marTop w:val="0"/>
          <w:marBottom w:val="0"/>
          <w:divBdr>
            <w:top w:val="none" w:sz="0" w:space="0" w:color="auto"/>
            <w:left w:val="none" w:sz="0" w:space="0" w:color="auto"/>
            <w:bottom w:val="none" w:sz="0" w:space="0" w:color="auto"/>
            <w:right w:val="none" w:sz="0" w:space="0" w:color="auto"/>
          </w:divBdr>
          <w:divsChild>
            <w:div w:id="1808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03">
      <w:bodyDiv w:val="1"/>
      <w:marLeft w:val="0"/>
      <w:marRight w:val="0"/>
      <w:marTop w:val="0"/>
      <w:marBottom w:val="0"/>
      <w:divBdr>
        <w:top w:val="none" w:sz="0" w:space="0" w:color="auto"/>
        <w:left w:val="none" w:sz="0" w:space="0" w:color="auto"/>
        <w:bottom w:val="none" w:sz="0" w:space="0" w:color="auto"/>
        <w:right w:val="none" w:sz="0" w:space="0" w:color="auto"/>
      </w:divBdr>
    </w:div>
    <w:div w:id="1069571246">
      <w:bodyDiv w:val="1"/>
      <w:marLeft w:val="0"/>
      <w:marRight w:val="0"/>
      <w:marTop w:val="0"/>
      <w:marBottom w:val="0"/>
      <w:divBdr>
        <w:top w:val="none" w:sz="0" w:space="0" w:color="auto"/>
        <w:left w:val="none" w:sz="0" w:space="0" w:color="auto"/>
        <w:bottom w:val="none" w:sz="0" w:space="0" w:color="auto"/>
        <w:right w:val="none" w:sz="0" w:space="0" w:color="auto"/>
      </w:divBdr>
      <w:divsChild>
        <w:div w:id="74985814">
          <w:marLeft w:val="0"/>
          <w:marRight w:val="0"/>
          <w:marTop w:val="0"/>
          <w:marBottom w:val="0"/>
          <w:divBdr>
            <w:top w:val="none" w:sz="0" w:space="0" w:color="auto"/>
            <w:left w:val="none" w:sz="0" w:space="0" w:color="auto"/>
            <w:bottom w:val="none" w:sz="0" w:space="0" w:color="auto"/>
            <w:right w:val="none" w:sz="0" w:space="0" w:color="auto"/>
          </w:divBdr>
          <w:divsChild>
            <w:div w:id="1197738355">
              <w:marLeft w:val="0"/>
              <w:marRight w:val="0"/>
              <w:marTop w:val="0"/>
              <w:marBottom w:val="0"/>
              <w:divBdr>
                <w:top w:val="none" w:sz="0" w:space="0" w:color="auto"/>
                <w:left w:val="none" w:sz="0" w:space="0" w:color="auto"/>
                <w:bottom w:val="none" w:sz="0" w:space="0" w:color="auto"/>
                <w:right w:val="none" w:sz="0" w:space="0" w:color="auto"/>
              </w:divBdr>
              <w:divsChild>
                <w:div w:id="1571380919">
                  <w:marLeft w:val="0"/>
                  <w:marRight w:val="0"/>
                  <w:marTop w:val="0"/>
                  <w:marBottom w:val="0"/>
                  <w:divBdr>
                    <w:top w:val="none" w:sz="0" w:space="0" w:color="auto"/>
                    <w:left w:val="none" w:sz="0" w:space="0" w:color="auto"/>
                    <w:bottom w:val="none" w:sz="0" w:space="0" w:color="auto"/>
                    <w:right w:val="none" w:sz="0" w:space="0" w:color="auto"/>
                  </w:divBdr>
                  <w:divsChild>
                    <w:div w:id="1768694572">
                      <w:marLeft w:val="0"/>
                      <w:marRight w:val="0"/>
                      <w:marTop w:val="0"/>
                      <w:marBottom w:val="0"/>
                      <w:divBdr>
                        <w:top w:val="none" w:sz="0" w:space="0" w:color="auto"/>
                        <w:left w:val="none" w:sz="0" w:space="0" w:color="auto"/>
                        <w:bottom w:val="none" w:sz="0" w:space="0" w:color="auto"/>
                        <w:right w:val="none" w:sz="0" w:space="0" w:color="auto"/>
                      </w:divBdr>
                      <w:divsChild>
                        <w:div w:id="1309280803">
                          <w:marLeft w:val="0"/>
                          <w:marRight w:val="0"/>
                          <w:marTop w:val="0"/>
                          <w:marBottom w:val="0"/>
                          <w:divBdr>
                            <w:top w:val="none" w:sz="0" w:space="0" w:color="auto"/>
                            <w:left w:val="none" w:sz="0" w:space="0" w:color="auto"/>
                            <w:bottom w:val="none" w:sz="0" w:space="0" w:color="auto"/>
                            <w:right w:val="none" w:sz="0" w:space="0" w:color="auto"/>
                          </w:divBdr>
                          <w:divsChild>
                            <w:div w:id="2121759558">
                              <w:marLeft w:val="0"/>
                              <w:marRight w:val="0"/>
                              <w:marTop w:val="0"/>
                              <w:marBottom w:val="0"/>
                              <w:divBdr>
                                <w:top w:val="none" w:sz="0" w:space="0" w:color="auto"/>
                                <w:left w:val="none" w:sz="0" w:space="0" w:color="auto"/>
                                <w:bottom w:val="none" w:sz="0" w:space="0" w:color="auto"/>
                                <w:right w:val="none" w:sz="0" w:space="0" w:color="auto"/>
                              </w:divBdr>
                              <w:divsChild>
                                <w:div w:id="921261432">
                                  <w:marLeft w:val="0"/>
                                  <w:marRight w:val="0"/>
                                  <w:marTop w:val="0"/>
                                  <w:marBottom w:val="0"/>
                                  <w:divBdr>
                                    <w:top w:val="none" w:sz="0" w:space="0" w:color="auto"/>
                                    <w:left w:val="none" w:sz="0" w:space="0" w:color="auto"/>
                                    <w:bottom w:val="none" w:sz="0" w:space="0" w:color="auto"/>
                                    <w:right w:val="none" w:sz="0" w:space="0" w:color="auto"/>
                                  </w:divBdr>
                                  <w:divsChild>
                                    <w:div w:id="297221593">
                                      <w:marLeft w:val="0"/>
                                      <w:marRight w:val="0"/>
                                      <w:marTop w:val="0"/>
                                      <w:marBottom w:val="0"/>
                                      <w:divBdr>
                                        <w:top w:val="none" w:sz="0" w:space="0" w:color="auto"/>
                                        <w:left w:val="none" w:sz="0" w:space="0" w:color="auto"/>
                                        <w:bottom w:val="none" w:sz="0" w:space="0" w:color="auto"/>
                                        <w:right w:val="none" w:sz="0" w:space="0" w:color="auto"/>
                                      </w:divBdr>
                                      <w:divsChild>
                                        <w:div w:id="398791418">
                                          <w:marLeft w:val="0"/>
                                          <w:marRight w:val="0"/>
                                          <w:marTop w:val="0"/>
                                          <w:marBottom w:val="495"/>
                                          <w:divBdr>
                                            <w:top w:val="none" w:sz="0" w:space="0" w:color="auto"/>
                                            <w:left w:val="none" w:sz="0" w:space="0" w:color="auto"/>
                                            <w:bottom w:val="none" w:sz="0" w:space="0" w:color="auto"/>
                                            <w:right w:val="none" w:sz="0" w:space="0" w:color="auto"/>
                                          </w:divBdr>
                                          <w:divsChild>
                                            <w:div w:id="361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58548">
      <w:bodyDiv w:val="1"/>
      <w:marLeft w:val="0"/>
      <w:marRight w:val="0"/>
      <w:marTop w:val="0"/>
      <w:marBottom w:val="0"/>
      <w:divBdr>
        <w:top w:val="none" w:sz="0" w:space="0" w:color="auto"/>
        <w:left w:val="none" w:sz="0" w:space="0" w:color="auto"/>
        <w:bottom w:val="none" w:sz="0" w:space="0" w:color="auto"/>
        <w:right w:val="none" w:sz="0" w:space="0" w:color="auto"/>
      </w:divBdr>
      <w:divsChild>
        <w:div w:id="658077733">
          <w:marLeft w:val="0"/>
          <w:marRight w:val="0"/>
          <w:marTop w:val="0"/>
          <w:marBottom w:val="0"/>
          <w:divBdr>
            <w:top w:val="none" w:sz="0" w:space="0" w:color="auto"/>
            <w:left w:val="none" w:sz="0" w:space="0" w:color="auto"/>
            <w:bottom w:val="none" w:sz="0" w:space="0" w:color="auto"/>
            <w:right w:val="none" w:sz="0" w:space="0" w:color="auto"/>
          </w:divBdr>
          <w:divsChild>
            <w:div w:id="1180773086">
              <w:marLeft w:val="0"/>
              <w:marRight w:val="0"/>
              <w:marTop w:val="0"/>
              <w:marBottom w:val="0"/>
              <w:divBdr>
                <w:top w:val="none" w:sz="0" w:space="0" w:color="auto"/>
                <w:left w:val="none" w:sz="0" w:space="0" w:color="auto"/>
                <w:bottom w:val="none" w:sz="0" w:space="0" w:color="auto"/>
                <w:right w:val="none" w:sz="0" w:space="0" w:color="auto"/>
              </w:divBdr>
              <w:divsChild>
                <w:div w:id="2140024270">
                  <w:marLeft w:val="0"/>
                  <w:marRight w:val="0"/>
                  <w:marTop w:val="0"/>
                  <w:marBottom w:val="0"/>
                  <w:divBdr>
                    <w:top w:val="none" w:sz="0" w:space="0" w:color="auto"/>
                    <w:left w:val="none" w:sz="0" w:space="0" w:color="auto"/>
                    <w:bottom w:val="none" w:sz="0" w:space="0" w:color="auto"/>
                    <w:right w:val="none" w:sz="0" w:space="0" w:color="auto"/>
                  </w:divBdr>
                  <w:divsChild>
                    <w:div w:id="614751775">
                      <w:marLeft w:val="0"/>
                      <w:marRight w:val="0"/>
                      <w:marTop w:val="0"/>
                      <w:marBottom w:val="0"/>
                      <w:divBdr>
                        <w:top w:val="none" w:sz="0" w:space="0" w:color="auto"/>
                        <w:left w:val="none" w:sz="0" w:space="0" w:color="auto"/>
                        <w:bottom w:val="none" w:sz="0" w:space="0" w:color="auto"/>
                        <w:right w:val="none" w:sz="0" w:space="0" w:color="auto"/>
                      </w:divBdr>
                      <w:divsChild>
                        <w:div w:id="1481385097">
                          <w:marLeft w:val="0"/>
                          <w:marRight w:val="0"/>
                          <w:marTop w:val="0"/>
                          <w:marBottom w:val="0"/>
                          <w:divBdr>
                            <w:top w:val="none" w:sz="0" w:space="0" w:color="auto"/>
                            <w:left w:val="none" w:sz="0" w:space="0" w:color="auto"/>
                            <w:bottom w:val="none" w:sz="0" w:space="0" w:color="auto"/>
                            <w:right w:val="none" w:sz="0" w:space="0" w:color="auto"/>
                          </w:divBdr>
                          <w:divsChild>
                            <w:div w:id="780732092">
                              <w:marLeft w:val="0"/>
                              <w:marRight w:val="0"/>
                              <w:marTop w:val="0"/>
                              <w:marBottom w:val="0"/>
                              <w:divBdr>
                                <w:top w:val="none" w:sz="0" w:space="0" w:color="auto"/>
                                <w:left w:val="none" w:sz="0" w:space="0" w:color="auto"/>
                                <w:bottom w:val="none" w:sz="0" w:space="0" w:color="auto"/>
                                <w:right w:val="none" w:sz="0" w:space="0" w:color="auto"/>
                              </w:divBdr>
                              <w:divsChild>
                                <w:div w:id="1800487174">
                                  <w:marLeft w:val="0"/>
                                  <w:marRight w:val="0"/>
                                  <w:marTop w:val="0"/>
                                  <w:marBottom w:val="0"/>
                                  <w:divBdr>
                                    <w:top w:val="none" w:sz="0" w:space="0" w:color="auto"/>
                                    <w:left w:val="none" w:sz="0" w:space="0" w:color="auto"/>
                                    <w:bottom w:val="none" w:sz="0" w:space="0" w:color="auto"/>
                                    <w:right w:val="none" w:sz="0" w:space="0" w:color="auto"/>
                                  </w:divBdr>
                                  <w:divsChild>
                                    <w:div w:id="984357452">
                                      <w:marLeft w:val="0"/>
                                      <w:marRight w:val="0"/>
                                      <w:marTop w:val="0"/>
                                      <w:marBottom w:val="0"/>
                                      <w:divBdr>
                                        <w:top w:val="none" w:sz="0" w:space="0" w:color="auto"/>
                                        <w:left w:val="none" w:sz="0" w:space="0" w:color="auto"/>
                                        <w:bottom w:val="none" w:sz="0" w:space="0" w:color="auto"/>
                                        <w:right w:val="none" w:sz="0" w:space="0" w:color="auto"/>
                                      </w:divBdr>
                                      <w:divsChild>
                                        <w:div w:id="1613827121">
                                          <w:marLeft w:val="0"/>
                                          <w:marRight w:val="0"/>
                                          <w:marTop w:val="0"/>
                                          <w:marBottom w:val="495"/>
                                          <w:divBdr>
                                            <w:top w:val="none" w:sz="0" w:space="0" w:color="auto"/>
                                            <w:left w:val="none" w:sz="0" w:space="0" w:color="auto"/>
                                            <w:bottom w:val="none" w:sz="0" w:space="0" w:color="auto"/>
                                            <w:right w:val="none" w:sz="0" w:space="0" w:color="auto"/>
                                          </w:divBdr>
                                          <w:divsChild>
                                            <w:div w:id="5684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7195">
      <w:bodyDiv w:val="1"/>
      <w:marLeft w:val="0"/>
      <w:marRight w:val="0"/>
      <w:marTop w:val="0"/>
      <w:marBottom w:val="0"/>
      <w:divBdr>
        <w:top w:val="none" w:sz="0" w:space="0" w:color="auto"/>
        <w:left w:val="none" w:sz="0" w:space="0" w:color="auto"/>
        <w:bottom w:val="none" w:sz="0" w:space="0" w:color="auto"/>
        <w:right w:val="none" w:sz="0" w:space="0" w:color="auto"/>
      </w:divBdr>
      <w:divsChild>
        <w:div w:id="1385135408">
          <w:marLeft w:val="0"/>
          <w:marRight w:val="0"/>
          <w:marTop w:val="0"/>
          <w:marBottom w:val="0"/>
          <w:divBdr>
            <w:top w:val="none" w:sz="0" w:space="0" w:color="auto"/>
            <w:left w:val="none" w:sz="0" w:space="0" w:color="auto"/>
            <w:bottom w:val="none" w:sz="0" w:space="0" w:color="auto"/>
            <w:right w:val="none" w:sz="0" w:space="0" w:color="auto"/>
          </w:divBdr>
          <w:divsChild>
            <w:div w:id="1839687402">
              <w:marLeft w:val="0"/>
              <w:marRight w:val="0"/>
              <w:marTop w:val="0"/>
              <w:marBottom w:val="0"/>
              <w:divBdr>
                <w:top w:val="none" w:sz="0" w:space="0" w:color="auto"/>
                <w:left w:val="none" w:sz="0" w:space="0" w:color="auto"/>
                <w:bottom w:val="none" w:sz="0" w:space="0" w:color="auto"/>
                <w:right w:val="none" w:sz="0" w:space="0" w:color="auto"/>
              </w:divBdr>
              <w:divsChild>
                <w:div w:id="1715811545">
                  <w:marLeft w:val="0"/>
                  <w:marRight w:val="0"/>
                  <w:marTop w:val="0"/>
                  <w:marBottom w:val="0"/>
                  <w:divBdr>
                    <w:top w:val="none" w:sz="0" w:space="0" w:color="auto"/>
                    <w:left w:val="none" w:sz="0" w:space="0" w:color="auto"/>
                    <w:bottom w:val="none" w:sz="0" w:space="0" w:color="auto"/>
                    <w:right w:val="none" w:sz="0" w:space="0" w:color="auto"/>
                  </w:divBdr>
                  <w:divsChild>
                    <w:div w:id="1489399288">
                      <w:marLeft w:val="0"/>
                      <w:marRight w:val="0"/>
                      <w:marTop w:val="0"/>
                      <w:marBottom w:val="0"/>
                      <w:divBdr>
                        <w:top w:val="none" w:sz="0" w:space="0" w:color="auto"/>
                        <w:left w:val="none" w:sz="0" w:space="0" w:color="auto"/>
                        <w:bottom w:val="none" w:sz="0" w:space="0" w:color="auto"/>
                        <w:right w:val="none" w:sz="0" w:space="0" w:color="auto"/>
                      </w:divBdr>
                      <w:divsChild>
                        <w:div w:id="87430204">
                          <w:marLeft w:val="0"/>
                          <w:marRight w:val="0"/>
                          <w:marTop w:val="0"/>
                          <w:marBottom w:val="0"/>
                          <w:divBdr>
                            <w:top w:val="none" w:sz="0" w:space="0" w:color="auto"/>
                            <w:left w:val="none" w:sz="0" w:space="0" w:color="auto"/>
                            <w:bottom w:val="none" w:sz="0" w:space="0" w:color="auto"/>
                            <w:right w:val="none" w:sz="0" w:space="0" w:color="auto"/>
                          </w:divBdr>
                          <w:divsChild>
                            <w:div w:id="2052999754">
                              <w:marLeft w:val="0"/>
                              <w:marRight w:val="0"/>
                              <w:marTop w:val="0"/>
                              <w:marBottom w:val="0"/>
                              <w:divBdr>
                                <w:top w:val="none" w:sz="0" w:space="0" w:color="auto"/>
                                <w:left w:val="none" w:sz="0" w:space="0" w:color="auto"/>
                                <w:bottom w:val="none" w:sz="0" w:space="0" w:color="auto"/>
                                <w:right w:val="none" w:sz="0" w:space="0" w:color="auto"/>
                              </w:divBdr>
                              <w:divsChild>
                                <w:div w:id="684065038">
                                  <w:marLeft w:val="0"/>
                                  <w:marRight w:val="0"/>
                                  <w:marTop w:val="0"/>
                                  <w:marBottom w:val="0"/>
                                  <w:divBdr>
                                    <w:top w:val="none" w:sz="0" w:space="0" w:color="auto"/>
                                    <w:left w:val="none" w:sz="0" w:space="0" w:color="auto"/>
                                    <w:bottom w:val="none" w:sz="0" w:space="0" w:color="auto"/>
                                    <w:right w:val="none" w:sz="0" w:space="0" w:color="auto"/>
                                  </w:divBdr>
                                  <w:divsChild>
                                    <w:div w:id="791050813">
                                      <w:marLeft w:val="0"/>
                                      <w:marRight w:val="0"/>
                                      <w:marTop w:val="0"/>
                                      <w:marBottom w:val="0"/>
                                      <w:divBdr>
                                        <w:top w:val="none" w:sz="0" w:space="0" w:color="auto"/>
                                        <w:left w:val="none" w:sz="0" w:space="0" w:color="auto"/>
                                        <w:bottom w:val="none" w:sz="0" w:space="0" w:color="auto"/>
                                        <w:right w:val="none" w:sz="0" w:space="0" w:color="auto"/>
                                      </w:divBdr>
                                      <w:divsChild>
                                        <w:div w:id="2018917198">
                                          <w:marLeft w:val="0"/>
                                          <w:marRight w:val="0"/>
                                          <w:marTop w:val="0"/>
                                          <w:marBottom w:val="495"/>
                                          <w:divBdr>
                                            <w:top w:val="none" w:sz="0" w:space="0" w:color="auto"/>
                                            <w:left w:val="none" w:sz="0" w:space="0" w:color="auto"/>
                                            <w:bottom w:val="none" w:sz="0" w:space="0" w:color="auto"/>
                                            <w:right w:val="none" w:sz="0" w:space="0" w:color="auto"/>
                                          </w:divBdr>
                                          <w:divsChild>
                                            <w:div w:id="1667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49601">
      <w:bodyDiv w:val="1"/>
      <w:marLeft w:val="0"/>
      <w:marRight w:val="0"/>
      <w:marTop w:val="0"/>
      <w:marBottom w:val="0"/>
      <w:divBdr>
        <w:top w:val="none" w:sz="0" w:space="0" w:color="auto"/>
        <w:left w:val="none" w:sz="0" w:space="0" w:color="auto"/>
        <w:bottom w:val="none" w:sz="0" w:space="0" w:color="auto"/>
        <w:right w:val="none" w:sz="0" w:space="0" w:color="auto"/>
      </w:divBdr>
      <w:divsChild>
        <w:div w:id="125465633">
          <w:marLeft w:val="0"/>
          <w:marRight w:val="0"/>
          <w:marTop w:val="0"/>
          <w:marBottom w:val="0"/>
          <w:divBdr>
            <w:top w:val="none" w:sz="0" w:space="0" w:color="auto"/>
            <w:left w:val="none" w:sz="0" w:space="0" w:color="auto"/>
            <w:bottom w:val="none" w:sz="0" w:space="0" w:color="auto"/>
            <w:right w:val="none" w:sz="0" w:space="0" w:color="auto"/>
          </w:divBdr>
          <w:divsChild>
            <w:div w:id="273951797">
              <w:marLeft w:val="0"/>
              <w:marRight w:val="0"/>
              <w:marTop w:val="0"/>
              <w:marBottom w:val="0"/>
              <w:divBdr>
                <w:top w:val="none" w:sz="0" w:space="0" w:color="auto"/>
                <w:left w:val="none" w:sz="0" w:space="0" w:color="auto"/>
                <w:bottom w:val="none" w:sz="0" w:space="0" w:color="auto"/>
                <w:right w:val="none" w:sz="0" w:space="0" w:color="auto"/>
              </w:divBdr>
              <w:divsChild>
                <w:div w:id="1387069974">
                  <w:marLeft w:val="0"/>
                  <w:marRight w:val="0"/>
                  <w:marTop w:val="0"/>
                  <w:marBottom w:val="0"/>
                  <w:divBdr>
                    <w:top w:val="none" w:sz="0" w:space="0" w:color="auto"/>
                    <w:left w:val="none" w:sz="0" w:space="0" w:color="auto"/>
                    <w:bottom w:val="none" w:sz="0" w:space="0" w:color="auto"/>
                    <w:right w:val="none" w:sz="0" w:space="0" w:color="auto"/>
                  </w:divBdr>
                  <w:divsChild>
                    <w:div w:id="789009990">
                      <w:marLeft w:val="0"/>
                      <w:marRight w:val="0"/>
                      <w:marTop w:val="0"/>
                      <w:marBottom w:val="0"/>
                      <w:divBdr>
                        <w:top w:val="none" w:sz="0" w:space="0" w:color="auto"/>
                        <w:left w:val="none" w:sz="0" w:space="0" w:color="auto"/>
                        <w:bottom w:val="none" w:sz="0" w:space="0" w:color="auto"/>
                        <w:right w:val="none" w:sz="0" w:space="0" w:color="auto"/>
                      </w:divBdr>
                      <w:divsChild>
                        <w:div w:id="1707482752">
                          <w:marLeft w:val="0"/>
                          <w:marRight w:val="0"/>
                          <w:marTop w:val="0"/>
                          <w:marBottom w:val="0"/>
                          <w:divBdr>
                            <w:top w:val="none" w:sz="0" w:space="0" w:color="auto"/>
                            <w:left w:val="none" w:sz="0" w:space="0" w:color="auto"/>
                            <w:bottom w:val="none" w:sz="0" w:space="0" w:color="auto"/>
                            <w:right w:val="none" w:sz="0" w:space="0" w:color="auto"/>
                          </w:divBdr>
                          <w:divsChild>
                            <w:div w:id="1456675804">
                              <w:marLeft w:val="0"/>
                              <w:marRight w:val="0"/>
                              <w:marTop w:val="0"/>
                              <w:marBottom w:val="0"/>
                              <w:divBdr>
                                <w:top w:val="none" w:sz="0" w:space="0" w:color="auto"/>
                                <w:left w:val="none" w:sz="0" w:space="0" w:color="auto"/>
                                <w:bottom w:val="none" w:sz="0" w:space="0" w:color="auto"/>
                                <w:right w:val="none" w:sz="0" w:space="0" w:color="auto"/>
                              </w:divBdr>
                              <w:divsChild>
                                <w:div w:id="899483224">
                                  <w:marLeft w:val="0"/>
                                  <w:marRight w:val="0"/>
                                  <w:marTop w:val="0"/>
                                  <w:marBottom w:val="0"/>
                                  <w:divBdr>
                                    <w:top w:val="none" w:sz="0" w:space="0" w:color="auto"/>
                                    <w:left w:val="none" w:sz="0" w:space="0" w:color="auto"/>
                                    <w:bottom w:val="none" w:sz="0" w:space="0" w:color="auto"/>
                                    <w:right w:val="none" w:sz="0" w:space="0" w:color="auto"/>
                                  </w:divBdr>
                                  <w:divsChild>
                                    <w:div w:id="878467236">
                                      <w:marLeft w:val="0"/>
                                      <w:marRight w:val="0"/>
                                      <w:marTop w:val="0"/>
                                      <w:marBottom w:val="0"/>
                                      <w:divBdr>
                                        <w:top w:val="none" w:sz="0" w:space="0" w:color="auto"/>
                                        <w:left w:val="none" w:sz="0" w:space="0" w:color="auto"/>
                                        <w:bottom w:val="none" w:sz="0" w:space="0" w:color="auto"/>
                                        <w:right w:val="none" w:sz="0" w:space="0" w:color="auto"/>
                                      </w:divBdr>
                                      <w:divsChild>
                                        <w:div w:id="681853738">
                                          <w:marLeft w:val="0"/>
                                          <w:marRight w:val="0"/>
                                          <w:marTop w:val="0"/>
                                          <w:marBottom w:val="495"/>
                                          <w:divBdr>
                                            <w:top w:val="none" w:sz="0" w:space="0" w:color="auto"/>
                                            <w:left w:val="none" w:sz="0" w:space="0" w:color="auto"/>
                                            <w:bottom w:val="none" w:sz="0" w:space="0" w:color="auto"/>
                                            <w:right w:val="none" w:sz="0" w:space="0" w:color="auto"/>
                                          </w:divBdr>
                                          <w:divsChild>
                                            <w:div w:id="16125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6416">
      <w:bodyDiv w:val="1"/>
      <w:marLeft w:val="0"/>
      <w:marRight w:val="0"/>
      <w:marTop w:val="0"/>
      <w:marBottom w:val="0"/>
      <w:divBdr>
        <w:top w:val="none" w:sz="0" w:space="0" w:color="auto"/>
        <w:left w:val="none" w:sz="0" w:space="0" w:color="auto"/>
        <w:bottom w:val="none" w:sz="0" w:space="0" w:color="auto"/>
        <w:right w:val="none" w:sz="0" w:space="0" w:color="auto"/>
      </w:divBdr>
      <w:divsChild>
        <w:div w:id="155539237">
          <w:marLeft w:val="0"/>
          <w:marRight w:val="0"/>
          <w:marTop w:val="0"/>
          <w:marBottom w:val="0"/>
          <w:divBdr>
            <w:top w:val="none" w:sz="0" w:space="0" w:color="auto"/>
            <w:left w:val="none" w:sz="0" w:space="0" w:color="auto"/>
            <w:bottom w:val="none" w:sz="0" w:space="0" w:color="auto"/>
            <w:right w:val="none" w:sz="0" w:space="0" w:color="auto"/>
          </w:divBdr>
          <w:divsChild>
            <w:div w:id="219287693">
              <w:marLeft w:val="0"/>
              <w:marRight w:val="0"/>
              <w:marTop w:val="0"/>
              <w:marBottom w:val="0"/>
              <w:divBdr>
                <w:top w:val="none" w:sz="0" w:space="0" w:color="auto"/>
                <w:left w:val="none" w:sz="0" w:space="0" w:color="auto"/>
                <w:bottom w:val="none" w:sz="0" w:space="0" w:color="auto"/>
                <w:right w:val="none" w:sz="0" w:space="0" w:color="auto"/>
              </w:divBdr>
              <w:divsChild>
                <w:div w:id="695353672">
                  <w:marLeft w:val="0"/>
                  <w:marRight w:val="0"/>
                  <w:marTop w:val="0"/>
                  <w:marBottom w:val="0"/>
                  <w:divBdr>
                    <w:top w:val="none" w:sz="0" w:space="0" w:color="auto"/>
                    <w:left w:val="none" w:sz="0" w:space="0" w:color="auto"/>
                    <w:bottom w:val="none" w:sz="0" w:space="0" w:color="auto"/>
                    <w:right w:val="none" w:sz="0" w:space="0" w:color="auto"/>
                  </w:divBdr>
                  <w:divsChild>
                    <w:div w:id="1860778830">
                      <w:marLeft w:val="0"/>
                      <w:marRight w:val="0"/>
                      <w:marTop w:val="0"/>
                      <w:marBottom w:val="0"/>
                      <w:divBdr>
                        <w:top w:val="none" w:sz="0" w:space="0" w:color="auto"/>
                        <w:left w:val="none" w:sz="0" w:space="0" w:color="auto"/>
                        <w:bottom w:val="none" w:sz="0" w:space="0" w:color="auto"/>
                        <w:right w:val="none" w:sz="0" w:space="0" w:color="auto"/>
                      </w:divBdr>
                      <w:divsChild>
                        <w:div w:id="930166140">
                          <w:marLeft w:val="0"/>
                          <w:marRight w:val="0"/>
                          <w:marTop w:val="0"/>
                          <w:marBottom w:val="0"/>
                          <w:divBdr>
                            <w:top w:val="none" w:sz="0" w:space="0" w:color="auto"/>
                            <w:left w:val="none" w:sz="0" w:space="0" w:color="auto"/>
                            <w:bottom w:val="none" w:sz="0" w:space="0" w:color="auto"/>
                            <w:right w:val="none" w:sz="0" w:space="0" w:color="auto"/>
                          </w:divBdr>
                          <w:divsChild>
                            <w:div w:id="1939748192">
                              <w:marLeft w:val="0"/>
                              <w:marRight w:val="0"/>
                              <w:marTop w:val="0"/>
                              <w:marBottom w:val="0"/>
                              <w:divBdr>
                                <w:top w:val="none" w:sz="0" w:space="0" w:color="auto"/>
                                <w:left w:val="none" w:sz="0" w:space="0" w:color="auto"/>
                                <w:bottom w:val="none" w:sz="0" w:space="0" w:color="auto"/>
                                <w:right w:val="none" w:sz="0" w:space="0" w:color="auto"/>
                              </w:divBdr>
                              <w:divsChild>
                                <w:div w:id="1870756812">
                                  <w:marLeft w:val="0"/>
                                  <w:marRight w:val="0"/>
                                  <w:marTop w:val="0"/>
                                  <w:marBottom w:val="0"/>
                                  <w:divBdr>
                                    <w:top w:val="none" w:sz="0" w:space="0" w:color="auto"/>
                                    <w:left w:val="none" w:sz="0" w:space="0" w:color="auto"/>
                                    <w:bottom w:val="none" w:sz="0" w:space="0" w:color="auto"/>
                                    <w:right w:val="none" w:sz="0" w:space="0" w:color="auto"/>
                                  </w:divBdr>
                                  <w:divsChild>
                                    <w:div w:id="1263031802">
                                      <w:marLeft w:val="0"/>
                                      <w:marRight w:val="0"/>
                                      <w:marTop w:val="0"/>
                                      <w:marBottom w:val="0"/>
                                      <w:divBdr>
                                        <w:top w:val="none" w:sz="0" w:space="0" w:color="auto"/>
                                        <w:left w:val="none" w:sz="0" w:space="0" w:color="auto"/>
                                        <w:bottom w:val="none" w:sz="0" w:space="0" w:color="auto"/>
                                        <w:right w:val="none" w:sz="0" w:space="0" w:color="auto"/>
                                      </w:divBdr>
                                      <w:divsChild>
                                        <w:div w:id="1427918682">
                                          <w:marLeft w:val="0"/>
                                          <w:marRight w:val="0"/>
                                          <w:marTop w:val="0"/>
                                          <w:marBottom w:val="495"/>
                                          <w:divBdr>
                                            <w:top w:val="none" w:sz="0" w:space="0" w:color="auto"/>
                                            <w:left w:val="none" w:sz="0" w:space="0" w:color="auto"/>
                                            <w:bottom w:val="none" w:sz="0" w:space="0" w:color="auto"/>
                                            <w:right w:val="none" w:sz="0" w:space="0" w:color="auto"/>
                                          </w:divBdr>
                                          <w:divsChild>
                                            <w:div w:id="16507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55456">
      <w:bodyDiv w:val="1"/>
      <w:marLeft w:val="0"/>
      <w:marRight w:val="0"/>
      <w:marTop w:val="0"/>
      <w:marBottom w:val="0"/>
      <w:divBdr>
        <w:top w:val="none" w:sz="0" w:space="0" w:color="auto"/>
        <w:left w:val="none" w:sz="0" w:space="0" w:color="auto"/>
        <w:bottom w:val="none" w:sz="0" w:space="0" w:color="auto"/>
        <w:right w:val="none" w:sz="0" w:space="0" w:color="auto"/>
      </w:divBdr>
      <w:divsChild>
        <w:div w:id="242688878">
          <w:marLeft w:val="0"/>
          <w:marRight w:val="0"/>
          <w:marTop w:val="0"/>
          <w:marBottom w:val="0"/>
          <w:divBdr>
            <w:top w:val="none" w:sz="0" w:space="0" w:color="auto"/>
            <w:left w:val="none" w:sz="0" w:space="0" w:color="auto"/>
            <w:bottom w:val="none" w:sz="0" w:space="0" w:color="auto"/>
            <w:right w:val="none" w:sz="0" w:space="0" w:color="auto"/>
          </w:divBdr>
          <w:divsChild>
            <w:div w:id="705298459">
              <w:marLeft w:val="0"/>
              <w:marRight w:val="0"/>
              <w:marTop w:val="0"/>
              <w:marBottom w:val="0"/>
              <w:divBdr>
                <w:top w:val="none" w:sz="0" w:space="0" w:color="auto"/>
                <w:left w:val="none" w:sz="0" w:space="0" w:color="auto"/>
                <w:bottom w:val="none" w:sz="0" w:space="0" w:color="auto"/>
                <w:right w:val="none" w:sz="0" w:space="0" w:color="auto"/>
              </w:divBdr>
              <w:divsChild>
                <w:div w:id="907499641">
                  <w:marLeft w:val="0"/>
                  <w:marRight w:val="0"/>
                  <w:marTop w:val="0"/>
                  <w:marBottom w:val="0"/>
                  <w:divBdr>
                    <w:top w:val="none" w:sz="0" w:space="0" w:color="auto"/>
                    <w:left w:val="none" w:sz="0" w:space="0" w:color="auto"/>
                    <w:bottom w:val="none" w:sz="0" w:space="0" w:color="auto"/>
                    <w:right w:val="none" w:sz="0" w:space="0" w:color="auto"/>
                  </w:divBdr>
                  <w:divsChild>
                    <w:div w:id="2046177248">
                      <w:marLeft w:val="0"/>
                      <w:marRight w:val="0"/>
                      <w:marTop w:val="0"/>
                      <w:marBottom w:val="0"/>
                      <w:divBdr>
                        <w:top w:val="none" w:sz="0" w:space="0" w:color="auto"/>
                        <w:left w:val="none" w:sz="0" w:space="0" w:color="auto"/>
                        <w:bottom w:val="none" w:sz="0" w:space="0" w:color="auto"/>
                        <w:right w:val="none" w:sz="0" w:space="0" w:color="auto"/>
                      </w:divBdr>
                      <w:divsChild>
                        <w:div w:id="1028334601">
                          <w:marLeft w:val="0"/>
                          <w:marRight w:val="0"/>
                          <w:marTop w:val="0"/>
                          <w:marBottom w:val="0"/>
                          <w:divBdr>
                            <w:top w:val="none" w:sz="0" w:space="0" w:color="auto"/>
                            <w:left w:val="none" w:sz="0" w:space="0" w:color="auto"/>
                            <w:bottom w:val="none" w:sz="0" w:space="0" w:color="auto"/>
                            <w:right w:val="none" w:sz="0" w:space="0" w:color="auto"/>
                          </w:divBdr>
                          <w:divsChild>
                            <w:div w:id="265041872">
                              <w:marLeft w:val="0"/>
                              <w:marRight w:val="0"/>
                              <w:marTop w:val="0"/>
                              <w:marBottom w:val="0"/>
                              <w:divBdr>
                                <w:top w:val="none" w:sz="0" w:space="0" w:color="auto"/>
                                <w:left w:val="none" w:sz="0" w:space="0" w:color="auto"/>
                                <w:bottom w:val="none" w:sz="0" w:space="0" w:color="auto"/>
                                <w:right w:val="none" w:sz="0" w:space="0" w:color="auto"/>
                              </w:divBdr>
                              <w:divsChild>
                                <w:div w:id="854348466">
                                  <w:marLeft w:val="0"/>
                                  <w:marRight w:val="0"/>
                                  <w:marTop w:val="0"/>
                                  <w:marBottom w:val="0"/>
                                  <w:divBdr>
                                    <w:top w:val="none" w:sz="0" w:space="0" w:color="auto"/>
                                    <w:left w:val="none" w:sz="0" w:space="0" w:color="auto"/>
                                    <w:bottom w:val="none" w:sz="0" w:space="0" w:color="auto"/>
                                    <w:right w:val="none" w:sz="0" w:space="0" w:color="auto"/>
                                  </w:divBdr>
                                  <w:divsChild>
                                    <w:div w:id="199362598">
                                      <w:marLeft w:val="0"/>
                                      <w:marRight w:val="0"/>
                                      <w:marTop w:val="0"/>
                                      <w:marBottom w:val="0"/>
                                      <w:divBdr>
                                        <w:top w:val="none" w:sz="0" w:space="0" w:color="auto"/>
                                        <w:left w:val="none" w:sz="0" w:space="0" w:color="auto"/>
                                        <w:bottom w:val="none" w:sz="0" w:space="0" w:color="auto"/>
                                        <w:right w:val="none" w:sz="0" w:space="0" w:color="auto"/>
                                      </w:divBdr>
                                      <w:divsChild>
                                        <w:div w:id="413167204">
                                          <w:marLeft w:val="0"/>
                                          <w:marRight w:val="0"/>
                                          <w:marTop w:val="0"/>
                                          <w:marBottom w:val="495"/>
                                          <w:divBdr>
                                            <w:top w:val="none" w:sz="0" w:space="0" w:color="auto"/>
                                            <w:left w:val="none" w:sz="0" w:space="0" w:color="auto"/>
                                            <w:bottom w:val="none" w:sz="0" w:space="0" w:color="auto"/>
                                            <w:right w:val="none" w:sz="0" w:space="0" w:color="auto"/>
                                          </w:divBdr>
                                          <w:divsChild>
                                            <w:div w:id="593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09827">
      <w:bodyDiv w:val="1"/>
      <w:marLeft w:val="0"/>
      <w:marRight w:val="0"/>
      <w:marTop w:val="0"/>
      <w:marBottom w:val="0"/>
      <w:divBdr>
        <w:top w:val="none" w:sz="0" w:space="0" w:color="auto"/>
        <w:left w:val="none" w:sz="0" w:space="0" w:color="auto"/>
        <w:bottom w:val="none" w:sz="0" w:space="0" w:color="auto"/>
        <w:right w:val="none" w:sz="0" w:space="0" w:color="auto"/>
      </w:divBdr>
      <w:divsChild>
        <w:div w:id="949161883">
          <w:marLeft w:val="0"/>
          <w:marRight w:val="0"/>
          <w:marTop w:val="0"/>
          <w:marBottom w:val="0"/>
          <w:divBdr>
            <w:top w:val="none" w:sz="0" w:space="0" w:color="auto"/>
            <w:left w:val="none" w:sz="0" w:space="0" w:color="auto"/>
            <w:bottom w:val="none" w:sz="0" w:space="0" w:color="auto"/>
            <w:right w:val="none" w:sz="0" w:space="0" w:color="auto"/>
          </w:divBdr>
          <w:divsChild>
            <w:div w:id="149493182">
              <w:marLeft w:val="0"/>
              <w:marRight w:val="0"/>
              <w:marTop w:val="0"/>
              <w:marBottom w:val="0"/>
              <w:divBdr>
                <w:top w:val="none" w:sz="0" w:space="0" w:color="auto"/>
                <w:left w:val="none" w:sz="0" w:space="0" w:color="auto"/>
                <w:bottom w:val="none" w:sz="0" w:space="0" w:color="auto"/>
                <w:right w:val="none" w:sz="0" w:space="0" w:color="auto"/>
              </w:divBdr>
              <w:divsChild>
                <w:div w:id="1665165186">
                  <w:marLeft w:val="0"/>
                  <w:marRight w:val="0"/>
                  <w:marTop w:val="0"/>
                  <w:marBottom w:val="0"/>
                  <w:divBdr>
                    <w:top w:val="none" w:sz="0" w:space="0" w:color="auto"/>
                    <w:left w:val="none" w:sz="0" w:space="0" w:color="auto"/>
                    <w:bottom w:val="none" w:sz="0" w:space="0" w:color="auto"/>
                    <w:right w:val="none" w:sz="0" w:space="0" w:color="auto"/>
                  </w:divBdr>
                  <w:divsChild>
                    <w:div w:id="639269809">
                      <w:marLeft w:val="0"/>
                      <w:marRight w:val="0"/>
                      <w:marTop w:val="0"/>
                      <w:marBottom w:val="0"/>
                      <w:divBdr>
                        <w:top w:val="none" w:sz="0" w:space="0" w:color="auto"/>
                        <w:left w:val="none" w:sz="0" w:space="0" w:color="auto"/>
                        <w:bottom w:val="none" w:sz="0" w:space="0" w:color="auto"/>
                        <w:right w:val="none" w:sz="0" w:space="0" w:color="auto"/>
                      </w:divBdr>
                      <w:divsChild>
                        <w:div w:id="2129544535">
                          <w:marLeft w:val="0"/>
                          <w:marRight w:val="0"/>
                          <w:marTop w:val="0"/>
                          <w:marBottom w:val="0"/>
                          <w:divBdr>
                            <w:top w:val="none" w:sz="0" w:space="0" w:color="auto"/>
                            <w:left w:val="none" w:sz="0" w:space="0" w:color="auto"/>
                            <w:bottom w:val="none" w:sz="0" w:space="0" w:color="auto"/>
                            <w:right w:val="none" w:sz="0" w:space="0" w:color="auto"/>
                          </w:divBdr>
                          <w:divsChild>
                            <w:div w:id="758254009">
                              <w:marLeft w:val="0"/>
                              <w:marRight w:val="0"/>
                              <w:marTop w:val="0"/>
                              <w:marBottom w:val="0"/>
                              <w:divBdr>
                                <w:top w:val="none" w:sz="0" w:space="0" w:color="auto"/>
                                <w:left w:val="none" w:sz="0" w:space="0" w:color="auto"/>
                                <w:bottom w:val="none" w:sz="0" w:space="0" w:color="auto"/>
                                <w:right w:val="none" w:sz="0" w:space="0" w:color="auto"/>
                              </w:divBdr>
                              <w:divsChild>
                                <w:div w:id="241645943">
                                  <w:marLeft w:val="0"/>
                                  <w:marRight w:val="0"/>
                                  <w:marTop w:val="0"/>
                                  <w:marBottom w:val="0"/>
                                  <w:divBdr>
                                    <w:top w:val="none" w:sz="0" w:space="0" w:color="auto"/>
                                    <w:left w:val="none" w:sz="0" w:space="0" w:color="auto"/>
                                    <w:bottom w:val="none" w:sz="0" w:space="0" w:color="auto"/>
                                    <w:right w:val="none" w:sz="0" w:space="0" w:color="auto"/>
                                  </w:divBdr>
                                  <w:divsChild>
                                    <w:div w:id="1493792139">
                                      <w:marLeft w:val="0"/>
                                      <w:marRight w:val="0"/>
                                      <w:marTop w:val="0"/>
                                      <w:marBottom w:val="0"/>
                                      <w:divBdr>
                                        <w:top w:val="none" w:sz="0" w:space="0" w:color="auto"/>
                                        <w:left w:val="none" w:sz="0" w:space="0" w:color="auto"/>
                                        <w:bottom w:val="none" w:sz="0" w:space="0" w:color="auto"/>
                                        <w:right w:val="none" w:sz="0" w:space="0" w:color="auto"/>
                                      </w:divBdr>
                                      <w:divsChild>
                                        <w:div w:id="1702439681">
                                          <w:marLeft w:val="0"/>
                                          <w:marRight w:val="0"/>
                                          <w:marTop w:val="0"/>
                                          <w:marBottom w:val="495"/>
                                          <w:divBdr>
                                            <w:top w:val="none" w:sz="0" w:space="0" w:color="auto"/>
                                            <w:left w:val="none" w:sz="0" w:space="0" w:color="auto"/>
                                            <w:bottom w:val="none" w:sz="0" w:space="0" w:color="auto"/>
                                            <w:right w:val="none" w:sz="0" w:space="0" w:color="auto"/>
                                          </w:divBdr>
                                          <w:divsChild>
                                            <w:div w:id="565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0938">
      <w:bodyDiv w:val="1"/>
      <w:marLeft w:val="0"/>
      <w:marRight w:val="0"/>
      <w:marTop w:val="0"/>
      <w:marBottom w:val="0"/>
      <w:divBdr>
        <w:top w:val="none" w:sz="0" w:space="0" w:color="auto"/>
        <w:left w:val="none" w:sz="0" w:space="0" w:color="auto"/>
        <w:bottom w:val="none" w:sz="0" w:space="0" w:color="auto"/>
        <w:right w:val="none" w:sz="0" w:space="0" w:color="auto"/>
      </w:divBdr>
      <w:divsChild>
        <w:div w:id="958877376">
          <w:marLeft w:val="0"/>
          <w:marRight w:val="0"/>
          <w:marTop w:val="0"/>
          <w:marBottom w:val="0"/>
          <w:divBdr>
            <w:top w:val="none" w:sz="0" w:space="0" w:color="auto"/>
            <w:left w:val="none" w:sz="0" w:space="0" w:color="auto"/>
            <w:bottom w:val="none" w:sz="0" w:space="0" w:color="auto"/>
            <w:right w:val="none" w:sz="0" w:space="0" w:color="auto"/>
          </w:divBdr>
          <w:divsChild>
            <w:div w:id="1399746739">
              <w:marLeft w:val="0"/>
              <w:marRight w:val="0"/>
              <w:marTop w:val="0"/>
              <w:marBottom w:val="0"/>
              <w:divBdr>
                <w:top w:val="none" w:sz="0" w:space="0" w:color="auto"/>
                <w:left w:val="none" w:sz="0" w:space="0" w:color="auto"/>
                <w:bottom w:val="none" w:sz="0" w:space="0" w:color="auto"/>
                <w:right w:val="none" w:sz="0" w:space="0" w:color="auto"/>
              </w:divBdr>
              <w:divsChild>
                <w:div w:id="457719611">
                  <w:marLeft w:val="0"/>
                  <w:marRight w:val="0"/>
                  <w:marTop w:val="0"/>
                  <w:marBottom w:val="0"/>
                  <w:divBdr>
                    <w:top w:val="none" w:sz="0" w:space="0" w:color="auto"/>
                    <w:left w:val="none" w:sz="0" w:space="0" w:color="auto"/>
                    <w:bottom w:val="none" w:sz="0" w:space="0" w:color="auto"/>
                    <w:right w:val="none" w:sz="0" w:space="0" w:color="auto"/>
                  </w:divBdr>
                  <w:divsChild>
                    <w:div w:id="931474172">
                      <w:marLeft w:val="0"/>
                      <w:marRight w:val="0"/>
                      <w:marTop w:val="0"/>
                      <w:marBottom w:val="0"/>
                      <w:divBdr>
                        <w:top w:val="none" w:sz="0" w:space="0" w:color="auto"/>
                        <w:left w:val="none" w:sz="0" w:space="0" w:color="auto"/>
                        <w:bottom w:val="none" w:sz="0" w:space="0" w:color="auto"/>
                        <w:right w:val="none" w:sz="0" w:space="0" w:color="auto"/>
                      </w:divBdr>
                      <w:divsChild>
                        <w:div w:id="1208029814">
                          <w:marLeft w:val="0"/>
                          <w:marRight w:val="0"/>
                          <w:marTop w:val="0"/>
                          <w:marBottom w:val="0"/>
                          <w:divBdr>
                            <w:top w:val="none" w:sz="0" w:space="0" w:color="auto"/>
                            <w:left w:val="none" w:sz="0" w:space="0" w:color="auto"/>
                            <w:bottom w:val="none" w:sz="0" w:space="0" w:color="auto"/>
                            <w:right w:val="none" w:sz="0" w:space="0" w:color="auto"/>
                          </w:divBdr>
                          <w:divsChild>
                            <w:div w:id="1978340152">
                              <w:marLeft w:val="0"/>
                              <w:marRight w:val="0"/>
                              <w:marTop w:val="0"/>
                              <w:marBottom w:val="0"/>
                              <w:divBdr>
                                <w:top w:val="none" w:sz="0" w:space="0" w:color="auto"/>
                                <w:left w:val="none" w:sz="0" w:space="0" w:color="auto"/>
                                <w:bottom w:val="none" w:sz="0" w:space="0" w:color="auto"/>
                                <w:right w:val="none" w:sz="0" w:space="0" w:color="auto"/>
                              </w:divBdr>
                              <w:divsChild>
                                <w:div w:id="339280175">
                                  <w:marLeft w:val="0"/>
                                  <w:marRight w:val="0"/>
                                  <w:marTop w:val="0"/>
                                  <w:marBottom w:val="0"/>
                                  <w:divBdr>
                                    <w:top w:val="none" w:sz="0" w:space="0" w:color="auto"/>
                                    <w:left w:val="none" w:sz="0" w:space="0" w:color="auto"/>
                                    <w:bottom w:val="none" w:sz="0" w:space="0" w:color="auto"/>
                                    <w:right w:val="none" w:sz="0" w:space="0" w:color="auto"/>
                                  </w:divBdr>
                                  <w:divsChild>
                                    <w:div w:id="499128028">
                                      <w:marLeft w:val="0"/>
                                      <w:marRight w:val="0"/>
                                      <w:marTop w:val="0"/>
                                      <w:marBottom w:val="0"/>
                                      <w:divBdr>
                                        <w:top w:val="none" w:sz="0" w:space="0" w:color="auto"/>
                                        <w:left w:val="none" w:sz="0" w:space="0" w:color="auto"/>
                                        <w:bottom w:val="none" w:sz="0" w:space="0" w:color="auto"/>
                                        <w:right w:val="none" w:sz="0" w:space="0" w:color="auto"/>
                                      </w:divBdr>
                                      <w:divsChild>
                                        <w:div w:id="1924954468">
                                          <w:marLeft w:val="0"/>
                                          <w:marRight w:val="0"/>
                                          <w:marTop w:val="0"/>
                                          <w:marBottom w:val="495"/>
                                          <w:divBdr>
                                            <w:top w:val="none" w:sz="0" w:space="0" w:color="auto"/>
                                            <w:left w:val="none" w:sz="0" w:space="0" w:color="auto"/>
                                            <w:bottom w:val="none" w:sz="0" w:space="0" w:color="auto"/>
                                            <w:right w:val="none" w:sz="0" w:space="0" w:color="auto"/>
                                          </w:divBdr>
                                          <w:divsChild>
                                            <w:div w:id="546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963535">
      <w:bodyDiv w:val="1"/>
      <w:marLeft w:val="0"/>
      <w:marRight w:val="0"/>
      <w:marTop w:val="0"/>
      <w:marBottom w:val="0"/>
      <w:divBdr>
        <w:top w:val="none" w:sz="0" w:space="0" w:color="auto"/>
        <w:left w:val="none" w:sz="0" w:space="0" w:color="auto"/>
        <w:bottom w:val="none" w:sz="0" w:space="0" w:color="auto"/>
        <w:right w:val="none" w:sz="0" w:space="0" w:color="auto"/>
      </w:divBdr>
      <w:divsChild>
        <w:div w:id="1145972083">
          <w:marLeft w:val="0"/>
          <w:marRight w:val="0"/>
          <w:marTop w:val="0"/>
          <w:marBottom w:val="0"/>
          <w:divBdr>
            <w:top w:val="none" w:sz="0" w:space="0" w:color="auto"/>
            <w:left w:val="none" w:sz="0" w:space="0" w:color="auto"/>
            <w:bottom w:val="none" w:sz="0" w:space="0" w:color="auto"/>
            <w:right w:val="none" w:sz="0" w:space="0" w:color="auto"/>
          </w:divBdr>
          <w:divsChild>
            <w:div w:id="215819228">
              <w:marLeft w:val="0"/>
              <w:marRight w:val="0"/>
              <w:marTop w:val="0"/>
              <w:marBottom w:val="0"/>
              <w:divBdr>
                <w:top w:val="none" w:sz="0" w:space="0" w:color="auto"/>
                <w:left w:val="none" w:sz="0" w:space="0" w:color="auto"/>
                <w:bottom w:val="none" w:sz="0" w:space="0" w:color="auto"/>
                <w:right w:val="none" w:sz="0" w:space="0" w:color="auto"/>
              </w:divBdr>
              <w:divsChild>
                <w:div w:id="38094853">
                  <w:marLeft w:val="0"/>
                  <w:marRight w:val="0"/>
                  <w:marTop w:val="0"/>
                  <w:marBottom w:val="0"/>
                  <w:divBdr>
                    <w:top w:val="none" w:sz="0" w:space="0" w:color="auto"/>
                    <w:left w:val="none" w:sz="0" w:space="0" w:color="auto"/>
                    <w:bottom w:val="none" w:sz="0" w:space="0" w:color="auto"/>
                    <w:right w:val="none" w:sz="0" w:space="0" w:color="auto"/>
                  </w:divBdr>
                  <w:divsChild>
                    <w:div w:id="1078865646">
                      <w:marLeft w:val="0"/>
                      <w:marRight w:val="0"/>
                      <w:marTop w:val="0"/>
                      <w:marBottom w:val="0"/>
                      <w:divBdr>
                        <w:top w:val="none" w:sz="0" w:space="0" w:color="auto"/>
                        <w:left w:val="none" w:sz="0" w:space="0" w:color="auto"/>
                        <w:bottom w:val="none" w:sz="0" w:space="0" w:color="auto"/>
                        <w:right w:val="none" w:sz="0" w:space="0" w:color="auto"/>
                      </w:divBdr>
                      <w:divsChild>
                        <w:div w:id="518667610">
                          <w:marLeft w:val="0"/>
                          <w:marRight w:val="0"/>
                          <w:marTop w:val="0"/>
                          <w:marBottom w:val="0"/>
                          <w:divBdr>
                            <w:top w:val="none" w:sz="0" w:space="0" w:color="auto"/>
                            <w:left w:val="none" w:sz="0" w:space="0" w:color="auto"/>
                            <w:bottom w:val="none" w:sz="0" w:space="0" w:color="auto"/>
                            <w:right w:val="none" w:sz="0" w:space="0" w:color="auto"/>
                          </w:divBdr>
                          <w:divsChild>
                            <w:div w:id="799887019">
                              <w:marLeft w:val="0"/>
                              <w:marRight w:val="0"/>
                              <w:marTop w:val="0"/>
                              <w:marBottom w:val="0"/>
                              <w:divBdr>
                                <w:top w:val="none" w:sz="0" w:space="0" w:color="auto"/>
                                <w:left w:val="none" w:sz="0" w:space="0" w:color="auto"/>
                                <w:bottom w:val="none" w:sz="0" w:space="0" w:color="auto"/>
                                <w:right w:val="none" w:sz="0" w:space="0" w:color="auto"/>
                              </w:divBdr>
                              <w:divsChild>
                                <w:div w:id="606430183">
                                  <w:marLeft w:val="0"/>
                                  <w:marRight w:val="0"/>
                                  <w:marTop w:val="0"/>
                                  <w:marBottom w:val="0"/>
                                  <w:divBdr>
                                    <w:top w:val="none" w:sz="0" w:space="0" w:color="auto"/>
                                    <w:left w:val="none" w:sz="0" w:space="0" w:color="auto"/>
                                    <w:bottom w:val="none" w:sz="0" w:space="0" w:color="auto"/>
                                    <w:right w:val="none" w:sz="0" w:space="0" w:color="auto"/>
                                  </w:divBdr>
                                  <w:divsChild>
                                    <w:div w:id="505286034">
                                      <w:marLeft w:val="0"/>
                                      <w:marRight w:val="0"/>
                                      <w:marTop w:val="0"/>
                                      <w:marBottom w:val="0"/>
                                      <w:divBdr>
                                        <w:top w:val="none" w:sz="0" w:space="0" w:color="auto"/>
                                        <w:left w:val="none" w:sz="0" w:space="0" w:color="auto"/>
                                        <w:bottom w:val="none" w:sz="0" w:space="0" w:color="auto"/>
                                        <w:right w:val="none" w:sz="0" w:space="0" w:color="auto"/>
                                      </w:divBdr>
                                      <w:divsChild>
                                        <w:div w:id="56712092">
                                          <w:marLeft w:val="0"/>
                                          <w:marRight w:val="0"/>
                                          <w:marTop w:val="0"/>
                                          <w:marBottom w:val="495"/>
                                          <w:divBdr>
                                            <w:top w:val="none" w:sz="0" w:space="0" w:color="auto"/>
                                            <w:left w:val="none" w:sz="0" w:space="0" w:color="auto"/>
                                            <w:bottom w:val="none" w:sz="0" w:space="0" w:color="auto"/>
                                            <w:right w:val="none" w:sz="0" w:space="0" w:color="auto"/>
                                          </w:divBdr>
                                          <w:divsChild>
                                            <w:div w:id="5019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900230">
      <w:bodyDiv w:val="1"/>
      <w:marLeft w:val="0"/>
      <w:marRight w:val="0"/>
      <w:marTop w:val="0"/>
      <w:marBottom w:val="0"/>
      <w:divBdr>
        <w:top w:val="none" w:sz="0" w:space="0" w:color="auto"/>
        <w:left w:val="none" w:sz="0" w:space="0" w:color="auto"/>
        <w:bottom w:val="none" w:sz="0" w:space="0" w:color="auto"/>
        <w:right w:val="none" w:sz="0" w:space="0" w:color="auto"/>
      </w:divBdr>
      <w:divsChild>
        <w:div w:id="373584776">
          <w:marLeft w:val="0"/>
          <w:marRight w:val="0"/>
          <w:marTop w:val="0"/>
          <w:marBottom w:val="0"/>
          <w:divBdr>
            <w:top w:val="none" w:sz="0" w:space="0" w:color="auto"/>
            <w:left w:val="none" w:sz="0" w:space="0" w:color="auto"/>
            <w:bottom w:val="none" w:sz="0" w:space="0" w:color="auto"/>
            <w:right w:val="none" w:sz="0" w:space="0" w:color="auto"/>
          </w:divBdr>
          <w:divsChild>
            <w:div w:id="517087705">
              <w:marLeft w:val="0"/>
              <w:marRight w:val="0"/>
              <w:marTop w:val="0"/>
              <w:marBottom w:val="0"/>
              <w:divBdr>
                <w:top w:val="none" w:sz="0" w:space="0" w:color="auto"/>
                <w:left w:val="none" w:sz="0" w:space="0" w:color="auto"/>
                <w:bottom w:val="none" w:sz="0" w:space="0" w:color="auto"/>
                <w:right w:val="none" w:sz="0" w:space="0" w:color="auto"/>
              </w:divBdr>
              <w:divsChild>
                <w:div w:id="1197549945">
                  <w:marLeft w:val="0"/>
                  <w:marRight w:val="0"/>
                  <w:marTop w:val="0"/>
                  <w:marBottom w:val="0"/>
                  <w:divBdr>
                    <w:top w:val="none" w:sz="0" w:space="0" w:color="auto"/>
                    <w:left w:val="none" w:sz="0" w:space="0" w:color="auto"/>
                    <w:bottom w:val="none" w:sz="0" w:space="0" w:color="auto"/>
                    <w:right w:val="none" w:sz="0" w:space="0" w:color="auto"/>
                  </w:divBdr>
                  <w:divsChild>
                    <w:div w:id="1428648496">
                      <w:marLeft w:val="0"/>
                      <w:marRight w:val="0"/>
                      <w:marTop w:val="0"/>
                      <w:marBottom w:val="0"/>
                      <w:divBdr>
                        <w:top w:val="none" w:sz="0" w:space="0" w:color="auto"/>
                        <w:left w:val="none" w:sz="0" w:space="0" w:color="auto"/>
                        <w:bottom w:val="none" w:sz="0" w:space="0" w:color="auto"/>
                        <w:right w:val="none" w:sz="0" w:space="0" w:color="auto"/>
                      </w:divBdr>
                      <w:divsChild>
                        <w:div w:id="1028750527">
                          <w:marLeft w:val="0"/>
                          <w:marRight w:val="0"/>
                          <w:marTop w:val="0"/>
                          <w:marBottom w:val="0"/>
                          <w:divBdr>
                            <w:top w:val="none" w:sz="0" w:space="0" w:color="auto"/>
                            <w:left w:val="none" w:sz="0" w:space="0" w:color="auto"/>
                            <w:bottom w:val="none" w:sz="0" w:space="0" w:color="auto"/>
                            <w:right w:val="none" w:sz="0" w:space="0" w:color="auto"/>
                          </w:divBdr>
                          <w:divsChild>
                            <w:div w:id="1971397859">
                              <w:marLeft w:val="0"/>
                              <w:marRight w:val="0"/>
                              <w:marTop w:val="0"/>
                              <w:marBottom w:val="0"/>
                              <w:divBdr>
                                <w:top w:val="none" w:sz="0" w:space="0" w:color="auto"/>
                                <w:left w:val="none" w:sz="0" w:space="0" w:color="auto"/>
                                <w:bottom w:val="none" w:sz="0" w:space="0" w:color="auto"/>
                                <w:right w:val="none" w:sz="0" w:space="0" w:color="auto"/>
                              </w:divBdr>
                              <w:divsChild>
                                <w:div w:id="1435595293">
                                  <w:marLeft w:val="0"/>
                                  <w:marRight w:val="0"/>
                                  <w:marTop w:val="0"/>
                                  <w:marBottom w:val="0"/>
                                  <w:divBdr>
                                    <w:top w:val="none" w:sz="0" w:space="0" w:color="auto"/>
                                    <w:left w:val="none" w:sz="0" w:space="0" w:color="auto"/>
                                    <w:bottom w:val="none" w:sz="0" w:space="0" w:color="auto"/>
                                    <w:right w:val="none" w:sz="0" w:space="0" w:color="auto"/>
                                  </w:divBdr>
                                  <w:divsChild>
                                    <w:div w:id="1375547424">
                                      <w:marLeft w:val="0"/>
                                      <w:marRight w:val="0"/>
                                      <w:marTop w:val="0"/>
                                      <w:marBottom w:val="0"/>
                                      <w:divBdr>
                                        <w:top w:val="none" w:sz="0" w:space="0" w:color="auto"/>
                                        <w:left w:val="none" w:sz="0" w:space="0" w:color="auto"/>
                                        <w:bottom w:val="none" w:sz="0" w:space="0" w:color="auto"/>
                                        <w:right w:val="none" w:sz="0" w:space="0" w:color="auto"/>
                                      </w:divBdr>
                                      <w:divsChild>
                                        <w:div w:id="874121973">
                                          <w:marLeft w:val="0"/>
                                          <w:marRight w:val="0"/>
                                          <w:marTop w:val="0"/>
                                          <w:marBottom w:val="495"/>
                                          <w:divBdr>
                                            <w:top w:val="none" w:sz="0" w:space="0" w:color="auto"/>
                                            <w:left w:val="none" w:sz="0" w:space="0" w:color="auto"/>
                                            <w:bottom w:val="none" w:sz="0" w:space="0" w:color="auto"/>
                                            <w:right w:val="none" w:sz="0" w:space="0" w:color="auto"/>
                                          </w:divBdr>
                                          <w:divsChild>
                                            <w:div w:id="12311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287280">
      <w:bodyDiv w:val="1"/>
      <w:marLeft w:val="0"/>
      <w:marRight w:val="0"/>
      <w:marTop w:val="0"/>
      <w:marBottom w:val="0"/>
      <w:divBdr>
        <w:top w:val="none" w:sz="0" w:space="0" w:color="auto"/>
        <w:left w:val="none" w:sz="0" w:space="0" w:color="auto"/>
        <w:bottom w:val="none" w:sz="0" w:space="0" w:color="auto"/>
        <w:right w:val="none" w:sz="0" w:space="0" w:color="auto"/>
      </w:divBdr>
      <w:divsChild>
        <w:div w:id="1848397351">
          <w:marLeft w:val="0"/>
          <w:marRight w:val="0"/>
          <w:marTop w:val="0"/>
          <w:marBottom w:val="0"/>
          <w:divBdr>
            <w:top w:val="none" w:sz="0" w:space="0" w:color="auto"/>
            <w:left w:val="none" w:sz="0" w:space="0" w:color="auto"/>
            <w:bottom w:val="none" w:sz="0" w:space="0" w:color="auto"/>
            <w:right w:val="none" w:sz="0" w:space="0" w:color="auto"/>
          </w:divBdr>
          <w:divsChild>
            <w:div w:id="1297373089">
              <w:marLeft w:val="0"/>
              <w:marRight w:val="0"/>
              <w:marTop w:val="0"/>
              <w:marBottom w:val="0"/>
              <w:divBdr>
                <w:top w:val="none" w:sz="0" w:space="0" w:color="auto"/>
                <w:left w:val="none" w:sz="0" w:space="0" w:color="auto"/>
                <w:bottom w:val="none" w:sz="0" w:space="0" w:color="auto"/>
                <w:right w:val="none" w:sz="0" w:space="0" w:color="auto"/>
              </w:divBdr>
              <w:divsChild>
                <w:div w:id="1380740916">
                  <w:marLeft w:val="0"/>
                  <w:marRight w:val="0"/>
                  <w:marTop w:val="0"/>
                  <w:marBottom w:val="0"/>
                  <w:divBdr>
                    <w:top w:val="none" w:sz="0" w:space="0" w:color="auto"/>
                    <w:left w:val="none" w:sz="0" w:space="0" w:color="auto"/>
                    <w:bottom w:val="none" w:sz="0" w:space="0" w:color="auto"/>
                    <w:right w:val="none" w:sz="0" w:space="0" w:color="auto"/>
                  </w:divBdr>
                  <w:divsChild>
                    <w:div w:id="305939386">
                      <w:marLeft w:val="0"/>
                      <w:marRight w:val="0"/>
                      <w:marTop w:val="0"/>
                      <w:marBottom w:val="0"/>
                      <w:divBdr>
                        <w:top w:val="none" w:sz="0" w:space="0" w:color="auto"/>
                        <w:left w:val="none" w:sz="0" w:space="0" w:color="auto"/>
                        <w:bottom w:val="none" w:sz="0" w:space="0" w:color="auto"/>
                        <w:right w:val="none" w:sz="0" w:space="0" w:color="auto"/>
                      </w:divBdr>
                      <w:divsChild>
                        <w:div w:id="1814902922">
                          <w:marLeft w:val="0"/>
                          <w:marRight w:val="0"/>
                          <w:marTop w:val="0"/>
                          <w:marBottom w:val="0"/>
                          <w:divBdr>
                            <w:top w:val="none" w:sz="0" w:space="0" w:color="auto"/>
                            <w:left w:val="none" w:sz="0" w:space="0" w:color="auto"/>
                            <w:bottom w:val="none" w:sz="0" w:space="0" w:color="auto"/>
                            <w:right w:val="none" w:sz="0" w:space="0" w:color="auto"/>
                          </w:divBdr>
                          <w:divsChild>
                            <w:div w:id="634409152">
                              <w:marLeft w:val="0"/>
                              <w:marRight w:val="0"/>
                              <w:marTop w:val="0"/>
                              <w:marBottom w:val="0"/>
                              <w:divBdr>
                                <w:top w:val="none" w:sz="0" w:space="0" w:color="auto"/>
                                <w:left w:val="none" w:sz="0" w:space="0" w:color="auto"/>
                                <w:bottom w:val="none" w:sz="0" w:space="0" w:color="auto"/>
                                <w:right w:val="none" w:sz="0" w:space="0" w:color="auto"/>
                              </w:divBdr>
                              <w:divsChild>
                                <w:div w:id="1255018568">
                                  <w:marLeft w:val="0"/>
                                  <w:marRight w:val="0"/>
                                  <w:marTop w:val="0"/>
                                  <w:marBottom w:val="0"/>
                                  <w:divBdr>
                                    <w:top w:val="none" w:sz="0" w:space="0" w:color="auto"/>
                                    <w:left w:val="none" w:sz="0" w:space="0" w:color="auto"/>
                                    <w:bottom w:val="none" w:sz="0" w:space="0" w:color="auto"/>
                                    <w:right w:val="none" w:sz="0" w:space="0" w:color="auto"/>
                                  </w:divBdr>
                                  <w:divsChild>
                                    <w:div w:id="263609706">
                                      <w:marLeft w:val="0"/>
                                      <w:marRight w:val="0"/>
                                      <w:marTop w:val="0"/>
                                      <w:marBottom w:val="0"/>
                                      <w:divBdr>
                                        <w:top w:val="none" w:sz="0" w:space="0" w:color="auto"/>
                                        <w:left w:val="none" w:sz="0" w:space="0" w:color="auto"/>
                                        <w:bottom w:val="none" w:sz="0" w:space="0" w:color="auto"/>
                                        <w:right w:val="none" w:sz="0" w:space="0" w:color="auto"/>
                                      </w:divBdr>
                                      <w:divsChild>
                                        <w:div w:id="1330787252">
                                          <w:marLeft w:val="0"/>
                                          <w:marRight w:val="0"/>
                                          <w:marTop w:val="0"/>
                                          <w:marBottom w:val="495"/>
                                          <w:divBdr>
                                            <w:top w:val="none" w:sz="0" w:space="0" w:color="auto"/>
                                            <w:left w:val="none" w:sz="0" w:space="0" w:color="auto"/>
                                            <w:bottom w:val="none" w:sz="0" w:space="0" w:color="auto"/>
                                            <w:right w:val="none" w:sz="0" w:space="0" w:color="auto"/>
                                          </w:divBdr>
                                          <w:divsChild>
                                            <w:div w:id="14863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040183">
      <w:bodyDiv w:val="1"/>
      <w:marLeft w:val="0"/>
      <w:marRight w:val="0"/>
      <w:marTop w:val="0"/>
      <w:marBottom w:val="0"/>
      <w:divBdr>
        <w:top w:val="none" w:sz="0" w:space="0" w:color="auto"/>
        <w:left w:val="none" w:sz="0" w:space="0" w:color="auto"/>
        <w:bottom w:val="none" w:sz="0" w:space="0" w:color="auto"/>
        <w:right w:val="none" w:sz="0" w:space="0" w:color="auto"/>
      </w:divBdr>
      <w:divsChild>
        <w:div w:id="731736130">
          <w:marLeft w:val="0"/>
          <w:marRight w:val="0"/>
          <w:marTop w:val="0"/>
          <w:marBottom w:val="0"/>
          <w:divBdr>
            <w:top w:val="none" w:sz="0" w:space="0" w:color="auto"/>
            <w:left w:val="none" w:sz="0" w:space="0" w:color="auto"/>
            <w:bottom w:val="none" w:sz="0" w:space="0" w:color="auto"/>
            <w:right w:val="none" w:sz="0" w:space="0" w:color="auto"/>
          </w:divBdr>
          <w:divsChild>
            <w:div w:id="361631713">
              <w:marLeft w:val="0"/>
              <w:marRight w:val="0"/>
              <w:marTop w:val="0"/>
              <w:marBottom w:val="0"/>
              <w:divBdr>
                <w:top w:val="none" w:sz="0" w:space="0" w:color="auto"/>
                <w:left w:val="none" w:sz="0" w:space="0" w:color="auto"/>
                <w:bottom w:val="none" w:sz="0" w:space="0" w:color="auto"/>
                <w:right w:val="none" w:sz="0" w:space="0" w:color="auto"/>
              </w:divBdr>
              <w:divsChild>
                <w:div w:id="502166019">
                  <w:marLeft w:val="0"/>
                  <w:marRight w:val="0"/>
                  <w:marTop w:val="0"/>
                  <w:marBottom w:val="0"/>
                  <w:divBdr>
                    <w:top w:val="none" w:sz="0" w:space="0" w:color="auto"/>
                    <w:left w:val="none" w:sz="0" w:space="0" w:color="auto"/>
                    <w:bottom w:val="none" w:sz="0" w:space="0" w:color="auto"/>
                    <w:right w:val="none" w:sz="0" w:space="0" w:color="auto"/>
                  </w:divBdr>
                  <w:divsChild>
                    <w:div w:id="2113162693">
                      <w:marLeft w:val="0"/>
                      <w:marRight w:val="0"/>
                      <w:marTop w:val="0"/>
                      <w:marBottom w:val="0"/>
                      <w:divBdr>
                        <w:top w:val="none" w:sz="0" w:space="0" w:color="auto"/>
                        <w:left w:val="none" w:sz="0" w:space="0" w:color="auto"/>
                        <w:bottom w:val="none" w:sz="0" w:space="0" w:color="auto"/>
                        <w:right w:val="none" w:sz="0" w:space="0" w:color="auto"/>
                      </w:divBdr>
                      <w:divsChild>
                        <w:div w:id="75709497">
                          <w:marLeft w:val="0"/>
                          <w:marRight w:val="0"/>
                          <w:marTop w:val="0"/>
                          <w:marBottom w:val="0"/>
                          <w:divBdr>
                            <w:top w:val="none" w:sz="0" w:space="0" w:color="auto"/>
                            <w:left w:val="none" w:sz="0" w:space="0" w:color="auto"/>
                            <w:bottom w:val="none" w:sz="0" w:space="0" w:color="auto"/>
                            <w:right w:val="none" w:sz="0" w:space="0" w:color="auto"/>
                          </w:divBdr>
                          <w:divsChild>
                            <w:div w:id="960038068">
                              <w:marLeft w:val="0"/>
                              <w:marRight w:val="0"/>
                              <w:marTop w:val="0"/>
                              <w:marBottom w:val="0"/>
                              <w:divBdr>
                                <w:top w:val="none" w:sz="0" w:space="0" w:color="auto"/>
                                <w:left w:val="none" w:sz="0" w:space="0" w:color="auto"/>
                                <w:bottom w:val="none" w:sz="0" w:space="0" w:color="auto"/>
                                <w:right w:val="none" w:sz="0" w:space="0" w:color="auto"/>
                              </w:divBdr>
                              <w:divsChild>
                                <w:div w:id="501942377">
                                  <w:marLeft w:val="0"/>
                                  <w:marRight w:val="0"/>
                                  <w:marTop w:val="0"/>
                                  <w:marBottom w:val="0"/>
                                  <w:divBdr>
                                    <w:top w:val="none" w:sz="0" w:space="0" w:color="auto"/>
                                    <w:left w:val="none" w:sz="0" w:space="0" w:color="auto"/>
                                    <w:bottom w:val="none" w:sz="0" w:space="0" w:color="auto"/>
                                    <w:right w:val="none" w:sz="0" w:space="0" w:color="auto"/>
                                  </w:divBdr>
                                  <w:divsChild>
                                    <w:div w:id="1742171221">
                                      <w:marLeft w:val="0"/>
                                      <w:marRight w:val="0"/>
                                      <w:marTop w:val="0"/>
                                      <w:marBottom w:val="0"/>
                                      <w:divBdr>
                                        <w:top w:val="none" w:sz="0" w:space="0" w:color="auto"/>
                                        <w:left w:val="none" w:sz="0" w:space="0" w:color="auto"/>
                                        <w:bottom w:val="none" w:sz="0" w:space="0" w:color="auto"/>
                                        <w:right w:val="none" w:sz="0" w:space="0" w:color="auto"/>
                                      </w:divBdr>
                                      <w:divsChild>
                                        <w:div w:id="1677465234">
                                          <w:marLeft w:val="0"/>
                                          <w:marRight w:val="0"/>
                                          <w:marTop w:val="0"/>
                                          <w:marBottom w:val="495"/>
                                          <w:divBdr>
                                            <w:top w:val="none" w:sz="0" w:space="0" w:color="auto"/>
                                            <w:left w:val="none" w:sz="0" w:space="0" w:color="auto"/>
                                            <w:bottom w:val="none" w:sz="0" w:space="0" w:color="auto"/>
                                            <w:right w:val="none" w:sz="0" w:space="0" w:color="auto"/>
                                          </w:divBdr>
                                          <w:divsChild>
                                            <w:div w:id="719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163921">
      <w:bodyDiv w:val="1"/>
      <w:marLeft w:val="0"/>
      <w:marRight w:val="0"/>
      <w:marTop w:val="0"/>
      <w:marBottom w:val="0"/>
      <w:divBdr>
        <w:top w:val="none" w:sz="0" w:space="0" w:color="auto"/>
        <w:left w:val="none" w:sz="0" w:space="0" w:color="auto"/>
        <w:bottom w:val="none" w:sz="0" w:space="0" w:color="auto"/>
        <w:right w:val="none" w:sz="0" w:space="0" w:color="auto"/>
      </w:divBdr>
      <w:divsChild>
        <w:div w:id="1050881406">
          <w:marLeft w:val="0"/>
          <w:marRight w:val="0"/>
          <w:marTop w:val="0"/>
          <w:marBottom w:val="0"/>
          <w:divBdr>
            <w:top w:val="none" w:sz="0" w:space="0" w:color="auto"/>
            <w:left w:val="none" w:sz="0" w:space="0" w:color="auto"/>
            <w:bottom w:val="none" w:sz="0" w:space="0" w:color="auto"/>
            <w:right w:val="none" w:sz="0" w:space="0" w:color="auto"/>
          </w:divBdr>
          <w:divsChild>
            <w:div w:id="956835914">
              <w:marLeft w:val="0"/>
              <w:marRight w:val="0"/>
              <w:marTop w:val="0"/>
              <w:marBottom w:val="0"/>
              <w:divBdr>
                <w:top w:val="none" w:sz="0" w:space="0" w:color="auto"/>
                <w:left w:val="none" w:sz="0" w:space="0" w:color="auto"/>
                <w:bottom w:val="none" w:sz="0" w:space="0" w:color="auto"/>
                <w:right w:val="none" w:sz="0" w:space="0" w:color="auto"/>
              </w:divBdr>
              <w:divsChild>
                <w:div w:id="67308833">
                  <w:marLeft w:val="0"/>
                  <w:marRight w:val="0"/>
                  <w:marTop w:val="0"/>
                  <w:marBottom w:val="0"/>
                  <w:divBdr>
                    <w:top w:val="none" w:sz="0" w:space="0" w:color="auto"/>
                    <w:left w:val="none" w:sz="0" w:space="0" w:color="auto"/>
                    <w:bottom w:val="none" w:sz="0" w:space="0" w:color="auto"/>
                    <w:right w:val="none" w:sz="0" w:space="0" w:color="auto"/>
                  </w:divBdr>
                  <w:divsChild>
                    <w:div w:id="851845212">
                      <w:marLeft w:val="0"/>
                      <w:marRight w:val="0"/>
                      <w:marTop w:val="0"/>
                      <w:marBottom w:val="0"/>
                      <w:divBdr>
                        <w:top w:val="none" w:sz="0" w:space="0" w:color="auto"/>
                        <w:left w:val="none" w:sz="0" w:space="0" w:color="auto"/>
                        <w:bottom w:val="none" w:sz="0" w:space="0" w:color="auto"/>
                        <w:right w:val="none" w:sz="0" w:space="0" w:color="auto"/>
                      </w:divBdr>
                      <w:divsChild>
                        <w:div w:id="891648457">
                          <w:marLeft w:val="0"/>
                          <w:marRight w:val="0"/>
                          <w:marTop w:val="0"/>
                          <w:marBottom w:val="0"/>
                          <w:divBdr>
                            <w:top w:val="none" w:sz="0" w:space="0" w:color="auto"/>
                            <w:left w:val="none" w:sz="0" w:space="0" w:color="auto"/>
                            <w:bottom w:val="none" w:sz="0" w:space="0" w:color="auto"/>
                            <w:right w:val="none" w:sz="0" w:space="0" w:color="auto"/>
                          </w:divBdr>
                          <w:divsChild>
                            <w:div w:id="1963534907">
                              <w:marLeft w:val="0"/>
                              <w:marRight w:val="0"/>
                              <w:marTop w:val="0"/>
                              <w:marBottom w:val="0"/>
                              <w:divBdr>
                                <w:top w:val="none" w:sz="0" w:space="0" w:color="auto"/>
                                <w:left w:val="none" w:sz="0" w:space="0" w:color="auto"/>
                                <w:bottom w:val="none" w:sz="0" w:space="0" w:color="auto"/>
                                <w:right w:val="none" w:sz="0" w:space="0" w:color="auto"/>
                              </w:divBdr>
                              <w:divsChild>
                                <w:div w:id="567881521">
                                  <w:marLeft w:val="0"/>
                                  <w:marRight w:val="0"/>
                                  <w:marTop w:val="0"/>
                                  <w:marBottom w:val="0"/>
                                  <w:divBdr>
                                    <w:top w:val="none" w:sz="0" w:space="0" w:color="auto"/>
                                    <w:left w:val="none" w:sz="0" w:space="0" w:color="auto"/>
                                    <w:bottom w:val="none" w:sz="0" w:space="0" w:color="auto"/>
                                    <w:right w:val="none" w:sz="0" w:space="0" w:color="auto"/>
                                  </w:divBdr>
                                  <w:divsChild>
                                    <w:div w:id="1295140636">
                                      <w:marLeft w:val="0"/>
                                      <w:marRight w:val="0"/>
                                      <w:marTop w:val="0"/>
                                      <w:marBottom w:val="0"/>
                                      <w:divBdr>
                                        <w:top w:val="none" w:sz="0" w:space="0" w:color="auto"/>
                                        <w:left w:val="none" w:sz="0" w:space="0" w:color="auto"/>
                                        <w:bottom w:val="none" w:sz="0" w:space="0" w:color="auto"/>
                                        <w:right w:val="none" w:sz="0" w:space="0" w:color="auto"/>
                                      </w:divBdr>
                                      <w:divsChild>
                                        <w:div w:id="757558075">
                                          <w:marLeft w:val="0"/>
                                          <w:marRight w:val="0"/>
                                          <w:marTop w:val="0"/>
                                          <w:marBottom w:val="495"/>
                                          <w:divBdr>
                                            <w:top w:val="none" w:sz="0" w:space="0" w:color="auto"/>
                                            <w:left w:val="none" w:sz="0" w:space="0" w:color="auto"/>
                                            <w:bottom w:val="none" w:sz="0" w:space="0" w:color="auto"/>
                                            <w:right w:val="none" w:sz="0" w:space="0" w:color="auto"/>
                                          </w:divBdr>
                                          <w:divsChild>
                                            <w:div w:id="9829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090992">
      <w:bodyDiv w:val="1"/>
      <w:marLeft w:val="0"/>
      <w:marRight w:val="0"/>
      <w:marTop w:val="0"/>
      <w:marBottom w:val="0"/>
      <w:divBdr>
        <w:top w:val="none" w:sz="0" w:space="0" w:color="auto"/>
        <w:left w:val="none" w:sz="0" w:space="0" w:color="auto"/>
        <w:bottom w:val="none" w:sz="0" w:space="0" w:color="auto"/>
        <w:right w:val="none" w:sz="0" w:space="0" w:color="auto"/>
      </w:divBdr>
      <w:divsChild>
        <w:div w:id="204759132">
          <w:marLeft w:val="0"/>
          <w:marRight w:val="0"/>
          <w:marTop w:val="0"/>
          <w:marBottom w:val="0"/>
          <w:divBdr>
            <w:top w:val="none" w:sz="0" w:space="0" w:color="auto"/>
            <w:left w:val="none" w:sz="0" w:space="0" w:color="auto"/>
            <w:bottom w:val="none" w:sz="0" w:space="0" w:color="auto"/>
            <w:right w:val="none" w:sz="0" w:space="0" w:color="auto"/>
          </w:divBdr>
          <w:divsChild>
            <w:div w:id="91902752">
              <w:marLeft w:val="0"/>
              <w:marRight w:val="0"/>
              <w:marTop w:val="0"/>
              <w:marBottom w:val="0"/>
              <w:divBdr>
                <w:top w:val="none" w:sz="0" w:space="0" w:color="auto"/>
                <w:left w:val="none" w:sz="0" w:space="0" w:color="auto"/>
                <w:bottom w:val="none" w:sz="0" w:space="0" w:color="auto"/>
                <w:right w:val="none" w:sz="0" w:space="0" w:color="auto"/>
              </w:divBdr>
              <w:divsChild>
                <w:div w:id="2046631738">
                  <w:marLeft w:val="0"/>
                  <w:marRight w:val="0"/>
                  <w:marTop w:val="0"/>
                  <w:marBottom w:val="0"/>
                  <w:divBdr>
                    <w:top w:val="none" w:sz="0" w:space="0" w:color="auto"/>
                    <w:left w:val="none" w:sz="0" w:space="0" w:color="auto"/>
                    <w:bottom w:val="none" w:sz="0" w:space="0" w:color="auto"/>
                    <w:right w:val="none" w:sz="0" w:space="0" w:color="auto"/>
                  </w:divBdr>
                  <w:divsChild>
                    <w:div w:id="1745755007">
                      <w:marLeft w:val="0"/>
                      <w:marRight w:val="0"/>
                      <w:marTop w:val="0"/>
                      <w:marBottom w:val="0"/>
                      <w:divBdr>
                        <w:top w:val="none" w:sz="0" w:space="0" w:color="auto"/>
                        <w:left w:val="none" w:sz="0" w:space="0" w:color="auto"/>
                        <w:bottom w:val="none" w:sz="0" w:space="0" w:color="auto"/>
                        <w:right w:val="none" w:sz="0" w:space="0" w:color="auto"/>
                      </w:divBdr>
                      <w:divsChild>
                        <w:div w:id="1094396036">
                          <w:marLeft w:val="0"/>
                          <w:marRight w:val="0"/>
                          <w:marTop w:val="0"/>
                          <w:marBottom w:val="0"/>
                          <w:divBdr>
                            <w:top w:val="none" w:sz="0" w:space="0" w:color="auto"/>
                            <w:left w:val="none" w:sz="0" w:space="0" w:color="auto"/>
                            <w:bottom w:val="none" w:sz="0" w:space="0" w:color="auto"/>
                            <w:right w:val="none" w:sz="0" w:space="0" w:color="auto"/>
                          </w:divBdr>
                          <w:divsChild>
                            <w:div w:id="482963379">
                              <w:marLeft w:val="0"/>
                              <w:marRight w:val="0"/>
                              <w:marTop w:val="0"/>
                              <w:marBottom w:val="0"/>
                              <w:divBdr>
                                <w:top w:val="none" w:sz="0" w:space="0" w:color="auto"/>
                                <w:left w:val="none" w:sz="0" w:space="0" w:color="auto"/>
                                <w:bottom w:val="none" w:sz="0" w:space="0" w:color="auto"/>
                                <w:right w:val="none" w:sz="0" w:space="0" w:color="auto"/>
                              </w:divBdr>
                              <w:divsChild>
                                <w:div w:id="1643733930">
                                  <w:marLeft w:val="0"/>
                                  <w:marRight w:val="0"/>
                                  <w:marTop w:val="0"/>
                                  <w:marBottom w:val="0"/>
                                  <w:divBdr>
                                    <w:top w:val="none" w:sz="0" w:space="0" w:color="auto"/>
                                    <w:left w:val="none" w:sz="0" w:space="0" w:color="auto"/>
                                    <w:bottom w:val="none" w:sz="0" w:space="0" w:color="auto"/>
                                    <w:right w:val="none" w:sz="0" w:space="0" w:color="auto"/>
                                  </w:divBdr>
                                  <w:divsChild>
                                    <w:div w:id="1492135688">
                                      <w:marLeft w:val="0"/>
                                      <w:marRight w:val="0"/>
                                      <w:marTop w:val="0"/>
                                      <w:marBottom w:val="0"/>
                                      <w:divBdr>
                                        <w:top w:val="none" w:sz="0" w:space="0" w:color="auto"/>
                                        <w:left w:val="none" w:sz="0" w:space="0" w:color="auto"/>
                                        <w:bottom w:val="none" w:sz="0" w:space="0" w:color="auto"/>
                                        <w:right w:val="none" w:sz="0" w:space="0" w:color="auto"/>
                                      </w:divBdr>
                                      <w:divsChild>
                                        <w:div w:id="1923443155">
                                          <w:marLeft w:val="0"/>
                                          <w:marRight w:val="0"/>
                                          <w:marTop w:val="0"/>
                                          <w:marBottom w:val="495"/>
                                          <w:divBdr>
                                            <w:top w:val="none" w:sz="0" w:space="0" w:color="auto"/>
                                            <w:left w:val="none" w:sz="0" w:space="0" w:color="auto"/>
                                            <w:bottom w:val="none" w:sz="0" w:space="0" w:color="auto"/>
                                            <w:right w:val="none" w:sz="0" w:space="0" w:color="auto"/>
                                          </w:divBdr>
                                          <w:divsChild>
                                            <w:div w:id="1801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440688">
      <w:bodyDiv w:val="1"/>
      <w:marLeft w:val="0"/>
      <w:marRight w:val="0"/>
      <w:marTop w:val="0"/>
      <w:marBottom w:val="0"/>
      <w:divBdr>
        <w:top w:val="none" w:sz="0" w:space="0" w:color="auto"/>
        <w:left w:val="none" w:sz="0" w:space="0" w:color="auto"/>
        <w:bottom w:val="none" w:sz="0" w:space="0" w:color="auto"/>
        <w:right w:val="none" w:sz="0" w:space="0" w:color="auto"/>
      </w:divBdr>
      <w:divsChild>
        <w:div w:id="482428908">
          <w:marLeft w:val="0"/>
          <w:marRight w:val="0"/>
          <w:marTop w:val="0"/>
          <w:marBottom w:val="0"/>
          <w:divBdr>
            <w:top w:val="none" w:sz="0" w:space="0" w:color="auto"/>
            <w:left w:val="none" w:sz="0" w:space="0" w:color="auto"/>
            <w:bottom w:val="none" w:sz="0" w:space="0" w:color="auto"/>
            <w:right w:val="none" w:sz="0" w:space="0" w:color="auto"/>
          </w:divBdr>
          <w:divsChild>
            <w:div w:id="240219922">
              <w:marLeft w:val="0"/>
              <w:marRight w:val="0"/>
              <w:marTop w:val="0"/>
              <w:marBottom w:val="0"/>
              <w:divBdr>
                <w:top w:val="none" w:sz="0" w:space="0" w:color="auto"/>
                <w:left w:val="none" w:sz="0" w:space="0" w:color="auto"/>
                <w:bottom w:val="none" w:sz="0" w:space="0" w:color="auto"/>
                <w:right w:val="none" w:sz="0" w:space="0" w:color="auto"/>
              </w:divBdr>
              <w:divsChild>
                <w:div w:id="1327397446">
                  <w:marLeft w:val="0"/>
                  <w:marRight w:val="0"/>
                  <w:marTop w:val="0"/>
                  <w:marBottom w:val="0"/>
                  <w:divBdr>
                    <w:top w:val="none" w:sz="0" w:space="0" w:color="auto"/>
                    <w:left w:val="none" w:sz="0" w:space="0" w:color="auto"/>
                    <w:bottom w:val="none" w:sz="0" w:space="0" w:color="auto"/>
                    <w:right w:val="none" w:sz="0" w:space="0" w:color="auto"/>
                  </w:divBdr>
                  <w:divsChild>
                    <w:div w:id="1150093575">
                      <w:marLeft w:val="0"/>
                      <w:marRight w:val="0"/>
                      <w:marTop w:val="0"/>
                      <w:marBottom w:val="0"/>
                      <w:divBdr>
                        <w:top w:val="none" w:sz="0" w:space="0" w:color="auto"/>
                        <w:left w:val="none" w:sz="0" w:space="0" w:color="auto"/>
                        <w:bottom w:val="none" w:sz="0" w:space="0" w:color="auto"/>
                        <w:right w:val="none" w:sz="0" w:space="0" w:color="auto"/>
                      </w:divBdr>
                      <w:divsChild>
                        <w:div w:id="317735429">
                          <w:marLeft w:val="0"/>
                          <w:marRight w:val="0"/>
                          <w:marTop w:val="0"/>
                          <w:marBottom w:val="0"/>
                          <w:divBdr>
                            <w:top w:val="none" w:sz="0" w:space="0" w:color="auto"/>
                            <w:left w:val="none" w:sz="0" w:space="0" w:color="auto"/>
                            <w:bottom w:val="none" w:sz="0" w:space="0" w:color="auto"/>
                            <w:right w:val="none" w:sz="0" w:space="0" w:color="auto"/>
                          </w:divBdr>
                          <w:divsChild>
                            <w:div w:id="471021509">
                              <w:marLeft w:val="0"/>
                              <w:marRight w:val="0"/>
                              <w:marTop w:val="0"/>
                              <w:marBottom w:val="0"/>
                              <w:divBdr>
                                <w:top w:val="none" w:sz="0" w:space="0" w:color="auto"/>
                                <w:left w:val="none" w:sz="0" w:space="0" w:color="auto"/>
                                <w:bottom w:val="none" w:sz="0" w:space="0" w:color="auto"/>
                                <w:right w:val="none" w:sz="0" w:space="0" w:color="auto"/>
                              </w:divBdr>
                              <w:divsChild>
                                <w:div w:id="1347560081">
                                  <w:marLeft w:val="0"/>
                                  <w:marRight w:val="0"/>
                                  <w:marTop w:val="0"/>
                                  <w:marBottom w:val="0"/>
                                  <w:divBdr>
                                    <w:top w:val="none" w:sz="0" w:space="0" w:color="auto"/>
                                    <w:left w:val="none" w:sz="0" w:space="0" w:color="auto"/>
                                    <w:bottom w:val="none" w:sz="0" w:space="0" w:color="auto"/>
                                    <w:right w:val="none" w:sz="0" w:space="0" w:color="auto"/>
                                  </w:divBdr>
                                  <w:divsChild>
                                    <w:div w:id="370813046">
                                      <w:marLeft w:val="0"/>
                                      <w:marRight w:val="0"/>
                                      <w:marTop w:val="0"/>
                                      <w:marBottom w:val="0"/>
                                      <w:divBdr>
                                        <w:top w:val="none" w:sz="0" w:space="0" w:color="auto"/>
                                        <w:left w:val="none" w:sz="0" w:space="0" w:color="auto"/>
                                        <w:bottom w:val="none" w:sz="0" w:space="0" w:color="auto"/>
                                        <w:right w:val="none" w:sz="0" w:space="0" w:color="auto"/>
                                      </w:divBdr>
                                      <w:divsChild>
                                        <w:div w:id="1012415122">
                                          <w:marLeft w:val="0"/>
                                          <w:marRight w:val="0"/>
                                          <w:marTop w:val="0"/>
                                          <w:marBottom w:val="495"/>
                                          <w:divBdr>
                                            <w:top w:val="none" w:sz="0" w:space="0" w:color="auto"/>
                                            <w:left w:val="none" w:sz="0" w:space="0" w:color="auto"/>
                                            <w:bottom w:val="none" w:sz="0" w:space="0" w:color="auto"/>
                                            <w:right w:val="none" w:sz="0" w:space="0" w:color="auto"/>
                                          </w:divBdr>
                                          <w:divsChild>
                                            <w:div w:id="4763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143485">
      <w:bodyDiv w:val="1"/>
      <w:marLeft w:val="0"/>
      <w:marRight w:val="0"/>
      <w:marTop w:val="0"/>
      <w:marBottom w:val="0"/>
      <w:divBdr>
        <w:top w:val="none" w:sz="0" w:space="0" w:color="auto"/>
        <w:left w:val="none" w:sz="0" w:space="0" w:color="auto"/>
        <w:bottom w:val="none" w:sz="0" w:space="0" w:color="auto"/>
        <w:right w:val="none" w:sz="0" w:space="0" w:color="auto"/>
      </w:divBdr>
      <w:divsChild>
        <w:div w:id="1216895084">
          <w:marLeft w:val="0"/>
          <w:marRight w:val="0"/>
          <w:marTop w:val="0"/>
          <w:marBottom w:val="0"/>
          <w:divBdr>
            <w:top w:val="none" w:sz="0" w:space="0" w:color="auto"/>
            <w:left w:val="none" w:sz="0" w:space="0" w:color="auto"/>
            <w:bottom w:val="none" w:sz="0" w:space="0" w:color="auto"/>
            <w:right w:val="none" w:sz="0" w:space="0" w:color="auto"/>
          </w:divBdr>
          <w:divsChild>
            <w:div w:id="236211944">
              <w:marLeft w:val="0"/>
              <w:marRight w:val="0"/>
              <w:marTop w:val="0"/>
              <w:marBottom w:val="0"/>
              <w:divBdr>
                <w:top w:val="none" w:sz="0" w:space="0" w:color="auto"/>
                <w:left w:val="none" w:sz="0" w:space="0" w:color="auto"/>
                <w:bottom w:val="none" w:sz="0" w:space="0" w:color="auto"/>
                <w:right w:val="none" w:sz="0" w:space="0" w:color="auto"/>
              </w:divBdr>
              <w:divsChild>
                <w:div w:id="925113533">
                  <w:marLeft w:val="0"/>
                  <w:marRight w:val="0"/>
                  <w:marTop w:val="0"/>
                  <w:marBottom w:val="0"/>
                  <w:divBdr>
                    <w:top w:val="none" w:sz="0" w:space="0" w:color="auto"/>
                    <w:left w:val="none" w:sz="0" w:space="0" w:color="auto"/>
                    <w:bottom w:val="none" w:sz="0" w:space="0" w:color="auto"/>
                    <w:right w:val="none" w:sz="0" w:space="0" w:color="auto"/>
                  </w:divBdr>
                  <w:divsChild>
                    <w:div w:id="398483941">
                      <w:marLeft w:val="0"/>
                      <w:marRight w:val="0"/>
                      <w:marTop w:val="0"/>
                      <w:marBottom w:val="0"/>
                      <w:divBdr>
                        <w:top w:val="none" w:sz="0" w:space="0" w:color="auto"/>
                        <w:left w:val="none" w:sz="0" w:space="0" w:color="auto"/>
                        <w:bottom w:val="none" w:sz="0" w:space="0" w:color="auto"/>
                        <w:right w:val="none" w:sz="0" w:space="0" w:color="auto"/>
                      </w:divBdr>
                      <w:divsChild>
                        <w:div w:id="870842559">
                          <w:marLeft w:val="0"/>
                          <w:marRight w:val="0"/>
                          <w:marTop w:val="0"/>
                          <w:marBottom w:val="0"/>
                          <w:divBdr>
                            <w:top w:val="none" w:sz="0" w:space="0" w:color="auto"/>
                            <w:left w:val="none" w:sz="0" w:space="0" w:color="auto"/>
                            <w:bottom w:val="none" w:sz="0" w:space="0" w:color="auto"/>
                            <w:right w:val="none" w:sz="0" w:space="0" w:color="auto"/>
                          </w:divBdr>
                          <w:divsChild>
                            <w:div w:id="1270354443">
                              <w:marLeft w:val="0"/>
                              <w:marRight w:val="0"/>
                              <w:marTop w:val="0"/>
                              <w:marBottom w:val="0"/>
                              <w:divBdr>
                                <w:top w:val="none" w:sz="0" w:space="0" w:color="auto"/>
                                <w:left w:val="none" w:sz="0" w:space="0" w:color="auto"/>
                                <w:bottom w:val="none" w:sz="0" w:space="0" w:color="auto"/>
                                <w:right w:val="none" w:sz="0" w:space="0" w:color="auto"/>
                              </w:divBdr>
                              <w:divsChild>
                                <w:div w:id="115222789">
                                  <w:marLeft w:val="0"/>
                                  <w:marRight w:val="0"/>
                                  <w:marTop w:val="0"/>
                                  <w:marBottom w:val="0"/>
                                  <w:divBdr>
                                    <w:top w:val="none" w:sz="0" w:space="0" w:color="auto"/>
                                    <w:left w:val="none" w:sz="0" w:space="0" w:color="auto"/>
                                    <w:bottom w:val="none" w:sz="0" w:space="0" w:color="auto"/>
                                    <w:right w:val="none" w:sz="0" w:space="0" w:color="auto"/>
                                  </w:divBdr>
                                  <w:divsChild>
                                    <w:div w:id="420835406">
                                      <w:marLeft w:val="0"/>
                                      <w:marRight w:val="0"/>
                                      <w:marTop w:val="0"/>
                                      <w:marBottom w:val="0"/>
                                      <w:divBdr>
                                        <w:top w:val="none" w:sz="0" w:space="0" w:color="auto"/>
                                        <w:left w:val="none" w:sz="0" w:space="0" w:color="auto"/>
                                        <w:bottom w:val="none" w:sz="0" w:space="0" w:color="auto"/>
                                        <w:right w:val="none" w:sz="0" w:space="0" w:color="auto"/>
                                      </w:divBdr>
                                      <w:divsChild>
                                        <w:div w:id="1788112107">
                                          <w:marLeft w:val="0"/>
                                          <w:marRight w:val="0"/>
                                          <w:marTop w:val="0"/>
                                          <w:marBottom w:val="495"/>
                                          <w:divBdr>
                                            <w:top w:val="none" w:sz="0" w:space="0" w:color="auto"/>
                                            <w:left w:val="none" w:sz="0" w:space="0" w:color="auto"/>
                                            <w:bottom w:val="none" w:sz="0" w:space="0" w:color="auto"/>
                                            <w:right w:val="none" w:sz="0" w:space="0" w:color="auto"/>
                                          </w:divBdr>
                                          <w:divsChild>
                                            <w:div w:id="497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7601">
      <w:bodyDiv w:val="1"/>
      <w:marLeft w:val="0"/>
      <w:marRight w:val="0"/>
      <w:marTop w:val="0"/>
      <w:marBottom w:val="0"/>
      <w:divBdr>
        <w:top w:val="none" w:sz="0" w:space="0" w:color="auto"/>
        <w:left w:val="none" w:sz="0" w:space="0" w:color="auto"/>
        <w:bottom w:val="none" w:sz="0" w:space="0" w:color="auto"/>
        <w:right w:val="none" w:sz="0" w:space="0" w:color="auto"/>
      </w:divBdr>
      <w:divsChild>
        <w:div w:id="1841508617">
          <w:marLeft w:val="0"/>
          <w:marRight w:val="0"/>
          <w:marTop w:val="0"/>
          <w:marBottom w:val="0"/>
          <w:divBdr>
            <w:top w:val="none" w:sz="0" w:space="0" w:color="auto"/>
            <w:left w:val="none" w:sz="0" w:space="0" w:color="auto"/>
            <w:bottom w:val="none" w:sz="0" w:space="0" w:color="auto"/>
            <w:right w:val="none" w:sz="0" w:space="0" w:color="auto"/>
          </w:divBdr>
          <w:divsChild>
            <w:div w:id="2118526134">
              <w:marLeft w:val="0"/>
              <w:marRight w:val="0"/>
              <w:marTop w:val="0"/>
              <w:marBottom w:val="0"/>
              <w:divBdr>
                <w:top w:val="none" w:sz="0" w:space="0" w:color="auto"/>
                <w:left w:val="none" w:sz="0" w:space="0" w:color="auto"/>
                <w:bottom w:val="none" w:sz="0" w:space="0" w:color="auto"/>
                <w:right w:val="none" w:sz="0" w:space="0" w:color="auto"/>
              </w:divBdr>
              <w:divsChild>
                <w:div w:id="1385635789">
                  <w:marLeft w:val="0"/>
                  <w:marRight w:val="0"/>
                  <w:marTop w:val="0"/>
                  <w:marBottom w:val="0"/>
                  <w:divBdr>
                    <w:top w:val="none" w:sz="0" w:space="0" w:color="auto"/>
                    <w:left w:val="none" w:sz="0" w:space="0" w:color="auto"/>
                    <w:bottom w:val="none" w:sz="0" w:space="0" w:color="auto"/>
                    <w:right w:val="none" w:sz="0" w:space="0" w:color="auto"/>
                  </w:divBdr>
                  <w:divsChild>
                    <w:div w:id="891574794">
                      <w:marLeft w:val="0"/>
                      <w:marRight w:val="0"/>
                      <w:marTop w:val="0"/>
                      <w:marBottom w:val="0"/>
                      <w:divBdr>
                        <w:top w:val="none" w:sz="0" w:space="0" w:color="auto"/>
                        <w:left w:val="none" w:sz="0" w:space="0" w:color="auto"/>
                        <w:bottom w:val="none" w:sz="0" w:space="0" w:color="auto"/>
                        <w:right w:val="none" w:sz="0" w:space="0" w:color="auto"/>
                      </w:divBdr>
                      <w:divsChild>
                        <w:div w:id="154152137">
                          <w:marLeft w:val="0"/>
                          <w:marRight w:val="0"/>
                          <w:marTop w:val="0"/>
                          <w:marBottom w:val="0"/>
                          <w:divBdr>
                            <w:top w:val="none" w:sz="0" w:space="0" w:color="auto"/>
                            <w:left w:val="none" w:sz="0" w:space="0" w:color="auto"/>
                            <w:bottom w:val="none" w:sz="0" w:space="0" w:color="auto"/>
                            <w:right w:val="none" w:sz="0" w:space="0" w:color="auto"/>
                          </w:divBdr>
                          <w:divsChild>
                            <w:div w:id="202837530">
                              <w:marLeft w:val="0"/>
                              <w:marRight w:val="0"/>
                              <w:marTop w:val="0"/>
                              <w:marBottom w:val="0"/>
                              <w:divBdr>
                                <w:top w:val="none" w:sz="0" w:space="0" w:color="auto"/>
                                <w:left w:val="none" w:sz="0" w:space="0" w:color="auto"/>
                                <w:bottom w:val="none" w:sz="0" w:space="0" w:color="auto"/>
                                <w:right w:val="none" w:sz="0" w:space="0" w:color="auto"/>
                              </w:divBdr>
                              <w:divsChild>
                                <w:div w:id="1648313686">
                                  <w:marLeft w:val="0"/>
                                  <w:marRight w:val="0"/>
                                  <w:marTop w:val="0"/>
                                  <w:marBottom w:val="0"/>
                                  <w:divBdr>
                                    <w:top w:val="none" w:sz="0" w:space="0" w:color="auto"/>
                                    <w:left w:val="none" w:sz="0" w:space="0" w:color="auto"/>
                                    <w:bottom w:val="none" w:sz="0" w:space="0" w:color="auto"/>
                                    <w:right w:val="none" w:sz="0" w:space="0" w:color="auto"/>
                                  </w:divBdr>
                                  <w:divsChild>
                                    <w:div w:id="1202473308">
                                      <w:marLeft w:val="0"/>
                                      <w:marRight w:val="0"/>
                                      <w:marTop w:val="0"/>
                                      <w:marBottom w:val="0"/>
                                      <w:divBdr>
                                        <w:top w:val="none" w:sz="0" w:space="0" w:color="auto"/>
                                        <w:left w:val="none" w:sz="0" w:space="0" w:color="auto"/>
                                        <w:bottom w:val="none" w:sz="0" w:space="0" w:color="auto"/>
                                        <w:right w:val="none" w:sz="0" w:space="0" w:color="auto"/>
                                      </w:divBdr>
                                      <w:divsChild>
                                        <w:div w:id="70590301">
                                          <w:marLeft w:val="0"/>
                                          <w:marRight w:val="0"/>
                                          <w:marTop w:val="0"/>
                                          <w:marBottom w:val="495"/>
                                          <w:divBdr>
                                            <w:top w:val="none" w:sz="0" w:space="0" w:color="auto"/>
                                            <w:left w:val="none" w:sz="0" w:space="0" w:color="auto"/>
                                            <w:bottom w:val="none" w:sz="0" w:space="0" w:color="auto"/>
                                            <w:right w:val="none" w:sz="0" w:space="0" w:color="auto"/>
                                          </w:divBdr>
                                          <w:divsChild>
                                            <w:div w:id="1322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295731">
      <w:bodyDiv w:val="1"/>
      <w:marLeft w:val="0"/>
      <w:marRight w:val="0"/>
      <w:marTop w:val="0"/>
      <w:marBottom w:val="0"/>
      <w:divBdr>
        <w:top w:val="none" w:sz="0" w:space="0" w:color="auto"/>
        <w:left w:val="none" w:sz="0" w:space="0" w:color="auto"/>
        <w:bottom w:val="none" w:sz="0" w:space="0" w:color="auto"/>
        <w:right w:val="none" w:sz="0" w:space="0" w:color="auto"/>
      </w:divBdr>
      <w:divsChild>
        <w:div w:id="282350930">
          <w:marLeft w:val="0"/>
          <w:marRight w:val="0"/>
          <w:marTop w:val="0"/>
          <w:marBottom w:val="0"/>
          <w:divBdr>
            <w:top w:val="none" w:sz="0" w:space="0" w:color="auto"/>
            <w:left w:val="none" w:sz="0" w:space="0" w:color="auto"/>
            <w:bottom w:val="none" w:sz="0" w:space="0" w:color="auto"/>
            <w:right w:val="none" w:sz="0" w:space="0" w:color="auto"/>
          </w:divBdr>
          <w:divsChild>
            <w:div w:id="965812987">
              <w:marLeft w:val="0"/>
              <w:marRight w:val="0"/>
              <w:marTop w:val="0"/>
              <w:marBottom w:val="0"/>
              <w:divBdr>
                <w:top w:val="none" w:sz="0" w:space="0" w:color="auto"/>
                <w:left w:val="none" w:sz="0" w:space="0" w:color="auto"/>
                <w:bottom w:val="none" w:sz="0" w:space="0" w:color="auto"/>
                <w:right w:val="none" w:sz="0" w:space="0" w:color="auto"/>
              </w:divBdr>
              <w:divsChild>
                <w:div w:id="876818774">
                  <w:marLeft w:val="0"/>
                  <w:marRight w:val="0"/>
                  <w:marTop w:val="0"/>
                  <w:marBottom w:val="0"/>
                  <w:divBdr>
                    <w:top w:val="none" w:sz="0" w:space="0" w:color="auto"/>
                    <w:left w:val="none" w:sz="0" w:space="0" w:color="auto"/>
                    <w:bottom w:val="none" w:sz="0" w:space="0" w:color="auto"/>
                    <w:right w:val="none" w:sz="0" w:space="0" w:color="auto"/>
                  </w:divBdr>
                  <w:divsChild>
                    <w:div w:id="1494294892">
                      <w:marLeft w:val="0"/>
                      <w:marRight w:val="0"/>
                      <w:marTop w:val="0"/>
                      <w:marBottom w:val="0"/>
                      <w:divBdr>
                        <w:top w:val="none" w:sz="0" w:space="0" w:color="auto"/>
                        <w:left w:val="none" w:sz="0" w:space="0" w:color="auto"/>
                        <w:bottom w:val="none" w:sz="0" w:space="0" w:color="auto"/>
                        <w:right w:val="none" w:sz="0" w:space="0" w:color="auto"/>
                      </w:divBdr>
                      <w:divsChild>
                        <w:div w:id="1211842380">
                          <w:marLeft w:val="0"/>
                          <w:marRight w:val="0"/>
                          <w:marTop w:val="0"/>
                          <w:marBottom w:val="0"/>
                          <w:divBdr>
                            <w:top w:val="none" w:sz="0" w:space="0" w:color="auto"/>
                            <w:left w:val="none" w:sz="0" w:space="0" w:color="auto"/>
                            <w:bottom w:val="none" w:sz="0" w:space="0" w:color="auto"/>
                            <w:right w:val="none" w:sz="0" w:space="0" w:color="auto"/>
                          </w:divBdr>
                          <w:divsChild>
                            <w:div w:id="1297642482">
                              <w:marLeft w:val="0"/>
                              <w:marRight w:val="0"/>
                              <w:marTop w:val="0"/>
                              <w:marBottom w:val="0"/>
                              <w:divBdr>
                                <w:top w:val="none" w:sz="0" w:space="0" w:color="auto"/>
                                <w:left w:val="none" w:sz="0" w:space="0" w:color="auto"/>
                                <w:bottom w:val="none" w:sz="0" w:space="0" w:color="auto"/>
                                <w:right w:val="none" w:sz="0" w:space="0" w:color="auto"/>
                              </w:divBdr>
                              <w:divsChild>
                                <w:div w:id="1971545978">
                                  <w:marLeft w:val="0"/>
                                  <w:marRight w:val="0"/>
                                  <w:marTop w:val="0"/>
                                  <w:marBottom w:val="0"/>
                                  <w:divBdr>
                                    <w:top w:val="none" w:sz="0" w:space="0" w:color="auto"/>
                                    <w:left w:val="none" w:sz="0" w:space="0" w:color="auto"/>
                                    <w:bottom w:val="none" w:sz="0" w:space="0" w:color="auto"/>
                                    <w:right w:val="none" w:sz="0" w:space="0" w:color="auto"/>
                                  </w:divBdr>
                                  <w:divsChild>
                                    <w:div w:id="1726250569">
                                      <w:marLeft w:val="0"/>
                                      <w:marRight w:val="0"/>
                                      <w:marTop w:val="0"/>
                                      <w:marBottom w:val="0"/>
                                      <w:divBdr>
                                        <w:top w:val="none" w:sz="0" w:space="0" w:color="auto"/>
                                        <w:left w:val="none" w:sz="0" w:space="0" w:color="auto"/>
                                        <w:bottom w:val="none" w:sz="0" w:space="0" w:color="auto"/>
                                        <w:right w:val="none" w:sz="0" w:space="0" w:color="auto"/>
                                      </w:divBdr>
                                      <w:divsChild>
                                        <w:div w:id="939918956">
                                          <w:marLeft w:val="0"/>
                                          <w:marRight w:val="0"/>
                                          <w:marTop w:val="0"/>
                                          <w:marBottom w:val="495"/>
                                          <w:divBdr>
                                            <w:top w:val="none" w:sz="0" w:space="0" w:color="auto"/>
                                            <w:left w:val="none" w:sz="0" w:space="0" w:color="auto"/>
                                            <w:bottom w:val="none" w:sz="0" w:space="0" w:color="auto"/>
                                            <w:right w:val="none" w:sz="0" w:space="0" w:color="auto"/>
                                          </w:divBdr>
                                          <w:divsChild>
                                            <w:div w:id="956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58163">
      <w:bodyDiv w:val="1"/>
      <w:marLeft w:val="0"/>
      <w:marRight w:val="0"/>
      <w:marTop w:val="0"/>
      <w:marBottom w:val="0"/>
      <w:divBdr>
        <w:top w:val="none" w:sz="0" w:space="0" w:color="auto"/>
        <w:left w:val="none" w:sz="0" w:space="0" w:color="auto"/>
        <w:bottom w:val="none" w:sz="0" w:space="0" w:color="auto"/>
        <w:right w:val="none" w:sz="0" w:space="0" w:color="auto"/>
      </w:divBdr>
      <w:divsChild>
        <w:div w:id="763460822">
          <w:marLeft w:val="0"/>
          <w:marRight w:val="0"/>
          <w:marTop w:val="0"/>
          <w:marBottom w:val="0"/>
          <w:divBdr>
            <w:top w:val="none" w:sz="0" w:space="0" w:color="auto"/>
            <w:left w:val="none" w:sz="0" w:space="0" w:color="auto"/>
            <w:bottom w:val="none" w:sz="0" w:space="0" w:color="auto"/>
            <w:right w:val="none" w:sz="0" w:space="0" w:color="auto"/>
          </w:divBdr>
          <w:divsChild>
            <w:div w:id="311831383">
              <w:marLeft w:val="0"/>
              <w:marRight w:val="0"/>
              <w:marTop w:val="0"/>
              <w:marBottom w:val="0"/>
              <w:divBdr>
                <w:top w:val="none" w:sz="0" w:space="0" w:color="auto"/>
                <w:left w:val="none" w:sz="0" w:space="0" w:color="auto"/>
                <w:bottom w:val="none" w:sz="0" w:space="0" w:color="auto"/>
                <w:right w:val="none" w:sz="0" w:space="0" w:color="auto"/>
              </w:divBdr>
              <w:divsChild>
                <w:div w:id="1102721792">
                  <w:marLeft w:val="0"/>
                  <w:marRight w:val="0"/>
                  <w:marTop w:val="0"/>
                  <w:marBottom w:val="0"/>
                  <w:divBdr>
                    <w:top w:val="none" w:sz="0" w:space="0" w:color="auto"/>
                    <w:left w:val="none" w:sz="0" w:space="0" w:color="auto"/>
                    <w:bottom w:val="none" w:sz="0" w:space="0" w:color="auto"/>
                    <w:right w:val="none" w:sz="0" w:space="0" w:color="auto"/>
                  </w:divBdr>
                  <w:divsChild>
                    <w:div w:id="323437781">
                      <w:marLeft w:val="0"/>
                      <w:marRight w:val="0"/>
                      <w:marTop w:val="0"/>
                      <w:marBottom w:val="0"/>
                      <w:divBdr>
                        <w:top w:val="none" w:sz="0" w:space="0" w:color="auto"/>
                        <w:left w:val="none" w:sz="0" w:space="0" w:color="auto"/>
                        <w:bottom w:val="none" w:sz="0" w:space="0" w:color="auto"/>
                        <w:right w:val="none" w:sz="0" w:space="0" w:color="auto"/>
                      </w:divBdr>
                      <w:divsChild>
                        <w:div w:id="1292636518">
                          <w:marLeft w:val="0"/>
                          <w:marRight w:val="0"/>
                          <w:marTop w:val="0"/>
                          <w:marBottom w:val="0"/>
                          <w:divBdr>
                            <w:top w:val="none" w:sz="0" w:space="0" w:color="auto"/>
                            <w:left w:val="none" w:sz="0" w:space="0" w:color="auto"/>
                            <w:bottom w:val="none" w:sz="0" w:space="0" w:color="auto"/>
                            <w:right w:val="none" w:sz="0" w:space="0" w:color="auto"/>
                          </w:divBdr>
                          <w:divsChild>
                            <w:div w:id="316110234">
                              <w:marLeft w:val="0"/>
                              <w:marRight w:val="0"/>
                              <w:marTop w:val="0"/>
                              <w:marBottom w:val="0"/>
                              <w:divBdr>
                                <w:top w:val="none" w:sz="0" w:space="0" w:color="auto"/>
                                <w:left w:val="none" w:sz="0" w:space="0" w:color="auto"/>
                                <w:bottom w:val="none" w:sz="0" w:space="0" w:color="auto"/>
                                <w:right w:val="none" w:sz="0" w:space="0" w:color="auto"/>
                              </w:divBdr>
                              <w:divsChild>
                                <w:div w:id="746346883">
                                  <w:marLeft w:val="0"/>
                                  <w:marRight w:val="0"/>
                                  <w:marTop w:val="0"/>
                                  <w:marBottom w:val="0"/>
                                  <w:divBdr>
                                    <w:top w:val="none" w:sz="0" w:space="0" w:color="auto"/>
                                    <w:left w:val="none" w:sz="0" w:space="0" w:color="auto"/>
                                    <w:bottom w:val="none" w:sz="0" w:space="0" w:color="auto"/>
                                    <w:right w:val="none" w:sz="0" w:space="0" w:color="auto"/>
                                  </w:divBdr>
                                  <w:divsChild>
                                    <w:div w:id="353187291">
                                      <w:marLeft w:val="0"/>
                                      <w:marRight w:val="0"/>
                                      <w:marTop w:val="0"/>
                                      <w:marBottom w:val="0"/>
                                      <w:divBdr>
                                        <w:top w:val="none" w:sz="0" w:space="0" w:color="auto"/>
                                        <w:left w:val="none" w:sz="0" w:space="0" w:color="auto"/>
                                        <w:bottom w:val="none" w:sz="0" w:space="0" w:color="auto"/>
                                        <w:right w:val="none" w:sz="0" w:space="0" w:color="auto"/>
                                      </w:divBdr>
                                      <w:divsChild>
                                        <w:div w:id="97261003">
                                          <w:marLeft w:val="0"/>
                                          <w:marRight w:val="0"/>
                                          <w:marTop w:val="0"/>
                                          <w:marBottom w:val="495"/>
                                          <w:divBdr>
                                            <w:top w:val="none" w:sz="0" w:space="0" w:color="auto"/>
                                            <w:left w:val="none" w:sz="0" w:space="0" w:color="auto"/>
                                            <w:bottom w:val="none" w:sz="0" w:space="0" w:color="auto"/>
                                            <w:right w:val="none" w:sz="0" w:space="0" w:color="auto"/>
                                          </w:divBdr>
                                          <w:divsChild>
                                            <w:div w:id="16315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77069">
      <w:bodyDiv w:val="1"/>
      <w:marLeft w:val="0"/>
      <w:marRight w:val="0"/>
      <w:marTop w:val="0"/>
      <w:marBottom w:val="0"/>
      <w:divBdr>
        <w:top w:val="none" w:sz="0" w:space="0" w:color="auto"/>
        <w:left w:val="none" w:sz="0" w:space="0" w:color="auto"/>
        <w:bottom w:val="none" w:sz="0" w:space="0" w:color="auto"/>
        <w:right w:val="none" w:sz="0" w:space="0" w:color="auto"/>
      </w:divBdr>
      <w:divsChild>
        <w:div w:id="1960837715">
          <w:marLeft w:val="0"/>
          <w:marRight w:val="0"/>
          <w:marTop w:val="0"/>
          <w:marBottom w:val="0"/>
          <w:divBdr>
            <w:top w:val="none" w:sz="0" w:space="0" w:color="auto"/>
            <w:left w:val="none" w:sz="0" w:space="0" w:color="auto"/>
            <w:bottom w:val="none" w:sz="0" w:space="0" w:color="auto"/>
            <w:right w:val="none" w:sz="0" w:space="0" w:color="auto"/>
          </w:divBdr>
          <w:divsChild>
            <w:div w:id="376202046">
              <w:marLeft w:val="0"/>
              <w:marRight w:val="0"/>
              <w:marTop w:val="0"/>
              <w:marBottom w:val="0"/>
              <w:divBdr>
                <w:top w:val="none" w:sz="0" w:space="0" w:color="auto"/>
                <w:left w:val="none" w:sz="0" w:space="0" w:color="auto"/>
                <w:bottom w:val="none" w:sz="0" w:space="0" w:color="auto"/>
                <w:right w:val="none" w:sz="0" w:space="0" w:color="auto"/>
              </w:divBdr>
              <w:divsChild>
                <w:div w:id="131144550">
                  <w:marLeft w:val="0"/>
                  <w:marRight w:val="0"/>
                  <w:marTop w:val="0"/>
                  <w:marBottom w:val="0"/>
                  <w:divBdr>
                    <w:top w:val="none" w:sz="0" w:space="0" w:color="auto"/>
                    <w:left w:val="none" w:sz="0" w:space="0" w:color="auto"/>
                    <w:bottom w:val="none" w:sz="0" w:space="0" w:color="auto"/>
                    <w:right w:val="none" w:sz="0" w:space="0" w:color="auto"/>
                  </w:divBdr>
                  <w:divsChild>
                    <w:div w:id="412707414">
                      <w:marLeft w:val="0"/>
                      <w:marRight w:val="0"/>
                      <w:marTop w:val="0"/>
                      <w:marBottom w:val="0"/>
                      <w:divBdr>
                        <w:top w:val="none" w:sz="0" w:space="0" w:color="auto"/>
                        <w:left w:val="none" w:sz="0" w:space="0" w:color="auto"/>
                        <w:bottom w:val="none" w:sz="0" w:space="0" w:color="auto"/>
                        <w:right w:val="none" w:sz="0" w:space="0" w:color="auto"/>
                      </w:divBdr>
                      <w:divsChild>
                        <w:div w:id="2085370598">
                          <w:marLeft w:val="0"/>
                          <w:marRight w:val="0"/>
                          <w:marTop w:val="0"/>
                          <w:marBottom w:val="0"/>
                          <w:divBdr>
                            <w:top w:val="none" w:sz="0" w:space="0" w:color="auto"/>
                            <w:left w:val="none" w:sz="0" w:space="0" w:color="auto"/>
                            <w:bottom w:val="none" w:sz="0" w:space="0" w:color="auto"/>
                            <w:right w:val="none" w:sz="0" w:space="0" w:color="auto"/>
                          </w:divBdr>
                          <w:divsChild>
                            <w:div w:id="1384016096">
                              <w:marLeft w:val="0"/>
                              <w:marRight w:val="0"/>
                              <w:marTop w:val="0"/>
                              <w:marBottom w:val="0"/>
                              <w:divBdr>
                                <w:top w:val="none" w:sz="0" w:space="0" w:color="auto"/>
                                <w:left w:val="none" w:sz="0" w:space="0" w:color="auto"/>
                                <w:bottom w:val="none" w:sz="0" w:space="0" w:color="auto"/>
                                <w:right w:val="none" w:sz="0" w:space="0" w:color="auto"/>
                              </w:divBdr>
                              <w:divsChild>
                                <w:div w:id="1516842716">
                                  <w:marLeft w:val="0"/>
                                  <w:marRight w:val="0"/>
                                  <w:marTop w:val="0"/>
                                  <w:marBottom w:val="0"/>
                                  <w:divBdr>
                                    <w:top w:val="none" w:sz="0" w:space="0" w:color="auto"/>
                                    <w:left w:val="none" w:sz="0" w:space="0" w:color="auto"/>
                                    <w:bottom w:val="none" w:sz="0" w:space="0" w:color="auto"/>
                                    <w:right w:val="none" w:sz="0" w:space="0" w:color="auto"/>
                                  </w:divBdr>
                                  <w:divsChild>
                                    <w:div w:id="1139614985">
                                      <w:marLeft w:val="0"/>
                                      <w:marRight w:val="0"/>
                                      <w:marTop w:val="0"/>
                                      <w:marBottom w:val="0"/>
                                      <w:divBdr>
                                        <w:top w:val="none" w:sz="0" w:space="0" w:color="auto"/>
                                        <w:left w:val="none" w:sz="0" w:space="0" w:color="auto"/>
                                        <w:bottom w:val="none" w:sz="0" w:space="0" w:color="auto"/>
                                        <w:right w:val="none" w:sz="0" w:space="0" w:color="auto"/>
                                      </w:divBdr>
                                      <w:divsChild>
                                        <w:div w:id="851451721">
                                          <w:marLeft w:val="0"/>
                                          <w:marRight w:val="0"/>
                                          <w:marTop w:val="0"/>
                                          <w:marBottom w:val="495"/>
                                          <w:divBdr>
                                            <w:top w:val="none" w:sz="0" w:space="0" w:color="auto"/>
                                            <w:left w:val="none" w:sz="0" w:space="0" w:color="auto"/>
                                            <w:bottom w:val="none" w:sz="0" w:space="0" w:color="auto"/>
                                            <w:right w:val="none" w:sz="0" w:space="0" w:color="auto"/>
                                          </w:divBdr>
                                          <w:divsChild>
                                            <w:div w:id="128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396552">
      <w:bodyDiv w:val="1"/>
      <w:marLeft w:val="0"/>
      <w:marRight w:val="0"/>
      <w:marTop w:val="0"/>
      <w:marBottom w:val="0"/>
      <w:divBdr>
        <w:top w:val="none" w:sz="0" w:space="0" w:color="auto"/>
        <w:left w:val="none" w:sz="0" w:space="0" w:color="auto"/>
        <w:bottom w:val="none" w:sz="0" w:space="0" w:color="auto"/>
        <w:right w:val="none" w:sz="0" w:space="0" w:color="auto"/>
      </w:divBdr>
      <w:divsChild>
        <w:div w:id="412314933">
          <w:marLeft w:val="0"/>
          <w:marRight w:val="0"/>
          <w:marTop w:val="0"/>
          <w:marBottom w:val="0"/>
          <w:divBdr>
            <w:top w:val="none" w:sz="0" w:space="0" w:color="auto"/>
            <w:left w:val="none" w:sz="0" w:space="0" w:color="auto"/>
            <w:bottom w:val="none" w:sz="0" w:space="0" w:color="auto"/>
            <w:right w:val="none" w:sz="0" w:space="0" w:color="auto"/>
          </w:divBdr>
          <w:divsChild>
            <w:div w:id="1135097030">
              <w:marLeft w:val="0"/>
              <w:marRight w:val="0"/>
              <w:marTop w:val="0"/>
              <w:marBottom w:val="0"/>
              <w:divBdr>
                <w:top w:val="none" w:sz="0" w:space="0" w:color="auto"/>
                <w:left w:val="none" w:sz="0" w:space="0" w:color="auto"/>
                <w:bottom w:val="none" w:sz="0" w:space="0" w:color="auto"/>
                <w:right w:val="none" w:sz="0" w:space="0" w:color="auto"/>
              </w:divBdr>
              <w:divsChild>
                <w:div w:id="1570309102">
                  <w:marLeft w:val="0"/>
                  <w:marRight w:val="0"/>
                  <w:marTop w:val="0"/>
                  <w:marBottom w:val="0"/>
                  <w:divBdr>
                    <w:top w:val="none" w:sz="0" w:space="0" w:color="auto"/>
                    <w:left w:val="none" w:sz="0" w:space="0" w:color="auto"/>
                    <w:bottom w:val="none" w:sz="0" w:space="0" w:color="auto"/>
                    <w:right w:val="none" w:sz="0" w:space="0" w:color="auto"/>
                  </w:divBdr>
                  <w:divsChild>
                    <w:div w:id="1329288604">
                      <w:marLeft w:val="0"/>
                      <w:marRight w:val="0"/>
                      <w:marTop w:val="0"/>
                      <w:marBottom w:val="0"/>
                      <w:divBdr>
                        <w:top w:val="none" w:sz="0" w:space="0" w:color="auto"/>
                        <w:left w:val="none" w:sz="0" w:space="0" w:color="auto"/>
                        <w:bottom w:val="none" w:sz="0" w:space="0" w:color="auto"/>
                        <w:right w:val="none" w:sz="0" w:space="0" w:color="auto"/>
                      </w:divBdr>
                      <w:divsChild>
                        <w:div w:id="1160119251">
                          <w:marLeft w:val="0"/>
                          <w:marRight w:val="0"/>
                          <w:marTop w:val="0"/>
                          <w:marBottom w:val="0"/>
                          <w:divBdr>
                            <w:top w:val="none" w:sz="0" w:space="0" w:color="auto"/>
                            <w:left w:val="none" w:sz="0" w:space="0" w:color="auto"/>
                            <w:bottom w:val="none" w:sz="0" w:space="0" w:color="auto"/>
                            <w:right w:val="none" w:sz="0" w:space="0" w:color="auto"/>
                          </w:divBdr>
                          <w:divsChild>
                            <w:div w:id="1751541015">
                              <w:marLeft w:val="0"/>
                              <w:marRight w:val="0"/>
                              <w:marTop w:val="0"/>
                              <w:marBottom w:val="0"/>
                              <w:divBdr>
                                <w:top w:val="none" w:sz="0" w:space="0" w:color="auto"/>
                                <w:left w:val="none" w:sz="0" w:space="0" w:color="auto"/>
                                <w:bottom w:val="none" w:sz="0" w:space="0" w:color="auto"/>
                                <w:right w:val="none" w:sz="0" w:space="0" w:color="auto"/>
                              </w:divBdr>
                              <w:divsChild>
                                <w:div w:id="557518021">
                                  <w:marLeft w:val="0"/>
                                  <w:marRight w:val="0"/>
                                  <w:marTop w:val="0"/>
                                  <w:marBottom w:val="0"/>
                                  <w:divBdr>
                                    <w:top w:val="none" w:sz="0" w:space="0" w:color="auto"/>
                                    <w:left w:val="none" w:sz="0" w:space="0" w:color="auto"/>
                                    <w:bottom w:val="none" w:sz="0" w:space="0" w:color="auto"/>
                                    <w:right w:val="none" w:sz="0" w:space="0" w:color="auto"/>
                                  </w:divBdr>
                                  <w:divsChild>
                                    <w:div w:id="104809281">
                                      <w:marLeft w:val="0"/>
                                      <w:marRight w:val="0"/>
                                      <w:marTop w:val="0"/>
                                      <w:marBottom w:val="0"/>
                                      <w:divBdr>
                                        <w:top w:val="none" w:sz="0" w:space="0" w:color="auto"/>
                                        <w:left w:val="none" w:sz="0" w:space="0" w:color="auto"/>
                                        <w:bottom w:val="none" w:sz="0" w:space="0" w:color="auto"/>
                                        <w:right w:val="none" w:sz="0" w:space="0" w:color="auto"/>
                                      </w:divBdr>
                                      <w:divsChild>
                                        <w:div w:id="1573158761">
                                          <w:marLeft w:val="0"/>
                                          <w:marRight w:val="0"/>
                                          <w:marTop w:val="0"/>
                                          <w:marBottom w:val="495"/>
                                          <w:divBdr>
                                            <w:top w:val="none" w:sz="0" w:space="0" w:color="auto"/>
                                            <w:left w:val="none" w:sz="0" w:space="0" w:color="auto"/>
                                            <w:bottom w:val="none" w:sz="0" w:space="0" w:color="auto"/>
                                            <w:right w:val="none" w:sz="0" w:space="0" w:color="auto"/>
                                          </w:divBdr>
                                          <w:divsChild>
                                            <w:div w:id="10853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96508">
      <w:bodyDiv w:val="1"/>
      <w:marLeft w:val="0"/>
      <w:marRight w:val="0"/>
      <w:marTop w:val="0"/>
      <w:marBottom w:val="0"/>
      <w:divBdr>
        <w:top w:val="none" w:sz="0" w:space="0" w:color="auto"/>
        <w:left w:val="none" w:sz="0" w:space="0" w:color="auto"/>
        <w:bottom w:val="none" w:sz="0" w:space="0" w:color="auto"/>
        <w:right w:val="none" w:sz="0" w:space="0" w:color="auto"/>
      </w:divBdr>
    </w:div>
    <w:div w:id="1132287335">
      <w:bodyDiv w:val="1"/>
      <w:marLeft w:val="0"/>
      <w:marRight w:val="0"/>
      <w:marTop w:val="0"/>
      <w:marBottom w:val="0"/>
      <w:divBdr>
        <w:top w:val="none" w:sz="0" w:space="0" w:color="auto"/>
        <w:left w:val="none" w:sz="0" w:space="0" w:color="auto"/>
        <w:bottom w:val="none" w:sz="0" w:space="0" w:color="auto"/>
        <w:right w:val="none" w:sz="0" w:space="0" w:color="auto"/>
      </w:divBdr>
    </w:div>
    <w:div w:id="1132408111">
      <w:bodyDiv w:val="1"/>
      <w:marLeft w:val="0"/>
      <w:marRight w:val="0"/>
      <w:marTop w:val="0"/>
      <w:marBottom w:val="0"/>
      <w:divBdr>
        <w:top w:val="none" w:sz="0" w:space="0" w:color="auto"/>
        <w:left w:val="none" w:sz="0" w:space="0" w:color="auto"/>
        <w:bottom w:val="none" w:sz="0" w:space="0" w:color="auto"/>
        <w:right w:val="none" w:sz="0" w:space="0" w:color="auto"/>
      </w:divBdr>
      <w:divsChild>
        <w:div w:id="37242999">
          <w:marLeft w:val="0"/>
          <w:marRight w:val="0"/>
          <w:marTop w:val="0"/>
          <w:marBottom w:val="0"/>
          <w:divBdr>
            <w:top w:val="single" w:sz="6" w:space="5" w:color="CCCCCC"/>
            <w:left w:val="single" w:sz="6" w:space="0" w:color="CCCCCC"/>
            <w:bottom w:val="single" w:sz="6" w:space="5" w:color="CCCCCC"/>
            <w:right w:val="single" w:sz="6" w:space="0" w:color="CCCCCC"/>
          </w:divBdr>
          <w:divsChild>
            <w:div w:id="58409185">
              <w:marLeft w:val="0"/>
              <w:marRight w:val="0"/>
              <w:marTop w:val="0"/>
              <w:marBottom w:val="0"/>
              <w:divBdr>
                <w:top w:val="none" w:sz="0" w:space="0" w:color="auto"/>
                <w:left w:val="none" w:sz="0" w:space="0" w:color="auto"/>
                <w:bottom w:val="none" w:sz="0" w:space="0" w:color="auto"/>
                <w:right w:val="none" w:sz="0" w:space="0" w:color="auto"/>
              </w:divBdr>
            </w:div>
            <w:div w:id="1818065381">
              <w:marLeft w:val="0"/>
              <w:marRight w:val="0"/>
              <w:marTop w:val="0"/>
              <w:marBottom w:val="0"/>
              <w:divBdr>
                <w:top w:val="none" w:sz="0" w:space="0" w:color="auto"/>
                <w:left w:val="none" w:sz="0" w:space="0" w:color="auto"/>
                <w:bottom w:val="none" w:sz="0" w:space="0" w:color="auto"/>
                <w:right w:val="none" w:sz="0" w:space="0" w:color="auto"/>
              </w:divBdr>
              <w:divsChild>
                <w:div w:id="620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735">
          <w:marLeft w:val="0"/>
          <w:marRight w:val="0"/>
          <w:marTop w:val="0"/>
          <w:marBottom w:val="0"/>
          <w:divBdr>
            <w:top w:val="single" w:sz="6" w:space="5" w:color="CCCCCC"/>
            <w:left w:val="single" w:sz="6" w:space="0" w:color="CCCCCC"/>
            <w:bottom w:val="single" w:sz="6" w:space="5" w:color="CCCCCC"/>
            <w:right w:val="single" w:sz="6" w:space="0" w:color="CCCCCC"/>
          </w:divBdr>
          <w:divsChild>
            <w:div w:id="197009076">
              <w:marLeft w:val="0"/>
              <w:marRight w:val="0"/>
              <w:marTop w:val="0"/>
              <w:marBottom w:val="0"/>
              <w:divBdr>
                <w:top w:val="none" w:sz="0" w:space="0" w:color="auto"/>
                <w:left w:val="none" w:sz="0" w:space="0" w:color="auto"/>
                <w:bottom w:val="none" w:sz="0" w:space="0" w:color="auto"/>
                <w:right w:val="none" w:sz="0" w:space="0" w:color="auto"/>
              </w:divBdr>
            </w:div>
            <w:div w:id="1342660415">
              <w:marLeft w:val="0"/>
              <w:marRight w:val="0"/>
              <w:marTop w:val="0"/>
              <w:marBottom w:val="0"/>
              <w:divBdr>
                <w:top w:val="none" w:sz="0" w:space="0" w:color="auto"/>
                <w:left w:val="none" w:sz="0" w:space="0" w:color="auto"/>
                <w:bottom w:val="none" w:sz="0" w:space="0" w:color="auto"/>
                <w:right w:val="none" w:sz="0" w:space="0" w:color="auto"/>
              </w:divBdr>
              <w:divsChild>
                <w:div w:id="1908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80">
          <w:marLeft w:val="0"/>
          <w:marRight w:val="0"/>
          <w:marTop w:val="0"/>
          <w:marBottom w:val="0"/>
          <w:divBdr>
            <w:top w:val="single" w:sz="6" w:space="5" w:color="CCCCCC"/>
            <w:left w:val="single" w:sz="6" w:space="0" w:color="CCCCCC"/>
            <w:bottom w:val="single" w:sz="6" w:space="5" w:color="CCCCCC"/>
            <w:right w:val="single" w:sz="6" w:space="0" w:color="CCCCCC"/>
          </w:divBdr>
          <w:divsChild>
            <w:div w:id="503591873">
              <w:marLeft w:val="0"/>
              <w:marRight w:val="0"/>
              <w:marTop w:val="0"/>
              <w:marBottom w:val="0"/>
              <w:divBdr>
                <w:top w:val="none" w:sz="0" w:space="0" w:color="auto"/>
                <w:left w:val="none" w:sz="0" w:space="0" w:color="auto"/>
                <w:bottom w:val="none" w:sz="0" w:space="0" w:color="auto"/>
                <w:right w:val="none" w:sz="0" w:space="0" w:color="auto"/>
              </w:divBdr>
              <w:divsChild>
                <w:div w:id="487091655">
                  <w:marLeft w:val="0"/>
                  <w:marRight w:val="0"/>
                  <w:marTop w:val="0"/>
                  <w:marBottom w:val="0"/>
                  <w:divBdr>
                    <w:top w:val="none" w:sz="0" w:space="0" w:color="auto"/>
                    <w:left w:val="none" w:sz="0" w:space="0" w:color="auto"/>
                    <w:bottom w:val="none" w:sz="0" w:space="0" w:color="auto"/>
                    <w:right w:val="none" w:sz="0" w:space="0" w:color="auto"/>
                  </w:divBdr>
                </w:div>
              </w:divsChild>
            </w:div>
            <w:div w:id="2028216442">
              <w:marLeft w:val="0"/>
              <w:marRight w:val="0"/>
              <w:marTop w:val="0"/>
              <w:marBottom w:val="0"/>
              <w:divBdr>
                <w:top w:val="none" w:sz="0" w:space="0" w:color="auto"/>
                <w:left w:val="none" w:sz="0" w:space="0" w:color="auto"/>
                <w:bottom w:val="none" w:sz="0" w:space="0" w:color="auto"/>
                <w:right w:val="none" w:sz="0" w:space="0" w:color="auto"/>
              </w:divBdr>
            </w:div>
          </w:divsChild>
        </w:div>
        <w:div w:id="117574678">
          <w:marLeft w:val="0"/>
          <w:marRight w:val="0"/>
          <w:marTop w:val="0"/>
          <w:marBottom w:val="0"/>
          <w:divBdr>
            <w:top w:val="single" w:sz="6" w:space="5" w:color="CCCCCC"/>
            <w:left w:val="single" w:sz="6" w:space="0" w:color="CCCCCC"/>
            <w:bottom w:val="single" w:sz="6" w:space="5" w:color="CCCCCC"/>
            <w:right w:val="single" w:sz="6" w:space="0" w:color="CCCCCC"/>
          </w:divBdr>
          <w:divsChild>
            <w:div w:id="1267886410">
              <w:marLeft w:val="0"/>
              <w:marRight w:val="0"/>
              <w:marTop w:val="0"/>
              <w:marBottom w:val="0"/>
              <w:divBdr>
                <w:top w:val="none" w:sz="0" w:space="0" w:color="auto"/>
                <w:left w:val="none" w:sz="0" w:space="0" w:color="auto"/>
                <w:bottom w:val="none" w:sz="0" w:space="0" w:color="auto"/>
                <w:right w:val="none" w:sz="0" w:space="0" w:color="auto"/>
              </w:divBdr>
              <w:divsChild>
                <w:div w:id="405152585">
                  <w:marLeft w:val="0"/>
                  <w:marRight w:val="0"/>
                  <w:marTop w:val="0"/>
                  <w:marBottom w:val="0"/>
                  <w:divBdr>
                    <w:top w:val="none" w:sz="0" w:space="0" w:color="auto"/>
                    <w:left w:val="none" w:sz="0" w:space="0" w:color="auto"/>
                    <w:bottom w:val="none" w:sz="0" w:space="0" w:color="auto"/>
                    <w:right w:val="none" w:sz="0" w:space="0" w:color="auto"/>
                  </w:divBdr>
                </w:div>
              </w:divsChild>
            </w:div>
            <w:div w:id="1436637427">
              <w:marLeft w:val="0"/>
              <w:marRight w:val="0"/>
              <w:marTop w:val="0"/>
              <w:marBottom w:val="0"/>
              <w:divBdr>
                <w:top w:val="none" w:sz="0" w:space="0" w:color="auto"/>
                <w:left w:val="none" w:sz="0" w:space="0" w:color="auto"/>
                <w:bottom w:val="none" w:sz="0" w:space="0" w:color="auto"/>
                <w:right w:val="none" w:sz="0" w:space="0" w:color="auto"/>
              </w:divBdr>
            </w:div>
          </w:divsChild>
        </w:div>
        <w:div w:id="166137940">
          <w:marLeft w:val="0"/>
          <w:marRight w:val="0"/>
          <w:marTop w:val="0"/>
          <w:marBottom w:val="0"/>
          <w:divBdr>
            <w:top w:val="single" w:sz="6" w:space="5" w:color="CCCCCC"/>
            <w:left w:val="single" w:sz="6" w:space="0" w:color="CCCCCC"/>
            <w:bottom w:val="single" w:sz="6" w:space="5" w:color="CCCCCC"/>
            <w:right w:val="single" w:sz="6" w:space="0" w:color="CCCCCC"/>
          </w:divBdr>
          <w:divsChild>
            <w:div w:id="478306538">
              <w:marLeft w:val="0"/>
              <w:marRight w:val="0"/>
              <w:marTop w:val="0"/>
              <w:marBottom w:val="0"/>
              <w:divBdr>
                <w:top w:val="none" w:sz="0" w:space="0" w:color="auto"/>
                <w:left w:val="none" w:sz="0" w:space="0" w:color="auto"/>
                <w:bottom w:val="none" w:sz="0" w:space="0" w:color="auto"/>
                <w:right w:val="none" w:sz="0" w:space="0" w:color="auto"/>
              </w:divBdr>
            </w:div>
            <w:div w:id="756101728">
              <w:marLeft w:val="0"/>
              <w:marRight w:val="0"/>
              <w:marTop w:val="0"/>
              <w:marBottom w:val="0"/>
              <w:divBdr>
                <w:top w:val="none" w:sz="0" w:space="0" w:color="auto"/>
                <w:left w:val="none" w:sz="0" w:space="0" w:color="auto"/>
                <w:bottom w:val="none" w:sz="0" w:space="0" w:color="auto"/>
                <w:right w:val="none" w:sz="0" w:space="0" w:color="auto"/>
              </w:divBdr>
              <w:divsChild>
                <w:div w:id="6729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219">
          <w:marLeft w:val="0"/>
          <w:marRight w:val="0"/>
          <w:marTop w:val="0"/>
          <w:marBottom w:val="0"/>
          <w:divBdr>
            <w:top w:val="single" w:sz="6" w:space="5" w:color="CCCCCC"/>
            <w:left w:val="single" w:sz="6" w:space="0" w:color="CCCCCC"/>
            <w:bottom w:val="single" w:sz="6" w:space="5" w:color="CCCCCC"/>
            <w:right w:val="single" w:sz="6" w:space="0" w:color="CCCCCC"/>
          </w:divBdr>
          <w:divsChild>
            <w:div w:id="1312755300">
              <w:marLeft w:val="0"/>
              <w:marRight w:val="0"/>
              <w:marTop w:val="0"/>
              <w:marBottom w:val="0"/>
              <w:divBdr>
                <w:top w:val="none" w:sz="0" w:space="0" w:color="auto"/>
                <w:left w:val="none" w:sz="0" w:space="0" w:color="auto"/>
                <w:bottom w:val="none" w:sz="0" w:space="0" w:color="auto"/>
                <w:right w:val="none" w:sz="0" w:space="0" w:color="auto"/>
              </w:divBdr>
              <w:divsChild>
                <w:div w:id="1871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279">
          <w:marLeft w:val="0"/>
          <w:marRight w:val="0"/>
          <w:marTop w:val="0"/>
          <w:marBottom w:val="0"/>
          <w:divBdr>
            <w:top w:val="none" w:sz="0" w:space="0" w:color="auto"/>
            <w:left w:val="none" w:sz="0" w:space="0" w:color="auto"/>
            <w:bottom w:val="none" w:sz="0" w:space="0" w:color="auto"/>
            <w:right w:val="none" w:sz="0" w:space="0" w:color="auto"/>
          </w:divBdr>
        </w:div>
        <w:div w:id="230774187">
          <w:marLeft w:val="0"/>
          <w:marRight w:val="0"/>
          <w:marTop w:val="0"/>
          <w:marBottom w:val="0"/>
          <w:divBdr>
            <w:top w:val="single" w:sz="6" w:space="5" w:color="CCCCCC"/>
            <w:left w:val="single" w:sz="6" w:space="0" w:color="CCCCCC"/>
            <w:bottom w:val="single" w:sz="6" w:space="5" w:color="CCCCCC"/>
            <w:right w:val="single" w:sz="6" w:space="0" w:color="CCCCCC"/>
          </w:divBdr>
          <w:divsChild>
            <w:div w:id="8800478">
              <w:marLeft w:val="0"/>
              <w:marRight w:val="0"/>
              <w:marTop w:val="0"/>
              <w:marBottom w:val="0"/>
              <w:divBdr>
                <w:top w:val="none" w:sz="0" w:space="0" w:color="auto"/>
                <w:left w:val="none" w:sz="0" w:space="0" w:color="auto"/>
                <w:bottom w:val="none" w:sz="0" w:space="0" w:color="auto"/>
                <w:right w:val="none" w:sz="0" w:space="0" w:color="auto"/>
              </w:divBdr>
            </w:div>
            <w:div w:id="1950579737">
              <w:marLeft w:val="0"/>
              <w:marRight w:val="0"/>
              <w:marTop w:val="0"/>
              <w:marBottom w:val="0"/>
              <w:divBdr>
                <w:top w:val="none" w:sz="0" w:space="0" w:color="auto"/>
                <w:left w:val="none" w:sz="0" w:space="0" w:color="auto"/>
                <w:bottom w:val="none" w:sz="0" w:space="0" w:color="auto"/>
                <w:right w:val="none" w:sz="0" w:space="0" w:color="auto"/>
              </w:divBdr>
              <w:divsChild>
                <w:div w:id="661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5885">
          <w:marLeft w:val="0"/>
          <w:marRight w:val="0"/>
          <w:marTop w:val="0"/>
          <w:marBottom w:val="0"/>
          <w:divBdr>
            <w:top w:val="single" w:sz="6" w:space="5" w:color="CCCCCC"/>
            <w:left w:val="single" w:sz="6" w:space="0" w:color="CCCCCC"/>
            <w:bottom w:val="single" w:sz="6" w:space="5" w:color="CCCCCC"/>
            <w:right w:val="single" w:sz="6" w:space="0" w:color="CCCCCC"/>
          </w:divBdr>
          <w:divsChild>
            <w:div w:id="81219410">
              <w:marLeft w:val="0"/>
              <w:marRight w:val="0"/>
              <w:marTop w:val="0"/>
              <w:marBottom w:val="0"/>
              <w:divBdr>
                <w:top w:val="none" w:sz="0" w:space="0" w:color="auto"/>
                <w:left w:val="none" w:sz="0" w:space="0" w:color="auto"/>
                <w:bottom w:val="none" w:sz="0" w:space="0" w:color="auto"/>
                <w:right w:val="none" w:sz="0" w:space="0" w:color="auto"/>
              </w:divBdr>
            </w:div>
            <w:div w:id="597837585">
              <w:marLeft w:val="0"/>
              <w:marRight w:val="0"/>
              <w:marTop w:val="0"/>
              <w:marBottom w:val="0"/>
              <w:divBdr>
                <w:top w:val="none" w:sz="0" w:space="0" w:color="auto"/>
                <w:left w:val="none" w:sz="0" w:space="0" w:color="auto"/>
                <w:bottom w:val="none" w:sz="0" w:space="0" w:color="auto"/>
                <w:right w:val="none" w:sz="0" w:space="0" w:color="auto"/>
              </w:divBdr>
              <w:divsChild>
                <w:div w:id="1530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3923">
          <w:marLeft w:val="0"/>
          <w:marRight w:val="0"/>
          <w:marTop w:val="0"/>
          <w:marBottom w:val="0"/>
          <w:divBdr>
            <w:top w:val="none" w:sz="0" w:space="0" w:color="auto"/>
            <w:left w:val="none" w:sz="0" w:space="0" w:color="auto"/>
            <w:bottom w:val="none" w:sz="0" w:space="0" w:color="auto"/>
            <w:right w:val="none" w:sz="0" w:space="0" w:color="auto"/>
          </w:divBdr>
          <w:divsChild>
            <w:div w:id="58793369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96878498">
          <w:marLeft w:val="0"/>
          <w:marRight w:val="0"/>
          <w:marTop w:val="0"/>
          <w:marBottom w:val="0"/>
          <w:divBdr>
            <w:top w:val="none" w:sz="0" w:space="0" w:color="auto"/>
            <w:left w:val="none" w:sz="0" w:space="0" w:color="auto"/>
            <w:bottom w:val="none" w:sz="0" w:space="0" w:color="auto"/>
            <w:right w:val="none" w:sz="0" w:space="0" w:color="auto"/>
          </w:divBdr>
          <w:divsChild>
            <w:div w:id="66238922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05479731">
          <w:marLeft w:val="0"/>
          <w:marRight w:val="0"/>
          <w:marTop w:val="0"/>
          <w:marBottom w:val="0"/>
          <w:divBdr>
            <w:top w:val="none" w:sz="0" w:space="0" w:color="auto"/>
            <w:left w:val="none" w:sz="0" w:space="0" w:color="auto"/>
            <w:bottom w:val="none" w:sz="0" w:space="0" w:color="auto"/>
            <w:right w:val="none" w:sz="0" w:space="0" w:color="auto"/>
          </w:divBdr>
          <w:divsChild>
            <w:div w:id="29032710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32074251">
          <w:marLeft w:val="0"/>
          <w:marRight w:val="0"/>
          <w:marTop w:val="0"/>
          <w:marBottom w:val="0"/>
          <w:divBdr>
            <w:top w:val="none" w:sz="0" w:space="0" w:color="auto"/>
            <w:left w:val="none" w:sz="0" w:space="0" w:color="auto"/>
            <w:bottom w:val="none" w:sz="0" w:space="0" w:color="auto"/>
            <w:right w:val="none" w:sz="0" w:space="0" w:color="auto"/>
          </w:divBdr>
          <w:divsChild>
            <w:div w:id="49881288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68531781">
          <w:marLeft w:val="0"/>
          <w:marRight w:val="0"/>
          <w:marTop w:val="0"/>
          <w:marBottom w:val="0"/>
          <w:divBdr>
            <w:top w:val="single" w:sz="6" w:space="5" w:color="CCCCCC"/>
            <w:left w:val="single" w:sz="6" w:space="0" w:color="CCCCCC"/>
            <w:bottom w:val="single" w:sz="6" w:space="5" w:color="CCCCCC"/>
            <w:right w:val="single" w:sz="6" w:space="0" w:color="CCCCCC"/>
          </w:divBdr>
          <w:divsChild>
            <w:div w:id="361324084">
              <w:marLeft w:val="0"/>
              <w:marRight w:val="0"/>
              <w:marTop w:val="0"/>
              <w:marBottom w:val="0"/>
              <w:divBdr>
                <w:top w:val="none" w:sz="0" w:space="0" w:color="auto"/>
                <w:left w:val="none" w:sz="0" w:space="0" w:color="auto"/>
                <w:bottom w:val="none" w:sz="0" w:space="0" w:color="auto"/>
                <w:right w:val="none" w:sz="0" w:space="0" w:color="auto"/>
              </w:divBdr>
            </w:div>
            <w:div w:id="1009059704">
              <w:marLeft w:val="0"/>
              <w:marRight w:val="0"/>
              <w:marTop w:val="0"/>
              <w:marBottom w:val="0"/>
              <w:divBdr>
                <w:top w:val="none" w:sz="0" w:space="0" w:color="auto"/>
                <w:left w:val="none" w:sz="0" w:space="0" w:color="auto"/>
                <w:bottom w:val="none" w:sz="0" w:space="0" w:color="auto"/>
                <w:right w:val="none" w:sz="0" w:space="0" w:color="auto"/>
              </w:divBdr>
              <w:divsChild>
                <w:div w:id="7044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3271">
          <w:marLeft w:val="0"/>
          <w:marRight w:val="0"/>
          <w:marTop w:val="0"/>
          <w:marBottom w:val="0"/>
          <w:divBdr>
            <w:top w:val="single" w:sz="6" w:space="5" w:color="CCCCCC"/>
            <w:left w:val="single" w:sz="6" w:space="0" w:color="CCCCCC"/>
            <w:bottom w:val="single" w:sz="6" w:space="5" w:color="CCCCCC"/>
            <w:right w:val="single" w:sz="6" w:space="0" w:color="CCCCCC"/>
          </w:divBdr>
          <w:divsChild>
            <w:div w:id="1394962526">
              <w:marLeft w:val="0"/>
              <w:marRight w:val="0"/>
              <w:marTop w:val="0"/>
              <w:marBottom w:val="0"/>
              <w:divBdr>
                <w:top w:val="none" w:sz="0" w:space="0" w:color="auto"/>
                <w:left w:val="none" w:sz="0" w:space="0" w:color="auto"/>
                <w:bottom w:val="none" w:sz="0" w:space="0" w:color="auto"/>
                <w:right w:val="none" w:sz="0" w:space="0" w:color="auto"/>
              </w:divBdr>
              <w:divsChild>
                <w:div w:id="999968602">
                  <w:marLeft w:val="0"/>
                  <w:marRight w:val="0"/>
                  <w:marTop w:val="0"/>
                  <w:marBottom w:val="0"/>
                  <w:divBdr>
                    <w:top w:val="none" w:sz="0" w:space="0" w:color="auto"/>
                    <w:left w:val="none" w:sz="0" w:space="0" w:color="auto"/>
                    <w:bottom w:val="none" w:sz="0" w:space="0" w:color="auto"/>
                    <w:right w:val="none" w:sz="0" w:space="0" w:color="auto"/>
                  </w:divBdr>
                </w:div>
              </w:divsChild>
            </w:div>
            <w:div w:id="1568806804">
              <w:marLeft w:val="0"/>
              <w:marRight w:val="0"/>
              <w:marTop w:val="0"/>
              <w:marBottom w:val="0"/>
              <w:divBdr>
                <w:top w:val="none" w:sz="0" w:space="0" w:color="auto"/>
                <w:left w:val="none" w:sz="0" w:space="0" w:color="auto"/>
                <w:bottom w:val="none" w:sz="0" w:space="0" w:color="auto"/>
                <w:right w:val="none" w:sz="0" w:space="0" w:color="auto"/>
              </w:divBdr>
            </w:div>
          </w:divsChild>
        </w:div>
        <w:div w:id="388189065">
          <w:marLeft w:val="0"/>
          <w:marRight w:val="0"/>
          <w:marTop w:val="0"/>
          <w:marBottom w:val="0"/>
          <w:divBdr>
            <w:top w:val="single" w:sz="6" w:space="5" w:color="CCCCCC"/>
            <w:left w:val="single" w:sz="6" w:space="0" w:color="CCCCCC"/>
            <w:bottom w:val="single" w:sz="6" w:space="5" w:color="CCCCCC"/>
            <w:right w:val="single" w:sz="6" w:space="0" w:color="CCCCCC"/>
          </w:divBdr>
          <w:divsChild>
            <w:div w:id="50466800">
              <w:marLeft w:val="0"/>
              <w:marRight w:val="0"/>
              <w:marTop w:val="0"/>
              <w:marBottom w:val="0"/>
              <w:divBdr>
                <w:top w:val="none" w:sz="0" w:space="0" w:color="auto"/>
                <w:left w:val="none" w:sz="0" w:space="0" w:color="auto"/>
                <w:bottom w:val="none" w:sz="0" w:space="0" w:color="auto"/>
                <w:right w:val="none" w:sz="0" w:space="0" w:color="auto"/>
              </w:divBdr>
              <w:divsChild>
                <w:div w:id="636843203">
                  <w:marLeft w:val="0"/>
                  <w:marRight w:val="0"/>
                  <w:marTop w:val="0"/>
                  <w:marBottom w:val="0"/>
                  <w:divBdr>
                    <w:top w:val="none" w:sz="0" w:space="0" w:color="auto"/>
                    <w:left w:val="none" w:sz="0" w:space="0" w:color="auto"/>
                    <w:bottom w:val="none" w:sz="0" w:space="0" w:color="auto"/>
                    <w:right w:val="none" w:sz="0" w:space="0" w:color="auto"/>
                  </w:divBdr>
                </w:div>
              </w:divsChild>
            </w:div>
            <w:div w:id="1603565819">
              <w:marLeft w:val="0"/>
              <w:marRight w:val="0"/>
              <w:marTop w:val="0"/>
              <w:marBottom w:val="0"/>
              <w:divBdr>
                <w:top w:val="none" w:sz="0" w:space="0" w:color="auto"/>
                <w:left w:val="none" w:sz="0" w:space="0" w:color="auto"/>
                <w:bottom w:val="none" w:sz="0" w:space="0" w:color="auto"/>
                <w:right w:val="none" w:sz="0" w:space="0" w:color="auto"/>
              </w:divBdr>
              <w:divsChild>
                <w:div w:id="1854612071">
                  <w:marLeft w:val="0"/>
                  <w:marRight w:val="0"/>
                  <w:marTop w:val="0"/>
                  <w:marBottom w:val="0"/>
                  <w:divBdr>
                    <w:top w:val="none" w:sz="0" w:space="0" w:color="auto"/>
                    <w:left w:val="none" w:sz="0" w:space="0" w:color="auto"/>
                    <w:bottom w:val="none" w:sz="0" w:space="0" w:color="auto"/>
                    <w:right w:val="none" w:sz="0" w:space="0" w:color="auto"/>
                  </w:divBdr>
                </w:div>
              </w:divsChild>
            </w:div>
            <w:div w:id="1766686498">
              <w:marLeft w:val="0"/>
              <w:marRight w:val="0"/>
              <w:marTop w:val="0"/>
              <w:marBottom w:val="0"/>
              <w:divBdr>
                <w:top w:val="none" w:sz="0" w:space="0" w:color="auto"/>
                <w:left w:val="none" w:sz="0" w:space="0" w:color="auto"/>
                <w:bottom w:val="none" w:sz="0" w:space="0" w:color="auto"/>
                <w:right w:val="none" w:sz="0" w:space="0" w:color="auto"/>
              </w:divBdr>
              <w:divsChild>
                <w:div w:id="1363508032">
                  <w:marLeft w:val="0"/>
                  <w:marRight w:val="0"/>
                  <w:marTop w:val="0"/>
                  <w:marBottom w:val="0"/>
                  <w:divBdr>
                    <w:top w:val="none" w:sz="0" w:space="0" w:color="auto"/>
                    <w:left w:val="none" w:sz="0" w:space="0" w:color="auto"/>
                    <w:bottom w:val="none" w:sz="0" w:space="0" w:color="auto"/>
                    <w:right w:val="none" w:sz="0" w:space="0" w:color="auto"/>
                  </w:divBdr>
                </w:div>
              </w:divsChild>
            </w:div>
            <w:div w:id="1938632734">
              <w:marLeft w:val="0"/>
              <w:marRight w:val="0"/>
              <w:marTop w:val="0"/>
              <w:marBottom w:val="0"/>
              <w:divBdr>
                <w:top w:val="none" w:sz="0" w:space="0" w:color="auto"/>
                <w:left w:val="none" w:sz="0" w:space="0" w:color="auto"/>
                <w:bottom w:val="none" w:sz="0" w:space="0" w:color="auto"/>
                <w:right w:val="none" w:sz="0" w:space="0" w:color="auto"/>
              </w:divBdr>
            </w:div>
          </w:divsChild>
        </w:div>
        <w:div w:id="405423920">
          <w:marLeft w:val="0"/>
          <w:marRight w:val="0"/>
          <w:marTop w:val="0"/>
          <w:marBottom w:val="0"/>
          <w:divBdr>
            <w:top w:val="none" w:sz="0" w:space="0" w:color="auto"/>
            <w:left w:val="none" w:sz="0" w:space="0" w:color="auto"/>
            <w:bottom w:val="none" w:sz="0" w:space="0" w:color="auto"/>
            <w:right w:val="none" w:sz="0" w:space="0" w:color="auto"/>
          </w:divBdr>
          <w:divsChild>
            <w:div w:id="135746039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5612758">
          <w:marLeft w:val="0"/>
          <w:marRight w:val="0"/>
          <w:marTop w:val="0"/>
          <w:marBottom w:val="0"/>
          <w:divBdr>
            <w:top w:val="single" w:sz="6" w:space="5" w:color="CCCCCC"/>
            <w:left w:val="single" w:sz="6" w:space="0" w:color="CCCCCC"/>
            <w:bottom w:val="single" w:sz="6" w:space="5" w:color="CCCCCC"/>
            <w:right w:val="single" w:sz="6" w:space="0" w:color="CCCCCC"/>
          </w:divBdr>
          <w:divsChild>
            <w:div w:id="13072977">
              <w:marLeft w:val="0"/>
              <w:marRight w:val="0"/>
              <w:marTop w:val="0"/>
              <w:marBottom w:val="0"/>
              <w:divBdr>
                <w:top w:val="none" w:sz="0" w:space="0" w:color="auto"/>
                <w:left w:val="none" w:sz="0" w:space="0" w:color="auto"/>
                <w:bottom w:val="none" w:sz="0" w:space="0" w:color="auto"/>
                <w:right w:val="none" w:sz="0" w:space="0" w:color="auto"/>
              </w:divBdr>
            </w:div>
            <w:div w:id="616716881">
              <w:marLeft w:val="0"/>
              <w:marRight w:val="0"/>
              <w:marTop w:val="0"/>
              <w:marBottom w:val="0"/>
              <w:divBdr>
                <w:top w:val="none" w:sz="0" w:space="0" w:color="auto"/>
                <w:left w:val="none" w:sz="0" w:space="0" w:color="auto"/>
                <w:bottom w:val="none" w:sz="0" w:space="0" w:color="auto"/>
                <w:right w:val="none" w:sz="0" w:space="0" w:color="auto"/>
              </w:divBdr>
              <w:divsChild>
                <w:div w:id="1057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1644">
          <w:marLeft w:val="0"/>
          <w:marRight w:val="0"/>
          <w:marTop w:val="0"/>
          <w:marBottom w:val="0"/>
          <w:divBdr>
            <w:top w:val="single" w:sz="6" w:space="5" w:color="CCCCCC"/>
            <w:left w:val="single" w:sz="6" w:space="0" w:color="CCCCCC"/>
            <w:bottom w:val="single" w:sz="6" w:space="5" w:color="CCCCCC"/>
            <w:right w:val="single" w:sz="6" w:space="0" w:color="CCCCCC"/>
          </w:divBdr>
          <w:divsChild>
            <w:div w:id="1569681078">
              <w:marLeft w:val="0"/>
              <w:marRight w:val="0"/>
              <w:marTop w:val="0"/>
              <w:marBottom w:val="0"/>
              <w:divBdr>
                <w:top w:val="none" w:sz="0" w:space="0" w:color="auto"/>
                <w:left w:val="none" w:sz="0" w:space="0" w:color="auto"/>
                <w:bottom w:val="none" w:sz="0" w:space="0" w:color="auto"/>
                <w:right w:val="none" w:sz="0" w:space="0" w:color="auto"/>
              </w:divBdr>
              <w:divsChild>
                <w:div w:id="1544828227">
                  <w:marLeft w:val="0"/>
                  <w:marRight w:val="0"/>
                  <w:marTop w:val="0"/>
                  <w:marBottom w:val="0"/>
                  <w:divBdr>
                    <w:top w:val="none" w:sz="0" w:space="0" w:color="auto"/>
                    <w:left w:val="none" w:sz="0" w:space="0" w:color="auto"/>
                    <w:bottom w:val="none" w:sz="0" w:space="0" w:color="auto"/>
                    <w:right w:val="none" w:sz="0" w:space="0" w:color="auto"/>
                  </w:divBdr>
                </w:div>
              </w:divsChild>
            </w:div>
            <w:div w:id="1572806722">
              <w:marLeft w:val="0"/>
              <w:marRight w:val="0"/>
              <w:marTop w:val="0"/>
              <w:marBottom w:val="0"/>
              <w:divBdr>
                <w:top w:val="none" w:sz="0" w:space="0" w:color="auto"/>
                <w:left w:val="none" w:sz="0" w:space="0" w:color="auto"/>
                <w:bottom w:val="none" w:sz="0" w:space="0" w:color="auto"/>
                <w:right w:val="none" w:sz="0" w:space="0" w:color="auto"/>
              </w:divBdr>
            </w:div>
          </w:divsChild>
        </w:div>
        <w:div w:id="437912174">
          <w:marLeft w:val="0"/>
          <w:marRight w:val="0"/>
          <w:marTop w:val="0"/>
          <w:marBottom w:val="0"/>
          <w:divBdr>
            <w:top w:val="single" w:sz="6" w:space="5" w:color="CCCCCC"/>
            <w:left w:val="single" w:sz="6" w:space="0" w:color="CCCCCC"/>
            <w:bottom w:val="single" w:sz="6" w:space="5" w:color="CCCCCC"/>
            <w:right w:val="single" w:sz="6" w:space="0" w:color="CCCCCC"/>
          </w:divBdr>
          <w:divsChild>
            <w:div w:id="102651227">
              <w:marLeft w:val="0"/>
              <w:marRight w:val="0"/>
              <w:marTop w:val="0"/>
              <w:marBottom w:val="0"/>
              <w:divBdr>
                <w:top w:val="none" w:sz="0" w:space="0" w:color="auto"/>
                <w:left w:val="none" w:sz="0" w:space="0" w:color="auto"/>
                <w:bottom w:val="none" w:sz="0" w:space="0" w:color="auto"/>
                <w:right w:val="none" w:sz="0" w:space="0" w:color="auto"/>
              </w:divBdr>
              <w:divsChild>
                <w:div w:id="1240289856">
                  <w:marLeft w:val="0"/>
                  <w:marRight w:val="0"/>
                  <w:marTop w:val="0"/>
                  <w:marBottom w:val="0"/>
                  <w:divBdr>
                    <w:top w:val="none" w:sz="0" w:space="0" w:color="auto"/>
                    <w:left w:val="none" w:sz="0" w:space="0" w:color="auto"/>
                    <w:bottom w:val="none" w:sz="0" w:space="0" w:color="auto"/>
                    <w:right w:val="none" w:sz="0" w:space="0" w:color="auto"/>
                  </w:divBdr>
                </w:div>
              </w:divsChild>
            </w:div>
            <w:div w:id="506600655">
              <w:marLeft w:val="0"/>
              <w:marRight w:val="0"/>
              <w:marTop w:val="0"/>
              <w:marBottom w:val="0"/>
              <w:divBdr>
                <w:top w:val="none" w:sz="0" w:space="0" w:color="auto"/>
                <w:left w:val="none" w:sz="0" w:space="0" w:color="auto"/>
                <w:bottom w:val="none" w:sz="0" w:space="0" w:color="auto"/>
                <w:right w:val="none" w:sz="0" w:space="0" w:color="auto"/>
              </w:divBdr>
              <w:divsChild>
                <w:div w:id="1360931587">
                  <w:marLeft w:val="0"/>
                  <w:marRight w:val="0"/>
                  <w:marTop w:val="0"/>
                  <w:marBottom w:val="0"/>
                  <w:divBdr>
                    <w:top w:val="none" w:sz="0" w:space="0" w:color="auto"/>
                    <w:left w:val="none" w:sz="0" w:space="0" w:color="auto"/>
                    <w:bottom w:val="none" w:sz="0" w:space="0" w:color="auto"/>
                    <w:right w:val="none" w:sz="0" w:space="0" w:color="auto"/>
                  </w:divBdr>
                </w:div>
              </w:divsChild>
            </w:div>
            <w:div w:id="1221862568">
              <w:marLeft w:val="0"/>
              <w:marRight w:val="0"/>
              <w:marTop w:val="0"/>
              <w:marBottom w:val="0"/>
              <w:divBdr>
                <w:top w:val="none" w:sz="0" w:space="0" w:color="auto"/>
                <w:left w:val="none" w:sz="0" w:space="0" w:color="auto"/>
                <w:bottom w:val="none" w:sz="0" w:space="0" w:color="auto"/>
                <w:right w:val="none" w:sz="0" w:space="0" w:color="auto"/>
              </w:divBdr>
              <w:divsChild>
                <w:div w:id="575631683">
                  <w:marLeft w:val="0"/>
                  <w:marRight w:val="0"/>
                  <w:marTop w:val="0"/>
                  <w:marBottom w:val="0"/>
                  <w:divBdr>
                    <w:top w:val="none" w:sz="0" w:space="0" w:color="auto"/>
                    <w:left w:val="none" w:sz="0" w:space="0" w:color="auto"/>
                    <w:bottom w:val="none" w:sz="0" w:space="0" w:color="auto"/>
                    <w:right w:val="none" w:sz="0" w:space="0" w:color="auto"/>
                  </w:divBdr>
                </w:div>
              </w:divsChild>
            </w:div>
            <w:div w:id="1679845471">
              <w:marLeft w:val="0"/>
              <w:marRight w:val="0"/>
              <w:marTop w:val="0"/>
              <w:marBottom w:val="0"/>
              <w:divBdr>
                <w:top w:val="none" w:sz="0" w:space="0" w:color="auto"/>
                <w:left w:val="none" w:sz="0" w:space="0" w:color="auto"/>
                <w:bottom w:val="none" w:sz="0" w:space="0" w:color="auto"/>
                <w:right w:val="none" w:sz="0" w:space="0" w:color="auto"/>
              </w:divBdr>
            </w:div>
          </w:divsChild>
        </w:div>
        <w:div w:id="437988551">
          <w:marLeft w:val="0"/>
          <w:marRight w:val="0"/>
          <w:marTop w:val="0"/>
          <w:marBottom w:val="0"/>
          <w:divBdr>
            <w:top w:val="single" w:sz="6" w:space="5" w:color="CCCCCC"/>
            <w:left w:val="single" w:sz="6" w:space="0" w:color="CCCCCC"/>
            <w:bottom w:val="single" w:sz="6" w:space="5" w:color="CCCCCC"/>
            <w:right w:val="single" w:sz="6" w:space="0" w:color="CCCCCC"/>
          </w:divBdr>
          <w:divsChild>
            <w:div w:id="334769996">
              <w:marLeft w:val="0"/>
              <w:marRight w:val="0"/>
              <w:marTop w:val="0"/>
              <w:marBottom w:val="0"/>
              <w:divBdr>
                <w:top w:val="none" w:sz="0" w:space="0" w:color="auto"/>
                <w:left w:val="none" w:sz="0" w:space="0" w:color="auto"/>
                <w:bottom w:val="none" w:sz="0" w:space="0" w:color="auto"/>
                <w:right w:val="none" w:sz="0" w:space="0" w:color="auto"/>
              </w:divBdr>
            </w:div>
            <w:div w:id="490221795">
              <w:marLeft w:val="0"/>
              <w:marRight w:val="0"/>
              <w:marTop w:val="0"/>
              <w:marBottom w:val="0"/>
              <w:divBdr>
                <w:top w:val="none" w:sz="0" w:space="0" w:color="auto"/>
                <w:left w:val="none" w:sz="0" w:space="0" w:color="auto"/>
                <w:bottom w:val="none" w:sz="0" w:space="0" w:color="auto"/>
                <w:right w:val="none" w:sz="0" w:space="0" w:color="auto"/>
              </w:divBdr>
              <w:divsChild>
                <w:div w:id="689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751">
          <w:marLeft w:val="0"/>
          <w:marRight w:val="0"/>
          <w:marTop w:val="0"/>
          <w:marBottom w:val="0"/>
          <w:divBdr>
            <w:top w:val="none" w:sz="0" w:space="0" w:color="auto"/>
            <w:left w:val="none" w:sz="0" w:space="0" w:color="auto"/>
            <w:bottom w:val="none" w:sz="0" w:space="0" w:color="auto"/>
            <w:right w:val="none" w:sz="0" w:space="0" w:color="auto"/>
          </w:divBdr>
          <w:divsChild>
            <w:div w:id="20421510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73454058">
          <w:marLeft w:val="0"/>
          <w:marRight w:val="0"/>
          <w:marTop w:val="0"/>
          <w:marBottom w:val="0"/>
          <w:divBdr>
            <w:top w:val="single" w:sz="6" w:space="5" w:color="CCCCCC"/>
            <w:left w:val="single" w:sz="6" w:space="0" w:color="CCCCCC"/>
            <w:bottom w:val="single" w:sz="6" w:space="5" w:color="CCCCCC"/>
            <w:right w:val="single" w:sz="6" w:space="0" w:color="CCCCCC"/>
          </w:divBdr>
          <w:divsChild>
            <w:div w:id="902179460">
              <w:marLeft w:val="0"/>
              <w:marRight w:val="0"/>
              <w:marTop w:val="0"/>
              <w:marBottom w:val="0"/>
              <w:divBdr>
                <w:top w:val="none" w:sz="0" w:space="0" w:color="auto"/>
                <w:left w:val="none" w:sz="0" w:space="0" w:color="auto"/>
                <w:bottom w:val="none" w:sz="0" w:space="0" w:color="auto"/>
                <w:right w:val="none" w:sz="0" w:space="0" w:color="auto"/>
              </w:divBdr>
            </w:div>
            <w:div w:id="1572160972">
              <w:marLeft w:val="0"/>
              <w:marRight w:val="0"/>
              <w:marTop w:val="0"/>
              <w:marBottom w:val="0"/>
              <w:divBdr>
                <w:top w:val="none" w:sz="0" w:space="0" w:color="auto"/>
                <w:left w:val="none" w:sz="0" w:space="0" w:color="auto"/>
                <w:bottom w:val="none" w:sz="0" w:space="0" w:color="auto"/>
                <w:right w:val="none" w:sz="0" w:space="0" w:color="auto"/>
              </w:divBdr>
              <w:divsChild>
                <w:div w:id="1893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534">
          <w:marLeft w:val="0"/>
          <w:marRight w:val="0"/>
          <w:marTop w:val="0"/>
          <w:marBottom w:val="0"/>
          <w:divBdr>
            <w:top w:val="none" w:sz="0" w:space="0" w:color="auto"/>
            <w:left w:val="none" w:sz="0" w:space="0" w:color="auto"/>
            <w:bottom w:val="none" w:sz="0" w:space="0" w:color="auto"/>
            <w:right w:val="none" w:sz="0" w:space="0" w:color="auto"/>
          </w:divBdr>
          <w:divsChild>
            <w:div w:id="107177766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569970683">
          <w:marLeft w:val="0"/>
          <w:marRight w:val="0"/>
          <w:marTop w:val="0"/>
          <w:marBottom w:val="0"/>
          <w:divBdr>
            <w:top w:val="single" w:sz="6" w:space="5" w:color="CCCCCC"/>
            <w:left w:val="single" w:sz="6" w:space="0" w:color="CCCCCC"/>
            <w:bottom w:val="single" w:sz="6" w:space="5" w:color="CCCCCC"/>
            <w:right w:val="single" w:sz="6" w:space="0" w:color="CCCCCC"/>
          </w:divBdr>
          <w:divsChild>
            <w:div w:id="472478819">
              <w:marLeft w:val="0"/>
              <w:marRight w:val="0"/>
              <w:marTop w:val="0"/>
              <w:marBottom w:val="0"/>
              <w:divBdr>
                <w:top w:val="none" w:sz="0" w:space="0" w:color="auto"/>
                <w:left w:val="none" w:sz="0" w:space="0" w:color="auto"/>
                <w:bottom w:val="none" w:sz="0" w:space="0" w:color="auto"/>
                <w:right w:val="none" w:sz="0" w:space="0" w:color="auto"/>
              </w:divBdr>
            </w:div>
            <w:div w:id="1607805755">
              <w:marLeft w:val="0"/>
              <w:marRight w:val="0"/>
              <w:marTop w:val="0"/>
              <w:marBottom w:val="0"/>
              <w:divBdr>
                <w:top w:val="none" w:sz="0" w:space="0" w:color="auto"/>
                <w:left w:val="none" w:sz="0" w:space="0" w:color="auto"/>
                <w:bottom w:val="none" w:sz="0" w:space="0" w:color="auto"/>
                <w:right w:val="none" w:sz="0" w:space="0" w:color="auto"/>
              </w:divBdr>
              <w:divsChild>
                <w:div w:id="15548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095">
          <w:marLeft w:val="0"/>
          <w:marRight w:val="0"/>
          <w:marTop w:val="0"/>
          <w:marBottom w:val="0"/>
          <w:divBdr>
            <w:top w:val="none" w:sz="0" w:space="0" w:color="auto"/>
            <w:left w:val="none" w:sz="0" w:space="0" w:color="auto"/>
            <w:bottom w:val="none" w:sz="0" w:space="0" w:color="auto"/>
            <w:right w:val="none" w:sz="0" w:space="0" w:color="auto"/>
          </w:divBdr>
          <w:divsChild>
            <w:div w:id="159609456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580717526">
          <w:marLeft w:val="0"/>
          <w:marRight w:val="0"/>
          <w:marTop w:val="0"/>
          <w:marBottom w:val="0"/>
          <w:divBdr>
            <w:top w:val="none" w:sz="0" w:space="0" w:color="auto"/>
            <w:left w:val="none" w:sz="0" w:space="0" w:color="auto"/>
            <w:bottom w:val="none" w:sz="0" w:space="0" w:color="auto"/>
            <w:right w:val="none" w:sz="0" w:space="0" w:color="auto"/>
          </w:divBdr>
          <w:divsChild>
            <w:div w:id="148774719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582111277">
          <w:marLeft w:val="0"/>
          <w:marRight w:val="0"/>
          <w:marTop w:val="0"/>
          <w:marBottom w:val="0"/>
          <w:divBdr>
            <w:top w:val="single" w:sz="6" w:space="5" w:color="CCCCCC"/>
            <w:left w:val="single" w:sz="6" w:space="0" w:color="CCCCCC"/>
            <w:bottom w:val="single" w:sz="6" w:space="5" w:color="CCCCCC"/>
            <w:right w:val="single" w:sz="6" w:space="0" w:color="CCCCCC"/>
          </w:divBdr>
          <w:divsChild>
            <w:div w:id="1042242385">
              <w:marLeft w:val="0"/>
              <w:marRight w:val="0"/>
              <w:marTop w:val="0"/>
              <w:marBottom w:val="0"/>
              <w:divBdr>
                <w:top w:val="none" w:sz="0" w:space="0" w:color="auto"/>
                <w:left w:val="none" w:sz="0" w:space="0" w:color="auto"/>
                <w:bottom w:val="none" w:sz="0" w:space="0" w:color="auto"/>
                <w:right w:val="none" w:sz="0" w:space="0" w:color="auto"/>
              </w:divBdr>
              <w:divsChild>
                <w:div w:id="27220119">
                  <w:marLeft w:val="0"/>
                  <w:marRight w:val="0"/>
                  <w:marTop w:val="0"/>
                  <w:marBottom w:val="0"/>
                  <w:divBdr>
                    <w:top w:val="none" w:sz="0" w:space="0" w:color="auto"/>
                    <w:left w:val="none" w:sz="0" w:space="0" w:color="auto"/>
                    <w:bottom w:val="none" w:sz="0" w:space="0" w:color="auto"/>
                    <w:right w:val="none" w:sz="0" w:space="0" w:color="auto"/>
                  </w:divBdr>
                </w:div>
              </w:divsChild>
            </w:div>
            <w:div w:id="1611887752">
              <w:marLeft w:val="0"/>
              <w:marRight w:val="0"/>
              <w:marTop w:val="0"/>
              <w:marBottom w:val="0"/>
              <w:divBdr>
                <w:top w:val="none" w:sz="0" w:space="0" w:color="auto"/>
                <w:left w:val="none" w:sz="0" w:space="0" w:color="auto"/>
                <w:bottom w:val="none" w:sz="0" w:space="0" w:color="auto"/>
                <w:right w:val="none" w:sz="0" w:space="0" w:color="auto"/>
              </w:divBdr>
            </w:div>
          </w:divsChild>
        </w:div>
        <w:div w:id="656147946">
          <w:marLeft w:val="0"/>
          <w:marRight w:val="0"/>
          <w:marTop w:val="0"/>
          <w:marBottom w:val="0"/>
          <w:divBdr>
            <w:top w:val="none" w:sz="0" w:space="0" w:color="auto"/>
            <w:left w:val="none" w:sz="0" w:space="0" w:color="auto"/>
            <w:bottom w:val="none" w:sz="0" w:space="0" w:color="auto"/>
            <w:right w:val="none" w:sz="0" w:space="0" w:color="auto"/>
          </w:divBdr>
          <w:divsChild>
            <w:div w:id="103110242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675767432">
          <w:marLeft w:val="0"/>
          <w:marRight w:val="0"/>
          <w:marTop w:val="0"/>
          <w:marBottom w:val="0"/>
          <w:divBdr>
            <w:top w:val="single" w:sz="6" w:space="5" w:color="CCCCCC"/>
            <w:left w:val="single" w:sz="6" w:space="0" w:color="CCCCCC"/>
            <w:bottom w:val="single" w:sz="6" w:space="5" w:color="CCCCCC"/>
            <w:right w:val="single" w:sz="6" w:space="0" w:color="CCCCCC"/>
          </w:divBdr>
          <w:divsChild>
            <w:div w:id="1340307834">
              <w:marLeft w:val="0"/>
              <w:marRight w:val="0"/>
              <w:marTop w:val="0"/>
              <w:marBottom w:val="0"/>
              <w:divBdr>
                <w:top w:val="none" w:sz="0" w:space="0" w:color="auto"/>
                <w:left w:val="none" w:sz="0" w:space="0" w:color="auto"/>
                <w:bottom w:val="none" w:sz="0" w:space="0" w:color="auto"/>
                <w:right w:val="none" w:sz="0" w:space="0" w:color="auto"/>
              </w:divBdr>
              <w:divsChild>
                <w:div w:id="44725395">
                  <w:marLeft w:val="0"/>
                  <w:marRight w:val="0"/>
                  <w:marTop w:val="0"/>
                  <w:marBottom w:val="0"/>
                  <w:divBdr>
                    <w:top w:val="none" w:sz="0" w:space="0" w:color="auto"/>
                    <w:left w:val="none" w:sz="0" w:space="0" w:color="auto"/>
                    <w:bottom w:val="none" w:sz="0" w:space="0" w:color="auto"/>
                    <w:right w:val="none" w:sz="0" w:space="0" w:color="auto"/>
                  </w:divBdr>
                </w:div>
              </w:divsChild>
            </w:div>
            <w:div w:id="1512453808">
              <w:marLeft w:val="0"/>
              <w:marRight w:val="0"/>
              <w:marTop w:val="0"/>
              <w:marBottom w:val="0"/>
              <w:divBdr>
                <w:top w:val="none" w:sz="0" w:space="0" w:color="auto"/>
                <w:left w:val="none" w:sz="0" w:space="0" w:color="auto"/>
                <w:bottom w:val="none" w:sz="0" w:space="0" w:color="auto"/>
                <w:right w:val="none" w:sz="0" w:space="0" w:color="auto"/>
              </w:divBdr>
            </w:div>
          </w:divsChild>
        </w:div>
        <w:div w:id="723674038">
          <w:marLeft w:val="0"/>
          <w:marRight w:val="0"/>
          <w:marTop w:val="0"/>
          <w:marBottom w:val="0"/>
          <w:divBdr>
            <w:top w:val="none" w:sz="0" w:space="0" w:color="auto"/>
            <w:left w:val="none" w:sz="0" w:space="0" w:color="auto"/>
            <w:bottom w:val="none" w:sz="0" w:space="0" w:color="auto"/>
            <w:right w:val="none" w:sz="0" w:space="0" w:color="auto"/>
          </w:divBdr>
          <w:divsChild>
            <w:div w:id="94137737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56488734">
          <w:marLeft w:val="0"/>
          <w:marRight w:val="0"/>
          <w:marTop w:val="0"/>
          <w:marBottom w:val="0"/>
          <w:divBdr>
            <w:top w:val="none" w:sz="0" w:space="0" w:color="auto"/>
            <w:left w:val="none" w:sz="0" w:space="0" w:color="auto"/>
            <w:bottom w:val="none" w:sz="0" w:space="0" w:color="auto"/>
            <w:right w:val="none" w:sz="0" w:space="0" w:color="auto"/>
          </w:divBdr>
        </w:div>
        <w:div w:id="775632990">
          <w:marLeft w:val="0"/>
          <w:marRight w:val="0"/>
          <w:marTop w:val="0"/>
          <w:marBottom w:val="0"/>
          <w:divBdr>
            <w:top w:val="single" w:sz="6" w:space="5" w:color="CCCCCC"/>
            <w:left w:val="single" w:sz="6" w:space="0" w:color="CCCCCC"/>
            <w:bottom w:val="single" w:sz="6" w:space="5" w:color="CCCCCC"/>
            <w:right w:val="single" w:sz="6" w:space="0" w:color="CCCCCC"/>
          </w:divBdr>
          <w:divsChild>
            <w:div w:id="1037659713">
              <w:marLeft w:val="0"/>
              <w:marRight w:val="0"/>
              <w:marTop w:val="0"/>
              <w:marBottom w:val="0"/>
              <w:divBdr>
                <w:top w:val="none" w:sz="0" w:space="0" w:color="auto"/>
                <w:left w:val="none" w:sz="0" w:space="0" w:color="auto"/>
                <w:bottom w:val="none" w:sz="0" w:space="0" w:color="auto"/>
                <w:right w:val="none" w:sz="0" w:space="0" w:color="auto"/>
              </w:divBdr>
              <w:divsChild>
                <w:div w:id="759907081">
                  <w:marLeft w:val="0"/>
                  <w:marRight w:val="0"/>
                  <w:marTop w:val="0"/>
                  <w:marBottom w:val="0"/>
                  <w:divBdr>
                    <w:top w:val="none" w:sz="0" w:space="0" w:color="auto"/>
                    <w:left w:val="none" w:sz="0" w:space="0" w:color="auto"/>
                    <w:bottom w:val="none" w:sz="0" w:space="0" w:color="auto"/>
                    <w:right w:val="none" w:sz="0" w:space="0" w:color="auto"/>
                  </w:divBdr>
                </w:div>
              </w:divsChild>
            </w:div>
            <w:div w:id="1328944454">
              <w:marLeft w:val="0"/>
              <w:marRight w:val="0"/>
              <w:marTop w:val="0"/>
              <w:marBottom w:val="0"/>
              <w:divBdr>
                <w:top w:val="none" w:sz="0" w:space="0" w:color="auto"/>
                <w:left w:val="none" w:sz="0" w:space="0" w:color="auto"/>
                <w:bottom w:val="none" w:sz="0" w:space="0" w:color="auto"/>
                <w:right w:val="none" w:sz="0" w:space="0" w:color="auto"/>
              </w:divBdr>
            </w:div>
          </w:divsChild>
        </w:div>
        <w:div w:id="779765650">
          <w:marLeft w:val="0"/>
          <w:marRight w:val="0"/>
          <w:marTop w:val="0"/>
          <w:marBottom w:val="0"/>
          <w:divBdr>
            <w:top w:val="none" w:sz="0" w:space="0" w:color="auto"/>
            <w:left w:val="none" w:sz="0" w:space="0" w:color="auto"/>
            <w:bottom w:val="none" w:sz="0" w:space="0" w:color="auto"/>
            <w:right w:val="none" w:sz="0" w:space="0" w:color="auto"/>
          </w:divBdr>
          <w:divsChild>
            <w:div w:id="147942083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07206948">
          <w:marLeft w:val="0"/>
          <w:marRight w:val="0"/>
          <w:marTop w:val="0"/>
          <w:marBottom w:val="0"/>
          <w:divBdr>
            <w:top w:val="single" w:sz="6" w:space="5" w:color="CCCCCC"/>
            <w:left w:val="single" w:sz="6" w:space="0" w:color="CCCCCC"/>
            <w:bottom w:val="single" w:sz="6" w:space="5" w:color="CCCCCC"/>
            <w:right w:val="single" w:sz="6" w:space="0" w:color="CCCCCC"/>
          </w:divBdr>
          <w:divsChild>
            <w:div w:id="693925290">
              <w:marLeft w:val="0"/>
              <w:marRight w:val="0"/>
              <w:marTop w:val="0"/>
              <w:marBottom w:val="0"/>
              <w:divBdr>
                <w:top w:val="none" w:sz="0" w:space="0" w:color="auto"/>
                <w:left w:val="none" w:sz="0" w:space="0" w:color="auto"/>
                <w:bottom w:val="none" w:sz="0" w:space="0" w:color="auto"/>
                <w:right w:val="none" w:sz="0" w:space="0" w:color="auto"/>
              </w:divBdr>
            </w:div>
            <w:div w:id="1218665633">
              <w:marLeft w:val="0"/>
              <w:marRight w:val="0"/>
              <w:marTop w:val="0"/>
              <w:marBottom w:val="0"/>
              <w:divBdr>
                <w:top w:val="none" w:sz="0" w:space="0" w:color="auto"/>
                <w:left w:val="none" w:sz="0" w:space="0" w:color="auto"/>
                <w:bottom w:val="none" w:sz="0" w:space="0" w:color="auto"/>
                <w:right w:val="none" w:sz="0" w:space="0" w:color="auto"/>
              </w:divBdr>
              <w:divsChild>
                <w:div w:id="5598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9446">
          <w:marLeft w:val="0"/>
          <w:marRight w:val="0"/>
          <w:marTop w:val="0"/>
          <w:marBottom w:val="0"/>
          <w:divBdr>
            <w:top w:val="single" w:sz="6" w:space="5" w:color="CCCCCC"/>
            <w:left w:val="single" w:sz="6" w:space="0" w:color="CCCCCC"/>
            <w:bottom w:val="single" w:sz="6" w:space="5" w:color="CCCCCC"/>
            <w:right w:val="single" w:sz="6" w:space="0" w:color="CCCCCC"/>
          </w:divBdr>
          <w:divsChild>
            <w:div w:id="1156384323">
              <w:marLeft w:val="0"/>
              <w:marRight w:val="0"/>
              <w:marTop w:val="0"/>
              <w:marBottom w:val="0"/>
              <w:divBdr>
                <w:top w:val="none" w:sz="0" w:space="0" w:color="auto"/>
                <w:left w:val="none" w:sz="0" w:space="0" w:color="auto"/>
                <w:bottom w:val="none" w:sz="0" w:space="0" w:color="auto"/>
                <w:right w:val="none" w:sz="0" w:space="0" w:color="auto"/>
              </w:divBdr>
              <w:divsChild>
                <w:div w:id="356322493">
                  <w:marLeft w:val="0"/>
                  <w:marRight w:val="0"/>
                  <w:marTop w:val="0"/>
                  <w:marBottom w:val="0"/>
                  <w:divBdr>
                    <w:top w:val="none" w:sz="0" w:space="0" w:color="auto"/>
                    <w:left w:val="none" w:sz="0" w:space="0" w:color="auto"/>
                    <w:bottom w:val="none" w:sz="0" w:space="0" w:color="auto"/>
                    <w:right w:val="none" w:sz="0" w:space="0" w:color="auto"/>
                  </w:divBdr>
                </w:div>
              </w:divsChild>
            </w:div>
            <w:div w:id="1339501689">
              <w:marLeft w:val="0"/>
              <w:marRight w:val="0"/>
              <w:marTop w:val="0"/>
              <w:marBottom w:val="0"/>
              <w:divBdr>
                <w:top w:val="none" w:sz="0" w:space="0" w:color="auto"/>
                <w:left w:val="none" w:sz="0" w:space="0" w:color="auto"/>
                <w:bottom w:val="none" w:sz="0" w:space="0" w:color="auto"/>
                <w:right w:val="none" w:sz="0" w:space="0" w:color="auto"/>
              </w:divBdr>
            </w:div>
          </w:divsChild>
        </w:div>
        <w:div w:id="845947211">
          <w:marLeft w:val="0"/>
          <w:marRight w:val="0"/>
          <w:marTop w:val="0"/>
          <w:marBottom w:val="0"/>
          <w:divBdr>
            <w:top w:val="single" w:sz="6" w:space="5" w:color="CCCCCC"/>
            <w:left w:val="single" w:sz="6" w:space="0" w:color="CCCCCC"/>
            <w:bottom w:val="single" w:sz="6" w:space="5" w:color="CCCCCC"/>
            <w:right w:val="single" w:sz="6" w:space="0" w:color="CCCCCC"/>
          </w:divBdr>
          <w:divsChild>
            <w:div w:id="368997214">
              <w:marLeft w:val="0"/>
              <w:marRight w:val="0"/>
              <w:marTop w:val="0"/>
              <w:marBottom w:val="0"/>
              <w:divBdr>
                <w:top w:val="none" w:sz="0" w:space="0" w:color="auto"/>
                <w:left w:val="none" w:sz="0" w:space="0" w:color="auto"/>
                <w:bottom w:val="none" w:sz="0" w:space="0" w:color="auto"/>
                <w:right w:val="none" w:sz="0" w:space="0" w:color="auto"/>
              </w:divBdr>
              <w:divsChild>
                <w:div w:id="321274642">
                  <w:marLeft w:val="0"/>
                  <w:marRight w:val="0"/>
                  <w:marTop w:val="0"/>
                  <w:marBottom w:val="0"/>
                  <w:divBdr>
                    <w:top w:val="none" w:sz="0" w:space="0" w:color="auto"/>
                    <w:left w:val="none" w:sz="0" w:space="0" w:color="auto"/>
                    <w:bottom w:val="none" w:sz="0" w:space="0" w:color="auto"/>
                    <w:right w:val="none" w:sz="0" w:space="0" w:color="auto"/>
                  </w:divBdr>
                </w:div>
              </w:divsChild>
            </w:div>
            <w:div w:id="2033144956">
              <w:marLeft w:val="0"/>
              <w:marRight w:val="0"/>
              <w:marTop w:val="0"/>
              <w:marBottom w:val="0"/>
              <w:divBdr>
                <w:top w:val="none" w:sz="0" w:space="0" w:color="auto"/>
                <w:left w:val="none" w:sz="0" w:space="0" w:color="auto"/>
                <w:bottom w:val="none" w:sz="0" w:space="0" w:color="auto"/>
                <w:right w:val="none" w:sz="0" w:space="0" w:color="auto"/>
              </w:divBdr>
            </w:div>
          </w:divsChild>
        </w:div>
        <w:div w:id="859246855">
          <w:marLeft w:val="0"/>
          <w:marRight w:val="0"/>
          <w:marTop w:val="0"/>
          <w:marBottom w:val="0"/>
          <w:divBdr>
            <w:top w:val="single" w:sz="6" w:space="5" w:color="CCCCCC"/>
            <w:left w:val="single" w:sz="6" w:space="0" w:color="CCCCCC"/>
            <w:bottom w:val="single" w:sz="6" w:space="5" w:color="CCCCCC"/>
            <w:right w:val="single" w:sz="6" w:space="0" w:color="CCCCCC"/>
          </w:divBdr>
          <w:divsChild>
            <w:div w:id="64450065">
              <w:marLeft w:val="0"/>
              <w:marRight w:val="0"/>
              <w:marTop w:val="0"/>
              <w:marBottom w:val="0"/>
              <w:divBdr>
                <w:top w:val="none" w:sz="0" w:space="0" w:color="auto"/>
                <w:left w:val="none" w:sz="0" w:space="0" w:color="auto"/>
                <w:bottom w:val="none" w:sz="0" w:space="0" w:color="auto"/>
                <w:right w:val="none" w:sz="0" w:space="0" w:color="auto"/>
              </w:divBdr>
            </w:div>
            <w:div w:id="963462125">
              <w:marLeft w:val="0"/>
              <w:marRight w:val="0"/>
              <w:marTop w:val="0"/>
              <w:marBottom w:val="0"/>
              <w:divBdr>
                <w:top w:val="none" w:sz="0" w:space="0" w:color="auto"/>
                <w:left w:val="none" w:sz="0" w:space="0" w:color="auto"/>
                <w:bottom w:val="none" w:sz="0" w:space="0" w:color="auto"/>
                <w:right w:val="none" w:sz="0" w:space="0" w:color="auto"/>
              </w:divBdr>
              <w:divsChild>
                <w:div w:id="11780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622">
          <w:marLeft w:val="0"/>
          <w:marRight w:val="0"/>
          <w:marTop w:val="0"/>
          <w:marBottom w:val="0"/>
          <w:divBdr>
            <w:top w:val="single" w:sz="6" w:space="5" w:color="CCCCCC"/>
            <w:left w:val="single" w:sz="6" w:space="0" w:color="CCCCCC"/>
            <w:bottom w:val="single" w:sz="6" w:space="5" w:color="CCCCCC"/>
            <w:right w:val="single" w:sz="6" w:space="0" w:color="CCCCCC"/>
          </w:divBdr>
          <w:divsChild>
            <w:div w:id="1051462651">
              <w:marLeft w:val="0"/>
              <w:marRight w:val="0"/>
              <w:marTop w:val="0"/>
              <w:marBottom w:val="0"/>
              <w:divBdr>
                <w:top w:val="none" w:sz="0" w:space="0" w:color="auto"/>
                <w:left w:val="none" w:sz="0" w:space="0" w:color="auto"/>
                <w:bottom w:val="none" w:sz="0" w:space="0" w:color="auto"/>
                <w:right w:val="none" w:sz="0" w:space="0" w:color="auto"/>
              </w:divBdr>
            </w:div>
            <w:div w:id="1358509892">
              <w:marLeft w:val="0"/>
              <w:marRight w:val="0"/>
              <w:marTop w:val="0"/>
              <w:marBottom w:val="0"/>
              <w:divBdr>
                <w:top w:val="none" w:sz="0" w:space="0" w:color="auto"/>
                <w:left w:val="none" w:sz="0" w:space="0" w:color="auto"/>
                <w:bottom w:val="none" w:sz="0" w:space="0" w:color="auto"/>
                <w:right w:val="none" w:sz="0" w:space="0" w:color="auto"/>
              </w:divBdr>
              <w:divsChild>
                <w:div w:id="2362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4178">
          <w:marLeft w:val="0"/>
          <w:marRight w:val="0"/>
          <w:marTop w:val="0"/>
          <w:marBottom w:val="0"/>
          <w:divBdr>
            <w:top w:val="single" w:sz="6" w:space="5" w:color="CCCCCC"/>
            <w:left w:val="single" w:sz="6" w:space="0" w:color="CCCCCC"/>
            <w:bottom w:val="single" w:sz="6" w:space="5" w:color="CCCCCC"/>
            <w:right w:val="single" w:sz="6" w:space="0" w:color="CCCCCC"/>
          </w:divBdr>
          <w:divsChild>
            <w:div w:id="1148011744">
              <w:marLeft w:val="0"/>
              <w:marRight w:val="0"/>
              <w:marTop w:val="0"/>
              <w:marBottom w:val="0"/>
              <w:divBdr>
                <w:top w:val="none" w:sz="0" w:space="0" w:color="auto"/>
                <w:left w:val="none" w:sz="0" w:space="0" w:color="auto"/>
                <w:bottom w:val="none" w:sz="0" w:space="0" w:color="auto"/>
                <w:right w:val="none" w:sz="0" w:space="0" w:color="auto"/>
              </w:divBdr>
              <w:divsChild>
                <w:div w:id="1435445069">
                  <w:marLeft w:val="0"/>
                  <w:marRight w:val="0"/>
                  <w:marTop w:val="0"/>
                  <w:marBottom w:val="0"/>
                  <w:divBdr>
                    <w:top w:val="none" w:sz="0" w:space="0" w:color="auto"/>
                    <w:left w:val="none" w:sz="0" w:space="0" w:color="auto"/>
                    <w:bottom w:val="none" w:sz="0" w:space="0" w:color="auto"/>
                    <w:right w:val="none" w:sz="0" w:space="0" w:color="auto"/>
                  </w:divBdr>
                </w:div>
              </w:divsChild>
            </w:div>
            <w:div w:id="1629318847">
              <w:marLeft w:val="0"/>
              <w:marRight w:val="0"/>
              <w:marTop w:val="0"/>
              <w:marBottom w:val="0"/>
              <w:divBdr>
                <w:top w:val="none" w:sz="0" w:space="0" w:color="auto"/>
                <w:left w:val="none" w:sz="0" w:space="0" w:color="auto"/>
                <w:bottom w:val="none" w:sz="0" w:space="0" w:color="auto"/>
                <w:right w:val="none" w:sz="0" w:space="0" w:color="auto"/>
              </w:divBdr>
            </w:div>
          </w:divsChild>
        </w:div>
        <w:div w:id="928854656">
          <w:marLeft w:val="0"/>
          <w:marRight w:val="0"/>
          <w:marTop w:val="0"/>
          <w:marBottom w:val="0"/>
          <w:divBdr>
            <w:top w:val="none" w:sz="0" w:space="0" w:color="auto"/>
            <w:left w:val="none" w:sz="0" w:space="0" w:color="auto"/>
            <w:bottom w:val="none" w:sz="0" w:space="0" w:color="auto"/>
            <w:right w:val="none" w:sz="0" w:space="0" w:color="auto"/>
          </w:divBdr>
          <w:divsChild>
            <w:div w:id="105442836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75332541">
          <w:marLeft w:val="0"/>
          <w:marRight w:val="0"/>
          <w:marTop w:val="0"/>
          <w:marBottom w:val="0"/>
          <w:divBdr>
            <w:top w:val="single" w:sz="6" w:space="5" w:color="CCCCCC"/>
            <w:left w:val="single" w:sz="6" w:space="0" w:color="CCCCCC"/>
            <w:bottom w:val="single" w:sz="6" w:space="5" w:color="CCCCCC"/>
            <w:right w:val="single" w:sz="6" w:space="0" w:color="CCCCCC"/>
          </w:divBdr>
          <w:divsChild>
            <w:div w:id="70659857">
              <w:marLeft w:val="0"/>
              <w:marRight w:val="0"/>
              <w:marTop w:val="0"/>
              <w:marBottom w:val="0"/>
              <w:divBdr>
                <w:top w:val="none" w:sz="0" w:space="0" w:color="auto"/>
                <w:left w:val="none" w:sz="0" w:space="0" w:color="auto"/>
                <w:bottom w:val="none" w:sz="0" w:space="0" w:color="auto"/>
                <w:right w:val="none" w:sz="0" w:space="0" w:color="auto"/>
              </w:divBdr>
            </w:div>
            <w:div w:id="1458373115">
              <w:marLeft w:val="0"/>
              <w:marRight w:val="0"/>
              <w:marTop w:val="0"/>
              <w:marBottom w:val="0"/>
              <w:divBdr>
                <w:top w:val="none" w:sz="0" w:space="0" w:color="auto"/>
                <w:left w:val="none" w:sz="0" w:space="0" w:color="auto"/>
                <w:bottom w:val="none" w:sz="0" w:space="0" w:color="auto"/>
                <w:right w:val="none" w:sz="0" w:space="0" w:color="auto"/>
              </w:divBdr>
              <w:divsChild>
                <w:div w:id="159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949">
          <w:marLeft w:val="0"/>
          <w:marRight w:val="0"/>
          <w:marTop w:val="0"/>
          <w:marBottom w:val="0"/>
          <w:divBdr>
            <w:top w:val="none" w:sz="0" w:space="0" w:color="auto"/>
            <w:left w:val="none" w:sz="0" w:space="0" w:color="auto"/>
            <w:bottom w:val="none" w:sz="0" w:space="0" w:color="auto"/>
            <w:right w:val="none" w:sz="0" w:space="0" w:color="auto"/>
          </w:divBdr>
        </w:div>
        <w:div w:id="1011832176">
          <w:marLeft w:val="0"/>
          <w:marRight w:val="0"/>
          <w:marTop w:val="0"/>
          <w:marBottom w:val="0"/>
          <w:divBdr>
            <w:top w:val="single" w:sz="6" w:space="5" w:color="CCCCCC"/>
            <w:left w:val="single" w:sz="6" w:space="0" w:color="CCCCCC"/>
            <w:bottom w:val="single" w:sz="6" w:space="5" w:color="CCCCCC"/>
            <w:right w:val="single" w:sz="6" w:space="0" w:color="CCCCCC"/>
          </w:divBdr>
          <w:divsChild>
            <w:div w:id="696665444">
              <w:marLeft w:val="0"/>
              <w:marRight w:val="0"/>
              <w:marTop w:val="0"/>
              <w:marBottom w:val="0"/>
              <w:divBdr>
                <w:top w:val="none" w:sz="0" w:space="0" w:color="auto"/>
                <w:left w:val="none" w:sz="0" w:space="0" w:color="auto"/>
                <w:bottom w:val="none" w:sz="0" w:space="0" w:color="auto"/>
                <w:right w:val="none" w:sz="0" w:space="0" w:color="auto"/>
              </w:divBdr>
            </w:div>
            <w:div w:id="1938444648">
              <w:marLeft w:val="0"/>
              <w:marRight w:val="0"/>
              <w:marTop w:val="0"/>
              <w:marBottom w:val="0"/>
              <w:divBdr>
                <w:top w:val="none" w:sz="0" w:space="0" w:color="auto"/>
                <w:left w:val="none" w:sz="0" w:space="0" w:color="auto"/>
                <w:bottom w:val="none" w:sz="0" w:space="0" w:color="auto"/>
                <w:right w:val="none" w:sz="0" w:space="0" w:color="auto"/>
              </w:divBdr>
              <w:divsChild>
                <w:div w:id="9865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7884">
          <w:marLeft w:val="0"/>
          <w:marRight w:val="0"/>
          <w:marTop w:val="0"/>
          <w:marBottom w:val="0"/>
          <w:divBdr>
            <w:top w:val="single" w:sz="6" w:space="5" w:color="CCCCCC"/>
            <w:left w:val="single" w:sz="6" w:space="0" w:color="CCCCCC"/>
            <w:bottom w:val="single" w:sz="6" w:space="5" w:color="CCCCCC"/>
            <w:right w:val="single" w:sz="6" w:space="0" w:color="CCCCCC"/>
          </w:divBdr>
          <w:divsChild>
            <w:div w:id="569190741">
              <w:marLeft w:val="0"/>
              <w:marRight w:val="0"/>
              <w:marTop w:val="0"/>
              <w:marBottom w:val="0"/>
              <w:divBdr>
                <w:top w:val="none" w:sz="0" w:space="0" w:color="auto"/>
                <w:left w:val="none" w:sz="0" w:space="0" w:color="auto"/>
                <w:bottom w:val="none" w:sz="0" w:space="0" w:color="auto"/>
                <w:right w:val="none" w:sz="0" w:space="0" w:color="auto"/>
              </w:divBdr>
            </w:div>
            <w:div w:id="1910340334">
              <w:marLeft w:val="0"/>
              <w:marRight w:val="0"/>
              <w:marTop w:val="0"/>
              <w:marBottom w:val="0"/>
              <w:divBdr>
                <w:top w:val="none" w:sz="0" w:space="0" w:color="auto"/>
                <w:left w:val="none" w:sz="0" w:space="0" w:color="auto"/>
                <w:bottom w:val="none" w:sz="0" w:space="0" w:color="auto"/>
                <w:right w:val="none" w:sz="0" w:space="0" w:color="auto"/>
              </w:divBdr>
              <w:divsChild>
                <w:div w:id="5392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4196">
          <w:marLeft w:val="0"/>
          <w:marRight w:val="0"/>
          <w:marTop w:val="0"/>
          <w:marBottom w:val="0"/>
          <w:divBdr>
            <w:top w:val="single" w:sz="6" w:space="5" w:color="CDCDCD"/>
            <w:left w:val="single" w:sz="6" w:space="5" w:color="CDCDCD"/>
            <w:bottom w:val="single" w:sz="6" w:space="5" w:color="CDCDCD"/>
            <w:right w:val="single" w:sz="6" w:space="5" w:color="CDCDCD"/>
          </w:divBdr>
          <w:divsChild>
            <w:div w:id="785275455">
              <w:marLeft w:val="0"/>
              <w:marRight w:val="0"/>
              <w:marTop w:val="0"/>
              <w:marBottom w:val="0"/>
              <w:divBdr>
                <w:top w:val="none" w:sz="0" w:space="0" w:color="auto"/>
                <w:left w:val="none" w:sz="0" w:space="0" w:color="auto"/>
                <w:bottom w:val="none" w:sz="0" w:space="0" w:color="auto"/>
                <w:right w:val="none" w:sz="0" w:space="0" w:color="auto"/>
              </w:divBdr>
            </w:div>
          </w:divsChild>
        </w:div>
        <w:div w:id="1097022981">
          <w:marLeft w:val="0"/>
          <w:marRight w:val="0"/>
          <w:marTop w:val="0"/>
          <w:marBottom w:val="0"/>
          <w:divBdr>
            <w:top w:val="single" w:sz="6" w:space="5" w:color="CCCCCC"/>
            <w:left w:val="single" w:sz="6" w:space="0" w:color="CCCCCC"/>
            <w:bottom w:val="single" w:sz="6" w:space="5" w:color="CCCCCC"/>
            <w:right w:val="single" w:sz="6" w:space="0" w:color="CCCCCC"/>
          </w:divBdr>
          <w:divsChild>
            <w:div w:id="870872678">
              <w:marLeft w:val="0"/>
              <w:marRight w:val="0"/>
              <w:marTop w:val="0"/>
              <w:marBottom w:val="0"/>
              <w:divBdr>
                <w:top w:val="none" w:sz="0" w:space="0" w:color="auto"/>
                <w:left w:val="none" w:sz="0" w:space="0" w:color="auto"/>
                <w:bottom w:val="none" w:sz="0" w:space="0" w:color="auto"/>
                <w:right w:val="none" w:sz="0" w:space="0" w:color="auto"/>
              </w:divBdr>
            </w:div>
            <w:div w:id="1634291592">
              <w:marLeft w:val="0"/>
              <w:marRight w:val="0"/>
              <w:marTop w:val="0"/>
              <w:marBottom w:val="0"/>
              <w:divBdr>
                <w:top w:val="none" w:sz="0" w:space="0" w:color="auto"/>
                <w:left w:val="none" w:sz="0" w:space="0" w:color="auto"/>
                <w:bottom w:val="none" w:sz="0" w:space="0" w:color="auto"/>
                <w:right w:val="none" w:sz="0" w:space="0" w:color="auto"/>
              </w:divBdr>
              <w:divsChild>
                <w:div w:id="1617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657">
          <w:marLeft w:val="0"/>
          <w:marRight w:val="0"/>
          <w:marTop w:val="0"/>
          <w:marBottom w:val="0"/>
          <w:divBdr>
            <w:top w:val="single" w:sz="6" w:space="5" w:color="CCCCCC"/>
            <w:left w:val="single" w:sz="6" w:space="0" w:color="CCCCCC"/>
            <w:bottom w:val="single" w:sz="6" w:space="5" w:color="CCCCCC"/>
            <w:right w:val="single" w:sz="6" w:space="0" w:color="CCCCCC"/>
          </w:divBdr>
          <w:divsChild>
            <w:div w:id="135995539">
              <w:marLeft w:val="0"/>
              <w:marRight w:val="0"/>
              <w:marTop w:val="0"/>
              <w:marBottom w:val="0"/>
              <w:divBdr>
                <w:top w:val="none" w:sz="0" w:space="0" w:color="auto"/>
                <w:left w:val="none" w:sz="0" w:space="0" w:color="auto"/>
                <w:bottom w:val="none" w:sz="0" w:space="0" w:color="auto"/>
                <w:right w:val="none" w:sz="0" w:space="0" w:color="auto"/>
              </w:divBdr>
            </w:div>
            <w:div w:id="1952929078">
              <w:marLeft w:val="0"/>
              <w:marRight w:val="0"/>
              <w:marTop w:val="0"/>
              <w:marBottom w:val="0"/>
              <w:divBdr>
                <w:top w:val="none" w:sz="0" w:space="0" w:color="auto"/>
                <w:left w:val="none" w:sz="0" w:space="0" w:color="auto"/>
                <w:bottom w:val="none" w:sz="0" w:space="0" w:color="auto"/>
                <w:right w:val="none" w:sz="0" w:space="0" w:color="auto"/>
              </w:divBdr>
              <w:divsChild>
                <w:div w:id="12574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255">
          <w:marLeft w:val="0"/>
          <w:marRight w:val="0"/>
          <w:marTop w:val="0"/>
          <w:marBottom w:val="0"/>
          <w:divBdr>
            <w:top w:val="single" w:sz="6" w:space="5" w:color="CCCCCC"/>
            <w:left w:val="single" w:sz="6" w:space="0" w:color="CCCCCC"/>
            <w:bottom w:val="single" w:sz="6" w:space="5" w:color="CCCCCC"/>
            <w:right w:val="single" w:sz="6" w:space="0" w:color="CCCCCC"/>
          </w:divBdr>
          <w:divsChild>
            <w:div w:id="410353421">
              <w:marLeft w:val="0"/>
              <w:marRight w:val="0"/>
              <w:marTop w:val="0"/>
              <w:marBottom w:val="0"/>
              <w:divBdr>
                <w:top w:val="none" w:sz="0" w:space="0" w:color="auto"/>
                <w:left w:val="none" w:sz="0" w:space="0" w:color="auto"/>
                <w:bottom w:val="none" w:sz="0" w:space="0" w:color="auto"/>
                <w:right w:val="none" w:sz="0" w:space="0" w:color="auto"/>
              </w:divBdr>
            </w:div>
            <w:div w:id="546794174">
              <w:marLeft w:val="0"/>
              <w:marRight w:val="0"/>
              <w:marTop w:val="0"/>
              <w:marBottom w:val="0"/>
              <w:divBdr>
                <w:top w:val="none" w:sz="0" w:space="0" w:color="auto"/>
                <w:left w:val="none" w:sz="0" w:space="0" w:color="auto"/>
                <w:bottom w:val="none" w:sz="0" w:space="0" w:color="auto"/>
                <w:right w:val="none" w:sz="0" w:space="0" w:color="auto"/>
              </w:divBdr>
              <w:divsChild>
                <w:div w:id="242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887">
          <w:marLeft w:val="0"/>
          <w:marRight w:val="0"/>
          <w:marTop w:val="0"/>
          <w:marBottom w:val="0"/>
          <w:divBdr>
            <w:top w:val="single" w:sz="6" w:space="5" w:color="CCCCCC"/>
            <w:left w:val="single" w:sz="6" w:space="0" w:color="CCCCCC"/>
            <w:bottom w:val="single" w:sz="6" w:space="5" w:color="CCCCCC"/>
            <w:right w:val="single" w:sz="6" w:space="0" w:color="CCCCCC"/>
          </w:divBdr>
          <w:divsChild>
            <w:div w:id="765348647">
              <w:marLeft w:val="0"/>
              <w:marRight w:val="0"/>
              <w:marTop w:val="0"/>
              <w:marBottom w:val="0"/>
              <w:divBdr>
                <w:top w:val="none" w:sz="0" w:space="0" w:color="auto"/>
                <w:left w:val="none" w:sz="0" w:space="0" w:color="auto"/>
                <w:bottom w:val="none" w:sz="0" w:space="0" w:color="auto"/>
                <w:right w:val="none" w:sz="0" w:space="0" w:color="auto"/>
              </w:divBdr>
            </w:div>
            <w:div w:id="976421512">
              <w:marLeft w:val="0"/>
              <w:marRight w:val="0"/>
              <w:marTop w:val="0"/>
              <w:marBottom w:val="0"/>
              <w:divBdr>
                <w:top w:val="none" w:sz="0" w:space="0" w:color="auto"/>
                <w:left w:val="none" w:sz="0" w:space="0" w:color="auto"/>
                <w:bottom w:val="none" w:sz="0" w:space="0" w:color="auto"/>
                <w:right w:val="none" w:sz="0" w:space="0" w:color="auto"/>
              </w:divBdr>
              <w:divsChild>
                <w:div w:id="9931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8896">
          <w:marLeft w:val="0"/>
          <w:marRight w:val="0"/>
          <w:marTop w:val="0"/>
          <w:marBottom w:val="0"/>
          <w:divBdr>
            <w:top w:val="none" w:sz="0" w:space="0" w:color="auto"/>
            <w:left w:val="none" w:sz="0" w:space="0" w:color="auto"/>
            <w:bottom w:val="none" w:sz="0" w:space="0" w:color="auto"/>
            <w:right w:val="none" w:sz="0" w:space="0" w:color="auto"/>
          </w:divBdr>
          <w:divsChild>
            <w:div w:id="42154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243875504">
          <w:marLeft w:val="0"/>
          <w:marRight w:val="0"/>
          <w:marTop w:val="0"/>
          <w:marBottom w:val="0"/>
          <w:divBdr>
            <w:top w:val="single" w:sz="6" w:space="5" w:color="CCCCCC"/>
            <w:left w:val="single" w:sz="6" w:space="0" w:color="CCCCCC"/>
            <w:bottom w:val="single" w:sz="6" w:space="5" w:color="CCCCCC"/>
            <w:right w:val="single" w:sz="6" w:space="0" w:color="CCCCCC"/>
          </w:divBdr>
          <w:divsChild>
            <w:div w:id="1578436911">
              <w:marLeft w:val="0"/>
              <w:marRight w:val="0"/>
              <w:marTop w:val="0"/>
              <w:marBottom w:val="0"/>
              <w:divBdr>
                <w:top w:val="none" w:sz="0" w:space="0" w:color="auto"/>
                <w:left w:val="none" w:sz="0" w:space="0" w:color="auto"/>
                <w:bottom w:val="none" w:sz="0" w:space="0" w:color="auto"/>
                <w:right w:val="none" w:sz="0" w:space="0" w:color="auto"/>
              </w:divBdr>
            </w:div>
            <w:div w:id="1943412047">
              <w:marLeft w:val="0"/>
              <w:marRight w:val="0"/>
              <w:marTop w:val="0"/>
              <w:marBottom w:val="0"/>
              <w:divBdr>
                <w:top w:val="none" w:sz="0" w:space="0" w:color="auto"/>
                <w:left w:val="none" w:sz="0" w:space="0" w:color="auto"/>
                <w:bottom w:val="none" w:sz="0" w:space="0" w:color="auto"/>
                <w:right w:val="none" w:sz="0" w:space="0" w:color="auto"/>
              </w:divBdr>
              <w:divsChild>
                <w:div w:id="389813553">
                  <w:marLeft w:val="0"/>
                  <w:marRight w:val="0"/>
                  <w:marTop w:val="0"/>
                  <w:marBottom w:val="0"/>
                  <w:divBdr>
                    <w:top w:val="none" w:sz="0" w:space="0" w:color="auto"/>
                    <w:left w:val="none" w:sz="0" w:space="0" w:color="auto"/>
                    <w:bottom w:val="none" w:sz="0" w:space="0" w:color="auto"/>
                    <w:right w:val="none" w:sz="0" w:space="0" w:color="auto"/>
                  </w:divBdr>
                </w:div>
              </w:divsChild>
            </w:div>
            <w:div w:id="2028947165">
              <w:marLeft w:val="0"/>
              <w:marRight w:val="0"/>
              <w:marTop w:val="0"/>
              <w:marBottom w:val="0"/>
              <w:divBdr>
                <w:top w:val="none" w:sz="0" w:space="0" w:color="auto"/>
                <w:left w:val="none" w:sz="0" w:space="0" w:color="auto"/>
                <w:bottom w:val="none" w:sz="0" w:space="0" w:color="auto"/>
                <w:right w:val="none" w:sz="0" w:space="0" w:color="auto"/>
              </w:divBdr>
              <w:divsChild>
                <w:div w:id="1634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435">
          <w:marLeft w:val="0"/>
          <w:marRight w:val="0"/>
          <w:marTop w:val="0"/>
          <w:marBottom w:val="0"/>
          <w:divBdr>
            <w:top w:val="single" w:sz="6" w:space="5" w:color="CCCCCC"/>
            <w:left w:val="single" w:sz="6" w:space="0" w:color="CCCCCC"/>
            <w:bottom w:val="single" w:sz="6" w:space="5" w:color="CCCCCC"/>
            <w:right w:val="single" w:sz="6" w:space="0" w:color="CCCCCC"/>
          </w:divBdr>
          <w:divsChild>
            <w:div w:id="1480152383">
              <w:marLeft w:val="0"/>
              <w:marRight w:val="0"/>
              <w:marTop w:val="0"/>
              <w:marBottom w:val="0"/>
              <w:divBdr>
                <w:top w:val="none" w:sz="0" w:space="0" w:color="auto"/>
                <w:left w:val="none" w:sz="0" w:space="0" w:color="auto"/>
                <w:bottom w:val="none" w:sz="0" w:space="0" w:color="auto"/>
                <w:right w:val="none" w:sz="0" w:space="0" w:color="auto"/>
              </w:divBdr>
              <w:divsChild>
                <w:div w:id="1134979559">
                  <w:marLeft w:val="0"/>
                  <w:marRight w:val="0"/>
                  <w:marTop w:val="0"/>
                  <w:marBottom w:val="0"/>
                  <w:divBdr>
                    <w:top w:val="none" w:sz="0" w:space="0" w:color="auto"/>
                    <w:left w:val="none" w:sz="0" w:space="0" w:color="auto"/>
                    <w:bottom w:val="none" w:sz="0" w:space="0" w:color="auto"/>
                    <w:right w:val="none" w:sz="0" w:space="0" w:color="auto"/>
                  </w:divBdr>
                </w:div>
              </w:divsChild>
            </w:div>
            <w:div w:id="1863321792">
              <w:marLeft w:val="0"/>
              <w:marRight w:val="0"/>
              <w:marTop w:val="0"/>
              <w:marBottom w:val="0"/>
              <w:divBdr>
                <w:top w:val="none" w:sz="0" w:space="0" w:color="auto"/>
                <w:left w:val="none" w:sz="0" w:space="0" w:color="auto"/>
                <w:bottom w:val="none" w:sz="0" w:space="0" w:color="auto"/>
                <w:right w:val="none" w:sz="0" w:space="0" w:color="auto"/>
              </w:divBdr>
            </w:div>
          </w:divsChild>
        </w:div>
        <w:div w:id="1276055345">
          <w:marLeft w:val="0"/>
          <w:marRight w:val="0"/>
          <w:marTop w:val="0"/>
          <w:marBottom w:val="0"/>
          <w:divBdr>
            <w:top w:val="none" w:sz="0" w:space="0" w:color="auto"/>
            <w:left w:val="none" w:sz="0" w:space="0" w:color="auto"/>
            <w:bottom w:val="none" w:sz="0" w:space="0" w:color="auto"/>
            <w:right w:val="none" w:sz="0" w:space="0" w:color="auto"/>
          </w:divBdr>
          <w:divsChild>
            <w:div w:id="21110064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293828859">
          <w:marLeft w:val="0"/>
          <w:marRight w:val="0"/>
          <w:marTop w:val="0"/>
          <w:marBottom w:val="0"/>
          <w:divBdr>
            <w:top w:val="single" w:sz="6" w:space="5" w:color="CCCCCC"/>
            <w:left w:val="single" w:sz="6" w:space="0" w:color="CCCCCC"/>
            <w:bottom w:val="single" w:sz="6" w:space="5" w:color="CCCCCC"/>
            <w:right w:val="single" w:sz="6" w:space="0" w:color="CCCCCC"/>
          </w:divBdr>
          <w:divsChild>
            <w:div w:id="1054936564">
              <w:marLeft w:val="0"/>
              <w:marRight w:val="0"/>
              <w:marTop w:val="0"/>
              <w:marBottom w:val="0"/>
              <w:divBdr>
                <w:top w:val="none" w:sz="0" w:space="0" w:color="auto"/>
                <w:left w:val="none" w:sz="0" w:space="0" w:color="auto"/>
                <w:bottom w:val="none" w:sz="0" w:space="0" w:color="auto"/>
                <w:right w:val="none" w:sz="0" w:space="0" w:color="auto"/>
              </w:divBdr>
            </w:div>
            <w:div w:id="1396204579">
              <w:marLeft w:val="0"/>
              <w:marRight w:val="0"/>
              <w:marTop w:val="0"/>
              <w:marBottom w:val="0"/>
              <w:divBdr>
                <w:top w:val="none" w:sz="0" w:space="0" w:color="auto"/>
                <w:left w:val="none" w:sz="0" w:space="0" w:color="auto"/>
                <w:bottom w:val="none" w:sz="0" w:space="0" w:color="auto"/>
                <w:right w:val="none" w:sz="0" w:space="0" w:color="auto"/>
              </w:divBdr>
              <w:divsChild>
                <w:div w:id="7909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633">
          <w:marLeft w:val="0"/>
          <w:marRight w:val="0"/>
          <w:marTop w:val="0"/>
          <w:marBottom w:val="0"/>
          <w:divBdr>
            <w:top w:val="single" w:sz="6" w:space="5" w:color="CCCCCC"/>
            <w:left w:val="single" w:sz="6" w:space="0" w:color="CCCCCC"/>
            <w:bottom w:val="single" w:sz="6" w:space="5" w:color="CCCCCC"/>
            <w:right w:val="single" w:sz="6" w:space="0" w:color="CCCCCC"/>
          </w:divBdr>
          <w:divsChild>
            <w:div w:id="1353721374">
              <w:marLeft w:val="0"/>
              <w:marRight w:val="0"/>
              <w:marTop w:val="0"/>
              <w:marBottom w:val="0"/>
              <w:divBdr>
                <w:top w:val="none" w:sz="0" w:space="0" w:color="auto"/>
                <w:left w:val="none" w:sz="0" w:space="0" w:color="auto"/>
                <w:bottom w:val="none" w:sz="0" w:space="0" w:color="auto"/>
                <w:right w:val="none" w:sz="0" w:space="0" w:color="auto"/>
              </w:divBdr>
            </w:div>
            <w:div w:id="1734306138">
              <w:marLeft w:val="0"/>
              <w:marRight w:val="0"/>
              <w:marTop w:val="0"/>
              <w:marBottom w:val="0"/>
              <w:divBdr>
                <w:top w:val="none" w:sz="0" w:space="0" w:color="auto"/>
                <w:left w:val="none" w:sz="0" w:space="0" w:color="auto"/>
                <w:bottom w:val="none" w:sz="0" w:space="0" w:color="auto"/>
                <w:right w:val="none" w:sz="0" w:space="0" w:color="auto"/>
              </w:divBdr>
              <w:divsChild>
                <w:div w:id="829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7869">
          <w:marLeft w:val="0"/>
          <w:marRight w:val="0"/>
          <w:marTop w:val="0"/>
          <w:marBottom w:val="0"/>
          <w:divBdr>
            <w:top w:val="none" w:sz="0" w:space="0" w:color="auto"/>
            <w:left w:val="none" w:sz="0" w:space="0" w:color="auto"/>
            <w:bottom w:val="none" w:sz="0" w:space="0" w:color="auto"/>
            <w:right w:val="none" w:sz="0" w:space="0" w:color="auto"/>
          </w:divBdr>
          <w:divsChild>
            <w:div w:id="182500642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61288134">
          <w:marLeft w:val="0"/>
          <w:marRight w:val="0"/>
          <w:marTop w:val="0"/>
          <w:marBottom w:val="0"/>
          <w:divBdr>
            <w:top w:val="single" w:sz="6" w:space="5" w:color="CCCCCC"/>
            <w:left w:val="single" w:sz="6" w:space="0" w:color="CCCCCC"/>
            <w:bottom w:val="single" w:sz="6" w:space="5" w:color="CCCCCC"/>
            <w:right w:val="single" w:sz="6" w:space="0" w:color="CCCCCC"/>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958072410">
              <w:marLeft w:val="0"/>
              <w:marRight w:val="0"/>
              <w:marTop w:val="0"/>
              <w:marBottom w:val="0"/>
              <w:divBdr>
                <w:top w:val="none" w:sz="0" w:space="0" w:color="auto"/>
                <w:left w:val="none" w:sz="0" w:space="0" w:color="auto"/>
                <w:bottom w:val="none" w:sz="0" w:space="0" w:color="auto"/>
                <w:right w:val="none" w:sz="0" w:space="0" w:color="auto"/>
              </w:divBdr>
              <w:divsChild>
                <w:div w:id="1279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978">
          <w:marLeft w:val="0"/>
          <w:marRight w:val="0"/>
          <w:marTop w:val="0"/>
          <w:marBottom w:val="0"/>
          <w:divBdr>
            <w:top w:val="none" w:sz="0" w:space="0" w:color="auto"/>
            <w:left w:val="none" w:sz="0" w:space="0" w:color="auto"/>
            <w:bottom w:val="none" w:sz="0" w:space="0" w:color="auto"/>
            <w:right w:val="none" w:sz="0" w:space="0" w:color="auto"/>
          </w:divBdr>
          <w:divsChild>
            <w:div w:id="22761455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602487231">
          <w:marLeft w:val="0"/>
          <w:marRight w:val="0"/>
          <w:marTop w:val="0"/>
          <w:marBottom w:val="0"/>
          <w:divBdr>
            <w:top w:val="single" w:sz="6" w:space="5" w:color="CCCCCC"/>
            <w:left w:val="single" w:sz="6" w:space="0" w:color="CCCCCC"/>
            <w:bottom w:val="single" w:sz="6" w:space="5" w:color="CCCCCC"/>
            <w:right w:val="single" w:sz="6" w:space="0" w:color="CCCCCC"/>
          </w:divBdr>
          <w:divsChild>
            <w:div w:id="211771773">
              <w:marLeft w:val="0"/>
              <w:marRight w:val="0"/>
              <w:marTop w:val="0"/>
              <w:marBottom w:val="0"/>
              <w:divBdr>
                <w:top w:val="none" w:sz="0" w:space="0" w:color="auto"/>
                <w:left w:val="none" w:sz="0" w:space="0" w:color="auto"/>
                <w:bottom w:val="none" w:sz="0" w:space="0" w:color="auto"/>
                <w:right w:val="none" w:sz="0" w:space="0" w:color="auto"/>
              </w:divBdr>
              <w:divsChild>
                <w:div w:id="1675034691">
                  <w:marLeft w:val="0"/>
                  <w:marRight w:val="0"/>
                  <w:marTop w:val="0"/>
                  <w:marBottom w:val="0"/>
                  <w:divBdr>
                    <w:top w:val="none" w:sz="0" w:space="0" w:color="auto"/>
                    <w:left w:val="none" w:sz="0" w:space="0" w:color="auto"/>
                    <w:bottom w:val="none" w:sz="0" w:space="0" w:color="auto"/>
                    <w:right w:val="none" w:sz="0" w:space="0" w:color="auto"/>
                  </w:divBdr>
                </w:div>
              </w:divsChild>
            </w:div>
            <w:div w:id="248587159">
              <w:marLeft w:val="0"/>
              <w:marRight w:val="0"/>
              <w:marTop w:val="0"/>
              <w:marBottom w:val="0"/>
              <w:divBdr>
                <w:top w:val="none" w:sz="0" w:space="0" w:color="auto"/>
                <w:left w:val="none" w:sz="0" w:space="0" w:color="auto"/>
                <w:bottom w:val="none" w:sz="0" w:space="0" w:color="auto"/>
                <w:right w:val="none" w:sz="0" w:space="0" w:color="auto"/>
              </w:divBdr>
            </w:div>
          </w:divsChild>
        </w:div>
        <w:div w:id="1663971552">
          <w:marLeft w:val="0"/>
          <w:marRight w:val="0"/>
          <w:marTop w:val="0"/>
          <w:marBottom w:val="0"/>
          <w:divBdr>
            <w:top w:val="single" w:sz="6" w:space="5" w:color="CCCCCC"/>
            <w:left w:val="single" w:sz="6" w:space="0" w:color="CCCCCC"/>
            <w:bottom w:val="single" w:sz="6" w:space="5" w:color="CCCCCC"/>
            <w:right w:val="single" w:sz="6" w:space="0" w:color="CCCCCC"/>
          </w:divBdr>
          <w:divsChild>
            <w:div w:id="854882331">
              <w:marLeft w:val="0"/>
              <w:marRight w:val="0"/>
              <w:marTop w:val="0"/>
              <w:marBottom w:val="0"/>
              <w:divBdr>
                <w:top w:val="none" w:sz="0" w:space="0" w:color="auto"/>
                <w:left w:val="none" w:sz="0" w:space="0" w:color="auto"/>
                <w:bottom w:val="none" w:sz="0" w:space="0" w:color="auto"/>
                <w:right w:val="none" w:sz="0" w:space="0" w:color="auto"/>
              </w:divBdr>
              <w:divsChild>
                <w:div w:id="712192168">
                  <w:marLeft w:val="0"/>
                  <w:marRight w:val="0"/>
                  <w:marTop w:val="0"/>
                  <w:marBottom w:val="0"/>
                  <w:divBdr>
                    <w:top w:val="none" w:sz="0" w:space="0" w:color="auto"/>
                    <w:left w:val="none" w:sz="0" w:space="0" w:color="auto"/>
                    <w:bottom w:val="none" w:sz="0" w:space="0" w:color="auto"/>
                    <w:right w:val="none" w:sz="0" w:space="0" w:color="auto"/>
                  </w:divBdr>
                </w:div>
              </w:divsChild>
            </w:div>
            <w:div w:id="1084451423">
              <w:marLeft w:val="0"/>
              <w:marRight w:val="0"/>
              <w:marTop w:val="0"/>
              <w:marBottom w:val="0"/>
              <w:divBdr>
                <w:top w:val="none" w:sz="0" w:space="0" w:color="auto"/>
                <w:left w:val="none" w:sz="0" w:space="0" w:color="auto"/>
                <w:bottom w:val="none" w:sz="0" w:space="0" w:color="auto"/>
                <w:right w:val="none" w:sz="0" w:space="0" w:color="auto"/>
              </w:divBdr>
            </w:div>
          </w:divsChild>
        </w:div>
        <w:div w:id="1682507907">
          <w:marLeft w:val="0"/>
          <w:marRight w:val="0"/>
          <w:marTop w:val="0"/>
          <w:marBottom w:val="0"/>
          <w:divBdr>
            <w:top w:val="none" w:sz="0" w:space="0" w:color="auto"/>
            <w:left w:val="none" w:sz="0" w:space="0" w:color="auto"/>
            <w:bottom w:val="none" w:sz="0" w:space="0" w:color="auto"/>
            <w:right w:val="none" w:sz="0" w:space="0" w:color="auto"/>
          </w:divBdr>
          <w:divsChild>
            <w:div w:id="1032874777">
              <w:marLeft w:val="0"/>
              <w:marRight w:val="0"/>
              <w:marTop w:val="0"/>
              <w:marBottom w:val="0"/>
              <w:divBdr>
                <w:top w:val="none" w:sz="0" w:space="0" w:color="auto"/>
                <w:left w:val="none" w:sz="0" w:space="0" w:color="auto"/>
                <w:bottom w:val="none" w:sz="0" w:space="0" w:color="auto"/>
                <w:right w:val="none" w:sz="0" w:space="0" w:color="auto"/>
              </w:divBdr>
            </w:div>
            <w:div w:id="1139570295">
              <w:marLeft w:val="0"/>
              <w:marRight w:val="0"/>
              <w:marTop w:val="0"/>
              <w:marBottom w:val="0"/>
              <w:divBdr>
                <w:top w:val="none" w:sz="0" w:space="0" w:color="auto"/>
                <w:left w:val="none" w:sz="0" w:space="0" w:color="auto"/>
                <w:bottom w:val="none" w:sz="0" w:space="0" w:color="auto"/>
                <w:right w:val="none" w:sz="0" w:space="0" w:color="auto"/>
              </w:divBdr>
              <w:divsChild>
                <w:div w:id="881133594">
                  <w:marLeft w:val="0"/>
                  <w:marRight w:val="0"/>
                  <w:marTop w:val="0"/>
                  <w:marBottom w:val="0"/>
                  <w:divBdr>
                    <w:top w:val="none" w:sz="0" w:space="0" w:color="auto"/>
                    <w:left w:val="none" w:sz="0" w:space="0" w:color="auto"/>
                    <w:bottom w:val="none" w:sz="0" w:space="0" w:color="auto"/>
                    <w:right w:val="none" w:sz="0" w:space="0" w:color="auto"/>
                  </w:divBdr>
                </w:div>
                <w:div w:id="897402510">
                  <w:marLeft w:val="0"/>
                  <w:marRight w:val="0"/>
                  <w:marTop w:val="0"/>
                  <w:marBottom w:val="0"/>
                  <w:divBdr>
                    <w:top w:val="none" w:sz="0" w:space="0" w:color="auto"/>
                    <w:left w:val="none" w:sz="0" w:space="0" w:color="auto"/>
                    <w:bottom w:val="none" w:sz="0" w:space="0" w:color="auto"/>
                    <w:right w:val="none" w:sz="0" w:space="0" w:color="auto"/>
                  </w:divBdr>
                </w:div>
                <w:div w:id="1229028505">
                  <w:marLeft w:val="0"/>
                  <w:marRight w:val="0"/>
                  <w:marTop w:val="0"/>
                  <w:marBottom w:val="0"/>
                  <w:divBdr>
                    <w:top w:val="none" w:sz="0" w:space="0" w:color="auto"/>
                    <w:left w:val="none" w:sz="0" w:space="0" w:color="auto"/>
                    <w:bottom w:val="none" w:sz="0" w:space="0" w:color="auto"/>
                    <w:right w:val="none" w:sz="0" w:space="0" w:color="auto"/>
                  </w:divBdr>
                </w:div>
                <w:div w:id="1367291283">
                  <w:marLeft w:val="0"/>
                  <w:marRight w:val="0"/>
                  <w:marTop w:val="0"/>
                  <w:marBottom w:val="0"/>
                  <w:divBdr>
                    <w:top w:val="none" w:sz="0" w:space="0" w:color="auto"/>
                    <w:left w:val="none" w:sz="0" w:space="0" w:color="auto"/>
                    <w:bottom w:val="none" w:sz="0" w:space="0" w:color="auto"/>
                    <w:right w:val="none" w:sz="0" w:space="0" w:color="auto"/>
                  </w:divBdr>
                </w:div>
                <w:div w:id="1563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00">
          <w:marLeft w:val="0"/>
          <w:marRight w:val="0"/>
          <w:marTop w:val="0"/>
          <w:marBottom w:val="0"/>
          <w:divBdr>
            <w:top w:val="single" w:sz="6" w:space="5" w:color="CCCCCC"/>
            <w:left w:val="single" w:sz="6" w:space="0" w:color="CCCCCC"/>
            <w:bottom w:val="single" w:sz="6" w:space="5" w:color="CCCCCC"/>
            <w:right w:val="single" w:sz="6" w:space="0" w:color="CCCCCC"/>
          </w:divBdr>
          <w:divsChild>
            <w:div w:id="392045233">
              <w:marLeft w:val="0"/>
              <w:marRight w:val="0"/>
              <w:marTop w:val="0"/>
              <w:marBottom w:val="0"/>
              <w:divBdr>
                <w:top w:val="none" w:sz="0" w:space="0" w:color="auto"/>
                <w:left w:val="none" w:sz="0" w:space="0" w:color="auto"/>
                <w:bottom w:val="none" w:sz="0" w:space="0" w:color="auto"/>
                <w:right w:val="none" w:sz="0" w:space="0" w:color="auto"/>
              </w:divBdr>
            </w:div>
            <w:div w:id="1051349335">
              <w:marLeft w:val="0"/>
              <w:marRight w:val="0"/>
              <w:marTop w:val="0"/>
              <w:marBottom w:val="0"/>
              <w:divBdr>
                <w:top w:val="none" w:sz="0" w:space="0" w:color="auto"/>
                <w:left w:val="none" w:sz="0" w:space="0" w:color="auto"/>
                <w:bottom w:val="none" w:sz="0" w:space="0" w:color="auto"/>
                <w:right w:val="none" w:sz="0" w:space="0" w:color="auto"/>
              </w:divBdr>
              <w:divsChild>
                <w:div w:id="717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062">
          <w:marLeft w:val="0"/>
          <w:marRight w:val="0"/>
          <w:marTop w:val="0"/>
          <w:marBottom w:val="0"/>
          <w:divBdr>
            <w:top w:val="single" w:sz="6" w:space="5" w:color="CCCCCC"/>
            <w:left w:val="single" w:sz="6" w:space="0" w:color="CCCCCC"/>
            <w:bottom w:val="single" w:sz="6" w:space="5" w:color="CCCCCC"/>
            <w:right w:val="single" w:sz="6" w:space="0" w:color="CCCCCC"/>
          </w:divBdr>
          <w:divsChild>
            <w:div w:id="763111732">
              <w:marLeft w:val="0"/>
              <w:marRight w:val="0"/>
              <w:marTop w:val="0"/>
              <w:marBottom w:val="0"/>
              <w:divBdr>
                <w:top w:val="none" w:sz="0" w:space="0" w:color="auto"/>
                <w:left w:val="none" w:sz="0" w:space="0" w:color="auto"/>
                <w:bottom w:val="none" w:sz="0" w:space="0" w:color="auto"/>
                <w:right w:val="none" w:sz="0" w:space="0" w:color="auto"/>
              </w:divBdr>
              <w:divsChild>
                <w:div w:id="1439060949">
                  <w:marLeft w:val="0"/>
                  <w:marRight w:val="0"/>
                  <w:marTop w:val="0"/>
                  <w:marBottom w:val="0"/>
                  <w:divBdr>
                    <w:top w:val="none" w:sz="0" w:space="0" w:color="auto"/>
                    <w:left w:val="none" w:sz="0" w:space="0" w:color="auto"/>
                    <w:bottom w:val="none" w:sz="0" w:space="0" w:color="auto"/>
                    <w:right w:val="none" w:sz="0" w:space="0" w:color="auto"/>
                  </w:divBdr>
                </w:div>
              </w:divsChild>
            </w:div>
            <w:div w:id="1179733420">
              <w:marLeft w:val="0"/>
              <w:marRight w:val="0"/>
              <w:marTop w:val="0"/>
              <w:marBottom w:val="0"/>
              <w:divBdr>
                <w:top w:val="none" w:sz="0" w:space="0" w:color="auto"/>
                <w:left w:val="none" w:sz="0" w:space="0" w:color="auto"/>
                <w:bottom w:val="none" w:sz="0" w:space="0" w:color="auto"/>
                <w:right w:val="none" w:sz="0" w:space="0" w:color="auto"/>
              </w:divBdr>
            </w:div>
          </w:divsChild>
        </w:div>
        <w:div w:id="1774594269">
          <w:marLeft w:val="0"/>
          <w:marRight w:val="0"/>
          <w:marTop w:val="0"/>
          <w:marBottom w:val="0"/>
          <w:divBdr>
            <w:top w:val="single" w:sz="6" w:space="5" w:color="CCCCCC"/>
            <w:left w:val="single" w:sz="6" w:space="0" w:color="CCCCCC"/>
            <w:bottom w:val="single" w:sz="6" w:space="5" w:color="CCCCCC"/>
            <w:right w:val="single" w:sz="6" w:space="0" w:color="CCCCCC"/>
          </w:divBdr>
          <w:divsChild>
            <w:div w:id="978999955">
              <w:marLeft w:val="0"/>
              <w:marRight w:val="0"/>
              <w:marTop w:val="0"/>
              <w:marBottom w:val="0"/>
              <w:divBdr>
                <w:top w:val="none" w:sz="0" w:space="0" w:color="auto"/>
                <w:left w:val="none" w:sz="0" w:space="0" w:color="auto"/>
                <w:bottom w:val="none" w:sz="0" w:space="0" w:color="auto"/>
                <w:right w:val="none" w:sz="0" w:space="0" w:color="auto"/>
              </w:divBdr>
            </w:div>
            <w:div w:id="1238393834">
              <w:marLeft w:val="0"/>
              <w:marRight w:val="0"/>
              <w:marTop w:val="0"/>
              <w:marBottom w:val="0"/>
              <w:divBdr>
                <w:top w:val="none" w:sz="0" w:space="0" w:color="auto"/>
                <w:left w:val="none" w:sz="0" w:space="0" w:color="auto"/>
                <w:bottom w:val="none" w:sz="0" w:space="0" w:color="auto"/>
                <w:right w:val="none" w:sz="0" w:space="0" w:color="auto"/>
              </w:divBdr>
              <w:divsChild>
                <w:div w:id="2099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8435">
          <w:marLeft w:val="0"/>
          <w:marRight w:val="0"/>
          <w:marTop w:val="0"/>
          <w:marBottom w:val="0"/>
          <w:divBdr>
            <w:top w:val="none" w:sz="0" w:space="0" w:color="auto"/>
            <w:left w:val="none" w:sz="0" w:space="0" w:color="auto"/>
            <w:bottom w:val="none" w:sz="0" w:space="0" w:color="auto"/>
            <w:right w:val="none" w:sz="0" w:space="0" w:color="auto"/>
          </w:divBdr>
          <w:divsChild>
            <w:div w:id="1219974118">
              <w:marLeft w:val="0"/>
              <w:marRight w:val="0"/>
              <w:marTop w:val="0"/>
              <w:marBottom w:val="0"/>
              <w:divBdr>
                <w:top w:val="none" w:sz="0" w:space="0" w:color="auto"/>
                <w:left w:val="none" w:sz="0" w:space="0" w:color="auto"/>
                <w:bottom w:val="none" w:sz="0" w:space="0" w:color="auto"/>
                <w:right w:val="none" w:sz="0" w:space="0" w:color="auto"/>
              </w:divBdr>
              <w:divsChild>
                <w:div w:id="569081036">
                  <w:marLeft w:val="0"/>
                  <w:marRight w:val="0"/>
                  <w:marTop w:val="0"/>
                  <w:marBottom w:val="0"/>
                  <w:divBdr>
                    <w:top w:val="none" w:sz="0" w:space="0" w:color="auto"/>
                    <w:left w:val="none" w:sz="0" w:space="0" w:color="auto"/>
                    <w:bottom w:val="none" w:sz="0" w:space="0" w:color="auto"/>
                    <w:right w:val="none" w:sz="0" w:space="0" w:color="auto"/>
                  </w:divBdr>
                  <w:divsChild>
                    <w:div w:id="76874349">
                      <w:marLeft w:val="0"/>
                      <w:marRight w:val="0"/>
                      <w:marTop w:val="0"/>
                      <w:marBottom w:val="0"/>
                      <w:divBdr>
                        <w:top w:val="none" w:sz="0" w:space="0" w:color="auto"/>
                        <w:left w:val="none" w:sz="0" w:space="0" w:color="auto"/>
                        <w:bottom w:val="none" w:sz="0" w:space="0" w:color="auto"/>
                        <w:right w:val="none" w:sz="0" w:space="0" w:color="auto"/>
                      </w:divBdr>
                      <w:divsChild>
                        <w:div w:id="296497855">
                          <w:marLeft w:val="0"/>
                          <w:marRight w:val="0"/>
                          <w:marTop w:val="0"/>
                          <w:marBottom w:val="0"/>
                          <w:divBdr>
                            <w:top w:val="none" w:sz="0" w:space="0" w:color="auto"/>
                            <w:left w:val="none" w:sz="0" w:space="0" w:color="auto"/>
                            <w:bottom w:val="none" w:sz="0" w:space="0" w:color="auto"/>
                            <w:right w:val="none" w:sz="0" w:space="0" w:color="auto"/>
                          </w:divBdr>
                          <w:divsChild>
                            <w:div w:id="1774206404">
                              <w:marLeft w:val="0"/>
                              <w:marRight w:val="0"/>
                              <w:marTop w:val="120"/>
                              <w:marBottom w:val="0"/>
                              <w:divBdr>
                                <w:top w:val="none" w:sz="0" w:space="0" w:color="auto"/>
                                <w:left w:val="none" w:sz="0" w:space="0" w:color="auto"/>
                                <w:bottom w:val="none" w:sz="0" w:space="0" w:color="auto"/>
                                <w:right w:val="none" w:sz="0" w:space="0" w:color="auto"/>
                              </w:divBdr>
                              <w:divsChild>
                                <w:div w:id="1405105946">
                                  <w:marLeft w:val="0"/>
                                  <w:marRight w:val="0"/>
                                  <w:marTop w:val="0"/>
                                  <w:marBottom w:val="0"/>
                                  <w:divBdr>
                                    <w:top w:val="none" w:sz="0" w:space="0" w:color="auto"/>
                                    <w:left w:val="none" w:sz="0" w:space="0" w:color="auto"/>
                                    <w:bottom w:val="none" w:sz="0" w:space="0" w:color="auto"/>
                                    <w:right w:val="none" w:sz="0" w:space="0" w:color="auto"/>
                                  </w:divBdr>
                                  <w:divsChild>
                                    <w:div w:id="1234314605">
                                      <w:marLeft w:val="0"/>
                                      <w:marRight w:val="0"/>
                                      <w:marTop w:val="0"/>
                                      <w:marBottom w:val="0"/>
                                      <w:divBdr>
                                        <w:top w:val="none" w:sz="0" w:space="0" w:color="auto"/>
                                        <w:left w:val="none" w:sz="0" w:space="0" w:color="auto"/>
                                        <w:bottom w:val="none" w:sz="0" w:space="0" w:color="auto"/>
                                        <w:right w:val="none" w:sz="0" w:space="0" w:color="auto"/>
                                      </w:divBdr>
                                      <w:divsChild>
                                        <w:div w:id="1615088353">
                                          <w:marLeft w:val="0"/>
                                          <w:marRight w:val="0"/>
                                          <w:marTop w:val="0"/>
                                          <w:marBottom w:val="0"/>
                                          <w:divBdr>
                                            <w:top w:val="none" w:sz="0" w:space="0" w:color="auto"/>
                                            <w:left w:val="none" w:sz="0" w:space="0" w:color="auto"/>
                                            <w:bottom w:val="none" w:sz="0" w:space="0" w:color="auto"/>
                                            <w:right w:val="none" w:sz="0" w:space="0" w:color="auto"/>
                                          </w:divBdr>
                                          <w:divsChild>
                                            <w:div w:id="313142714">
                                              <w:marLeft w:val="0"/>
                                              <w:marRight w:val="0"/>
                                              <w:marTop w:val="0"/>
                                              <w:marBottom w:val="0"/>
                                              <w:divBdr>
                                                <w:top w:val="none" w:sz="0" w:space="0" w:color="auto"/>
                                                <w:left w:val="none" w:sz="0" w:space="0" w:color="auto"/>
                                                <w:bottom w:val="none" w:sz="0" w:space="0" w:color="auto"/>
                                                <w:right w:val="none" w:sz="0" w:space="0" w:color="auto"/>
                                              </w:divBdr>
                                            </w:div>
                                            <w:div w:id="4969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591">
                                      <w:marLeft w:val="0"/>
                                      <w:marRight w:val="0"/>
                                      <w:marTop w:val="0"/>
                                      <w:marBottom w:val="0"/>
                                      <w:divBdr>
                                        <w:top w:val="none" w:sz="0" w:space="0" w:color="auto"/>
                                        <w:left w:val="none" w:sz="0" w:space="0" w:color="auto"/>
                                        <w:bottom w:val="none" w:sz="0" w:space="0" w:color="auto"/>
                                        <w:right w:val="none" w:sz="0" w:space="0" w:color="auto"/>
                                      </w:divBdr>
                                      <w:divsChild>
                                        <w:div w:id="416441370">
                                          <w:marLeft w:val="0"/>
                                          <w:marRight w:val="0"/>
                                          <w:marTop w:val="0"/>
                                          <w:marBottom w:val="0"/>
                                          <w:divBdr>
                                            <w:top w:val="none" w:sz="0" w:space="0" w:color="auto"/>
                                            <w:left w:val="none" w:sz="0" w:space="0" w:color="auto"/>
                                            <w:bottom w:val="none" w:sz="0" w:space="0" w:color="auto"/>
                                            <w:right w:val="none" w:sz="0" w:space="0" w:color="auto"/>
                                          </w:divBdr>
                                          <w:divsChild>
                                            <w:div w:id="2134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8385">
                          <w:marLeft w:val="0"/>
                          <w:marRight w:val="0"/>
                          <w:marTop w:val="0"/>
                          <w:marBottom w:val="0"/>
                          <w:divBdr>
                            <w:top w:val="none" w:sz="0" w:space="0" w:color="auto"/>
                            <w:left w:val="none" w:sz="0" w:space="0" w:color="auto"/>
                            <w:bottom w:val="none" w:sz="0" w:space="0" w:color="auto"/>
                            <w:right w:val="none" w:sz="0" w:space="0" w:color="auto"/>
                          </w:divBdr>
                          <w:divsChild>
                            <w:div w:id="1484657526">
                              <w:marLeft w:val="0"/>
                              <w:marRight w:val="0"/>
                              <w:marTop w:val="0"/>
                              <w:marBottom w:val="0"/>
                              <w:divBdr>
                                <w:top w:val="none" w:sz="0" w:space="0" w:color="auto"/>
                                <w:left w:val="none" w:sz="0" w:space="0" w:color="auto"/>
                                <w:bottom w:val="none" w:sz="0" w:space="0" w:color="auto"/>
                                <w:right w:val="none" w:sz="0" w:space="0" w:color="auto"/>
                              </w:divBdr>
                            </w:div>
                            <w:div w:id="1490513523">
                              <w:marLeft w:val="0"/>
                              <w:marRight w:val="0"/>
                              <w:marTop w:val="0"/>
                              <w:marBottom w:val="0"/>
                              <w:divBdr>
                                <w:top w:val="none" w:sz="0" w:space="0" w:color="auto"/>
                                <w:left w:val="none" w:sz="0" w:space="0" w:color="auto"/>
                                <w:bottom w:val="none" w:sz="0" w:space="0" w:color="auto"/>
                                <w:right w:val="none" w:sz="0" w:space="0" w:color="auto"/>
                              </w:divBdr>
                              <w:divsChild>
                                <w:div w:id="711735418">
                                  <w:marLeft w:val="0"/>
                                  <w:marRight w:val="0"/>
                                  <w:marTop w:val="0"/>
                                  <w:marBottom w:val="0"/>
                                  <w:divBdr>
                                    <w:top w:val="none" w:sz="0" w:space="0" w:color="auto"/>
                                    <w:left w:val="none" w:sz="0" w:space="0" w:color="auto"/>
                                    <w:bottom w:val="none" w:sz="0" w:space="0" w:color="auto"/>
                                    <w:right w:val="none" w:sz="0" w:space="0" w:color="auto"/>
                                  </w:divBdr>
                                  <w:divsChild>
                                    <w:div w:id="388698798">
                                      <w:marLeft w:val="0"/>
                                      <w:marRight w:val="0"/>
                                      <w:marTop w:val="0"/>
                                      <w:marBottom w:val="0"/>
                                      <w:divBdr>
                                        <w:top w:val="none" w:sz="0" w:space="0" w:color="auto"/>
                                        <w:left w:val="none" w:sz="0" w:space="0" w:color="auto"/>
                                        <w:bottom w:val="none" w:sz="0" w:space="0" w:color="auto"/>
                                        <w:right w:val="none" w:sz="0" w:space="0" w:color="auto"/>
                                      </w:divBdr>
                                      <w:divsChild>
                                        <w:div w:id="198130075">
                                          <w:marLeft w:val="0"/>
                                          <w:marRight w:val="0"/>
                                          <w:marTop w:val="0"/>
                                          <w:marBottom w:val="0"/>
                                          <w:divBdr>
                                            <w:top w:val="none" w:sz="0" w:space="0" w:color="auto"/>
                                            <w:left w:val="none" w:sz="0" w:space="0" w:color="auto"/>
                                            <w:bottom w:val="none" w:sz="0" w:space="0" w:color="auto"/>
                                            <w:right w:val="none" w:sz="0" w:space="0" w:color="auto"/>
                                          </w:divBdr>
                                          <w:divsChild>
                                            <w:div w:id="1339187392">
                                              <w:marLeft w:val="0"/>
                                              <w:marRight w:val="0"/>
                                              <w:marTop w:val="0"/>
                                              <w:marBottom w:val="0"/>
                                              <w:divBdr>
                                                <w:top w:val="none" w:sz="0" w:space="0" w:color="auto"/>
                                                <w:left w:val="none" w:sz="0" w:space="0" w:color="auto"/>
                                                <w:bottom w:val="none" w:sz="0" w:space="0" w:color="auto"/>
                                                <w:right w:val="none" w:sz="0" w:space="0" w:color="auto"/>
                                              </w:divBdr>
                                              <w:divsChild>
                                                <w:div w:id="1152985693">
                                                  <w:marLeft w:val="0"/>
                                                  <w:marRight w:val="0"/>
                                                  <w:marTop w:val="0"/>
                                                  <w:marBottom w:val="0"/>
                                                  <w:divBdr>
                                                    <w:top w:val="none" w:sz="0" w:space="0" w:color="auto"/>
                                                    <w:left w:val="none" w:sz="0" w:space="0" w:color="auto"/>
                                                    <w:bottom w:val="none" w:sz="0" w:space="0" w:color="auto"/>
                                                    <w:right w:val="none" w:sz="0" w:space="0" w:color="auto"/>
                                                  </w:divBdr>
                                                  <w:divsChild>
                                                    <w:div w:id="8709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823">
                                              <w:marLeft w:val="0"/>
                                              <w:marRight w:val="0"/>
                                              <w:marTop w:val="0"/>
                                              <w:marBottom w:val="0"/>
                                              <w:divBdr>
                                                <w:top w:val="none" w:sz="0" w:space="0" w:color="auto"/>
                                                <w:left w:val="none" w:sz="0" w:space="0" w:color="auto"/>
                                                <w:bottom w:val="none" w:sz="0" w:space="0" w:color="auto"/>
                                                <w:right w:val="none" w:sz="0" w:space="0" w:color="auto"/>
                                              </w:divBdr>
                                            </w:div>
                                            <w:div w:id="2003046767">
                                              <w:marLeft w:val="0"/>
                                              <w:marRight w:val="0"/>
                                              <w:marTop w:val="0"/>
                                              <w:marBottom w:val="0"/>
                                              <w:divBdr>
                                                <w:top w:val="none" w:sz="0" w:space="0" w:color="auto"/>
                                                <w:left w:val="none" w:sz="0" w:space="0" w:color="auto"/>
                                                <w:bottom w:val="none" w:sz="0" w:space="0" w:color="auto"/>
                                                <w:right w:val="none" w:sz="0" w:space="0" w:color="auto"/>
                                              </w:divBdr>
                                              <w:divsChild>
                                                <w:div w:id="26955497">
                                                  <w:marLeft w:val="0"/>
                                                  <w:marRight w:val="0"/>
                                                  <w:marTop w:val="0"/>
                                                  <w:marBottom w:val="0"/>
                                                  <w:divBdr>
                                                    <w:top w:val="none" w:sz="0" w:space="0" w:color="auto"/>
                                                    <w:left w:val="none" w:sz="0" w:space="0" w:color="auto"/>
                                                    <w:bottom w:val="none" w:sz="0" w:space="0" w:color="auto"/>
                                                    <w:right w:val="none" w:sz="0" w:space="0" w:color="auto"/>
                                                  </w:divBdr>
                                                  <w:divsChild>
                                                    <w:div w:id="1118179316">
                                                      <w:marLeft w:val="0"/>
                                                      <w:marRight w:val="0"/>
                                                      <w:marTop w:val="0"/>
                                                      <w:marBottom w:val="0"/>
                                                      <w:divBdr>
                                                        <w:top w:val="none" w:sz="0" w:space="0" w:color="auto"/>
                                                        <w:left w:val="none" w:sz="0" w:space="0" w:color="auto"/>
                                                        <w:bottom w:val="none" w:sz="0" w:space="0" w:color="auto"/>
                                                        <w:right w:val="none" w:sz="0" w:space="0" w:color="auto"/>
                                                      </w:divBdr>
                                                    </w:div>
                                                  </w:divsChild>
                                                </w:div>
                                                <w:div w:id="74282493">
                                                  <w:marLeft w:val="0"/>
                                                  <w:marRight w:val="0"/>
                                                  <w:marTop w:val="0"/>
                                                  <w:marBottom w:val="0"/>
                                                  <w:divBdr>
                                                    <w:top w:val="none" w:sz="0" w:space="0" w:color="auto"/>
                                                    <w:left w:val="none" w:sz="0" w:space="0" w:color="auto"/>
                                                    <w:bottom w:val="none" w:sz="0" w:space="0" w:color="auto"/>
                                                    <w:right w:val="none" w:sz="0" w:space="0" w:color="auto"/>
                                                  </w:divBdr>
                                                </w:div>
                                                <w:div w:id="116073398">
                                                  <w:marLeft w:val="0"/>
                                                  <w:marRight w:val="0"/>
                                                  <w:marTop w:val="0"/>
                                                  <w:marBottom w:val="0"/>
                                                  <w:divBdr>
                                                    <w:top w:val="none" w:sz="0" w:space="0" w:color="auto"/>
                                                    <w:left w:val="none" w:sz="0" w:space="0" w:color="auto"/>
                                                    <w:bottom w:val="none" w:sz="0" w:space="0" w:color="auto"/>
                                                    <w:right w:val="none" w:sz="0" w:space="0" w:color="auto"/>
                                                  </w:divBdr>
                                                </w:div>
                                                <w:div w:id="159083503">
                                                  <w:marLeft w:val="0"/>
                                                  <w:marRight w:val="0"/>
                                                  <w:marTop w:val="0"/>
                                                  <w:marBottom w:val="0"/>
                                                  <w:divBdr>
                                                    <w:top w:val="none" w:sz="0" w:space="0" w:color="auto"/>
                                                    <w:left w:val="none" w:sz="0" w:space="0" w:color="auto"/>
                                                    <w:bottom w:val="none" w:sz="0" w:space="0" w:color="auto"/>
                                                    <w:right w:val="none" w:sz="0" w:space="0" w:color="auto"/>
                                                  </w:divBdr>
                                                </w:div>
                                                <w:div w:id="174465917">
                                                  <w:marLeft w:val="0"/>
                                                  <w:marRight w:val="0"/>
                                                  <w:marTop w:val="0"/>
                                                  <w:marBottom w:val="0"/>
                                                  <w:divBdr>
                                                    <w:top w:val="none" w:sz="0" w:space="0" w:color="auto"/>
                                                    <w:left w:val="none" w:sz="0" w:space="0" w:color="auto"/>
                                                    <w:bottom w:val="none" w:sz="0" w:space="0" w:color="auto"/>
                                                    <w:right w:val="none" w:sz="0" w:space="0" w:color="auto"/>
                                                  </w:divBdr>
                                                </w:div>
                                                <w:div w:id="191916081">
                                                  <w:marLeft w:val="0"/>
                                                  <w:marRight w:val="0"/>
                                                  <w:marTop w:val="0"/>
                                                  <w:marBottom w:val="0"/>
                                                  <w:divBdr>
                                                    <w:top w:val="none" w:sz="0" w:space="0" w:color="auto"/>
                                                    <w:left w:val="none" w:sz="0" w:space="0" w:color="auto"/>
                                                    <w:bottom w:val="none" w:sz="0" w:space="0" w:color="auto"/>
                                                    <w:right w:val="none" w:sz="0" w:space="0" w:color="auto"/>
                                                  </w:divBdr>
                                                </w:div>
                                                <w:div w:id="193856893">
                                                  <w:marLeft w:val="0"/>
                                                  <w:marRight w:val="0"/>
                                                  <w:marTop w:val="0"/>
                                                  <w:marBottom w:val="0"/>
                                                  <w:divBdr>
                                                    <w:top w:val="none" w:sz="0" w:space="0" w:color="auto"/>
                                                    <w:left w:val="none" w:sz="0" w:space="0" w:color="auto"/>
                                                    <w:bottom w:val="none" w:sz="0" w:space="0" w:color="auto"/>
                                                    <w:right w:val="none" w:sz="0" w:space="0" w:color="auto"/>
                                                  </w:divBdr>
                                                  <w:divsChild>
                                                    <w:div w:id="1010108991">
                                                      <w:marLeft w:val="0"/>
                                                      <w:marRight w:val="0"/>
                                                      <w:marTop w:val="0"/>
                                                      <w:marBottom w:val="0"/>
                                                      <w:divBdr>
                                                        <w:top w:val="none" w:sz="0" w:space="0" w:color="auto"/>
                                                        <w:left w:val="none" w:sz="0" w:space="0" w:color="auto"/>
                                                        <w:bottom w:val="none" w:sz="0" w:space="0" w:color="auto"/>
                                                        <w:right w:val="none" w:sz="0" w:space="0" w:color="auto"/>
                                                      </w:divBdr>
                                                    </w:div>
                                                  </w:divsChild>
                                                </w:div>
                                                <w:div w:id="203055484">
                                                  <w:marLeft w:val="0"/>
                                                  <w:marRight w:val="0"/>
                                                  <w:marTop w:val="0"/>
                                                  <w:marBottom w:val="0"/>
                                                  <w:divBdr>
                                                    <w:top w:val="none" w:sz="0" w:space="0" w:color="auto"/>
                                                    <w:left w:val="none" w:sz="0" w:space="0" w:color="auto"/>
                                                    <w:bottom w:val="none" w:sz="0" w:space="0" w:color="auto"/>
                                                    <w:right w:val="none" w:sz="0" w:space="0" w:color="auto"/>
                                                  </w:divBdr>
                                                  <w:divsChild>
                                                    <w:div w:id="899294634">
                                                      <w:marLeft w:val="0"/>
                                                      <w:marRight w:val="0"/>
                                                      <w:marTop w:val="0"/>
                                                      <w:marBottom w:val="0"/>
                                                      <w:divBdr>
                                                        <w:top w:val="none" w:sz="0" w:space="0" w:color="auto"/>
                                                        <w:left w:val="none" w:sz="0" w:space="0" w:color="auto"/>
                                                        <w:bottom w:val="none" w:sz="0" w:space="0" w:color="auto"/>
                                                        <w:right w:val="none" w:sz="0" w:space="0" w:color="auto"/>
                                                      </w:divBdr>
                                                    </w:div>
                                                  </w:divsChild>
                                                </w:div>
                                                <w:div w:id="230235954">
                                                  <w:marLeft w:val="0"/>
                                                  <w:marRight w:val="0"/>
                                                  <w:marTop w:val="0"/>
                                                  <w:marBottom w:val="0"/>
                                                  <w:divBdr>
                                                    <w:top w:val="none" w:sz="0" w:space="0" w:color="auto"/>
                                                    <w:left w:val="none" w:sz="0" w:space="0" w:color="auto"/>
                                                    <w:bottom w:val="none" w:sz="0" w:space="0" w:color="auto"/>
                                                    <w:right w:val="none" w:sz="0" w:space="0" w:color="auto"/>
                                                  </w:divBdr>
                                                  <w:divsChild>
                                                    <w:div w:id="1344624847">
                                                      <w:marLeft w:val="0"/>
                                                      <w:marRight w:val="0"/>
                                                      <w:marTop w:val="0"/>
                                                      <w:marBottom w:val="0"/>
                                                      <w:divBdr>
                                                        <w:top w:val="none" w:sz="0" w:space="0" w:color="auto"/>
                                                        <w:left w:val="none" w:sz="0" w:space="0" w:color="auto"/>
                                                        <w:bottom w:val="none" w:sz="0" w:space="0" w:color="auto"/>
                                                        <w:right w:val="none" w:sz="0" w:space="0" w:color="auto"/>
                                                      </w:divBdr>
                                                    </w:div>
                                                  </w:divsChild>
                                                </w:div>
                                                <w:div w:id="231890262">
                                                  <w:marLeft w:val="0"/>
                                                  <w:marRight w:val="0"/>
                                                  <w:marTop w:val="0"/>
                                                  <w:marBottom w:val="0"/>
                                                  <w:divBdr>
                                                    <w:top w:val="none" w:sz="0" w:space="0" w:color="auto"/>
                                                    <w:left w:val="none" w:sz="0" w:space="0" w:color="auto"/>
                                                    <w:bottom w:val="none" w:sz="0" w:space="0" w:color="auto"/>
                                                    <w:right w:val="none" w:sz="0" w:space="0" w:color="auto"/>
                                                  </w:divBdr>
                                                  <w:divsChild>
                                                    <w:div w:id="1483276829">
                                                      <w:marLeft w:val="0"/>
                                                      <w:marRight w:val="0"/>
                                                      <w:marTop w:val="0"/>
                                                      <w:marBottom w:val="0"/>
                                                      <w:divBdr>
                                                        <w:top w:val="none" w:sz="0" w:space="0" w:color="auto"/>
                                                        <w:left w:val="none" w:sz="0" w:space="0" w:color="auto"/>
                                                        <w:bottom w:val="none" w:sz="0" w:space="0" w:color="auto"/>
                                                        <w:right w:val="none" w:sz="0" w:space="0" w:color="auto"/>
                                                      </w:divBdr>
                                                    </w:div>
                                                  </w:divsChild>
                                                </w:div>
                                                <w:div w:id="247352210">
                                                  <w:marLeft w:val="0"/>
                                                  <w:marRight w:val="0"/>
                                                  <w:marTop w:val="0"/>
                                                  <w:marBottom w:val="0"/>
                                                  <w:divBdr>
                                                    <w:top w:val="none" w:sz="0" w:space="0" w:color="auto"/>
                                                    <w:left w:val="none" w:sz="0" w:space="0" w:color="auto"/>
                                                    <w:bottom w:val="none" w:sz="0" w:space="0" w:color="auto"/>
                                                    <w:right w:val="none" w:sz="0" w:space="0" w:color="auto"/>
                                                  </w:divBdr>
                                                  <w:divsChild>
                                                    <w:div w:id="113914507">
                                                      <w:marLeft w:val="0"/>
                                                      <w:marRight w:val="0"/>
                                                      <w:marTop w:val="0"/>
                                                      <w:marBottom w:val="0"/>
                                                      <w:divBdr>
                                                        <w:top w:val="none" w:sz="0" w:space="0" w:color="auto"/>
                                                        <w:left w:val="none" w:sz="0" w:space="0" w:color="auto"/>
                                                        <w:bottom w:val="none" w:sz="0" w:space="0" w:color="auto"/>
                                                        <w:right w:val="none" w:sz="0" w:space="0" w:color="auto"/>
                                                      </w:divBdr>
                                                    </w:div>
                                                  </w:divsChild>
                                                </w:div>
                                                <w:div w:id="293566731">
                                                  <w:marLeft w:val="0"/>
                                                  <w:marRight w:val="0"/>
                                                  <w:marTop w:val="0"/>
                                                  <w:marBottom w:val="0"/>
                                                  <w:divBdr>
                                                    <w:top w:val="none" w:sz="0" w:space="0" w:color="auto"/>
                                                    <w:left w:val="none" w:sz="0" w:space="0" w:color="auto"/>
                                                    <w:bottom w:val="none" w:sz="0" w:space="0" w:color="auto"/>
                                                    <w:right w:val="none" w:sz="0" w:space="0" w:color="auto"/>
                                                  </w:divBdr>
                                                  <w:divsChild>
                                                    <w:div w:id="1756784291">
                                                      <w:marLeft w:val="0"/>
                                                      <w:marRight w:val="0"/>
                                                      <w:marTop w:val="0"/>
                                                      <w:marBottom w:val="0"/>
                                                      <w:divBdr>
                                                        <w:top w:val="none" w:sz="0" w:space="0" w:color="auto"/>
                                                        <w:left w:val="none" w:sz="0" w:space="0" w:color="auto"/>
                                                        <w:bottom w:val="none" w:sz="0" w:space="0" w:color="auto"/>
                                                        <w:right w:val="none" w:sz="0" w:space="0" w:color="auto"/>
                                                      </w:divBdr>
                                                    </w:div>
                                                  </w:divsChild>
                                                </w:div>
                                                <w:div w:id="299579153">
                                                  <w:marLeft w:val="0"/>
                                                  <w:marRight w:val="0"/>
                                                  <w:marTop w:val="0"/>
                                                  <w:marBottom w:val="0"/>
                                                  <w:divBdr>
                                                    <w:top w:val="none" w:sz="0" w:space="0" w:color="auto"/>
                                                    <w:left w:val="none" w:sz="0" w:space="0" w:color="auto"/>
                                                    <w:bottom w:val="none" w:sz="0" w:space="0" w:color="auto"/>
                                                    <w:right w:val="none" w:sz="0" w:space="0" w:color="auto"/>
                                                  </w:divBdr>
                                                  <w:divsChild>
                                                    <w:div w:id="636688316">
                                                      <w:marLeft w:val="0"/>
                                                      <w:marRight w:val="0"/>
                                                      <w:marTop w:val="0"/>
                                                      <w:marBottom w:val="0"/>
                                                      <w:divBdr>
                                                        <w:top w:val="none" w:sz="0" w:space="0" w:color="auto"/>
                                                        <w:left w:val="none" w:sz="0" w:space="0" w:color="auto"/>
                                                        <w:bottom w:val="none" w:sz="0" w:space="0" w:color="auto"/>
                                                        <w:right w:val="none" w:sz="0" w:space="0" w:color="auto"/>
                                                      </w:divBdr>
                                                    </w:div>
                                                  </w:divsChild>
                                                </w:div>
                                                <w:div w:id="326442055">
                                                  <w:marLeft w:val="0"/>
                                                  <w:marRight w:val="0"/>
                                                  <w:marTop w:val="0"/>
                                                  <w:marBottom w:val="0"/>
                                                  <w:divBdr>
                                                    <w:top w:val="none" w:sz="0" w:space="0" w:color="auto"/>
                                                    <w:left w:val="none" w:sz="0" w:space="0" w:color="auto"/>
                                                    <w:bottom w:val="none" w:sz="0" w:space="0" w:color="auto"/>
                                                    <w:right w:val="none" w:sz="0" w:space="0" w:color="auto"/>
                                                  </w:divBdr>
                                                  <w:divsChild>
                                                    <w:div w:id="1075012238">
                                                      <w:marLeft w:val="0"/>
                                                      <w:marRight w:val="0"/>
                                                      <w:marTop w:val="0"/>
                                                      <w:marBottom w:val="0"/>
                                                      <w:divBdr>
                                                        <w:top w:val="none" w:sz="0" w:space="0" w:color="auto"/>
                                                        <w:left w:val="none" w:sz="0" w:space="0" w:color="auto"/>
                                                        <w:bottom w:val="none" w:sz="0" w:space="0" w:color="auto"/>
                                                        <w:right w:val="none" w:sz="0" w:space="0" w:color="auto"/>
                                                      </w:divBdr>
                                                    </w:div>
                                                  </w:divsChild>
                                                </w:div>
                                                <w:div w:id="367612120">
                                                  <w:marLeft w:val="0"/>
                                                  <w:marRight w:val="0"/>
                                                  <w:marTop w:val="0"/>
                                                  <w:marBottom w:val="0"/>
                                                  <w:divBdr>
                                                    <w:top w:val="none" w:sz="0" w:space="0" w:color="auto"/>
                                                    <w:left w:val="none" w:sz="0" w:space="0" w:color="auto"/>
                                                    <w:bottom w:val="none" w:sz="0" w:space="0" w:color="auto"/>
                                                    <w:right w:val="none" w:sz="0" w:space="0" w:color="auto"/>
                                                  </w:divBdr>
                                                  <w:divsChild>
                                                    <w:div w:id="1700354378">
                                                      <w:marLeft w:val="0"/>
                                                      <w:marRight w:val="0"/>
                                                      <w:marTop w:val="0"/>
                                                      <w:marBottom w:val="0"/>
                                                      <w:divBdr>
                                                        <w:top w:val="none" w:sz="0" w:space="0" w:color="auto"/>
                                                        <w:left w:val="none" w:sz="0" w:space="0" w:color="auto"/>
                                                        <w:bottom w:val="none" w:sz="0" w:space="0" w:color="auto"/>
                                                        <w:right w:val="none" w:sz="0" w:space="0" w:color="auto"/>
                                                      </w:divBdr>
                                                    </w:div>
                                                  </w:divsChild>
                                                </w:div>
                                                <w:div w:id="371735887">
                                                  <w:marLeft w:val="0"/>
                                                  <w:marRight w:val="0"/>
                                                  <w:marTop w:val="0"/>
                                                  <w:marBottom w:val="0"/>
                                                  <w:divBdr>
                                                    <w:top w:val="none" w:sz="0" w:space="0" w:color="auto"/>
                                                    <w:left w:val="none" w:sz="0" w:space="0" w:color="auto"/>
                                                    <w:bottom w:val="none" w:sz="0" w:space="0" w:color="auto"/>
                                                    <w:right w:val="none" w:sz="0" w:space="0" w:color="auto"/>
                                                  </w:divBdr>
                                                  <w:divsChild>
                                                    <w:div w:id="172378468">
                                                      <w:marLeft w:val="0"/>
                                                      <w:marRight w:val="0"/>
                                                      <w:marTop w:val="0"/>
                                                      <w:marBottom w:val="0"/>
                                                      <w:divBdr>
                                                        <w:top w:val="none" w:sz="0" w:space="0" w:color="auto"/>
                                                        <w:left w:val="none" w:sz="0" w:space="0" w:color="auto"/>
                                                        <w:bottom w:val="none" w:sz="0" w:space="0" w:color="auto"/>
                                                        <w:right w:val="none" w:sz="0" w:space="0" w:color="auto"/>
                                                      </w:divBdr>
                                                    </w:div>
                                                  </w:divsChild>
                                                </w:div>
                                                <w:div w:id="375006044">
                                                  <w:marLeft w:val="0"/>
                                                  <w:marRight w:val="0"/>
                                                  <w:marTop w:val="0"/>
                                                  <w:marBottom w:val="0"/>
                                                  <w:divBdr>
                                                    <w:top w:val="none" w:sz="0" w:space="0" w:color="auto"/>
                                                    <w:left w:val="none" w:sz="0" w:space="0" w:color="auto"/>
                                                    <w:bottom w:val="none" w:sz="0" w:space="0" w:color="auto"/>
                                                    <w:right w:val="none" w:sz="0" w:space="0" w:color="auto"/>
                                                  </w:divBdr>
                                                  <w:divsChild>
                                                    <w:div w:id="454761171">
                                                      <w:marLeft w:val="0"/>
                                                      <w:marRight w:val="0"/>
                                                      <w:marTop w:val="0"/>
                                                      <w:marBottom w:val="0"/>
                                                      <w:divBdr>
                                                        <w:top w:val="none" w:sz="0" w:space="0" w:color="auto"/>
                                                        <w:left w:val="none" w:sz="0" w:space="0" w:color="auto"/>
                                                        <w:bottom w:val="none" w:sz="0" w:space="0" w:color="auto"/>
                                                        <w:right w:val="none" w:sz="0" w:space="0" w:color="auto"/>
                                                      </w:divBdr>
                                                    </w:div>
                                                  </w:divsChild>
                                                </w:div>
                                                <w:div w:id="377317956">
                                                  <w:marLeft w:val="0"/>
                                                  <w:marRight w:val="0"/>
                                                  <w:marTop w:val="0"/>
                                                  <w:marBottom w:val="0"/>
                                                  <w:divBdr>
                                                    <w:top w:val="none" w:sz="0" w:space="0" w:color="auto"/>
                                                    <w:left w:val="none" w:sz="0" w:space="0" w:color="auto"/>
                                                    <w:bottom w:val="none" w:sz="0" w:space="0" w:color="auto"/>
                                                    <w:right w:val="none" w:sz="0" w:space="0" w:color="auto"/>
                                                  </w:divBdr>
                                                  <w:divsChild>
                                                    <w:div w:id="1888102894">
                                                      <w:marLeft w:val="0"/>
                                                      <w:marRight w:val="0"/>
                                                      <w:marTop w:val="0"/>
                                                      <w:marBottom w:val="0"/>
                                                      <w:divBdr>
                                                        <w:top w:val="none" w:sz="0" w:space="0" w:color="auto"/>
                                                        <w:left w:val="none" w:sz="0" w:space="0" w:color="auto"/>
                                                        <w:bottom w:val="none" w:sz="0" w:space="0" w:color="auto"/>
                                                        <w:right w:val="none" w:sz="0" w:space="0" w:color="auto"/>
                                                      </w:divBdr>
                                                    </w:div>
                                                  </w:divsChild>
                                                </w:div>
                                                <w:div w:id="421724608">
                                                  <w:marLeft w:val="0"/>
                                                  <w:marRight w:val="0"/>
                                                  <w:marTop w:val="0"/>
                                                  <w:marBottom w:val="0"/>
                                                  <w:divBdr>
                                                    <w:top w:val="none" w:sz="0" w:space="0" w:color="auto"/>
                                                    <w:left w:val="none" w:sz="0" w:space="0" w:color="auto"/>
                                                    <w:bottom w:val="none" w:sz="0" w:space="0" w:color="auto"/>
                                                    <w:right w:val="none" w:sz="0" w:space="0" w:color="auto"/>
                                                  </w:divBdr>
                                                </w:div>
                                                <w:div w:id="437137449">
                                                  <w:marLeft w:val="0"/>
                                                  <w:marRight w:val="0"/>
                                                  <w:marTop w:val="0"/>
                                                  <w:marBottom w:val="0"/>
                                                  <w:divBdr>
                                                    <w:top w:val="none" w:sz="0" w:space="0" w:color="auto"/>
                                                    <w:left w:val="none" w:sz="0" w:space="0" w:color="auto"/>
                                                    <w:bottom w:val="none" w:sz="0" w:space="0" w:color="auto"/>
                                                    <w:right w:val="none" w:sz="0" w:space="0" w:color="auto"/>
                                                  </w:divBdr>
                                                </w:div>
                                                <w:div w:id="446463038">
                                                  <w:marLeft w:val="0"/>
                                                  <w:marRight w:val="0"/>
                                                  <w:marTop w:val="0"/>
                                                  <w:marBottom w:val="0"/>
                                                  <w:divBdr>
                                                    <w:top w:val="none" w:sz="0" w:space="0" w:color="auto"/>
                                                    <w:left w:val="none" w:sz="0" w:space="0" w:color="auto"/>
                                                    <w:bottom w:val="none" w:sz="0" w:space="0" w:color="auto"/>
                                                    <w:right w:val="none" w:sz="0" w:space="0" w:color="auto"/>
                                                  </w:divBdr>
                                                  <w:divsChild>
                                                    <w:div w:id="1654723402">
                                                      <w:marLeft w:val="0"/>
                                                      <w:marRight w:val="0"/>
                                                      <w:marTop w:val="0"/>
                                                      <w:marBottom w:val="0"/>
                                                      <w:divBdr>
                                                        <w:top w:val="none" w:sz="0" w:space="0" w:color="auto"/>
                                                        <w:left w:val="none" w:sz="0" w:space="0" w:color="auto"/>
                                                        <w:bottom w:val="none" w:sz="0" w:space="0" w:color="auto"/>
                                                        <w:right w:val="none" w:sz="0" w:space="0" w:color="auto"/>
                                                      </w:divBdr>
                                                    </w:div>
                                                  </w:divsChild>
                                                </w:div>
                                                <w:div w:id="465978189">
                                                  <w:marLeft w:val="0"/>
                                                  <w:marRight w:val="0"/>
                                                  <w:marTop w:val="0"/>
                                                  <w:marBottom w:val="0"/>
                                                  <w:divBdr>
                                                    <w:top w:val="none" w:sz="0" w:space="0" w:color="auto"/>
                                                    <w:left w:val="none" w:sz="0" w:space="0" w:color="auto"/>
                                                    <w:bottom w:val="none" w:sz="0" w:space="0" w:color="auto"/>
                                                    <w:right w:val="none" w:sz="0" w:space="0" w:color="auto"/>
                                                  </w:divBdr>
                                                </w:div>
                                                <w:div w:id="551502009">
                                                  <w:marLeft w:val="0"/>
                                                  <w:marRight w:val="0"/>
                                                  <w:marTop w:val="0"/>
                                                  <w:marBottom w:val="0"/>
                                                  <w:divBdr>
                                                    <w:top w:val="none" w:sz="0" w:space="0" w:color="auto"/>
                                                    <w:left w:val="none" w:sz="0" w:space="0" w:color="auto"/>
                                                    <w:bottom w:val="none" w:sz="0" w:space="0" w:color="auto"/>
                                                    <w:right w:val="none" w:sz="0" w:space="0" w:color="auto"/>
                                                  </w:divBdr>
                                                </w:div>
                                                <w:div w:id="592784812">
                                                  <w:marLeft w:val="0"/>
                                                  <w:marRight w:val="0"/>
                                                  <w:marTop w:val="0"/>
                                                  <w:marBottom w:val="0"/>
                                                  <w:divBdr>
                                                    <w:top w:val="none" w:sz="0" w:space="0" w:color="auto"/>
                                                    <w:left w:val="none" w:sz="0" w:space="0" w:color="auto"/>
                                                    <w:bottom w:val="none" w:sz="0" w:space="0" w:color="auto"/>
                                                    <w:right w:val="none" w:sz="0" w:space="0" w:color="auto"/>
                                                  </w:divBdr>
                                                  <w:divsChild>
                                                    <w:div w:id="1326205077">
                                                      <w:marLeft w:val="0"/>
                                                      <w:marRight w:val="0"/>
                                                      <w:marTop w:val="0"/>
                                                      <w:marBottom w:val="0"/>
                                                      <w:divBdr>
                                                        <w:top w:val="none" w:sz="0" w:space="0" w:color="auto"/>
                                                        <w:left w:val="none" w:sz="0" w:space="0" w:color="auto"/>
                                                        <w:bottom w:val="none" w:sz="0" w:space="0" w:color="auto"/>
                                                        <w:right w:val="none" w:sz="0" w:space="0" w:color="auto"/>
                                                      </w:divBdr>
                                                    </w:div>
                                                  </w:divsChild>
                                                </w:div>
                                                <w:div w:id="604191640">
                                                  <w:marLeft w:val="0"/>
                                                  <w:marRight w:val="0"/>
                                                  <w:marTop w:val="0"/>
                                                  <w:marBottom w:val="0"/>
                                                  <w:divBdr>
                                                    <w:top w:val="none" w:sz="0" w:space="0" w:color="auto"/>
                                                    <w:left w:val="none" w:sz="0" w:space="0" w:color="auto"/>
                                                    <w:bottom w:val="none" w:sz="0" w:space="0" w:color="auto"/>
                                                    <w:right w:val="none" w:sz="0" w:space="0" w:color="auto"/>
                                                  </w:divBdr>
                                                </w:div>
                                                <w:div w:id="613054127">
                                                  <w:marLeft w:val="0"/>
                                                  <w:marRight w:val="0"/>
                                                  <w:marTop w:val="0"/>
                                                  <w:marBottom w:val="0"/>
                                                  <w:divBdr>
                                                    <w:top w:val="none" w:sz="0" w:space="0" w:color="auto"/>
                                                    <w:left w:val="none" w:sz="0" w:space="0" w:color="auto"/>
                                                    <w:bottom w:val="none" w:sz="0" w:space="0" w:color="auto"/>
                                                    <w:right w:val="none" w:sz="0" w:space="0" w:color="auto"/>
                                                  </w:divBdr>
                                                  <w:divsChild>
                                                    <w:div w:id="1910338656">
                                                      <w:marLeft w:val="0"/>
                                                      <w:marRight w:val="0"/>
                                                      <w:marTop w:val="0"/>
                                                      <w:marBottom w:val="0"/>
                                                      <w:divBdr>
                                                        <w:top w:val="none" w:sz="0" w:space="0" w:color="auto"/>
                                                        <w:left w:val="none" w:sz="0" w:space="0" w:color="auto"/>
                                                        <w:bottom w:val="none" w:sz="0" w:space="0" w:color="auto"/>
                                                        <w:right w:val="none" w:sz="0" w:space="0" w:color="auto"/>
                                                      </w:divBdr>
                                                    </w:div>
                                                  </w:divsChild>
                                                </w:div>
                                                <w:div w:id="650448796">
                                                  <w:marLeft w:val="0"/>
                                                  <w:marRight w:val="0"/>
                                                  <w:marTop w:val="0"/>
                                                  <w:marBottom w:val="0"/>
                                                  <w:divBdr>
                                                    <w:top w:val="none" w:sz="0" w:space="0" w:color="auto"/>
                                                    <w:left w:val="none" w:sz="0" w:space="0" w:color="auto"/>
                                                    <w:bottom w:val="none" w:sz="0" w:space="0" w:color="auto"/>
                                                    <w:right w:val="none" w:sz="0" w:space="0" w:color="auto"/>
                                                  </w:divBdr>
                                                  <w:divsChild>
                                                    <w:div w:id="273446381">
                                                      <w:marLeft w:val="0"/>
                                                      <w:marRight w:val="0"/>
                                                      <w:marTop w:val="0"/>
                                                      <w:marBottom w:val="0"/>
                                                      <w:divBdr>
                                                        <w:top w:val="none" w:sz="0" w:space="0" w:color="auto"/>
                                                        <w:left w:val="none" w:sz="0" w:space="0" w:color="auto"/>
                                                        <w:bottom w:val="none" w:sz="0" w:space="0" w:color="auto"/>
                                                        <w:right w:val="none" w:sz="0" w:space="0" w:color="auto"/>
                                                      </w:divBdr>
                                                    </w:div>
                                                  </w:divsChild>
                                                </w:div>
                                                <w:div w:id="651183521">
                                                  <w:marLeft w:val="0"/>
                                                  <w:marRight w:val="0"/>
                                                  <w:marTop w:val="0"/>
                                                  <w:marBottom w:val="0"/>
                                                  <w:divBdr>
                                                    <w:top w:val="none" w:sz="0" w:space="0" w:color="auto"/>
                                                    <w:left w:val="none" w:sz="0" w:space="0" w:color="auto"/>
                                                    <w:bottom w:val="none" w:sz="0" w:space="0" w:color="auto"/>
                                                    <w:right w:val="none" w:sz="0" w:space="0" w:color="auto"/>
                                                  </w:divBdr>
                                                  <w:divsChild>
                                                    <w:div w:id="754715186">
                                                      <w:marLeft w:val="0"/>
                                                      <w:marRight w:val="0"/>
                                                      <w:marTop w:val="0"/>
                                                      <w:marBottom w:val="0"/>
                                                      <w:divBdr>
                                                        <w:top w:val="none" w:sz="0" w:space="0" w:color="auto"/>
                                                        <w:left w:val="none" w:sz="0" w:space="0" w:color="auto"/>
                                                        <w:bottom w:val="none" w:sz="0" w:space="0" w:color="auto"/>
                                                        <w:right w:val="none" w:sz="0" w:space="0" w:color="auto"/>
                                                      </w:divBdr>
                                                    </w:div>
                                                  </w:divsChild>
                                                </w:div>
                                                <w:div w:id="652829462">
                                                  <w:marLeft w:val="0"/>
                                                  <w:marRight w:val="0"/>
                                                  <w:marTop w:val="0"/>
                                                  <w:marBottom w:val="0"/>
                                                  <w:divBdr>
                                                    <w:top w:val="none" w:sz="0" w:space="0" w:color="auto"/>
                                                    <w:left w:val="none" w:sz="0" w:space="0" w:color="auto"/>
                                                    <w:bottom w:val="none" w:sz="0" w:space="0" w:color="auto"/>
                                                    <w:right w:val="none" w:sz="0" w:space="0" w:color="auto"/>
                                                  </w:divBdr>
                                                  <w:divsChild>
                                                    <w:div w:id="616522500">
                                                      <w:marLeft w:val="0"/>
                                                      <w:marRight w:val="0"/>
                                                      <w:marTop w:val="0"/>
                                                      <w:marBottom w:val="0"/>
                                                      <w:divBdr>
                                                        <w:top w:val="none" w:sz="0" w:space="0" w:color="auto"/>
                                                        <w:left w:val="none" w:sz="0" w:space="0" w:color="auto"/>
                                                        <w:bottom w:val="none" w:sz="0" w:space="0" w:color="auto"/>
                                                        <w:right w:val="none" w:sz="0" w:space="0" w:color="auto"/>
                                                      </w:divBdr>
                                                    </w:div>
                                                  </w:divsChild>
                                                </w:div>
                                                <w:div w:id="680812691">
                                                  <w:marLeft w:val="0"/>
                                                  <w:marRight w:val="0"/>
                                                  <w:marTop w:val="0"/>
                                                  <w:marBottom w:val="0"/>
                                                  <w:divBdr>
                                                    <w:top w:val="none" w:sz="0" w:space="0" w:color="auto"/>
                                                    <w:left w:val="none" w:sz="0" w:space="0" w:color="auto"/>
                                                    <w:bottom w:val="none" w:sz="0" w:space="0" w:color="auto"/>
                                                    <w:right w:val="none" w:sz="0" w:space="0" w:color="auto"/>
                                                  </w:divBdr>
                                                  <w:divsChild>
                                                    <w:div w:id="585965061">
                                                      <w:marLeft w:val="0"/>
                                                      <w:marRight w:val="0"/>
                                                      <w:marTop w:val="0"/>
                                                      <w:marBottom w:val="0"/>
                                                      <w:divBdr>
                                                        <w:top w:val="none" w:sz="0" w:space="0" w:color="auto"/>
                                                        <w:left w:val="none" w:sz="0" w:space="0" w:color="auto"/>
                                                        <w:bottom w:val="none" w:sz="0" w:space="0" w:color="auto"/>
                                                        <w:right w:val="none" w:sz="0" w:space="0" w:color="auto"/>
                                                      </w:divBdr>
                                                    </w:div>
                                                  </w:divsChild>
                                                </w:div>
                                                <w:div w:id="683363764">
                                                  <w:marLeft w:val="0"/>
                                                  <w:marRight w:val="0"/>
                                                  <w:marTop w:val="0"/>
                                                  <w:marBottom w:val="0"/>
                                                  <w:divBdr>
                                                    <w:top w:val="none" w:sz="0" w:space="0" w:color="auto"/>
                                                    <w:left w:val="none" w:sz="0" w:space="0" w:color="auto"/>
                                                    <w:bottom w:val="none" w:sz="0" w:space="0" w:color="auto"/>
                                                    <w:right w:val="none" w:sz="0" w:space="0" w:color="auto"/>
                                                  </w:divBdr>
                                                  <w:divsChild>
                                                    <w:div w:id="1792629584">
                                                      <w:marLeft w:val="0"/>
                                                      <w:marRight w:val="0"/>
                                                      <w:marTop w:val="0"/>
                                                      <w:marBottom w:val="0"/>
                                                      <w:divBdr>
                                                        <w:top w:val="none" w:sz="0" w:space="0" w:color="auto"/>
                                                        <w:left w:val="none" w:sz="0" w:space="0" w:color="auto"/>
                                                        <w:bottom w:val="none" w:sz="0" w:space="0" w:color="auto"/>
                                                        <w:right w:val="none" w:sz="0" w:space="0" w:color="auto"/>
                                                      </w:divBdr>
                                                    </w:div>
                                                  </w:divsChild>
                                                </w:div>
                                                <w:div w:id="695617250">
                                                  <w:marLeft w:val="0"/>
                                                  <w:marRight w:val="0"/>
                                                  <w:marTop w:val="0"/>
                                                  <w:marBottom w:val="0"/>
                                                  <w:divBdr>
                                                    <w:top w:val="none" w:sz="0" w:space="0" w:color="auto"/>
                                                    <w:left w:val="none" w:sz="0" w:space="0" w:color="auto"/>
                                                    <w:bottom w:val="none" w:sz="0" w:space="0" w:color="auto"/>
                                                    <w:right w:val="none" w:sz="0" w:space="0" w:color="auto"/>
                                                  </w:divBdr>
                                                  <w:divsChild>
                                                    <w:div w:id="1956325543">
                                                      <w:marLeft w:val="0"/>
                                                      <w:marRight w:val="0"/>
                                                      <w:marTop w:val="0"/>
                                                      <w:marBottom w:val="0"/>
                                                      <w:divBdr>
                                                        <w:top w:val="none" w:sz="0" w:space="0" w:color="auto"/>
                                                        <w:left w:val="none" w:sz="0" w:space="0" w:color="auto"/>
                                                        <w:bottom w:val="none" w:sz="0" w:space="0" w:color="auto"/>
                                                        <w:right w:val="none" w:sz="0" w:space="0" w:color="auto"/>
                                                      </w:divBdr>
                                                    </w:div>
                                                  </w:divsChild>
                                                </w:div>
                                                <w:div w:id="749816679">
                                                  <w:marLeft w:val="0"/>
                                                  <w:marRight w:val="0"/>
                                                  <w:marTop w:val="0"/>
                                                  <w:marBottom w:val="0"/>
                                                  <w:divBdr>
                                                    <w:top w:val="none" w:sz="0" w:space="0" w:color="auto"/>
                                                    <w:left w:val="none" w:sz="0" w:space="0" w:color="auto"/>
                                                    <w:bottom w:val="none" w:sz="0" w:space="0" w:color="auto"/>
                                                    <w:right w:val="none" w:sz="0" w:space="0" w:color="auto"/>
                                                  </w:divBdr>
                                                  <w:divsChild>
                                                    <w:div w:id="1374966411">
                                                      <w:marLeft w:val="0"/>
                                                      <w:marRight w:val="0"/>
                                                      <w:marTop w:val="0"/>
                                                      <w:marBottom w:val="0"/>
                                                      <w:divBdr>
                                                        <w:top w:val="none" w:sz="0" w:space="0" w:color="auto"/>
                                                        <w:left w:val="none" w:sz="0" w:space="0" w:color="auto"/>
                                                        <w:bottom w:val="none" w:sz="0" w:space="0" w:color="auto"/>
                                                        <w:right w:val="none" w:sz="0" w:space="0" w:color="auto"/>
                                                      </w:divBdr>
                                                    </w:div>
                                                  </w:divsChild>
                                                </w:div>
                                                <w:div w:id="776607970">
                                                  <w:marLeft w:val="0"/>
                                                  <w:marRight w:val="0"/>
                                                  <w:marTop w:val="0"/>
                                                  <w:marBottom w:val="0"/>
                                                  <w:divBdr>
                                                    <w:top w:val="none" w:sz="0" w:space="0" w:color="auto"/>
                                                    <w:left w:val="none" w:sz="0" w:space="0" w:color="auto"/>
                                                    <w:bottom w:val="none" w:sz="0" w:space="0" w:color="auto"/>
                                                    <w:right w:val="none" w:sz="0" w:space="0" w:color="auto"/>
                                                  </w:divBdr>
                                                  <w:divsChild>
                                                    <w:div w:id="4522045">
                                                      <w:marLeft w:val="0"/>
                                                      <w:marRight w:val="0"/>
                                                      <w:marTop w:val="0"/>
                                                      <w:marBottom w:val="0"/>
                                                      <w:divBdr>
                                                        <w:top w:val="none" w:sz="0" w:space="0" w:color="auto"/>
                                                        <w:left w:val="none" w:sz="0" w:space="0" w:color="auto"/>
                                                        <w:bottom w:val="none" w:sz="0" w:space="0" w:color="auto"/>
                                                        <w:right w:val="none" w:sz="0" w:space="0" w:color="auto"/>
                                                      </w:divBdr>
                                                    </w:div>
                                                  </w:divsChild>
                                                </w:div>
                                                <w:div w:id="808324952">
                                                  <w:marLeft w:val="0"/>
                                                  <w:marRight w:val="0"/>
                                                  <w:marTop w:val="0"/>
                                                  <w:marBottom w:val="0"/>
                                                  <w:divBdr>
                                                    <w:top w:val="none" w:sz="0" w:space="0" w:color="auto"/>
                                                    <w:left w:val="none" w:sz="0" w:space="0" w:color="auto"/>
                                                    <w:bottom w:val="none" w:sz="0" w:space="0" w:color="auto"/>
                                                    <w:right w:val="none" w:sz="0" w:space="0" w:color="auto"/>
                                                  </w:divBdr>
                                                </w:div>
                                                <w:div w:id="869950107">
                                                  <w:marLeft w:val="0"/>
                                                  <w:marRight w:val="0"/>
                                                  <w:marTop w:val="0"/>
                                                  <w:marBottom w:val="0"/>
                                                  <w:divBdr>
                                                    <w:top w:val="none" w:sz="0" w:space="0" w:color="auto"/>
                                                    <w:left w:val="none" w:sz="0" w:space="0" w:color="auto"/>
                                                    <w:bottom w:val="none" w:sz="0" w:space="0" w:color="auto"/>
                                                    <w:right w:val="none" w:sz="0" w:space="0" w:color="auto"/>
                                                  </w:divBdr>
                                                  <w:divsChild>
                                                    <w:div w:id="1207066222">
                                                      <w:marLeft w:val="0"/>
                                                      <w:marRight w:val="0"/>
                                                      <w:marTop w:val="0"/>
                                                      <w:marBottom w:val="0"/>
                                                      <w:divBdr>
                                                        <w:top w:val="none" w:sz="0" w:space="0" w:color="auto"/>
                                                        <w:left w:val="none" w:sz="0" w:space="0" w:color="auto"/>
                                                        <w:bottom w:val="none" w:sz="0" w:space="0" w:color="auto"/>
                                                        <w:right w:val="none" w:sz="0" w:space="0" w:color="auto"/>
                                                      </w:divBdr>
                                                    </w:div>
                                                  </w:divsChild>
                                                </w:div>
                                                <w:div w:id="903569888">
                                                  <w:marLeft w:val="0"/>
                                                  <w:marRight w:val="0"/>
                                                  <w:marTop w:val="0"/>
                                                  <w:marBottom w:val="0"/>
                                                  <w:divBdr>
                                                    <w:top w:val="none" w:sz="0" w:space="0" w:color="auto"/>
                                                    <w:left w:val="none" w:sz="0" w:space="0" w:color="auto"/>
                                                    <w:bottom w:val="none" w:sz="0" w:space="0" w:color="auto"/>
                                                    <w:right w:val="none" w:sz="0" w:space="0" w:color="auto"/>
                                                  </w:divBdr>
                                                </w:div>
                                                <w:div w:id="943806880">
                                                  <w:marLeft w:val="0"/>
                                                  <w:marRight w:val="0"/>
                                                  <w:marTop w:val="0"/>
                                                  <w:marBottom w:val="0"/>
                                                  <w:divBdr>
                                                    <w:top w:val="none" w:sz="0" w:space="0" w:color="auto"/>
                                                    <w:left w:val="none" w:sz="0" w:space="0" w:color="auto"/>
                                                    <w:bottom w:val="none" w:sz="0" w:space="0" w:color="auto"/>
                                                    <w:right w:val="none" w:sz="0" w:space="0" w:color="auto"/>
                                                  </w:divBdr>
                                                </w:div>
                                                <w:div w:id="944271751">
                                                  <w:marLeft w:val="0"/>
                                                  <w:marRight w:val="0"/>
                                                  <w:marTop w:val="0"/>
                                                  <w:marBottom w:val="0"/>
                                                  <w:divBdr>
                                                    <w:top w:val="none" w:sz="0" w:space="0" w:color="auto"/>
                                                    <w:left w:val="none" w:sz="0" w:space="0" w:color="auto"/>
                                                    <w:bottom w:val="none" w:sz="0" w:space="0" w:color="auto"/>
                                                    <w:right w:val="none" w:sz="0" w:space="0" w:color="auto"/>
                                                  </w:divBdr>
                                                </w:div>
                                                <w:div w:id="964699556">
                                                  <w:marLeft w:val="0"/>
                                                  <w:marRight w:val="0"/>
                                                  <w:marTop w:val="0"/>
                                                  <w:marBottom w:val="0"/>
                                                  <w:divBdr>
                                                    <w:top w:val="none" w:sz="0" w:space="0" w:color="auto"/>
                                                    <w:left w:val="none" w:sz="0" w:space="0" w:color="auto"/>
                                                    <w:bottom w:val="none" w:sz="0" w:space="0" w:color="auto"/>
                                                    <w:right w:val="none" w:sz="0" w:space="0" w:color="auto"/>
                                                  </w:divBdr>
                                                </w:div>
                                                <w:div w:id="1044596460">
                                                  <w:marLeft w:val="0"/>
                                                  <w:marRight w:val="0"/>
                                                  <w:marTop w:val="0"/>
                                                  <w:marBottom w:val="0"/>
                                                  <w:divBdr>
                                                    <w:top w:val="none" w:sz="0" w:space="0" w:color="auto"/>
                                                    <w:left w:val="none" w:sz="0" w:space="0" w:color="auto"/>
                                                    <w:bottom w:val="none" w:sz="0" w:space="0" w:color="auto"/>
                                                    <w:right w:val="none" w:sz="0" w:space="0" w:color="auto"/>
                                                  </w:divBdr>
                                                  <w:divsChild>
                                                    <w:div w:id="1905676619">
                                                      <w:marLeft w:val="0"/>
                                                      <w:marRight w:val="0"/>
                                                      <w:marTop w:val="0"/>
                                                      <w:marBottom w:val="0"/>
                                                      <w:divBdr>
                                                        <w:top w:val="none" w:sz="0" w:space="0" w:color="auto"/>
                                                        <w:left w:val="none" w:sz="0" w:space="0" w:color="auto"/>
                                                        <w:bottom w:val="none" w:sz="0" w:space="0" w:color="auto"/>
                                                        <w:right w:val="none" w:sz="0" w:space="0" w:color="auto"/>
                                                      </w:divBdr>
                                                    </w:div>
                                                  </w:divsChild>
                                                </w:div>
                                                <w:div w:id="1077871363">
                                                  <w:marLeft w:val="0"/>
                                                  <w:marRight w:val="0"/>
                                                  <w:marTop w:val="0"/>
                                                  <w:marBottom w:val="0"/>
                                                  <w:divBdr>
                                                    <w:top w:val="none" w:sz="0" w:space="0" w:color="auto"/>
                                                    <w:left w:val="none" w:sz="0" w:space="0" w:color="auto"/>
                                                    <w:bottom w:val="none" w:sz="0" w:space="0" w:color="auto"/>
                                                    <w:right w:val="none" w:sz="0" w:space="0" w:color="auto"/>
                                                  </w:divBdr>
                                                  <w:divsChild>
                                                    <w:div w:id="1452943107">
                                                      <w:marLeft w:val="0"/>
                                                      <w:marRight w:val="0"/>
                                                      <w:marTop w:val="0"/>
                                                      <w:marBottom w:val="0"/>
                                                      <w:divBdr>
                                                        <w:top w:val="none" w:sz="0" w:space="0" w:color="auto"/>
                                                        <w:left w:val="none" w:sz="0" w:space="0" w:color="auto"/>
                                                        <w:bottom w:val="none" w:sz="0" w:space="0" w:color="auto"/>
                                                        <w:right w:val="none" w:sz="0" w:space="0" w:color="auto"/>
                                                      </w:divBdr>
                                                    </w:div>
                                                  </w:divsChild>
                                                </w:div>
                                                <w:div w:id="1259756746">
                                                  <w:marLeft w:val="0"/>
                                                  <w:marRight w:val="0"/>
                                                  <w:marTop w:val="0"/>
                                                  <w:marBottom w:val="0"/>
                                                  <w:divBdr>
                                                    <w:top w:val="none" w:sz="0" w:space="0" w:color="auto"/>
                                                    <w:left w:val="none" w:sz="0" w:space="0" w:color="auto"/>
                                                    <w:bottom w:val="none" w:sz="0" w:space="0" w:color="auto"/>
                                                    <w:right w:val="none" w:sz="0" w:space="0" w:color="auto"/>
                                                  </w:divBdr>
                                                </w:div>
                                                <w:div w:id="1336424123">
                                                  <w:marLeft w:val="0"/>
                                                  <w:marRight w:val="0"/>
                                                  <w:marTop w:val="0"/>
                                                  <w:marBottom w:val="0"/>
                                                  <w:divBdr>
                                                    <w:top w:val="none" w:sz="0" w:space="0" w:color="auto"/>
                                                    <w:left w:val="none" w:sz="0" w:space="0" w:color="auto"/>
                                                    <w:bottom w:val="none" w:sz="0" w:space="0" w:color="auto"/>
                                                    <w:right w:val="none" w:sz="0" w:space="0" w:color="auto"/>
                                                  </w:divBdr>
                                                  <w:divsChild>
                                                    <w:div w:id="810753035">
                                                      <w:marLeft w:val="0"/>
                                                      <w:marRight w:val="0"/>
                                                      <w:marTop w:val="0"/>
                                                      <w:marBottom w:val="0"/>
                                                      <w:divBdr>
                                                        <w:top w:val="none" w:sz="0" w:space="0" w:color="auto"/>
                                                        <w:left w:val="none" w:sz="0" w:space="0" w:color="auto"/>
                                                        <w:bottom w:val="none" w:sz="0" w:space="0" w:color="auto"/>
                                                        <w:right w:val="none" w:sz="0" w:space="0" w:color="auto"/>
                                                      </w:divBdr>
                                                    </w:div>
                                                  </w:divsChild>
                                                </w:div>
                                                <w:div w:id="1349673786">
                                                  <w:marLeft w:val="0"/>
                                                  <w:marRight w:val="0"/>
                                                  <w:marTop w:val="0"/>
                                                  <w:marBottom w:val="0"/>
                                                  <w:divBdr>
                                                    <w:top w:val="none" w:sz="0" w:space="0" w:color="auto"/>
                                                    <w:left w:val="none" w:sz="0" w:space="0" w:color="auto"/>
                                                    <w:bottom w:val="none" w:sz="0" w:space="0" w:color="auto"/>
                                                    <w:right w:val="none" w:sz="0" w:space="0" w:color="auto"/>
                                                  </w:divBdr>
                                                  <w:divsChild>
                                                    <w:div w:id="1498182433">
                                                      <w:marLeft w:val="0"/>
                                                      <w:marRight w:val="0"/>
                                                      <w:marTop w:val="0"/>
                                                      <w:marBottom w:val="0"/>
                                                      <w:divBdr>
                                                        <w:top w:val="none" w:sz="0" w:space="0" w:color="auto"/>
                                                        <w:left w:val="none" w:sz="0" w:space="0" w:color="auto"/>
                                                        <w:bottom w:val="none" w:sz="0" w:space="0" w:color="auto"/>
                                                        <w:right w:val="none" w:sz="0" w:space="0" w:color="auto"/>
                                                      </w:divBdr>
                                                    </w:div>
                                                  </w:divsChild>
                                                </w:div>
                                                <w:div w:id="1354068386">
                                                  <w:marLeft w:val="0"/>
                                                  <w:marRight w:val="0"/>
                                                  <w:marTop w:val="0"/>
                                                  <w:marBottom w:val="0"/>
                                                  <w:divBdr>
                                                    <w:top w:val="none" w:sz="0" w:space="0" w:color="auto"/>
                                                    <w:left w:val="none" w:sz="0" w:space="0" w:color="auto"/>
                                                    <w:bottom w:val="none" w:sz="0" w:space="0" w:color="auto"/>
                                                    <w:right w:val="none" w:sz="0" w:space="0" w:color="auto"/>
                                                  </w:divBdr>
                                                  <w:divsChild>
                                                    <w:div w:id="1125738862">
                                                      <w:marLeft w:val="0"/>
                                                      <w:marRight w:val="0"/>
                                                      <w:marTop w:val="0"/>
                                                      <w:marBottom w:val="0"/>
                                                      <w:divBdr>
                                                        <w:top w:val="none" w:sz="0" w:space="0" w:color="auto"/>
                                                        <w:left w:val="none" w:sz="0" w:space="0" w:color="auto"/>
                                                        <w:bottom w:val="none" w:sz="0" w:space="0" w:color="auto"/>
                                                        <w:right w:val="none" w:sz="0" w:space="0" w:color="auto"/>
                                                      </w:divBdr>
                                                    </w:div>
                                                  </w:divsChild>
                                                </w:div>
                                                <w:div w:id="1415085657">
                                                  <w:marLeft w:val="0"/>
                                                  <w:marRight w:val="0"/>
                                                  <w:marTop w:val="0"/>
                                                  <w:marBottom w:val="0"/>
                                                  <w:divBdr>
                                                    <w:top w:val="none" w:sz="0" w:space="0" w:color="auto"/>
                                                    <w:left w:val="none" w:sz="0" w:space="0" w:color="auto"/>
                                                    <w:bottom w:val="none" w:sz="0" w:space="0" w:color="auto"/>
                                                    <w:right w:val="none" w:sz="0" w:space="0" w:color="auto"/>
                                                  </w:divBdr>
                                                  <w:divsChild>
                                                    <w:div w:id="865410406">
                                                      <w:marLeft w:val="0"/>
                                                      <w:marRight w:val="0"/>
                                                      <w:marTop w:val="0"/>
                                                      <w:marBottom w:val="0"/>
                                                      <w:divBdr>
                                                        <w:top w:val="none" w:sz="0" w:space="0" w:color="auto"/>
                                                        <w:left w:val="none" w:sz="0" w:space="0" w:color="auto"/>
                                                        <w:bottom w:val="none" w:sz="0" w:space="0" w:color="auto"/>
                                                        <w:right w:val="none" w:sz="0" w:space="0" w:color="auto"/>
                                                      </w:divBdr>
                                                    </w:div>
                                                  </w:divsChild>
                                                </w:div>
                                                <w:div w:id="1513911292">
                                                  <w:marLeft w:val="0"/>
                                                  <w:marRight w:val="0"/>
                                                  <w:marTop w:val="0"/>
                                                  <w:marBottom w:val="0"/>
                                                  <w:divBdr>
                                                    <w:top w:val="none" w:sz="0" w:space="0" w:color="auto"/>
                                                    <w:left w:val="none" w:sz="0" w:space="0" w:color="auto"/>
                                                    <w:bottom w:val="none" w:sz="0" w:space="0" w:color="auto"/>
                                                    <w:right w:val="none" w:sz="0" w:space="0" w:color="auto"/>
                                                  </w:divBdr>
                                                  <w:divsChild>
                                                    <w:div w:id="1164322464">
                                                      <w:marLeft w:val="0"/>
                                                      <w:marRight w:val="0"/>
                                                      <w:marTop w:val="0"/>
                                                      <w:marBottom w:val="0"/>
                                                      <w:divBdr>
                                                        <w:top w:val="none" w:sz="0" w:space="0" w:color="auto"/>
                                                        <w:left w:val="none" w:sz="0" w:space="0" w:color="auto"/>
                                                        <w:bottom w:val="none" w:sz="0" w:space="0" w:color="auto"/>
                                                        <w:right w:val="none" w:sz="0" w:space="0" w:color="auto"/>
                                                      </w:divBdr>
                                                    </w:div>
                                                  </w:divsChild>
                                                </w:div>
                                                <w:div w:id="1519001295">
                                                  <w:marLeft w:val="0"/>
                                                  <w:marRight w:val="0"/>
                                                  <w:marTop w:val="0"/>
                                                  <w:marBottom w:val="0"/>
                                                  <w:divBdr>
                                                    <w:top w:val="none" w:sz="0" w:space="0" w:color="auto"/>
                                                    <w:left w:val="none" w:sz="0" w:space="0" w:color="auto"/>
                                                    <w:bottom w:val="none" w:sz="0" w:space="0" w:color="auto"/>
                                                    <w:right w:val="none" w:sz="0" w:space="0" w:color="auto"/>
                                                  </w:divBdr>
                                                  <w:divsChild>
                                                    <w:div w:id="1545605414">
                                                      <w:marLeft w:val="0"/>
                                                      <w:marRight w:val="180"/>
                                                      <w:marTop w:val="0"/>
                                                      <w:marBottom w:val="0"/>
                                                      <w:divBdr>
                                                        <w:top w:val="none" w:sz="0" w:space="0" w:color="auto"/>
                                                        <w:left w:val="none" w:sz="0" w:space="0" w:color="auto"/>
                                                        <w:bottom w:val="none" w:sz="0" w:space="0" w:color="auto"/>
                                                        <w:right w:val="none" w:sz="0" w:space="0" w:color="auto"/>
                                                      </w:divBdr>
                                                      <w:divsChild>
                                                        <w:div w:id="242185420">
                                                          <w:marLeft w:val="0"/>
                                                          <w:marRight w:val="0"/>
                                                          <w:marTop w:val="0"/>
                                                          <w:marBottom w:val="0"/>
                                                          <w:divBdr>
                                                            <w:top w:val="none" w:sz="0" w:space="0" w:color="auto"/>
                                                            <w:left w:val="none" w:sz="0" w:space="0" w:color="auto"/>
                                                            <w:bottom w:val="none" w:sz="0" w:space="0" w:color="auto"/>
                                                            <w:right w:val="none" w:sz="0" w:space="0" w:color="auto"/>
                                                          </w:divBdr>
                                                          <w:divsChild>
                                                            <w:div w:id="935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3166">
                                                  <w:marLeft w:val="0"/>
                                                  <w:marRight w:val="0"/>
                                                  <w:marTop w:val="0"/>
                                                  <w:marBottom w:val="0"/>
                                                  <w:divBdr>
                                                    <w:top w:val="none" w:sz="0" w:space="0" w:color="auto"/>
                                                    <w:left w:val="none" w:sz="0" w:space="0" w:color="auto"/>
                                                    <w:bottom w:val="none" w:sz="0" w:space="0" w:color="auto"/>
                                                    <w:right w:val="none" w:sz="0" w:space="0" w:color="auto"/>
                                                  </w:divBdr>
                                                  <w:divsChild>
                                                    <w:div w:id="1972132062">
                                                      <w:marLeft w:val="0"/>
                                                      <w:marRight w:val="0"/>
                                                      <w:marTop w:val="0"/>
                                                      <w:marBottom w:val="0"/>
                                                      <w:divBdr>
                                                        <w:top w:val="none" w:sz="0" w:space="0" w:color="auto"/>
                                                        <w:left w:val="none" w:sz="0" w:space="0" w:color="auto"/>
                                                        <w:bottom w:val="none" w:sz="0" w:space="0" w:color="auto"/>
                                                        <w:right w:val="none" w:sz="0" w:space="0" w:color="auto"/>
                                                      </w:divBdr>
                                                    </w:div>
                                                  </w:divsChild>
                                                </w:div>
                                                <w:div w:id="1591428553">
                                                  <w:marLeft w:val="0"/>
                                                  <w:marRight w:val="0"/>
                                                  <w:marTop w:val="0"/>
                                                  <w:marBottom w:val="0"/>
                                                  <w:divBdr>
                                                    <w:top w:val="none" w:sz="0" w:space="0" w:color="auto"/>
                                                    <w:left w:val="none" w:sz="0" w:space="0" w:color="auto"/>
                                                    <w:bottom w:val="none" w:sz="0" w:space="0" w:color="auto"/>
                                                    <w:right w:val="none" w:sz="0" w:space="0" w:color="auto"/>
                                                  </w:divBdr>
                                                  <w:divsChild>
                                                    <w:div w:id="374618826">
                                                      <w:marLeft w:val="0"/>
                                                      <w:marRight w:val="0"/>
                                                      <w:marTop w:val="0"/>
                                                      <w:marBottom w:val="0"/>
                                                      <w:divBdr>
                                                        <w:top w:val="none" w:sz="0" w:space="0" w:color="auto"/>
                                                        <w:left w:val="none" w:sz="0" w:space="0" w:color="auto"/>
                                                        <w:bottom w:val="none" w:sz="0" w:space="0" w:color="auto"/>
                                                        <w:right w:val="none" w:sz="0" w:space="0" w:color="auto"/>
                                                      </w:divBdr>
                                                    </w:div>
                                                  </w:divsChild>
                                                </w:div>
                                                <w:div w:id="1620212800">
                                                  <w:marLeft w:val="0"/>
                                                  <w:marRight w:val="0"/>
                                                  <w:marTop w:val="0"/>
                                                  <w:marBottom w:val="0"/>
                                                  <w:divBdr>
                                                    <w:top w:val="none" w:sz="0" w:space="0" w:color="auto"/>
                                                    <w:left w:val="none" w:sz="0" w:space="0" w:color="auto"/>
                                                    <w:bottom w:val="none" w:sz="0" w:space="0" w:color="auto"/>
                                                    <w:right w:val="none" w:sz="0" w:space="0" w:color="auto"/>
                                                  </w:divBdr>
                                                  <w:divsChild>
                                                    <w:div w:id="1205211326">
                                                      <w:marLeft w:val="0"/>
                                                      <w:marRight w:val="0"/>
                                                      <w:marTop w:val="0"/>
                                                      <w:marBottom w:val="0"/>
                                                      <w:divBdr>
                                                        <w:top w:val="none" w:sz="0" w:space="0" w:color="auto"/>
                                                        <w:left w:val="none" w:sz="0" w:space="0" w:color="auto"/>
                                                        <w:bottom w:val="none" w:sz="0" w:space="0" w:color="auto"/>
                                                        <w:right w:val="none" w:sz="0" w:space="0" w:color="auto"/>
                                                      </w:divBdr>
                                                    </w:div>
                                                  </w:divsChild>
                                                </w:div>
                                                <w:div w:id="1629774111">
                                                  <w:marLeft w:val="0"/>
                                                  <w:marRight w:val="0"/>
                                                  <w:marTop w:val="0"/>
                                                  <w:marBottom w:val="0"/>
                                                  <w:divBdr>
                                                    <w:top w:val="none" w:sz="0" w:space="0" w:color="auto"/>
                                                    <w:left w:val="none" w:sz="0" w:space="0" w:color="auto"/>
                                                    <w:bottom w:val="none" w:sz="0" w:space="0" w:color="auto"/>
                                                    <w:right w:val="none" w:sz="0" w:space="0" w:color="auto"/>
                                                  </w:divBdr>
                                                </w:div>
                                                <w:div w:id="1636182453">
                                                  <w:marLeft w:val="0"/>
                                                  <w:marRight w:val="0"/>
                                                  <w:marTop w:val="0"/>
                                                  <w:marBottom w:val="0"/>
                                                  <w:divBdr>
                                                    <w:top w:val="none" w:sz="0" w:space="0" w:color="auto"/>
                                                    <w:left w:val="none" w:sz="0" w:space="0" w:color="auto"/>
                                                    <w:bottom w:val="none" w:sz="0" w:space="0" w:color="auto"/>
                                                    <w:right w:val="none" w:sz="0" w:space="0" w:color="auto"/>
                                                  </w:divBdr>
                                                </w:div>
                                                <w:div w:id="1638994477">
                                                  <w:marLeft w:val="0"/>
                                                  <w:marRight w:val="0"/>
                                                  <w:marTop w:val="0"/>
                                                  <w:marBottom w:val="0"/>
                                                  <w:divBdr>
                                                    <w:top w:val="none" w:sz="0" w:space="0" w:color="auto"/>
                                                    <w:left w:val="none" w:sz="0" w:space="0" w:color="auto"/>
                                                    <w:bottom w:val="none" w:sz="0" w:space="0" w:color="auto"/>
                                                    <w:right w:val="none" w:sz="0" w:space="0" w:color="auto"/>
                                                  </w:divBdr>
                                                  <w:divsChild>
                                                    <w:div w:id="411198313">
                                                      <w:marLeft w:val="0"/>
                                                      <w:marRight w:val="0"/>
                                                      <w:marTop w:val="0"/>
                                                      <w:marBottom w:val="0"/>
                                                      <w:divBdr>
                                                        <w:top w:val="none" w:sz="0" w:space="0" w:color="auto"/>
                                                        <w:left w:val="none" w:sz="0" w:space="0" w:color="auto"/>
                                                        <w:bottom w:val="none" w:sz="0" w:space="0" w:color="auto"/>
                                                        <w:right w:val="none" w:sz="0" w:space="0" w:color="auto"/>
                                                      </w:divBdr>
                                                    </w:div>
                                                  </w:divsChild>
                                                </w:div>
                                                <w:div w:id="1642689175">
                                                  <w:marLeft w:val="0"/>
                                                  <w:marRight w:val="0"/>
                                                  <w:marTop w:val="0"/>
                                                  <w:marBottom w:val="0"/>
                                                  <w:divBdr>
                                                    <w:top w:val="none" w:sz="0" w:space="0" w:color="auto"/>
                                                    <w:left w:val="none" w:sz="0" w:space="0" w:color="auto"/>
                                                    <w:bottom w:val="none" w:sz="0" w:space="0" w:color="auto"/>
                                                    <w:right w:val="none" w:sz="0" w:space="0" w:color="auto"/>
                                                  </w:divBdr>
                                                  <w:divsChild>
                                                    <w:div w:id="1519274642">
                                                      <w:marLeft w:val="0"/>
                                                      <w:marRight w:val="0"/>
                                                      <w:marTop w:val="0"/>
                                                      <w:marBottom w:val="0"/>
                                                      <w:divBdr>
                                                        <w:top w:val="none" w:sz="0" w:space="0" w:color="auto"/>
                                                        <w:left w:val="none" w:sz="0" w:space="0" w:color="auto"/>
                                                        <w:bottom w:val="none" w:sz="0" w:space="0" w:color="auto"/>
                                                        <w:right w:val="none" w:sz="0" w:space="0" w:color="auto"/>
                                                      </w:divBdr>
                                                    </w:div>
                                                  </w:divsChild>
                                                </w:div>
                                                <w:div w:id="1646543483">
                                                  <w:marLeft w:val="0"/>
                                                  <w:marRight w:val="0"/>
                                                  <w:marTop w:val="0"/>
                                                  <w:marBottom w:val="0"/>
                                                  <w:divBdr>
                                                    <w:top w:val="none" w:sz="0" w:space="0" w:color="auto"/>
                                                    <w:left w:val="none" w:sz="0" w:space="0" w:color="auto"/>
                                                    <w:bottom w:val="none" w:sz="0" w:space="0" w:color="auto"/>
                                                    <w:right w:val="none" w:sz="0" w:space="0" w:color="auto"/>
                                                  </w:divBdr>
                                                  <w:divsChild>
                                                    <w:div w:id="562253442">
                                                      <w:marLeft w:val="0"/>
                                                      <w:marRight w:val="0"/>
                                                      <w:marTop w:val="0"/>
                                                      <w:marBottom w:val="0"/>
                                                      <w:divBdr>
                                                        <w:top w:val="none" w:sz="0" w:space="0" w:color="auto"/>
                                                        <w:left w:val="none" w:sz="0" w:space="0" w:color="auto"/>
                                                        <w:bottom w:val="none" w:sz="0" w:space="0" w:color="auto"/>
                                                        <w:right w:val="none" w:sz="0" w:space="0" w:color="auto"/>
                                                      </w:divBdr>
                                                    </w:div>
                                                  </w:divsChild>
                                                </w:div>
                                                <w:div w:id="1649165592">
                                                  <w:marLeft w:val="0"/>
                                                  <w:marRight w:val="0"/>
                                                  <w:marTop w:val="0"/>
                                                  <w:marBottom w:val="0"/>
                                                  <w:divBdr>
                                                    <w:top w:val="none" w:sz="0" w:space="0" w:color="auto"/>
                                                    <w:left w:val="none" w:sz="0" w:space="0" w:color="auto"/>
                                                    <w:bottom w:val="none" w:sz="0" w:space="0" w:color="auto"/>
                                                    <w:right w:val="none" w:sz="0" w:space="0" w:color="auto"/>
                                                  </w:divBdr>
                                                  <w:divsChild>
                                                    <w:div w:id="1050810118">
                                                      <w:marLeft w:val="0"/>
                                                      <w:marRight w:val="0"/>
                                                      <w:marTop w:val="0"/>
                                                      <w:marBottom w:val="0"/>
                                                      <w:divBdr>
                                                        <w:top w:val="none" w:sz="0" w:space="0" w:color="auto"/>
                                                        <w:left w:val="none" w:sz="0" w:space="0" w:color="auto"/>
                                                        <w:bottom w:val="none" w:sz="0" w:space="0" w:color="auto"/>
                                                        <w:right w:val="none" w:sz="0" w:space="0" w:color="auto"/>
                                                      </w:divBdr>
                                                    </w:div>
                                                  </w:divsChild>
                                                </w:div>
                                                <w:div w:id="1677729328">
                                                  <w:marLeft w:val="0"/>
                                                  <w:marRight w:val="0"/>
                                                  <w:marTop w:val="0"/>
                                                  <w:marBottom w:val="0"/>
                                                  <w:divBdr>
                                                    <w:top w:val="none" w:sz="0" w:space="0" w:color="auto"/>
                                                    <w:left w:val="none" w:sz="0" w:space="0" w:color="auto"/>
                                                    <w:bottom w:val="none" w:sz="0" w:space="0" w:color="auto"/>
                                                    <w:right w:val="none" w:sz="0" w:space="0" w:color="auto"/>
                                                  </w:divBdr>
                                                </w:div>
                                                <w:div w:id="1691953308">
                                                  <w:marLeft w:val="0"/>
                                                  <w:marRight w:val="0"/>
                                                  <w:marTop w:val="0"/>
                                                  <w:marBottom w:val="0"/>
                                                  <w:divBdr>
                                                    <w:top w:val="none" w:sz="0" w:space="0" w:color="auto"/>
                                                    <w:left w:val="none" w:sz="0" w:space="0" w:color="auto"/>
                                                    <w:bottom w:val="none" w:sz="0" w:space="0" w:color="auto"/>
                                                    <w:right w:val="none" w:sz="0" w:space="0" w:color="auto"/>
                                                  </w:divBdr>
                                                  <w:divsChild>
                                                    <w:div w:id="1223710325">
                                                      <w:marLeft w:val="0"/>
                                                      <w:marRight w:val="0"/>
                                                      <w:marTop w:val="0"/>
                                                      <w:marBottom w:val="0"/>
                                                      <w:divBdr>
                                                        <w:top w:val="none" w:sz="0" w:space="0" w:color="auto"/>
                                                        <w:left w:val="none" w:sz="0" w:space="0" w:color="auto"/>
                                                        <w:bottom w:val="none" w:sz="0" w:space="0" w:color="auto"/>
                                                        <w:right w:val="none" w:sz="0" w:space="0" w:color="auto"/>
                                                      </w:divBdr>
                                                    </w:div>
                                                  </w:divsChild>
                                                </w:div>
                                                <w:div w:id="1772621546">
                                                  <w:marLeft w:val="0"/>
                                                  <w:marRight w:val="0"/>
                                                  <w:marTop w:val="0"/>
                                                  <w:marBottom w:val="0"/>
                                                  <w:divBdr>
                                                    <w:top w:val="none" w:sz="0" w:space="0" w:color="auto"/>
                                                    <w:left w:val="none" w:sz="0" w:space="0" w:color="auto"/>
                                                    <w:bottom w:val="none" w:sz="0" w:space="0" w:color="auto"/>
                                                    <w:right w:val="none" w:sz="0" w:space="0" w:color="auto"/>
                                                  </w:divBdr>
                                                  <w:divsChild>
                                                    <w:div w:id="1097870619">
                                                      <w:marLeft w:val="0"/>
                                                      <w:marRight w:val="0"/>
                                                      <w:marTop w:val="0"/>
                                                      <w:marBottom w:val="0"/>
                                                      <w:divBdr>
                                                        <w:top w:val="none" w:sz="0" w:space="0" w:color="auto"/>
                                                        <w:left w:val="none" w:sz="0" w:space="0" w:color="auto"/>
                                                        <w:bottom w:val="none" w:sz="0" w:space="0" w:color="auto"/>
                                                        <w:right w:val="none" w:sz="0" w:space="0" w:color="auto"/>
                                                      </w:divBdr>
                                                    </w:div>
                                                  </w:divsChild>
                                                </w:div>
                                                <w:div w:id="1772890504">
                                                  <w:marLeft w:val="0"/>
                                                  <w:marRight w:val="0"/>
                                                  <w:marTop w:val="0"/>
                                                  <w:marBottom w:val="0"/>
                                                  <w:divBdr>
                                                    <w:top w:val="none" w:sz="0" w:space="0" w:color="auto"/>
                                                    <w:left w:val="none" w:sz="0" w:space="0" w:color="auto"/>
                                                    <w:bottom w:val="none" w:sz="0" w:space="0" w:color="auto"/>
                                                    <w:right w:val="none" w:sz="0" w:space="0" w:color="auto"/>
                                                  </w:divBdr>
                                                </w:div>
                                                <w:div w:id="1800102640">
                                                  <w:marLeft w:val="0"/>
                                                  <w:marRight w:val="0"/>
                                                  <w:marTop w:val="0"/>
                                                  <w:marBottom w:val="0"/>
                                                  <w:divBdr>
                                                    <w:top w:val="none" w:sz="0" w:space="0" w:color="auto"/>
                                                    <w:left w:val="none" w:sz="0" w:space="0" w:color="auto"/>
                                                    <w:bottom w:val="none" w:sz="0" w:space="0" w:color="auto"/>
                                                    <w:right w:val="none" w:sz="0" w:space="0" w:color="auto"/>
                                                  </w:divBdr>
                                                </w:div>
                                                <w:div w:id="1872186257">
                                                  <w:marLeft w:val="0"/>
                                                  <w:marRight w:val="0"/>
                                                  <w:marTop w:val="0"/>
                                                  <w:marBottom w:val="0"/>
                                                  <w:divBdr>
                                                    <w:top w:val="none" w:sz="0" w:space="0" w:color="auto"/>
                                                    <w:left w:val="none" w:sz="0" w:space="0" w:color="auto"/>
                                                    <w:bottom w:val="none" w:sz="0" w:space="0" w:color="auto"/>
                                                    <w:right w:val="none" w:sz="0" w:space="0" w:color="auto"/>
                                                  </w:divBdr>
                                                  <w:divsChild>
                                                    <w:div w:id="1698651455">
                                                      <w:marLeft w:val="0"/>
                                                      <w:marRight w:val="0"/>
                                                      <w:marTop w:val="0"/>
                                                      <w:marBottom w:val="0"/>
                                                      <w:divBdr>
                                                        <w:top w:val="none" w:sz="0" w:space="0" w:color="auto"/>
                                                        <w:left w:val="none" w:sz="0" w:space="0" w:color="auto"/>
                                                        <w:bottom w:val="none" w:sz="0" w:space="0" w:color="auto"/>
                                                        <w:right w:val="none" w:sz="0" w:space="0" w:color="auto"/>
                                                      </w:divBdr>
                                                    </w:div>
                                                  </w:divsChild>
                                                </w:div>
                                                <w:div w:id="1915814967">
                                                  <w:marLeft w:val="0"/>
                                                  <w:marRight w:val="0"/>
                                                  <w:marTop w:val="0"/>
                                                  <w:marBottom w:val="0"/>
                                                  <w:divBdr>
                                                    <w:top w:val="none" w:sz="0" w:space="0" w:color="auto"/>
                                                    <w:left w:val="none" w:sz="0" w:space="0" w:color="auto"/>
                                                    <w:bottom w:val="none" w:sz="0" w:space="0" w:color="auto"/>
                                                    <w:right w:val="none" w:sz="0" w:space="0" w:color="auto"/>
                                                  </w:divBdr>
                                                </w:div>
                                                <w:div w:id="1928342816">
                                                  <w:marLeft w:val="0"/>
                                                  <w:marRight w:val="0"/>
                                                  <w:marTop w:val="0"/>
                                                  <w:marBottom w:val="0"/>
                                                  <w:divBdr>
                                                    <w:top w:val="none" w:sz="0" w:space="0" w:color="auto"/>
                                                    <w:left w:val="none" w:sz="0" w:space="0" w:color="auto"/>
                                                    <w:bottom w:val="none" w:sz="0" w:space="0" w:color="auto"/>
                                                    <w:right w:val="none" w:sz="0" w:space="0" w:color="auto"/>
                                                  </w:divBdr>
                                                  <w:divsChild>
                                                    <w:div w:id="1042707007">
                                                      <w:marLeft w:val="0"/>
                                                      <w:marRight w:val="0"/>
                                                      <w:marTop w:val="0"/>
                                                      <w:marBottom w:val="0"/>
                                                      <w:divBdr>
                                                        <w:top w:val="none" w:sz="0" w:space="0" w:color="auto"/>
                                                        <w:left w:val="none" w:sz="0" w:space="0" w:color="auto"/>
                                                        <w:bottom w:val="none" w:sz="0" w:space="0" w:color="auto"/>
                                                        <w:right w:val="none" w:sz="0" w:space="0" w:color="auto"/>
                                                      </w:divBdr>
                                                    </w:div>
                                                  </w:divsChild>
                                                </w:div>
                                                <w:div w:id="1964336708">
                                                  <w:marLeft w:val="0"/>
                                                  <w:marRight w:val="0"/>
                                                  <w:marTop w:val="0"/>
                                                  <w:marBottom w:val="0"/>
                                                  <w:divBdr>
                                                    <w:top w:val="none" w:sz="0" w:space="0" w:color="auto"/>
                                                    <w:left w:val="none" w:sz="0" w:space="0" w:color="auto"/>
                                                    <w:bottom w:val="none" w:sz="0" w:space="0" w:color="auto"/>
                                                    <w:right w:val="none" w:sz="0" w:space="0" w:color="auto"/>
                                                  </w:divBdr>
                                                  <w:divsChild>
                                                    <w:div w:id="123694951">
                                                      <w:marLeft w:val="0"/>
                                                      <w:marRight w:val="0"/>
                                                      <w:marTop w:val="0"/>
                                                      <w:marBottom w:val="0"/>
                                                      <w:divBdr>
                                                        <w:top w:val="none" w:sz="0" w:space="0" w:color="auto"/>
                                                        <w:left w:val="none" w:sz="0" w:space="0" w:color="auto"/>
                                                        <w:bottom w:val="none" w:sz="0" w:space="0" w:color="auto"/>
                                                        <w:right w:val="none" w:sz="0" w:space="0" w:color="auto"/>
                                                      </w:divBdr>
                                                    </w:div>
                                                  </w:divsChild>
                                                </w:div>
                                                <w:div w:id="1979066755">
                                                  <w:marLeft w:val="0"/>
                                                  <w:marRight w:val="0"/>
                                                  <w:marTop w:val="0"/>
                                                  <w:marBottom w:val="0"/>
                                                  <w:divBdr>
                                                    <w:top w:val="none" w:sz="0" w:space="0" w:color="auto"/>
                                                    <w:left w:val="none" w:sz="0" w:space="0" w:color="auto"/>
                                                    <w:bottom w:val="none" w:sz="0" w:space="0" w:color="auto"/>
                                                    <w:right w:val="none" w:sz="0" w:space="0" w:color="auto"/>
                                                  </w:divBdr>
                                                  <w:divsChild>
                                                    <w:div w:id="893345832">
                                                      <w:marLeft w:val="0"/>
                                                      <w:marRight w:val="0"/>
                                                      <w:marTop w:val="0"/>
                                                      <w:marBottom w:val="0"/>
                                                      <w:divBdr>
                                                        <w:top w:val="none" w:sz="0" w:space="0" w:color="auto"/>
                                                        <w:left w:val="none" w:sz="0" w:space="0" w:color="auto"/>
                                                        <w:bottom w:val="none" w:sz="0" w:space="0" w:color="auto"/>
                                                        <w:right w:val="none" w:sz="0" w:space="0" w:color="auto"/>
                                                      </w:divBdr>
                                                    </w:div>
                                                  </w:divsChild>
                                                </w:div>
                                                <w:div w:id="1987971328">
                                                  <w:marLeft w:val="0"/>
                                                  <w:marRight w:val="0"/>
                                                  <w:marTop w:val="0"/>
                                                  <w:marBottom w:val="0"/>
                                                  <w:divBdr>
                                                    <w:top w:val="none" w:sz="0" w:space="0" w:color="auto"/>
                                                    <w:left w:val="none" w:sz="0" w:space="0" w:color="auto"/>
                                                    <w:bottom w:val="none" w:sz="0" w:space="0" w:color="auto"/>
                                                    <w:right w:val="none" w:sz="0" w:space="0" w:color="auto"/>
                                                  </w:divBdr>
                                                  <w:divsChild>
                                                    <w:div w:id="1539703501">
                                                      <w:marLeft w:val="0"/>
                                                      <w:marRight w:val="0"/>
                                                      <w:marTop w:val="0"/>
                                                      <w:marBottom w:val="0"/>
                                                      <w:divBdr>
                                                        <w:top w:val="none" w:sz="0" w:space="0" w:color="auto"/>
                                                        <w:left w:val="none" w:sz="0" w:space="0" w:color="auto"/>
                                                        <w:bottom w:val="none" w:sz="0" w:space="0" w:color="auto"/>
                                                        <w:right w:val="none" w:sz="0" w:space="0" w:color="auto"/>
                                                      </w:divBdr>
                                                    </w:div>
                                                  </w:divsChild>
                                                </w:div>
                                                <w:div w:id="2052459668">
                                                  <w:marLeft w:val="0"/>
                                                  <w:marRight w:val="0"/>
                                                  <w:marTop w:val="0"/>
                                                  <w:marBottom w:val="0"/>
                                                  <w:divBdr>
                                                    <w:top w:val="none" w:sz="0" w:space="0" w:color="auto"/>
                                                    <w:left w:val="none" w:sz="0" w:space="0" w:color="auto"/>
                                                    <w:bottom w:val="none" w:sz="0" w:space="0" w:color="auto"/>
                                                    <w:right w:val="none" w:sz="0" w:space="0" w:color="auto"/>
                                                  </w:divBdr>
                                                </w:div>
                                                <w:div w:id="2057242031">
                                                  <w:marLeft w:val="0"/>
                                                  <w:marRight w:val="0"/>
                                                  <w:marTop w:val="0"/>
                                                  <w:marBottom w:val="0"/>
                                                  <w:divBdr>
                                                    <w:top w:val="none" w:sz="0" w:space="0" w:color="auto"/>
                                                    <w:left w:val="none" w:sz="0" w:space="0" w:color="auto"/>
                                                    <w:bottom w:val="none" w:sz="0" w:space="0" w:color="auto"/>
                                                    <w:right w:val="none" w:sz="0" w:space="0" w:color="auto"/>
                                                  </w:divBdr>
                                                  <w:divsChild>
                                                    <w:div w:id="1500653420">
                                                      <w:marLeft w:val="0"/>
                                                      <w:marRight w:val="0"/>
                                                      <w:marTop w:val="0"/>
                                                      <w:marBottom w:val="0"/>
                                                      <w:divBdr>
                                                        <w:top w:val="none" w:sz="0" w:space="0" w:color="auto"/>
                                                        <w:left w:val="none" w:sz="0" w:space="0" w:color="auto"/>
                                                        <w:bottom w:val="none" w:sz="0" w:space="0" w:color="auto"/>
                                                        <w:right w:val="none" w:sz="0" w:space="0" w:color="auto"/>
                                                      </w:divBdr>
                                                    </w:div>
                                                  </w:divsChild>
                                                </w:div>
                                                <w:div w:id="2099859166">
                                                  <w:marLeft w:val="0"/>
                                                  <w:marRight w:val="0"/>
                                                  <w:marTop w:val="0"/>
                                                  <w:marBottom w:val="0"/>
                                                  <w:divBdr>
                                                    <w:top w:val="none" w:sz="0" w:space="0" w:color="auto"/>
                                                    <w:left w:val="none" w:sz="0" w:space="0" w:color="auto"/>
                                                    <w:bottom w:val="none" w:sz="0" w:space="0" w:color="auto"/>
                                                    <w:right w:val="none" w:sz="0" w:space="0" w:color="auto"/>
                                                  </w:divBdr>
                                                  <w:divsChild>
                                                    <w:div w:id="160392025">
                                                      <w:marLeft w:val="0"/>
                                                      <w:marRight w:val="0"/>
                                                      <w:marTop w:val="0"/>
                                                      <w:marBottom w:val="0"/>
                                                      <w:divBdr>
                                                        <w:top w:val="none" w:sz="0" w:space="0" w:color="auto"/>
                                                        <w:left w:val="none" w:sz="0" w:space="0" w:color="auto"/>
                                                        <w:bottom w:val="none" w:sz="0" w:space="0" w:color="auto"/>
                                                        <w:right w:val="none" w:sz="0" w:space="0" w:color="auto"/>
                                                      </w:divBdr>
                                                    </w:div>
                                                  </w:divsChild>
                                                </w:div>
                                                <w:div w:id="2118137504">
                                                  <w:marLeft w:val="0"/>
                                                  <w:marRight w:val="0"/>
                                                  <w:marTop w:val="0"/>
                                                  <w:marBottom w:val="0"/>
                                                  <w:divBdr>
                                                    <w:top w:val="none" w:sz="0" w:space="0" w:color="auto"/>
                                                    <w:left w:val="none" w:sz="0" w:space="0" w:color="auto"/>
                                                    <w:bottom w:val="none" w:sz="0" w:space="0" w:color="auto"/>
                                                    <w:right w:val="none" w:sz="0" w:space="0" w:color="auto"/>
                                                  </w:divBdr>
                                                </w:div>
                                                <w:div w:id="2137947183">
                                                  <w:marLeft w:val="0"/>
                                                  <w:marRight w:val="0"/>
                                                  <w:marTop w:val="0"/>
                                                  <w:marBottom w:val="0"/>
                                                  <w:divBdr>
                                                    <w:top w:val="none" w:sz="0" w:space="0" w:color="auto"/>
                                                    <w:left w:val="none" w:sz="0" w:space="0" w:color="auto"/>
                                                    <w:bottom w:val="none" w:sz="0" w:space="0" w:color="auto"/>
                                                    <w:right w:val="none" w:sz="0" w:space="0" w:color="auto"/>
                                                  </w:divBdr>
                                                  <w:divsChild>
                                                    <w:div w:id="5301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38973">
                                  <w:marLeft w:val="0"/>
                                  <w:marRight w:val="0"/>
                                  <w:marTop w:val="0"/>
                                  <w:marBottom w:val="0"/>
                                  <w:divBdr>
                                    <w:top w:val="none" w:sz="0" w:space="0" w:color="auto"/>
                                    <w:left w:val="none" w:sz="0" w:space="0" w:color="auto"/>
                                    <w:bottom w:val="none" w:sz="0" w:space="0" w:color="auto"/>
                                    <w:right w:val="none" w:sz="0" w:space="0" w:color="auto"/>
                                  </w:divBdr>
                                  <w:divsChild>
                                    <w:div w:id="740828976">
                                      <w:marLeft w:val="0"/>
                                      <w:marRight w:val="0"/>
                                      <w:marTop w:val="0"/>
                                      <w:marBottom w:val="0"/>
                                      <w:divBdr>
                                        <w:top w:val="none" w:sz="0" w:space="0" w:color="auto"/>
                                        <w:left w:val="none" w:sz="0" w:space="0" w:color="auto"/>
                                        <w:bottom w:val="none" w:sz="0" w:space="0" w:color="auto"/>
                                        <w:right w:val="none" w:sz="0" w:space="0" w:color="auto"/>
                                      </w:divBdr>
                                      <w:divsChild>
                                        <w:div w:id="265649849">
                                          <w:marLeft w:val="0"/>
                                          <w:marRight w:val="0"/>
                                          <w:marTop w:val="0"/>
                                          <w:marBottom w:val="0"/>
                                          <w:divBdr>
                                            <w:top w:val="none" w:sz="0" w:space="0" w:color="auto"/>
                                            <w:left w:val="none" w:sz="0" w:space="0" w:color="auto"/>
                                            <w:bottom w:val="none" w:sz="0" w:space="0" w:color="auto"/>
                                            <w:right w:val="none" w:sz="0" w:space="0" w:color="auto"/>
                                          </w:divBdr>
                                          <w:divsChild>
                                            <w:div w:id="79566843">
                                              <w:marLeft w:val="0"/>
                                              <w:marRight w:val="0"/>
                                              <w:marTop w:val="0"/>
                                              <w:marBottom w:val="0"/>
                                              <w:divBdr>
                                                <w:top w:val="none" w:sz="0" w:space="0" w:color="auto"/>
                                                <w:left w:val="none" w:sz="0" w:space="0" w:color="auto"/>
                                                <w:bottom w:val="none" w:sz="0" w:space="0" w:color="auto"/>
                                                <w:right w:val="none" w:sz="0" w:space="0" w:color="auto"/>
                                              </w:divBdr>
                                              <w:divsChild>
                                                <w:div w:id="1895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2813">
                                          <w:marLeft w:val="0"/>
                                          <w:marRight w:val="0"/>
                                          <w:marTop w:val="0"/>
                                          <w:marBottom w:val="0"/>
                                          <w:divBdr>
                                            <w:top w:val="none" w:sz="0" w:space="0" w:color="auto"/>
                                            <w:left w:val="none" w:sz="0" w:space="0" w:color="auto"/>
                                            <w:bottom w:val="none" w:sz="0" w:space="0" w:color="auto"/>
                                            <w:right w:val="none" w:sz="0" w:space="0" w:color="auto"/>
                                          </w:divBdr>
                                          <w:divsChild>
                                            <w:div w:id="1274556281">
                                              <w:marLeft w:val="0"/>
                                              <w:marRight w:val="0"/>
                                              <w:marTop w:val="0"/>
                                              <w:marBottom w:val="0"/>
                                              <w:divBdr>
                                                <w:top w:val="none" w:sz="0" w:space="0" w:color="auto"/>
                                                <w:left w:val="none" w:sz="0" w:space="0" w:color="auto"/>
                                                <w:bottom w:val="none" w:sz="0" w:space="0" w:color="auto"/>
                                                <w:right w:val="none" w:sz="0" w:space="0" w:color="auto"/>
                                              </w:divBdr>
                                              <w:divsChild>
                                                <w:div w:id="222717728">
                                                  <w:marLeft w:val="510"/>
                                                  <w:marRight w:val="300"/>
                                                  <w:marTop w:val="0"/>
                                                  <w:marBottom w:val="0"/>
                                                  <w:divBdr>
                                                    <w:top w:val="none" w:sz="0" w:space="0" w:color="auto"/>
                                                    <w:left w:val="none" w:sz="0" w:space="0" w:color="auto"/>
                                                    <w:bottom w:val="none" w:sz="0" w:space="0" w:color="auto"/>
                                                    <w:right w:val="none" w:sz="0" w:space="0" w:color="auto"/>
                                                  </w:divBdr>
                                                  <w:divsChild>
                                                    <w:div w:id="562374262">
                                                      <w:marLeft w:val="0"/>
                                                      <w:marRight w:val="0"/>
                                                      <w:marTop w:val="0"/>
                                                      <w:marBottom w:val="0"/>
                                                      <w:divBdr>
                                                        <w:top w:val="none" w:sz="0" w:space="0" w:color="auto"/>
                                                        <w:left w:val="none" w:sz="0" w:space="0" w:color="auto"/>
                                                        <w:bottom w:val="none" w:sz="0" w:space="0" w:color="auto"/>
                                                        <w:right w:val="none" w:sz="0" w:space="0" w:color="auto"/>
                                                      </w:divBdr>
                                                      <w:divsChild>
                                                        <w:div w:id="1328903470">
                                                          <w:marLeft w:val="0"/>
                                                          <w:marRight w:val="0"/>
                                                          <w:marTop w:val="0"/>
                                                          <w:marBottom w:val="180"/>
                                                          <w:divBdr>
                                                            <w:top w:val="none" w:sz="0" w:space="0" w:color="auto"/>
                                                            <w:left w:val="none" w:sz="0" w:space="0" w:color="auto"/>
                                                            <w:bottom w:val="none" w:sz="0" w:space="0" w:color="auto"/>
                                                            <w:right w:val="none" w:sz="0" w:space="0" w:color="auto"/>
                                                          </w:divBdr>
                                                          <w:divsChild>
                                                            <w:div w:id="1384334517">
                                                              <w:marLeft w:val="0"/>
                                                              <w:marRight w:val="0"/>
                                                              <w:marTop w:val="0"/>
                                                              <w:marBottom w:val="0"/>
                                                              <w:divBdr>
                                                                <w:top w:val="none" w:sz="0" w:space="0" w:color="auto"/>
                                                                <w:left w:val="none" w:sz="0" w:space="0" w:color="auto"/>
                                                                <w:bottom w:val="none" w:sz="0" w:space="0" w:color="auto"/>
                                                                <w:right w:val="none" w:sz="0" w:space="0" w:color="auto"/>
                                                              </w:divBdr>
                                                            </w:div>
                                                            <w:div w:id="2007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9537">
                                                      <w:marLeft w:val="0"/>
                                                      <w:marRight w:val="0"/>
                                                      <w:marTop w:val="0"/>
                                                      <w:marBottom w:val="180"/>
                                                      <w:divBdr>
                                                        <w:top w:val="none" w:sz="0" w:space="0" w:color="auto"/>
                                                        <w:left w:val="none" w:sz="0" w:space="0" w:color="auto"/>
                                                        <w:bottom w:val="none" w:sz="0" w:space="0" w:color="auto"/>
                                                        <w:right w:val="none" w:sz="0" w:space="0" w:color="auto"/>
                                                      </w:divBdr>
                                                      <w:divsChild>
                                                        <w:div w:id="177236104">
                                                          <w:marLeft w:val="0"/>
                                                          <w:marRight w:val="0"/>
                                                          <w:marTop w:val="0"/>
                                                          <w:marBottom w:val="0"/>
                                                          <w:divBdr>
                                                            <w:top w:val="none" w:sz="0" w:space="0" w:color="auto"/>
                                                            <w:left w:val="none" w:sz="0" w:space="0" w:color="auto"/>
                                                            <w:bottom w:val="none" w:sz="0" w:space="0" w:color="auto"/>
                                                            <w:right w:val="none" w:sz="0" w:space="0" w:color="auto"/>
                                                          </w:divBdr>
                                                        </w:div>
                                                        <w:div w:id="1272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8327">
                                                  <w:marLeft w:val="510"/>
                                                  <w:marRight w:val="300"/>
                                                  <w:marTop w:val="0"/>
                                                  <w:marBottom w:val="0"/>
                                                  <w:divBdr>
                                                    <w:top w:val="none" w:sz="0" w:space="0" w:color="auto"/>
                                                    <w:left w:val="none" w:sz="0" w:space="0" w:color="auto"/>
                                                    <w:bottom w:val="none" w:sz="0" w:space="0" w:color="auto"/>
                                                    <w:right w:val="none" w:sz="0" w:space="0" w:color="auto"/>
                                                  </w:divBdr>
                                                  <w:divsChild>
                                                    <w:div w:id="255869255">
                                                      <w:marLeft w:val="0"/>
                                                      <w:marRight w:val="0"/>
                                                      <w:marTop w:val="0"/>
                                                      <w:marBottom w:val="0"/>
                                                      <w:divBdr>
                                                        <w:top w:val="none" w:sz="0" w:space="0" w:color="auto"/>
                                                        <w:left w:val="none" w:sz="0" w:space="0" w:color="auto"/>
                                                        <w:bottom w:val="none" w:sz="0" w:space="0" w:color="auto"/>
                                                        <w:right w:val="none" w:sz="0" w:space="0" w:color="auto"/>
                                                      </w:divBdr>
                                                      <w:divsChild>
                                                        <w:div w:id="1465660727">
                                                          <w:marLeft w:val="0"/>
                                                          <w:marRight w:val="0"/>
                                                          <w:marTop w:val="0"/>
                                                          <w:marBottom w:val="180"/>
                                                          <w:divBdr>
                                                            <w:top w:val="none" w:sz="0" w:space="0" w:color="auto"/>
                                                            <w:left w:val="none" w:sz="0" w:space="0" w:color="auto"/>
                                                            <w:bottom w:val="none" w:sz="0" w:space="0" w:color="auto"/>
                                                            <w:right w:val="none" w:sz="0" w:space="0" w:color="auto"/>
                                                          </w:divBdr>
                                                          <w:divsChild>
                                                            <w:div w:id="1120950928">
                                                              <w:marLeft w:val="0"/>
                                                              <w:marRight w:val="0"/>
                                                              <w:marTop w:val="0"/>
                                                              <w:marBottom w:val="0"/>
                                                              <w:divBdr>
                                                                <w:top w:val="none" w:sz="0" w:space="0" w:color="auto"/>
                                                                <w:left w:val="none" w:sz="0" w:space="0" w:color="auto"/>
                                                                <w:bottom w:val="none" w:sz="0" w:space="0" w:color="auto"/>
                                                                <w:right w:val="none" w:sz="0" w:space="0" w:color="auto"/>
                                                              </w:divBdr>
                                                            </w:div>
                                                            <w:div w:id="19995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562">
                                                      <w:marLeft w:val="0"/>
                                                      <w:marRight w:val="0"/>
                                                      <w:marTop w:val="0"/>
                                                      <w:marBottom w:val="0"/>
                                                      <w:divBdr>
                                                        <w:top w:val="none" w:sz="0" w:space="0" w:color="auto"/>
                                                        <w:left w:val="none" w:sz="0" w:space="0" w:color="auto"/>
                                                        <w:bottom w:val="none" w:sz="0" w:space="0" w:color="auto"/>
                                                        <w:right w:val="none" w:sz="0" w:space="0" w:color="auto"/>
                                                      </w:divBdr>
                                                      <w:divsChild>
                                                        <w:div w:id="1248885052">
                                                          <w:marLeft w:val="0"/>
                                                          <w:marRight w:val="0"/>
                                                          <w:marTop w:val="0"/>
                                                          <w:marBottom w:val="180"/>
                                                          <w:divBdr>
                                                            <w:top w:val="none" w:sz="0" w:space="0" w:color="auto"/>
                                                            <w:left w:val="none" w:sz="0" w:space="0" w:color="auto"/>
                                                            <w:bottom w:val="none" w:sz="0" w:space="0" w:color="auto"/>
                                                            <w:right w:val="none" w:sz="0" w:space="0" w:color="auto"/>
                                                          </w:divBdr>
                                                          <w:divsChild>
                                                            <w:div w:id="615673035">
                                                              <w:marLeft w:val="0"/>
                                                              <w:marRight w:val="0"/>
                                                              <w:marTop w:val="0"/>
                                                              <w:marBottom w:val="0"/>
                                                              <w:divBdr>
                                                                <w:top w:val="none" w:sz="0" w:space="0" w:color="auto"/>
                                                                <w:left w:val="none" w:sz="0" w:space="0" w:color="auto"/>
                                                                <w:bottom w:val="none" w:sz="0" w:space="0" w:color="auto"/>
                                                                <w:right w:val="none" w:sz="0" w:space="0" w:color="auto"/>
                                                              </w:divBdr>
                                                            </w:div>
                                                            <w:div w:id="16059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5936">
                                                      <w:marLeft w:val="0"/>
                                                      <w:marRight w:val="0"/>
                                                      <w:marTop w:val="0"/>
                                                      <w:marBottom w:val="180"/>
                                                      <w:divBdr>
                                                        <w:top w:val="none" w:sz="0" w:space="0" w:color="auto"/>
                                                        <w:left w:val="none" w:sz="0" w:space="0" w:color="auto"/>
                                                        <w:bottom w:val="none" w:sz="0" w:space="0" w:color="auto"/>
                                                        <w:right w:val="none" w:sz="0" w:space="0" w:color="auto"/>
                                                      </w:divBdr>
                                                      <w:divsChild>
                                                        <w:div w:id="768238483">
                                                          <w:marLeft w:val="0"/>
                                                          <w:marRight w:val="0"/>
                                                          <w:marTop w:val="30"/>
                                                          <w:marBottom w:val="0"/>
                                                          <w:divBdr>
                                                            <w:top w:val="none" w:sz="0" w:space="0" w:color="auto"/>
                                                            <w:left w:val="none" w:sz="0" w:space="0" w:color="auto"/>
                                                            <w:bottom w:val="none" w:sz="0" w:space="0" w:color="auto"/>
                                                            <w:right w:val="none" w:sz="0" w:space="0" w:color="auto"/>
                                                          </w:divBdr>
                                                        </w:div>
                                                        <w:div w:id="1626697882">
                                                          <w:marLeft w:val="0"/>
                                                          <w:marRight w:val="0"/>
                                                          <w:marTop w:val="0"/>
                                                          <w:marBottom w:val="0"/>
                                                          <w:divBdr>
                                                            <w:top w:val="none" w:sz="0" w:space="0" w:color="auto"/>
                                                            <w:left w:val="none" w:sz="0" w:space="0" w:color="auto"/>
                                                            <w:bottom w:val="none" w:sz="0" w:space="0" w:color="auto"/>
                                                            <w:right w:val="none" w:sz="0" w:space="0" w:color="auto"/>
                                                          </w:divBdr>
                                                        </w:div>
                                                        <w:div w:id="2082170395">
                                                          <w:marLeft w:val="0"/>
                                                          <w:marRight w:val="0"/>
                                                          <w:marTop w:val="0"/>
                                                          <w:marBottom w:val="0"/>
                                                          <w:divBdr>
                                                            <w:top w:val="none" w:sz="0" w:space="0" w:color="auto"/>
                                                            <w:left w:val="none" w:sz="0" w:space="0" w:color="auto"/>
                                                            <w:bottom w:val="none" w:sz="0" w:space="0" w:color="auto"/>
                                                            <w:right w:val="none" w:sz="0" w:space="0" w:color="auto"/>
                                                          </w:divBdr>
                                                        </w:div>
                                                      </w:divsChild>
                                                    </w:div>
                                                    <w:div w:id="980186393">
                                                      <w:marLeft w:val="0"/>
                                                      <w:marRight w:val="0"/>
                                                      <w:marTop w:val="0"/>
                                                      <w:marBottom w:val="0"/>
                                                      <w:divBdr>
                                                        <w:top w:val="none" w:sz="0" w:space="0" w:color="auto"/>
                                                        <w:left w:val="none" w:sz="0" w:space="0" w:color="auto"/>
                                                        <w:bottom w:val="none" w:sz="0" w:space="0" w:color="auto"/>
                                                        <w:right w:val="none" w:sz="0" w:space="0" w:color="auto"/>
                                                      </w:divBdr>
                                                      <w:divsChild>
                                                        <w:div w:id="1596015362">
                                                          <w:marLeft w:val="0"/>
                                                          <w:marRight w:val="0"/>
                                                          <w:marTop w:val="0"/>
                                                          <w:marBottom w:val="180"/>
                                                          <w:divBdr>
                                                            <w:top w:val="none" w:sz="0" w:space="0" w:color="auto"/>
                                                            <w:left w:val="none" w:sz="0" w:space="0" w:color="auto"/>
                                                            <w:bottom w:val="none" w:sz="0" w:space="0" w:color="auto"/>
                                                            <w:right w:val="none" w:sz="0" w:space="0" w:color="auto"/>
                                                          </w:divBdr>
                                                          <w:divsChild>
                                                            <w:div w:id="877203449">
                                                              <w:marLeft w:val="0"/>
                                                              <w:marRight w:val="0"/>
                                                              <w:marTop w:val="0"/>
                                                              <w:marBottom w:val="0"/>
                                                              <w:divBdr>
                                                                <w:top w:val="none" w:sz="0" w:space="0" w:color="auto"/>
                                                                <w:left w:val="none" w:sz="0" w:space="0" w:color="auto"/>
                                                                <w:bottom w:val="none" w:sz="0" w:space="0" w:color="auto"/>
                                                                <w:right w:val="none" w:sz="0" w:space="0" w:color="auto"/>
                                                              </w:divBdr>
                                                            </w:div>
                                                            <w:div w:id="11900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340">
                                                      <w:marLeft w:val="0"/>
                                                      <w:marRight w:val="0"/>
                                                      <w:marTop w:val="0"/>
                                                      <w:marBottom w:val="0"/>
                                                      <w:divBdr>
                                                        <w:top w:val="none" w:sz="0" w:space="0" w:color="auto"/>
                                                        <w:left w:val="none" w:sz="0" w:space="0" w:color="auto"/>
                                                        <w:bottom w:val="none" w:sz="0" w:space="0" w:color="auto"/>
                                                        <w:right w:val="none" w:sz="0" w:space="0" w:color="auto"/>
                                                      </w:divBdr>
                                                      <w:divsChild>
                                                        <w:div w:id="1647658794">
                                                          <w:marLeft w:val="0"/>
                                                          <w:marRight w:val="0"/>
                                                          <w:marTop w:val="0"/>
                                                          <w:marBottom w:val="180"/>
                                                          <w:divBdr>
                                                            <w:top w:val="none" w:sz="0" w:space="0" w:color="auto"/>
                                                            <w:left w:val="none" w:sz="0" w:space="0" w:color="auto"/>
                                                            <w:bottom w:val="none" w:sz="0" w:space="0" w:color="auto"/>
                                                            <w:right w:val="none" w:sz="0" w:space="0" w:color="auto"/>
                                                          </w:divBdr>
                                                          <w:divsChild>
                                                            <w:div w:id="373578624">
                                                              <w:marLeft w:val="0"/>
                                                              <w:marRight w:val="0"/>
                                                              <w:marTop w:val="30"/>
                                                              <w:marBottom w:val="0"/>
                                                              <w:divBdr>
                                                                <w:top w:val="none" w:sz="0" w:space="0" w:color="auto"/>
                                                                <w:left w:val="none" w:sz="0" w:space="0" w:color="auto"/>
                                                                <w:bottom w:val="none" w:sz="0" w:space="0" w:color="auto"/>
                                                                <w:right w:val="none" w:sz="0" w:space="0" w:color="auto"/>
                                                              </w:divBdr>
                                                            </w:div>
                                                            <w:div w:id="1300185129">
                                                              <w:marLeft w:val="0"/>
                                                              <w:marRight w:val="0"/>
                                                              <w:marTop w:val="0"/>
                                                              <w:marBottom w:val="0"/>
                                                              <w:divBdr>
                                                                <w:top w:val="none" w:sz="0" w:space="0" w:color="auto"/>
                                                                <w:left w:val="none" w:sz="0" w:space="0" w:color="auto"/>
                                                                <w:bottom w:val="none" w:sz="0" w:space="0" w:color="auto"/>
                                                                <w:right w:val="none" w:sz="0" w:space="0" w:color="auto"/>
                                                              </w:divBdr>
                                                            </w:div>
                                                            <w:div w:id="19705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655">
                                                      <w:marLeft w:val="0"/>
                                                      <w:marRight w:val="0"/>
                                                      <w:marTop w:val="0"/>
                                                      <w:marBottom w:val="0"/>
                                                      <w:divBdr>
                                                        <w:top w:val="none" w:sz="0" w:space="0" w:color="auto"/>
                                                        <w:left w:val="none" w:sz="0" w:space="0" w:color="auto"/>
                                                        <w:bottom w:val="none" w:sz="0" w:space="0" w:color="auto"/>
                                                        <w:right w:val="none" w:sz="0" w:space="0" w:color="auto"/>
                                                      </w:divBdr>
                                                      <w:divsChild>
                                                        <w:div w:id="1016081780">
                                                          <w:marLeft w:val="0"/>
                                                          <w:marRight w:val="0"/>
                                                          <w:marTop w:val="0"/>
                                                          <w:marBottom w:val="180"/>
                                                          <w:divBdr>
                                                            <w:top w:val="none" w:sz="0" w:space="0" w:color="auto"/>
                                                            <w:left w:val="none" w:sz="0" w:space="0" w:color="auto"/>
                                                            <w:bottom w:val="none" w:sz="0" w:space="0" w:color="auto"/>
                                                            <w:right w:val="none" w:sz="0" w:space="0" w:color="auto"/>
                                                          </w:divBdr>
                                                          <w:divsChild>
                                                            <w:div w:id="871725356">
                                                              <w:marLeft w:val="0"/>
                                                              <w:marRight w:val="0"/>
                                                              <w:marTop w:val="30"/>
                                                              <w:marBottom w:val="0"/>
                                                              <w:divBdr>
                                                                <w:top w:val="none" w:sz="0" w:space="0" w:color="auto"/>
                                                                <w:left w:val="none" w:sz="0" w:space="0" w:color="auto"/>
                                                                <w:bottom w:val="none" w:sz="0" w:space="0" w:color="auto"/>
                                                                <w:right w:val="none" w:sz="0" w:space="0" w:color="auto"/>
                                                              </w:divBdr>
                                                            </w:div>
                                                            <w:div w:id="1101493181">
                                                              <w:marLeft w:val="0"/>
                                                              <w:marRight w:val="0"/>
                                                              <w:marTop w:val="0"/>
                                                              <w:marBottom w:val="0"/>
                                                              <w:divBdr>
                                                                <w:top w:val="none" w:sz="0" w:space="0" w:color="auto"/>
                                                                <w:left w:val="none" w:sz="0" w:space="0" w:color="auto"/>
                                                                <w:bottom w:val="none" w:sz="0" w:space="0" w:color="auto"/>
                                                                <w:right w:val="none" w:sz="0" w:space="0" w:color="auto"/>
                                                              </w:divBdr>
                                                            </w:div>
                                                            <w:div w:id="17695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109">
                                                      <w:marLeft w:val="0"/>
                                                      <w:marRight w:val="0"/>
                                                      <w:marTop w:val="0"/>
                                                      <w:marBottom w:val="180"/>
                                                      <w:divBdr>
                                                        <w:top w:val="none" w:sz="0" w:space="0" w:color="auto"/>
                                                        <w:left w:val="none" w:sz="0" w:space="0" w:color="auto"/>
                                                        <w:bottom w:val="none" w:sz="0" w:space="0" w:color="auto"/>
                                                        <w:right w:val="none" w:sz="0" w:space="0" w:color="auto"/>
                                                      </w:divBdr>
                                                      <w:divsChild>
                                                        <w:div w:id="694505806">
                                                          <w:marLeft w:val="0"/>
                                                          <w:marRight w:val="0"/>
                                                          <w:marTop w:val="0"/>
                                                          <w:marBottom w:val="0"/>
                                                          <w:divBdr>
                                                            <w:top w:val="none" w:sz="0" w:space="0" w:color="auto"/>
                                                            <w:left w:val="none" w:sz="0" w:space="0" w:color="auto"/>
                                                            <w:bottom w:val="none" w:sz="0" w:space="0" w:color="auto"/>
                                                            <w:right w:val="none" w:sz="0" w:space="0" w:color="auto"/>
                                                          </w:divBdr>
                                                        </w:div>
                                                        <w:div w:id="737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602">
                                                  <w:marLeft w:val="0"/>
                                                  <w:marRight w:val="0"/>
                                                  <w:marTop w:val="0"/>
                                                  <w:marBottom w:val="0"/>
                                                  <w:divBdr>
                                                    <w:top w:val="none" w:sz="0" w:space="0" w:color="auto"/>
                                                    <w:left w:val="none" w:sz="0" w:space="0" w:color="auto"/>
                                                    <w:bottom w:val="none" w:sz="0" w:space="0" w:color="auto"/>
                                                    <w:right w:val="none" w:sz="0" w:space="0" w:color="auto"/>
                                                  </w:divBdr>
                                                </w:div>
                                                <w:div w:id="1818689728">
                                                  <w:marLeft w:val="0"/>
                                                  <w:marRight w:val="0"/>
                                                  <w:marTop w:val="0"/>
                                                  <w:marBottom w:val="0"/>
                                                  <w:divBdr>
                                                    <w:top w:val="none" w:sz="0" w:space="0" w:color="auto"/>
                                                    <w:left w:val="none" w:sz="0" w:space="0" w:color="auto"/>
                                                    <w:bottom w:val="none" w:sz="0" w:space="0" w:color="auto"/>
                                                    <w:right w:val="none" w:sz="0" w:space="0" w:color="auto"/>
                                                  </w:divBdr>
                                                </w:div>
                                              </w:divsChild>
                                            </w:div>
                                            <w:div w:id="1321495113">
                                              <w:marLeft w:val="0"/>
                                              <w:marRight w:val="0"/>
                                              <w:marTop w:val="0"/>
                                              <w:marBottom w:val="0"/>
                                              <w:divBdr>
                                                <w:top w:val="none" w:sz="0" w:space="0" w:color="auto"/>
                                                <w:left w:val="none" w:sz="0" w:space="0" w:color="auto"/>
                                                <w:bottom w:val="none" w:sz="0" w:space="0" w:color="auto"/>
                                                <w:right w:val="none" w:sz="0" w:space="0" w:color="auto"/>
                                              </w:divBdr>
                                            </w:div>
                                            <w:div w:id="1503281880">
                                              <w:marLeft w:val="0"/>
                                              <w:marRight w:val="0"/>
                                              <w:marTop w:val="0"/>
                                              <w:marBottom w:val="0"/>
                                              <w:divBdr>
                                                <w:top w:val="none" w:sz="0" w:space="0" w:color="auto"/>
                                                <w:left w:val="none" w:sz="0" w:space="0" w:color="auto"/>
                                                <w:bottom w:val="none" w:sz="0" w:space="0" w:color="auto"/>
                                                <w:right w:val="none" w:sz="0" w:space="0" w:color="auto"/>
                                              </w:divBdr>
                                              <w:divsChild>
                                                <w:div w:id="1760516068">
                                                  <w:marLeft w:val="0"/>
                                                  <w:marRight w:val="0"/>
                                                  <w:marTop w:val="0"/>
                                                  <w:marBottom w:val="0"/>
                                                  <w:divBdr>
                                                    <w:top w:val="none" w:sz="0" w:space="0" w:color="auto"/>
                                                    <w:left w:val="none" w:sz="0" w:space="0" w:color="auto"/>
                                                    <w:bottom w:val="none" w:sz="0" w:space="0" w:color="auto"/>
                                                    <w:right w:val="none" w:sz="0" w:space="0" w:color="auto"/>
                                                  </w:divBdr>
                                                  <w:divsChild>
                                                    <w:div w:id="10449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3423">
                                          <w:marLeft w:val="0"/>
                                          <w:marRight w:val="0"/>
                                          <w:marTop w:val="0"/>
                                          <w:marBottom w:val="0"/>
                                          <w:divBdr>
                                            <w:top w:val="none" w:sz="0" w:space="0" w:color="auto"/>
                                            <w:left w:val="none" w:sz="0" w:space="0" w:color="auto"/>
                                            <w:bottom w:val="none" w:sz="0" w:space="0" w:color="auto"/>
                                            <w:right w:val="none" w:sz="0" w:space="0" w:color="auto"/>
                                          </w:divBdr>
                                          <w:divsChild>
                                            <w:div w:id="598022778">
                                              <w:marLeft w:val="0"/>
                                              <w:marRight w:val="0"/>
                                              <w:marTop w:val="0"/>
                                              <w:marBottom w:val="0"/>
                                              <w:divBdr>
                                                <w:top w:val="none" w:sz="0" w:space="0" w:color="auto"/>
                                                <w:left w:val="none" w:sz="0" w:space="0" w:color="auto"/>
                                                <w:bottom w:val="none" w:sz="0" w:space="0" w:color="auto"/>
                                                <w:right w:val="none" w:sz="0" w:space="0" w:color="auto"/>
                                              </w:divBdr>
                                              <w:divsChild>
                                                <w:div w:id="41681617">
                                                  <w:marLeft w:val="0"/>
                                                  <w:marRight w:val="0"/>
                                                  <w:marTop w:val="0"/>
                                                  <w:marBottom w:val="0"/>
                                                  <w:divBdr>
                                                    <w:top w:val="none" w:sz="0" w:space="0" w:color="auto"/>
                                                    <w:left w:val="none" w:sz="0" w:space="0" w:color="auto"/>
                                                    <w:bottom w:val="none" w:sz="0" w:space="0" w:color="auto"/>
                                                    <w:right w:val="none" w:sz="0" w:space="0" w:color="auto"/>
                                                  </w:divBdr>
                                                  <w:divsChild>
                                                    <w:div w:id="841240251">
                                                      <w:marLeft w:val="0"/>
                                                      <w:marRight w:val="0"/>
                                                      <w:marTop w:val="0"/>
                                                      <w:marBottom w:val="0"/>
                                                      <w:divBdr>
                                                        <w:top w:val="none" w:sz="0" w:space="0" w:color="auto"/>
                                                        <w:left w:val="none" w:sz="0" w:space="0" w:color="auto"/>
                                                        <w:bottom w:val="none" w:sz="0" w:space="0" w:color="auto"/>
                                                        <w:right w:val="none" w:sz="0" w:space="0" w:color="auto"/>
                                                      </w:divBdr>
                                                      <w:divsChild>
                                                        <w:div w:id="1020088805">
                                                          <w:marLeft w:val="0"/>
                                                          <w:marRight w:val="0"/>
                                                          <w:marTop w:val="0"/>
                                                          <w:marBottom w:val="0"/>
                                                          <w:divBdr>
                                                            <w:top w:val="none" w:sz="0" w:space="0" w:color="auto"/>
                                                            <w:left w:val="none" w:sz="0" w:space="0" w:color="auto"/>
                                                            <w:bottom w:val="none" w:sz="0" w:space="0" w:color="auto"/>
                                                            <w:right w:val="none" w:sz="0" w:space="0" w:color="auto"/>
                                                          </w:divBdr>
                                                          <w:divsChild>
                                                            <w:div w:id="1740323325">
                                                              <w:marLeft w:val="0"/>
                                                              <w:marRight w:val="0"/>
                                                              <w:marTop w:val="0"/>
                                                              <w:marBottom w:val="0"/>
                                                              <w:divBdr>
                                                                <w:top w:val="none" w:sz="0" w:space="0" w:color="auto"/>
                                                                <w:left w:val="none" w:sz="0" w:space="0" w:color="auto"/>
                                                                <w:bottom w:val="none" w:sz="0" w:space="0" w:color="auto"/>
                                                                <w:right w:val="none" w:sz="0" w:space="0" w:color="auto"/>
                                                              </w:divBdr>
                                                            </w:div>
                                                          </w:divsChild>
                                                        </w:div>
                                                        <w:div w:id="18498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734">
                                                  <w:marLeft w:val="0"/>
                                                  <w:marRight w:val="0"/>
                                                  <w:marTop w:val="0"/>
                                                  <w:marBottom w:val="0"/>
                                                  <w:divBdr>
                                                    <w:top w:val="none" w:sz="0" w:space="0" w:color="auto"/>
                                                    <w:left w:val="none" w:sz="0" w:space="0" w:color="auto"/>
                                                    <w:bottom w:val="none" w:sz="0" w:space="0" w:color="auto"/>
                                                    <w:right w:val="none" w:sz="0" w:space="0" w:color="auto"/>
                                                  </w:divBdr>
                                                  <w:divsChild>
                                                    <w:div w:id="1107503314">
                                                      <w:marLeft w:val="0"/>
                                                      <w:marRight w:val="0"/>
                                                      <w:marTop w:val="0"/>
                                                      <w:marBottom w:val="0"/>
                                                      <w:divBdr>
                                                        <w:top w:val="none" w:sz="0" w:space="0" w:color="auto"/>
                                                        <w:left w:val="none" w:sz="0" w:space="0" w:color="auto"/>
                                                        <w:bottom w:val="none" w:sz="0" w:space="0" w:color="auto"/>
                                                        <w:right w:val="none" w:sz="0" w:space="0" w:color="auto"/>
                                                      </w:divBdr>
                                                      <w:divsChild>
                                                        <w:div w:id="10866089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
                                                          </w:divsChild>
                                                        </w:div>
                                                        <w:div w:id="2126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4030">
                                                  <w:marLeft w:val="0"/>
                                                  <w:marRight w:val="0"/>
                                                  <w:marTop w:val="0"/>
                                                  <w:marBottom w:val="0"/>
                                                  <w:divBdr>
                                                    <w:top w:val="none" w:sz="0" w:space="0" w:color="auto"/>
                                                    <w:left w:val="none" w:sz="0" w:space="0" w:color="auto"/>
                                                    <w:bottom w:val="none" w:sz="0" w:space="0" w:color="auto"/>
                                                    <w:right w:val="none" w:sz="0" w:space="0" w:color="auto"/>
                                                  </w:divBdr>
                                                  <w:divsChild>
                                                    <w:div w:id="1347827049">
                                                      <w:marLeft w:val="0"/>
                                                      <w:marRight w:val="0"/>
                                                      <w:marTop w:val="0"/>
                                                      <w:marBottom w:val="0"/>
                                                      <w:divBdr>
                                                        <w:top w:val="none" w:sz="0" w:space="0" w:color="auto"/>
                                                        <w:left w:val="none" w:sz="0" w:space="0" w:color="auto"/>
                                                        <w:bottom w:val="none" w:sz="0" w:space="0" w:color="auto"/>
                                                        <w:right w:val="none" w:sz="0" w:space="0" w:color="auto"/>
                                                      </w:divBdr>
                                                      <w:divsChild>
                                                        <w:div w:id="619919459">
                                                          <w:marLeft w:val="0"/>
                                                          <w:marRight w:val="0"/>
                                                          <w:marTop w:val="0"/>
                                                          <w:marBottom w:val="0"/>
                                                          <w:divBdr>
                                                            <w:top w:val="none" w:sz="0" w:space="0" w:color="auto"/>
                                                            <w:left w:val="none" w:sz="0" w:space="0" w:color="auto"/>
                                                            <w:bottom w:val="none" w:sz="0" w:space="0" w:color="auto"/>
                                                            <w:right w:val="none" w:sz="0" w:space="0" w:color="auto"/>
                                                          </w:divBdr>
                                                        </w:div>
                                                        <w:div w:id="1538271713">
                                                          <w:marLeft w:val="0"/>
                                                          <w:marRight w:val="0"/>
                                                          <w:marTop w:val="0"/>
                                                          <w:marBottom w:val="0"/>
                                                          <w:divBdr>
                                                            <w:top w:val="none" w:sz="0" w:space="0" w:color="auto"/>
                                                            <w:left w:val="none" w:sz="0" w:space="0" w:color="auto"/>
                                                            <w:bottom w:val="none" w:sz="0" w:space="0" w:color="auto"/>
                                                            <w:right w:val="none" w:sz="0" w:space="0" w:color="auto"/>
                                                          </w:divBdr>
                                                          <w:divsChild>
                                                            <w:div w:id="8881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2172">
                                                  <w:marLeft w:val="0"/>
                                                  <w:marRight w:val="0"/>
                                                  <w:marTop w:val="0"/>
                                                  <w:marBottom w:val="0"/>
                                                  <w:divBdr>
                                                    <w:top w:val="none" w:sz="0" w:space="0" w:color="auto"/>
                                                    <w:left w:val="none" w:sz="0" w:space="0" w:color="auto"/>
                                                    <w:bottom w:val="none" w:sz="0" w:space="0" w:color="auto"/>
                                                    <w:right w:val="none" w:sz="0" w:space="0" w:color="auto"/>
                                                  </w:divBdr>
                                                  <w:divsChild>
                                                    <w:div w:id="1913155785">
                                                      <w:marLeft w:val="0"/>
                                                      <w:marRight w:val="0"/>
                                                      <w:marTop w:val="0"/>
                                                      <w:marBottom w:val="0"/>
                                                      <w:divBdr>
                                                        <w:top w:val="none" w:sz="0" w:space="0" w:color="auto"/>
                                                        <w:left w:val="none" w:sz="0" w:space="0" w:color="auto"/>
                                                        <w:bottom w:val="none" w:sz="0" w:space="0" w:color="auto"/>
                                                        <w:right w:val="none" w:sz="0" w:space="0" w:color="auto"/>
                                                      </w:divBdr>
                                                      <w:divsChild>
                                                        <w:div w:id="429274048">
                                                          <w:marLeft w:val="0"/>
                                                          <w:marRight w:val="0"/>
                                                          <w:marTop w:val="0"/>
                                                          <w:marBottom w:val="0"/>
                                                          <w:divBdr>
                                                            <w:top w:val="none" w:sz="0" w:space="0" w:color="auto"/>
                                                            <w:left w:val="none" w:sz="0" w:space="0" w:color="auto"/>
                                                            <w:bottom w:val="none" w:sz="0" w:space="0" w:color="auto"/>
                                                            <w:right w:val="none" w:sz="0" w:space="0" w:color="auto"/>
                                                          </w:divBdr>
                                                        </w:div>
                                                        <w:div w:id="1259748837">
                                                          <w:marLeft w:val="0"/>
                                                          <w:marRight w:val="0"/>
                                                          <w:marTop w:val="0"/>
                                                          <w:marBottom w:val="0"/>
                                                          <w:divBdr>
                                                            <w:top w:val="none" w:sz="0" w:space="0" w:color="auto"/>
                                                            <w:left w:val="none" w:sz="0" w:space="0" w:color="auto"/>
                                                            <w:bottom w:val="none" w:sz="0" w:space="0" w:color="auto"/>
                                                            <w:right w:val="none" w:sz="0" w:space="0" w:color="auto"/>
                                                          </w:divBdr>
                                                          <w:divsChild>
                                                            <w:div w:id="1030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1393">
                                                  <w:marLeft w:val="0"/>
                                                  <w:marRight w:val="0"/>
                                                  <w:marTop w:val="0"/>
                                                  <w:marBottom w:val="0"/>
                                                  <w:divBdr>
                                                    <w:top w:val="none" w:sz="0" w:space="0" w:color="auto"/>
                                                    <w:left w:val="none" w:sz="0" w:space="0" w:color="auto"/>
                                                    <w:bottom w:val="none" w:sz="0" w:space="0" w:color="auto"/>
                                                    <w:right w:val="none" w:sz="0" w:space="0" w:color="auto"/>
                                                  </w:divBdr>
                                                  <w:divsChild>
                                                    <w:div w:id="752582178">
                                                      <w:marLeft w:val="0"/>
                                                      <w:marRight w:val="0"/>
                                                      <w:marTop w:val="0"/>
                                                      <w:marBottom w:val="0"/>
                                                      <w:divBdr>
                                                        <w:top w:val="none" w:sz="0" w:space="0" w:color="auto"/>
                                                        <w:left w:val="none" w:sz="0" w:space="0" w:color="auto"/>
                                                        <w:bottom w:val="none" w:sz="0" w:space="0" w:color="auto"/>
                                                        <w:right w:val="none" w:sz="0" w:space="0" w:color="auto"/>
                                                      </w:divBdr>
                                                      <w:divsChild>
                                                        <w:div w:id="855387704">
                                                          <w:marLeft w:val="0"/>
                                                          <w:marRight w:val="0"/>
                                                          <w:marTop w:val="0"/>
                                                          <w:marBottom w:val="0"/>
                                                          <w:divBdr>
                                                            <w:top w:val="none" w:sz="0" w:space="0" w:color="auto"/>
                                                            <w:left w:val="none" w:sz="0" w:space="0" w:color="auto"/>
                                                            <w:bottom w:val="none" w:sz="0" w:space="0" w:color="auto"/>
                                                            <w:right w:val="none" w:sz="0" w:space="0" w:color="auto"/>
                                                          </w:divBdr>
                                                        </w:div>
                                                        <w:div w:id="1961498357">
                                                          <w:marLeft w:val="0"/>
                                                          <w:marRight w:val="0"/>
                                                          <w:marTop w:val="0"/>
                                                          <w:marBottom w:val="0"/>
                                                          <w:divBdr>
                                                            <w:top w:val="none" w:sz="0" w:space="0" w:color="auto"/>
                                                            <w:left w:val="none" w:sz="0" w:space="0" w:color="auto"/>
                                                            <w:bottom w:val="none" w:sz="0" w:space="0" w:color="auto"/>
                                                            <w:right w:val="none" w:sz="0" w:space="0" w:color="auto"/>
                                                          </w:divBdr>
                                                          <w:divsChild>
                                                            <w:div w:id="2810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806">
                                                  <w:marLeft w:val="0"/>
                                                  <w:marRight w:val="0"/>
                                                  <w:marTop w:val="0"/>
                                                  <w:marBottom w:val="0"/>
                                                  <w:divBdr>
                                                    <w:top w:val="none" w:sz="0" w:space="0" w:color="auto"/>
                                                    <w:left w:val="none" w:sz="0" w:space="0" w:color="auto"/>
                                                    <w:bottom w:val="none" w:sz="0" w:space="0" w:color="auto"/>
                                                    <w:right w:val="none" w:sz="0" w:space="0" w:color="auto"/>
                                                  </w:divBdr>
                                                  <w:divsChild>
                                                    <w:div w:id="1299914347">
                                                      <w:marLeft w:val="0"/>
                                                      <w:marRight w:val="0"/>
                                                      <w:marTop w:val="0"/>
                                                      <w:marBottom w:val="0"/>
                                                      <w:divBdr>
                                                        <w:top w:val="none" w:sz="0" w:space="0" w:color="auto"/>
                                                        <w:left w:val="none" w:sz="0" w:space="0" w:color="auto"/>
                                                        <w:bottom w:val="none" w:sz="0" w:space="0" w:color="auto"/>
                                                        <w:right w:val="none" w:sz="0" w:space="0" w:color="auto"/>
                                                      </w:divBdr>
                                                      <w:divsChild>
                                                        <w:div w:id="1683389000">
                                                          <w:marLeft w:val="0"/>
                                                          <w:marRight w:val="0"/>
                                                          <w:marTop w:val="0"/>
                                                          <w:marBottom w:val="0"/>
                                                          <w:divBdr>
                                                            <w:top w:val="none" w:sz="0" w:space="0" w:color="auto"/>
                                                            <w:left w:val="none" w:sz="0" w:space="0" w:color="auto"/>
                                                            <w:bottom w:val="none" w:sz="0" w:space="0" w:color="auto"/>
                                                            <w:right w:val="none" w:sz="0" w:space="0" w:color="auto"/>
                                                          </w:divBdr>
                                                        </w:div>
                                                        <w:div w:id="1852254847">
                                                          <w:marLeft w:val="0"/>
                                                          <w:marRight w:val="0"/>
                                                          <w:marTop w:val="0"/>
                                                          <w:marBottom w:val="0"/>
                                                          <w:divBdr>
                                                            <w:top w:val="none" w:sz="0" w:space="0" w:color="auto"/>
                                                            <w:left w:val="none" w:sz="0" w:space="0" w:color="auto"/>
                                                            <w:bottom w:val="none" w:sz="0" w:space="0" w:color="auto"/>
                                                            <w:right w:val="none" w:sz="0" w:space="0" w:color="auto"/>
                                                          </w:divBdr>
                                                          <w:divsChild>
                                                            <w:div w:id="9524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7093">
                                                  <w:marLeft w:val="0"/>
                                                  <w:marRight w:val="0"/>
                                                  <w:marTop w:val="0"/>
                                                  <w:marBottom w:val="0"/>
                                                  <w:divBdr>
                                                    <w:top w:val="none" w:sz="0" w:space="0" w:color="auto"/>
                                                    <w:left w:val="none" w:sz="0" w:space="0" w:color="auto"/>
                                                    <w:bottom w:val="none" w:sz="0" w:space="0" w:color="auto"/>
                                                    <w:right w:val="none" w:sz="0" w:space="0" w:color="auto"/>
                                                  </w:divBdr>
                                                  <w:divsChild>
                                                    <w:div w:id="1814716213">
                                                      <w:marLeft w:val="0"/>
                                                      <w:marRight w:val="0"/>
                                                      <w:marTop w:val="0"/>
                                                      <w:marBottom w:val="0"/>
                                                      <w:divBdr>
                                                        <w:top w:val="none" w:sz="0" w:space="0" w:color="auto"/>
                                                        <w:left w:val="none" w:sz="0" w:space="0" w:color="auto"/>
                                                        <w:bottom w:val="none" w:sz="0" w:space="0" w:color="auto"/>
                                                        <w:right w:val="none" w:sz="0" w:space="0" w:color="auto"/>
                                                      </w:divBdr>
                                                      <w:divsChild>
                                                        <w:div w:id="64885452">
                                                          <w:marLeft w:val="0"/>
                                                          <w:marRight w:val="0"/>
                                                          <w:marTop w:val="0"/>
                                                          <w:marBottom w:val="0"/>
                                                          <w:divBdr>
                                                            <w:top w:val="none" w:sz="0" w:space="0" w:color="auto"/>
                                                            <w:left w:val="none" w:sz="0" w:space="0" w:color="auto"/>
                                                            <w:bottom w:val="none" w:sz="0" w:space="0" w:color="auto"/>
                                                            <w:right w:val="none" w:sz="0" w:space="0" w:color="auto"/>
                                                          </w:divBdr>
                                                          <w:divsChild>
                                                            <w:div w:id="639575927">
                                                              <w:marLeft w:val="0"/>
                                                              <w:marRight w:val="0"/>
                                                              <w:marTop w:val="0"/>
                                                              <w:marBottom w:val="0"/>
                                                              <w:divBdr>
                                                                <w:top w:val="none" w:sz="0" w:space="0" w:color="auto"/>
                                                                <w:left w:val="none" w:sz="0" w:space="0" w:color="auto"/>
                                                                <w:bottom w:val="none" w:sz="0" w:space="0" w:color="auto"/>
                                                                <w:right w:val="none" w:sz="0" w:space="0" w:color="auto"/>
                                                              </w:divBdr>
                                                            </w:div>
                                                          </w:divsChild>
                                                        </w:div>
                                                        <w:div w:id="5004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9876">
                                                  <w:marLeft w:val="0"/>
                                                  <w:marRight w:val="0"/>
                                                  <w:marTop w:val="0"/>
                                                  <w:marBottom w:val="0"/>
                                                  <w:divBdr>
                                                    <w:top w:val="none" w:sz="0" w:space="0" w:color="auto"/>
                                                    <w:left w:val="none" w:sz="0" w:space="0" w:color="auto"/>
                                                    <w:bottom w:val="none" w:sz="0" w:space="0" w:color="auto"/>
                                                    <w:right w:val="none" w:sz="0" w:space="0" w:color="auto"/>
                                                  </w:divBdr>
                                                  <w:divsChild>
                                                    <w:div w:id="818501171">
                                                      <w:marLeft w:val="0"/>
                                                      <w:marRight w:val="0"/>
                                                      <w:marTop w:val="0"/>
                                                      <w:marBottom w:val="0"/>
                                                      <w:divBdr>
                                                        <w:top w:val="none" w:sz="0" w:space="0" w:color="auto"/>
                                                        <w:left w:val="none" w:sz="0" w:space="0" w:color="auto"/>
                                                        <w:bottom w:val="none" w:sz="0" w:space="0" w:color="auto"/>
                                                        <w:right w:val="none" w:sz="0" w:space="0" w:color="auto"/>
                                                      </w:divBdr>
                                                      <w:divsChild>
                                                        <w:div w:id="639726494">
                                                          <w:marLeft w:val="0"/>
                                                          <w:marRight w:val="0"/>
                                                          <w:marTop w:val="0"/>
                                                          <w:marBottom w:val="0"/>
                                                          <w:divBdr>
                                                            <w:top w:val="none" w:sz="0" w:space="0" w:color="auto"/>
                                                            <w:left w:val="none" w:sz="0" w:space="0" w:color="auto"/>
                                                            <w:bottom w:val="none" w:sz="0" w:space="0" w:color="auto"/>
                                                            <w:right w:val="none" w:sz="0" w:space="0" w:color="auto"/>
                                                          </w:divBdr>
                                                        </w:div>
                                                        <w:div w:id="1015958878">
                                                          <w:marLeft w:val="0"/>
                                                          <w:marRight w:val="0"/>
                                                          <w:marTop w:val="0"/>
                                                          <w:marBottom w:val="0"/>
                                                          <w:divBdr>
                                                            <w:top w:val="none" w:sz="0" w:space="0" w:color="auto"/>
                                                            <w:left w:val="none" w:sz="0" w:space="0" w:color="auto"/>
                                                            <w:bottom w:val="none" w:sz="0" w:space="0" w:color="auto"/>
                                                            <w:right w:val="none" w:sz="0" w:space="0" w:color="auto"/>
                                                          </w:divBdr>
                                                          <w:divsChild>
                                                            <w:div w:id="264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0998">
                                                  <w:marLeft w:val="0"/>
                                                  <w:marRight w:val="0"/>
                                                  <w:marTop w:val="0"/>
                                                  <w:marBottom w:val="0"/>
                                                  <w:divBdr>
                                                    <w:top w:val="none" w:sz="0" w:space="0" w:color="auto"/>
                                                    <w:left w:val="none" w:sz="0" w:space="0" w:color="auto"/>
                                                    <w:bottom w:val="none" w:sz="0" w:space="0" w:color="auto"/>
                                                    <w:right w:val="none" w:sz="0" w:space="0" w:color="auto"/>
                                                  </w:divBdr>
                                                  <w:divsChild>
                                                    <w:div w:id="1028602778">
                                                      <w:marLeft w:val="0"/>
                                                      <w:marRight w:val="0"/>
                                                      <w:marTop w:val="0"/>
                                                      <w:marBottom w:val="0"/>
                                                      <w:divBdr>
                                                        <w:top w:val="none" w:sz="0" w:space="0" w:color="auto"/>
                                                        <w:left w:val="none" w:sz="0" w:space="0" w:color="auto"/>
                                                        <w:bottom w:val="none" w:sz="0" w:space="0" w:color="auto"/>
                                                        <w:right w:val="none" w:sz="0" w:space="0" w:color="auto"/>
                                                      </w:divBdr>
                                                      <w:divsChild>
                                                        <w:div w:id="330790622">
                                                          <w:marLeft w:val="0"/>
                                                          <w:marRight w:val="0"/>
                                                          <w:marTop w:val="0"/>
                                                          <w:marBottom w:val="0"/>
                                                          <w:divBdr>
                                                            <w:top w:val="none" w:sz="0" w:space="0" w:color="auto"/>
                                                            <w:left w:val="none" w:sz="0" w:space="0" w:color="auto"/>
                                                            <w:bottom w:val="none" w:sz="0" w:space="0" w:color="auto"/>
                                                            <w:right w:val="none" w:sz="0" w:space="0" w:color="auto"/>
                                                          </w:divBdr>
                                                        </w:div>
                                                        <w:div w:id="577521946">
                                                          <w:marLeft w:val="0"/>
                                                          <w:marRight w:val="0"/>
                                                          <w:marTop w:val="0"/>
                                                          <w:marBottom w:val="0"/>
                                                          <w:divBdr>
                                                            <w:top w:val="none" w:sz="0" w:space="0" w:color="auto"/>
                                                            <w:left w:val="none" w:sz="0" w:space="0" w:color="auto"/>
                                                            <w:bottom w:val="none" w:sz="0" w:space="0" w:color="auto"/>
                                                            <w:right w:val="none" w:sz="0" w:space="0" w:color="auto"/>
                                                          </w:divBdr>
                                                          <w:divsChild>
                                                            <w:div w:id="9646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9947">
                                                  <w:marLeft w:val="0"/>
                                                  <w:marRight w:val="0"/>
                                                  <w:marTop w:val="0"/>
                                                  <w:marBottom w:val="0"/>
                                                  <w:divBdr>
                                                    <w:top w:val="none" w:sz="0" w:space="0" w:color="auto"/>
                                                    <w:left w:val="none" w:sz="0" w:space="0" w:color="auto"/>
                                                    <w:bottom w:val="none" w:sz="0" w:space="0" w:color="auto"/>
                                                    <w:right w:val="none" w:sz="0" w:space="0" w:color="auto"/>
                                                  </w:divBdr>
                                                  <w:divsChild>
                                                    <w:div w:id="1893730258">
                                                      <w:marLeft w:val="0"/>
                                                      <w:marRight w:val="0"/>
                                                      <w:marTop w:val="0"/>
                                                      <w:marBottom w:val="0"/>
                                                      <w:divBdr>
                                                        <w:top w:val="none" w:sz="0" w:space="0" w:color="auto"/>
                                                        <w:left w:val="none" w:sz="0" w:space="0" w:color="auto"/>
                                                        <w:bottom w:val="none" w:sz="0" w:space="0" w:color="auto"/>
                                                        <w:right w:val="none" w:sz="0" w:space="0" w:color="auto"/>
                                                      </w:divBdr>
                                                      <w:divsChild>
                                                        <w:div w:id="111287403">
                                                          <w:marLeft w:val="0"/>
                                                          <w:marRight w:val="0"/>
                                                          <w:marTop w:val="0"/>
                                                          <w:marBottom w:val="0"/>
                                                          <w:divBdr>
                                                            <w:top w:val="none" w:sz="0" w:space="0" w:color="auto"/>
                                                            <w:left w:val="none" w:sz="0" w:space="0" w:color="auto"/>
                                                            <w:bottom w:val="none" w:sz="0" w:space="0" w:color="auto"/>
                                                            <w:right w:val="none" w:sz="0" w:space="0" w:color="auto"/>
                                                          </w:divBdr>
                                                          <w:divsChild>
                                                            <w:div w:id="511379123">
                                                              <w:marLeft w:val="0"/>
                                                              <w:marRight w:val="0"/>
                                                              <w:marTop w:val="0"/>
                                                              <w:marBottom w:val="0"/>
                                                              <w:divBdr>
                                                                <w:top w:val="none" w:sz="0" w:space="0" w:color="auto"/>
                                                                <w:left w:val="none" w:sz="0" w:space="0" w:color="auto"/>
                                                                <w:bottom w:val="none" w:sz="0" w:space="0" w:color="auto"/>
                                                                <w:right w:val="none" w:sz="0" w:space="0" w:color="auto"/>
                                                              </w:divBdr>
                                                            </w:div>
                                                          </w:divsChild>
                                                        </w:div>
                                                        <w:div w:id="11890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802">
                                                  <w:marLeft w:val="0"/>
                                                  <w:marRight w:val="0"/>
                                                  <w:marTop w:val="0"/>
                                                  <w:marBottom w:val="0"/>
                                                  <w:divBdr>
                                                    <w:top w:val="none" w:sz="0" w:space="0" w:color="auto"/>
                                                    <w:left w:val="none" w:sz="0" w:space="0" w:color="auto"/>
                                                    <w:bottom w:val="none" w:sz="0" w:space="0" w:color="auto"/>
                                                    <w:right w:val="none" w:sz="0" w:space="0" w:color="auto"/>
                                                  </w:divBdr>
                                                  <w:divsChild>
                                                    <w:div w:id="1165584596">
                                                      <w:marLeft w:val="0"/>
                                                      <w:marRight w:val="0"/>
                                                      <w:marTop w:val="0"/>
                                                      <w:marBottom w:val="0"/>
                                                      <w:divBdr>
                                                        <w:top w:val="none" w:sz="0" w:space="0" w:color="auto"/>
                                                        <w:left w:val="none" w:sz="0" w:space="0" w:color="auto"/>
                                                        <w:bottom w:val="none" w:sz="0" w:space="0" w:color="auto"/>
                                                        <w:right w:val="none" w:sz="0" w:space="0" w:color="auto"/>
                                                      </w:divBdr>
                                                      <w:divsChild>
                                                        <w:div w:id="1392195626">
                                                          <w:marLeft w:val="0"/>
                                                          <w:marRight w:val="0"/>
                                                          <w:marTop w:val="0"/>
                                                          <w:marBottom w:val="0"/>
                                                          <w:divBdr>
                                                            <w:top w:val="none" w:sz="0" w:space="0" w:color="auto"/>
                                                            <w:left w:val="none" w:sz="0" w:space="0" w:color="auto"/>
                                                            <w:bottom w:val="none" w:sz="0" w:space="0" w:color="auto"/>
                                                            <w:right w:val="none" w:sz="0" w:space="0" w:color="auto"/>
                                                          </w:divBdr>
                                                        </w:div>
                                                        <w:div w:id="1494833047">
                                                          <w:marLeft w:val="0"/>
                                                          <w:marRight w:val="0"/>
                                                          <w:marTop w:val="0"/>
                                                          <w:marBottom w:val="0"/>
                                                          <w:divBdr>
                                                            <w:top w:val="none" w:sz="0" w:space="0" w:color="auto"/>
                                                            <w:left w:val="none" w:sz="0" w:space="0" w:color="auto"/>
                                                            <w:bottom w:val="none" w:sz="0" w:space="0" w:color="auto"/>
                                                            <w:right w:val="none" w:sz="0" w:space="0" w:color="auto"/>
                                                          </w:divBdr>
                                                          <w:divsChild>
                                                            <w:div w:id="736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710">
                                                  <w:marLeft w:val="0"/>
                                                  <w:marRight w:val="0"/>
                                                  <w:marTop w:val="0"/>
                                                  <w:marBottom w:val="0"/>
                                                  <w:divBdr>
                                                    <w:top w:val="none" w:sz="0" w:space="0" w:color="auto"/>
                                                    <w:left w:val="none" w:sz="0" w:space="0" w:color="auto"/>
                                                    <w:bottom w:val="none" w:sz="0" w:space="0" w:color="auto"/>
                                                    <w:right w:val="none" w:sz="0" w:space="0" w:color="auto"/>
                                                  </w:divBdr>
                                                  <w:divsChild>
                                                    <w:div w:id="296420837">
                                                      <w:marLeft w:val="0"/>
                                                      <w:marRight w:val="0"/>
                                                      <w:marTop w:val="0"/>
                                                      <w:marBottom w:val="0"/>
                                                      <w:divBdr>
                                                        <w:top w:val="none" w:sz="0" w:space="0" w:color="auto"/>
                                                        <w:left w:val="none" w:sz="0" w:space="0" w:color="auto"/>
                                                        <w:bottom w:val="none" w:sz="0" w:space="0" w:color="auto"/>
                                                        <w:right w:val="none" w:sz="0" w:space="0" w:color="auto"/>
                                                      </w:divBdr>
                                                      <w:divsChild>
                                                        <w:div w:id="73670436">
                                                          <w:marLeft w:val="0"/>
                                                          <w:marRight w:val="0"/>
                                                          <w:marTop w:val="0"/>
                                                          <w:marBottom w:val="0"/>
                                                          <w:divBdr>
                                                            <w:top w:val="none" w:sz="0" w:space="0" w:color="auto"/>
                                                            <w:left w:val="none" w:sz="0" w:space="0" w:color="auto"/>
                                                            <w:bottom w:val="none" w:sz="0" w:space="0" w:color="auto"/>
                                                            <w:right w:val="none" w:sz="0" w:space="0" w:color="auto"/>
                                                          </w:divBdr>
                                                          <w:divsChild>
                                                            <w:div w:id="48380181">
                                                              <w:marLeft w:val="0"/>
                                                              <w:marRight w:val="0"/>
                                                              <w:marTop w:val="0"/>
                                                              <w:marBottom w:val="0"/>
                                                              <w:divBdr>
                                                                <w:top w:val="none" w:sz="0" w:space="0" w:color="auto"/>
                                                                <w:left w:val="none" w:sz="0" w:space="0" w:color="auto"/>
                                                                <w:bottom w:val="none" w:sz="0" w:space="0" w:color="auto"/>
                                                                <w:right w:val="none" w:sz="0" w:space="0" w:color="auto"/>
                                                              </w:divBdr>
                                                            </w:div>
                                                          </w:divsChild>
                                                        </w:div>
                                                        <w:div w:id="782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799">
                                                  <w:marLeft w:val="0"/>
                                                  <w:marRight w:val="0"/>
                                                  <w:marTop w:val="0"/>
                                                  <w:marBottom w:val="0"/>
                                                  <w:divBdr>
                                                    <w:top w:val="none" w:sz="0" w:space="0" w:color="auto"/>
                                                    <w:left w:val="none" w:sz="0" w:space="0" w:color="auto"/>
                                                    <w:bottom w:val="none" w:sz="0" w:space="0" w:color="auto"/>
                                                    <w:right w:val="none" w:sz="0" w:space="0" w:color="auto"/>
                                                  </w:divBdr>
                                                  <w:divsChild>
                                                    <w:div w:id="770466251">
                                                      <w:marLeft w:val="0"/>
                                                      <w:marRight w:val="0"/>
                                                      <w:marTop w:val="0"/>
                                                      <w:marBottom w:val="0"/>
                                                      <w:divBdr>
                                                        <w:top w:val="none" w:sz="0" w:space="0" w:color="auto"/>
                                                        <w:left w:val="none" w:sz="0" w:space="0" w:color="auto"/>
                                                        <w:bottom w:val="none" w:sz="0" w:space="0" w:color="auto"/>
                                                        <w:right w:val="none" w:sz="0" w:space="0" w:color="auto"/>
                                                      </w:divBdr>
                                                      <w:divsChild>
                                                        <w:div w:id="356009313">
                                                          <w:marLeft w:val="0"/>
                                                          <w:marRight w:val="0"/>
                                                          <w:marTop w:val="0"/>
                                                          <w:marBottom w:val="0"/>
                                                          <w:divBdr>
                                                            <w:top w:val="none" w:sz="0" w:space="0" w:color="auto"/>
                                                            <w:left w:val="none" w:sz="0" w:space="0" w:color="auto"/>
                                                            <w:bottom w:val="none" w:sz="0" w:space="0" w:color="auto"/>
                                                            <w:right w:val="none" w:sz="0" w:space="0" w:color="auto"/>
                                                          </w:divBdr>
                                                          <w:divsChild>
                                                            <w:div w:id="1181043721">
                                                              <w:marLeft w:val="0"/>
                                                              <w:marRight w:val="0"/>
                                                              <w:marTop w:val="0"/>
                                                              <w:marBottom w:val="0"/>
                                                              <w:divBdr>
                                                                <w:top w:val="none" w:sz="0" w:space="0" w:color="auto"/>
                                                                <w:left w:val="none" w:sz="0" w:space="0" w:color="auto"/>
                                                                <w:bottom w:val="none" w:sz="0" w:space="0" w:color="auto"/>
                                                                <w:right w:val="none" w:sz="0" w:space="0" w:color="auto"/>
                                                              </w:divBdr>
                                                            </w:div>
                                                          </w:divsChild>
                                                        </w:div>
                                                        <w:div w:id="926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81">
                                                  <w:marLeft w:val="0"/>
                                                  <w:marRight w:val="0"/>
                                                  <w:marTop w:val="0"/>
                                                  <w:marBottom w:val="0"/>
                                                  <w:divBdr>
                                                    <w:top w:val="none" w:sz="0" w:space="0" w:color="auto"/>
                                                    <w:left w:val="none" w:sz="0" w:space="0" w:color="auto"/>
                                                    <w:bottom w:val="none" w:sz="0" w:space="0" w:color="auto"/>
                                                    <w:right w:val="none" w:sz="0" w:space="0" w:color="auto"/>
                                                  </w:divBdr>
                                                  <w:divsChild>
                                                    <w:div w:id="478159919">
                                                      <w:marLeft w:val="0"/>
                                                      <w:marRight w:val="0"/>
                                                      <w:marTop w:val="0"/>
                                                      <w:marBottom w:val="0"/>
                                                      <w:divBdr>
                                                        <w:top w:val="none" w:sz="0" w:space="0" w:color="auto"/>
                                                        <w:left w:val="none" w:sz="0" w:space="0" w:color="auto"/>
                                                        <w:bottom w:val="none" w:sz="0" w:space="0" w:color="auto"/>
                                                        <w:right w:val="none" w:sz="0" w:space="0" w:color="auto"/>
                                                      </w:divBdr>
                                                      <w:divsChild>
                                                        <w:div w:id="980116820">
                                                          <w:marLeft w:val="0"/>
                                                          <w:marRight w:val="0"/>
                                                          <w:marTop w:val="0"/>
                                                          <w:marBottom w:val="0"/>
                                                          <w:divBdr>
                                                            <w:top w:val="none" w:sz="0" w:space="0" w:color="auto"/>
                                                            <w:left w:val="none" w:sz="0" w:space="0" w:color="auto"/>
                                                            <w:bottom w:val="none" w:sz="0" w:space="0" w:color="auto"/>
                                                            <w:right w:val="none" w:sz="0" w:space="0" w:color="auto"/>
                                                          </w:divBdr>
                                                          <w:divsChild>
                                                            <w:div w:id="1063522230">
                                                              <w:marLeft w:val="0"/>
                                                              <w:marRight w:val="0"/>
                                                              <w:marTop w:val="0"/>
                                                              <w:marBottom w:val="0"/>
                                                              <w:divBdr>
                                                                <w:top w:val="none" w:sz="0" w:space="0" w:color="auto"/>
                                                                <w:left w:val="none" w:sz="0" w:space="0" w:color="auto"/>
                                                                <w:bottom w:val="none" w:sz="0" w:space="0" w:color="auto"/>
                                                                <w:right w:val="none" w:sz="0" w:space="0" w:color="auto"/>
                                                              </w:divBdr>
                                                            </w:div>
                                                          </w:divsChild>
                                                        </w:div>
                                                        <w:div w:id="19696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996">
                                                  <w:marLeft w:val="0"/>
                                                  <w:marRight w:val="0"/>
                                                  <w:marTop w:val="0"/>
                                                  <w:marBottom w:val="0"/>
                                                  <w:divBdr>
                                                    <w:top w:val="none" w:sz="0" w:space="0" w:color="auto"/>
                                                    <w:left w:val="none" w:sz="0" w:space="0" w:color="auto"/>
                                                    <w:bottom w:val="none" w:sz="0" w:space="0" w:color="auto"/>
                                                    <w:right w:val="none" w:sz="0" w:space="0" w:color="auto"/>
                                                  </w:divBdr>
                                                  <w:divsChild>
                                                    <w:div w:id="897129219">
                                                      <w:marLeft w:val="0"/>
                                                      <w:marRight w:val="0"/>
                                                      <w:marTop w:val="0"/>
                                                      <w:marBottom w:val="0"/>
                                                      <w:divBdr>
                                                        <w:top w:val="none" w:sz="0" w:space="0" w:color="auto"/>
                                                        <w:left w:val="none" w:sz="0" w:space="0" w:color="auto"/>
                                                        <w:bottom w:val="none" w:sz="0" w:space="0" w:color="auto"/>
                                                        <w:right w:val="none" w:sz="0" w:space="0" w:color="auto"/>
                                                      </w:divBdr>
                                                      <w:divsChild>
                                                        <w:div w:id="1037699341">
                                                          <w:marLeft w:val="0"/>
                                                          <w:marRight w:val="0"/>
                                                          <w:marTop w:val="0"/>
                                                          <w:marBottom w:val="0"/>
                                                          <w:divBdr>
                                                            <w:top w:val="none" w:sz="0" w:space="0" w:color="auto"/>
                                                            <w:left w:val="none" w:sz="0" w:space="0" w:color="auto"/>
                                                            <w:bottom w:val="none" w:sz="0" w:space="0" w:color="auto"/>
                                                            <w:right w:val="none" w:sz="0" w:space="0" w:color="auto"/>
                                                          </w:divBdr>
                                                        </w:div>
                                                        <w:div w:id="1168865530">
                                                          <w:marLeft w:val="0"/>
                                                          <w:marRight w:val="0"/>
                                                          <w:marTop w:val="0"/>
                                                          <w:marBottom w:val="0"/>
                                                          <w:divBdr>
                                                            <w:top w:val="none" w:sz="0" w:space="0" w:color="auto"/>
                                                            <w:left w:val="none" w:sz="0" w:space="0" w:color="auto"/>
                                                            <w:bottom w:val="none" w:sz="0" w:space="0" w:color="auto"/>
                                                            <w:right w:val="none" w:sz="0" w:space="0" w:color="auto"/>
                                                          </w:divBdr>
                                                          <w:divsChild>
                                                            <w:div w:id="1059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0190">
                                                  <w:marLeft w:val="0"/>
                                                  <w:marRight w:val="0"/>
                                                  <w:marTop w:val="0"/>
                                                  <w:marBottom w:val="0"/>
                                                  <w:divBdr>
                                                    <w:top w:val="none" w:sz="0" w:space="0" w:color="auto"/>
                                                    <w:left w:val="none" w:sz="0" w:space="0" w:color="auto"/>
                                                    <w:bottom w:val="none" w:sz="0" w:space="0" w:color="auto"/>
                                                    <w:right w:val="none" w:sz="0" w:space="0" w:color="auto"/>
                                                  </w:divBdr>
                                                  <w:divsChild>
                                                    <w:div w:id="2038190698">
                                                      <w:marLeft w:val="0"/>
                                                      <w:marRight w:val="0"/>
                                                      <w:marTop w:val="0"/>
                                                      <w:marBottom w:val="0"/>
                                                      <w:divBdr>
                                                        <w:top w:val="none" w:sz="0" w:space="0" w:color="auto"/>
                                                        <w:left w:val="none" w:sz="0" w:space="0" w:color="auto"/>
                                                        <w:bottom w:val="none" w:sz="0" w:space="0" w:color="auto"/>
                                                        <w:right w:val="none" w:sz="0" w:space="0" w:color="auto"/>
                                                      </w:divBdr>
                                                      <w:divsChild>
                                                        <w:div w:id="52969022">
                                                          <w:marLeft w:val="0"/>
                                                          <w:marRight w:val="0"/>
                                                          <w:marTop w:val="0"/>
                                                          <w:marBottom w:val="0"/>
                                                          <w:divBdr>
                                                            <w:top w:val="none" w:sz="0" w:space="0" w:color="auto"/>
                                                            <w:left w:val="none" w:sz="0" w:space="0" w:color="auto"/>
                                                            <w:bottom w:val="none" w:sz="0" w:space="0" w:color="auto"/>
                                                            <w:right w:val="none" w:sz="0" w:space="0" w:color="auto"/>
                                                          </w:divBdr>
                                                        </w:div>
                                                        <w:div w:id="1075783142">
                                                          <w:marLeft w:val="0"/>
                                                          <w:marRight w:val="0"/>
                                                          <w:marTop w:val="0"/>
                                                          <w:marBottom w:val="0"/>
                                                          <w:divBdr>
                                                            <w:top w:val="none" w:sz="0" w:space="0" w:color="auto"/>
                                                            <w:left w:val="none" w:sz="0" w:space="0" w:color="auto"/>
                                                            <w:bottom w:val="none" w:sz="0" w:space="0" w:color="auto"/>
                                                            <w:right w:val="none" w:sz="0" w:space="0" w:color="auto"/>
                                                          </w:divBdr>
                                                          <w:divsChild>
                                                            <w:div w:id="417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6009">
                                                  <w:marLeft w:val="0"/>
                                                  <w:marRight w:val="0"/>
                                                  <w:marTop w:val="0"/>
                                                  <w:marBottom w:val="0"/>
                                                  <w:divBdr>
                                                    <w:top w:val="none" w:sz="0" w:space="0" w:color="auto"/>
                                                    <w:left w:val="none" w:sz="0" w:space="0" w:color="auto"/>
                                                    <w:bottom w:val="none" w:sz="0" w:space="0" w:color="auto"/>
                                                    <w:right w:val="none" w:sz="0" w:space="0" w:color="auto"/>
                                                  </w:divBdr>
                                                  <w:divsChild>
                                                    <w:div w:id="264268556">
                                                      <w:marLeft w:val="0"/>
                                                      <w:marRight w:val="0"/>
                                                      <w:marTop w:val="0"/>
                                                      <w:marBottom w:val="0"/>
                                                      <w:divBdr>
                                                        <w:top w:val="none" w:sz="0" w:space="0" w:color="auto"/>
                                                        <w:left w:val="none" w:sz="0" w:space="0" w:color="auto"/>
                                                        <w:bottom w:val="none" w:sz="0" w:space="0" w:color="auto"/>
                                                        <w:right w:val="none" w:sz="0" w:space="0" w:color="auto"/>
                                                      </w:divBdr>
                                                      <w:divsChild>
                                                        <w:div w:id="813327634">
                                                          <w:marLeft w:val="0"/>
                                                          <w:marRight w:val="0"/>
                                                          <w:marTop w:val="0"/>
                                                          <w:marBottom w:val="0"/>
                                                          <w:divBdr>
                                                            <w:top w:val="none" w:sz="0" w:space="0" w:color="auto"/>
                                                            <w:left w:val="none" w:sz="0" w:space="0" w:color="auto"/>
                                                            <w:bottom w:val="none" w:sz="0" w:space="0" w:color="auto"/>
                                                            <w:right w:val="none" w:sz="0" w:space="0" w:color="auto"/>
                                                          </w:divBdr>
                                                        </w:div>
                                                        <w:div w:id="1609659301">
                                                          <w:marLeft w:val="0"/>
                                                          <w:marRight w:val="0"/>
                                                          <w:marTop w:val="0"/>
                                                          <w:marBottom w:val="0"/>
                                                          <w:divBdr>
                                                            <w:top w:val="none" w:sz="0" w:space="0" w:color="auto"/>
                                                            <w:left w:val="none" w:sz="0" w:space="0" w:color="auto"/>
                                                            <w:bottom w:val="none" w:sz="0" w:space="0" w:color="auto"/>
                                                            <w:right w:val="none" w:sz="0" w:space="0" w:color="auto"/>
                                                          </w:divBdr>
                                                          <w:divsChild>
                                                            <w:div w:id="2040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1359">
                                                  <w:marLeft w:val="0"/>
                                                  <w:marRight w:val="0"/>
                                                  <w:marTop w:val="0"/>
                                                  <w:marBottom w:val="0"/>
                                                  <w:divBdr>
                                                    <w:top w:val="none" w:sz="0" w:space="0" w:color="auto"/>
                                                    <w:left w:val="none" w:sz="0" w:space="0" w:color="auto"/>
                                                    <w:bottom w:val="none" w:sz="0" w:space="0" w:color="auto"/>
                                                    <w:right w:val="none" w:sz="0" w:space="0" w:color="auto"/>
                                                  </w:divBdr>
                                                  <w:divsChild>
                                                    <w:div w:id="1795516792">
                                                      <w:marLeft w:val="0"/>
                                                      <w:marRight w:val="0"/>
                                                      <w:marTop w:val="0"/>
                                                      <w:marBottom w:val="0"/>
                                                      <w:divBdr>
                                                        <w:top w:val="none" w:sz="0" w:space="0" w:color="auto"/>
                                                        <w:left w:val="none" w:sz="0" w:space="0" w:color="auto"/>
                                                        <w:bottom w:val="none" w:sz="0" w:space="0" w:color="auto"/>
                                                        <w:right w:val="none" w:sz="0" w:space="0" w:color="auto"/>
                                                      </w:divBdr>
                                                      <w:divsChild>
                                                        <w:div w:id="610549133">
                                                          <w:marLeft w:val="0"/>
                                                          <w:marRight w:val="0"/>
                                                          <w:marTop w:val="0"/>
                                                          <w:marBottom w:val="0"/>
                                                          <w:divBdr>
                                                            <w:top w:val="none" w:sz="0" w:space="0" w:color="auto"/>
                                                            <w:left w:val="none" w:sz="0" w:space="0" w:color="auto"/>
                                                            <w:bottom w:val="none" w:sz="0" w:space="0" w:color="auto"/>
                                                            <w:right w:val="none" w:sz="0" w:space="0" w:color="auto"/>
                                                          </w:divBdr>
                                                          <w:divsChild>
                                                            <w:div w:id="1775587581">
                                                              <w:marLeft w:val="0"/>
                                                              <w:marRight w:val="0"/>
                                                              <w:marTop w:val="0"/>
                                                              <w:marBottom w:val="0"/>
                                                              <w:divBdr>
                                                                <w:top w:val="none" w:sz="0" w:space="0" w:color="auto"/>
                                                                <w:left w:val="none" w:sz="0" w:space="0" w:color="auto"/>
                                                                <w:bottom w:val="none" w:sz="0" w:space="0" w:color="auto"/>
                                                                <w:right w:val="none" w:sz="0" w:space="0" w:color="auto"/>
                                                              </w:divBdr>
                                                            </w:div>
                                                          </w:divsChild>
                                                        </w:div>
                                                        <w:div w:id="15309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30">
                                                  <w:marLeft w:val="0"/>
                                                  <w:marRight w:val="0"/>
                                                  <w:marTop w:val="0"/>
                                                  <w:marBottom w:val="0"/>
                                                  <w:divBdr>
                                                    <w:top w:val="none" w:sz="0" w:space="0" w:color="auto"/>
                                                    <w:left w:val="none" w:sz="0" w:space="0" w:color="auto"/>
                                                    <w:bottom w:val="none" w:sz="0" w:space="0" w:color="auto"/>
                                                    <w:right w:val="none" w:sz="0" w:space="0" w:color="auto"/>
                                                  </w:divBdr>
                                                  <w:divsChild>
                                                    <w:div w:id="1038510613">
                                                      <w:marLeft w:val="0"/>
                                                      <w:marRight w:val="0"/>
                                                      <w:marTop w:val="0"/>
                                                      <w:marBottom w:val="0"/>
                                                      <w:divBdr>
                                                        <w:top w:val="none" w:sz="0" w:space="0" w:color="auto"/>
                                                        <w:left w:val="none" w:sz="0" w:space="0" w:color="auto"/>
                                                        <w:bottom w:val="none" w:sz="0" w:space="0" w:color="auto"/>
                                                        <w:right w:val="none" w:sz="0" w:space="0" w:color="auto"/>
                                                      </w:divBdr>
                                                      <w:divsChild>
                                                        <w:div w:id="1916938800">
                                                          <w:marLeft w:val="0"/>
                                                          <w:marRight w:val="0"/>
                                                          <w:marTop w:val="0"/>
                                                          <w:marBottom w:val="0"/>
                                                          <w:divBdr>
                                                            <w:top w:val="none" w:sz="0" w:space="0" w:color="auto"/>
                                                            <w:left w:val="none" w:sz="0" w:space="0" w:color="auto"/>
                                                            <w:bottom w:val="none" w:sz="0" w:space="0" w:color="auto"/>
                                                            <w:right w:val="none" w:sz="0" w:space="0" w:color="auto"/>
                                                          </w:divBdr>
                                                          <w:divsChild>
                                                            <w:div w:id="232160635">
                                                              <w:marLeft w:val="0"/>
                                                              <w:marRight w:val="0"/>
                                                              <w:marTop w:val="0"/>
                                                              <w:marBottom w:val="0"/>
                                                              <w:divBdr>
                                                                <w:top w:val="none" w:sz="0" w:space="0" w:color="auto"/>
                                                                <w:left w:val="none" w:sz="0" w:space="0" w:color="auto"/>
                                                                <w:bottom w:val="none" w:sz="0" w:space="0" w:color="auto"/>
                                                                <w:right w:val="none" w:sz="0" w:space="0" w:color="auto"/>
                                                              </w:divBdr>
                                                            </w:div>
                                                          </w:divsChild>
                                                        </w:div>
                                                        <w:div w:id="1990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0474">
                                                  <w:marLeft w:val="0"/>
                                                  <w:marRight w:val="0"/>
                                                  <w:marTop w:val="0"/>
                                                  <w:marBottom w:val="0"/>
                                                  <w:divBdr>
                                                    <w:top w:val="none" w:sz="0" w:space="0" w:color="auto"/>
                                                    <w:left w:val="none" w:sz="0" w:space="0" w:color="auto"/>
                                                    <w:bottom w:val="none" w:sz="0" w:space="0" w:color="auto"/>
                                                    <w:right w:val="none" w:sz="0" w:space="0" w:color="auto"/>
                                                  </w:divBdr>
                                                  <w:divsChild>
                                                    <w:div w:id="772743536">
                                                      <w:marLeft w:val="0"/>
                                                      <w:marRight w:val="0"/>
                                                      <w:marTop w:val="0"/>
                                                      <w:marBottom w:val="0"/>
                                                      <w:divBdr>
                                                        <w:top w:val="none" w:sz="0" w:space="0" w:color="auto"/>
                                                        <w:left w:val="none" w:sz="0" w:space="0" w:color="auto"/>
                                                        <w:bottom w:val="none" w:sz="0" w:space="0" w:color="auto"/>
                                                        <w:right w:val="none" w:sz="0" w:space="0" w:color="auto"/>
                                                      </w:divBdr>
                                                      <w:divsChild>
                                                        <w:div w:id="1445927712">
                                                          <w:marLeft w:val="0"/>
                                                          <w:marRight w:val="0"/>
                                                          <w:marTop w:val="0"/>
                                                          <w:marBottom w:val="0"/>
                                                          <w:divBdr>
                                                            <w:top w:val="none" w:sz="0" w:space="0" w:color="auto"/>
                                                            <w:left w:val="none" w:sz="0" w:space="0" w:color="auto"/>
                                                            <w:bottom w:val="none" w:sz="0" w:space="0" w:color="auto"/>
                                                            <w:right w:val="none" w:sz="0" w:space="0" w:color="auto"/>
                                                          </w:divBdr>
                                                        </w:div>
                                                        <w:div w:id="1536893009">
                                                          <w:marLeft w:val="0"/>
                                                          <w:marRight w:val="0"/>
                                                          <w:marTop w:val="0"/>
                                                          <w:marBottom w:val="0"/>
                                                          <w:divBdr>
                                                            <w:top w:val="none" w:sz="0" w:space="0" w:color="auto"/>
                                                            <w:left w:val="none" w:sz="0" w:space="0" w:color="auto"/>
                                                            <w:bottom w:val="none" w:sz="0" w:space="0" w:color="auto"/>
                                                            <w:right w:val="none" w:sz="0" w:space="0" w:color="auto"/>
                                                          </w:divBdr>
                                                          <w:divsChild>
                                                            <w:div w:id="240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9436">
                                                  <w:marLeft w:val="0"/>
                                                  <w:marRight w:val="0"/>
                                                  <w:marTop w:val="0"/>
                                                  <w:marBottom w:val="0"/>
                                                  <w:divBdr>
                                                    <w:top w:val="none" w:sz="0" w:space="0" w:color="auto"/>
                                                    <w:left w:val="none" w:sz="0" w:space="0" w:color="auto"/>
                                                    <w:bottom w:val="none" w:sz="0" w:space="0" w:color="auto"/>
                                                    <w:right w:val="none" w:sz="0" w:space="0" w:color="auto"/>
                                                  </w:divBdr>
                                                  <w:divsChild>
                                                    <w:div w:id="293876715">
                                                      <w:marLeft w:val="0"/>
                                                      <w:marRight w:val="0"/>
                                                      <w:marTop w:val="0"/>
                                                      <w:marBottom w:val="0"/>
                                                      <w:divBdr>
                                                        <w:top w:val="none" w:sz="0" w:space="0" w:color="auto"/>
                                                        <w:left w:val="none" w:sz="0" w:space="0" w:color="auto"/>
                                                        <w:bottom w:val="none" w:sz="0" w:space="0" w:color="auto"/>
                                                        <w:right w:val="none" w:sz="0" w:space="0" w:color="auto"/>
                                                      </w:divBdr>
                                                    </w:div>
                                                    <w:div w:id="995763209">
                                                      <w:marLeft w:val="0"/>
                                                      <w:marRight w:val="0"/>
                                                      <w:marTop w:val="0"/>
                                                      <w:marBottom w:val="0"/>
                                                      <w:divBdr>
                                                        <w:top w:val="none" w:sz="0" w:space="0" w:color="auto"/>
                                                        <w:left w:val="none" w:sz="0" w:space="0" w:color="auto"/>
                                                        <w:bottom w:val="none" w:sz="0" w:space="0" w:color="auto"/>
                                                        <w:right w:val="none" w:sz="0" w:space="0" w:color="auto"/>
                                                      </w:divBdr>
                                                      <w:divsChild>
                                                        <w:div w:id="17074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275">
                                                  <w:marLeft w:val="0"/>
                                                  <w:marRight w:val="0"/>
                                                  <w:marTop w:val="0"/>
                                                  <w:marBottom w:val="0"/>
                                                  <w:divBdr>
                                                    <w:top w:val="none" w:sz="0" w:space="0" w:color="auto"/>
                                                    <w:left w:val="none" w:sz="0" w:space="0" w:color="auto"/>
                                                    <w:bottom w:val="none" w:sz="0" w:space="0" w:color="auto"/>
                                                    <w:right w:val="none" w:sz="0" w:space="0" w:color="auto"/>
                                                  </w:divBdr>
                                                  <w:divsChild>
                                                    <w:div w:id="255947740">
                                                      <w:marLeft w:val="0"/>
                                                      <w:marRight w:val="0"/>
                                                      <w:marTop w:val="0"/>
                                                      <w:marBottom w:val="0"/>
                                                      <w:divBdr>
                                                        <w:top w:val="none" w:sz="0" w:space="0" w:color="auto"/>
                                                        <w:left w:val="none" w:sz="0" w:space="0" w:color="auto"/>
                                                        <w:bottom w:val="none" w:sz="0" w:space="0" w:color="auto"/>
                                                        <w:right w:val="none" w:sz="0" w:space="0" w:color="auto"/>
                                                      </w:divBdr>
                                                      <w:divsChild>
                                                        <w:div w:id="1376924596">
                                                          <w:marLeft w:val="0"/>
                                                          <w:marRight w:val="0"/>
                                                          <w:marTop w:val="0"/>
                                                          <w:marBottom w:val="0"/>
                                                          <w:divBdr>
                                                            <w:top w:val="none" w:sz="0" w:space="0" w:color="auto"/>
                                                            <w:left w:val="none" w:sz="0" w:space="0" w:color="auto"/>
                                                            <w:bottom w:val="none" w:sz="0" w:space="0" w:color="auto"/>
                                                            <w:right w:val="none" w:sz="0" w:space="0" w:color="auto"/>
                                                          </w:divBdr>
                                                        </w:div>
                                                        <w:div w:id="1800298755">
                                                          <w:marLeft w:val="0"/>
                                                          <w:marRight w:val="0"/>
                                                          <w:marTop w:val="0"/>
                                                          <w:marBottom w:val="0"/>
                                                          <w:divBdr>
                                                            <w:top w:val="none" w:sz="0" w:space="0" w:color="auto"/>
                                                            <w:left w:val="none" w:sz="0" w:space="0" w:color="auto"/>
                                                            <w:bottom w:val="none" w:sz="0" w:space="0" w:color="auto"/>
                                                            <w:right w:val="none" w:sz="0" w:space="0" w:color="auto"/>
                                                          </w:divBdr>
                                                          <w:divsChild>
                                                            <w:div w:id="9031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9223">
                                                  <w:marLeft w:val="0"/>
                                                  <w:marRight w:val="0"/>
                                                  <w:marTop w:val="0"/>
                                                  <w:marBottom w:val="0"/>
                                                  <w:divBdr>
                                                    <w:top w:val="none" w:sz="0" w:space="0" w:color="auto"/>
                                                    <w:left w:val="none" w:sz="0" w:space="0" w:color="auto"/>
                                                    <w:bottom w:val="none" w:sz="0" w:space="0" w:color="auto"/>
                                                    <w:right w:val="none" w:sz="0" w:space="0" w:color="auto"/>
                                                  </w:divBdr>
                                                  <w:divsChild>
                                                    <w:div w:id="1072971763">
                                                      <w:marLeft w:val="0"/>
                                                      <w:marRight w:val="0"/>
                                                      <w:marTop w:val="0"/>
                                                      <w:marBottom w:val="0"/>
                                                      <w:divBdr>
                                                        <w:top w:val="none" w:sz="0" w:space="0" w:color="auto"/>
                                                        <w:left w:val="none" w:sz="0" w:space="0" w:color="auto"/>
                                                        <w:bottom w:val="none" w:sz="0" w:space="0" w:color="auto"/>
                                                        <w:right w:val="none" w:sz="0" w:space="0" w:color="auto"/>
                                                      </w:divBdr>
                                                      <w:divsChild>
                                                        <w:div w:id="760569474">
                                                          <w:marLeft w:val="0"/>
                                                          <w:marRight w:val="0"/>
                                                          <w:marTop w:val="0"/>
                                                          <w:marBottom w:val="0"/>
                                                          <w:divBdr>
                                                            <w:top w:val="none" w:sz="0" w:space="0" w:color="auto"/>
                                                            <w:left w:val="none" w:sz="0" w:space="0" w:color="auto"/>
                                                            <w:bottom w:val="none" w:sz="0" w:space="0" w:color="auto"/>
                                                            <w:right w:val="none" w:sz="0" w:space="0" w:color="auto"/>
                                                          </w:divBdr>
                                                        </w:div>
                                                        <w:div w:id="1749501498">
                                                          <w:marLeft w:val="0"/>
                                                          <w:marRight w:val="0"/>
                                                          <w:marTop w:val="0"/>
                                                          <w:marBottom w:val="0"/>
                                                          <w:divBdr>
                                                            <w:top w:val="none" w:sz="0" w:space="0" w:color="auto"/>
                                                            <w:left w:val="none" w:sz="0" w:space="0" w:color="auto"/>
                                                            <w:bottom w:val="none" w:sz="0" w:space="0" w:color="auto"/>
                                                            <w:right w:val="none" w:sz="0" w:space="0" w:color="auto"/>
                                                          </w:divBdr>
                                                          <w:divsChild>
                                                            <w:div w:id="7997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8564">
                                                  <w:marLeft w:val="0"/>
                                                  <w:marRight w:val="0"/>
                                                  <w:marTop w:val="0"/>
                                                  <w:marBottom w:val="0"/>
                                                  <w:divBdr>
                                                    <w:top w:val="none" w:sz="0" w:space="0" w:color="auto"/>
                                                    <w:left w:val="none" w:sz="0" w:space="0" w:color="auto"/>
                                                    <w:bottom w:val="none" w:sz="0" w:space="0" w:color="auto"/>
                                                    <w:right w:val="none" w:sz="0" w:space="0" w:color="auto"/>
                                                  </w:divBdr>
                                                  <w:divsChild>
                                                    <w:div w:id="1071730442">
                                                      <w:marLeft w:val="0"/>
                                                      <w:marRight w:val="0"/>
                                                      <w:marTop w:val="0"/>
                                                      <w:marBottom w:val="0"/>
                                                      <w:divBdr>
                                                        <w:top w:val="none" w:sz="0" w:space="0" w:color="auto"/>
                                                        <w:left w:val="none" w:sz="0" w:space="0" w:color="auto"/>
                                                        <w:bottom w:val="none" w:sz="0" w:space="0" w:color="auto"/>
                                                        <w:right w:val="none" w:sz="0" w:space="0" w:color="auto"/>
                                                      </w:divBdr>
                                                      <w:divsChild>
                                                        <w:div w:id="143594011">
                                                          <w:marLeft w:val="0"/>
                                                          <w:marRight w:val="0"/>
                                                          <w:marTop w:val="0"/>
                                                          <w:marBottom w:val="0"/>
                                                          <w:divBdr>
                                                            <w:top w:val="none" w:sz="0" w:space="0" w:color="auto"/>
                                                            <w:left w:val="none" w:sz="0" w:space="0" w:color="auto"/>
                                                            <w:bottom w:val="none" w:sz="0" w:space="0" w:color="auto"/>
                                                            <w:right w:val="none" w:sz="0" w:space="0" w:color="auto"/>
                                                          </w:divBdr>
                                                          <w:divsChild>
                                                            <w:div w:id="990135858">
                                                              <w:marLeft w:val="0"/>
                                                              <w:marRight w:val="0"/>
                                                              <w:marTop w:val="0"/>
                                                              <w:marBottom w:val="0"/>
                                                              <w:divBdr>
                                                                <w:top w:val="none" w:sz="0" w:space="0" w:color="auto"/>
                                                                <w:left w:val="none" w:sz="0" w:space="0" w:color="auto"/>
                                                                <w:bottom w:val="none" w:sz="0" w:space="0" w:color="auto"/>
                                                                <w:right w:val="none" w:sz="0" w:space="0" w:color="auto"/>
                                                              </w:divBdr>
                                                            </w:div>
                                                          </w:divsChild>
                                                        </w:div>
                                                        <w:div w:id="4214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713">
                                                  <w:marLeft w:val="0"/>
                                                  <w:marRight w:val="0"/>
                                                  <w:marTop w:val="0"/>
                                                  <w:marBottom w:val="0"/>
                                                  <w:divBdr>
                                                    <w:top w:val="none" w:sz="0" w:space="0" w:color="auto"/>
                                                    <w:left w:val="none" w:sz="0" w:space="0" w:color="auto"/>
                                                    <w:bottom w:val="none" w:sz="0" w:space="0" w:color="auto"/>
                                                    <w:right w:val="none" w:sz="0" w:space="0" w:color="auto"/>
                                                  </w:divBdr>
                                                  <w:divsChild>
                                                    <w:div w:id="1787121962">
                                                      <w:marLeft w:val="0"/>
                                                      <w:marRight w:val="0"/>
                                                      <w:marTop w:val="0"/>
                                                      <w:marBottom w:val="0"/>
                                                      <w:divBdr>
                                                        <w:top w:val="none" w:sz="0" w:space="0" w:color="auto"/>
                                                        <w:left w:val="none" w:sz="0" w:space="0" w:color="auto"/>
                                                        <w:bottom w:val="none" w:sz="0" w:space="0" w:color="auto"/>
                                                        <w:right w:val="none" w:sz="0" w:space="0" w:color="auto"/>
                                                      </w:divBdr>
                                                      <w:divsChild>
                                                        <w:div w:id="504517280">
                                                          <w:marLeft w:val="0"/>
                                                          <w:marRight w:val="0"/>
                                                          <w:marTop w:val="0"/>
                                                          <w:marBottom w:val="0"/>
                                                          <w:divBdr>
                                                            <w:top w:val="none" w:sz="0" w:space="0" w:color="auto"/>
                                                            <w:left w:val="none" w:sz="0" w:space="0" w:color="auto"/>
                                                            <w:bottom w:val="none" w:sz="0" w:space="0" w:color="auto"/>
                                                            <w:right w:val="none" w:sz="0" w:space="0" w:color="auto"/>
                                                          </w:divBdr>
                                                        </w:div>
                                                        <w:div w:id="1593199819">
                                                          <w:marLeft w:val="0"/>
                                                          <w:marRight w:val="0"/>
                                                          <w:marTop w:val="0"/>
                                                          <w:marBottom w:val="0"/>
                                                          <w:divBdr>
                                                            <w:top w:val="none" w:sz="0" w:space="0" w:color="auto"/>
                                                            <w:left w:val="none" w:sz="0" w:space="0" w:color="auto"/>
                                                            <w:bottom w:val="none" w:sz="0" w:space="0" w:color="auto"/>
                                                            <w:right w:val="none" w:sz="0" w:space="0" w:color="auto"/>
                                                          </w:divBdr>
                                                          <w:divsChild>
                                                            <w:div w:id="20966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996">
                                                  <w:marLeft w:val="0"/>
                                                  <w:marRight w:val="0"/>
                                                  <w:marTop w:val="0"/>
                                                  <w:marBottom w:val="0"/>
                                                  <w:divBdr>
                                                    <w:top w:val="none" w:sz="0" w:space="0" w:color="auto"/>
                                                    <w:left w:val="none" w:sz="0" w:space="0" w:color="auto"/>
                                                    <w:bottom w:val="none" w:sz="0" w:space="0" w:color="auto"/>
                                                    <w:right w:val="none" w:sz="0" w:space="0" w:color="auto"/>
                                                  </w:divBdr>
                                                  <w:divsChild>
                                                    <w:div w:id="1449659759">
                                                      <w:marLeft w:val="0"/>
                                                      <w:marRight w:val="0"/>
                                                      <w:marTop w:val="0"/>
                                                      <w:marBottom w:val="0"/>
                                                      <w:divBdr>
                                                        <w:top w:val="none" w:sz="0" w:space="0" w:color="auto"/>
                                                        <w:left w:val="none" w:sz="0" w:space="0" w:color="auto"/>
                                                        <w:bottom w:val="none" w:sz="0" w:space="0" w:color="auto"/>
                                                        <w:right w:val="none" w:sz="0" w:space="0" w:color="auto"/>
                                                      </w:divBdr>
                                                      <w:divsChild>
                                                        <w:div w:id="1085414251">
                                                          <w:marLeft w:val="0"/>
                                                          <w:marRight w:val="0"/>
                                                          <w:marTop w:val="0"/>
                                                          <w:marBottom w:val="0"/>
                                                          <w:divBdr>
                                                            <w:top w:val="none" w:sz="0" w:space="0" w:color="auto"/>
                                                            <w:left w:val="none" w:sz="0" w:space="0" w:color="auto"/>
                                                            <w:bottom w:val="none" w:sz="0" w:space="0" w:color="auto"/>
                                                            <w:right w:val="none" w:sz="0" w:space="0" w:color="auto"/>
                                                          </w:divBdr>
                                                          <w:divsChild>
                                                            <w:div w:id="392433770">
                                                              <w:marLeft w:val="0"/>
                                                              <w:marRight w:val="0"/>
                                                              <w:marTop w:val="0"/>
                                                              <w:marBottom w:val="0"/>
                                                              <w:divBdr>
                                                                <w:top w:val="none" w:sz="0" w:space="0" w:color="auto"/>
                                                                <w:left w:val="none" w:sz="0" w:space="0" w:color="auto"/>
                                                                <w:bottom w:val="none" w:sz="0" w:space="0" w:color="auto"/>
                                                                <w:right w:val="none" w:sz="0" w:space="0" w:color="auto"/>
                                                              </w:divBdr>
                                                            </w:div>
                                                          </w:divsChild>
                                                        </w:div>
                                                        <w:div w:id="16409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433">
                                                  <w:marLeft w:val="0"/>
                                                  <w:marRight w:val="0"/>
                                                  <w:marTop w:val="0"/>
                                                  <w:marBottom w:val="0"/>
                                                  <w:divBdr>
                                                    <w:top w:val="none" w:sz="0" w:space="0" w:color="auto"/>
                                                    <w:left w:val="none" w:sz="0" w:space="0" w:color="auto"/>
                                                    <w:bottom w:val="none" w:sz="0" w:space="0" w:color="auto"/>
                                                    <w:right w:val="none" w:sz="0" w:space="0" w:color="auto"/>
                                                  </w:divBdr>
                                                  <w:divsChild>
                                                    <w:div w:id="677658972">
                                                      <w:marLeft w:val="0"/>
                                                      <w:marRight w:val="0"/>
                                                      <w:marTop w:val="0"/>
                                                      <w:marBottom w:val="0"/>
                                                      <w:divBdr>
                                                        <w:top w:val="none" w:sz="0" w:space="0" w:color="auto"/>
                                                        <w:left w:val="none" w:sz="0" w:space="0" w:color="auto"/>
                                                        <w:bottom w:val="none" w:sz="0" w:space="0" w:color="auto"/>
                                                        <w:right w:val="none" w:sz="0" w:space="0" w:color="auto"/>
                                                      </w:divBdr>
                                                      <w:divsChild>
                                                        <w:div w:id="1825513388">
                                                          <w:marLeft w:val="0"/>
                                                          <w:marRight w:val="0"/>
                                                          <w:marTop w:val="0"/>
                                                          <w:marBottom w:val="0"/>
                                                          <w:divBdr>
                                                            <w:top w:val="none" w:sz="0" w:space="0" w:color="auto"/>
                                                            <w:left w:val="none" w:sz="0" w:space="0" w:color="auto"/>
                                                            <w:bottom w:val="none" w:sz="0" w:space="0" w:color="auto"/>
                                                            <w:right w:val="none" w:sz="0" w:space="0" w:color="auto"/>
                                                          </w:divBdr>
                                                        </w:div>
                                                        <w:div w:id="1831554700">
                                                          <w:marLeft w:val="0"/>
                                                          <w:marRight w:val="0"/>
                                                          <w:marTop w:val="0"/>
                                                          <w:marBottom w:val="0"/>
                                                          <w:divBdr>
                                                            <w:top w:val="none" w:sz="0" w:space="0" w:color="auto"/>
                                                            <w:left w:val="none" w:sz="0" w:space="0" w:color="auto"/>
                                                            <w:bottom w:val="none" w:sz="0" w:space="0" w:color="auto"/>
                                                            <w:right w:val="none" w:sz="0" w:space="0" w:color="auto"/>
                                                          </w:divBdr>
                                                          <w:divsChild>
                                                            <w:div w:id="1830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8657">
                                                  <w:marLeft w:val="0"/>
                                                  <w:marRight w:val="0"/>
                                                  <w:marTop w:val="0"/>
                                                  <w:marBottom w:val="0"/>
                                                  <w:divBdr>
                                                    <w:top w:val="none" w:sz="0" w:space="0" w:color="auto"/>
                                                    <w:left w:val="none" w:sz="0" w:space="0" w:color="auto"/>
                                                    <w:bottom w:val="none" w:sz="0" w:space="0" w:color="auto"/>
                                                    <w:right w:val="none" w:sz="0" w:space="0" w:color="auto"/>
                                                  </w:divBdr>
                                                  <w:divsChild>
                                                    <w:div w:id="1085299054">
                                                      <w:marLeft w:val="0"/>
                                                      <w:marRight w:val="0"/>
                                                      <w:marTop w:val="0"/>
                                                      <w:marBottom w:val="0"/>
                                                      <w:divBdr>
                                                        <w:top w:val="none" w:sz="0" w:space="0" w:color="auto"/>
                                                        <w:left w:val="none" w:sz="0" w:space="0" w:color="auto"/>
                                                        <w:bottom w:val="none" w:sz="0" w:space="0" w:color="auto"/>
                                                        <w:right w:val="none" w:sz="0" w:space="0" w:color="auto"/>
                                                      </w:divBdr>
                                                      <w:divsChild>
                                                        <w:div w:id="356008369">
                                                          <w:marLeft w:val="0"/>
                                                          <w:marRight w:val="0"/>
                                                          <w:marTop w:val="0"/>
                                                          <w:marBottom w:val="0"/>
                                                          <w:divBdr>
                                                            <w:top w:val="none" w:sz="0" w:space="0" w:color="auto"/>
                                                            <w:left w:val="none" w:sz="0" w:space="0" w:color="auto"/>
                                                            <w:bottom w:val="none" w:sz="0" w:space="0" w:color="auto"/>
                                                            <w:right w:val="none" w:sz="0" w:space="0" w:color="auto"/>
                                                          </w:divBdr>
                                                        </w:div>
                                                        <w:div w:id="1983119674">
                                                          <w:marLeft w:val="0"/>
                                                          <w:marRight w:val="0"/>
                                                          <w:marTop w:val="0"/>
                                                          <w:marBottom w:val="0"/>
                                                          <w:divBdr>
                                                            <w:top w:val="none" w:sz="0" w:space="0" w:color="auto"/>
                                                            <w:left w:val="none" w:sz="0" w:space="0" w:color="auto"/>
                                                            <w:bottom w:val="none" w:sz="0" w:space="0" w:color="auto"/>
                                                            <w:right w:val="none" w:sz="0" w:space="0" w:color="auto"/>
                                                          </w:divBdr>
                                                          <w:divsChild>
                                                            <w:div w:id="16699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7969">
                                                  <w:marLeft w:val="0"/>
                                                  <w:marRight w:val="0"/>
                                                  <w:marTop w:val="0"/>
                                                  <w:marBottom w:val="0"/>
                                                  <w:divBdr>
                                                    <w:top w:val="none" w:sz="0" w:space="0" w:color="auto"/>
                                                    <w:left w:val="none" w:sz="0" w:space="0" w:color="auto"/>
                                                    <w:bottom w:val="none" w:sz="0" w:space="0" w:color="auto"/>
                                                    <w:right w:val="none" w:sz="0" w:space="0" w:color="auto"/>
                                                  </w:divBdr>
                                                  <w:divsChild>
                                                    <w:div w:id="1943419851">
                                                      <w:marLeft w:val="0"/>
                                                      <w:marRight w:val="0"/>
                                                      <w:marTop w:val="0"/>
                                                      <w:marBottom w:val="0"/>
                                                      <w:divBdr>
                                                        <w:top w:val="none" w:sz="0" w:space="0" w:color="auto"/>
                                                        <w:left w:val="none" w:sz="0" w:space="0" w:color="auto"/>
                                                        <w:bottom w:val="none" w:sz="0" w:space="0" w:color="auto"/>
                                                        <w:right w:val="none" w:sz="0" w:space="0" w:color="auto"/>
                                                      </w:divBdr>
                                                      <w:divsChild>
                                                        <w:div w:id="1148597894">
                                                          <w:marLeft w:val="0"/>
                                                          <w:marRight w:val="0"/>
                                                          <w:marTop w:val="0"/>
                                                          <w:marBottom w:val="0"/>
                                                          <w:divBdr>
                                                            <w:top w:val="none" w:sz="0" w:space="0" w:color="auto"/>
                                                            <w:left w:val="none" w:sz="0" w:space="0" w:color="auto"/>
                                                            <w:bottom w:val="none" w:sz="0" w:space="0" w:color="auto"/>
                                                            <w:right w:val="none" w:sz="0" w:space="0" w:color="auto"/>
                                                          </w:divBdr>
                                                          <w:divsChild>
                                                            <w:div w:id="746340288">
                                                              <w:marLeft w:val="0"/>
                                                              <w:marRight w:val="0"/>
                                                              <w:marTop w:val="0"/>
                                                              <w:marBottom w:val="0"/>
                                                              <w:divBdr>
                                                                <w:top w:val="none" w:sz="0" w:space="0" w:color="auto"/>
                                                                <w:left w:val="none" w:sz="0" w:space="0" w:color="auto"/>
                                                                <w:bottom w:val="none" w:sz="0" w:space="0" w:color="auto"/>
                                                                <w:right w:val="none" w:sz="0" w:space="0" w:color="auto"/>
                                                              </w:divBdr>
                                                            </w:div>
                                                          </w:divsChild>
                                                        </w:div>
                                                        <w:div w:id="12222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905">
                                                  <w:marLeft w:val="0"/>
                                                  <w:marRight w:val="0"/>
                                                  <w:marTop w:val="0"/>
                                                  <w:marBottom w:val="0"/>
                                                  <w:divBdr>
                                                    <w:top w:val="none" w:sz="0" w:space="0" w:color="auto"/>
                                                    <w:left w:val="none" w:sz="0" w:space="0" w:color="auto"/>
                                                    <w:bottom w:val="none" w:sz="0" w:space="0" w:color="auto"/>
                                                    <w:right w:val="none" w:sz="0" w:space="0" w:color="auto"/>
                                                  </w:divBdr>
                                                  <w:divsChild>
                                                    <w:div w:id="2123915410">
                                                      <w:marLeft w:val="0"/>
                                                      <w:marRight w:val="0"/>
                                                      <w:marTop w:val="0"/>
                                                      <w:marBottom w:val="0"/>
                                                      <w:divBdr>
                                                        <w:top w:val="none" w:sz="0" w:space="0" w:color="auto"/>
                                                        <w:left w:val="none" w:sz="0" w:space="0" w:color="auto"/>
                                                        <w:bottom w:val="none" w:sz="0" w:space="0" w:color="auto"/>
                                                        <w:right w:val="none" w:sz="0" w:space="0" w:color="auto"/>
                                                      </w:divBdr>
                                                      <w:divsChild>
                                                        <w:div w:id="505246478">
                                                          <w:marLeft w:val="0"/>
                                                          <w:marRight w:val="0"/>
                                                          <w:marTop w:val="0"/>
                                                          <w:marBottom w:val="0"/>
                                                          <w:divBdr>
                                                            <w:top w:val="none" w:sz="0" w:space="0" w:color="auto"/>
                                                            <w:left w:val="none" w:sz="0" w:space="0" w:color="auto"/>
                                                            <w:bottom w:val="none" w:sz="0" w:space="0" w:color="auto"/>
                                                            <w:right w:val="none" w:sz="0" w:space="0" w:color="auto"/>
                                                          </w:divBdr>
                                                        </w:div>
                                                        <w:div w:id="1768885433">
                                                          <w:marLeft w:val="0"/>
                                                          <w:marRight w:val="0"/>
                                                          <w:marTop w:val="0"/>
                                                          <w:marBottom w:val="0"/>
                                                          <w:divBdr>
                                                            <w:top w:val="none" w:sz="0" w:space="0" w:color="auto"/>
                                                            <w:left w:val="none" w:sz="0" w:space="0" w:color="auto"/>
                                                            <w:bottom w:val="none" w:sz="0" w:space="0" w:color="auto"/>
                                                            <w:right w:val="none" w:sz="0" w:space="0" w:color="auto"/>
                                                          </w:divBdr>
                                                          <w:divsChild>
                                                            <w:div w:id="8880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9138">
                                              <w:marLeft w:val="0"/>
                                              <w:marRight w:val="0"/>
                                              <w:marTop w:val="0"/>
                                              <w:marBottom w:val="0"/>
                                              <w:divBdr>
                                                <w:top w:val="none" w:sz="0" w:space="0" w:color="auto"/>
                                                <w:left w:val="none" w:sz="0" w:space="0" w:color="auto"/>
                                                <w:bottom w:val="none" w:sz="0" w:space="0" w:color="auto"/>
                                                <w:right w:val="none" w:sz="0" w:space="0" w:color="auto"/>
                                              </w:divBdr>
                                              <w:divsChild>
                                                <w:div w:id="1864778578">
                                                  <w:marLeft w:val="0"/>
                                                  <w:marRight w:val="0"/>
                                                  <w:marTop w:val="0"/>
                                                  <w:marBottom w:val="0"/>
                                                  <w:divBdr>
                                                    <w:top w:val="none" w:sz="0" w:space="0" w:color="auto"/>
                                                    <w:left w:val="none" w:sz="0" w:space="0" w:color="auto"/>
                                                    <w:bottom w:val="none" w:sz="0" w:space="0" w:color="auto"/>
                                                    <w:right w:val="none" w:sz="0" w:space="0" w:color="auto"/>
                                                  </w:divBdr>
                                                  <w:divsChild>
                                                    <w:div w:id="1641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1926">
                                              <w:marLeft w:val="0"/>
                                              <w:marRight w:val="0"/>
                                              <w:marTop w:val="0"/>
                                              <w:marBottom w:val="0"/>
                                              <w:divBdr>
                                                <w:top w:val="none" w:sz="0" w:space="0" w:color="auto"/>
                                                <w:left w:val="none" w:sz="0" w:space="0" w:color="auto"/>
                                                <w:bottom w:val="none" w:sz="0" w:space="0" w:color="auto"/>
                                                <w:right w:val="none" w:sz="0" w:space="0" w:color="auto"/>
                                              </w:divBdr>
                                            </w:div>
                                          </w:divsChild>
                                        </w:div>
                                        <w:div w:id="1843546470">
                                          <w:marLeft w:val="0"/>
                                          <w:marRight w:val="0"/>
                                          <w:marTop w:val="0"/>
                                          <w:marBottom w:val="0"/>
                                          <w:divBdr>
                                            <w:top w:val="none" w:sz="0" w:space="0" w:color="auto"/>
                                            <w:left w:val="none" w:sz="0" w:space="0" w:color="auto"/>
                                            <w:bottom w:val="none" w:sz="0" w:space="0" w:color="auto"/>
                                            <w:right w:val="none" w:sz="0" w:space="0" w:color="auto"/>
                                          </w:divBdr>
                                          <w:divsChild>
                                            <w:div w:id="733047266">
                                              <w:marLeft w:val="0"/>
                                              <w:marRight w:val="0"/>
                                              <w:marTop w:val="0"/>
                                              <w:marBottom w:val="0"/>
                                              <w:divBdr>
                                                <w:top w:val="none" w:sz="0" w:space="0" w:color="auto"/>
                                                <w:left w:val="none" w:sz="0" w:space="0" w:color="auto"/>
                                                <w:bottom w:val="none" w:sz="0" w:space="0" w:color="auto"/>
                                                <w:right w:val="none" w:sz="0" w:space="0" w:color="auto"/>
                                              </w:divBdr>
                                              <w:divsChild>
                                                <w:div w:id="22243719">
                                                  <w:marLeft w:val="0"/>
                                                  <w:marRight w:val="0"/>
                                                  <w:marTop w:val="0"/>
                                                  <w:marBottom w:val="0"/>
                                                  <w:divBdr>
                                                    <w:top w:val="none" w:sz="0" w:space="0" w:color="auto"/>
                                                    <w:left w:val="none" w:sz="0" w:space="0" w:color="auto"/>
                                                    <w:bottom w:val="none" w:sz="0" w:space="0" w:color="auto"/>
                                                    <w:right w:val="none" w:sz="0" w:space="0" w:color="auto"/>
                                                  </w:divBdr>
                                                </w:div>
                                                <w:div w:id="185559856">
                                                  <w:marLeft w:val="0"/>
                                                  <w:marRight w:val="0"/>
                                                  <w:marTop w:val="0"/>
                                                  <w:marBottom w:val="0"/>
                                                  <w:divBdr>
                                                    <w:top w:val="none" w:sz="0" w:space="0" w:color="auto"/>
                                                    <w:left w:val="none" w:sz="0" w:space="0" w:color="auto"/>
                                                    <w:bottom w:val="none" w:sz="0" w:space="0" w:color="auto"/>
                                                    <w:right w:val="none" w:sz="0" w:space="0" w:color="auto"/>
                                                  </w:divBdr>
                                                </w:div>
                                                <w:div w:id="581259381">
                                                  <w:marLeft w:val="0"/>
                                                  <w:marRight w:val="0"/>
                                                  <w:marTop w:val="0"/>
                                                  <w:marBottom w:val="0"/>
                                                  <w:divBdr>
                                                    <w:top w:val="none" w:sz="0" w:space="0" w:color="auto"/>
                                                    <w:left w:val="none" w:sz="0" w:space="0" w:color="auto"/>
                                                    <w:bottom w:val="none" w:sz="0" w:space="0" w:color="auto"/>
                                                    <w:right w:val="none" w:sz="0" w:space="0" w:color="auto"/>
                                                  </w:divBdr>
                                                  <w:divsChild>
                                                    <w:div w:id="101804741">
                                                      <w:marLeft w:val="240"/>
                                                      <w:marRight w:val="0"/>
                                                      <w:marTop w:val="0"/>
                                                      <w:marBottom w:val="0"/>
                                                      <w:divBdr>
                                                        <w:top w:val="none" w:sz="0" w:space="0" w:color="auto"/>
                                                        <w:left w:val="none" w:sz="0" w:space="0" w:color="auto"/>
                                                        <w:bottom w:val="none" w:sz="0" w:space="0" w:color="auto"/>
                                                        <w:right w:val="none" w:sz="0" w:space="0" w:color="auto"/>
                                                      </w:divBdr>
                                                    </w:div>
                                                  </w:divsChild>
                                                </w:div>
                                                <w:div w:id="581330212">
                                                  <w:marLeft w:val="0"/>
                                                  <w:marRight w:val="0"/>
                                                  <w:marTop w:val="0"/>
                                                  <w:marBottom w:val="0"/>
                                                  <w:divBdr>
                                                    <w:top w:val="none" w:sz="0" w:space="0" w:color="auto"/>
                                                    <w:left w:val="none" w:sz="0" w:space="0" w:color="auto"/>
                                                    <w:bottom w:val="none" w:sz="0" w:space="0" w:color="auto"/>
                                                    <w:right w:val="none" w:sz="0" w:space="0" w:color="auto"/>
                                                  </w:divBdr>
                                                </w:div>
                                                <w:div w:id="658660372">
                                                  <w:marLeft w:val="0"/>
                                                  <w:marRight w:val="0"/>
                                                  <w:marTop w:val="0"/>
                                                  <w:marBottom w:val="0"/>
                                                  <w:divBdr>
                                                    <w:top w:val="none" w:sz="0" w:space="0" w:color="auto"/>
                                                    <w:left w:val="none" w:sz="0" w:space="0" w:color="auto"/>
                                                    <w:bottom w:val="none" w:sz="0" w:space="0" w:color="auto"/>
                                                    <w:right w:val="none" w:sz="0" w:space="0" w:color="auto"/>
                                                  </w:divBdr>
                                                </w:div>
                                                <w:div w:id="734088155">
                                                  <w:marLeft w:val="0"/>
                                                  <w:marRight w:val="0"/>
                                                  <w:marTop w:val="0"/>
                                                  <w:marBottom w:val="0"/>
                                                  <w:divBdr>
                                                    <w:top w:val="none" w:sz="0" w:space="0" w:color="auto"/>
                                                    <w:left w:val="none" w:sz="0" w:space="0" w:color="auto"/>
                                                    <w:bottom w:val="none" w:sz="0" w:space="0" w:color="auto"/>
                                                    <w:right w:val="none" w:sz="0" w:space="0" w:color="auto"/>
                                                  </w:divBdr>
                                                </w:div>
                                                <w:div w:id="989211495">
                                                  <w:marLeft w:val="0"/>
                                                  <w:marRight w:val="0"/>
                                                  <w:marTop w:val="0"/>
                                                  <w:marBottom w:val="0"/>
                                                  <w:divBdr>
                                                    <w:top w:val="none" w:sz="0" w:space="0" w:color="auto"/>
                                                    <w:left w:val="none" w:sz="0" w:space="0" w:color="auto"/>
                                                    <w:bottom w:val="none" w:sz="0" w:space="0" w:color="auto"/>
                                                    <w:right w:val="none" w:sz="0" w:space="0" w:color="auto"/>
                                                  </w:divBdr>
                                                </w:div>
                                                <w:div w:id="1042249632">
                                                  <w:marLeft w:val="0"/>
                                                  <w:marRight w:val="0"/>
                                                  <w:marTop w:val="0"/>
                                                  <w:marBottom w:val="0"/>
                                                  <w:divBdr>
                                                    <w:top w:val="none" w:sz="0" w:space="0" w:color="auto"/>
                                                    <w:left w:val="none" w:sz="0" w:space="0" w:color="auto"/>
                                                    <w:bottom w:val="none" w:sz="0" w:space="0" w:color="auto"/>
                                                    <w:right w:val="none" w:sz="0" w:space="0" w:color="auto"/>
                                                  </w:divBdr>
                                                </w:div>
                                                <w:div w:id="1131050668">
                                                  <w:marLeft w:val="0"/>
                                                  <w:marRight w:val="0"/>
                                                  <w:marTop w:val="0"/>
                                                  <w:marBottom w:val="0"/>
                                                  <w:divBdr>
                                                    <w:top w:val="none" w:sz="0" w:space="0" w:color="auto"/>
                                                    <w:left w:val="none" w:sz="0" w:space="0" w:color="auto"/>
                                                    <w:bottom w:val="none" w:sz="0" w:space="0" w:color="auto"/>
                                                    <w:right w:val="none" w:sz="0" w:space="0" w:color="auto"/>
                                                  </w:divBdr>
                                                </w:div>
                                                <w:div w:id="1181360642">
                                                  <w:marLeft w:val="0"/>
                                                  <w:marRight w:val="0"/>
                                                  <w:marTop w:val="0"/>
                                                  <w:marBottom w:val="0"/>
                                                  <w:divBdr>
                                                    <w:top w:val="none" w:sz="0" w:space="0" w:color="auto"/>
                                                    <w:left w:val="none" w:sz="0" w:space="0" w:color="auto"/>
                                                    <w:bottom w:val="none" w:sz="0" w:space="0" w:color="auto"/>
                                                    <w:right w:val="none" w:sz="0" w:space="0" w:color="auto"/>
                                                  </w:divBdr>
                                                </w:div>
                                                <w:div w:id="1314141898">
                                                  <w:marLeft w:val="0"/>
                                                  <w:marRight w:val="0"/>
                                                  <w:marTop w:val="0"/>
                                                  <w:marBottom w:val="0"/>
                                                  <w:divBdr>
                                                    <w:top w:val="none" w:sz="0" w:space="0" w:color="auto"/>
                                                    <w:left w:val="none" w:sz="0" w:space="0" w:color="auto"/>
                                                    <w:bottom w:val="none" w:sz="0" w:space="0" w:color="auto"/>
                                                    <w:right w:val="none" w:sz="0" w:space="0" w:color="auto"/>
                                                  </w:divBdr>
                                                </w:div>
                                                <w:div w:id="1430586940">
                                                  <w:marLeft w:val="0"/>
                                                  <w:marRight w:val="0"/>
                                                  <w:marTop w:val="0"/>
                                                  <w:marBottom w:val="0"/>
                                                  <w:divBdr>
                                                    <w:top w:val="none" w:sz="0" w:space="0" w:color="auto"/>
                                                    <w:left w:val="none" w:sz="0" w:space="0" w:color="auto"/>
                                                    <w:bottom w:val="none" w:sz="0" w:space="0" w:color="auto"/>
                                                    <w:right w:val="none" w:sz="0" w:space="0" w:color="auto"/>
                                                  </w:divBdr>
                                                </w:div>
                                                <w:div w:id="1483694220">
                                                  <w:marLeft w:val="0"/>
                                                  <w:marRight w:val="0"/>
                                                  <w:marTop w:val="0"/>
                                                  <w:marBottom w:val="0"/>
                                                  <w:divBdr>
                                                    <w:top w:val="none" w:sz="0" w:space="0" w:color="auto"/>
                                                    <w:left w:val="none" w:sz="0" w:space="0" w:color="auto"/>
                                                    <w:bottom w:val="none" w:sz="0" w:space="0" w:color="auto"/>
                                                    <w:right w:val="none" w:sz="0" w:space="0" w:color="auto"/>
                                                  </w:divBdr>
                                                </w:div>
                                                <w:div w:id="1901213922">
                                                  <w:marLeft w:val="0"/>
                                                  <w:marRight w:val="0"/>
                                                  <w:marTop w:val="0"/>
                                                  <w:marBottom w:val="0"/>
                                                  <w:divBdr>
                                                    <w:top w:val="none" w:sz="0" w:space="0" w:color="auto"/>
                                                    <w:left w:val="none" w:sz="0" w:space="0" w:color="auto"/>
                                                    <w:bottom w:val="none" w:sz="0" w:space="0" w:color="auto"/>
                                                    <w:right w:val="none" w:sz="0" w:space="0" w:color="auto"/>
                                                  </w:divBdr>
                                                  <w:divsChild>
                                                    <w:div w:id="882060738">
                                                      <w:marLeft w:val="240"/>
                                                      <w:marRight w:val="0"/>
                                                      <w:marTop w:val="0"/>
                                                      <w:marBottom w:val="0"/>
                                                      <w:divBdr>
                                                        <w:top w:val="none" w:sz="0" w:space="0" w:color="auto"/>
                                                        <w:left w:val="none" w:sz="0" w:space="0" w:color="auto"/>
                                                        <w:bottom w:val="none" w:sz="0" w:space="0" w:color="auto"/>
                                                        <w:right w:val="none" w:sz="0" w:space="0" w:color="auto"/>
                                                      </w:divBdr>
                                                    </w:div>
                                                  </w:divsChild>
                                                </w:div>
                                                <w:div w:id="1984851967">
                                                  <w:marLeft w:val="0"/>
                                                  <w:marRight w:val="0"/>
                                                  <w:marTop w:val="0"/>
                                                  <w:marBottom w:val="0"/>
                                                  <w:divBdr>
                                                    <w:top w:val="none" w:sz="0" w:space="0" w:color="auto"/>
                                                    <w:left w:val="none" w:sz="0" w:space="0" w:color="auto"/>
                                                    <w:bottom w:val="none" w:sz="0" w:space="0" w:color="auto"/>
                                                    <w:right w:val="none" w:sz="0" w:space="0" w:color="auto"/>
                                                  </w:divBdr>
                                                </w:div>
                                                <w:div w:id="2127380832">
                                                  <w:marLeft w:val="0"/>
                                                  <w:marRight w:val="0"/>
                                                  <w:marTop w:val="0"/>
                                                  <w:marBottom w:val="0"/>
                                                  <w:divBdr>
                                                    <w:top w:val="none" w:sz="0" w:space="0" w:color="auto"/>
                                                    <w:left w:val="none" w:sz="0" w:space="0" w:color="auto"/>
                                                    <w:bottom w:val="none" w:sz="0" w:space="0" w:color="auto"/>
                                                    <w:right w:val="none" w:sz="0" w:space="0" w:color="auto"/>
                                                  </w:divBdr>
                                                </w:div>
                                              </w:divsChild>
                                            </w:div>
                                            <w:div w:id="1002515165">
                                              <w:marLeft w:val="0"/>
                                              <w:marRight w:val="0"/>
                                              <w:marTop w:val="0"/>
                                              <w:marBottom w:val="0"/>
                                              <w:divBdr>
                                                <w:top w:val="none" w:sz="0" w:space="0" w:color="auto"/>
                                                <w:left w:val="none" w:sz="0" w:space="0" w:color="auto"/>
                                                <w:bottom w:val="none" w:sz="0" w:space="0" w:color="auto"/>
                                                <w:right w:val="none" w:sz="0" w:space="0" w:color="auto"/>
                                              </w:divBdr>
                                            </w:div>
                                            <w:div w:id="1073547160">
                                              <w:marLeft w:val="0"/>
                                              <w:marRight w:val="0"/>
                                              <w:marTop w:val="0"/>
                                              <w:marBottom w:val="0"/>
                                              <w:divBdr>
                                                <w:top w:val="none" w:sz="0" w:space="0" w:color="auto"/>
                                                <w:left w:val="none" w:sz="0" w:space="0" w:color="auto"/>
                                                <w:bottom w:val="none" w:sz="0" w:space="0" w:color="auto"/>
                                                <w:right w:val="none" w:sz="0" w:space="0" w:color="auto"/>
                                              </w:divBdr>
                                              <w:divsChild>
                                                <w:div w:id="344989646">
                                                  <w:marLeft w:val="0"/>
                                                  <w:marRight w:val="0"/>
                                                  <w:marTop w:val="0"/>
                                                  <w:marBottom w:val="0"/>
                                                  <w:divBdr>
                                                    <w:top w:val="none" w:sz="0" w:space="0" w:color="auto"/>
                                                    <w:left w:val="none" w:sz="0" w:space="0" w:color="auto"/>
                                                    <w:bottom w:val="none" w:sz="0" w:space="0" w:color="auto"/>
                                                    <w:right w:val="none" w:sz="0" w:space="0" w:color="auto"/>
                                                  </w:divBdr>
                                                  <w:divsChild>
                                                    <w:div w:id="4144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861511">
                          <w:marLeft w:val="0"/>
                          <w:marRight w:val="0"/>
                          <w:marTop w:val="0"/>
                          <w:marBottom w:val="0"/>
                          <w:divBdr>
                            <w:top w:val="none" w:sz="0" w:space="0" w:color="auto"/>
                            <w:left w:val="none" w:sz="0" w:space="0" w:color="auto"/>
                            <w:bottom w:val="none" w:sz="0" w:space="0" w:color="auto"/>
                            <w:right w:val="none" w:sz="0" w:space="0" w:color="auto"/>
                          </w:divBdr>
                        </w:div>
                      </w:divsChild>
                    </w:div>
                    <w:div w:id="107892435">
                      <w:marLeft w:val="0"/>
                      <w:marRight w:val="120"/>
                      <w:marTop w:val="0"/>
                      <w:marBottom w:val="720"/>
                      <w:divBdr>
                        <w:top w:val="none" w:sz="0" w:space="0" w:color="auto"/>
                        <w:left w:val="none" w:sz="0" w:space="0" w:color="auto"/>
                        <w:bottom w:val="none" w:sz="0" w:space="0" w:color="auto"/>
                        <w:right w:val="none" w:sz="0" w:space="0" w:color="auto"/>
                      </w:divBdr>
                    </w:div>
                    <w:div w:id="799803505">
                      <w:marLeft w:val="0"/>
                      <w:marRight w:val="0"/>
                      <w:marTop w:val="0"/>
                      <w:marBottom w:val="0"/>
                      <w:divBdr>
                        <w:top w:val="none" w:sz="0" w:space="0" w:color="auto"/>
                        <w:left w:val="none" w:sz="0" w:space="0" w:color="auto"/>
                        <w:bottom w:val="none" w:sz="0" w:space="0" w:color="auto"/>
                        <w:right w:val="none" w:sz="0" w:space="0" w:color="auto"/>
                      </w:divBdr>
                      <w:divsChild>
                        <w:div w:id="127822179">
                          <w:marLeft w:val="0"/>
                          <w:marRight w:val="0"/>
                          <w:marTop w:val="0"/>
                          <w:marBottom w:val="0"/>
                          <w:divBdr>
                            <w:top w:val="none" w:sz="0" w:space="0" w:color="auto"/>
                            <w:left w:val="none" w:sz="0" w:space="0" w:color="auto"/>
                            <w:bottom w:val="none" w:sz="0" w:space="0" w:color="auto"/>
                            <w:right w:val="none" w:sz="0" w:space="0" w:color="auto"/>
                          </w:divBdr>
                          <w:divsChild>
                            <w:div w:id="1662735756">
                              <w:marLeft w:val="0"/>
                              <w:marRight w:val="0"/>
                              <w:marTop w:val="0"/>
                              <w:marBottom w:val="0"/>
                              <w:divBdr>
                                <w:top w:val="none" w:sz="0" w:space="0" w:color="auto"/>
                                <w:left w:val="none" w:sz="0" w:space="0" w:color="auto"/>
                                <w:bottom w:val="none" w:sz="0" w:space="0" w:color="auto"/>
                                <w:right w:val="none" w:sz="0" w:space="0" w:color="auto"/>
                              </w:divBdr>
                              <w:divsChild>
                                <w:div w:id="697003525">
                                  <w:marLeft w:val="0"/>
                                  <w:marRight w:val="0"/>
                                  <w:marTop w:val="0"/>
                                  <w:marBottom w:val="0"/>
                                  <w:divBdr>
                                    <w:top w:val="none" w:sz="0" w:space="0" w:color="auto"/>
                                    <w:left w:val="none" w:sz="0" w:space="0" w:color="auto"/>
                                    <w:bottom w:val="none" w:sz="0" w:space="0" w:color="auto"/>
                                    <w:right w:val="none" w:sz="0" w:space="0" w:color="auto"/>
                                  </w:divBdr>
                                  <w:divsChild>
                                    <w:div w:id="1765685049">
                                      <w:marLeft w:val="0"/>
                                      <w:marRight w:val="0"/>
                                      <w:marTop w:val="0"/>
                                      <w:marBottom w:val="0"/>
                                      <w:divBdr>
                                        <w:top w:val="none" w:sz="0" w:space="0" w:color="auto"/>
                                        <w:left w:val="none" w:sz="0" w:space="0" w:color="auto"/>
                                        <w:bottom w:val="none" w:sz="0" w:space="0" w:color="auto"/>
                                        <w:right w:val="none" w:sz="0" w:space="0" w:color="auto"/>
                                      </w:divBdr>
                                      <w:divsChild>
                                        <w:div w:id="361245271">
                                          <w:marLeft w:val="0"/>
                                          <w:marRight w:val="0"/>
                                          <w:marTop w:val="0"/>
                                          <w:marBottom w:val="0"/>
                                          <w:divBdr>
                                            <w:top w:val="none" w:sz="0" w:space="0" w:color="auto"/>
                                            <w:left w:val="none" w:sz="0" w:space="0" w:color="auto"/>
                                            <w:bottom w:val="none" w:sz="0" w:space="0" w:color="auto"/>
                                            <w:right w:val="none" w:sz="0" w:space="0" w:color="auto"/>
                                          </w:divBdr>
                                          <w:divsChild>
                                            <w:div w:id="407463984">
                                              <w:marLeft w:val="0"/>
                                              <w:marRight w:val="0"/>
                                              <w:marTop w:val="0"/>
                                              <w:marBottom w:val="0"/>
                                              <w:divBdr>
                                                <w:top w:val="none" w:sz="0" w:space="0" w:color="auto"/>
                                                <w:left w:val="none" w:sz="0" w:space="0" w:color="auto"/>
                                                <w:bottom w:val="none" w:sz="0" w:space="0" w:color="auto"/>
                                                <w:right w:val="none" w:sz="0" w:space="0" w:color="auto"/>
                                              </w:divBdr>
                                              <w:divsChild>
                                                <w:div w:id="303703950">
                                                  <w:marLeft w:val="0"/>
                                                  <w:marRight w:val="0"/>
                                                  <w:marTop w:val="0"/>
                                                  <w:marBottom w:val="0"/>
                                                  <w:divBdr>
                                                    <w:top w:val="none" w:sz="0" w:space="0" w:color="auto"/>
                                                    <w:left w:val="none" w:sz="0" w:space="0" w:color="auto"/>
                                                    <w:bottom w:val="none" w:sz="0" w:space="0" w:color="auto"/>
                                                    <w:right w:val="none" w:sz="0" w:space="0" w:color="auto"/>
                                                  </w:divBdr>
                                                  <w:divsChild>
                                                    <w:div w:id="194345596">
                                                      <w:marLeft w:val="0"/>
                                                      <w:marRight w:val="0"/>
                                                      <w:marTop w:val="0"/>
                                                      <w:marBottom w:val="0"/>
                                                      <w:divBdr>
                                                        <w:top w:val="none" w:sz="0" w:space="0" w:color="auto"/>
                                                        <w:left w:val="none" w:sz="0" w:space="0" w:color="auto"/>
                                                        <w:bottom w:val="none" w:sz="0" w:space="0" w:color="auto"/>
                                                        <w:right w:val="none" w:sz="0" w:space="0" w:color="auto"/>
                                                      </w:divBdr>
                                                      <w:divsChild>
                                                        <w:div w:id="54210307">
                                                          <w:marLeft w:val="0"/>
                                                          <w:marRight w:val="0"/>
                                                          <w:marTop w:val="0"/>
                                                          <w:marBottom w:val="0"/>
                                                          <w:divBdr>
                                                            <w:top w:val="none" w:sz="0" w:space="0" w:color="auto"/>
                                                            <w:left w:val="none" w:sz="0" w:space="0" w:color="auto"/>
                                                            <w:bottom w:val="none" w:sz="0" w:space="0" w:color="auto"/>
                                                            <w:right w:val="none" w:sz="0" w:space="0" w:color="auto"/>
                                                          </w:divBdr>
                                                        </w:div>
                                                      </w:divsChild>
                                                    </w:div>
                                                    <w:div w:id="1900432449">
                                                      <w:marLeft w:val="0"/>
                                                      <w:marRight w:val="0"/>
                                                      <w:marTop w:val="0"/>
                                                      <w:marBottom w:val="0"/>
                                                      <w:divBdr>
                                                        <w:top w:val="none" w:sz="0" w:space="0" w:color="auto"/>
                                                        <w:left w:val="none" w:sz="0" w:space="0" w:color="auto"/>
                                                        <w:bottom w:val="none" w:sz="0" w:space="0" w:color="auto"/>
                                                        <w:right w:val="none" w:sz="0" w:space="0" w:color="auto"/>
                                                      </w:divBdr>
                                                      <w:divsChild>
                                                        <w:div w:id="3096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7269">
                                                  <w:marLeft w:val="0"/>
                                                  <w:marRight w:val="0"/>
                                                  <w:marTop w:val="0"/>
                                                  <w:marBottom w:val="0"/>
                                                  <w:divBdr>
                                                    <w:top w:val="none" w:sz="0" w:space="0" w:color="auto"/>
                                                    <w:left w:val="none" w:sz="0" w:space="0" w:color="auto"/>
                                                    <w:bottom w:val="none" w:sz="0" w:space="0" w:color="auto"/>
                                                    <w:right w:val="none" w:sz="0" w:space="0" w:color="auto"/>
                                                  </w:divBdr>
                                                  <w:divsChild>
                                                    <w:div w:id="1693454848">
                                                      <w:marLeft w:val="0"/>
                                                      <w:marRight w:val="0"/>
                                                      <w:marTop w:val="0"/>
                                                      <w:marBottom w:val="0"/>
                                                      <w:divBdr>
                                                        <w:top w:val="none" w:sz="0" w:space="0" w:color="auto"/>
                                                        <w:left w:val="none" w:sz="0" w:space="0" w:color="auto"/>
                                                        <w:bottom w:val="none" w:sz="0" w:space="0" w:color="auto"/>
                                                        <w:right w:val="none" w:sz="0" w:space="0" w:color="auto"/>
                                                      </w:divBdr>
                                                      <w:divsChild>
                                                        <w:div w:id="2057074559">
                                                          <w:marLeft w:val="0"/>
                                                          <w:marRight w:val="0"/>
                                                          <w:marTop w:val="0"/>
                                                          <w:marBottom w:val="0"/>
                                                          <w:divBdr>
                                                            <w:top w:val="none" w:sz="0" w:space="0" w:color="auto"/>
                                                            <w:left w:val="none" w:sz="0" w:space="0" w:color="auto"/>
                                                            <w:bottom w:val="none" w:sz="0" w:space="0" w:color="auto"/>
                                                            <w:right w:val="none" w:sz="0" w:space="0" w:color="auto"/>
                                                          </w:divBdr>
                                                          <w:divsChild>
                                                            <w:div w:id="3961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44178">
                                          <w:marLeft w:val="0"/>
                                          <w:marRight w:val="0"/>
                                          <w:marTop w:val="0"/>
                                          <w:marBottom w:val="0"/>
                                          <w:divBdr>
                                            <w:top w:val="none" w:sz="0" w:space="0" w:color="auto"/>
                                            <w:left w:val="none" w:sz="0" w:space="0" w:color="auto"/>
                                            <w:bottom w:val="none" w:sz="0" w:space="0" w:color="auto"/>
                                            <w:right w:val="none" w:sz="0" w:space="0" w:color="auto"/>
                                          </w:divBdr>
                                          <w:divsChild>
                                            <w:div w:id="994450659">
                                              <w:marLeft w:val="0"/>
                                              <w:marRight w:val="0"/>
                                              <w:marTop w:val="0"/>
                                              <w:marBottom w:val="0"/>
                                              <w:divBdr>
                                                <w:top w:val="none" w:sz="0" w:space="0" w:color="auto"/>
                                                <w:left w:val="none" w:sz="0" w:space="0" w:color="auto"/>
                                                <w:bottom w:val="none" w:sz="0" w:space="0" w:color="auto"/>
                                                <w:right w:val="none" w:sz="0" w:space="0" w:color="auto"/>
                                              </w:divBdr>
                                            </w:div>
                                            <w:div w:id="1253245625">
                                              <w:marLeft w:val="0"/>
                                              <w:marRight w:val="0"/>
                                              <w:marTop w:val="0"/>
                                              <w:marBottom w:val="0"/>
                                              <w:divBdr>
                                                <w:top w:val="none" w:sz="0" w:space="0" w:color="auto"/>
                                                <w:left w:val="none" w:sz="0" w:space="0" w:color="auto"/>
                                                <w:bottom w:val="none" w:sz="0" w:space="0" w:color="auto"/>
                                                <w:right w:val="none" w:sz="0" w:space="0" w:color="auto"/>
                                              </w:divBdr>
                                            </w:div>
                                          </w:divsChild>
                                        </w:div>
                                        <w:div w:id="1993488396">
                                          <w:marLeft w:val="0"/>
                                          <w:marRight w:val="0"/>
                                          <w:marTop w:val="0"/>
                                          <w:marBottom w:val="495"/>
                                          <w:divBdr>
                                            <w:top w:val="none" w:sz="0" w:space="0" w:color="auto"/>
                                            <w:left w:val="none" w:sz="0" w:space="0" w:color="auto"/>
                                            <w:bottom w:val="none" w:sz="0" w:space="0" w:color="auto"/>
                                            <w:right w:val="none" w:sz="0" w:space="0" w:color="auto"/>
                                          </w:divBdr>
                                          <w:divsChild>
                                            <w:div w:id="4647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3482">
                                      <w:marLeft w:val="0"/>
                                      <w:marRight w:val="0"/>
                                      <w:marTop w:val="0"/>
                                      <w:marBottom w:val="0"/>
                                      <w:divBdr>
                                        <w:top w:val="none" w:sz="0" w:space="0" w:color="auto"/>
                                        <w:left w:val="none" w:sz="0" w:space="0" w:color="auto"/>
                                        <w:bottom w:val="none" w:sz="0" w:space="0" w:color="auto"/>
                                        <w:right w:val="none" w:sz="0" w:space="0" w:color="auto"/>
                                      </w:divBdr>
                                      <w:divsChild>
                                        <w:div w:id="954945355">
                                          <w:marLeft w:val="0"/>
                                          <w:marRight w:val="0"/>
                                          <w:marTop w:val="0"/>
                                          <w:marBottom w:val="0"/>
                                          <w:divBdr>
                                            <w:top w:val="none" w:sz="0" w:space="0" w:color="auto"/>
                                            <w:left w:val="none" w:sz="0" w:space="0" w:color="auto"/>
                                            <w:bottom w:val="none" w:sz="0" w:space="0" w:color="auto"/>
                                            <w:right w:val="none" w:sz="0" w:space="0" w:color="auto"/>
                                          </w:divBdr>
                                          <w:divsChild>
                                            <w:div w:id="1358003040">
                                              <w:marLeft w:val="0"/>
                                              <w:marRight w:val="0"/>
                                              <w:marTop w:val="0"/>
                                              <w:marBottom w:val="0"/>
                                              <w:divBdr>
                                                <w:top w:val="none" w:sz="0" w:space="0" w:color="auto"/>
                                                <w:left w:val="none" w:sz="0" w:space="0" w:color="auto"/>
                                                <w:bottom w:val="none" w:sz="0" w:space="0" w:color="auto"/>
                                                <w:right w:val="none" w:sz="0" w:space="0" w:color="auto"/>
                                              </w:divBdr>
                                              <w:divsChild>
                                                <w:div w:id="635768078">
                                                  <w:marLeft w:val="0"/>
                                                  <w:marRight w:val="0"/>
                                                  <w:marTop w:val="180"/>
                                                  <w:marBottom w:val="0"/>
                                                  <w:divBdr>
                                                    <w:top w:val="none" w:sz="0" w:space="0" w:color="auto"/>
                                                    <w:left w:val="none" w:sz="0" w:space="0" w:color="auto"/>
                                                    <w:bottom w:val="none" w:sz="0" w:space="0" w:color="auto"/>
                                                    <w:right w:val="none" w:sz="0" w:space="0" w:color="auto"/>
                                                  </w:divBdr>
                                                </w:div>
                                                <w:div w:id="1987779410">
                                                  <w:marLeft w:val="0"/>
                                                  <w:marRight w:val="0"/>
                                                  <w:marTop w:val="0"/>
                                                  <w:marBottom w:val="0"/>
                                                  <w:divBdr>
                                                    <w:top w:val="none" w:sz="0" w:space="0" w:color="auto"/>
                                                    <w:left w:val="none" w:sz="0" w:space="0" w:color="auto"/>
                                                    <w:bottom w:val="none" w:sz="0" w:space="0" w:color="auto"/>
                                                    <w:right w:val="none" w:sz="0" w:space="0" w:color="auto"/>
                                                  </w:divBdr>
                                                  <w:divsChild>
                                                    <w:div w:id="305166515">
                                                      <w:marLeft w:val="0"/>
                                                      <w:marRight w:val="0"/>
                                                      <w:marTop w:val="0"/>
                                                      <w:marBottom w:val="0"/>
                                                      <w:divBdr>
                                                        <w:top w:val="none" w:sz="0" w:space="0" w:color="auto"/>
                                                        <w:left w:val="none" w:sz="0" w:space="0" w:color="auto"/>
                                                        <w:bottom w:val="none" w:sz="0" w:space="0" w:color="auto"/>
                                                        <w:right w:val="none" w:sz="0" w:space="0" w:color="auto"/>
                                                      </w:divBdr>
                                                    </w:div>
                                                    <w:div w:id="3665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340248">
                  <w:marLeft w:val="0"/>
                  <w:marRight w:val="0"/>
                  <w:marTop w:val="0"/>
                  <w:marBottom w:val="0"/>
                  <w:divBdr>
                    <w:top w:val="none" w:sz="0" w:space="0" w:color="auto"/>
                    <w:left w:val="none" w:sz="0" w:space="0" w:color="auto"/>
                    <w:bottom w:val="none" w:sz="0" w:space="0" w:color="auto"/>
                    <w:right w:val="none" w:sz="0" w:space="0" w:color="auto"/>
                  </w:divBdr>
                  <w:divsChild>
                    <w:div w:id="352264183">
                      <w:marLeft w:val="270"/>
                      <w:marRight w:val="270"/>
                      <w:marTop w:val="0"/>
                      <w:marBottom w:val="75"/>
                      <w:divBdr>
                        <w:top w:val="none" w:sz="0" w:space="0" w:color="auto"/>
                        <w:left w:val="none" w:sz="0" w:space="0" w:color="auto"/>
                        <w:bottom w:val="none" w:sz="0" w:space="0" w:color="auto"/>
                        <w:right w:val="none" w:sz="0" w:space="0" w:color="auto"/>
                      </w:divBdr>
                      <w:divsChild>
                        <w:div w:id="986476933">
                          <w:marLeft w:val="0"/>
                          <w:marRight w:val="0"/>
                          <w:marTop w:val="0"/>
                          <w:marBottom w:val="0"/>
                          <w:divBdr>
                            <w:top w:val="none" w:sz="0" w:space="0" w:color="auto"/>
                            <w:left w:val="none" w:sz="0" w:space="0" w:color="auto"/>
                            <w:bottom w:val="none" w:sz="0" w:space="0" w:color="auto"/>
                            <w:right w:val="none" w:sz="0" w:space="0" w:color="auto"/>
                          </w:divBdr>
                          <w:divsChild>
                            <w:div w:id="18233508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7660730">
                      <w:marLeft w:val="270"/>
                      <w:marRight w:val="270"/>
                      <w:marTop w:val="0"/>
                      <w:marBottom w:val="75"/>
                      <w:divBdr>
                        <w:top w:val="none" w:sz="0" w:space="0" w:color="auto"/>
                        <w:left w:val="none" w:sz="0" w:space="0" w:color="auto"/>
                        <w:bottom w:val="none" w:sz="0" w:space="0" w:color="auto"/>
                        <w:right w:val="none" w:sz="0" w:space="0" w:color="auto"/>
                      </w:divBdr>
                      <w:divsChild>
                        <w:div w:id="1021782638">
                          <w:marLeft w:val="0"/>
                          <w:marRight w:val="0"/>
                          <w:marTop w:val="0"/>
                          <w:marBottom w:val="0"/>
                          <w:divBdr>
                            <w:top w:val="none" w:sz="0" w:space="0" w:color="auto"/>
                            <w:left w:val="none" w:sz="0" w:space="0" w:color="auto"/>
                            <w:bottom w:val="none" w:sz="0" w:space="0" w:color="auto"/>
                            <w:right w:val="none" w:sz="0" w:space="0" w:color="auto"/>
                          </w:divBdr>
                          <w:divsChild>
                            <w:div w:id="1435200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3648951">
                      <w:marLeft w:val="270"/>
                      <w:marRight w:val="270"/>
                      <w:marTop w:val="0"/>
                      <w:marBottom w:val="75"/>
                      <w:divBdr>
                        <w:top w:val="none" w:sz="0" w:space="0" w:color="auto"/>
                        <w:left w:val="none" w:sz="0" w:space="0" w:color="auto"/>
                        <w:bottom w:val="none" w:sz="0" w:space="0" w:color="auto"/>
                        <w:right w:val="none" w:sz="0" w:space="0" w:color="auto"/>
                      </w:divBdr>
                      <w:divsChild>
                        <w:div w:id="1387988075">
                          <w:marLeft w:val="0"/>
                          <w:marRight w:val="0"/>
                          <w:marTop w:val="0"/>
                          <w:marBottom w:val="0"/>
                          <w:divBdr>
                            <w:top w:val="none" w:sz="0" w:space="0" w:color="auto"/>
                            <w:left w:val="none" w:sz="0" w:space="0" w:color="auto"/>
                            <w:bottom w:val="none" w:sz="0" w:space="0" w:color="auto"/>
                            <w:right w:val="none" w:sz="0" w:space="0" w:color="auto"/>
                          </w:divBdr>
                          <w:divsChild>
                            <w:div w:id="879050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37525816">
              <w:marLeft w:val="0"/>
              <w:marRight w:val="0"/>
              <w:marTop w:val="0"/>
              <w:marBottom w:val="0"/>
              <w:divBdr>
                <w:top w:val="none" w:sz="0" w:space="0" w:color="auto"/>
                <w:left w:val="none" w:sz="0" w:space="0" w:color="auto"/>
                <w:bottom w:val="none" w:sz="0" w:space="0" w:color="auto"/>
                <w:right w:val="none" w:sz="0" w:space="0" w:color="auto"/>
              </w:divBdr>
              <w:divsChild>
                <w:div w:id="836534110">
                  <w:marLeft w:val="0"/>
                  <w:marRight w:val="0"/>
                  <w:marTop w:val="0"/>
                  <w:marBottom w:val="0"/>
                  <w:divBdr>
                    <w:top w:val="none" w:sz="0" w:space="0" w:color="auto"/>
                    <w:left w:val="none" w:sz="0" w:space="0" w:color="auto"/>
                    <w:bottom w:val="none" w:sz="0" w:space="0" w:color="auto"/>
                    <w:right w:val="none" w:sz="0" w:space="0" w:color="auto"/>
                  </w:divBdr>
                  <w:divsChild>
                    <w:div w:id="809054232">
                      <w:marLeft w:val="0"/>
                      <w:marRight w:val="0"/>
                      <w:marTop w:val="0"/>
                      <w:marBottom w:val="0"/>
                      <w:divBdr>
                        <w:top w:val="none" w:sz="0" w:space="0" w:color="auto"/>
                        <w:left w:val="none" w:sz="0" w:space="0" w:color="auto"/>
                        <w:bottom w:val="none" w:sz="0" w:space="0" w:color="auto"/>
                        <w:right w:val="none" w:sz="0" w:space="0" w:color="auto"/>
                      </w:divBdr>
                      <w:divsChild>
                        <w:div w:id="559050795">
                          <w:marLeft w:val="0"/>
                          <w:marRight w:val="0"/>
                          <w:marTop w:val="0"/>
                          <w:marBottom w:val="0"/>
                          <w:divBdr>
                            <w:top w:val="none" w:sz="0" w:space="0" w:color="auto"/>
                            <w:left w:val="none" w:sz="0" w:space="0" w:color="auto"/>
                            <w:bottom w:val="none" w:sz="0" w:space="0" w:color="auto"/>
                            <w:right w:val="none" w:sz="0" w:space="0" w:color="auto"/>
                          </w:divBdr>
                          <w:divsChild>
                            <w:div w:id="534075104">
                              <w:marLeft w:val="0"/>
                              <w:marRight w:val="0"/>
                              <w:marTop w:val="0"/>
                              <w:marBottom w:val="0"/>
                              <w:divBdr>
                                <w:top w:val="none" w:sz="0" w:space="0" w:color="auto"/>
                                <w:left w:val="none" w:sz="0" w:space="0" w:color="auto"/>
                                <w:bottom w:val="none" w:sz="0" w:space="0" w:color="auto"/>
                                <w:right w:val="none" w:sz="0" w:space="0" w:color="auto"/>
                              </w:divBdr>
                              <w:divsChild>
                                <w:div w:id="451478622">
                                  <w:marLeft w:val="0"/>
                                  <w:marRight w:val="0"/>
                                  <w:marTop w:val="0"/>
                                  <w:marBottom w:val="0"/>
                                  <w:divBdr>
                                    <w:top w:val="none" w:sz="0" w:space="0" w:color="auto"/>
                                    <w:left w:val="none" w:sz="0" w:space="0" w:color="auto"/>
                                    <w:bottom w:val="none" w:sz="0" w:space="0" w:color="auto"/>
                                    <w:right w:val="none" w:sz="0" w:space="0" w:color="auto"/>
                                  </w:divBdr>
                                  <w:divsChild>
                                    <w:div w:id="1092437351">
                                      <w:marLeft w:val="0"/>
                                      <w:marRight w:val="0"/>
                                      <w:marTop w:val="0"/>
                                      <w:marBottom w:val="0"/>
                                      <w:divBdr>
                                        <w:top w:val="single" w:sz="6" w:space="6" w:color="DDDDDD"/>
                                        <w:left w:val="none" w:sz="0" w:space="0" w:color="auto"/>
                                        <w:bottom w:val="none" w:sz="0" w:space="0" w:color="auto"/>
                                        <w:right w:val="none" w:sz="0" w:space="0" w:color="auto"/>
                                      </w:divBdr>
                                      <w:divsChild>
                                        <w:div w:id="8486824">
                                          <w:marLeft w:val="0"/>
                                          <w:marRight w:val="0"/>
                                          <w:marTop w:val="0"/>
                                          <w:marBottom w:val="0"/>
                                          <w:divBdr>
                                            <w:top w:val="none" w:sz="0" w:space="0" w:color="auto"/>
                                            <w:left w:val="none" w:sz="0" w:space="0" w:color="auto"/>
                                            <w:bottom w:val="none" w:sz="0" w:space="0" w:color="auto"/>
                                            <w:right w:val="none" w:sz="0" w:space="0" w:color="auto"/>
                                          </w:divBdr>
                                          <w:divsChild>
                                            <w:div w:id="117115708">
                                              <w:marLeft w:val="750"/>
                                              <w:marRight w:val="750"/>
                                              <w:marTop w:val="0"/>
                                              <w:marBottom w:val="0"/>
                                              <w:divBdr>
                                                <w:top w:val="none" w:sz="0" w:space="0" w:color="auto"/>
                                                <w:left w:val="none" w:sz="0" w:space="0" w:color="auto"/>
                                                <w:bottom w:val="none" w:sz="0" w:space="0" w:color="auto"/>
                                                <w:right w:val="none" w:sz="0" w:space="0" w:color="auto"/>
                                              </w:divBdr>
                                            </w:div>
                                          </w:divsChild>
                                        </w:div>
                                        <w:div w:id="9183960">
                                          <w:marLeft w:val="0"/>
                                          <w:marRight w:val="0"/>
                                          <w:marTop w:val="0"/>
                                          <w:marBottom w:val="0"/>
                                          <w:divBdr>
                                            <w:top w:val="none" w:sz="0" w:space="0" w:color="auto"/>
                                            <w:left w:val="none" w:sz="0" w:space="0" w:color="auto"/>
                                            <w:bottom w:val="none" w:sz="0" w:space="0" w:color="auto"/>
                                            <w:right w:val="none" w:sz="0" w:space="0" w:color="auto"/>
                                          </w:divBdr>
                                          <w:divsChild>
                                            <w:div w:id="480774064">
                                              <w:marLeft w:val="750"/>
                                              <w:marRight w:val="750"/>
                                              <w:marTop w:val="0"/>
                                              <w:marBottom w:val="0"/>
                                              <w:divBdr>
                                                <w:top w:val="none" w:sz="0" w:space="0" w:color="auto"/>
                                                <w:left w:val="none" w:sz="0" w:space="0" w:color="auto"/>
                                                <w:bottom w:val="none" w:sz="0" w:space="0" w:color="auto"/>
                                                <w:right w:val="none" w:sz="0" w:space="0" w:color="auto"/>
                                              </w:divBdr>
                                            </w:div>
                                          </w:divsChild>
                                        </w:div>
                                        <w:div w:id="9724044">
                                          <w:marLeft w:val="0"/>
                                          <w:marRight w:val="0"/>
                                          <w:marTop w:val="0"/>
                                          <w:marBottom w:val="0"/>
                                          <w:divBdr>
                                            <w:top w:val="none" w:sz="0" w:space="0" w:color="auto"/>
                                            <w:left w:val="none" w:sz="0" w:space="0" w:color="auto"/>
                                            <w:bottom w:val="none" w:sz="0" w:space="0" w:color="auto"/>
                                            <w:right w:val="none" w:sz="0" w:space="0" w:color="auto"/>
                                          </w:divBdr>
                                          <w:divsChild>
                                            <w:div w:id="1379279791">
                                              <w:marLeft w:val="750"/>
                                              <w:marRight w:val="750"/>
                                              <w:marTop w:val="0"/>
                                              <w:marBottom w:val="0"/>
                                              <w:divBdr>
                                                <w:top w:val="none" w:sz="0" w:space="0" w:color="auto"/>
                                                <w:left w:val="none" w:sz="0" w:space="0" w:color="auto"/>
                                                <w:bottom w:val="none" w:sz="0" w:space="0" w:color="auto"/>
                                                <w:right w:val="none" w:sz="0" w:space="0" w:color="auto"/>
                                              </w:divBdr>
                                            </w:div>
                                          </w:divsChild>
                                        </w:div>
                                        <w:div w:id="14313151">
                                          <w:marLeft w:val="0"/>
                                          <w:marRight w:val="0"/>
                                          <w:marTop w:val="0"/>
                                          <w:marBottom w:val="0"/>
                                          <w:divBdr>
                                            <w:top w:val="none" w:sz="0" w:space="0" w:color="auto"/>
                                            <w:left w:val="none" w:sz="0" w:space="0" w:color="auto"/>
                                            <w:bottom w:val="none" w:sz="0" w:space="0" w:color="auto"/>
                                            <w:right w:val="none" w:sz="0" w:space="0" w:color="auto"/>
                                          </w:divBdr>
                                          <w:divsChild>
                                            <w:div w:id="811217073">
                                              <w:marLeft w:val="750"/>
                                              <w:marRight w:val="750"/>
                                              <w:marTop w:val="0"/>
                                              <w:marBottom w:val="0"/>
                                              <w:divBdr>
                                                <w:top w:val="none" w:sz="0" w:space="0" w:color="auto"/>
                                                <w:left w:val="none" w:sz="0" w:space="0" w:color="auto"/>
                                                <w:bottom w:val="none" w:sz="0" w:space="0" w:color="auto"/>
                                                <w:right w:val="none" w:sz="0" w:space="0" w:color="auto"/>
                                              </w:divBdr>
                                            </w:div>
                                          </w:divsChild>
                                        </w:div>
                                        <w:div w:id="15544492">
                                          <w:marLeft w:val="0"/>
                                          <w:marRight w:val="0"/>
                                          <w:marTop w:val="0"/>
                                          <w:marBottom w:val="0"/>
                                          <w:divBdr>
                                            <w:top w:val="none" w:sz="0" w:space="0" w:color="auto"/>
                                            <w:left w:val="none" w:sz="0" w:space="0" w:color="auto"/>
                                            <w:bottom w:val="none" w:sz="0" w:space="0" w:color="auto"/>
                                            <w:right w:val="none" w:sz="0" w:space="0" w:color="auto"/>
                                          </w:divBdr>
                                          <w:divsChild>
                                            <w:div w:id="1294291847">
                                              <w:marLeft w:val="750"/>
                                              <w:marRight w:val="750"/>
                                              <w:marTop w:val="0"/>
                                              <w:marBottom w:val="0"/>
                                              <w:divBdr>
                                                <w:top w:val="none" w:sz="0" w:space="0" w:color="auto"/>
                                                <w:left w:val="none" w:sz="0" w:space="0" w:color="auto"/>
                                                <w:bottom w:val="none" w:sz="0" w:space="0" w:color="auto"/>
                                                <w:right w:val="none" w:sz="0" w:space="0" w:color="auto"/>
                                              </w:divBdr>
                                            </w:div>
                                          </w:divsChild>
                                        </w:div>
                                        <w:div w:id="18632104">
                                          <w:marLeft w:val="0"/>
                                          <w:marRight w:val="0"/>
                                          <w:marTop w:val="0"/>
                                          <w:marBottom w:val="0"/>
                                          <w:divBdr>
                                            <w:top w:val="none" w:sz="0" w:space="0" w:color="auto"/>
                                            <w:left w:val="none" w:sz="0" w:space="0" w:color="auto"/>
                                            <w:bottom w:val="none" w:sz="0" w:space="0" w:color="auto"/>
                                            <w:right w:val="none" w:sz="0" w:space="0" w:color="auto"/>
                                          </w:divBdr>
                                          <w:divsChild>
                                            <w:div w:id="1837958271">
                                              <w:marLeft w:val="750"/>
                                              <w:marRight w:val="750"/>
                                              <w:marTop w:val="0"/>
                                              <w:marBottom w:val="0"/>
                                              <w:divBdr>
                                                <w:top w:val="none" w:sz="0" w:space="0" w:color="auto"/>
                                                <w:left w:val="none" w:sz="0" w:space="0" w:color="auto"/>
                                                <w:bottom w:val="none" w:sz="0" w:space="0" w:color="auto"/>
                                                <w:right w:val="none" w:sz="0" w:space="0" w:color="auto"/>
                                              </w:divBdr>
                                            </w:div>
                                          </w:divsChild>
                                        </w:div>
                                        <w:div w:id="37125218">
                                          <w:marLeft w:val="0"/>
                                          <w:marRight w:val="0"/>
                                          <w:marTop w:val="0"/>
                                          <w:marBottom w:val="0"/>
                                          <w:divBdr>
                                            <w:top w:val="none" w:sz="0" w:space="0" w:color="auto"/>
                                            <w:left w:val="none" w:sz="0" w:space="0" w:color="auto"/>
                                            <w:bottom w:val="none" w:sz="0" w:space="0" w:color="auto"/>
                                            <w:right w:val="none" w:sz="0" w:space="0" w:color="auto"/>
                                          </w:divBdr>
                                          <w:divsChild>
                                            <w:div w:id="501120175">
                                              <w:marLeft w:val="750"/>
                                              <w:marRight w:val="750"/>
                                              <w:marTop w:val="0"/>
                                              <w:marBottom w:val="0"/>
                                              <w:divBdr>
                                                <w:top w:val="none" w:sz="0" w:space="0" w:color="auto"/>
                                                <w:left w:val="none" w:sz="0" w:space="0" w:color="auto"/>
                                                <w:bottom w:val="none" w:sz="0" w:space="0" w:color="auto"/>
                                                <w:right w:val="none" w:sz="0" w:space="0" w:color="auto"/>
                                              </w:divBdr>
                                            </w:div>
                                          </w:divsChild>
                                        </w:div>
                                        <w:div w:id="43216650">
                                          <w:marLeft w:val="0"/>
                                          <w:marRight w:val="0"/>
                                          <w:marTop w:val="0"/>
                                          <w:marBottom w:val="0"/>
                                          <w:divBdr>
                                            <w:top w:val="none" w:sz="0" w:space="0" w:color="auto"/>
                                            <w:left w:val="none" w:sz="0" w:space="0" w:color="auto"/>
                                            <w:bottom w:val="none" w:sz="0" w:space="0" w:color="auto"/>
                                            <w:right w:val="none" w:sz="0" w:space="0" w:color="auto"/>
                                          </w:divBdr>
                                          <w:divsChild>
                                            <w:div w:id="317728434">
                                              <w:marLeft w:val="750"/>
                                              <w:marRight w:val="750"/>
                                              <w:marTop w:val="0"/>
                                              <w:marBottom w:val="0"/>
                                              <w:divBdr>
                                                <w:top w:val="none" w:sz="0" w:space="0" w:color="auto"/>
                                                <w:left w:val="none" w:sz="0" w:space="0" w:color="auto"/>
                                                <w:bottom w:val="none" w:sz="0" w:space="0" w:color="auto"/>
                                                <w:right w:val="none" w:sz="0" w:space="0" w:color="auto"/>
                                              </w:divBdr>
                                            </w:div>
                                          </w:divsChild>
                                        </w:div>
                                        <w:div w:id="59407803">
                                          <w:marLeft w:val="0"/>
                                          <w:marRight w:val="0"/>
                                          <w:marTop w:val="0"/>
                                          <w:marBottom w:val="0"/>
                                          <w:divBdr>
                                            <w:top w:val="none" w:sz="0" w:space="0" w:color="auto"/>
                                            <w:left w:val="none" w:sz="0" w:space="0" w:color="auto"/>
                                            <w:bottom w:val="none" w:sz="0" w:space="0" w:color="auto"/>
                                            <w:right w:val="none" w:sz="0" w:space="0" w:color="auto"/>
                                          </w:divBdr>
                                          <w:divsChild>
                                            <w:div w:id="1546209742">
                                              <w:marLeft w:val="750"/>
                                              <w:marRight w:val="750"/>
                                              <w:marTop w:val="0"/>
                                              <w:marBottom w:val="0"/>
                                              <w:divBdr>
                                                <w:top w:val="none" w:sz="0" w:space="0" w:color="auto"/>
                                                <w:left w:val="none" w:sz="0" w:space="0" w:color="auto"/>
                                                <w:bottom w:val="none" w:sz="0" w:space="0" w:color="auto"/>
                                                <w:right w:val="none" w:sz="0" w:space="0" w:color="auto"/>
                                              </w:divBdr>
                                            </w:div>
                                          </w:divsChild>
                                        </w:div>
                                        <w:div w:id="67846762">
                                          <w:marLeft w:val="0"/>
                                          <w:marRight w:val="0"/>
                                          <w:marTop w:val="0"/>
                                          <w:marBottom w:val="0"/>
                                          <w:divBdr>
                                            <w:top w:val="none" w:sz="0" w:space="0" w:color="auto"/>
                                            <w:left w:val="none" w:sz="0" w:space="0" w:color="auto"/>
                                            <w:bottom w:val="none" w:sz="0" w:space="0" w:color="auto"/>
                                            <w:right w:val="none" w:sz="0" w:space="0" w:color="auto"/>
                                          </w:divBdr>
                                          <w:divsChild>
                                            <w:div w:id="713163566">
                                              <w:marLeft w:val="750"/>
                                              <w:marRight w:val="750"/>
                                              <w:marTop w:val="0"/>
                                              <w:marBottom w:val="0"/>
                                              <w:divBdr>
                                                <w:top w:val="none" w:sz="0" w:space="0" w:color="auto"/>
                                                <w:left w:val="none" w:sz="0" w:space="0" w:color="auto"/>
                                                <w:bottom w:val="none" w:sz="0" w:space="0" w:color="auto"/>
                                                <w:right w:val="none" w:sz="0" w:space="0" w:color="auto"/>
                                              </w:divBdr>
                                            </w:div>
                                          </w:divsChild>
                                        </w:div>
                                        <w:div w:id="108400735">
                                          <w:marLeft w:val="0"/>
                                          <w:marRight w:val="0"/>
                                          <w:marTop w:val="0"/>
                                          <w:marBottom w:val="0"/>
                                          <w:divBdr>
                                            <w:top w:val="none" w:sz="0" w:space="0" w:color="auto"/>
                                            <w:left w:val="none" w:sz="0" w:space="0" w:color="auto"/>
                                            <w:bottom w:val="none" w:sz="0" w:space="0" w:color="auto"/>
                                            <w:right w:val="none" w:sz="0" w:space="0" w:color="auto"/>
                                          </w:divBdr>
                                          <w:divsChild>
                                            <w:div w:id="52431753">
                                              <w:marLeft w:val="750"/>
                                              <w:marRight w:val="750"/>
                                              <w:marTop w:val="0"/>
                                              <w:marBottom w:val="0"/>
                                              <w:divBdr>
                                                <w:top w:val="none" w:sz="0" w:space="0" w:color="auto"/>
                                                <w:left w:val="none" w:sz="0" w:space="0" w:color="auto"/>
                                                <w:bottom w:val="none" w:sz="0" w:space="0" w:color="auto"/>
                                                <w:right w:val="none" w:sz="0" w:space="0" w:color="auto"/>
                                              </w:divBdr>
                                            </w:div>
                                          </w:divsChild>
                                        </w:div>
                                        <w:div w:id="108939359">
                                          <w:marLeft w:val="0"/>
                                          <w:marRight w:val="0"/>
                                          <w:marTop w:val="0"/>
                                          <w:marBottom w:val="0"/>
                                          <w:divBdr>
                                            <w:top w:val="none" w:sz="0" w:space="0" w:color="auto"/>
                                            <w:left w:val="none" w:sz="0" w:space="0" w:color="auto"/>
                                            <w:bottom w:val="none" w:sz="0" w:space="0" w:color="auto"/>
                                            <w:right w:val="none" w:sz="0" w:space="0" w:color="auto"/>
                                          </w:divBdr>
                                          <w:divsChild>
                                            <w:div w:id="2008053098">
                                              <w:marLeft w:val="750"/>
                                              <w:marRight w:val="750"/>
                                              <w:marTop w:val="0"/>
                                              <w:marBottom w:val="0"/>
                                              <w:divBdr>
                                                <w:top w:val="none" w:sz="0" w:space="0" w:color="auto"/>
                                                <w:left w:val="none" w:sz="0" w:space="0" w:color="auto"/>
                                                <w:bottom w:val="none" w:sz="0" w:space="0" w:color="auto"/>
                                                <w:right w:val="none" w:sz="0" w:space="0" w:color="auto"/>
                                              </w:divBdr>
                                            </w:div>
                                          </w:divsChild>
                                        </w:div>
                                        <w:div w:id="110051822">
                                          <w:marLeft w:val="0"/>
                                          <w:marRight w:val="0"/>
                                          <w:marTop w:val="0"/>
                                          <w:marBottom w:val="0"/>
                                          <w:divBdr>
                                            <w:top w:val="none" w:sz="0" w:space="0" w:color="auto"/>
                                            <w:left w:val="none" w:sz="0" w:space="0" w:color="auto"/>
                                            <w:bottom w:val="none" w:sz="0" w:space="0" w:color="auto"/>
                                            <w:right w:val="none" w:sz="0" w:space="0" w:color="auto"/>
                                          </w:divBdr>
                                          <w:divsChild>
                                            <w:div w:id="39911721">
                                              <w:marLeft w:val="750"/>
                                              <w:marRight w:val="750"/>
                                              <w:marTop w:val="0"/>
                                              <w:marBottom w:val="0"/>
                                              <w:divBdr>
                                                <w:top w:val="none" w:sz="0" w:space="0" w:color="auto"/>
                                                <w:left w:val="none" w:sz="0" w:space="0" w:color="auto"/>
                                                <w:bottom w:val="none" w:sz="0" w:space="0" w:color="auto"/>
                                                <w:right w:val="none" w:sz="0" w:space="0" w:color="auto"/>
                                              </w:divBdr>
                                            </w:div>
                                          </w:divsChild>
                                        </w:div>
                                        <w:div w:id="181826362">
                                          <w:marLeft w:val="0"/>
                                          <w:marRight w:val="0"/>
                                          <w:marTop w:val="0"/>
                                          <w:marBottom w:val="0"/>
                                          <w:divBdr>
                                            <w:top w:val="none" w:sz="0" w:space="0" w:color="auto"/>
                                            <w:left w:val="none" w:sz="0" w:space="0" w:color="auto"/>
                                            <w:bottom w:val="none" w:sz="0" w:space="0" w:color="auto"/>
                                            <w:right w:val="none" w:sz="0" w:space="0" w:color="auto"/>
                                          </w:divBdr>
                                          <w:divsChild>
                                            <w:div w:id="2034531237">
                                              <w:marLeft w:val="750"/>
                                              <w:marRight w:val="750"/>
                                              <w:marTop w:val="0"/>
                                              <w:marBottom w:val="0"/>
                                              <w:divBdr>
                                                <w:top w:val="none" w:sz="0" w:space="0" w:color="auto"/>
                                                <w:left w:val="none" w:sz="0" w:space="0" w:color="auto"/>
                                                <w:bottom w:val="none" w:sz="0" w:space="0" w:color="auto"/>
                                                <w:right w:val="none" w:sz="0" w:space="0" w:color="auto"/>
                                              </w:divBdr>
                                            </w:div>
                                          </w:divsChild>
                                        </w:div>
                                        <w:div w:id="191193469">
                                          <w:marLeft w:val="0"/>
                                          <w:marRight w:val="0"/>
                                          <w:marTop w:val="0"/>
                                          <w:marBottom w:val="0"/>
                                          <w:divBdr>
                                            <w:top w:val="none" w:sz="0" w:space="0" w:color="auto"/>
                                            <w:left w:val="none" w:sz="0" w:space="0" w:color="auto"/>
                                            <w:bottom w:val="none" w:sz="0" w:space="0" w:color="auto"/>
                                            <w:right w:val="none" w:sz="0" w:space="0" w:color="auto"/>
                                          </w:divBdr>
                                          <w:divsChild>
                                            <w:div w:id="36127816">
                                              <w:marLeft w:val="750"/>
                                              <w:marRight w:val="750"/>
                                              <w:marTop w:val="0"/>
                                              <w:marBottom w:val="0"/>
                                              <w:divBdr>
                                                <w:top w:val="none" w:sz="0" w:space="0" w:color="auto"/>
                                                <w:left w:val="none" w:sz="0" w:space="0" w:color="auto"/>
                                                <w:bottom w:val="none" w:sz="0" w:space="0" w:color="auto"/>
                                                <w:right w:val="none" w:sz="0" w:space="0" w:color="auto"/>
                                              </w:divBdr>
                                            </w:div>
                                          </w:divsChild>
                                        </w:div>
                                        <w:div w:id="195625223">
                                          <w:marLeft w:val="0"/>
                                          <w:marRight w:val="0"/>
                                          <w:marTop w:val="0"/>
                                          <w:marBottom w:val="0"/>
                                          <w:divBdr>
                                            <w:top w:val="none" w:sz="0" w:space="0" w:color="auto"/>
                                            <w:left w:val="none" w:sz="0" w:space="0" w:color="auto"/>
                                            <w:bottom w:val="none" w:sz="0" w:space="0" w:color="auto"/>
                                            <w:right w:val="none" w:sz="0" w:space="0" w:color="auto"/>
                                          </w:divBdr>
                                          <w:divsChild>
                                            <w:div w:id="859852896">
                                              <w:marLeft w:val="750"/>
                                              <w:marRight w:val="750"/>
                                              <w:marTop w:val="0"/>
                                              <w:marBottom w:val="0"/>
                                              <w:divBdr>
                                                <w:top w:val="none" w:sz="0" w:space="0" w:color="auto"/>
                                                <w:left w:val="none" w:sz="0" w:space="0" w:color="auto"/>
                                                <w:bottom w:val="none" w:sz="0" w:space="0" w:color="auto"/>
                                                <w:right w:val="none" w:sz="0" w:space="0" w:color="auto"/>
                                              </w:divBdr>
                                            </w:div>
                                          </w:divsChild>
                                        </w:div>
                                        <w:div w:id="222765578">
                                          <w:marLeft w:val="0"/>
                                          <w:marRight w:val="0"/>
                                          <w:marTop w:val="0"/>
                                          <w:marBottom w:val="0"/>
                                          <w:divBdr>
                                            <w:top w:val="none" w:sz="0" w:space="0" w:color="auto"/>
                                            <w:left w:val="none" w:sz="0" w:space="0" w:color="auto"/>
                                            <w:bottom w:val="none" w:sz="0" w:space="0" w:color="auto"/>
                                            <w:right w:val="none" w:sz="0" w:space="0" w:color="auto"/>
                                          </w:divBdr>
                                          <w:divsChild>
                                            <w:div w:id="568463952">
                                              <w:marLeft w:val="750"/>
                                              <w:marRight w:val="750"/>
                                              <w:marTop w:val="0"/>
                                              <w:marBottom w:val="0"/>
                                              <w:divBdr>
                                                <w:top w:val="none" w:sz="0" w:space="0" w:color="auto"/>
                                                <w:left w:val="none" w:sz="0" w:space="0" w:color="auto"/>
                                                <w:bottom w:val="none" w:sz="0" w:space="0" w:color="auto"/>
                                                <w:right w:val="none" w:sz="0" w:space="0" w:color="auto"/>
                                              </w:divBdr>
                                            </w:div>
                                          </w:divsChild>
                                        </w:div>
                                        <w:div w:id="224920016">
                                          <w:marLeft w:val="0"/>
                                          <w:marRight w:val="0"/>
                                          <w:marTop w:val="0"/>
                                          <w:marBottom w:val="0"/>
                                          <w:divBdr>
                                            <w:top w:val="none" w:sz="0" w:space="0" w:color="auto"/>
                                            <w:left w:val="none" w:sz="0" w:space="0" w:color="auto"/>
                                            <w:bottom w:val="none" w:sz="0" w:space="0" w:color="auto"/>
                                            <w:right w:val="none" w:sz="0" w:space="0" w:color="auto"/>
                                          </w:divBdr>
                                          <w:divsChild>
                                            <w:div w:id="934820315">
                                              <w:marLeft w:val="750"/>
                                              <w:marRight w:val="750"/>
                                              <w:marTop w:val="0"/>
                                              <w:marBottom w:val="0"/>
                                              <w:divBdr>
                                                <w:top w:val="none" w:sz="0" w:space="0" w:color="auto"/>
                                                <w:left w:val="none" w:sz="0" w:space="0" w:color="auto"/>
                                                <w:bottom w:val="none" w:sz="0" w:space="0" w:color="auto"/>
                                                <w:right w:val="none" w:sz="0" w:space="0" w:color="auto"/>
                                              </w:divBdr>
                                            </w:div>
                                          </w:divsChild>
                                        </w:div>
                                        <w:div w:id="260066620">
                                          <w:marLeft w:val="0"/>
                                          <w:marRight w:val="0"/>
                                          <w:marTop w:val="0"/>
                                          <w:marBottom w:val="0"/>
                                          <w:divBdr>
                                            <w:top w:val="none" w:sz="0" w:space="0" w:color="auto"/>
                                            <w:left w:val="none" w:sz="0" w:space="0" w:color="auto"/>
                                            <w:bottom w:val="none" w:sz="0" w:space="0" w:color="auto"/>
                                            <w:right w:val="none" w:sz="0" w:space="0" w:color="auto"/>
                                          </w:divBdr>
                                          <w:divsChild>
                                            <w:div w:id="1789155198">
                                              <w:marLeft w:val="750"/>
                                              <w:marRight w:val="750"/>
                                              <w:marTop w:val="0"/>
                                              <w:marBottom w:val="0"/>
                                              <w:divBdr>
                                                <w:top w:val="none" w:sz="0" w:space="0" w:color="auto"/>
                                                <w:left w:val="none" w:sz="0" w:space="0" w:color="auto"/>
                                                <w:bottom w:val="none" w:sz="0" w:space="0" w:color="auto"/>
                                                <w:right w:val="none" w:sz="0" w:space="0" w:color="auto"/>
                                              </w:divBdr>
                                            </w:div>
                                          </w:divsChild>
                                        </w:div>
                                        <w:div w:id="29556873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750"/>
                                              <w:marRight w:val="750"/>
                                              <w:marTop w:val="0"/>
                                              <w:marBottom w:val="0"/>
                                              <w:divBdr>
                                                <w:top w:val="none" w:sz="0" w:space="0" w:color="auto"/>
                                                <w:left w:val="none" w:sz="0" w:space="0" w:color="auto"/>
                                                <w:bottom w:val="none" w:sz="0" w:space="0" w:color="auto"/>
                                                <w:right w:val="none" w:sz="0" w:space="0" w:color="auto"/>
                                              </w:divBdr>
                                            </w:div>
                                          </w:divsChild>
                                        </w:div>
                                        <w:div w:id="325867281">
                                          <w:marLeft w:val="0"/>
                                          <w:marRight w:val="0"/>
                                          <w:marTop w:val="0"/>
                                          <w:marBottom w:val="0"/>
                                          <w:divBdr>
                                            <w:top w:val="none" w:sz="0" w:space="0" w:color="auto"/>
                                            <w:left w:val="none" w:sz="0" w:space="0" w:color="auto"/>
                                            <w:bottom w:val="none" w:sz="0" w:space="0" w:color="auto"/>
                                            <w:right w:val="none" w:sz="0" w:space="0" w:color="auto"/>
                                          </w:divBdr>
                                          <w:divsChild>
                                            <w:div w:id="868492011">
                                              <w:marLeft w:val="750"/>
                                              <w:marRight w:val="750"/>
                                              <w:marTop w:val="0"/>
                                              <w:marBottom w:val="0"/>
                                              <w:divBdr>
                                                <w:top w:val="none" w:sz="0" w:space="0" w:color="auto"/>
                                                <w:left w:val="none" w:sz="0" w:space="0" w:color="auto"/>
                                                <w:bottom w:val="none" w:sz="0" w:space="0" w:color="auto"/>
                                                <w:right w:val="none" w:sz="0" w:space="0" w:color="auto"/>
                                              </w:divBdr>
                                            </w:div>
                                          </w:divsChild>
                                        </w:div>
                                        <w:div w:id="355498447">
                                          <w:marLeft w:val="0"/>
                                          <w:marRight w:val="0"/>
                                          <w:marTop w:val="0"/>
                                          <w:marBottom w:val="0"/>
                                          <w:divBdr>
                                            <w:top w:val="none" w:sz="0" w:space="0" w:color="auto"/>
                                            <w:left w:val="none" w:sz="0" w:space="0" w:color="auto"/>
                                            <w:bottom w:val="none" w:sz="0" w:space="0" w:color="auto"/>
                                            <w:right w:val="none" w:sz="0" w:space="0" w:color="auto"/>
                                          </w:divBdr>
                                          <w:divsChild>
                                            <w:div w:id="2069373218">
                                              <w:marLeft w:val="750"/>
                                              <w:marRight w:val="750"/>
                                              <w:marTop w:val="0"/>
                                              <w:marBottom w:val="0"/>
                                              <w:divBdr>
                                                <w:top w:val="none" w:sz="0" w:space="0" w:color="auto"/>
                                                <w:left w:val="none" w:sz="0" w:space="0" w:color="auto"/>
                                                <w:bottom w:val="none" w:sz="0" w:space="0" w:color="auto"/>
                                                <w:right w:val="none" w:sz="0" w:space="0" w:color="auto"/>
                                              </w:divBdr>
                                            </w:div>
                                          </w:divsChild>
                                        </w:div>
                                        <w:div w:id="360664951">
                                          <w:marLeft w:val="0"/>
                                          <w:marRight w:val="0"/>
                                          <w:marTop w:val="0"/>
                                          <w:marBottom w:val="0"/>
                                          <w:divBdr>
                                            <w:top w:val="none" w:sz="0" w:space="0" w:color="auto"/>
                                            <w:left w:val="none" w:sz="0" w:space="0" w:color="auto"/>
                                            <w:bottom w:val="none" w:sz="0" w:space="0" w:color="auto"/>
                                            <w:right w:val="none" w:sz="0" w:space="0" w:color="auto"/>
                                          </w:divBdr>
                                          <w:divsChild>
                                            <w:div w:id="1913733215">
                                              <w:marLeft w:val="750"/>
                                              <w:marRight w:val="750"/>
                                              <w:marTop w:val="0"/>
                                              <w:marBottom w:val="0"/>
                                              <w:divBdr>
                                                <w:top w:val="none" w:sz="0" w:space="0" w:color="auto"/>
                                                <w:left w:val="none" w:sz="0" w:space="0" w:color="auto"/>
                                                <w:bottom w:val="none" w:sz="0" w:space="0" w:color="auto"/>
                                                <w:right w:val="none" w:sz="0" w:space="0" w:color="auto"/>
                                              </w:divBdr>
                                            </w:div>
                                          </w:divsChild>
                                        </w:div>
                                        <w:div w:id="366570414">
                                          <w:marLeft w:val="0"/>
                                          <w:marRight w:val="0"/>
                                          <w:marTop w:val="0"/>
                                          <w:marBottom w:val="0"/>
                                          <w:divBdr>
                                            <w:top w:val="none" w:sz="0" w:space="0" w:color="auto"/>
                                            <w:left w:val="none" w:sz="0" w:space="0" w:color="auto"/>
                                            <w:bottom w:val="none" w:sz="0" w:space="0" w:color="auto"/>
                                            <w:right w:val="none" w:sz="0" w:space="0" w:color="auto"/>
                                          </w:divBdr>
                                          <w:divsChild>
                                            <w:div w:id="570310788">
                                              <w:marLeft w:val="750"/>
                                              <w:marRight w:val="750"/>
                                              <w:marTop w:val="0"/>
                                              <w:marBottom w:val="0"/>
                                              <w:divBdr>
                                                <w:top w:val="none" w:sz="0" w:space="0" w:color="auto"/>
                                                <w:left w:val="none" w:sz="0" w:space="0" w:color="auto"/>
                                                <w:bottom w:val="none" w:sz="0" w:space="0" w:color="auto"/>
                                                <w:right w:val="none" w:sz="0" w:space="0" w:color="auto"/>
                                              </w:divBdr>
                                            </w:div>
                                          </w:divsChild>
                                        </w:div>
                                        <w:div w:id="396779120">
                                          <w:marLeft w:val="0"/>
                                          <w:marRight w:val="0"/>
                                          <w:marTop w:val="0"/>
                                          <w:marBottom w:val="0"/>
                                          <w:divBdr>
                                            <w:top w:val="none" w:sz="0" w:space="0" w:color="auto"/>
                                            <w:left w:val="none" w:sz="0" w:space="0" w:color="auto"/>
                                            <w:bottom w:val="none" w:sz="0" w:space="0" w:color="auto"/>
                                            <w:right w:val="none" w:sz="0" w:space="0" w:color="auto"/>
                                          </w:divBdr>
                                          <w:divsChild>
                                            <w:div w:id="521476358">
                                              <w:marLeft w:val="750"/>
                                              <w:marRight w:val="750"/>
                                              <w:marTop w:val="0"/>
                                              <w:marBottom w:val="0"/>
                                              <w:divBdr>
                                                <w:top w:val="none" w:sz="0" w:space="0" w:color="auto"/>
                                                <w:left w:val="none" w:sz="0" w:space="0" w:color="auto"/>
                                                <w:bottom w:val="none" w:sz="0" w:space="0" w:color="auto"/>
                                                <w:right w:val="none" w:sz="0" w:space="0" w:color="auto"/>
                                              </w:divBdr>
                                            </w:div>
                                          </w:divsChild>
                                        </w:div>
                                        <w:div w:id="497961564">
                                          <w:marLeft w:val="0"/>
                                          <w:marRight w:val="0"/>
                                          <w:marTop w:val="0"/>
                                          <w:marBottom w:val="0"/>
                                          <w:divBdr>
                                            <w:top w:val="none" w:sz="0" w:space="0" w:color="auto"/>
                                            <w:left w:val="none" w:sz="0" w:space="0" w:color="auto"/>
                                            <w:bottom w:val="none" w:sz="0" w:space="0" w:color="auto"/>
                                            <w:right w:val="none" w:sz="0" w:space="0" w:color="auto"/>
                                          </w:divBdr>
                                          <w:divsChild>
                                            <w:div w:id="1892303907">
                                              <w:marLeft w:val="750"/>
                                              <w:marRight w:val="750"/>
                                              <w:marTop w:val="0"/>
                                              <w:marBottom w:val="0"/>
                                              <w:divBdr>
                                                <w:top w:val="none" w:sz="0" w:space="0" w:color="auto"/>
                                                <w:left w:val="none" w:sz="0" w:space="0" w:color="auto"/>
                                                <w:bottom w:val="none" w:sz="0" w:space="0" w:color="auto"/>
                                                <w:right w:val="none" w:sz="0" w:space="0" w:color="auto"/>
                                              </w:divBdr>
                                            </w:div>
                                          </w:divsChild>
                                        </w:div>
                                        <w:div w:id="504785550">
                                          <w:marLeft w:val="0"/>
                                          <w:marRight w:val="0"/>
                                          <w:marTop w:val="0"/>
                                          <w:marBottom w:val="0"/>
                                          <w:divBdr>
                                            <w:top w:val="none" w:sz="0" w:space="0" w:color="auto"/>
                                            <w:left w:val="none" w:sz="0" w:space="0" w:color="auto"/>
                                            <w:bottom w:val="none" w:sz="0" w:space="0" w:color="auto"/>
                                            <w:right w:val="none" w:sz="0" w:space="0" w:color="auto"/>
                                          </w:divBdr>
                                          <w:divsChild>
                                            <w:div w:id="1975525139">
                                              <w:marLeft w:val="750"/>
                                              <w:marRight w:val="750"/>
                                              <w:marTop w:val="0"/>
                                              <w:marBottom w:val="0"/>
                                              <w:divBdr>
                                                <w:top w:val="none" w:sz="0" w:space="0" w:color="auto"/>
                                                <w:left w:val="none" w:sz="0" w:space="0" w:color="auto"/>
                                                <w:bottom w:val="none" w:sz="0" w:space="0" w:color="auto"/>
                                                <w:right w:val="none" w:sz="0" w:space="0" w:color="auto"/>
                                              </w:divBdr>
                                            </w:div>
                                          </w:divsChild>
                                        </w:div>
                                        <w:div w:id="517280452">
                                          <w:marLeft w:val="0"/>
                                          <w:marRight w:val="0"/>
                                          <w:marTop w:val="0"/>
                                          <w:marBottom w:val="0"/>
                                          <w:divBdr>
                                            <w:top w:val="none" w:sz="0" w:space="0" w:color="auto"/>
                                            <w:left w:val="none" w:sz="0" w:space="0" w:color="auto"/>
                                            <w:bottom w:val="none" w:sz="0" w:space="0" w:color="auto"/>
                                            <w:right w:val="none" w:sz="0" w:space="0" w:color="auto"/>
                                          </w:divBdr>
                                          <w:divsChild>
                                            <w:div w:id="544633815">
                                              <w:marLeft w:val="750"/>
                                              <w:marRight w:val="750"/>
                                              <w:marTop w:val="0"/>
                                              <w:marBottom w:val="0"/>
                                              <w:divBdr>
                                                <w:top w:val="none" w:sz="0" w:space="0" w:color="auto"/>
                                                <w:left w:val="none" w:sz="0" w:space="0" w:color="auto"/>
                                                <w:bottom w:val="none" w:sz="0" w:space="0" w:color="auto"/>
                                                <w:right w:val="none" w:sz="0" w:space="0" w:color="auto"/>
                                              </w:divBdr>
                                            </w:div>
                                          </w:divsChild>
                                        </w:div>
                                        <w:div w:id="546573437">
                                          <w:marLeft w:val="0"/>
                                          <w:marRight w:val="0"/>
                                          <w:marTop w:val="0"/>
                                          <w:marBottom w:val="0"/>
                                          <w:divBdr>
                                            <w:top w:val="none" w:sz="0" w:space="0" w:color="auto"/>
                                            <w:left w:val="none" w:sz="0" w:space="0" w:color="auto"/>
                                            <w:bottom w:val="none" w:sz="0" w:space="0" w:color="auto"/>
                                            <w:right w:val="none" w:sz="0" w:space="0" w:color="auto"/>
                                          </w:divBdr>
                                          <w:divsChild>
                                            <w:div w:id="2021201892">
                                              <w:marLeft w:val="750"/>
                                              <w:marRight w:val="750"/>
                                              <w:marTop w:val="0"/>
                                              <w:marBottom w:val="0"/>
                                              <w:divBdr>
                                                <w:top w:val="none" w:sz="0" w:space="0" w:color="auto"/>
                                                <w:left w:val="none" w:sz="0" w:space="0" w:color="auto"/>
                                                <w:bottom w:val="none" w:sz="0" w:space="0" w:color="auto"/>
                                                <w:right w:val="none" w:sz="0" w:space="0" w:color="auto"/>
                                              </w:divBdr>
                                            </w:div>
                                          </w:divsChild>
                                        </w:div>
                                        <w:div w:id="556168763">
                                          <w:marLeft w:val="0"/>
                                          <w:marRight w:val="0"/>
                                          <w:marTop w:val="0"/>
                                          <w:marBottom w:val="0"/>
                                          <w:divBdr>
                                            <w:top w:val="none" w:sz="0" w:space="0" w:color="auto"/>
                                            <w:left w:val="none" w:sz="0" w:space="0" w:color="auto"/>
                                            <w:bottom w:val="none" w:sz="0" w:space="0" w:color="auto"/>
                                            <w:right w:val="none" w:sz="0" w:space="0" w:color="auto"/>
                                          </w:divBdr>
                                          <w:divsChild>
                                            <w:div w:id="2003314104">
                                              <w:marLeft w:val="750"/>
                                              <w:marRight w:val="750"/>
                                              <w:marTop w:val="0"/>
                                              <w:marBottom w:val="0"/>
                                              <w:divBdr>
                                                <w:top w:val="none" w:sz="0" w:space="0" w:color="auto"/>
                                                <w:left w:val="none" w:sz="0" w:space="0" w:color="auto"/>
                                                <w:bottom w:val="none" w:sz="0" w:space="0" w:color="auto"/>
                                                <w:right w:val="none" w:sz="0" w:space="0" w:color="auto"/>
                                              </w:divBdr>
                                            </w:div>
                                          </w:divsChild>
                                        </w:div>
                                        <w:div w:id="561796176">
                                          <w:marLeft w:val="0"/>
                                          <w:marRight w:val="0"/>
                                          <w:marTop w:val="0"/>
                                          <w:marBottom w:val="0"/>
                                          <w:divBdr>
                                            <w:top w:val="none" w:sz="0" w:space="0" w:color="auto"/>
                                            <w:left w:val="none" w:sz="0" w:space="0" w:color="auto"/>
                                            <w:bottom w:val="none" w:sz="0" w:space="0" w:color="auto"/>
                                            <w:right w:val="none" w:sz="0" w:space="0" w:color="auto"/>
                                          </w:divBdr>
                                          <w:divsChild>
                                            <w:div w:id="788428933">
                                              <w:marLeft w:val="750"/>
                                              <w:marRight w:val="750"/>
                                              <w:marTop w:val="0"/>
                                              <w:marBottom w:val="0"/>
                                              <w:divBdr>
                                                <w:top w:val="none" w:sz="0" w:space="0" w:color="auto"/>
                                                <w:left w:val="none" w:sz="0" w:space="0" w:color="auto"/>
                                                <w:bottom w:val="none" w:sz="0" w:space="0" w:color="auto"/>
                                                <w:right w:val="none" w:sz="0" w:space="0" w:color="auto"/>
                                              </w:divBdr>
                                            </w:div>
                                          </w:divsChild>
                                        </w:div>
                                        <w:div w:id="583731030">
                                          <w:marLeft w:val="0"/>
                                          <w:marRight w:val="0"/>
                                          <w:marTop w:val="0"/>
                                          <w:marBottom w:val="0"/>
                                          <w:divBdr>
                                            <w:top w:val="none" w:sz="0" w:space="0" w:color="auto"/>
                                            <w:left w:val="none" w:sz="0" w:space="0" w:color="auto"/>
                                            <w:bottom w:val="none" w:sz="0" w:space="0" w:color="auto"/>
                                            <w:right w:val="none" w:sz="0" w:space="0" w:color="auto"/>
                                          </w:divBdr>
                                          <w:divsChild>
                                            <w:div w:id="2048139190">
                                              <w:marLeft w:val="750"/>
                                              <w:marRight w:val="750"/>
                                              <w:marTop w:val="0"/>
                                              <w:marBottom w:val="0"/>
                                              <w:divBdr>
                                                <w:top w:val="none" w:sz="0" w:space="0" w:color="auto"/>
                                                <w:left w:val="none" w:sz="0" w:space="0" w:color="auto"/>
                                                <w:bottom w:val="none" w:sz="0" w:space="0" w:color="auto"/>
                                                <w:right w:val="none" w:sz="0" w:space="0" w:color="auto"/>
                                              </w:divBdr>
                                            </w:div>
                                          </w:divsChild>
                                        </w:div>
                                        <w:div w:id="631986662">
                                          <w:marLeft w:val="0"/>
                                          <w:marRight w:val="0"/>
                                          <w:marTop w:val="0"/>
                                          <w:marBottom w:val="0"/>
                                          <w:divBdr>
                                            <w:top w:val="none" w:sz="0" w:space="0" w:color="auto"/>
                                            <w:left w:val="none" w:sz="0" w:space="0" w:color="auto"/>
                                            <w:bottom w:val="none" w:sz="0" w:space="0" w:color="auto"/>
                                            <w:right w:val="none" w:sz="0" w:space="0" w:color="auto"/>
                                          </w:divBdr>
                                          <w:divsChild>
                                            <w:div w:id="180319745">
                                              <w:marLeft w:val="750"/>
                                              <w:marRight w:val="750"/>
                                              <w:marTop w:val="0"/>
                                              <w:marBottom w:val="0"/>
                                              <w:divBdr>
                                                <w:top w:val="none" w:sz="0" w:space="0" w:color="auto"/>
                                                <w:left w:val="none" w:sz="0" w:space="0" w:color="auto"/>
                                                <w:bottom w:val="none" w:sz="0" w:space="0" w:color="auto"/>
                                                <w:right w:val="none" w:sz="0" w:space="0" w:color="auto"/>
                                              </w:divBdr>
                                            </w:div>
                                          </w:divsChild>
                                        </w:div>
                                        <w:div w:id="641354477">
                                          <w:marLeft w:val="0"/>
                                          <w:marRight w:val="0"/>
                                          <w:marTop w:val="0"/>
                                          <w:marBottom w:val="0"/>
                                          <w:divBdr>
                                            <w:top w:val="none" w:sz="0" w:space="0" w:color="auto"/>
                                            <w:left w:val="none" w:sz="0" w:space="0" w:color="auto"/>
                                            <w:bottom w:val="none" w:sz="0" w:space="0" w:color="auto"/>
                                            <w:right w:val="none" w:sz="0" w:space="0" w:color="auto"/>
                                          </w:divBdr>
                                          <w:divsChild>
                                            <w:div w:id="1992170055">
                                              <w:marLeft w:val="750"/>
                                              <w:marRight w:val="750"/>
                                              <w:marTop w:val="0"/>
                                              <w:marBottom w:val="0"/>
                                              <w:divBdr>
                                                <w:top w:val="none" w:sz="0" w:space="0" w:color="auto"/>
                                                <w:left w:val="none" w:sz="0" w:space="0" w:color="auto"/>
                                                <w:bottom w:val="none" w:sz="0" w:space="0" w:color="auto"/>
                                                <w:right w:val="none" w:sz="0" w:space="0" w:color="auto"/>
                                              </w:divBdr>
                                            </w:div>
                                          </w:divsChild>
                                        </w:div>
                                        <w:div w:id="702023034">
                                          <w:marLeft w:val="0"/>
                                          <w:marRight w:val="0"/>
                                          <w:marTop w:val="0"/>
                                          <w:marBottom w:val="0"/>
                                          <w:divBdr>
                                            <w:top w:val="none" w:sz="0" w:space="0" w:color="auto"/>
                                            <w:left w:val="none" w:sz="0" w:space="0" w:color="auto"/>
                                            <w:bottom w:val="none" w:sz="0" w:space="0" w:color="auto"/>
                                            <w:right w:val="none" w:sz="0" w:space="0" w:color="auto"/>
                                          </w:divBdr>
                                          <w:divsChild>
                                            <w:div w:id="164175912">
                                              <w:marLeft w:val="750"/>
                                              <w:marRight w:val="750"/>
                                              <w:marTop w:val="0"/>
                                              <w:marBottom w:val="0"/>
                                              <w:divBdr>
                                                <w:top w:val="none" w:sz="0" w:space="0" w:color="auto"/>
                                                <w:left w:val="none" w:sz="0" w:space="0" w:color="auto"/>
                                                <w:bottom w:val="none" w:sz="0" w:space="0" w:color="auto"/>
                                                <w:right w:val="none" w:sz="0" w:space="0" w:color="auto"/>
                                              </w:divBdr>
                                            </w:div>
                                          </w:divsChild>
                                        </w:div>
                                        <w:div w:id="718433781">
                                          <w:marLeft w:val="0"/>
                                          <w:marRight w:val="0"/>
                                          <w:marTop w:val="0"/>
                                          <w:marBottom w:val="0"/>
                                          <w:divBdr>
                                            <w:top w:val="none" w:sz="0" w:space="0" w:color="auto"/>
                                            <w:left w:val="none" w:sz="0" w:space="0" w:color="auto"/>
                                            <w:bottom w:val="none" w:sz="0" w:space="0" w:color="auto"/>
                                            <w:right w:val="none" w:sz="0" w:space="0" w:color="auto"/>
                                          </w:divBdr>
                                          <w:divsChild>
                                            <w:div w:id="871453146">
                                              <w:marLeft w:val="750"/>
                                              <w:marRight w:val="750"/>
                                              <w:marTop w:val="0"/>
                                              <w:marBottom w:val="0"/>
                                              <w:divBdr>
                                                <w:top w:val="none" w:sz="0" w:space="0" w:color="auto"/>
                                                <w:left w:val="none" w:sz="0" w:space="0" w:color="auto"/>
                                                <w:bottom w:val="none" w:sz="0" w:space="0" w:color="auto"/>
                                                <w:right w:val="none" w:sz="0" w:space="0" w:color="auto"/>
                                              </w:divBdr>
                                            </w:div>
                                          </w:divsChild>
                                        </w:div>
                                        <w:div w:id="743911047">
                                          <w:marLeft w:val="0"/>
                                          <w:marRight w:val="0"/>
                                          <w:marTop w:val="0"/>
                                          <w:marBottom w:val="0"/>
                                          <w:divBdr>
                                            <w:top w:val="none" w:sz="0" w:space="0" w:color="auto"/>
                                            <w:left w:val="none" w:sz="0" w:space="0" w:color="auto"/>
                                            <w:bottom w:val="none" w:sz="0" w:space="0" w:color="auto"/>
                                            <w:right w:val="none" w:sz="0" w:space="0" w:color="auto"/>
                                          </w:divBdr>
                                          <w:divsChild>
                                            <w:div w:id="1811709585">
                                              <w:marLeft w:val="750"/>
                                              <w:marRight w:val="750"/>
                                              <w:marTop w:val="0"/>
                                              <w:marBottom w:val="0"/>
                                              <w:divBdr>
                                                <w:top w:val="none" w:sz="0" w:space="0" w:color="auto"/>
                                                <w:left w:val="none" w:sz="0" w:space="0" w:color="auto"/>
                                                <w:bottom w:val="none" w:sz="0" w:space="0" w:color="auto"/>
                                                <w:right w:val="none" w:sz="0" w:space="0" w:color="auto"/>
                                              </w:divBdr>
                                            </w:div>
                                          </w:divsChild>
                                        </w:div>
                                        <w:div w:id="748580208">
                                          <w:marLeft w:val="0"/>
                                          <w:marRight w:val="0"/>
                                          <w:marTop w:val="0"/>
                                          <w:marBottom w:val="0"/>
                                          <w:divBdr>
                                            <w:top w:val="none" w:sz="0" w:space="0" w:color="auto"/>
                                            <w:left w:val="none" w:sz="0" w:space="0" w:color="auto"/>
                                            <w:bottom w:val="none" w:sz="0" w:space="0" w:color="auto"/>
                                            <w:right w:val="none" w:sz="0" w:space="0" w:color="auto"/>
                                          </w:divBdr>
                                          <w:divsChild>
                                            <w:div w:id="595788941">
                                              <w:marLeft w:val="750"/>
                                              <w:marRight w:val="750"/>
                                              <w:marTop w:val="0"/>
                                              <w:marBottom w:val="0"/>
                                              <w:divBdr>
                                                <w:top w:val="none" w:sz="0" w:space="0" w:color="auto"/>
                                                <w:left w:val="none" w:sz="0" w:space="0" w:color="auto"/>
                                                <w:bottom w:val="none" w:sz="0" w:space="0" w:color="auto"/>
                                                <w:right w:val="none" w:sz="0" w:space="0" w:color="auto"/>
                                              </w:divBdr>
                                            </w:div>
                                          </w:divsChild>
                                        </w:div>
                                        <w:div w:id="801994173">
                                          <w:marLeft w:val="0"/>
                                          <w:marRight w:val="0"/>
                                          <w:marTop w:val="0"/>
                                          <w:marBottom w:val="0"/>
                                          <w:divBdr>
                                            <w:top w:val="none" w:sz="0" w:space="0" w:color="auto"/>
                                            <w:left w:val="none" w:sz="0" w:space="0" w:color="auto"/>
                                            <w:bottom w:val="none" w:sz="0" w:space="0" w:color="auto"/>
                                            <w:right w:val="none" w:sz="0" w:space="0" w:color="auto"/>
                                          </w:divBdr>
                                          <w:divsChild>
                                            <w:div w:id="1481994436">
                                              <w:marLeft w:val="750"/>
                                              <w:marRight w:val="750"/>
                                              <w:marTop w:val="0"/>
                                              <w:marBottom w:val="0"/>
                                              <w:divBdr>
                                                <w:top w:val="none" w:sz="0" w:space="0" w:color="auto"/>
                                                <w:left w:val="none" w:sz="0" w:space="0" w:color="auto"/>
                                                <w:bottom w:val="none" w:sz="0" w:space="0" w:color="auto"/>
                                                <w:right w:val="none" w:sz="0" w:space="0" w:color="auto"/>
                                              </w:divBdr>
                                            </w:div>
                                          </w:divsChild>
                                        </w:div>
                                        <w:div w:id="811366486">
                                          <w:marLeft w:val="0"/>
                                          <w:marRight w:val="0"/>
                                          <w:marTop w:val="0"/>
                                          <w:marBottom w:val="0"/>
                                          <w:divBdr>
                                            <w:top w:val="none" w:sz="0" w:space="0" w:color="auto"/>
                                            <w:left w:val="none" w:sz="0" w:space="0" w:color="auto"/>
                                            <w:bottom w:val="none" w:sz="0" w:space="0" w:color="auto"/>
                                            <w:right w:val="none" w:sz="0" w:space="0" w:color="auto"/>
                                          </w:divBdr>
                                          <w:divsChild>
                                            <w:div w:id="1364674313">
                                              <w:marLeft w:val="750"/>
                                              <w:marRight w:val="750"/>
                                              <w:marTop w:val="0"/>
                                              <w:marBottom w:val="0"/>
                                              <w:divBdr>
                                                <w:top w:val="none" w:sz="0" w:space="0" w:color="auto"/>
                                                <w:left w:val="none" w:sz="0" w:space="0" w:color="auto"/>
                                                <w:bottom w:val="none" w:sz="0" w:space="0" w:color="auto"/>
                                                <w:right w:val="none" w:sz="0" w:space="0" w:color="auto"/>
                                              </w:divBdr>
                                            </w:div>
                                          </w:divsChild>
                                        </w:div>
                                        <w:div w:id="830877336">
                                          <w:marLeft w:val="0"/>
                                          <w:marRight w:val="0"/>
                                          <w:marTop w:val="0"/>
                                          <w:marBottom w:val="0"/>
                                          <w:divBdr>
                                            <w:top w:val="none" w:sz="0" w:space="0" w:color="auto"/>
                                            <w:left w:val="none" w:sz="0" w:space="0" w:color="auto"/>
                                            <w:bottom w:val="none" w:sz="0" w:space="0" w:color="auto"/>
                                            <w:right w:val="none" w:sz="0" w:space="0" w:color="auto"/>
                                          </w:divBdr>
                                          <w:divsChild>
                                            <w:div w:id="59132150">
                                              <w:marLeft w:val="750"/>
                                              <w:marRight w:val="750"/>
                                              <w:marTop w:val="0"/>
                                              <w:marBottom w:val="0"/>
                                              <w:divBdr>
                                                <w:top w:val="none" w:sz="0" w:space="0" w:color="auto"/>
                                                <w:left w:val="none" w:sz="0" w:space="0" w:color="auto"/>
                                                <w:bottom w:val="none" w:sz="0" w:space="0" w:color="auto"/>
                                                <w:right w:val="none" w:sz="0" w:space="0" w:color="auto"/>
                                              </w:divBdr>
                                            </w:div>
                                          </w:divsChild>
                                        </w:div>
                                        <w:div w:id="862667303">
                                          <w:marLeft w:val="0"/>
                                          <w:marRight w:val="0"/>
                                          <w:marTop w:val="0"/>
                                          <w:marBottom w:val="0"/>
                                          <w:divBdr>
                                            <w:top w:val="none" w:sz="0" w:space="0" w:color="auto"/>
                                            <w:left w:val="none" w:sz="0" w:space="0" w:color="auto"/>
                                            <w:bottom w:val="none" w:sz="0" w:space="0" w:color="auto"/>
                                            <w:right w:val="none" w:sz="0" w:space="0" w:color="auto"/>
                                          </w:divBdr>
                                          <w:divsChild>
                                            <w:div w:id="883909437">
                                              <w:marLeft w:val="750"/>
                                              <w:marRight w:val="750"/>
                                              <w:marTop w:val="0"/>
                                              <w:marBottom w:val="0"/>
                                              <w:divBdr>
                                                <w:top w:val="none" w:sz="0" w:space="0" w:color="auto"/>
                                                <w:left w:val="none" w:sz="0" w:space="0" w:color="auto"/>
                                                <w:bottom w:val="none" w:sz="0" w:space="0" w:color="auto"/>
                                                <w:right w:val="none" w:sz="0" w:space="0" w:color="auto"/>
                                              </w:divBdr>
                                            </w:div>
                                          </w:divsChild>
                                        </w:div>
                                        <w:div w:id="863398964">
                                          <w:marLeft w:val="0"/>
                                          <w:marRight w:val="0"/>
                                          <w:marTop w:val="0"/>
                                          <w:marBottom w:val="0"/>
                                          <w:divBdr>
                                            <w:top w:val="none" w:sz="0" w:space="0" w:color="auto"/>
                                            <w:left w:val="none" w:sz="0" w:space="0" w:color="auto"/>
                                            <w:bottom w:val="none" w:sz="0" w:space="0" w:color="auto"/>
                                            <w:right w:val="none" w:sz="0" w:space="0" w:color="auto"/>
                                          </w:divBdr>
                                          <w:divsChild>
                                            <w:div w:id="752163336">
                                              <w:marLeft w:val="750"/>
                                              <w:marRight w:val="750"/>
                                              <w:marTop w:val="0"/>
                                              <w:marBottom w:val="0"/>
                                              <w:divBdr>
                                                <w:top w:val="none" w:sz="0" w:space="0" w:color="auto"/>
                                                <w:left w:val="none" w:sz="0" w:space="0" w:color="auto"/>
                                                <w:bottom w:val="none" w:sz="0" w:space="0" w:color="auto"/>
                                                <w:right w:val="none" w:sz="0" w:space="0" w:color="auto"/>
                                              </w:divBdr>
                                            </w:div>
                                          </w:divsChild>
                                        </w:div>
                                        <w:div w:id="909464228">
                                          <w:marLeft w:val="0"/>
                                          <w:marRight w:val="0"/>
                                          <w:marTop w:val="0"/>
                                          <w:marBottom w:val="0"/>
                                          <w:divBdr>
                                            <w:top w:val="none" w:sz="0" w:space="0" w:color="auto"/>
                                            <w:left w:val="none" w:sz="0" w:space="0" w:color="auto"/>
                                            <w:bottom w:val="none" w:sz="0" w:space="0" w:color="auto"/>
                                            <w:right w:val="none" w:sz="0" w:space="0" w:color="auto"/>
                                          </w:divBdr>
                                          <w:divsChild>
                                            <w:div w:id="726225443">
                                              <w:marLeft w:val="750"/>
                                              <w:marRight w:val="750"/>
                                              <w:marTop w:val="0"/>
                                              <w:marBottom w:val="0"/>
                                              <w:divBdr>
                                                <w:top w:val="none" w:sz="0" w:space="0" w:color="auto"/>
                                                <w:left w:val="none" w:sz="0" w:space="0" w:color="auto"/>
                                                <w:bottom w:val="none" w:sz="0" w:space="0" w:color="auto"/>
                                                <w:right w:val="none" w:sz="0" w:space="0" w:color="auto"/>
                                              </w:divBdr>
                                            </w:div>
                                          </w:divsChild>
                                        </w:div>
                                        <w:div w:id="928192651">
                                          <w:marLeft w:val="0"/>
                                          <w:marRight w:val="0"/>
                                          <w:marTop w:val="0"/>
                                          <w:marBottom w:val="0"/>
                                          <w:divBdr>
                                            <w:top w:val="none" w:sz="0" w:space="0" w:color="auto"/>
                                            <w:left w:val="none" w:sz="0" w:space="0" w:color="auto"/>
                                            <w:bottom w:val="none" w:sz="0" w:space="0" w:color="auto"/>
                                            <w:right w:val="none" w:sz="0" w:space="0" w:color="auto"/>
                                          </w:divBdr>
                                          <w:divsChild>
                                            <w:div w:id="1775175625">
                                              <w:marLeft w:val="750"/>
                                              <w:marRight w:val="750"/>
                                              <w:marTop w:val="0"/>
                                              <w:marBottom w:val="0"/>
                                              <w:divBdr>
                                                <w:top w:val="none" w:sz="0" w:space="0" w:color="auto"/>
                                                <w:left w:val="none" w:sz="0" w:space="0" w:color="auto"/>
                                                <w:bottom w:val="none" w:sz="0" w:space="0" w:color="auto"/>
                                                <w:right w:val="none" w:sz="0" w:space="0" w:color="auto"/>
                                              </w:divBdr>
                                            </w:div>
                                          </w:divsChild>
                                        </w:div>
                                        <w:div w:id="949748255">
                                          <w:marLeft w:val="0"/>
                                          <w:marRight w:val="0"/>
                                          <w:marTop w:val="0"/>
                                          <w:marBottom w:val="0"/>
                                          <w:divBdr>
                                            <w:top w:val="none" w:sz="0" w:space="0" w:color="auto"/>
                                            <w:left w:val="none" w:sz="0" w:space="0" w:color="auto"/>
                                            <w:bottom w:val="none" w:sz="0" w:space="0" w:color="auto"/>
                                            <w:right w:val="none" w:sz="0" w:space="0" w:color="auto"/>
                                          </w:divBdr>
                                          <w:divsChild>
                                            <w:div w:id="1991665326">
                                              <w:marLeft w:val="750"/>
                                              <w:marRight w:val="750"/>
                                              <w:marTop w:val="0"/>
                                              <w:marBottom w:val="0"/>
                                              <w:divBdr>
                                                <w:top w:val="none" w:sz="0" w:space="0" w:color="auto"/>
                                                <w:left w:val="none" w:sz="0" w:space="0" w:color="auto"/>
                                                <w:bottom w:val="none" w:sz="0" w:space="0" w:color="auto"/>
                                                <w:right w:val="none" w:sz="0" w:space="0" w:color="auto"/>
                                              </w:divBdr>
                                            </w:div>
                                          </w:divsChild>
                                        </w:div>
                                        <w:div w:id="969094251">
                                          <w:marLeft w:val="0"/>
                                          <w:marRight w:val="0"/>
                                          <w:marTop w:val="0"/>
                                          <w:marBottom w:val="0"/>
                                          <w:divBdr>
                                            <w:top w:val="none" w:sz="0" w:space="0" w:color="auto"/>
                                            <w:left w:val="none" w:sz="0" w:space="0" w:color="auto"/>
                                            <w:bottom w:val="none" w:sz="0" w:space="0" w:color="auto"/>
                                            <w:right w:val="none" w:sz="0" w:space="0" w:color="auto"/>
                                          </w:divBdr>
                                          <w:divsChild>
                                            <w:div w:id="1527521631">
                                              <w:marLeft w:val="750"/>
                                              <w:marRight w:val="750"/>
                                              <w:marTop w:val="0"/>
                                              <w:marBottom w:val="0"/>
                                              <w:divBdr>
                                                <w:top w:val="none" w:sz="0" w:space="0" w:color="auto"/>
                                                <w:left w:val="none" w:sz="0" w:space="0" w:color="auto"/>
                                                <w:bottom w:val="none" w:sz="0" w:space="0" w:color="auto"/>
                                                <w:right w:val="none" w:sz="0" w:space="0" w:color="auto"/>
                                              </w:divBdr>
                                            </w:div>
                                          </w:divsChild>
                                        </w:div>
                                        <w:div w:id="971712063">
                                          <w:marLeft w:val="0"/>
                                          <w:marRight w:val="0"/>
                                          <w:marTop w:val="0"/>
                                          <w:marBottom w:val="0"/>
                                          <w:divBdr>
                                            <w:top w:val="none" w:sz="0" w:space="0" w:color="auto"/>
                                            <w:left w:val="none" w:sz="0" w:space="0" w:color="auto"/>
                                            <w:bottom w:val="none" w:sz="0" w:space="0" w:color="auto"/>
                                            <w:right w:val="none" w:sz="0" w:space="0" w:color="auto"/>
                                          </w:divBdr>
                                          <w:divsChild>
                                            <w:div w:id="1566909170">
                                              <w:marLeft w:val="750"/>
                                              <w:marRight w:val="750"/>
                                              <w:marTop w:val="0"/>
                                              <w:marBottom w:val="0"/>
                                              <w:divBdr>
                                                <w:top w:val="none" w:sz="0" w:space="0" w:color="auto"/>
                                                <w:left w:val="none" w:sz="0" w:space="0" w:color="auto"/>
                                                <w:bottom w:val="none" w:sz="0" w:space="0" w:color="auto"/>
                                                <w:right w:val="none" w:sz="0" w:space="0" w:color="auto"/>
                                              </w:divBdr>
                                            </w:div>
                                          </w:divsChild>
                                        </w:div>
                                        <w:div w:id="1003776563">
                                          <w:marLeft w:val="0"/>
                                          <w:marRight w:val="0"/>
                                          <w:marTop w:val="0"/>
                                          <w:marBottom w:val="0"/>
                                          <w:divBdr>
                                            <w:top w:val="none" w:sz="0" w:space="0" w:color="auto"/>
                                            <w:left w:val="none" w:sz="0" w:space="0" w:color="auto"/>
                                            <w:bottom w:val="none" w:sz="0" w:space="0" w:color="auto"/>
                                            <w:right w:val="none" w:sz="0" w:space="0" w:color="auto"/>
                                          </w:divBdr>
                                        </w:div>
                                        <w:div w:id="1020737772">
                                          <w:marLeft w:val="0"/>
                                          <w:marRight w:val="0"/>
                                          <w:marTop w:val="0"/>
                                          <w:marBottom w:val="0"/>
                                          <w:divBdr>
                                            <w:top w:val="none" w:sz="0" w:space="0" w:color="auto"/>
                                            <w:left w:val="none" w:sz="0" w:space="0" w:color="auto"/>
                                            <w:bottom w:val="none" w:sz="0" w:space="0" w:color="auto"/>
                                            <w:right w:val="none" w:sz="0" w:space="0" w:color="auto"/>
                                          </w:divBdr>
                                          <w:divsChild>
                                            <w:div w:id="453988676">
                                              <w:marLeft w:val="750"/>
                                              <w:marRight w:val="750"/>
                                              <w:marTop w:val="0"/>
                                              <w:marBottom w:val="0"/>
                                              <w:divBdr>
                                                <w:top w:val="none" w:sz="0" w:space="0" w:color="auto"/>
                                                <w:left w:val="none" w:sz="0" w:space="0" w:color="auto"/>
                                                <w:bottom w:val="none" w:sz="0" w:space="0" w:color="auto"/>
                                                <w:right w:val="none" w:sz="0" w:space="0" w:color="auto"/>
                                              </w:divBdr>
                                            </w:div>
                                          </w:divsChild>
                                        </w:div>
                                        <w:div w:id="1032923493">
                                          <w:marLeft w:val="0"/>
                                          <w:marRight w:val="0"/>
                                          <w:marTop w:val="0"/>
                                          <w:marBottom w:val="0"/>
                                          <w:divBdr>
                                            <w:top w:val="none" w:sz="0" w:space="0" w:color="auto"/>
                                            <w:left w:val="none" w:sz="0" w:space="0" w:color="auto"/>
                                            <w:bottom w:val="none" w:sz="0" w:space="0" w:color="auto"/>
                                            <w:right w:val="none" w:sz="0" w:space="0" w:color="auto"/>
                                          </w:divBdr>
                                          <w:divsChild>
                                            <w:div w:id="1202667199">
                                              <w:marLeft w:val="750"/>
                                              <w:marRight w:val="750"/>
                                              <w:marTop w:val="0"/>
                                              <w:marBottom w:val="0"/>
                                              <w:divBdr>
                                                <w:top w:val="none" w:sz="0" w:space="0" w:color="auto"/>
                                                <w:left w:val="none" w:sz="0" w:space="0" w:color="auto"/>
                                                <w:bottom w:val="none" w:sz="0" w:space="0" w:color="auto"/>
                                                <w:right w:val="none" w:sz="0" w:space="0" w:color="auto"/>
                                              </w:divBdr>
                                            </w:div>
                                          </w:divsChild>
                                        </w:div>
                                        <w:div w:id="1074619120">
                                          <w:marLeft w:val="0"/>
                                          <w:marRight w:val="0"/>
                                          <w:marTop w:val="0"/>
                                          <w:marBottom w:val="0"/>
                                          <w:divBdr>
                                            <w:top w:val="none" w:sz="0" w:space="0" w:color="auto"/>
                                            <w:left w:val="none" w:sz="0" w:space="0" w:color="auto"/>
                                            <w:bottom w:val="none" w:sz="0" w:space="0" w:color="auto"/>
                                            <w:right w:val="none" w:sz="0" w:space="0" w:color="auto"/>
                                          </w:divBdr>
                                          <w:divsChild>
                                            <w:div w:id="1354114349">
                                              <w:marLeft w:val="750"/>
                                              <w:marRight w:val="750"/>
                                              <w:marTop w:val="0"/>
                                              <w:marBottom w:val="0"/>
                                              <w:divBdr>
                                                <w:top w:val="none" w:sz="0" w:space="0" w:color="auto"/>
                                                <w:left w:val="none" w:sz="0" w:space="0" w:color="auto"/>
                                                <w:bottom w:val="none" w:sz="0" w:space="0" w:color="auto"/>
                                                <w:right w:val="none" w:sz="0" w:space="0" w:color="auto"/>
                                              </w:divBdr>
                                            </w:div>
                                          </w:divsChild>
                                        </w:div>
                                        <w:div w:id="1101216368">
                                          <w:marLeft w:val="0"/>
                                          <w:marRight w:val="0"/>
                                          <w:marTop w:val="0"/>
                                          <w:marBottom w:val="0"/>
                                          <w:divBdr>
                                            <w:top w:val="none" w:sz="0" w:space="0" w:color="auto"/>
                                            <w:left w:val="none" w:sz="0" w:space="0" w:color="auto"/>
                                            <w:bottom w:val="none" w:sz="0" w:space="0" w:color="auto"/>
                                            <w:right w:val="none" w:sz="0" w:space="0" w:color="auto"/>
                                          </w:divBdr>
                                          <w:divsChild>
                                            <w:div w:id="2114476944">
                                              <w:marLeft w:val="750"/>
                                              <w:marRight w:val="750"/>
                                              <w:marTop w:val="0"/>
                                              <w:marBottom w:val="0"/>
                                              <w:divBdr>
                                                <w:top w:val="none" w:sz="0" w:space="0" w:color="auto"/>
                                                <w:left w:val="none" w:sz="0" w:space="0" w:color="auto"/>
                                                <w:bottom w:val="none" w:sz="0" w:space="0" w:color="auto"/>
                                                <w:right w:val="none" w:sz="0" w:space="0" w:color="auto"/>
                                              </w:divBdr>
                                            </w:div>
                                          </w:divsChild>
                                        </w:div>
                                        <w:div w:id="1117145444">
                                          <w:marLeft w:val="0"/>
                                          <w:marRight w:val="0"/>
                                          <w:marTop w:val="0"/>
                                          <w:marBottom w:val="0"/>
                                          <w:divBdr>
                                            <w:top w:val="none" w:sz="0" w:space="0" w:color="auto"/>
                                            <w:left w:val="none" w:sz="0" w:space="0" w:color="auto"/>
                                            <w:bottom w:val="none" w:sz="0" w:space="0" w:color="auto"/>
                                            <w:right w:val="none" w:sz="0" w:space="0" w:color="auto"/>
                                          </w:divBdr>
                                          <w:divsChild>
                                            <w:div w:id="2117554307">
                                              <w:marLeft w:val="750"/>
                                              <w:marRight w:val="750"/>
                                              <w:marTop w:val="0"/>
                                              <w:marBottom w:val="0"/>
                                              <w:divBdr>
                                                <w:top w:val="none" w:sz="0" w:space="0" w:color="auto"/>
                                                <w:left w:val="none" w:sz="0" w:space="0" w:color="auto"/>
                                                <w:bottom w:val="none" w:sz="0" w:space="0" w:color="auto"/>
                                                <w:right w:val="none" w:sz="0" w:space="0" w:color="auto"/>
                                              </w:divBdr>
                                            </w:div>
                                          </w:divsChild>
                                        </w:div>
                                        <w:div w:id="1129931861">
                                          <w:marLeft w:val="0"/>
                                          <w:marRight w:val="0"/>
                                          <w:marTop w:val="0"/>
                                          <w:marBottom w:val="0"/>
                                          <w:divBdr>
                                            <w:top w:val="none" w:sz="0" w:space="0" w:color="auto"/>
                                            <w:left w:val="none" w:sz="0" w:space="0" w:color="auto"/>
                                            <w:bottom w:val="none" w:sz="0" w:space="0" w:color="auto"/>
                                            <w:right w:val="none" w:sz="0" w:space="0" w:color="auto"/>
                                          </w:divBdr>
                                          <w:divsChild>
                                            <w:div w:id="579757195">
                                              <w:marLeft w:val="750"/>
                                              <w:marRight w:val="750"/>
                                              <w:marTop w:val="0"/>
                                              <w:marBottom w:val="0"/>
                                              <w:divBdr>
                                                <w:top w:val="none" w:sz="0" w:space="0" w:color="auto"/>
                                                <w:left w:val="none" w:sz="0" w:space="0" w:color="auto"/>
                                                <w:bottom w:val="none" w:sz="0" w:space="0" w:color="auto"/>
                                                <w:right w:val="none" w:sz="0" w:space="0" w:color="auto"/>
                                              </w:divBdr>
                                            </w:div>
                                          </w:divsChild>
                                        </w:div>
                                        <w:div w:id="1157725804">
                                          <w:marLeft w:val="0"/>
                                          <w:marRight w:val="0"/>
                                          <w:marTop w:val="0"/>
                                          <w:marBottom w:val="0"/>
                                          <w:divBdr>
                                            <w:top w:val="none" w:sz="0" w:space="0" w:color="auto"/>
                                            <w:left w:val="none" w:sz="0" w:space="0" w:color="auto"/>
                                            <w:bottom w:val="none" w:sz="0" w:space="0" w:color="auto"/>
                                            <w:right w:val="none" w:sz="0" w:space="0" w:color="auto"/>
                                          </w:divBdr>
                                          <w:divsChild>
                                            <w:div w:id="2019498398">
                                              <w:marLeft w:val="750"/>
                                              <w:marRight w:val="750"/>
                                              <w:marTop w:val="0"/>
                                              <w:marBottom w:val="0"/>
                                              <w:divBdr>
                                                <w:top w:val="none" w:sz="0" w:space="0" w:color="auto"/>
                                                <w:left w:val="none" w:sz="0" w:space="0" w:color="auto"/>
                                                <w:bottom w:val="none" w:sz="0" w:space="0" w:color="auto"/>
                                                <w:right w:val="none" w:sz="0" w:space="0" w:color="auto"/>
                                              </w:divBdr>
                                            </w:div>
                                          </w:divsChild>
                                        </w:div>
                                        <w:div w:id="1161773128">
                                          <w:marLeft w:val="0"/>
                                          <w:marRight w:val="0"/>
                                          <w:marTop w:val="0"/>
                                          <w:marBottom w:val="0"/>
                                          <w:divBdr>
                                            <w:top w:val="none" w:sz="0" w:space="0" w:color="auto"/>
                                            <w:left w:val="none" w:sz="0" w:space="0" w:color="auto"/>
                                            <w:bottom w:val="none" w:sz="0" w:space="0" w:color="auto"/>
                                            <w:right w:val="none" w:sz="0" w:space="0" w:color="auto"/>
                                          </w:divBdr>
                                          <w:divsChild>
                                            <w:div w:id="1313367796">
                                              <w:marLeft w:val="750"/>
                                              <w:marRight w:val="750"/>
                                              <w:marTop w:val="0"/>
                                              <w:marBottom w:val="0"/>
                                              <w:divBdr>
                                                <w:top w:val="none" w:sz="0" w:space="0" w:color="auto"/>
                                                <w:left w:val="none" w:sz="0" w:space="0" w:color="auto"/>
                                                <w:bottom w:val="none" w:sz="0" w:space="0" w:color="auto"/>
                                                <w:right w:val="none" w:sz="0" w:space="0" w:color="auto"/>
                                              </w:divBdr>
                                            </w:div>
                                          </w:divsChild>
                                        </w:div>
                                        <w:div w:id="1169710216">
                                          <w:marLeft w:val="0"/>
                                          <w:marRight w:val="0"/>
                                          <w:marTop w:val="0"/>
                                          <w:marBottom w:val="0"/>
                                          <w:divBdr>
                                            <w:top w:val="none" w:sz="0" w:space="0" w:color="auto"/>
                                            <w:left w:val="none" w:sz="0" w:space="0" w:color="auto"/>
                                            <w:bottom w:val="none" w:sz="0" w:space="0" w:color="auto"/>
                                            <w:right w:val="none" w:sz="0" w:space="0" w:color="auto"/>
                                          </w:divBdr>
                                          <w:divsChild>
                                            <w:div w:id="1950161733">
                                              <w:marLeft w:val="750"/>
                                              <w:marRight w:val="750"/>
                                              <w:marTop w:val="0"/>
                                              <w:marBottom w:val="0"/>
                                              <w:divBdr>
                                                <w:top w:val="none" w:sz="0" w:space="0" w:color="auto"/>
                                                <w:left w:val="none" w:sz="0" w:space="0" w:color="auto"/>
                                                <w:bottom w:val="none" w:sz="0" w:space="0" w:color="auto"/>
                                                <w:right w:val="none" w:sz="0" w:space="0" w:color="auto"/>
                                              </w:divBdr>
                                            </w:div>
                                          </w:divsChild>
                                        </w:div>
                                        <w:div w:id="1170220423">
                                          <w:marLeft w:val="0"/>
                                          <w:marRight w:val="0"/>
                                          <w:marTop w:val="0"/>
                                          <w:marBottom w:val="0"/>
                                          <w:divBdr>
                                            <w:top w:val="none" w:sz="0" w:space="0" w:color="auto"/>
                                            <w:left w:val="none" w:sz="0" w:space="0" w:color="auto"/>
                                            <w:bottom w:val="none" w:sz="0" w:space="0" w:color="auto"/>
                                            <w:right w:val="none" w:sz="0" w:space="0" w:color="auto"/>
                                          </w:divBdr>
                                          <w:divsChild>
                                            <w:div w:id="1293245715">
                                              <w:marLeft w:val="750"/>
                                              <w:marRight w:val="750"/>
                                              <w:marTop w:val="0"/>
                                              <w:marBottom w:val="0"/>
                                              <w:divBdr>
                                                <w:top w:val="none" w:sz="0" w:space="0" w:color="auto"/>
                                                <w:left w:val="none" w:sz="0" w:space="0" w:color="auto"/>
                                                <w:bottom w:val="none" w:sz="0" w:space="0" w:color="auto"/>
                                                <w:right w:val="none" w:sz="0" w:space="0" w:color="auto"/>
                                              </w:divBdr>
                                            </w:div>
                                          </w:divsChild>
                                        </w:div>
                                        <w:div w:id="1237860637">
                                          <w:marLeft w:val="0"/>
                                          <w:marRight w:val="0"/>
                                          <w:marTop w:val="0"/>
                                          <w:marBottom w:val="0"/>
                                          <w:divBdr>
                                            <w:top w:val="none" w:sz="0" w:space="0" w:color="auto"/>
                                            <w:left w:val="none" w:sz="0" w:space="0" w:color="auto"/>
                                            <w:bottom w:val="none" w:sz="0" w:space="0" w:color="auto"/>
                                            <w:right w:val="none" w:sz="0" w:space="0" w:color="auto"/>
                                          </w:divBdr>
                                          <w:divsChild>
                                            <w:div w:id="698042635">
                                              <w:marLeft w:val="750"/>
                                              <w:marRight w:val="750"/>
                                              <w:marTop w:val="0"/>
                                              <w:marBottom w:val="0"/>
                                              <w:divBdr>
                                                <w:top w:val="none" w:sz="0" w:space="0" w:color="auto"/>
                                                <w:left w:val="none" w:sz="0" w:space="0" w:color="auto"/>
                                                <w:bottom w:val="none" w:sz="0" w:space="0" w:color="auto"/>
                                                <w:right w:val="none" w:sz="0" w:space="0" w:color="auto"/>
                                              </w:divBdr>
                                            </w:div>
                                          </w:divsChild>
                                        </w:div>
                                        <w:div w:id="1264528952">
                                          <w:marLeft w:val="0"/>
                                          <w:marRight w:val="0"/>
                                          <w:marTop w:val="0"/>
                                          <w:marBottom w:val="0"/>
                                          <w:divBdr>
                                            <w:top w:val="none" w:sz="0" w:space="0" w:color="auto"/>
                                            <w:left w:val="none" w:sz="0" w:space="0" w:color="auto"/>
                                            <w:bottom w:val="none" w:sz="0" w:space="0" w:color="auto"/>
                                            <w:right w:val="none" w:sz="0" w:space="0" w:color="auto"/>
                                          </w:divBdr>
                                          <w:divsChild>
                                            <w:div w:id="1565532478">
                                              <w:marLeft w:val="750"/>
                                              <w:marRight w:val="750"/>
                                              <w:marTop w:val="0"/>
                                              <w:marBottom w:val="0"/>
                                              <w:divBdr>
                                                <w:top w:val="none" w:sz="0" w:space="0" w:color="auto"/>
                                                <w:left w:val="none" w:sz="0" w:space="0" w:color="auto"/>
                                                <w:bottom w:val="none" w:sz="0" w:space="0" w:color="auto"/>
                                                <w:right w:val="none" w:sz="0" w:space="0" w:color="auto"/>
                                              </w:divBdr>
                                            </w:div>
                                          </w:divsChild>
                                        </w:div>
                                        <w:div w:id="1266302976">
                                          <w:marLeft w:val="0"/>
                                          <w:marRight w:val="0"/>
                                          <w:marTop w:val="0"/>
                                          <w:marBottom w:val="0"/>
                                          <w:divBdr>
                                            <w:top w:val="none" w:sz="0" w:space="0" w:color="auto"/>
                                            <w:left w:val="none" w:sz="0" w:space="0" w:color="auto"/>
                                            <w:bottom w:val="none" w:sz="0" w:space="0" w:color="auto"/>
                                            <w:right w:val="none" w:sz="0" w:space="0" w:color="auto"/>
                                          </w:divBdr>
                                          <w:divsChild>
                                            <w:div w:id="1058675332">
                                              <w:marLeft w:val="750"/>
                                              <w:marRight w:val="750"/>
                                              <w:marTop w:val="0"/>
                                              <w:marBottom w:val="0"/>
                                              <w:divBdr>
                                                <w:top w:val="none" w:sz="0" w:space="0" w:color="auto"/>
                                                <w:left w:val="none" w:sz="0" w:space="0" w:color="auto"/>
                                                <w:bottom w:val="none" w:sz="0" w:space="0" w:color="auto"/>
                                                <w:right w:val="none" w:sz="0" w:space="0" w:color="auto"/>
                                              </w:divBdr>
                                            </w:div>
                                          </w:divsChild>
                                        </w:div>
                                        <w:div w:id="1294362871">
                                          <w:marLeft w:val="0"/>
                                          <w:marRight w:val="0"/>
                                          <w:marTop w:val="0"/>
                                          <w:marBottom w:val="0"/>
                                          <w:divBdr>
                                            <w:top w:val="none" w:sz="0" w:space="0" w:color="auto"/>
                                            <w:left w:val="none" w:sz="0" w:space="0" w:color="auto"/>
                                            <w:bottom w:val="none" w:sz="0" w:space="0" w:color="auto"/>
                                            <w:right w:val="none" w:sz="0" w:space="0" w:color="auto"/>
                                          </w:divBdr>
                                          <w:divsChild>
                                            <w:div w:id="262106772">
                                              <w:marLeft w:val="750"/>
                                              <w:marRight w:val="750"/>
                                              <w:marTop w:val="0"/>
                                              <w:marBottom w:val="0"/>
                                              <w:divBdr>
                                                <w:top w:val="none" w:sz="0" w:space="0" w:color="auto"/>
                                                <w:left w:val="none" w:sz="0" w:space="0" w:color="auto"/>
                                                <w:bottom w:val="none" w:sz="0" w:space="0" w:color="auto"/>
                                                <w:right w:val="none" w:sz="0" w:space="0" w:color="auto"/>
                                              </w:divBdr>
                                            </w:div>
                                          </w:divsChild>
                                        </w:div>
                                        <w:div w:id="1316953572">
                                          <w:marLeft w:val="0"/>
                                          <w:marRight w:val="0"/>
                                          <w:marTop w:val="0"/>
                                          <w:marBottom w:val="0"/>
                                          <w:divBdr>
                                            <w:top w:val="none" w:sz="0" w:space="0" w:color="auto"/>
                                            <w:left w:val="none" w:sz="0" w:space="0" w:color="auto"/>
                                            <w:bottom w:val="none" w:sz="0" w:space="0" w:color="auto"/>
                                            <w:right w:val="none" w:sz="0" w:space="0" w:color="auto"/>
                                          </w:divBdr>
                                          <w:divsChild>
                                            <w:div w:id="255020533">
                                              <w:marLeft w:val="750"/>
                                              <w:marRight w:val="750"/>
                                              <w:marTop w:val="0"/>
                                              <w:marBottom w:val="0"/>
                                              <w:divBdr>
                                                <w:top w:val="none" w:sz="0" w:space="0" w:color="auto"/>
                                                <w:left w:val="none" w:sz="0" w:space="0" w:color="auto"/>
                                                <w:bottom w:val="none" w:sz="0" w:space="0" w:color="auto"/>
                                                <w:right w:val="none" w:sz="0" w:space="0" w:color="auto"/>
                                              </w:divBdr>
                                            </w:div>
                                          </w:divsChild>
                                        </w:div>
                                        <w:div w:id="1336344679">
                                          <w:marLeft w:val="0"/>
                                          <w:marRight w:val="0"/>
                                          <w:marTop w:val="0"/>
                                          <w:marBottom w:val="0"/>
                                          <w:divBdr>
                                            <w:top w:val="none" w:sz="0" w:space="0" w:color="auto"/>
                                            <w:left w:val="none" w:sz="0" w:space="0" w:color="auto"/>
                                            <w:bottom w:val="none" w:sz="0" w:space="0" w:color="auto"/>
                                            <w:right w:val="none" w:sz="0" w:space="0" w:color="auto"/>
                                          </w:divBdr>
                                          <w:divsChild>
                                            <w:div w:id="1434477727">
                                              <w:marLeft w:val="750"/>
                                              <w:marRight w:val="750"/>
                                              <w:marTop w:val="0"/>
                                              <w:marBottom w:val="0"/>
                                              <w:divBdr>
                                                <w:top w:val="none" w:sz="0" w:space="0" w:color="auto"/>
                                                <w:left w:val="none" w:sz="0" w:space="0" w:color="auto"/>
                                                <w:bottom w:val="none" w:sz="0" w:space="0" w:color="auto"/>
                                                <w:right w:val="none" w:sz="0" w:space="0" w:color="auto"/>
                                              </w:divBdr>
                                            </w:div>
                                          </w:divsChild>
                                        </w:div>
                                        <w:div w:id="1336490474">
                                          <w:marLeft w:val="0"/>
                                          <w:marRight w:val="0"/>
                                          <w:marTop w:val="0"/>
                                          <w:marBottom w:val="0"/>
                                          <w:divBdr>
                                            <w:top w:val="none" w:sz="0" w:space="0" w:color="auto"/>
                                            <w:left w:val="none" w:sz="0" w:space="0" w:color="auto"/>
                                            <w:bottom w:val="none" w:sz="0" w:space="0" w:color="auto"/>
                                            <w:right w:val="none" w:sz="0" w:space="0" w:color="auto"/>
                                          </w:divBdr>
                                          <w:divsChild>
                                            <w:div w:id="75366682">
                                              <w:marLeft w:val="750"/>
                                              <w:marRight w:val="750"/>
                                              <w:marTop w:val="0"/>
                                              <w:marBottom w:val="0"/>
                                              <w:divBdr>
                                                <w:top w:val="none" w:sz="0" w:space="0" w:color="auto"/>
                                                <w:left w:val="none" w:sz="0" w:space="0" w:color="auto"/>
                                                <w:bottom w:val="none" w:sz="0" w:space="0" w:color="auto"/>
                                                <w:right w:val="none" w:sz="0" w:space="0" w:color="auto"/>
                                              </w:divBdr>
                                            </w:div>
                                          </w:divsChild>
                                        </w:div>
                                        <w:div w:id="1373266710">
                                          <w:marLeft w:val="0"/>
                                          <w:marRight w:val="0"/>
                                          <w:marTop w:val="0"/>
                                          <w:marBottom w:val="0"/>
                                          <w:divBdr>
                                            <w:top w:val="none" w:sz="0" w:space="0" w:color="auto"/>
                                            <w:left w:val="none" w:sz="0" w:space="0" w:color="auto"/>
                                            <w:bottom w:val="none" w:sz="0" w:space="0" w:color="auto"/>
                                            <w:right w:val="none" w:sz="0" w:space="0" w:color="auto"/>
                                          </w:divBdr>
                                          <w:divsChild>
                                            <w:div w:id="1213688298">
                                              <w:marLeft w:val="750"/>
                                              <w:marRight w:val="750"/>
                                              <w:marTop w:val="0"/>
                                              <w:marBottom w:val="0"/>
                                              <w:divBdr>
                                                <w:top w:val="none" w:sz="0" w:space="0" w:color="auto"/>
                                                <w:left w:val="none" w:sz="0" w:space="0" w:color="auto"/>
                                                <w:bottom w:val="none" w:sz="0" w:space="0" w:color="auto"/>
                                                <w:right w:val="none" w:sz="0" w:space="0" w:color="auto"/>
                                              </w:divBdr>
                                            </w:div>
                                          </w:divsChild>
                                        </w:div>
                                        <w:div w:id="1383137389">
                                          <w:marLeft w:val="0"/>
                                          <w:marRight w:val="0"/>
                                          <w:marTop w:val="0"/>
                                          <w:marBottom w:val="0"/>
                                          <w:divBdr>
                                            <w:top w:val="none" w:sz="0" w:space="0" w:color="auto"/>
                                            <w:left w:val="none" w:sz="0" w:space="0" w:color="auto"/>
                                            <w:bottom w:val="none" w:sz="0" w:space="0" w:color="auto"/>
                                            <w:right w:val="none" w:sz="0" w:space="0" w:color="auto"/>
                                          </w:divBdr>
                                          <w:divsChild>
                                            <w:div w:id="1668165250">
                                              <w:marLeft w:val="750"/>
                                              <w:marRight w:val="750"/>
                                              <w:marTop w:val="0"/>
                                              <w:marBottom w:val="0"/>
                                              <w:divBdr>
                                                <w:top w:val="none" w:sz="0" w:space="0" w:color="auto"/>
                                                <w:left w:val="none" w:sz="0" w:space="0" w:color="auto"/>
                                                <w:bottom w:val="none" w:sz="0" w:space="0" w:color="auto"/>
                                                <w:right w:val="none" w:sz="0" w:space="0" w:color="auto"/>
                                              </w:divBdr>
                                            </w:div>
                                          </w:divsChild>
                                        </w:div>
                                        <w:div w:id="1389913323">
                                          <w:marLeft w:val="0"/>
                                          <w:marRight w:val="0"/>
                                          <w:marTop w:val="0"/>
                                          <w:marBottom w:val="0"/>
                                          <w:divBdr>
                                            <w:top w:val="none" w:sz="0" w:space="0" w:color="auto"/>
                                            <w:left w:val="none" w:sz="0" w:space="0" w:color="auto"/>
                                            <w:bottom w:val="none" w:sz="0" w:space="0" w:color="auto"/>
                                            <w:right w:val="none" w:sz="0" w:space="0" w:color="auto"/>
                                          </w:divBdr>
                                          <w:divsChild>
                                            <w:div w:id="131600764">
                                              <w:marLeft w:val="750"/>
                                              <w:marRight w:val="750"/>
                                              <w:marTop w:val="0"/>
                                              <w:marBottom w:val="0"/>
                                              <w:divBdr>
                                                <w:top w:val="none" w:sz="0" w:space="0" w:color="auto"/>
                                                <w:left w:val="none" w:sz="0" w:space="0" w:color="auto"/>
                                                <w:bottom w:val="none" w:sz="0" w:space="0" w:color="auto"/>
                                                <w:right w:val="none" w:sz="0" w:space="0" w:color="auto"/>
                                              </w:divBdr>
                                            </w:div>
                                          </w:divsChild>
                                        </w:div>
                                        <w:div w:id="1390953729">
                                          <w:marLeft w:val="0"/>
                                          <w:marRight w:val="0"/>
                                          <w:marTop w:val="0"/>
                                          <w:marBottom w:val="0"/>
                                          <w:divBdr>
                                            <w:top w:val="none" w:sz="0" w:space="0" w:color="auto"/>
                                            <w:left w:val="none" w:sz="0" w:space="0" w:color="auto"/>
                                            <w:bottom w:val="none" w:sz="0" w:space="0" w:color="auto"/>
                                            <w:right w:val="none" w:sz="0" w:space="0" w:color="auto"/>
                                          </w:divBdr>
                                          <w:divsChild>
                                            <w:div w:id="1953169453">
                                              <w:marLeft w:val="750"/>
                                              <w:marRight w:val="750"/>
                                              <w:marTop w:val="0"/>
                                              <w:marBottom w:val="0"/>
                                              <w:divBdr>
                                                <w:top w:val="none" w:sz="0" w:space="0" w:color="auto"/>
                                                <w:left w:val="none" w:sz="0" w:space="0" w:color="auto"/>
                                                <w:bottom w:val="none" w:sz="0" w:space="0" w:color="auto"/>
                                                <w:right w:val="none" w:sz="0" w:space="0" w:color="auto"/>
                                              </w:divBdr>
                                            </w:div>
                                          </w:divsChild>
                                        </w:div>
                                        <w:div w:id="1442140197">
                                          <w:marLeft w:val="0"/>
                                          <w:marRight w:val="0"/>
                                          <w:marTop w:val="0"/>
                                          <w:marBottom w:val="0"/>
                                          <w:divBdr>
                                            <w:top w:val="none" w:sz="0" w:space="0" w:color="auto"/>
                                            <w:left w:val="none" w:sz="0" w:space="0" w:color="auto"/>
                                            <w:bottom w:val="none" w:sz="0" w:space="0" w:color="auto"/>
                                            <w:right w:val="none" w:sz="0" w:space="0" w:color="auto"/>
                                          </w:divBdr>
                                          <w:divsChild>
                                            <w:div w:id="1459371328">
                                              <w:marLeft w:val="750"/>
                                              <w:marRight w:val="750"/>
                                              <w:marTop w:val="0"/>
                                              <w:marBottom w:val="0"/>
                                              <w:divBdr>
                                                <w:top w:val="none" w:sz="0" w:space="0" w:color="auto"/>
                                                <w:left w:val="none" w:sz="0" w:space="0" w:color="auto"/>
                                                <w:bottom w:val="none" w:sz="0" w:space="0" w:color="auto"/>
                                                <w:right w:val="none" w:sz="0" w:space="0" w:color="auto"/>
                                              </w:divBdr>
                                            </w:div>
                                          </w:divsChild>
                                        </w:div>
                                        <w:div w:id="1463696981">
                                          <w:marLeft w:val="0"/>
                                          <w:marRight w:val="0"/>
                                          <w:marTop w:val="0"/>
                                          <w:marBottom w:val="0"/>
                                          <w:divBdr>
                                            <w:top w:val="none" w:sz="0" w:space="0" w:color="auto"/>
                                            <w:left w:val="none" w:sz="0" w:space="0" w:color="auto"/>
                                            <w:bottom w:val="none" w:sz="0" w:space="0" w:color="auto"/>
                                            <w:right w:val="none" w:sz="0" w:space="0" w:color="auto"/>
                                          </w:divBdr>
                                          <w:divsChild>
                                            <w:div w:id="2129078954">
                                              <w:marLeft w:val="750"/>
                                              <w:marRight w:val="750"/>
                                              <w:marTop w:val="0"/>
                                              <w:marBottom w:val="0"/>
                                              <w:divBdr>
                                                <w:top w:val="none" w:sz="0" w:space="0" w:color="auto"/>
                                                <w:left w:val="none" w:sz="0" w:space="0" w:color="auto"/>
                                                <w:bottom w:val="none" w:sz="0" w:space="0" w:color="auto"/>
                                                <w:right w:val="none" w:sz="0" w:space="0" w:color="auto"/>
                                              </w:divBdr>
                                            </w:div>
                                          </w:divsChild>
                                        </w:div>
                                        <w:div w:id="1489442087">
                                          <w:marLeft w:val="0"/>
                                          <w:marRight w:val="0"/>
                                          <w:marTop w:val="0"/>
                                          <w:marBottom w:val="0"/>
                                          <w:divBdr>
                                            <w:top w:val="none" w:sz="0" w:space="0" w:color="auto"/>
                                            <w:left w:val="none" w:sz="0" w:space="0" w:color="auto"/>
                                            <w:bottom w:val="none" w:sz="0" w:space="0" w:color="auto"/>
                                            <w:right w:val="none" w:sz="0" w:space="0" w:color="auto"/>
                                          </w:divBdr>
                                          <w:divsChild>
                                            <w:div w:id="1799689890">
                                              <w:marLeft w:val="750"/>
                                              <w:marRight w:val="750"/>
                                              <w:marTop w:val="0"/>
                                              <w:marBottom w:val="0"/>
                                              <w:divBdr>
                                                <w:top w:val="none" w:sz="0" w:space="0" w:color="auto"/>
                                                <w:left w:val="none" w:sz="0" w:space="0" w:color="auto"/>
                                                <w:bottom w:val="none" w:sz="0" w:space="0" w:color="auto"/>
                                                <w:right w:val="none" w:sz="0" w:space="0" w:color="auto"/>
                                              </w:divBdr>
                                            </w:div>
                                          </w:divsChild>
                                        </w:div>
                                        <w:div w:id="1516647401">
                                          <w:marLeft w:val="0"/>
                                          <w:marRight w:val="0"/>
                                          <w:marTop w:val="0"/>
                                          <w:marBottom w:val="0"/>
                                          <w:divBdr>
                                            <w:top w:val="none" w:sz="0" w:space="0" w:color="auto"/>
                                            <w:left w:val="none" w:sz="0" w:space="0" w:color="auto"/>
                                            <w:bottom w:val="none" w:sz="0" w:space="0" w:color="auto"/>
                                            <w:right w:val="none" w:sz="0" w:space="0" w:color="auto"/>
                                          </w:divBdr>
                                          <w:divsChild>
                                            <w:div w:id="2003267020">
                                              <w:marLeft w:val="750"/>
                                              <w:marRight w:val="750"/>
                                              <w:marTop w:val="0"/>
                                              <w:marBottom w:val="0"/>
                                              <w:divBdr>
                                                <w:top w:val="none" w:sz="0" w:space="0" w:color="auto"/>
                                                <w:left w:val="none" w:sz="0" w:space="0" w:color="auto"/>
                                                <w:bottom w:val="none" w:sz="0" w:space="0" w:color="auto"/>
                                                <w:right w:val="none" w:sz="0" w:space="0" w:color="auto"/>
                                              </w:divBdr>
                                            </w:div>
                                          </w:divsChild>
                                        </w:div>
                                        <w:div w:id="1524902362">
                                          <w:marLeft w:val="0"/>
                                          <w:marRight w:val="0"/>
                                          <w:marTop w:val="0"/>
                                          <w:marBottom w:val="0"/>
                                          <w:divBdr>
                                            <w:top w:val="none" w:sz="0" w:space="0" w:color="auto"/>
                                            <w:left w:val="none" w:sz="0" w:space="0" w:color="auto"/>
                                            <w:bottom w:val="none" w:sz="0" w:space="0" w:color="auto"/>
                                            <w:right w:val="none" w:sz="0" w:space="0" w:color="auto"/>
                                          </w:divBdr>
                                          <w:divsChild>
                                            <w:div w:id="2000618882">
                                              <w:marLeft w:val="750"/>
                                              <w:marRight w:val="750"/>
                                              <w:marTop w:val="0"/>
                                              <w:marBottom w:val="0"/>
                                              <w:divBdr>
                                                <w:top w:val="none" w:sz="0" w:space="0" w:color="auto"/>
                                                <w:left w:val="none" w:sz="0" w:space="0" w:color="auto"/>
                                                <w:bottom w:val="none" w:sz="0" w:space="0" w:color="auto"/>
                                                <w:right w:val="none" w:sz="0" w:space="0" w:color="auto"/>
                                              </w:divBdr>
                                            </w:div>
                                          </w:divsChild>
                                        </w:div>
                                        <w:div w:id="1596481094">
                                          <w:marLeft w:val="0"/>
                                          <w:marRight w:val="0"/>
                                          <w:marTop w:val="0"/>
                                          <w:marBottom w:val="0"/>
                                          <w:divBdr>
                                            <w:top w:val="none" w:sz="0" w:space="0" w:color="auto"/>
                                            <w:left w:val="none" w:sz="0" w:space="0" w:color="auto"/>
                                            <w:bottom w:val="none" w:sz="0" w:space="0" w:color="auto"/>
                                            <w:right w:val="none" w:sz="0" w:space="0" w:color="auto"/>
                                          </w:divBdr>
                                          <w:divsChild>
                                            <w:div w:id="1541092325">
                                              <w:marLeft w:val="750"/>
                                              <w:marRight w:val="750"/>
                                              <w:marTop w:val="0"/>
                                              <w:marBottom w:val="0"/>
                                              <w:divBdr>
                                                <w:top w:val="none" w:sz="0" w:space="0" w:color="auto"/>
                                                <w:left w:val="none" w:sz="0" w:space="0" w:color="auto"/>
                                                <w:bottom w:val="none" w:sz="0" w:space="0" w:color="auto"/>
                                                <w:right w:val="none" w:sz="0" w:space="0" w:color="auto"/>
                                              </w:divBdr>
                                            </w:div>
                                          </w:divsChild>
                                        </w:div>
                                        <w:div w:id="1596741999">
                                          <w:marLeft w:val="0"/>
                                          <w:marRight w:val="0"/>
                                          <w:marTop w:val="0"/>
                                          <w:marBottom w:val="0"/>
                                          <w:divBdr>
                                            <w:top w:val="none" w:sz="0" w:space="0" w:color="auto"/>
                                            <w:left w:val="none" w:sz="0" w:space="0" w:color="auto"/>
                                            <w:bottom w:val="none" w:sz="0" w:space="0" w:color="auto"/>
                                            <w:right w:val="none" w:sz="0" w:space="0" w:color="auto"/>
                                          </w:divBdr>
                                          <w:divsChild>
                                            <w:div w:id="1955863433">
                                              <w:marLeft w:val="750"/>
                                              <w:marRight w:val="750"/>
                                              <w:marTop w:val="0"/>
                                              <w:marBottom w:val="0"/>
                                              <w:divBdr>
                                                <w:top w:val="none" w:sz="0" w:space="0" w:color="auto"/>
                                                <w:left w:val="none" w:sz="0" w:space="0" w:color="auto"/>
                                                <w:bottom w:val="none" w:sz="0" w:space="0" w:color="auto"/>
                                                <w:right w:val="none" w:sz="0" w:space="0" w:color="auto"/>
                                              </w:divBdr>
                                            </w:div>
                                          </w:divsChild>
                                        </w:div>
                                        <w:div w:id="1606618655">
                                          <w:marLeft w:val="0"/>
                                          <w:marRight w:val="0"/>
                                          <w:marTop w:val="0"/>
                                          <w:marBottom w:val="0"/>
                                          <w:divBdr>
                                            <w:top w:val="none" w:sz="0" w:space="0" w:color="auto"/>
                                            <w:left w:val="none" w:sz="0" w:space="0" w:color="auto"/>
                                            <w:bottom w:val="none" w:sz="0" w:space="0" w:color="auto"/>
                                            <w:right w:val="none" w:sz="0" w:space="0" w:color="auto"/>
                                          </w:divBdr>
                                          <w:divsChild>
                                            <w:div w:id="1414203845">
                                              <w:marLeft w:val="750"/>
                                              <w:marRight w:val="750"/>
                                              <w:marTop w:val="0"/>
                                              <w:marBottom w:val="0"/>
                                              <w:divBdr>
                                                <w:top w:val="none" w:sz="0" w:space="0" w:color="auto"/>
                                                <w:left w:val="none" w:sz="0" w:space="0" w:color="auto"/>
                                                <w:bottom w:val="none" w:sz="0" w:space="0" w:color="auto"/>
                                                <w:right w:val="none" w:sz="0" w:space="0" w:color="auto"/>
                                              </w:divBdr>
                                            </w:div>
                                          </w:divsChild>
                                        </w:div>
                                        <w:div w:id="1638340891">
                                          <w:marLeft w:val="0"/>
                                          <w:marRight w:val="0"/>
                                          <w:marTop w:val="0"/>
                                          <w:marBottom w:val="0"/>
                                          <w:divBdr>
                                            <w:top w:val="none" w:sz="0" w:space="0" w:color="auto"/>
                                            <w:left w:val="none" w:sz="0" w:space="0" w:color="auto"/>
                                            <w:bottom w:val="none" w:sz="0" w:space="0" w:color="auto"/>
                                            <w:right w:val="none" w:sz="0" w:space="0" w:color="auto"/>
                                          </w:divBdr>
                                          <w:divsChild>
                                            <w:div w:id="1816141879">
                                              <w:marLeft w:val="750"/>
                                              <w:marRight w:val="750"/>
                                              <w:marTop w:val="0"/>
                                              <w:marBottom w:val="0"/>
                                              <w:divBdr>
                                                <w:top w:val="none" w:sz="0" w:space="0" w:color="auto"/>
                                                <w:left w:val="none" w:sz="0" w:space="0" w:color="auto"/>
                                                <w:bottom w:val="none" w:sz="0" w:space="0" w:color="auto"/>
                                                <w:right w:val="none" w:sz="0" w:space="0" w:color="auto"/>
                                              </w:divBdr>
                                            </w:div>
                                          </w:divsChild>
                                        </w:div>
                                        <w:div w:id="1689482559">
                                          <w:marLeft w:val="0"/>
                                          <w:marRight w:val="0"/>
                                          <w:marTop w:val="0"/>
                                          <w:marBottom w:val="0"/>
                                          <w:divBdr>
                                            <w:top w:val="none" w:sz="0" w:space="0" w:color="auto"/>
                                            <w:left w:val="none" w:sz="0" w:space="0" w:color="auto"/>
                                            <w:bottom w:val="none" w:sz="0" w:space="0" w:color="auto"/>
                                            <w:right w:val="none" w:sz="0" w:space="0" w:color="auto"/>
                                          </w:divBdr>
                                          <w:divsChild>
                                            <w:div w:id="1313483748">
                                              <w:marLeft w:val="750"/>
                                              <w:marRight w:val="750"/>
                                              <w:marTop w:val="0"/>
                                              <w:marBottom w:val="0"/>
                                              <w:divBdr>
                                                <w:top w:val="none" w:sz="0" w:space="0" w:color="auto"/>
                                                <w:left w:val="none" w:sz="0" w:space="0" w:color="auto"/>
                                                <w:bottom w:val="none" w:sz="0" w:space="0" w:color="auto"/>
                                                <w:right w:val="none" w:sz="0" w:space="0" w:color="auto"/>
                                              </w:divBdr>
                                            </w:div>
                                          </w:divsChild>
                                        </w:div>
                                        <w:div w:id="1706448554">
                                          <w:marLeft w:val="0"/>
                                          <w:marRight w:val="0"/>
                                          <w:marTop w:val="0"/>
                                          <w:marBottom w:val="0"/>
                                          <w:divBdr>
                                            <w:top w:val="none" w:sz="0" w:space="0" w:color="auto"/>
                                            <w:left w:val="none" w:sz="0" w:space="0" w:color="auto"/>
                                            <w:bottom w:val="none" w:sz="0" w:space="0" w:color="auto"/>
                                            <w:right w:val="none" w:sz="0" w:space="0" w:color="auto"/>
                                          </w:divBdr>
                                          <w:divsChild>
                                            <w:div w:id="907039579">
                                              <w:marLeft w:val="750"/>
                                              <w:marRight w:val="750"/>
                                              <w:marTop w:val="0"/>
                                              <w:marBottom w:val="0"/>
                                              <w:divBdr>
                                                <w:top w:val="none" w:sz="0" w:space="0" w:color="auto"/>
                                                <w:left w:val="none" w:sz="0" w:space="0" w:color="auto"/>
                                                <w:bottom w:val="none" w:sz="0" w:space="0" w:color="auto"/>
                                                <w:right w:val="none" w:sz="0" w:space="0" w:color="auto"/>
                                              </w:divBdr>
                                            </w:div>
                                          </w:divsChild>
                                        </w:div>
                                        <w:div w:id="1777555654">
                                          <w:marLeft w:val="0"/>
                                          <w:marRight w:val="0"/>
                                          <w:marTop w:val="0"/>
                                          <w:marBottom w:val="0"/>
                                          <w:divBdr>
                                            <w:top w:val="none" w:sz="0" w:space="0" w:color="auto"/>
                                            <w:left w:val="none" w:sz="0" w:space="0" w:color="auto"/>
                                            <w:bottom w:val="none" w:sz="0" w:space="0" w:color="auto"/>
                                            <w:right w:val="none" w:sz="0" w:space="0" w:color="auto"/>
                                          </w:divBdr>
                                          <w:divsChild>
                                            <w:div w:id="594292769">
                                              <w:marLeft w:val="750"/>
                                              <w:marRight w:val="750"/>
                                              <w:marTop w:val="0"/>
                                              <w:marBottom w:val="0"/>
                                              <w:divBdr>
                                                <w:top w:val="none" w:sz="0" w:space="0" w:color="auto"/>
                                                <w:left w:val="none" w:sz="0" w:space="0" w:color="auto"/>
                                                <w:bottom w:val="none" w:sz="0" w:space="0" w:color="auto"/>
                                                <w:right w:val="none" w:sz="0" w:space="0" w:color="auto"/>
                                              </w:divBdr>
                                            </w:div>
                                          </w:divsChild>
                                        </w:div>
                                        <w:div w:id="1789276981">
                                          <w:marLeft w:val="0"/>
                                          <w:marRight w:val="0"/>
                                          <w:marTop w:val="0"/>
                                          <w:marBottom w:val="0"/>
                                          <w:divBdr>
                                            <w:top w:val="none" w:sz="0" w:space="0" w:color="auto"/>
                                            <w:left w:val="none" w:sz="0" w:space="0" w:color="auto"/>
                                            <w:bottom w:val="none" w:sz="0" w:space="0" w:color="auto"/>
                                            <w:right w:val="none" w:sz="0" w:space="0" w:color="auto"/>
                                          </w:divBdr>
                                          <w:divsChild>
                                            <w:div w:id="347416064">
                                              <w:marLeft w:val="750"/>
                                              <w:marRight w:val="750"/>
                                              <w:marTop w:val="0"/>
                                              <w:marBottom w:val="0"/>
                                              <w:divBdr>
                                                <w:top w:val="none" w:sz="0" w:space="0" w:color="auto"/>
                                                <w:left w:val="none" w:sz="0" w:space="0" w:color="auto"/>
                                                <w:bottom w:val="none" w:sz="0" w:space="0" w:color="auto"/>
                                                <w:right w:val="none" w:sz="0" w:space="0" w:color="auto"/>
                                              </w:divBdr>
                                            </w:div>
                                          </w:divsChild>
                                        </w:div>
                                        <w:div w:id="1791043918">
                                          <w:marLeft w:val="0"/>
                                          <w:marRight w:val="0"/>
                                          <w:marTop w:val="0"/>
                                          <w:marBottom w:val="0"/>
                                          <w:divBdr>
                                            <w:top w:val="none" w:sz="0" w:space="0" w:color="auto"/>
                                            <w:left w:val="none" w:sz="0" w:space="0" w:color="auto"/>
                                            <w:bottom w:val="none" w:sz="0" w:space="0" w:color="auto"/>
                                            <w:right w:val="none" w:sz="0" w:space="0" w:color="auto"/>
                                          </w:divBdr>
                                          <w:divsChild>
                                            <w:div w:id="837774643">
                                              <w:marLeft w:val="750"/>
                                              <w:marRight w:val="750"/>
                                              <w:marTop w:val="0"/>
                                              <w:marBottom w:val="0"/>
                                              <w:divBdr>
                                                <w:top w:val="none" w:sz="0" w:space="0" w:color="auto"/>
                                                <w:left w:val="none" w:sz="0" w:space="0" w:color="auto"/>
                                                <w:bottom w:val="none" w:sz="0" w:space="0" w:color="auto"/>
                                                <w:right w:val="none" w:sz="0" w:space="0" w:color="auto"/>
                                              </w:divBdr>
                                            </w:div>
                                          </w:divsChild>
                                        </w:div>
                                        <w:div w:id="1822774556">
                                          <w:marLeft w:val="0"/>
                                          <w:marRight w:val="0"/>
                                          <w:marTop w:val="0"/>
                                          <w:marBottom w:val="0"/>
                                          <w:divBdr>
                                            <w:top w:val="none" w:sz="0" w:space="0" w:color="auto"/>
                                            <w:left w:val="none" w:sz="0" w:space="0" w:color="auto"/>
                                            <w:bottom w:val="none" w:sz="0" w:space="0" w:color="auto"/>
                                            <w:right w:val="none" w:sz="0" w:space="0" w:color="auto"/>
                                          </w:divBdr>
                                          <w:divsChild>
                                            <w:div w:id="1375038724">
                                              <w:marLeft w:val="750"/>
                                              <w:marRight w:val="750"/>
                                              <w:marTop w:val="0"/>
                                              <w:marBottom w:val="0"/>
                                              <w:divBdr>
                                                <w:top w:val="none" w:sz="0" w:space="0" w:color="auto"/>
                                                <w:left w:val="none" w:sz="0" w:space="0" w:color="auto"/>
                                                <w:bottom w:val="none" w:sz="0" w:space="0" w:color="auto"/>
                                                <w:right w:val="none" w:sz="0" w:space="0" w:color="auto"/>
                                              </w:divBdr>
                                            </w:div>
                                          </w:divsChild>
                                        </w:div>
                                        <w:div w:id="1871334947">
                                          <w:marLeft w:val="0"/>
                                          <w:marRight w:val="0"/>
                                          <w:marTop w:val="0"/>
                                          <w:marBottom w:val="0"/>
                                          <w:divBdr>
                                            <w:top w:val="none" w:sz="0" w:space="0" w:color="auto"/>
                                            <w:left w:val="none" w:sz="0" w:space="0" w:color="auto"/>
                                            <w:bottom w:val="none" w:sz="0" w:space="0" w:color="auto"/>
                                            <w:right w:val="none" w:sz="0" w:space="0" w:color="auto"/>
                                          </w:divBdr>
                                          <w:divsChild>
                                            <w:div w:id="2130313702">
                                              <w:marLeft w:val="750"/>
                                              <w:marRight w:val="750"/>
                                              <w:marTop w:val="0"/>
                                              <w:marBottom w:val="0"/>
                                              <w:divBdr>
                                                <w:top w:val="none" w:sz="0" w:space="0" w:color="auto"/>
                                                <w:left w:val="none" w:sz="0" w:space="0" w:color="auto"/>
                                                <w:bottom w:val="none" w:sz="0" w:space="0" w:color="auto"/>
                                                <w:right w:val="none" w:sz="0" w:space="0" w:color="auto"/>
                                              </w:divBdr>
                                            </w:div>
                                          </w:divsChild>
                                        </w:div>
                                        <w:div w:id="1874922109">
                                          <w:marLeft w:val="0"/>
                                          <w:marRight w:val="0"/>
                                          <w:marTop w:val="0"/>
                                          <w:marBottom w:val="0"/>
                                          <w:divBdr>
                                            <w:top w:val="none" w:sz="0" w:space="0" w:color="auto"/>
                                            <w:left w:val="none" w:sz="0" w:space="0" w:color="auto"/>
                                            <w:bottom w:val="none" w:sz="0" w:space="0" w:color="auto"/>
                                            <w:right w:val="none" w:sz="0" w:space="0" w:color="auto"/>
                                          </w:divBdr>
                                          <w:divsChild>
                                            <w:div w:id="982274427">
                                              <w:marLeft w:val="750"/>
                                              <w:marRight w:val="750"/>
                                              <w:marTop w:val="0"/>
                                              <w:marBottom w:val="0"/>
                                              <w:divBdr>
                                                <w:top w:val="none" w:sz="0" w:space="0" w:color="auto"/>
                                                <w:left w:val="none" w:sz="0" w:space="0" w:color="auto"/>
                                                <w:bottom w:val="none" w:sz="0" w:space="0" w:color="auto"/>
                                                <w:right w:val="none" w:sz="0" w:space="0" w:color="auto"/>
                                              </w:divBdr>
                                            </w:div>
                                          </w:divsChild>
                                        </w:div>
                                        <w:div w:id="1885094189">
                                          <w:marLeft w:val="0"/>
                                          <w:marRight w:val="0"/>
                                          <w:marTop w:val="0"/>
                                          <w:marBottom w:val="0"/>
                                          <w:divBdr>
                                            <w:top w:val="none" w:sz="0" w:space="0" w:color="auto"/>
                                            <w:left w:val="none" w:sz="0" w:space="0" w:color="auto"/>
                                            <w:bottom w:val="none" w:sz="0" w:space="0" w:color="auto"/>
                                            <w:right w:val="none" w:sz="0" w:space="0" w:color="auto"/>
                                          </w:divBdr>
                                          <w:divsChild>
                                            <w:div w:id="1395547893">
                                              <w:marLeft w:val="750"/>
                                              <w:marRight w:val="750"/>
                                              <w:marTop w:val="0"/>
                                              <w:marBottom w:val="0"/>
                                              <w:divBdr>
                                                <w:top w:val="none" w:sz="0" w:space="0" w:color="auto"/>
                                                <w:left w:val="none" w:sz="0" w:space="0" w:color="auto"/>
                                                <w:bottom w:val="none" w:sz="0" w:space="0" w:color="auto"/>
                                                <w:right w:val="none" w:sz="0" w:space="0" w:color="auto"/>
                                              </w:divBdr>
                                            </w:div>
                                          </w:divsChild>
                                        </w:div>
                                        <w:div w:id="1888449387">
                                          <w:marLeft w:val="0"/>
                                          <w:marRight w:val="0"/>
                                          <w:marTop w:val="0"/>
                                          <w:marBottom w:val="0"/>
                                          <w:divBdr>
                                            <w:top w:val="none" w:sz="0" w:space="0" w:color="auto"/>
                                            <w:left w:val="none" w:sz="0" w:space="0" w:color="auto"/>
                                            <w:bottom w:val="none" w:sz="0" w:space="0" w:color="auto"/>
                                            <w:right w:val="none" w:sz="0" w:space="0" w:color="auto"/>
                                          </w:divBdr>
                                          <w:divsChild>
                                            <w:div w:id="193856608">
                                              <w:marLeft w:val="750"/>
                                              <w:marRight w:val="750"/>
                                              <w:marTop w:val="0"/>
                                              <w:marBottom w:val="0"/>
                                              <w:divBdr>
                                                <w:top w:val="none" w:sz="0" w:space="0" w:color="auto"/>
                                                <w:left w:val="none" w:sz="0" w:space="0" w:color="auto"/>
                                                <w:bottom w:val="none" w:sz="0" w:space="0" w:color="auto"/>
                                                <w:right w:val="none" w:sz="0" w:space="0" w:color="auto"/>
                                              </w:divBdr>
                                            </w:div>
                                          </w:divsChild>
                                        </w:div>
                                        <w:div w:id="1916359986">
                                          <w:marLeft w:val="0"/>
                                          <w:marRight w:val="0"/>
                                          <w:marTop w:val="0"/>
                                          <w:marBottom w:val="0"/>
                                          <w:divBdr>
                                            <w:top w:val="none" w:sz="0" w:space="0" w:color="auto"/>
                                            <w:left w:val="none" w:sz="0" w:space="0" w:color="auto"/>
                                            <w:bottom w:val="none" w:sz="0" w:space="0" w:color="auto"/>
                                            <w:right w:val="none" w:sz="0" w:space="0" w:color="auto"/>
                                          </w:divBdr>
                                          <w:divsChild>
                                            <w:div w:id="521363325">
                                              <w:marLeft w:val="750"/>
                                              <w:marRight w:val="750"/>
                                              <w:marTop w:val="0"/>
                                              <w:marBottom w:val="0"/>
                                              <w:divBdr>
                                                <w:top w:val="none" w:sz="0" w:space="0" w:color="auto"/>
                                                <w:left w:val="none" w:sz="0" w:space="0" w:color="auto"/>
                                                <w:bottom w:val="none" w:sz="0" w:space="0" w:color="auto"/>
                                                <w:right w:val="none" w:sz="0" w:space="0" w:color="auto"/>
                                              </w:divBdr>
                                            </w:div>
                                          </w:divsChild>
                                        </w:div>
                                        <w:div w:id="1981030449">
                                          <w:marLeft w:val="0"/>
                                          <w:marRight w:val="0"/>
                                          <w:marTop w:val="0"/>
                                          <w:marBottom w:val="0"/>
                                          <w:divBdr>
                                            <w:top w:val="none" w:sz="0" w:space="0" w:color="auto"/>
                                            <w:left w:val="none" w:sz="0" w:space="0" w:color="auto"/>
                                            <w:bottom w:val="none" w:sz="0" w:space="0" w:color="auto"/>
                                            <w:right w:val="none" w:sz="0" w:space="0" w:color="auto"/>
                                          </w:divBdr>
                                          <w:divsChild>
                                            <w:div w:id="2074039308">
                                              <w:marLeft w:val="750"/>
                                              <w:marRight w:val="750"/>
                                              <w:marTop w:val="0"/>
                                              <w:marBottom w:val="0"/>
                                              <w:divBdr>
                                                <w:top w:val="none" w:sz="0" w:space="0" w:color="auto"/>
                                                <w:left w:val="none" w:sz="0" w:space="0" w:color="auto"/>
                                                <w:bottom w:val="none" w:sz="0" w:space="0" w:color="auto"/>
                                                <w:right w:val="none" w:sz="0" w:space="0" w:color="auto"/>
                                              </w:divBdr>
                                            </w:div>
                                          </w:divsChild>
                                        </w:div>
                                        <w:div w:id="1981107525">
                                          <w:marLeft w:val="0"/>
                                          <w:marRight w:val="0"/>
                                          <w:marTop w:val="0"/>
                                          <w:marBottom w:val="0"/>
                                          <w:divBdr>
                                            <w:top w:val="none" w:sz="0" w:space="0" w:color="auto"/>
                                            <w:left w:val="none" w:sz="0" w:space="0" w:color="auto"/>
                                            <w:bottom w:val="none" w:sz="0" w:space="0" w:color="auto"/>
                                            <w:right w:val="none" w:sz="0" w:space="0" w:color="auto"/>
                                          </w:divBdr>
                                          <w:divsChild>
                                            <w:div w:id="1988778527">
                                              <w:marLeft w:val="750"/>
                                              <w:marRight w:val="750"/>
                                              <w:marTop w:val="0"/>
                                              <w:marBottom w:val="0"/>
                                              <w:divBdr>
                                                <w:top w:val="none" w:sz="0" w:space="0" w:color="auto"/>
                                                <w:left w:val="none" w:sz="0" w:space="0" w:color="auto"/>
                                                <w:bottom w:val="none" w:sz="0" w:space="0" w:color="auto"/>
                                                <w:right w:val="none" w:sz="0" w:space="0" w:color="auto"/>
                                              </w:divBdr>
                                            </w:div>
                                          </w:divsChild>
                                        </w:div>
                                        <w:div w:id="1998848333">
                                          <w:marLeft w:val="0"/>
                                          <w:marRight w:val="0"/>
                                          <w:marTop w:val="0"/>
                                          <w:marBottom w:val="0"/>
                                          <w:divBdr>
                                            <w:top w:val="none" w:sz="0" w:space="0" w:color="auto"/>
                                            <w:left w:val="none" w:sz="0" w:space="0" w:color="auto"/>
                                            <w:bottom w:val="none" w:sz="0" w:space="0" w:color="auto"/>
                                            <w:right w:val="none" w:sz="0" w:space="0" w:color="auto"/>
                                          </w:divBdr>
                                          <w:divsChild>
                                            <w:div w:id="2108309138">
                                              <w:marLeft w:val="750"/>
                                              <w:marRight w:val="750"/>
                                              <w:marTop w:val="0"/>
                                              <w:marBottom w:val="0"/>
                                              <w:divBdr>
                                                <w:top w:val="none" w:sz="0" w:space="0" w:color="auto"/>
                                                <w:left w:val="none" w:sz="0" w:space="0" w:color="auto"/>
                                                <w:bottom w:val="none" w:sz="0" w:space="0" w:color="auto"/>
                                                <w:right w:val="none" w:sz="0" w:space="0" w:color="auto"/>
                                              </w:divBdr>
                                            </w:div>
                                          </w:divsChild>
                                        </w:div>
                                        <w:div w:id="2005162476">
                                          <w:marLeft w:val="0"/>
                                          <w:marRight w:val="0"/>
                                          <w:marTop w:val="0"/>
                                          <w:marBottom w:val="0"/>
                                          <w:divBdr>
                                            <w:top w:val="none" w:sz="0" w:space="0" w:color="auto"/>
                                            <w:left w:val="none" w:sz="0" w:space="0" w:color="auto"/>
                                            <w:bottom w:val="none" w:sz="0" w:space="0" w:color="auto"/>
                                            <w:right w:val="none" w:sz="0" w:space="0" w:color="auto"/>
                                          </w:divBdr>
                                          <w:divsChild>
                                            <w:div w:id="299460238">
                                              <w:marLeft w:val="750"/>
                                              <w:marRight w:val="750"/>
                                              <w:marTop w:val="0"/>
                                              <w:marBottom w:val="0"/>
                                              <w:divBdr>
                                                <w:top w:val="none" w:sz="0" w:space="0" w:color="auto"/>
                                                <w:left w:val="none" w:sz="0" w:space="0" w:color="auto"/>
                                                <w:bottom w:val="none" w:sz="0" w:space="0" w:color="auto"/>
                                                <w:right w:val="none" w:sz="0" w:space="0" w:color="auto"/>
                                              </w:divBdr>
                                            </w:div>
                                          </w:divsChild>
                                        </w:div>
                                        <w:div w:id="2012945810">
                                          <w:marLeft w:val="0"/>
                                          <w:marRight w:val="0"/>
                                          <w:marTop w:val="0"/>
                                          <w:marBottom w:val="0"/>
                                          <w:divBdr>
                                            <w:top w:val="none" w:sz="0" w:space="0" w:color="auto"/>
                                            <w:left w:val="none" w:sz="0" w:space="0" w:color="auto"/>
                                            <w:bottom w:val="none" w:sz="0" w:space="0" w:color="auto"/>
                                            <w:right w:val="none" w:sz="0" w:space="0" w:color="auto"/>
                                          </w:divBdr>
                                          <w:divsChild>
                                            <w:div w:id="1851217615">
                                              <w:marLeft w:val="750"/>
                                              <w:marRight w:val="750"/>
                                              <w:marTop w:val="0"/>
                                              <w:marBottom w:val="0"/>
                                              <w:divBdr>
                                                <w:top w:val="none" w:sz="0" w:space="0" w:color="auto"/>
                                                <w:left w:val="none" w:sz="0" w:space="0" w:color="auto"/>
                                                <w:bottom w:val="none" w:sz="0" w:space="0" w:color="auto"/>
                                                <w:right w:val="none" w:sz="0" w:space="0" w:color="auto"/>
                                              </w:divBdr>
                                            </w:div>
                                          </w:divsChild>
                                        </w:div>
                                        <w:div w:id="2032023912">
                                          <w:marLeft w:val="0"/>
                                          <w:marRight w:val="0"/>
                                          <w:marTop w:val="0"/>
                                          <w:marBottom w:val="0"/>
                                          <w:divBdr>
                                            <w:top w:val="none" w:sz="0" w:space="0" w:color="auto"/>
                                            <w:left w:val="none" w:sz="0" w:space="0" w:color="auto"/>
                                            <w:bottom w:val="none" w:sz="0" w:space="0" w:color="auto"/>
                                            <w:right w:val="none" w:sz="0" w:space="0" w:color="auto"/>
                                          </w:divBdr>
                                          <w:divsChild>
                                            <w:div w:id="1621492349">
                                              <w:marLeft w:val="750"/>
                                              <w:marRight w:val="750"/>
                                              <w:marTop w:val="0"/>
                                              <w:marBottom w:val="0"/>
                                              <w:divBdr>
                                                <w:top w:val="none" w:sz="0" w:space="0" w:color="auto"/>
                                                <w:left w:val="none" w:sz="0" w:space="0" w:color="auto"/>
                                                <w:bottom w:val="none" w:sz="0" w:space="0" w:color="auto"/>
                                                <w:right w:val="none" w:sz="0" w:space="0" w:color="auto"/>
                                              </w:divBdr>
                                            </w:div>
                                          </w:divsChild>
                                        </w:div>
                                        <w:div w:id="2042052475">
                                          <w:marLeft w:val="0"/>
                                          <w:marRight w:val="0"/>
                                          <w:marTop w:val="0"/>
                                          <w:marBottom w:val="0"/>
                                          <w:divBdr>
                                            <w:top w:val="none" w:sz="0" w:space="0" w:color="auto"/>
                                            <w:left w:val="none" w:sz="0" w:space="0" w:color="auto"/>
                                            <w:bottom w:val="none" w:sz="0" w:space="0" w:color="auto"/>
                                            <w:right w:val="none" w:sz="0" w:space="0" w:color="auto"/>
                                          </w:divBdr>
                                          <w:divsChild>
                                            <w:div w:id="371225421">
                                              <w:marLeft w:val="750"/>
                                              <w:marRight w:val="750"/>
                                              <w:marTop w:val="0"/>
                                              <w:marBottom w:val="0"/>
                                              <w:divBdr>
                                                <w:top w:val="none" w:sz="0" w:space="0" w:color="auto"/>
                                                <w:left w:val="none" w:sz="0" w:space="0" w:color="auto"/>
                                                <w:bottom w:val="none" w:sz="0" w:space="0" w:color="auto"/>
                                                <w:right w:val="none" w:sz="0" w:space="0" w:color="auto"/>
                                              </w:divBdr>
                                            </w:div>
                                          </w:divsChild>
                                        </w:div>
                                        <w:div w:id="2079862413">
                                          <w:marLeft w:val="0"/>
                                          <w:marRight w:val="0"/>
                                          <w:marTop w:val="0"/>
                                          <w:marBottom w:val="0"/>
                                          <w:divBdr>
                                            <w:top w:val="none" w:sz="0" w:space="0" w:color="auto"/>
                                            <w:left w:val="none" w:sz="0" w:space="0" w:color="auto"/>
                                            <w:bottom w:val="none" w:sz="0" w:space="0" w:color="auto"/>
                                            <w:right w:val="none" w:sz="0" w:space="0" w:color="auto"/>
                                          </w:divBdr>
                                          <w:divsChild>
                                            <w:div w:id="1421170861">
                                              <w:marLeft w:val="750"/>
                                              <w:marRight w:val="750"/>
                                              <w:marTop w:val="0"/>
                                              <w:marBottom w:val="0"/>
                                              <w:divBdr>
                                                <w:top w:val="none" w:sz="0" w:space="0" w:color="auto"/>
                                                <w:left w:val="none" w:sz="0" w:space="0" w:color="auto"/>
                                                <w:bottom w:val="none" w:sz="0" w:space="0" w:color="auto"/>
                                                <w:right w:val="none" w:sz="0" w:space="0" w:color="auto"/>
                                              </w:divBdr>
                                            </w:div>
                                          </w:divsChild>
                                        </w:div>
                                        <w:div w:id="2082098206">
                                          <w:marLeft w:val="0"/>
                                          <w:marRight w:val="0"/>
                                          <w:marTop w:val="0"/>
                                          <w:marBottom w:val="0"/>
                                          <w:divBdr>
                                            <w:top w:val="none" w:sz="0" w:space="0" w:color="auto"/>
                                            <w:left w:val="none" w:sz="0" w:space="0" w:color="auto"/>
                                            <w:bottom w:val="none" w:sz="0" w:space="0" w:color="auto"/>
                                            <w:right w:val="none" w:sz="0" w:space="0" w:color="auto"/>
                                          </w:divBdr>
                                          <w:divsChild>
                                            <w:div w:id="413547948">
                                              <w:marLeft w:val="750"/>
                                              <w:marRight w:val="750"/>
                                              <w:marTop w:val="0"/>
                                              <w:marBottom w:val="0"/>
                                              <w:divBdr>
                                                <w:top w:val="none" w:sz="0" w:space="0" w:color="auto"/>
                                                <w:left w:val="none" w:sz="0" w:space="0" w:color="auto"/>
                                                <w:bottom w:val="none" w:sz="0" w:space="0" w:color="auto"/>
                                                <w:right w:val="none" w:sz="0" w:space="0" w:color="auto"/>
                                              </w:divBdr>
                                            </w:div>
                                          </w:divsChild>
                                        </w:div>
                                        <w:div w:id="2108504269">
                                          <w:marLeft w:val="0"/>
                                          <w:marRight w:val="0"/>
                                          <w:marTop w:val="0"/>
                                          <w:marBottom w:val="0"/>
                                          <w:divBdr>
                                            <w:top w:val="none" w:sz="0" w:space="0" w:color="auto"/>
                                            <w:left w:val="none" w:sz="0" w:space="0" w:color="auto"/>
                                            <w:bottom w:val="none" w:sz="0" w:space="0" w:color="auto"/>
                                            <w:right w:val="none" w:sz="0" w:space="0" w:color="auto"/>
                                          </w:divBdr>
                                          <w:divsChild>
                                            <w:div w:id="619073641">
                                              <w:marLeft w:val="750"/>
                                              <w:marRight w:val="750"/>
                                              <w:marTop w:val="0"/>
                                              <w:marBottom w:val="0"/>
                                              <w:divBdr>
                                                <w:top w:val="none" w:sz="0" w:space="0" w:color="auto"/>
                                                <w:left w:val="none" w:sz="0" w:space="0" w:color="auto"/>
                                                <w:bottom w:val="none" w:sz="0" w:space="0" w:color="auto"/>
                                                <w:right w:val="none" w:sz="0" w:space="0" w:color="auto"/>
                                              </w:divBdr>
                                            </w:div>
                                          </w:divsChild>
                                        </w:div>
                                        <w:div w:id="2114322835">
                                          <w:marLeft w:val="0"/>
                                          <w:marRight w:val="0"/>
                                          <w:marTop w:val="0"/>
                                          <w:marBottom w:val="0"/>
                                          <w:divBdr>
                                            <w:top w:val="none" w:sz="0" w:space="0" w:color="auto"/>
                                            <w:left w:val="none" w:sz="0" w:space="0" w:color="auto"/>
                                            <w:bottom w:val="none" w:sz="0" w:space="0" w:color="auto"/>
                                            <w:right w:val="none" w:sz="0" w:space="0" w:color="auto"/>
                                          </w:divBdr>
                                          <w:divsChild>
                                            <w:div w:id="400249938">
                                              <w:marLeft w:val="750"/>
                                              <w:marRight w:val="750"/>
                                              <w:marTop w:val="0"/>
                                              <w:marBottom w:val="0"/>
                                              <w:divBdr>
                                                <w:top w:val="none" w:sz="0" w:space="0" w:color="auto"/>
                                                <w:left w:val="none" w:sz="0" w:space="0" w:color="auto"/>
                                                <w:bottom w:val="none" w:sz="0" w:space="0" w:color="auto"/>
                                                <w:right w:val="none" w:sz="0" w:space="0" w:color="auto"/>
                                              </w:divBdr>
                                            </w:div>
                                          </w:divsChild>
                                        </w:div>
                                        <w:div w:id="2129158648">
                                          <w:marLeft w:val="0"/>
                                          <w:marRight w:val="0"/>
                                          <w:marTop w:val="0"/>
                                          <w:marBottom w:val="0"/>
                                          <w:divBdr>
                                            <w:top w:val="none" w:sz="0" w:space="0" w:color="auto"/>
                                            <w:left w:val="none" w:sz="0" w:space="0" w:color="auto"/>
                                            <w:bottom w:val="none" w:sz="0" w:space="0" w:color="auto"/>
                                            <w:right w:val="none" w:sz="0" w:space="0" w:color="auto"/>
                                          </w:divBdr>
                                          <w:divsChild>
                                            <w:div w:id="401024316">
                                              <w:marLeft w:val="750"/>
                                              <w:marRight w:val="750"/>
                                              <w:marTop w:val="0"/>
                                              <w:marBottom w:val="0"/>
                                              <w:divBdr>
                                                <w:top w:val="none" w:sz="0" w:space="0" w:color="auto"/>
                                                <w:left w:val="none" w:sz="0" w:space="0" w:color="auto"/>
                                                <w:bottom w:val="none" w:sz="0" w:space="0" w:color="auto"/>
                                                <w:right w:val="none" w:sz="0" w:space="0" w:color="auto"/>
                                              </w:divBdr>
                                            </w:div>
                                          </w:divsChild>
                                        </w:div>
                                        <w:div w:id="2134666535">
                                          <w:marLeft w:val="0"/>
                                          <w:marRight w:val="0"/>
                                          <w:marTop w:val="0"/>
                                          <w:marBottom w:val="0"/>
                                          <w:divBdr>
                                            <w:top w:val="none" w:sz="0" w:space="0" w:color="auto"/>
                                            <w:left w:val="none" w:sz="0" w:space="0" w:color="auto"/>
                                            <w:bottom w:val="none" w:sz="0" w:space="0" w:color="auto"/>
                                            <w:right w:val="none" w:sz="0" w:space="0" w:color="auto"/>
                                          </w:divBdr>
                                          <w:divsChild>
                                            <w:div w:id="949583100">
                                              <w:marLeft w:val="750"/>
                                              <w:marRight w:val="750"/>
                                              <w:marTop w:val="0"/>
                                              <w:marBottom w:val="0"/>
                                              <w:divBdr>
                                                <w:top w:val="none" w:sz="0" w:space="0" w:color="auto"/>
                                                <w:left w:val="none" w:sz="0" w:space="0" w:color="auto"/>
                                                <w:bottom w:val="none" w:sz="0" w:space="0" w:color="auto"/>
                                                <w:right w:val="none" w:sz="0" w:space="0" w:color="auto"/>
                                              </w:divBdr>
                                            </w:div>
                                          </w:divsChild>
                                        </w:div>
                                        <w:div w:id="2139562070">
                                          <w:marLeft w:val="0"/>
                                          <w:marRight w:val="0"/>
                                          <w:marTop w:val="0"/>
                                          <w:marBottom w:val="0"/>
                                          <w:divBdr>
                                            <w:top w:val="none" w:sz="0" w:space="0" w:color="auto"/>
                                            <w:left w:val="none" w:sz="0" w:space="0" w:color="auto"/>
                                            <w:bottom w:val="none" w:sz="0" w:space="0" w:color="auto"/>
                                            <w:right w:val="none" w:sz="0" w:space="0" w:color="auto"/>
                                          </w:divBdr>
                                          <w:divsChild>
                                            <w:div w:id="70964880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685667235">
                                      <w:marLeft w:val="0"/>
                                      <w:marRight w:val="0"/>
                                      <w:marTop w:val="0"/>
                                      <w:marBottom w:val="0"/>
                                      <w:divBdr>
                                        <w:top w:val="none" w:sz="0" w:space="0" w:color="auto"/>
                                        <w:left w:val="none" w:sz="0" w:space="0" w:color="auto"/>
                                        <w:bottom w:val="none" w:sz="0" w:space="0" w:color="auto"/>
                                        <w:right w:val="none" w:sz="0" w:space="0" w:color="auto"/>
                                      </w:divBdr>
                                      <w:divsChild>
                                        <w:div w:id="705645022">
                                          <w:marLeft w:val="750"/>
                                          <w:marRight w:val="750"/>
                                          <w:marTop w:val="0"/>
                                          <w:marBottom w:val="0"/>
                                          <w:divBdr>
                                            <w:top w:val="none" w:sz="0" w:space="0" w:color="auto"/>
                                            <w:left w:val="none" w:sz="0" w:space="0" w:color="auto"/>
                                            <w:bottom w:val="none" w:sz="0" w:space="0" w:color="auto"/>
                                            <w:right w:val="none" w:sz="0" w:space="0" w:color="auto"/>
                                          </w:divBdr>
                                        </w:div>
                                      </w:divsChild>
                                    </w:div>
                                    <w:div w:id="2068647925">
                                      <w:marLeft w:val="0"/>
                                      <w:marRight w:val="0"/>
                                      <w:marTop w:val="0"/>
                                      <w:marBottom w:val="0"/>
                                      <w:divBdr>
                                        <w:top w:val="single" w:sz="6" w:space="6" w:color="DDDDDD"/>
                                        <w:left w:val="none" w:sz="0" w:space="0" w:color="auto"/>
                                        <w:bottom w:val="none" w:sz="0" w:space="0" w:color="auto"/>
                                        <w:right w:val="none" w:sz="0" w:space="0" w:color="auto"/>
                                      </w:divBdr>
                                      <w:divsChild>
                                        <w:div w:id="561214358">
                                          <w:marLeft w:val="0"/>
                                          <w:marRight w:val="0"/>
                                          <w:marTop w:val="0"/>
                                          <w:marBottom w:val="0"/>
                                          <w:divBdr>
                                            <w:top w:val="none" w:sz="0" w:space="0" w:color="auto"/>
                                            <w:left w:val="none" w:sz="0" w:space="0" w:color="auto"/>
                                            <w:bottom w:val="none" w:sz="0" w:space="0" w:color="auto"/>
                                            <w:right w:val="none" w:sz="0" w:space="0" w:color="auto"/>
                                          </w:divBdr>
                                        </w:div>
                                        <w:div w:id="1257205738">
                                          <w:marLeft w:val="0"/>
                                          <w:marRight w:val="0"/>
                                          <w:marTop w:val="0"/>
                                          <w:marBottom w:val="0"/>
                                          <w:divBdr>
                                            <w:top w:val="none" w:sz="0" w:space="0" w:color="auto"/>
                                            <w:left w:val="none" w:sz="0" w:space="0" w:color="auto"/>
                                            <w:bottom w:val="none" w:sz="0" w:space="0" w:color="auto"/>
                                            <w:right w:val="none" w:sz="0" w:space="0" w:color="auto"/>
                                          </w:divBdr>
                                          <w:divsChild>
                                            <w:div w:id="1786849111">
                                              <w:marLeft w:val="750"/>
                                              <w:marRight w:val="750"/>
                                              <w:marTop w:val="0"/>
                                              <w:marBottom w:val="0"/>
                                              <w:divBdr>
                                                <w:top w:val="none" w:sz="0" w:space="0" w:color="auto"/>
                                                <w:left w:val="none" w:sz="0" w:space="0" w:color="auto"/>
                                                <w:bottom w:val="none" w:sz="0" w:space="0" w:color="auto"/>
                                                <w:right w:val="none" w:sz="0" w:space="0" w:color="auto"/>
                                              </w:divBdr>
                                            </w:div>
                                          </w:divsChild>
                                        </w:div>
                                        <w:div w:id="1860507259">
                                          <w:marLeft w:val="0"/>
                                          <w:marRight w:val="0"/>
                                          <w:marTop w:val="0"/>
                                          <w:marBottom w:val="0"/>
                                          <w:divBdr>
                                            <w:top w:val="none" w:sz="0" w:space="0" w:color="auto"/>
                                            <w:left w:val="none" w:sz="0" w:space="0" w:color="auto"/>
                                            <w:bottom w:val="none" w:sz="0" w:space="0" w:color="auto"/>
                                            <w:right w:val="none" w:sz="0" w:space="0" w:color="auto"/>
                                          </w:divBdr>
                                          <w:divsChild>
                                            <w:div w:id="208961732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9549">
                              <w:marLeft w:val="0"/>
                              <w:marRight w:val="0"/>
                              <w:marTop w:val="0"/>
                              <w:marBottom w:val="0"/>
                              <w:divBdr>
                                <w:top w:val="none" w:sz="0" w:space="0" w:color="auto"/>
                                <w:left w:val="none" w:sz="0" w:space="0" w:color="auto"/>
                                <w:bottom w:val="none" w:sz="0" w:space="0" w:color="auto"/>
                                <w:right w:val="none" w:sz="0" w:space="0" w:color="auto"/>
                              </w:divBdr>
                              <w:divsChild>
                                <w:div w:id="20860523">
                                  <w:marLeft w:val="0"/>
                                  <w:marRight w:val="0"/>
                                  <w:marTop w:val="0"/>
                                  <w:marBottom w:val="0"/>
                                  <w:divBdr>
                                    <w:top w:val="none" w:sz="0" w:space="0" w:color="auto"/>
                                    <w:left w:val="none" w:sz="0" w:space="0" w:color="auto"/>
                                    <w:bottom w:val="none" w:sz="0" w:space="0" w:color="auto"/>
                                    <w:right w:val="none" w:sz="0" w:space="0" w:color="auto"/>
                                  </w:divBdr>
                                  <w:divsChild>
                                    <w:div w:id="1993942432">
                                      <w:marLeft w:val="750"/>
                                      <w:marRight w:val="750"/>
                                      <w:marTop w:val="0"/>
                                      <w:marBottom w:val="0"/>
                                      <w:divBdr>
                                        <w:top w:val="none" w:sz="0" w:space="0" w:color="auto"/>
                                        <w:left w:val="none" w:sz="0" w:space="0" w:color="auto"/>
                                        <w:bottom w:val="none" w:sz="0" w:space="0" w:color="auto"/>
                                        <w:right w:val="none" w:sz="0" w:space="0" w:color="auto"/>
                                      </w:divBdr>
                                    </w:div>
                                  </w:divsChild>
                                </w:div>
                                <w:div w:id="26024781">
                                  <w:marLeft w:val="0"/>
                                  <w:marRight w:val="0"/>
                                  <w:marTop w:val="0"/>
                                  <w:marBottom w:val="0"/>
                                  <w:divBdr>
                                    <w:top w:val="none" w:sz="0" w:space="0" w:color="auto"/>
                                    <w:left w:val="none" w:sz="0" w:space="0" w:color="auto"/>
                                    <w:bottom w:val="none" w:sz="0" w:space="0" w:color="auto"/>
                                    <w:right w:val="none" w:sz="0" w:space="0" w:color="auto"/>
                                  </w:divBdr>
                                  <w:divsChild>
                                    <w:div w:id="220487543">
                                      <w:marLeft w:val="750"/>
                                      <w:marRight w:val="750"/>
                                      <w:marTop w:val="0"/>
                                      <w:marBottom w:val="0"/>
                                      <w:divBdr>
                                        <w:top w:val="none" w:sz="0" w:space="0" w:color="auto"/>
                                        <w:left w:val="none" w:sz="0" w:space="0" w:color="auto"/>
                                        <w:bottom w:val="none" w:sz="0" w:space="0" w:color="auto"/>
                                        <w:right w:val="none" w:sz="0" w:space="0" w:color="auto"/>
                                      </w:divBdr>
                                    </w:div>
                                  </w:divsChild>
                                </w:div>
                                <w:div w:id="44112164">
                                  <w:marLeft w:val="0"/>
                                  <w:marRight w:val="0"/>
                                  <w:marTop w:val="0"/>
                                  <w:marBottom w:val="0"/>
                                  <w:divBdr>
                                    <w:top w:val="none" w:sz="0" w:space="0" w:color="auto"/>
                                    <w:left w:val="none" w:sz="0" w:space="0" w:color="auto"/>
                                    <w:bottom w:val="none" w:sz="0" w:space="0" w:color="auto"/>
                                    <w:right w:val="none" w:sz="0" w:space="0" w:color="auto"/>
                                  </w:divBdr>
                                  <w:divsChild>
                                    <w:div w:id="402141798">
                                      <w:marLeft w:val="750"/>
                                      <w:marRight w:val="750"/>
                                      <w:marTop w:val="0"/>
                                      <w:marBottom w:val="0"/>
                                      <w:divBdr>
                                        <w:top w:val="none" w:sz="0" w:space="0" w:color="auto"/>
                                        <w:left w:val="none" w:sz="0" w:space="0" w:color="auto"/>
                                        <w:bottom w:val="none" w:sz="0" w:space="0" w:color="auto"/>
                                        <w:right w:val="none" w:sz="0" w:space="0" w:color="auto"/>
                                      </w:divBdr>
                                    </w:div>
                                  </w:divsChild>
                                </w:div>
                                <w:div w:id="45616736">
                                  <w:marLeft w:val="0"/>
                                  <w:marRight w:val="0"/>
                                  <w:marTop w:val="0"/>
                                  <w:marBottom w:val="0"/>
                                  <w:divBdr>
                                    <w:top w:val="none" w:sz="0" w:space="0" w:color="auto"/>
                                    <w:left w:val="none" w:sz="0" w:space="0" w:color="auto"/>
                                    <w:bottom w:val="none" w:sz="0" w:space="0" w:color="auto"/>
                                    <w:right w:val="none" w:sz="0" w:space="0" w:color="auto"/>
                                  </w:divBdr>
                                  <w:divsChild>
                                    <w:div w:id="211968634">
                                      <w:marLeft w:val="750"/>
                                      <w:marRight w:val="750"/>
                                      <w:marTop w:val="0"/>
                                      <w:marBottom w:val="0"/>
                                      <w:divBdr>
                                        <w:top w:val="none" w:sz="0" w:space="0" w:color="auto"/>
                                        <w:left w:val="none" w:sz="0" w:space="0" w:color="auto"/>
                                        <w:bottom w:val="none" w:sz="0" w:space="0" w:color="auto"/>
                                        <w:right w:val="none" w:sz="0" w:space="0" w:color="auto"/>
                                      </w:divBdr>
                                    </w:div>
                                  </w:divsChild>
                                </w:div>
                                <w:div w:id="86855957">
                                  <w:marLeft w:val="0"/>
                                  <w:marRight w:val="0"/>
                                  <w:marTop w:val="0"/>
                                  <w:marBottom w:val="0"/>
                                  <w:divBdr>
                                    <w:top w:val="none" w:sz="0" w:space="0" w:color="auto"/>
                                    <w:left w:val="none" w:sz="0" w:space="0" w:color="auto"/>
                                    <w:bottom w:val="none" w:sz="0" w:space="0" w:color="auto"/>
                                    <w:right w:val="none" w:sz="0" w:space="0" w:color="auto"/>
                                  </w:divBdr>
                                  <w:divsChild>
                                    <w:div w:id="160437553">
                                      <w:marLeft w:val="750"/>
                                      <w:marRight w:val="750"/>
                                      <w:marTop w:val="0"/>
                                      <w:marBottom w:val="0"/>
                                      <w:divBdr>
                                        <w:top w:val="none" w:sz="0" w:space="0" w:color="auto"/>
                                        <w:left w:val="none" w:sz="0" w:space="0" w:color="auto"/>
                                        <w:bottom w:val="none" w:sz="0" w:space="0" w:color="auto"/>
                                        <w:right w:val="none" w:sz="0" w:space="0" w:color="auto"/>
                                      </w:divBdr>
                                    </w:div>
                                  </w:divsChild>
                                </w:div>
                                <w:div w:id="96993816">
                                  <w:marLeft w:val="0"/>
                                  <w:marRight w:val="0"/>
                                  <w:marTop w:val="0"/>
                                  <w:marBottom w:val="0"/>
                                  <w:divBdr>
                                    <w:top w:val="none" w:sz="0" w:space="0" w:color="auto"/>
                                    <w:left w:val="none" w:sz="0" w:space="0" w:color="auto"/>
                                    <w:bottom w:val="none" w:sz="0" w:space="0" w:color="auto"/>
                                    <w:right w:val="none" w:sz="0" w:space="0" w:color="auto"/>
                                  </w:divBdr>
                                  <w:divsChild>
                                    <w:div w:id="201939988">
                                      <w:marLeft w:val="750"/>
                                      <w:marRight w:val="750"/>
                                      <w:marTop w:val="0"/>
                                      <w:marBottom w:val="0"/>
                                      <w:divBdr>
                                        <w:top w:val="none" w:sz="0" w:space="0" w:color="auto"/>
                                        <w:left w:val="none" w:sz="0" w:space="0" w:color="auto"/>
                                        <w:bottom w:val="none" w:sz="0" w:space="0" w:color="auto"/>
                                        <w:right w:val="none" w:sz="0" w:space="0" w:color="auto"/>
                                      </w:divBdr>
                                    </w:div>
                                  </w:divsChild>
                                </w:div>
                                <w:div w:id="107898083">
                                  <w:marLeft w:val="0"/>
                                  <w:marRight w:val="0"/>
                                  <w:marTop w:val="0"/>
                                  <w:marBottom w:val="0"/>
                                  <w:divBdr>
                                    <w:top w:val="none" w:sz="0" w:space="0" w:color="auto"/>
                                    <w:left w:val="none" w:sz="0" w:space="0" w:color="auto"/>
                                    <w:bottom w:val="none" w:sz="0" w:space="0" w:color="auto"/>
                                    <w:right w:val="none" w:sz="0" w:space="0" w:color="auto"/>
                                  </w:divBdr>
                                  <w:divsChild>
                                    <w:div w:id="1987971827">
                                      <w:marLeft w:val="750"/>
                                      <w:marRight w:val="750"/>
                                      <w:marTop w:val="0"/>
                                      <w:marBottom w:val="0"/>
                                      <w:divBdr>
                                        <w:top w:val="none" w:sz="0" w:space="0" w:color="auto"/>
                                        <w:left w:val="none" w:sz="0" w:space="0" w:color="auto"/>
                                        <w:bottom w:val="none" w:sz="0" w:space="0" w:color="auto"/>
                                        <w:right w:val="none" w:sz="0" w:space="0" w:color="auto"/>
                                      </w:divBdr>
                                    </w:div>
                                  </w:divsChild>
                                </w:div>
                                <w:div w:id="111243592">
                                  <w:marLeft w:val="0"/>
                                  <w:marRight w:val="0"/>
                                  <w:marTop w:val="0"/>
                                  <w:marBottom w:val="0"/>
                                  <w:divBdr>
                                    <w:top w:val="none" w:sz="0" w:space="0" w:color="auto"/>
                                    <w:left w:val="none" w:sz="0" w:space="0" w:color="auto"/>
                                    <w:bottom w:val="none" w:sz="0" w:space="0" w:color="auto"/>
                                    <w:right w:val="none" w:sz="0" w:space="0" w:color="auto"/>
                                  </w:divBdr>
                                  <w:divsChild>
                                    <w:div w:id="1962764222">
                                      <w:marLeft w:val="750"/>
                                      <w:marRight w:val="750"/>
                                      <w:marTop w:val="0"/>
                                      <w:marBottom w:val="0"/>
                                      <w:divBdr>
                                        <w:top w:val="none" w:sz="0" w:space="0" w:color="auto"/>
                                        <w:left w:val="none" w:sz="0" w:space="0" w:color="auto"/>
                                        <w:bottom w:val="none" w:sz="0" w:space="0" w:color="auto"/>
                                        <w:right w:val="none" w:sz="0" w:space="0" w:color="auto"/>
                                      </w:divBdr>
                                    </w:div>
                                  </w:divsChild>
                                </w:div>
                                <w:div w:id="113139738">
                                  <w:marLeft w:val="0"/>
                                  <w:marRight w:val="0"/>
                                  <w:marTop w:val="0"/>
                                  <w:marBottom w:val="0"/>
                                  <w:divBdr>
                                    <w:top w:val="none" w:sz="0" w:space="0" w:color="auto"/>
                                    <w:left w:val="none" w:sz="0" w:space="0" w:color="auto"/>
                                    <w:bottom w:val="none" w:sz="0" w:space="0" w:color="auto"/>
                                    <w:right w:val="none" w:sz="0" w:space="0" w:color="auto"/>
                                  </w:divBdr>
                                  <w:divsChild>
                                    <w:div w:id="1520775225">
                                      <w:marLeft w:val="750"/>
                                      <w:marRight w:val="750"/>
                                      <w:marTop w:val="0"/>
                                      <w:marBottom w:val="0"/>
                                      <w:divBdr>
                                        <w:top w:val="none" w:sz="0" w:space="0" w:color="auto"/>
                                        <w:left w:val="none" w:sz="0" w:space="0" w:color="auto"/>
                                        <w:bottom w:val="none" w:sz="0" w:space="0" w:color="auto"/>
                                        <w:right w:val="none" w:sz="0" w:space="0" w:color="auto"/>
                                      </w:divBdr>
                                    </w:div>
                                  </w:divsChild>
                                </w:div>
                                <w:div w:id="123545080">
                                  <w:marLeft w:val="0"/>
                                  <w:marRight w:val="0"/>
                                  <w:marTop w:val="0"/>
                                  <w:marBottom w:val="0"/>
                                  <w:divBdr>
                                    <w:top w:val="none" w:sz="0" w:space="0" w:color="auto"/>
                                    <w:left w:val="none" w:sz="0" w:space="0" w:color="auto"/>
                                    <w:bottom w:val="none" w:sz="0" w:space="0" w:color="auto"/>
                                    <w:right w:val="none" w:sz="0" w:space="0" w:color="auto"/>
                                  </w:divBdr>
                                  <w:divsChild>
                                    <w:div w:id="655300383">
                                      <w:marLeft w:val="750"/>
                                      <w:marRight w:val="750"/>
                                      <w:marTop w:val="0"/>
                                      <w:marBottom w:val="0"/>
                                      <w:divBdr>
                                        <w:top w:val="none" w:sz="0" w:space="0" w:color="auto"/>
                                        <w:left w:val="none" w:sz="0" w:space="0" w:color="auto"/>
                                        <w:bottom w:val="none" w:sz="0" w:space="0" w:color="auto"/>
                                        <w:right w:val="none" w:sz="0" w:space="0" w:color="auto"/>
                                      </w:divBdr>
                                    </w:div>
                                  </w:divsChild>
                                </w:div>
                                <w:div w:id="172696194">
                                  <w:marLeft w:val="0"/>
                                  <w:marRight w:val="0"/>
                                  <w:marTop w:val="0"/>
                                  <w:marBottom w:val="0"/>
                                  <w:divBdr>
                                    <w:top w:val="none" w:sz="0" w:space="0" w:color="auto"/>
                                    <w:left w:val="none" w:sz="0" w:space="0" w:color="auto"/>
                                    <w:bottom w:val="none" w:sz="0" w:space="0" w:color="auto"/>
                                    <w:right w:val="none" w:sz="0" w:space="0" w:color="auto"/>
                                  </w:divBdr>
                                  <w:divsChild>
                                    <w:div w:id="1007371586">
                                      <w:marLeft w:val="750"/>
                                      <w:marRight w:val="750"/>
                                      <w:marTop w:val="0"/>
                                      <w:marBottom w:val="0"/>
                                      <w:divBdr>
                                        <w:top w:val="none" w:sz="0" w:space="0" w:color="auto"/>
                                        <w:left w:val="none" w:sz="0" w:space="0" w:color="auto"/>
                                        <w:bottom w:val="none" w:sz="0" w:space="0" w:color="auto"/>
                                        <w:right w:val="none" w:sz="0" w:space="0" w:color="auto"/>
                                      </w:divBdr>
                                    </w:div>
                                  </w:divsChild>
                                </w:div>
                                <w:div w:id="179703608">
                                  <w:marLeft w:val="0"/>
                                  <w:marRight w:val="0"/>
                                  <w:marTop w:val="0"/>
                                  <w:marBottom w:val="0"/>
                                  <w:divBdr>
                                    <w:top w:val="none" w:sz="0" w:space="0" w:color="auto"/>
                                    <w:left w:val="none" w:sz="0" w:space="0" w:color="auto"/>
                                    <w:bottom w:val="none" w:sz="0" w:space="0" w:color="auto"/>
                                    <w:right w:val="none" w:sz="0" w:space="0" w:color="auto"/>
                                  </w:divBdr>
                                  <w:divsChild>
                                    <w:div w:id="1597132746">
                                      <w:marLeft w:val="750"/>
                                      <w:marRight w:val="750"/>
                                      <w:marTop w:val="0"/>
                                      <w:marBottom w:val="0"/>
                                      <w:divBdr>
                                        <w:top w:val="none" w:sz="0" w:space="0" w:color="auto"/>
                                        <w:left w:val="none" w:sz="0" w:space="0" w:color="auto"/>
                                        <w:bottom w:val="none" w:sz="0" w:space="0" w:color="auto"/>
                                        <w:right w:val="none" w:sz="0" w:space="0" w:color="auto"/>
                                      </w:divBdr>
                                    </w:div>
                                  </w:divsChild>
                                </w:div>
                                <w:div w:id="182325933">
                                  <w:marLeft w:val="0"/>
                                  <w:marRight w:val="0"/>
                                  <w:marTop w:val="0"/>
                                  <w:marBottom w:val="0"/>
                                  <w:divBdr>
                                    <w:top w:val="none" w:sz="0" w:space="0" w:color="auto"/>
                                    <w:left w:val="none" w:sz="0" w:space="0" w:color="auto"/>
                                    <w:bottom w:val="none" w:sz="0" w:space="0" w:color="auto"/>
                                    <w:right w:val="none" w:sz="0" w:space="0" w:color="auto"/>
                                  </w:divBdr>
                                  <w:divsChild>
                                    <w:div w:id="31342897">
                                      <w:marLeft w:val="750"/>
                                      <w:marRight w:val="750"/>
                                      <w:marTop w:val="0"/>
                                      <w:marBottom w:val="0"/>
                                      <w:divBdr>
                                        <w:top w:val="none" w:sz="0" w:space="0" w:color="auto"/>
                                        <w:left w:val="none" w:sz="0" w:space="0" w:color="auto"/>
                                        <w:bottom w:val="none" w:sz="0" w:space="0" w:color="auto"/>
                                        <w:right w:val="none" w:sz="0" w:space="0" w:color="auto"/>
                                      </w:divBdr>
                                    </w:div>
                                  </w:divsChild>
                                </w:div>
                                <w:div w:id="191454959">
                                  <w:marLeft w:val="0"/>
                                  <w:marRight w:val="0"/>
                                  <w:marTop w:val="0"/>
                                  <w:marBottom w:val="0"/>
                                  <w:divBdr>
                                    <w:top w:val="none" w:sz="0" w:space="0" w:color="auto"/>
                                    <w:left w:val="none" w:sz="0" w:space="0" w:color="auto"/>
                                    <w:bottom w:val="none" w:sz="0" w:space="0" w:color="auto"/>
                                    <w:right w:val="none" w:sz="0" w:space="0" w:color="auto"/>
                                  </w:divBdr>
                                  <w:divsChild>
                                    <w:div w:id="1031103275">
                                      <w:marLeft w:val="750"/>
                                      <w:marRight w:val="750"/>
                                      <w:marTop w:val="0"/>
                                      <w:marBottom w:val="0"/>
                                      <w:divBdr>
                                        <w:top w:val="none" w:sz="0" w:space="0" w:color="auto"/>
                                        <w:left w:val="none" w:sz="0" w:space="0" w:color="auto"/>
                                        <w:bottom w:val="none" w:sz="0" w:space="0" w:color="auto"/>
                                        <w:right w:val="none" w:sz="0" w:space="0" w:color="auto"/>
                                      </w:divBdr>
                                    </w:div>
                                  </w:divsChild>
                                </w:div>
                                <w:div w:id="231354408">
                                  <w:marLeft w:val="0"/>
                                  <w:marRight w:val="0"/>
                                  <w:marTop w:val="0"/>
                                  <w:marBottom w:val="0"/>
                                  <w:divBdr>
                                    <w:top w:val="none" w:sz="0" w:space="0" w:color="auto"/>
                                    <w:left w:val="none" w:sz="0" w:space="0" w:color="auto"/>
                                    <w:bottom w:val="none" w:sz="0" w:space="0" w:color="auto"/>
                                    <w:right w:val="none" w:sz="0" w:space="0" w:color="auto"/>
                                  </w:divBdr>
                                  <w:divsChild>
                                    <w:div w:id="2145657365">
                                      <w:marLeft w:val="750"/>
                                      <w:marRight w:val="750"/>
                                      <w:marTop w:val="0"/>
                                      <w:marBottom w:val="0"/>
                                      <w:divBdr>
                                        <w:top w:val="none" w:sz="0" w:space="0" w:color="auto"/>
                                        <w:left w:val="none" w:sz="0" w:space="0" w:color="auto"/>
                                        <w:bottom w:val="none" w:sz="0" w:space="0" w:color="auto"/>
                                        <w:right w:val="none" w:sz="0" w:space="0" w:color="auto"/>
                                      </w:divBdr>
                                    </w:div>
                                  </w:divsChild>
                                </w:div>
                                <w:div w:id="256521669">
                                  <w:marLeft w:val="0"/>
                                  <w:marRight w:val="0"/>
                                  <w:marTop w:val="0"/>
                                  <w:marBottom w:val="0"/>
                                  <w:divBdr>
                                    <w:top w:val="none" w:sz="0" w:space="0" w:color="auto"/>
                                    <w:left w:val="none" w:sz="0" w:space="0" w:color="auto"/>
                                    <w:bottom w:val="none" w:sz="0" w:space="0" w:color="auto"/>
                                    <w:right w:val="none" w:sz="0" w:space="0" w:color="auto"/>
                                  </w:divBdr>
                                  <w:divsChild>
                                    <w:div w:id="2001691482">
                                      <w:marLeft w:val="750"/>
                                      <w:marRight w:val="750"/>
                                      <w:marTop w:val="0"/>
                                      <w:marBottom w:val="0"/>
                                      <w:divBdr>
                                        <w:top w:val="none" w:sz="0" w:space="0" w:color="auto"/>
                                        <w:left w:val="none" w:sz="0" w:space="0" w:color="auto"/>
                                        <w:bottom w:val="none" w:sz="0" w:space="0" w:color="auto"/>
                                        <w:right w:val="none" w:sz="0" w:space="0" w:color="auto"/>
                                      </w:divBdr>
                                    </w:div>
                                  </w:divsChild>
                                </w:div>
                                <w:div w:id="318853073">
                                  <w:marLeft w:val="0"/>
                                  <w:marRight w:val="0"/>
                                  <w:marTop w:val="0"/>
                                  <w:marBottom w:val="0"/>
                                  <w:divBdr>
                                    <w:top w:val="none" w:sz="0" w:space="0" w:color="auto"/>
                                    <w:left w:val="none" w:sz="0" w:space="0" w:color="auto"/>
                                    <w:bottom w:val="none" w:sz="0" w:space="0" w:color="auto"/>
                                    <w:right w:val="none" w:sz="0" w:space="0" w:color="auto"/>
                                  </w:divBdr>
                                  <w:divsChild>
                                    <w:div w:id="626813036">
                                      <w:marLeft w:val="750"/>
                                      <w:marRight w:val="750"/>
                                      <w:marTop w:val="0"/>
                                      <w:marBottom w:val="0"/>
                                      <w:divBdr>
                                        <w:top w:val="none" w:sz="0" w:space="0" w:color="auto"/>
                                        <w:left w:val="none" w:sz="0" w:space="0" w:color="auto"/>
                                        <w:bottom w:val="none" w:sz="0" w:space="0" w:color="auto"/>
                                        <w:right w:val="none" w:sz="0" w:space="0" w:color="auto"/>
                                      </w:divBdr>
                                    </w:div>
                                  </w:divsChild>
                                </w:div>
                                <w:div w:id="330792709">
                                  <w:marLeft w:val="0"/>
                                  <w:marRight w:val="0"/>
                                  <w:marTop w:val="0"/>
                                  <w:marBottom w:val="0"/>
                                  <w:divBdr>
                                    <w:top w:val="none" w:sz="0" w:space="0" w:color="auto"/>
                                    <w:left w:val="none" w:sz="0" w:space="0" w:color="auto"/>
                                    <w:bottom w:val="none" w:sz="0" w:space="0" w:color="auto"/>
                                    <w:right w:val="none" w:sz="0" w:space="0" w:color="auto"/>
                                  </w:divBdr>
                                  <w:divsChild>
                                    <w:div w:id="339504817">
                                      <w:marLeft w:val="750"/>
                                      <w:marRight w:val="750"/>
                                      <w:marTop w:val="0"/>
                                      <w:marBottom w:val="0"/>
                                      <w:divBdr>
                                        <w:top w:val="none" w:sz="0" w:space="0" w:color="auto"/>
                                        <w:left w:val="none" w:sz="0" w:space="0" w:color="auto"/>
                                        <w:bottom w:val="none" w:sz="0" w:space="0" w:color="auto"/>
                                        <w:right w:val="none" w:sz="0" w:space="0" w:color="auto"/>
                                      </w:divBdr>
                                    </w:div>
                                  </w:divsChild>
                                </w:div>
                                <w:div w:id="358824631">
                                  <w:marLeft w:val="0"/>
                                  <w:marRight w:val="0"/>
                                  <w:marTop w:val="0"/>
                                  <w:marBottom w:val="0"/>
                                  <w:divBdr>
                                    <w:top w:val="none" w:sz="0" w:space="0" w:color="auto"/>
                                    <w:left w:val="none" w:sz="0" w:space="0" w:color="auto"/>
                                    <w:bottom w:val="none" w:sz="0" w:space="0" w:color="auto"/>
                                    <w:right w:val="none" w:sz="0" w:space="0" w:color="auto"/>
                                  </w:divBdr>
                                  <w:divsChild>
                                    <w:div w:id="1844858636">
                                      <w:marLeft w:val="750"/>
                                      <w:marRight w:val="750"/>
                                      <w:marTop w:val="0"/>
                                      <w:marBottom w:val="0"/>
                                      <w:divBdr>
                                        <w:top w:val="none" w:sz="0" w:space="0" w:color="auto"/>
                                        <w:left w:val="none" w:sz="0" w:space="0" w:color="auto"/>
                                        <w:bottom w:val="none" w:sz="0" w:space="0" w:color="auto"/>
                                        <w:right w:val="none" w:sz="0" w:space="0" w:color="auto"/>
                                      </w:divBdr>
                                    </w:div>
                                  </w:divsChild>
                                </w:div>
                                <w:div w:id="394815719">
                                  <w:marLeft w:val="0"/>
                                  <w:marRight w:val="0"/>
                                  <w:marTop w:val="0"/>
                                  <w:marBottom w:val="0"/>
                                  <w:divBdr>
                                    <w:top w:val="none" w:sz="0" w:space="0" w:color="auto"/>
                                    <w:left w:val="none" w:sz="0" w:space="0" w:color="auto"/>
                                    <w:bottom w:val="none" w:sz="0" w:space="0" w:color="auto"/>
                                    <w:right w:val="none" w:sz="0" w:space="0" w:color="auto"/>
                                  </w:divBdr>
                                  <w:divsChild>
                                    <w:div w:id="485441117">
                                      <w:marLeft w:val="750"/>
                                      <w:marRight w:val="750"/>
                                      <w:marTop w:val="0"/>
                                      <w:marBottom w:val="0"/>
                                      <w:divBdr>
                                        <w:top w:val="none" w:sz="0" w:space="0" w:color="auto"/>
                                        <w:left w:val="none" w:sz="0" w:space="0" w:color="auto"/>
                                        <w:bottom w:val="none" w:sz="0" w:space="0" w:color="auto"/>
                                        <w:right w:val="none" w:sz="0" w:space="0" w:color="auto"/>
                                      </w:divBdr>
                                    </w:div>
                                  </w:divsChild>
                                </w:div>
                                <w:div w:id="408768473">
                                  <w:marLeft w:val="0"/>
                                  <w:marRight w:val="0"/>
                                  <w:marTop w:val="0"/>
                                  <w:marBottom w:val="0"/>
                                  <w:divBdr>
                                    <w:top w:val="none" w:sz="0" w:space="0" w:color="auto"/>
                                    <w:left w:val="none" w:sz="0" w:space="0" w:color="auto"/>
                                    <w:bottom w:val="none" w:sz="0" w:space="0" w:color="auto"/>
                                    <w:right w:val="none" w:sz="0" w:space="0" w:color="auto"/>
                                  </w:divBdr>
                                  <w:divsChild>
                                    <w:div w:id="1763180818">
                                      <w:marLeft w:val="750"/>
                                      <w:marRight w:val="750"/>
                                      <w:marTop w:val="0"/>
                                      <w:marBottom w:val="0"/>
                                      <w:divBdr>
                                        <w:top w:val="none" w:sz="0" w:space="0" w:color="auto"/>
                                        <w:left w:val="none" w:sz="0" w:space="0" w:color="auto"/>
                                        <w:bottom w:val="none" w:sz="0" w:space="0" w:color="auto"/>
                                        <w:right w:val="none" w:sz="0" w:space="0" w:color="auto"/>
                                      </w:divBdr>
                                    </w:div>
                                  </w:divsChild>
                                </w:div>
                                <w:div w:id="439564948">
                                  <w:marLeft w:val="0"/>
                                  <w:marRight w:val="0"/>
                                  <w:marTop w:val="0"/>
                                  <w:marBottom w:val="0"/>
                                  <w:divBdr>
                                    <w:top w:val="none" w:sz="0" w:space="0" w:color="auto"/>
                                    <w:left w:val="none" w:sz="0" w:space="0" w:color="auto"/>
                                    <w:bottom w:val="none" w:sz="0" w:space="0" w:color="auto"/>
                                    <w:right w:val="none" w:sz="0" w:space="0" w:color="auto"/>
                                  </w:divBdr>
                                  <w:divsChild>
                                    <w:div w:id="2038576282">
                                      <w:marLeft w:val="750"/>
                                      <w:marRight w:val="750"/>
                                      <w:marTop w:val="0"/>
                                      <w:marBottom w:val="0"/>
                                      <w:divBdr>
                                        <w:top w:val="none" w:sz="0" w:space="0" w:color="auto"/>
                                        <w:left w:val="none" w:sz="0" w:space="0" w:color="auto"/>
                                        <w:bottom w:val="none" w:sz="0" w:space="0" w:color="auto"/>
                                        <w:right w:val="none" w:sz="0" w:space="0" w:color="auto"/>
                                      </w:divBdr>
                                    </w:div>
                                  </w:divsChild>
                                </w:div>
                                <w:div w:id="441460268">
                                  <w:marLeft w:val="0"/>
                                  <w:marRight w:val="0"/>
                                  <w:marTop w:val="0"/>
                                  <w:marBottom w:val="0"/>
                                  <w:divBdr>
                                    <w:top w:val="none" w:sz="0" w:space="0" w:color="auto"/>
                                    <w:left w:val="none" w:sz="0" w:space="0" w:color="auto"/>
                                    <w:bottom w:val="none" w:sz="0" w:space="0" w:color="auto"/>
                                    <w:right w:val="none" w:sz="0" w:space="0" w:color="auto"/>
                                  </w:divBdr>
                                  <w:divsChild>
                                    <w:div w:id="670645002">
                                      <w:marLeft w:val="750"/>
                                      <w:marRight w:val="750"/>
                                      <w:marTop w:val="0"/>
                                      <w:marBottom w:val="0"/>
                                      <w:divBdr>
                                        <w:top w:val="none" w:sz="0" w:space="0" w:color="auto"/>
                                        <w:left w:val="none" w:sz="0" w:space="0" w:color="auto"/>
                                        <w:bottom w:val="none" w:sz="0" w:space="0" w:color="auto"/>
                                        <w:right w:val="none" w:sz="0" w:space="0" w:color="auto"/>
                                      </w:divBdr>
                                    </w:div>
                                  </w:divsChild>
                                </w:div>
                                <w:div w:id="457842670">
                                  <w:marLeft w:val="0"/>
                                  <w:marRight w:val="0"/>
                                  <w:marTop w:val="0"/>
                                  <w:marBottom w:val="0"/>
                                  <w:divBdr>
                                    <w:top w:val="none" w:sz="0" w:space="0" w:color="auto"/>
                                    <w:left w:val="none" w:sz="0" w:space="0" w:color="auto"/>
                                    <w:bottom w:val="none" w:sz="0" w:space="0" w:color="auto"/>
                                    <w:right w:val="none" w:sz="0" w:space="0" w:color="auto"/>
                                  </w:divBdr>
                                  <w:divsChild>
                                    <w:div w:id="1358970545">
                                      <w:marLeft w:val="750"/>
                                      <w:marRight w:val="750"/>
                                      <w:marTop w:val="0"/>
                                      <w:marBottom w:val="0"/>
                                      <w:divBdr>
                                        <w:top w:val="none" w:sz="0" w:space="0" w:color="auto"/>
                                        <w:left w:val="none" w:sz="0" w:space="0" w:color="auto"/>
                                        <w:bottom w:val="none" w:sz="0" w:space="0" w:color="auto"/>
                                        <w:right w:val="none" w:sz="0" w:space="0" w:color="auto"/>
                                      </w:divBdr>
                                    </w:div>
                                  </w:divsChild>
                                </w:div>
                                <w:div w:id="510339441">
                                  <w:marLeft w:val="0"/>
                                  <w:marRight w:val="0"/>
                                  <w:marTop w:val="0"/>
                                  <w:marBottom w:val="0"/>
                                  <w:divBdr>
                                    <w:top w:val="none" w:sz="0" w:space="0" w:color="auto"/>
                                    <w:left w:val="none" w:sz="0" w:space="0" w:color="auto"/>
                                    <w:bottom w:val="none" w:sz="0" w:space="0" w:color="auto"/>
                                    <w:right w:val="none" w:sz="0" w:space="0" w:color="auto"/>
                                  </w:divBdr>
                                  <w:divsChild>
                                    <w:div w:id="556010367">
                                      <w:marLeft w:val="750"/>
                                      <w:marRight w:val="750"/>
                                      <w:marTop w:val="0"/>
                                      <w:marBottom w:val="0"/>
                                      <w:divBdr>
                                        <w:top w:val="none" w:sz="0" w:space="0" w:color="auto"/>
                                        <w:left w:val="none" w:sz="0" w:space="0" w:color="auto"/>
                                        <w:bottom w:val="none" w:sz="0" w:space="0" w:color="auto"/>
                                        <w:right w:val="none" w:sz="0" w:space="0" w:color="auto"/>
                                      </w:divBdr>
                                    </w:div>
                                  </w:divsChild>
                                </w:div>
                                <w:div w:id="553197482">
                                  <w:marLeft w:val="0"/>
                                  <w:marRight w:val="0"/>
                                  <w:marTop w:val="0"/>
                                  <w:marBottom w:val="0"/>
                                  <w:divBdr>
                                    <w:top w:val="none" w:sz="0" w:space="0" w:color="auto"/>
                                    <w:left w:val="none" w:sz="0" w:space="0" w:color="auto"/>
                                    <w:bottom w:val="none" w:sz="0" w:space="0" w:color="auto"/>
                                    <w:right w:val="none" w:sz="0" w:space="0" w:color="auto"/>
                                  </w:divBdr>
                                  <w:divsChild>
                                    <w:div w:id="2083480467">
                                      <w:marLeft w:val="750"/>
                                      <w:marRight w:val="750"/>
                                      <w:marTop w:val="0"/>
                                      <w:marBottom w:val="0"/>
                                      <w:divBdr>
                                        <w:top w:val="none" w:sz="0" w:space="0" w:color="auto"/>
                                        <w:left w:val="none" w:sz="0" w:space="0" w:color="auto"/>
                                        <w:bottom w:val="none" w:sz="0" w:space="0" w:color="auto"/>
                                        <w:right w:val="none" w:sz="0" w:space="0" w:color="auto"/>
                                      </w:divBdr>
                                    </w:div>
                                  </w:divsChild>
                                </w:div>
                                <w:div w:id="573127264">
                                  <w:marLeft w:val="0"/>
                                  <w:marRight w:val="0"/>
                                  <w:marTop w:val="0"/>
                                  <w:marBottom w:val="0"/>
                                  <w:divBdr>
                                    <w:top w:val="none" w:sz="0" w:space="0" w:color="auto"/>
                                    <w:left w:val="none" w:sz="0" w:space="0" w:color="auto"/>
                                    <w:bottom w:val="none" w:sz="0" w:space="0" w:color="auto"/>
                                    <w:right w:val="none" w:sz="0" w:space="0" w:color="auto"/>
                                  </w:divBdr>
                                  <w:divsChild>
                                    <w:div w:id="2137487042">
                                      <w:marLeft w:val="750"/>
                                      <w:marRight w:val="750"/>
                                      <w:marTop w:val="0"/>
                                      <w:marBottom w:val="0"/>
                                      <w:divBdr>
                                        <w:top w:val="none" w:sz="0" w:space="0" w:color="auto"/>
                                        <w:left w:val="none" w:sz="0" w:space="0" w:color="auto"/>
                                        <w:bottom w:val="none" w:sz="0" w:space="0" w:color="auto"/>
                                        <w:right w:val="none" w:sz="0" w:space="0" w:color="auto"/>
                                      </w:divBdr>
                                    </w:div>
                                  </w:divsChild>
                                </w:div>
                                <w:div w:id="581912989">
                                  <w:marLeft w:val="0"/>
                                  <w:marRight w:val="0"/>
                                  <w:marTop w:val="0"/>
                                  <w:marBottom w:val="0"/>
                                  <w:divBdr>
                                    <w:top w:val="none" w:sz="0" w:space="0" w:color="auto"/>
                                    <w:left w:val="none" w:sz="0" w:space="0" w:color="auto"/>
                                    <w:bottom w:val="none" w:sz="0" w:space="0" w:color="auto"/>
                                    <w:right w:val="none" w:sz="0" w:space="0" w:color="auto"/>
                                  </w:divBdr>
                                  <w:divsChild>
                                    <w:div w:id="2079865354">
                                      <w:marLeft w:val="750"/>
                                      <w:marRight w:val="750"/>
                                      <w:marTop w:val="0"/>
                                      <w:marBottom w:val="0"/>
                                      <w:divBdr>
                                        <w:top w:val="none" w:sz="0" w:space="0" w:color="auto"/>
                                        <w:left w:val="none" w:sz="0" w:space="0" w:color="auto"/>
                                        <w:bottom w:val="none" w:sz="0" w:space="0" w:color="auto"/>
                                        <w:right w:val="none" w:sz="0" w:space="0" w:color="auto"/>
                                      </w:divBdr>
                                    </w:div>
                                  </w:divsChild>
                                </w:div>
                                <w:div w:id="583337455">
                                  <w:marLeft w:val="0"/>
                                  <w:marRight w:val="0"/>
                                  <w:marTop w:val="0"/>
                                  <w:marBottom w:val="0"/>
                                  <w:divBdr>
                                    <w:top w:val="none" w:sz="0" w:space="0" w:color="auto"/>
                                    <w:left w:val="none" w:sz="0" w:space="0" w:color="auto"/>
                                    <w:bottom w:val="none" w:sz="0" w:space="0" w:color="auto"/>
                                    <w:right w:val="none" w:sz="0" w:space="0" w:color="auto"/>
                                  </w:divBdr>
                                  <w:divsChild>
                                    <w:div w:id="1755470775">
                                      <w:marLeft w:val="750"/>
                                      <w:marRight w:val="750"/>
                                      <w:marTop w:val="0"/>
                                      <w:marBottom w:val="0"/>
                                      <w:divBdr>
                                        <w:top w:val="none" w:sz="0" w:space="0" w:color="auto"/>
                                        <w:left w:val="none" w:sz="0" w:space="0" w:color="auto"/>
                                        <w:bottom w:val="none" w:sz="0" w:space="0" w:color="auto"/>
                                        <w:right w:val="none" w:sz="0" w:space="0" w:color="auto"/>
                                      </w:divBdr>
                                    </w:div>
                                  </w:divsChild>
                                </w:div>
                                <w:div w:id="607272318">
                                  <w:marLeft w:val="0"/>
                                  <w:marRight w:val="0"/>
                                  <w:marTop w:val="0"/>
                                  <w:marBottom w:val="0"/>
                                  <w:divBdr>
                                    <w:top w:val="none" w:sz="0" w:space="0" w:color="auto"/>
                                    <w:left w:val="none" w:sz="0" w:space="0" w:color="auto"/>
                                    <w:bottom w:val="none" w:sz="0" w:space="0" w:color="auto"/>
                                    <w:right w:val="none" w:sz="0" w:space="0" w:color="auto"/>
                                  </w:divBdr>
                                  <w:divsChild>
                                    <w:div w:id="615675166">
                                      <w:marLeft w:val="750"/>
                                      <w:marRight w:val="750"/>
                                      <w:marTop w:val="0"/>
                                      <w:marBottom w:val="0"/>
                                      <w:divBdr>
                                        <w:top w:val="none" w:sz="0" w:space="0" w:color="auto"/>
                                        <w:left w:val="none" w:sz="0" w:space="0" w:color="auto"/>
                                        <w:bottom w:val="none" w:sz="0" w:space="0" w:color="auto"/>
                                        <w:right w:val="none" w:sz="0" w:space="0" w:color="auto"/>
                                      </w:divBdr>
                                    </w:div>
                                  </w:divsChild>
                                </w:div>
                                <w:div w:id="611480919">
                                  <w:marLeft w:val="0"/>
                                  <w:marRight w:val="0"/>
                                  <w:marTop w:val="0"/>
                                  <w:marBottom w:val="0"/>
                                  <w:divBdr>
                                    <w:top w:val="none" w:sz="0" w:space="0" w:color="auto"/>
                                    <w:left w:val="none" w:sz="0" w:space="0" w:color="auto"/>
                                    <w:bottom w:val="none" w:sz="0" w:space="0" w:color="auto"/>
                                    <w:right w:val="none" w:sz="0" w:space="0" w:color="auto"/>
                                  </w:divBdr>
                                  <w:divsChild>
                                    <w:div w:id="1911962812">
                                      <w:marLeft w:val="750"/>
                                      <w:marRight w:val="750"/>
                                      <w:marTop w:val="0"/>
                                      <w:marBottom w:val="0"/>
                                      <w:divBdr>
                                        <w:top w:val="none" w:sz="0" w:space="0" w:color="auto"/>
                                        <w:left w:val="none" w:sz="0" w:space="0" w:color="auto"/>
                                        <w:bottom w:val="none" w:sz="0" w:space="0" w:color="auto"/>
                                        <w:right w:val="none" w:sz="0" w:space="0" w:color="auto"/>
                                      </w:divBdr>
                                    </w:div>
                                  </w:divsChild>
                                </w:div>
                                <w:div w:id="611743706">
                                  <w:marLeft w:val="0"/>
                                  <w:marRight w:val="0"/>
                                  <w:marTop w:val="0"/>
                                  <w:marBottom w:val="0"/>
                                  <w:divBdr>
                                    <w:top w:val="none" w:sz="0" w:space="0" w:color="auto"/>
                                    <w:left w:val="none" w:sz="0" w:space="0" w:color="auto"/>
                                    <w:bottom w:val="none" w:sz="0" w:space="0" w:color="auto"/>
                                    <w:right w:val="none" w:sz="0" w:space="0" w:color="auto"/>
                                  </w:divBdr>
                                  <w:divsChild>
                                    <w:div w:id="967511572">
                                      <w:marLeft w:val="750"/>
                                      <w:marRight w:val="750"/>
                                      <w:marTop w:val="0"/>
                                      <w:marBottom w:val="0"/>
                                      <w:divBdr>
                                        <w:top w:val="none" w:sz="0" w:space="0" w:color="auto"/>
                                        <w:left w:val="none" w:sz="0" w:space="0" w:color="auto"/>
                                        <w:bottom w:val="none" w:sz="0" w:space="0" w:color="auto"/>
                                        <w:right w:val="none" w:sz="0" w:space="0" w:color="auto"/>
                                      </w:divBdr>
                                    </w:div>
                                  </w:divsChild>
                                </w:div>
                                <w:div w:id="666831881">
                                  <w:marLeft w:val="0"/>
                                  <w:marRight w:val="0"/>
                                  <w:marTop w:val="0"/>
                                  <w:marBottom w:val="0"/>
                                  <w:divBdr>
                                    <w:top w:val="none" w:sz="0" w:space="0" w:color="auto"/>
                                    <w:left w:val="none" w:sz="0" w:space="0" w:color="auto"/>
                                    <w:bottom w:val="none" w:sz="0" w:space="0" w:color="auto"/>
                                    <w:right w:val="none" w:sz="0" w:space="0" w:color="auto"/>
                                  </w:divBdr>
                                  <w:divsChild>
                                    <w:div w:id="1373336275">
                                      <w:marLeft w:val="750"/>
                                      <w:marRight w:val="750"/>
                                      <w:marTop w:val="0"/>
                                      <w:marBottom w:val="0"/>
                                      <w:divBdr>
                                        <w:top w:val="none" w:sz="0" w:space="0" w:color="auto"/>
                                        <w:left w:val="none" w:sz="0" w:space="0" w:color="auto"/>
                                        <w:bottom w:val="none" w:sz="0" w:space="0" w:color="auto"/>
                                        <w:right w:val="none" w:sz="0" w:space="0" w:color="auto"/>
                                      </w:divBdr>
                                    </w:div>
                                  </w:divsChild>
                                </w:div>
                                <w:div w:id="689454526">
                                  <w:marLeft w:val="0"/>
                                  <w:marRight w:val="0"/>
                                  <w:marTop w:val="0"/>
                                  <w:marBottom w:val="0"/>
                                  <w:divBdr>
                                    <w:top w:val="none" w:sz="0" w:space="0" w:color="auto"/>
                                    <w:left w:val="none" w:sz="0" w:space="0" w:color="auto"/>
                                    <w:bottom w:val="none" w:sz="0" w:space="0" w:color="auto"/>
                                    <w:right w:val="none" w:sz="0" w:space="0" w:color="auto"/>
                                  </w:divBdr>
                                  <w:divsChild>
                                    <w:div w:id="916327909">
                                      <w:marLeft w:val="750"/>
                                      <w:marRight w:val="750"/>
                                      <w:marTop w:val="0"/>
                                      <w:marBottom w:val="0"/>
                                      <w:divBdr>
                                        <w:top w:val="none" w:sz="0" w:space="0" w:color="auto"/>
                                        <w:left w:val="none" w:sz="0" w:space="0" w:color="auto"/>
                                        <w:bottom w:val="none" w:sz="0" w:space="0" w:color="auto"/>
                                        <w:right w:val="none" w:sz="0" w:space="0" w:color="auto"/>
                                      </w:divBdr>
                                    </w:div>
                                  </w:divsChild>
                                </w:div>
                                <w:div w:id="699283937">
                                  <w:marLeft w:val="0"/>
                                  <w:marRight w:val="0"/>
                                  <w:marTop w:val="0"/>
                                  <w:marBottom w:val="0"/>
                                  <w:divBdr>
                                    <w:top w:val="none" w:sz="0" w:space="0" w:color="auto"/>
                                    <w:left w:val="none" w:sz="0" w:space="0" w:color="auto"/>
                                    <w:bottom w:val="none" w:sz="0" w:space="0" w:color="auto"/>
                                    <w:right w:val="none" w:sz="0" w:space="0" w:color="auto"/>
                                  </w:divBdr>
                                  <w:divsChild>
                                    <w:div w:id="1106386927">
                                      <w:marLeft w:val="750"/>
                                      <w:marRight w:val="750"/>
                                      <w:marTop w:val="0"/>
                                      <w:marBottom w:val="0"/>
                                      <w:divBdr>
                                        <w:top w:val="none" w:sz="0" w:space="0" w:color="auto"/>
                                        <w:left w:val="none" w:sz="0" w:space="0" w:color="auto"/>
                                        <w:bottom w:val="none" w:sz="0" w:space="0" w:color="auto"/>
                                        <w:right w:val="none" w:sz="0" w:space="0" w:color="auto"/>
                                      </w:divBdr>
                                    </w:div>
                                  </w:divsChild>
                                </w:div>
                                <w:div w:id="702439256">
                                  <w:marLeft w:val="0"/>
                                  <w:marRight w:val="0"/>
                                  <w:marTop w:val="0"/>
                                  <w:marBottom w:val="0"/>
                                  <w:divBdr>
                                    <w:top w:val="none" w:sz="0" w:space="0" w:color="auto"/>
                                    <w:left w:val="none" w:sz="0" w:space="0" w:color="auto"/>
                                    <w:bottom w:val="none" w:sz="0" w:space="0" w:color="auto"/>
                                    <w:right w:val="none" w:sz="0" w:space="0" w:color="auto"/>
                                  </w:divBdr>
                                  <w:divsChild>
                                    <w:div w:id="1181091034">
                                      <w:marLeft w:val="750"/>
                                      <w:marRight w:val="750"/>
                                      <w:marTop w:val="0"/>
                                      <w:marBottom w:val="0"/>
                                      <w:divBdr>
                                        <w:top w:val="none" w:sz="0" w:space="0" w:color="auto"/>
                                        <w:left w:val="none" w:sz="0" w:space="0" w:color="auto"/>
                                        <w:bottom w:val="none" w:sz="0" w:space="0" w:color="auto"/>
                                        <w:right w:val="none" w:sz="0" w:space="0" w:color="auto"/>
                                      </w:divBdr>
                                    </w:div>
                                  </w:divsChild>
                                </w:div>
                                <w:div w:id="708069569">
                                  <w:marLeft w:val="0"/>
                                  <w:marRight w:val="0"/>
                                  <w:marTop w:val="0"/>
                                  <w:marBottom w:val="0"/>
                                  <w:divBdr>
                                    <w:top w:val="none" w:sz="0" w:space="0" w:color="auto"/>
                                    <w:left w:val="none" w:sz="0" w:space="0" w:color="auto"/>
                                    <w:bottom w:val="none" w:sz="0" w:space="0" w:color="auto"/>
                                    <w:right w:val="none" w:sz="0" w:space="0" w:color="auto"/>
                                  </w:divBdr>
                                  <w:divsChild>
                                    <w:div w:id="406347650">
                                      <w:marLeft w:val="750"/>
                                      <w:marRight w:val="750"/>
                                      <w:marTop w:val="0"/>
                                      <w:marBottom w:val="0"/>
                                      <w:divBdr>
                                        <w:top w:val="none" w:sz="0" w:space="0" w:color="auto"/>
                                        <w:left w:val="none" w:sz="0" w:space="0" w:color="auto"/>
                                        <w:bottom w:val="none" w:sz="0" w:space="0" w:color="auto"/>
                                        <w:right w:val="none" w:sz="0" w:space="0" w:color="auto"/>
                                      </w:divBdr>
                                    </w:div>
                                  </w:divsChild>
                                </w:div>
                                <w:div w:id="715662124">
                                  <w:marLeft w:val="0"/>
                                  <w:marRight w:val="0"/>
                                  <w:marTop w:val="0"/>
                                  <w:marBottom w:val="0"/>
                                  <w:divBdr>
                                    <w:top w:val="none" w:sz="0" w:space="0" w:color="auto"/>
                                    <w:left w:val="none" w:sz="0" w:space="0" w:color="auto"/>
                                    <w:bottom w:val="none" w:sz="0" w:space="0" w:color="auto"/>
                                    <w:right w:val="none" w:sz="0" w:space="0" w:color="auto"/>
                                  </w:divBdr>
                                  <w:divsChild>
                                    <w:div w:id="590819326">
                                      <w:marLeft w:val="750"/>
                                      <w:marRight w:val="750"/>
                                      <w:marTop w:val="0"/>
                                      <w:marBottom w:val="0"/>
                                      <w:divBdr>
                                        <w:top w:val="none" w:sz="0" w:space="0" w:color="auto"/>
                                        <w:left w:val="none" w:sz="0" w:space="0" w:color="auto"/>
                                        <w:bottom w:val="none" w:sz="0" w:space="0" w:color="auto"/>
                                        <w:right w:val="none" w:sz="0" w:space="0" w:color="auto"/>
                                      </w:divBdr>
                                    </w:div>
                                  </w:divsChild>
                                </w:div>
                                <w:div w:id="764768374">
                                  <w:marLeft w:val="0"/>
                                  <w:marRight w:val="0"/>
                                  <w:marTop w:val="0"/>
                                  <w:marBottom w:val="0"/>
                                  <w:divBdr>
                                    <w:top w:val="none" w:sz="0" w:space="0" w:color="auto"/>
                                    <w:left w:val="none" w:sz="0" w:space="0" w:color="auto"/>
                                    <w:bottom w:val="none" w:sz="0" w:space="0" w:color="auto"/>
                                    <w:right w:val="none" w:sz="0" w:space="0" w:color="auto"/>
                                  </w:divBdr>
                                  <w:divsChild>
                                    <w:div w:id="621352462">
                                      <w:marLeft w:val="750"/>
                                      <w:marRight w:val="750"/>
                                      <w:marTop w:val="0"/>
                                      <w:marBottom w:val="0"/>
                                      <w:divBdr>
                                        <w:top w:val="none" w:sz="0" w:space="0" w:color="auto"/>
                                        <w:left w:val="none" w:sz="0" w:space="0" w:color="auto"/>
                                        <w:bottom w:val="none" w:sz="0" w:space="0" w:color="auto"/>
                                        <w:right w:val="none" w:sz="0" w:space="0" w:color="auto"/>
                                      </w:divBdr>
                                    </w:div>
                                  </w:divsChild>
                                </w:div>
                                <w:div w:id="815612413">
                                  <w:marLeft w:val="0"/>
                                  <w:marRight w:val="0"/>
                                  <w:marTop w:val="0"/>
                                  <w:marBottom w:val="0"/>
                                  <w:divBdr>
                                    <w:top w:val="none" w:sz="0" w:space="0" w:color="auto"/>
                                    <w:left w:val="none" w:sz="0" w:space="0" w:color="auto"/>
                                    <w:bottom w:val="none" w:sz="0" w:space="0" w:color="auto"/>
                                    <w:right w:val="none" w:sz="0" w:space="0" w:color="auto"/>
                                  </w:divBdr>
                                  <w:divsChild>
                                    <w:div w:id="1134559410">
                                      <w:marLeft w:val="750"/>
                                      <w:marRight w:val="750"/>
                                      <w:marTop w:val="0"/>
                                      <w:marBottom w:val="0"/>
                                      <w:divBdr>
                                        <w:top w:val="none" w:sz="0" w:space="0" w:color="auto"/>
                                        <w:left w:val="none" w:sz="0" w:space="0" w:color="auto"/>
                                        <w:bottom w:val="none" w:sz="0" w:space="0" w:color="auto"/>
                                        <w:right w:val="none" w:sz="0" w:space="0" w:color="auto"/>
                                      </w:divBdr>
                                    </w:div>
                                  </w:divsChild>
                                </w:div>
                                <w:div w:id="849490154">
                                  <w:marLeft w:val="0"/>
                                  <w:marRight w:val="0"/>
                                  <w:marTop w:val="0"/>
                                  <w:marBottom w:val="0"/>
                                  <w:divBdr>
                                    <w:top w:val="none" w:sz="0" w:space="0" w:color="auto"/>
                                    <w:left w:val="none" w:sz="0" w:space="0" w:color="auto"/>
                                    <w:bottom w:val="none" w:sz="0" w:space="0" w:color="auto"/>
                                    <w:right w:val="none" w:sz="0" w:space="0" w:color="auto"/>
                                  </w:divBdr>
                                  <w:divsChild>
                                    <w:div w:id="1932853296">
                                      <w:marLeft w:val="750"/>
                                      <w:marRight w:val="750"/>
                                      <w:marTop w:val="0"/>
                                      <w:marBottom w:val="0"/>
                                      <w:divBdr>
                                        <w:top w:val="none" w:sz="0" w:space="0" w:color="auto"/>
                                        <w:left w:val="none" w:sz="0" w:space="0" w:color="auto"/>
                                        <w:bottom w:val="none" w:sz="0" w:space="0" w:color="auto"/>
                                        <w:right w:val="none" w:sz="0" w:space="0" w:color="auto"/>
                                      </w:divBdr>
                                    </w:div>
                                  </w:divsChild>
                                </w:div>
                                <w:div w:id="858548041">
                                  <w:marLeft w:val="0"/>
                                  <w:marRight w:val="0"/>
                                  <w:marTop w:val="0"/>
                                  <w:marBottom w:val="0"/>
                                  <w:divBdr>
                                    <w:top w:val="none" w:sz="0" w:space="0" w:color="auto"/>
                                    <w:left w:val="none" w:sz="0" w:space="0" w:color="auto"/>
                                    <w:bottom w:val="none" w:sz="0" w:space="0" w:color="auto"/>
                                    <w:right w:val="none" w:sz="0" w:space="0" w:color="auto"/>
                                  </w:divBdr>
                                  <w:divsChild>
                                    <w:div w:id="1945264950">
                                      <w:marLeft w:val="750"/>
                                      <w:marRight w:val="750"/>
                                      <w:marTop w:val="0"/>
                                      <w:marBottom w:val="0"/>
                                      <w:divBdr>
                                        <w:top w:val="none" w:sz="0" w:space="0" w:color="auto"/>
                                        <w:left w:val="none" w:sz="0" w:space="0" w:color="auto"/>
                                        <w:bottom w:val="none" w:sz="0" w:space="0" w:color="auto"/>
                                        <w:right w:val="none" w:sz="0" w:space="0" w:color="auto"/>
                                      </w:divBdr>
                                    </w:div>
                                  </w:divsChild>
                                </w:div>
                                <w:div w:id="864561918">
                                  <w:marLeft w:val="0"/>
                                  <w:marRight w:val="0"/>
                                  <w:marTop w:val="0"/>
                                  <w:marBottom w:val="0"/>
                                  <w:divBdr>
                                    <w:top w:val="none" w:sz="0" w:space="0" w:color="auto"/>
                                    <w:left w:val="none" w:sz="0" w:space="0" w:color="auto"/>
                                    <w:bottom w:val="none" w:sz="0" w:space="0" w:color="auto"/>
                                    <w:right w:val="none" w:sz="0" w:space="0" w:color="auto"/>
                                  </w:divBdr>
                                  <w:divsChild>
                                    <w:div w:id="202982933">
                                      <w:marLeft w:val="750"/>
                                      <w:marRight w:val="750"/>
                                      <w:marTop w:val="0"/>
                                      <w:marBottom w:val="0"/>
                                      <w:divBdr>
                                        <w:top w:val="none" w:sz="0" w:space="0" w:color="auto"/>
                                        <w:left w:val="none" w:sz="0" w:space="0" w:color="auto"/>
                                        <w:bottom w:val="none" w:sz="0" w:space="0" w:color="auto"/>
                                        <w:right w:val="none" w:sz="0" w:space="0" w:color="auto"/>
                                      </w:divBdr>
                                    </w:div>
                                  </w:divsChild>
                                </w:div>
                                <w:div w:id="935601267">
                                  <w:marLeft w:val="0"/>
                                  <w:marRight w:val="0"/>
                                  <w:marTop w:val="0"/>
                                  <w:marBottom w:val="0"/>
                                  <w:divBdr>
                                    <w:top w:val="none" w:sz="0" w:space="0" w:color="auto"/>
                                    <w:left w:val="none" w:sz="0" w:space="0" w:color="auto"/>
                                    <w:bottom w:val="none" w:sz="0" w:space="0" w:color="auto"/>
                                    <w:right w:val="none" w:sz="0" w:space="0" w:color="auto"/>
                                  </w:divBdr>
                                  <w:divsChild>
                                    <w:div w:id="1295142579">
                                      <w:marLeft w:val="750"/>
                                      <w:marRight w:val="750"/>
                                      <w:marTop w:val="0"/>
                                      <w:marBottom w:val="0"/>
                                      <w:divBdr>
                                        <w:top w:val="none" w:sz="0" w:space="0" w:color="auto"/>
                                        <w:left w:val="none" w:sz="0" w:space="0" w:color="auto"/>
                                        <w:bottom w:val="none" w:sz="0" w:space="0" w:color="auto"/>
                                        <w:right w:val="none" w:sz="0" w:space="0" w:color="auto"/>
                                      </w:divBdr>
                                    </w:div>
                                  </w:divsChild>
                                </w:div>
                                <w:div w:id="955989836">
                                  <w:marLeft w:val="0"/>
                                  <w:marRight w:val="0"/>
                                  <w:marTop w:val="0"/>
                                  <w:marBottom w:val="0"/>
                                  <w:divBdr>
                                    <w:top w:val="none" w:sz="0" w:space="0" w:color="auto"/>
                                    <w:left w:val="none" w:sz="0" w:space="0" w:color="auto"/>
                                    <w:bottom w:val="none" w:sz="0" w:space="0" w:color="auto"/>
                                    <w:right w:val="none" w:sz="0" w:space="0" w:color="auto"/>
                                  </w:divBdr>
                                  <w:divsChild>
                                    <w:div w:id="965236230">
                                      <w:marLeft w:val="750"/>
                                      <w:marRight w:val="750"/>
                                      <w:marTop w:val="0"/>
                                      <w:marBottom w:val="0"/>
                                      <w:divBdr>
                                        <w:top w:val="none" w:sz="0" w:space="0" w:color="auto"/>
                                        <w:left w:val="none" w:sz="0" w:space="0" w:color="auto"/>
                                        <w:bottom w:val="none" w:sz="0" w:space="0" w:color="auto"/>
                                        <w:right w:val="none" w:sz="0" w:space="0" w:color="auto"/>
                                      </w:divBdr>
                                    </w:div>
                                  </w:divsChild>
                                </w:div>
                                <w:div w:id="994145969">
                                  <w:marLeft w:val="0"/>
                                  <w:marRight w:val="0"/>
                                  <w:marTop w:val="0"/>
                                  <w:marBottom w:val="0"/>
                                  <w:divBdr>
                                    <w:top w:val="none" w:sz="0" w:space="0" w:color="auto"/>
                                    <w:left w:val="none" w:sz="0" w:space="0" w:color="auto"/>
                                    <w:bottom w:val="none" w:sz="0" w:space="0" w:color="auto"/>
                                    <w:right w:val="none" w:sz="0" w:space="0" w:color="auto"/>
                                  </w:divBdr>
                                  <w:divsChild>
                                    <w:div w:id="1229608073">
                                      <w:marLeft w:val="750"/>
                                      <w:marRight w:val="750"/>
                                      <w:marTop w:val="0"/>
                                      <w:marBottom w:val="0"/>
                                      <w:divBdr>
                                        <w:top w:val="none" w:sz="0" w:space="0" w:color="auto"/>
                                        <w:left w:val="none" w:sz="0" w:space="0" w:color="auto"/>
                                        <w:bottom w:val="none" w:sz="0" w:space="0" w:color="auto"/>
                                        <w:right w:val="none" w:sz="0" w:space="0" w:color="auto"/>
                                      </w:divBdr>
                                    </w:div>
                                  </w:divsChild>
                                </w:div>
                                <w:div w:id="1020543660">
                                  <w:marLeft w:val="0"/>
                                  <w:marRight w:val="0"/>
                                  <w:marTop w:val="0"/>
                                  <w:marBottom w:val="0"/>
                                  <w:divBdr>
                                    <w:top w:val="none" w:sz="0" w:space="0" w:color="auto"/>
                                    <w:left w:val="none" w:sz="0" w:space="0" w:color="auto"/>
                                    <w:bottom w:val="none" w:sz="0" w:space="0" w:color="auto"/>
                                    <w:right w:val="none" w:sz="0" w:space="0" w:color="auto"/>
                                  </w:divBdr>
                                  <w:divsChild>
                                    <w:div w:id="1484851476">
                                      <w:marLeft w:val="750"/>
                                      <w:marRight w:val="750"/>
                                      <w:marTop w:val="0"/>
                                      <w:marBottom w:val="0"/>
                                      <w:divBdr>
                                        <w:top w:val="none" w:sz="0" w:space="0" w:color="auto"/>
                                        <w:left w:val="none" w:sz="0" w:space="0" w:color="auto"/>
                                        <w:bottom w:val="none" w:sz="0" w:space="0" w:color="auto"/>
                                        <w:right w:val="none" w:sz="0" w:space="0" w:color="auto"/>
                                      </w:divBdr>
                                    </w:div>
                                  </w:divsChild>
                                </w:div>
                                <w:div w:id="1069812964">
                                  <w:marLeft w:val="0"/>
                                  <w:marRight w:val="0"/>
                                  <w:marTop w:val="0"/>
                                  <w:marBottom w:val="0"/>
                                  <w:divBdr>
                                    <w:top w:val="none" w:sz="0" w:space="0" w:color="auto"/>
                                    <w:left w:val="none" w:sz="0" w:space="0" w:color="auto"/>
                                    <w:bottom w:val="none" w:sz="0" w:space="0" w:color="auto"/>
                                    <w:right w:val="none" w:sz="0" w:space="0" w:color="auto"/>
                                  </w:divBdr>
                                  <w:divsChild>
                                    <w:div w:id="1517889700">
                                      <w:marLeft w:val="750"/>
                                      <w:marRight w:val="750"/>
                                      <w:marTop w:val="0"/>
                                      <w:marBottom w:val="0"/>
                                      <w:divBdr>
                                        <w:top w:val="none" w:sz="0" w:space="0" w:color="auto"/>
                                        <w:left w:val="none" w:sz="0" w:space="0" w:color="auto"/>
                                        <w:bottom w:val="none" w:sz="0" w:space="0" w:color="auto"/>
                                        <w:right w:val="none" w:sz="0" w:space="0" w:color="auto"/>
                                      </w:divBdr>
                                    </w:div>
                                  </w:divsChild>
                                </w:div>
                                <w:div w:id="1079592243">
                                  <w:marLeft w:val="0"/>
                                  <w:marRight w:val="0"/>
                                  <w:marTop w:val="0"/>
                                  <w:marBottom w:val="0"/>
                                  <w:divBdr>
                                    <w:top w:val="none" w:sz="0" w:space="0" w:color="auto"/>
                                    <w:left w:val="none" w:sz="0" w:space="0" w:color="auto"/>
                                    <w:bottom w:val="none" w:sz="0" w:space="0" w:color="auto"/>
                                    <w:right w:val="none" w:sz="0" w:space="0" w:color="auto"/>
                                  </w:divBdr>
                                  <w:divsChild>
                                    <w:div w:id="1110051102">
                                      <w:marLeft w:val="750"/>
                                      <w:marRight w:val="750"/>
                                      <w:marTop w:val="0"/>
                                      <w:marBottom w:val="0"/>
                                      <w:divBdr>
                                        <w:top w:val="none" w:sz="0" w:space="0" w:color="auto"/>
                                        <w:left w:val="none" w:sz="0" w:space="0" w:color="auto"/>
                                        <w:bottom w:val="none" w:sz="0" w:space="0" w:color="auto"/>
                                        <w:right w:val="none" w:sz="0" w:space="0" w:color="auto"/>
                                      </w:divBdr>
                                    </w:div>
                                  </w:divsChild>
                                </w:div>
                                <w:div w:id="1090732845">
                                  <w:marLeft w:val="0"/>
                                  <w:marRight w:val="0"/>
                                  <w:marTop w:val="0"/>
                                  <w:marBottom w:val="0"/>
                                  <w:divBdr>
                                    <w:top w:val="none" w:sz="0" w:space="0" w:color="auto"/>
                                    <w:left w:val="none" w:sz="0" w:space="0" w:color="auto"/>
                                    <w:bottom w:val="none" w:sz="0" w:space="0" w:color="auto"/>
                                    <w:right w:val="none" w:sz="0" w:space="0" w:color="auto"/>
                                  </w:divBdr>
                                  <w:divsChild>
                                    <w:div w:id="302318237">
                                      <w:marLeft w:val="750"/>
                                      <w:marRight w:val="750"/>
                                      <w:marTop w:val="0"/>
                                      <w:marBottom w:val="0"/>
                                      <w:divBdr>
                                        <w:top w:val="none" w:sz="0" w:space="0" w:color="auto"/>
                                        <w:left w:val="none" w:sz="0" w:space="0" w:color="auto"/>
                                        <w:bottom w:val="none" w:sz="0" w:space="0" w:color="auto"/>
                                        <w:right w:val="none" w:sz="0" w:space="0" w:color="auto"/>
                                      </w:divBdr>
                                    </w:div>
                                  </w:divsChild>
                                </w:div>
                                <w:div w:id="1102727499">
                                  <w:marLeft w:val="0"/>
                                  <w:marRight w:val="0"/>
                                  <w:marTop w:val="0"/>
                                  <w:marBottom w:val="0"/>
                                  <w:divBdr>
                                    <w:top w:val="none" w:sz="0" w:space="0" w:color="auto"/>
                                    <w:left w:val="none" w:sz="0" w:space="0" w:color="auto"/>
                                    <w:bottom w:val="none" w:sz="0" w:space="0" w:color="auto"/>
                                    <w:right w:val="none" w:sz="0" w:space="0" w:color="auto"/>
                                  </w:divBdr>
                                  <w:divsChild>
                                    <w:div w:id="1583906510">
                                      <w:marLeft w:val="750"/>
                                      <w:marRight w:val="750"/>
                                      <w:marTop w:val="0"/>
                                      <w:marBottom w:val="0"/>
                                      <w:divBdr>
                                        <w:top w:val="none" w:sz="0" w:space="0" w:color="auto"/>
                                        <w:left w:val="none" w:sz="0" w:space="0" w:color="auto"/>
                                        <w:bottom w:val="none" w:sz="0" w:space="0" w:color="auto"/>
                                        <w:right w:val="none" w:sz="0" w:space="0" w:color="auto"/>
                                      </w:divBdr>
                                    </w:div>
                                  </w:divsChild>
                                </w:div>
                                <w:div w:id="1126924168">
                                  <w:marLeft w:val="0"/>
                                  <w:marRight w:val="0"/>
                                  <w:marTop w:val="0"/>
                                  <w:marBottom w:val="0"/>
                                  <w:divBdr>
                                    <w:top w:val="none" w:sz="0" w:space="0" w:color="auto"/>
                                    <w:left w:val="none" w:sz="0" w:space="0" w:color="auto"/>
                                    <w:bottom w:val="none" w:sz="0" w:space="0" w:color="auto"/>
                                    <w:right w:val="none" w:sz="0" w:space="0" w:color="auto"/>
                                  </w:divBdr>
                                  <w:divsChild>
                                    <w:div w:id="1954432173">
                                      <w:marLeft w:val="750"/>
                                      <w:marRight w:val="750"/>
                                      <w:marTop w:val="0"/>
                                      <w:marBottom w:val="0"/>
                                      <w:divBdr>
                                        <w:top w:val="none" w:sz="0" w:space="0" w:color="auto"/>
                                        <w:left w:val="none" w:sz="0" w:space="0" w:color="auto"/>
                                        <w:bottom w:val="none" w:sz="0" w:space="0" w:color="auto"/>
                                        <w:right w:val="none" w:sz="0" w:space="0" w:color="auto"/>
                                      </w:divBdr>
                                    </w:div>
                                  </w:divsChild>
                                </w:div>
                                <w:div w:id="1158765753">
                                  <w:marLeft w:val="0"/>
                                  <w:marRight w:val="0"/>
                                  <w:marTop w:val="0"/>
                                  <w:marBottom w:val="0"/>
                                  <w:divBdr>
                                    <w:top w:val="none" w:sz="0" w:space="0" w:color="auto"/>
                                    <w:left w:val="none" w:sz="0" w:space="0" w:color="auto"/>
                                    <w:bottom w:val="none" w:sz="0" w:space="0" w:color="auto"/>
                                    <w:right w:val="none" w:sz="0" w:space="0" w:color="auto"/>
                                  </w:divBdr>
                                  <w:divsChild>
                                    <w:div w:id="926959906">
                                      <w:marLeft w:val="750"/>
                                      <w:marRight w:val="750"/>
                                      <w:marTop w:val="0"/>
                                      <w:marBottom w:val="0"/>
                                      <w:divBdr>
                                        <w:top w:val="none" w:sz="0" w:space="0" w:color="auto"/>
                                        <w:left w:val="none" w:sz="0" w:space="0" w:color="auto"/>
                                        <w:bottom w:val="none" w:sz="0" w:space="0" w:color="auto"/>
                                        <w:right w:val="none" w:sz="0" w:space="0" w:color="auto"/>
                                      </w:divBdr>
                                    </w:div>
                                  </w:divsChild>
                                </w:div>
                                <w:div w:id="1159804030">
                                  <w:marLeft w:val="0"/>
                                  <w:marRight w:val="0"/>
                                  <w:marTop w:val="0"/>
                                  <w:marBottom w:val="0"/>
                                  <w:divBdr>
                                    <w:top w:val="none" w:sz="0" w:space="0" w:color="auto"/>
                                    <w:left w:val="none" w:sz="0" w:space="0" w:color="auto"/>
                                    <w:bottom w:val="none" w:sz="0" w:space="0" w:color="auto"/>
                                    <w:right w:val="none" w:sz="0" w:space="0" w:color="auto"/>
                                  </w:divBdr>
                                  <w:divsChild>
                                    <w:div w:id="1804426759">
                                      <w:marLeft w:val="750"/>
                                      <w:marRight w:val="750"/>
                                      <w:marTop w:val="0"/>
                                      <w:marBottom w:val="0"/>
                                      <w:divBdr>
                                        <w:top w:val="none" w:sz="0" w:space="0" w:color="auto"/>
                                        <w:left w:val="none" w:sz="0" w:space="0" w:color="auto"/>
                                        <w:bottom w:val="none" w:sz="0" w:space="0" w:color="auto"/>
                                        <w:right w:val="none" w:sz="0" w:space="0" w:color="auto"/>
                                      </w:divBdr>
                                    </w:div>
                                  </w:divsChild>
                                </w:div>
                                <w:div w:id="1173647899">
                                  <w:marLeft w:val="0"/>
                                  <w:marRight w:val="0"/>
                                  <w:marTop w:val="0"/>
                                  <w:marBottom w:val="0"/>
                                  <w:divBdr>
                                    <w:top w:val="none" w:sz="0" w:space="0" w:color="auto"/>
                                    <w:left w:val="none" w:sz="0" w:space="0" w:color="auto"/>
                                    <w:bottom w:val="none" w:sz="0" w:space="0" w:color="auto"/>
                                    <w:right w:val="none" w:sz="0" w:space="0" w:color="auto"/>
                                  </w:divBdr>
                                  <w:divsChild>
                                    <w:div w:id="1645357090">
                                      <w:marLeft w:val="750"/>
                                      <w:marRight w:val="750"/>
                                      <w:marTop w:val="0"/>
                                      <w:marBottom w:val="0"/>
                                      <w:divBdr>
                                        <w:top w:val="none" w:sz="0" w:space="0" w:color="auto"/>
                                        <w:left w:val="none" w:sz="0" w:space="0" w:color="auto"/>
                                        <w:bottom w:val="none" w:sz="0" w:space="0" w:color="auto"/>
                                        <w:right w:val="none" w:sz="0" w:space="0" w:color="auto"/>
                                      </w:divBdr>
                                    </w:div>
                                  </w:divsChild>
                                </w:div>
                                <w:div w:id="1188132054">
                                  <w:marLeft w:val="0"/>
                                  <w:marRight w:val="0"/>
                                  <w:marTop w:val="0"/>
                                  <w:marBottom w:val="0"/>
                                  <w:divBdr>
                                    <w:top w:val="none" w:sz="0" w:space="0" w:color="auto"/>
                                    <w:left w:val="none" w:sz="0" w:space="0" w:color="auto"/>
                                    <w:bottom w:val="none" w:sz="0" w:space="0" w:color="auto"/>
                                    <w:right w:val="none" w:sz="0" w:space="0" w:color="auto"/>
                                  </w:divBdr>
                                  <w:divsChild>
                                    <w:div w:id="1219048196">
                                      <w:marLeft w:val="750"/>
                                      <w:marRight w:val="750"/>
                                      <w:marTop w:val="0"/>
                                      <w:marBottom w:val="0"/>
                                      <w:divBdr>
                                        <w:top w:val="none" w:sz="0" w:space="0" w:color="auto"/>
                                        <w:left w:val="none" w:sz="0" w:space="0" w:color="auto"/>
                                        <w:bottom w:val="none" w:sz="0" w:space="0" w:color="auto"/>
                                        <w:right w:val="none" w:sz="0" w:space="0" w:color="auto"/>
                                      </w:divBdr>
                                    </w:div>
                                  </w:divsChild>
                                </w:div>
                                <w:div w:id="1191917909">
                                  <w:marLeft w:val="0"/>
                                  <w:marRight w:val="0"/>
                                  <w:marTop w:val="0"/>
                                  <w:marBottom w:val="0"/>
                                  <w:divBdr>
                                    <w:top w:val="none" w:sz="0" w:space="0" w:color="auto"/>
                                    <w:left w:val="none" w:sz="0" w:space="0" w:color="auto"/>
                                    <w:bottom w:val="none" w:sz="0" w:space="0" w:color="auto"/>
                                    <w:right w:val="none" w:sz="0" w:space="0" w:color="auto"/>
                                  </w:divBdr>
                                  <w:divsChild>
                                    <w:div w:id="569460666">
                                      <w:marLeft w:val="750"/>
                                      <w:marRight w:val="750"/>
                                      <w:marTop w:val="0"/>
                                      <w:marBottom w:val="0"/>
                                      <w:divBdr>
                                        <w:top w:val="none" w:sz="0" w:space="0" w:color="auto"/>
                                        <w:left w:val="none" w:sz="0" w:space="0" w:color="auto"/>
                                        <w:bottom w:val="none" w:sz="0" w:space="0" w:color="auto"/>
                                        <w:right w:val="none" w:sz="0" w:space="0" w:color="auto"/>
                                      </w:divBdr>
                                    </w:div>
                                  </w:divsChild>
                                </w:div>
                                <w:div w:id="1205024934">
                                  <w:marLeft w:val="0"/>
                                  <w:marRight w:val="0"/>
                                  <w:marTop w:val="0"/>
                                  <w:marBottom w:val="0"/>
                                  <w:divBdr>
                                    <w:top w:val="none" w:sz="0" w:space="0" w:color="auto"/>
                                    <w:left w:val="none" w:sz="0" w:space="0" w:color="auto"/>
                                    <w:bottom w:val="none" w:sz="0" w:space="0" w:color="auto"/>
                                    <w:right w:val="none" w:sz="0" w:space="0" w:color="auto"/>
                                  </w:divBdr>
                                  <w:divsChild>
                                    <w:div w:id="1443183355">
                                      <w:marLeft w:val="750"/>
                                      <w:marRight w:val="750"/>
                                      <w:marTop w:val="0"/>
                                      <w:marBottom w:val="0"/>
                                      <w:divBdr>
                                        <w:top w:val="none" w:sz="0" w:space="0" w:color="auto"/>
                                        <w:left w:val="none" w:sz="0" w:space="0" w:color="auto"/>
                                        <w:bottom w:val="none" w:sz="0" w:space="0" w:color="auto"/>
                                        <w:right w:val="none" w:sz="0" w:space="0" w:color="auto"/>
                                      </w:divBdr>
                                    </w:div>
                                  </w:divsChild>
                                </w:div>
                                <w:div w:id="1237742781">
                                  <w:marLeft w:val="0"/>
                                  <w:marRight w:val="0"/>
                                  <w:marTop w:val="0"/>
                                  <w:marBottom w:val="0"/>
                                  <w:divBdr>
                                    <w:top w:val="none" w:sz="0" w:space="0" w:color="auto"/>
                                    <w:left w:val="none" w:sz="0" w:space="0" w:color="auto"/>
                                    <w:bottom w:val="none" w:sz="0" w:space="0" w:color="auto"/>
                                    <w:right w:val="none" w:sz="0" w:space="0" w:color="auto"/>
                                  </w:divBdr>
                                  <w:divsChild>
                                    <w:div w:id="482546010">
                                      <w:marLeft w:val="750"/>
                                      <w:marRight w:val="750"/>
                                      <w:marTop w:val="0"/>
                                      <w:marBottom w:val="0"/>
                                      <w:divBdr>
                                        <w:top w:val="none" w:sz="0" w:space="0" w:color="auto"/>
                                        <w:left w:val="none" w:sz="0" w:space="0" w:color="auto"/>
                                        <w:bottom w:val="none" w:sz="0" w:space="0" w:color="auto"/>
                                        <w:right w:val="none" w:sz="0" w:space="0" w:color="auto"/>
                                      </w:divBdr>
                                    </w:div>
                                  </w:divsChild>
                                </w:div>
                                <w:div w:id="1307124065">
                                  <w:marLeft w:val="0"/>
                                  <w:marRight w:val="0"/>
                                  <w:marTop w:val="0"/>
                                  <w:marBottom w:val="0"/>
                                  <w:divBdr>
                                    <w:top w:val="none" w:sz="0" w:space="0" w:color="auto"/>
                                    <w:left w:val="none" w:sz="0" w:space="0" w:color="auto"/>
                                    <w:bottom w:val="none" w:sz="0" w:space="0" w:color="auto"/>
                                    <w:right w:val="none" w:sz="0" w:space="0" w:color="auto"/>
                                  </w:divBdr>
                                  <w:divsChild>
                                    <w:div w:id="1360280502">
                                      <w:marLeft w:val="750"/>
                                      <w:marRight w:val="750"/>
                                      <w:marTop w:val="0"/>
                                      <w:marBottom w:val="0"/>
                                      <w:divBdr>
                                        <w:top w:val="none" w:sz="0" w:space="0" w:color="auto"/>
                                        <w:left w:val="none" w:sz="0" w:space="0" w:color="auto"/>
                                        <w:bottom w:val="none" w:sz="0" w:space="0" w:color="auto"/>
                                        <w:right w:val="none" w:sz="0" w:space="0" w:color="auto"/>
                                      </w:divBdr>
                                    </w:div>
                                  </w:divsChild>
                                </w:div>
                                <w:div w:id="1312295062">
                                  <w:marLeft w:val="0"/>
                                  <w:marRight w:val="0"/>
                                  <w:marTop w:val="0"/>
                                  <w:marBottom w:val="0"/>
                                  <w:divBdr>
                                    <w:top w:val="none" w:sz="0" w:space="0" w:color="auto"/>
                                    <w:left w:val="none" w:sz="0" w:space="0" w:color="auto"/>
                                    <w:bottom w:val="none" w:sz="0" w:space="0" w:color="auto"/>
                                    <w:right w:val="none" w:sz="0" w:space="0" w:color="auto"/>
                                  </w:divBdr>
                                  <w:divsChild>
                                    <w:div w:id="1025978253">
                                      <w:marLeft w:val="750"/>
                                      <w:marRight w:val="750"/>
                                      <w:marTop w:val="0"/>
                                      <w:marBottom w:val="0"/>
                                      <w:divBdr>
                                        <w:top w:val="none" w:sz="0" w:space="0" w:color="auto"/>
                                        <w:left w:val="none" w:sz="0" w:space="0" w:color="auto"/>
                                        <w:bottom w:val="none" w:sz="0" w:space="0" w:color="auto"/>
                                        <w:right w:val="none" w:sz="0" w:space="0" w:color="auto"/>
                                      </w:divBdr>
                                    </w:div>
                                  </w:divsChild>
                                </w:div>
                                <w:div w:id="1315184000">
                                  <w:marLeft w:val="0"/>
                                  <w:marRight w:val="0"/>
                                  <w:marTop w:val="0"/>
                                  <w:marBottom w:val="0"/>
                                  <w:divBdr>
                                    <w:top w:val="none" w:sz="0" w:space="0" w:color="auto"/>
                                    <w:left w:val="none" w:sz="0" w:space="0" w:color="auto"/>
                                    <w:bottom w:val="none" w:sz="0" w:space="0" w:color="auto"/>
                                    <w:right w:val="none" w:sz="0" w:space="0" w:color="auto"/>
                                  </w:divBdr>
                                  <w:divsChild>
                                    <w:div w:id="2038070853">
                                      <w:marLeft w:val="750"/>
                                      <w:marRight w:val="750"/>
                                      <w:marTop w:val="0"/>
                                      <w:marBottom w:val="0"/>
                                      <w:divBdr>
                                        <w:top w:val="none" w:sz="0" w:space="0" w:color="auto"/>
                                        <w:left w:val="none" w:sz="0" w:space="0" w:color="auto"/>
                                        <w:bottom w:val="none" w:sz="0" w:space="0" w:color="auto"/>
                                        <w:right w:val="none" w:sz="0" w:space="0" w:color="auto"/>
                                      </w:divBdr>
                                    </w:div>
                                  </w:divsChild>
                                </w:div>
                                <w:div w:id="1321303909">
                                  <w:marLeft w:val="0"/>
                                  <w:marRight w:val="0"/>
                                  <w:marTop w:val="0"/>
                                  <w:marBottom w:val="0"/>
                                  <w:divBdr>
                                    <w:top w:val="none" w:sz="0" w:space="0" w:color="auto"/>
                                    <w:left w:val="none" w:sz="0" w:space="0" w:color="auto"/>
                                    <w:bottom w:val="none" w:sz="0" w:space="0" w:color="auto"/>
                                    <w:right w:val="none" w:sz="0" w:space="0" w:color="auto"/>
                                  </w:divBdr>
                                  <w:divsChild>
                                    <w:div w:id="1513183981">
                                      <w:marLeft w:val="750"/>
                                      <w:marRight w:val="750"/>
                                      <w:marTop w:val="0"/>
                                      <w:marBottom w:val="0"/>
                                      <w:divBdr>
                                        <w:top w:val="none" w:sz="0" w:space="0" w:color="auto"/>
                                        <w:left w:val="none" w:sz="0" w:space="0" w:color="auto"/>
                                        <w:bottom w:val="none" w:sz="0" w:space="0" w:color="auto"/>
                                        <w:right w:val="none" w:sz="0" w:space="0" w:color="auto"/>
                                      </w:divBdr>
                                    </w:div>
                                  </w:divsChild>
                                </w:div>
                                <w:div w:id="1333140169">
                                  <w:marLeft w:val="0"/>
                                  <w:marRight w:val="0"/>
                                  <w:marTop w:val="0"/>
                                  <w:marBottom w:val="0"/>
                                  <w:divBdr>
                                    <w:top w:val="none" w:sz="0" w:space="0" w:color="auto"/>
                                    <w:left w:val="none" w:sz="0" w:space="0" w:color="auto"/>
                                    <w:bottom w:val="none" w:sz="0" w:space="0" w:color="auto"/>
                                    <w:right w:val="none" w:sz="0" w:space="0" w:color="auto"/>
                                  </w:divBdr>
                                  <w:divsChild>
                                    <w:div w:id="1898738615">
                                      <w:marLeft w:val="750"/>
                                      <w:marRight w:val="750"/>
                                      <w:marTop w:val="0"/>
                                      <w:marBottom w:val="0"/>
                                      <w:divBdr>
                                        <w:top w:val="none" w:sz="0" w:space="0" w:color="auto"/>
                                        <w:left w:val="none" w:sz="0" w:space="0" w:color="auto"/>
                                        <w:bottom w:val="none" w:sz="0" w:space="0" w:color="auto"/>
                                        <w:right w:val="none" w:sz="0" w:space="0" w:color="auto"/>
                                      </w:divBdr>
                                    </w:div>
                                  </w:divsChild>
                                </w:div>
                                <w:div w:id="1345863113">
                                  <w:marLeft w:val="0"/>
                                  <w:marRight w:val="0"/>
                                  <w:marTop w:val="0"/>
                                  <w:marBottom w:val="0"/>
                                  <w:divBdr>
                                    <w:top w:val="none" w:sz="0" w:space="0" w:color="auto"/>
                                    <w:left w:val="none" w:sz="0" w:space="0" w:color="auto"/>
                                    <w:bottom w:val="none" w:sz="0" w:space="0" w:color="auto"/>
                                    <w:right w:val="none" w:sz="0" w:space="0" w:color="auto"/>
                                  </w:divBdr>
                                  <w:divsChild>
                                    <w:div w:id="602341955">
                                      <w:marLeft w:val="750"/>
                                      <w:marRight w:val="750"/>
                                      <w:marTop w:val="0"/>
                                      <w:marBottom w:val="0"/>
                                      <w:divBdr>
                                        <w:top w:val="none" w:sz="0" w:space="0" w:color="auto"/>
                                        <w:left w:val="none" w:sz="0" w:space="0" w:color="auto"/>
                                        <w:bottom w:val="none" w:sz="0" w:space="0" w:color="auto"/>
                                        <w:right w:val="none" w:sz="0" w:space="0" w:color="auto"/>
                                      </w:divBdr>
                                    </w:div>
                                  </w:divsChild>
                                </w:div>
                                <w:div w:id="1384795711">
                                  <w:marLeft w:val="0"/>
                                  <w:marRight w:val="0"/>
                                  <w:marTop w:val="0"/>
                                  <w:marBottom w:val="0"/>
                                  <w:divBdr>
                                    <w:top w:val="none" w:sz="0" w:space="0" w:color="auto"/>
                                    <w:left w:val="none" w:sz="0" w:space="0" w:color="auto"/>
                                    <w:bottom w:val="none" w:sz="0" w:space="0" w:color="auto"/>
                                    <w:right w:val="none" w:sz="0" w:space="0" w:color="auto"/>
                                  </w:divBdr>
                                  <w:divsChild>
                                    <w:div w:id="1929341211">
                                      <w:marLeft w:val="750"/>
                                      <w:marRight w:val="750"/>
                                      <w:marTop w:val="0"/>
                                      <w:marBottom w:val="0"/>
                                      <w:divBdr>
                                        <w:top w:val="none" w:sz="0" w:space="0" w:color="auto"/>
                                        <w:left w:val="none" w:sz="0" w:space="0" w:color="auto"/>
                                        <w:bottom w:val="none" w:sz="0" w:space="0" w:color="auto"/>
                                        <w:right w:val="none" w:sz="0" w:space="0" w:color="auto"/>
                                      </w:divBdr>
                                    </w:div>
                                  </w:divsChild>
                                </w:div>
                                <w:div w:id="1394306533">
                                  <w:marLeft w:val="0"/>
                                  <w:marRight w:val="0"/>
                                  <w:marTop w:val="0"/>
                                  <w:marBottom w:val="0"/>
                                  <w:divBdr>
                                    <w:top w:val="none" w:sz="0" w:space="0" w:color="auto"/>
                                    <w:left w:val="none" w:sz="0" w:space="0" w:color="auto"/>
                                    <w:bottom w:val="none" w:sz="0" w:space="0" w:color="auto"/>
                                    <w:right w:val="none" w:sz="0" w:space="0" w:color="auto"/>
                                  </w:divBdr>
                                  <w:divsChild>
                                    <w:div w:id="1763644263">
                                      <w:marLeft w:val="750"/>
                                      <w:marRight w:val="750"/>
                                      <w:marTop w:val="0"/>
                                      <w:marBottom w:val="0"/>
                                      <w:divBdr>
                                        <w:top w:val="none" w:sz="0" w:space="0" w:color="auto"/>
                                        <w:left w:val="none" w:sz="0" w:space="0" w:color="auto"/>
                                        <w:bottom w:val="none" w:sz="0" w:space="0" w:color="auto"/>
                                        <w:right w:val="none" w:sz="0" w:space="0" w:color="auto"/>
                                      </w:divBdr>
                                    </w:div>
                                  </w:divsChild>
                                </w:div>
                                <w:div w:id="1394428364">
                                  <w:marLeft w:val="0"/>
                                  <w:marRight w:val="0"/>
                                  <w:marTop w:val="0"/>
                                  <w:marBottom w:val="0"/>
                                  <w:divBdr>
                                    <w:top w:val="none" w:sz="0" w:space="0" w:color="auto"/>
                                    <w:left w:val="none" w:sz="0" w:space="0" w:color="auto"/>
                                    <w:bottom w:val="none" w:sz="0" w:space="0" w:color="auto"/>
                                    <w:right w:val="none" w:sz="0" w:space="0" w:color="auto"/>
                                  </w:divBdr>
                                  <w:divsChild>
                                    <w:div w:id="473565700">
                                      <w:marLeft w:val="750"/>
                                      <w:marRight w:val="750"/>
                                      <w:marTop w:val="0"/>
                                      <w:marBottom w:val="0"/>
                                      <w:divBdr>
                                        <w:top w:val="none" w:sz="0" w:space="0" w:color="auto"/>
                                        <w:left w:val="none" w:sz="0" w:space="0" w:color="auto"/>
                                        <w:bottom w:val="none" w:sz="0" w:space="0" w:color="auto"/>
                                        <w:right w:val="none" w:sz="0" w:space="0" w:color="auto"/>
                                      </w:divBdr>
                                    </w:div>
                                  </w:divsChild>
                                </w:div>
                                <w:div w:id="1405762711">
                                  <w:marLeft w:val="0"/>
                                  <w:marRight w:val="0"/>
                                  <w:marTop w:val="0"/>
                                  <w:marBottom w:val="0"/>
                                  <w:divBdr>
                                    <w:top w:val="none" w:sz="0" w:space="0" w:color="auto"/>
                                    <w:left w:val="none" w:sz="0" w:space="0" w:color="auto"/>
                                    <w:bottom w:val="none" w:sz="0" w:space="0" w:color="auto"/>
                                    <w:right w:val="none" w:sz="0" w:space="0" w:color="auto"/>
                                  </w:divBdr>
                                  <w:divsChild>
                                    <w:div w:id="1236477103">
                                      <w:marLeft w:val="750"/>
                                      <w:marRight w:val="750"/>
                                      <w:marTop w:val="0"/>
                                      <w:marBottom w:val="0"/>
                                      <w:divBdr>
                                        <w:top w:val="none" w:sz="0" w:space="0" w:color="auto"/>
                                        <w:left w:val="none" w:sz="0" w:space="0" w:color="auto"/>
                                        <w:bottom w:val="none" w:sz="0" w:space="0" w:color="auto"/>
                                        <w:right w:val="none" w:sz="0" w:space="0" w:color="auto"/>
                                      </w:divBdr>
                                    </w:div>
                                  </w:divsChild>
                                </w:div>
                                <w:div w:id="1431075535">
                                  <w:marLeft w:val="0"/>
                                  <w:marRight w:val="0"/>
                                  <w:marTop w:val="0"/>
                                  <w:marBottom w:val="0"/>
                                  <w:divBdr>
                                    <w:top w:val="none" w:sz="0" w:space="0" w:color="auto"/>
                                    <w:left w:val="none" w:sz="0" w:space="0" w:color="auto"/>
                                    <w:bottom w:val="none" w:sz="0" w:space="0" w:color="auto"/>
                                    <w:right w:val="none" w:sz="0" w:space="0" w:color="auto"/>
                                  </w:divBdr>
                                  <w:divsChild>
                                    <w:div w:id="1615165407">
                                      <w:marLeft w:val="750"/>
                                      <w:marRight w:val="750"/>
                                      <w:marTop w:val="0"/>
                                      <w:marBottom w:val="0"/>
                                      <w:divBdr>
                                        <w:top w:val="none" w:sz="0" w:space="0" w:color="auto"/>
                                        <w:left w:val="none" w:sz="0" w:space="0" w:color="auto"/>
                                        <w:bottom w:val="none" w:sz="0" w:space="0" w:color="auto"/>
                                        <w:right w:val="none" w:sz="0" w:space="0" w:color="auto"/>
                                      </w:divBdr>
                                    </w:div>
                                  </w:divsChild>
                                </w:div>
                                <w:div w:id="1437021560">
                                  <w:marLeft w:val="0"/>
                                  <w:marRight w:val="0"/>
                                  <w:marTop w:val="0"/>
                                  <w:marBottom w:val="0"/>
                                  <w:divBdr>
                                    <w:top w:val="none" w:sz="0" w:space="0" w:color="auto"/>
                                    <w:left w:val="none" w:sz="0" w:space="0" w:color="auto"/>
                                    <w:bottom w:val="none" w:sz="0" w:space="0" w:color="auto"/>
                                    <w:right w:val="none" w:sz="0" w:space="0" w:color="auto"/>
                                  </w:divBdr>
                                  <w:divsChild>
                                    <w:div w:id="1257595219">
                                      <w:marLeft w:val="750"/>
                                      <w:marRight w:val="750"/>
                                      <w:marTop w:val="0"/>
                                      <w:marBottom w:val="0"/>
                                      <w:divBdr>
                                        <w:top w:val="none" w:sz="0" w:space="0" w:color="auto"/>
                                        <w:left w:val="none" w:sz="0" w:space="0" w:color="auto"/>
                                        <w:bottom w:val="none" w:sz="0" w:space="0" w:color="auto"/>
                                        <w:right w:val="none" w:sz="0" w:space="0" w:color="auto"/>
                                      </w:divBdr>
                                    </w:div>
                                  </w:divsChild>
                                </w:div>
                                <w:div w:id="1484658015">
                                  <w:marLeft w:val="0"/>
                                  <w:marRight w:val="0"/>
                                  <w:marTop w:val="0"/>
                                  <w:marBottom w:val="0"/>
                                  <w:divBdr>
                                    <w:top w:val="none" w:sz="0" w:space="0" w:color="auto"/>
                                    <w:left w:val="none" w:sz="0" w:space="0" w:color="auto"/>
                                    <w:bottom w:val="none" w:sz="0" w:space="0" w:color="auto"/>
                                    <w:right w:val="none" w:sz="0" w:space="0" w:color="auto"/>
                                  </w:divBdr>
                                  <w:divsChild>
                                    <w:div w:id="1523204056">
                                      <w:marLeft w:val="750"/>
                                      <w:marRight w:val="750"/>
                                      <w:marTop w:val="0"/>
                                      <w:marBottom w:val="0"/>
                                      <w:divBdr>
                                        <w:top w:val="none" w:sz="0" w:space="0" w:color="auto"/>
                                        <w:left w:val="none" w:sz="0" w:space="0" w:color="auto"/>
                                        <w:bottom w:val="none" w:sz="0" w:space="0" w:color="auto"/>
                                        <w:right w:val="none" w:sz="0" w:space="0" w:color="auto"/>
                                      </w:divBdr>
                                    </w:div>
                                  </w:divsChild>
                                </w:div>
                                <w:div w:id="1506091897">
                                  <w:marLeft w:val="0"/>
                                  <w:marRight w:val="0"/>
                                  <w:marTop w:val="0"/>
                                  <w:marBottom w:val="0"/>
                                  <w:divBdr>
                                    <w:top w:val="none" w:sz="0" w:space="0" w:color="auto"/>
                                    <w:left w:val="none" w:sz="0" w:space="0" w:color="auto"/>
                                    <w:bottom w:val="none" w:sz="0" w:space="0" w:color="auto"/>
                                    <w:right w:val="none" w:sz="0" w:space="0" w:color="auto"/>
                                  </w:divBdr>
                                  <w:divsChild>
                                    <w:div w:id="66658785">
                                      <w:marLeft w:val="750"/>
                                      <w:marRight w:val="750"/>
                                      <w:marTop w:val="0"/>
                                      <w:marBottom w:val="0"/>
                                      <w:divBdr>
                                        <w:top w:val="none" w:sz="0" w:space="0" w:color="auto"/>
                                        <w:left w:val="none" w:sz="0" w:space="0" w:color="auto"/>
                                        <w:bottom w:val="none" w:sz="0" w:space="0" w:color="auto"/>
                                        <w:right w:val="none" w:sz="0" w:space="0" w:color="auto"/>
                                      </w:divBdr>
                                    </w:div>
                                  </w:divsChild>
                                </w:div>
                                <w:div w:id="1523740492">
                                  <w:marLeft w:val="0"/>
                                  <w:marRight w:val="0"/>
                                  <w:marTop w:val="0"/>
                                  <w:marBottom w:val="0"/>
                                  <w:divBdr>
                                    <w:top w:val="none" w:sz="0" w:space="0" w:color="auto"/>
                                    <w:left w:val="none" w:sz="0" w:space="0" w:color="auto"/>
                                    <w:bottom w:val="none" w:sz="0" w:space="0" w:color="auto"/>
                                    <w:right w:val="none" w:sz="0" w:space="0" w:color="auto"/>
                                  </w:divBdr>
                                  <w:divsChild>
                                    <w:div w:id="2015065969">
                                      <w:marLeft w:val="750"/>
                                      <w:marRight w:val="750"/>
                                      <w:marTop w:val="0"/>
                                      <w:marBottom w:val="0"/>
                                      <w:divBdr>
                                        <w:top w:val="none" w:sz="0" w:space="0" w:color="auto"/>
                                        <w:left w:val="none" w:sz="0" w:space="0" w:color="auto"/>
                                        <w:bottom w:val="none" w:sz="0" w:space="0" w:color="auto"/>
                                        <w:right w:val="none" w:sz="0" w:space="0" w:color="auto"/>
                                      </w:divBdr>
                                    </w:div>
                                  </w:divsChild>
                                </w:div>
                                <w:div w:id="1550723895">
                                  <w:marLeft w:val="0"/>
                                  <w:marRight w:val="0"/>
                                  <w:marTop w:val="0"/>
                                  <w:marBottom w:val="0"/>
                                  <w:divBdr>
                                    <w:top w:val="none" w:sz="0" w:space="0" w:color="auto"/>
                                    <w:left w:val="none" w:sz="0" w:space="0" w:color="auto"/>
                                    <w:bottom w:val="none" w:sz="0" w:space="0" w:color="auto"/>
                                    <w:right w:val="none" w:sz="0" w:space="0" w:color="auto"/>
                                  </w:divBdr>
                                  <w:divsChild>
                                    <w:div w:id="250509840">
                                      <w:marLeft w:val="750"/>
                                      <w:marRight w:val="750"/>
                                      <w:marTop w:val="0"/>
                                      <w:marBottom w:val="0"/>
                                      <w:divBdr>
                                        <w:top w:val="none" w:sz="0" w:space="0" w:color="auto"/>
                                        <w:left w:val="none" w:sz="0" w:space="0" w:color="auto"/>
                                        <w:bottom w:val="none" w:sz="0" w:space="0" w:color="auto"/>
                                        <w:right w:val="none" w:sz="0" w:space="0" w:color="auto"/>
                                      </w:divBdr>
                                    </w:div>
                                  </w:divsChild>
                                </w:div>
                                <w:div w:id="1578321228">
                                  <w:marLeft w:val="0"/>
                                  <w:marRight w:val="0"/>
                                  <w:marTop w:val="0"/>
                                  <w:marBottom w:val="0"/>
                                  <w:divBdr>
                                    <w:top w:val="none" w:sz="0" w:space="0" w:color="auto"/>
                                    <w:left w:val="none" w:sz="0" w:space="0" w:color="auto"/>
                                    <w:bottom w:val="none" w:sz="0" w:space="0" w:color="auto"/>
                                    <w:right w:val="none" w:sz="0" w:space="0" w:color="auto"/>
                                  </w:divBdr>
                                  <w:divsChild>
                                    <w:div w:id="1414594672">
                                      <w:marLeft w:val="750"/>
                                      <w:marRight w:val="750"/>
                                      <w:marTop w:val="0"/>
                                      <w:marBottom w:val="0"/>
                                      <w:divBdr>
                                        <w:top w:val="none" w:sz="0" w:space="0" w:color="auto"/>
                                        <w:left w:val="none" w:sz="0" w:space="0" w:color="auto"/>
                                        <w:bottom w:val="none" w:sz="0" w:space="0" w:color="auto"/>
                                        <w:right w:val="none" w:sz="0" w:space="0" w:color="auto"/>
                                      </w:divBdr>
                                    </w:div>
                                  </w:divsChild>
                                </w:div>
                                <w:div w:id="1579753055">
                                  <w:marLeft w:val="0"/>
                                  <w:marRight w:val="0"/>
                                  <w:marTop w:val="0"/>
                                  <w:marBottom w:val="0"/>
                                  <w:divBdr>
                                    <w:top w:val="none" w:sz="0" w:space="0" w:color="auto"/>
                                    <w:left w:val="none" w:sz="0" w:space="0" w:color="auto"/>
                                    <w:bottom w:val="none" w:sz="0" w:space="0" w:color="auto"/>
                                    <w:right w:val="none" w:sz="0" w:space="0" w:color="auto"/>
                                  </w:divBdr>
                                  <w:divsChild>
                                    <w:div w:id="1666855341">
                                      <w:marLeft w:val="750"/>
                                      <w:marRight w:val="750"/>
                                      <w:marTop w:val="0"/>
                                      <w:marBottom w:val="0"/>
                                      <w:divBdr>
                                        <w:top w:val="none" w:sz="0" w:space="0" w:color="auto"/>
                                        <w:left w:val="none" w:sz="0" w:space="0" w:color="auto"/>
                                        <w:bottom w:val="none" w:sz="0" w:space="0" w:color="auto"/>
                                        <w:right w:val="none" w:sz="0" w:space="0" w:color="auto"/>
                                      </w:divBdr>
                                    </w:div>
                                  </w:divsChild>
                                </w:div>
                                <w:div w:id="1585991303">
                                  <w:marLeft w:val="0"/>
                                  <w:marRight w:val="0"/>
                                  <w:marTop w:val="0"/>
                                  <w:marBottom w:val="0"/>
                                  <w:divBdr>
                                    <w:top w:val="none" w:sz="0" w:space="0" w:color="auto"/>
                                    <w:left w:val="none" w:sz="0" w:space="0" w:color="auto"/>
                                    <w:bottom w:val="none" w:sz="0" w:space="0" w:color="auto"/>
                                    <w:right w:val="none" w:sz="0" w:space="0" w:color="auto"/>
                                  </w:divBdr>
                                  <w:divsChild>
                                    <w:div w:id="337971743">
                                      <w:marLeft w:val="750"/>
                                      <w:marRight w:val="750"/>
                                      <w:marTop w:val="0"/>
                                      <w:marBottom w:val="0"/>
                                      <w:divBdr>
                                        <w:top w:val="none" w:sz="0" w:space="0" w:color="auto"/>
                                        <w:left w:val="none" w:sz="0" w:space="0" w:color="auto"/>
                                        <w:bottom w:val="none" w:sz="0" w:space="0" w:color="auto"/>
                                        <w:right w:val="none" w:sz="0" w:space="0" w:color="auto"/>
                                      </w:divBdr>
                                    </w:div>
                                  </w:divsChild>
                                </w:div>
                                <w:div w:id="1589389878">
                                  <w:marLeft w:val="0"/>
                                  <w:marRight w:val="0"/>
                                  <w:marTop w:val="0"/>
                                  <w:marBottom w:val="0"/>
                                  <w:divBdr>
                                    <w:top w:val="none" w:sz="0" w:space="0" w:color="auto"/>
                                    <w:left w:val="none" w:sz="0" w:space="0" w:color="auto"/>
                                    <w:bottom w:val="none" w:sz="0" w:space="0" w:color="auto"/>
                                    <w:right w:val="none" w:sz="0" w:space="0" w:color="auto"/>
                                  </w:divBdr>
                                  <w:divsChild>
                                    <w:div w:id="525100328">
                                      <w:marLeft w:val="750"/>
                                      <w:marRight w:val="750"/>
                                      <w:marTop w:val="0"/>
                                      <w:marBottom w:val="0"/>
                                      <w:divBdr>
                                        <w:top w:val="none" w:sz="0" w:space="0" w:color="auto"/>
                                        <w:left w:val="none" w:sz="0" w:space="0" w:color="auto"/>
                                        <w:bottom w:val="none" w:sz="0" w:space="0" w:color="auto"/>
                                        <w:right w:val="none" w:sz="0" w:space="0" w:color="auto"/>
                                      </w:divBdr>
                                    </w:div>
                                  </w:divsChild>
                                </w:div>
                                <w:div w:id="1644848486">
                                  <w:marLeft w:val="0"/>
                                  <w:marRight w:val="0"/>
                                  <w:marTop w:val="0"/>
                                  <w:marBottom w:val="0"/>
                                  <w:divBdr>
                                    <w:top w:val="none" w:sz="0" w:space="0" w:color="auto"/>
                                    <w:left w:val="none" w:sz="0" w:space="0" w:color="auto"/>
                                    <w:bottom w:val="none" w:sz="0" w:space="0" w:color="auto"/>
                                    <w:right w:val="none" w:sz="0" w:space="0" w:color="auto"/>
                                  </w:divBdr>
                                  <w:divsChild>
                                    <w:div w:id="1642075547">
                                      <w:marLeft w:val="750"/>
                                      <w:marRight w:val="750"/>
                                      <w:marTop w:val="0"/>
                                      <w:marBottom w:val="0"/>
                                      <w:divBdr>
                                        <w:top w:val="none" w:sz="0" w:space="0" w:color="auto"/>
                                        <w:left w:val="none" w:sz="0" w:space="0" w:color="auto"/>
                                        <w:bottom w:val="none" w:sz="0" w:space="0" w:color="auto"/>
                                        <w:right w:val="none" w:sz="0" w:space="0" w:color="auto"/>
                                      </w:divBdr>
                                    </w:div>
                                  </w:divsChild>
                                </w:div>
                                <w:div w:id="1656841372">
                                  <w:marLeft w:val="0"/>
                                  <w:marRight w:val="0"/>
                                  <w:marTop w:val="0"/>
                                  <w:marBottom w:val="0"/>
                                  <w:divBdr>
                                    <w:top w:val="none" w:sz="0" w:space="0" w:color="auto"/>
                                    <w:left w:val="none" w:sz="0" w:space="0" w:color="auto"/>
                                    <w:bottom w:val="none" w:sz="0" w:space="0" w:color="auto"/>
                                    <w:right w:val="none" w:sz="0" w:space="0" w:color="auto"/>
                                  </w:divBdr>
                                  <w:divsChild>
                                    <w:div w:id="2084527527">
                                      <w:marLeft w:val="750"/>
                                      <w:marRight w:val="750"/>
                                      <w:marTop w:val="0"/>
                                      <w:marBottom w:val="0"/>
                                      <w:divBdr>
                                        <w:top w:val="none" w:sz="0" w:space="0" w:color="auto"/>
                                        <w:left w:val="none" w:sz="0" w:space="0" w:color="auto"/>
                                        <w:bottom w:val="none" w:sz="0" w:space="0" w:color="auto"/>
                                        <w:right w:val="none" w:sz="0" w:space="0" w:color="auto"/>
                                      </w:divBdr>
                                    </w:div>
                                  </w:divsChild>
                                </w:div>
                                <w:div w:id="1693065353">
                                  <w:marLeft w:val="0"/>
                                  <w:marRight w:val="0"/>
                                  <w:marTop w:val="0"/>
                                  <w:marBottom w:val="0"/>
                                  <w:divBdr>
                                    <w:top w:val="none" w:sz="0" w:space="0" w:color="auto"/>
                                    <w:left w:val="none" w:sz="0" w:space="0" w:color="auto"/>
                                    <w:bottom w:val="none" w:sz="0" w:space="0" w:color="auto"/>
                                    <w:right w:val="none" w:sz="0" w:space="0" w:color="auto"/>
                                  </w:divBdr>
                                  <w:divsChild>
                                    <w:div w:id="899286853">
                                      <w:marLeft w:val="750"/>
                                      <w:marRight w:val="750"/>
                                      <w:marTop w:val="0"/>
                                      <w:marBottom w:val="0"/>
                                      <w:divBdr>
                                        <w:top w:val="none" w:sz="0" w:space="0" w:color="auto"/>
                                        <w:left w:val="none" w:sz="0" w:space="0" w:color="auto"/>
                                        <w:bottom w:val="none" w:sz="0" w:space="0" w:color="auto"/>
                                        <w:right w:val="none" w:sz="0" w:space="0" w:color="auto"/>
                                      </w:divBdr>
                                    </w:div>
                                  </w:divsChild>
                                </w:div>
                                <w:div w:id="1699887339">
                                  <w:marLeft w:val="0"/>
                                  <w:marRight w:val="0"/>
                                  <w:marTop w:val="0"/>
                                  <w:marBottom w:val="0"/>
                                  <w:divBdr>
                                    <w:top w:val="none" w:sz="0" w:space="0" w:color="auto"/>
                                    <w:left w:val="none" w:sz="0" w:space="0" w:color="auto"/>
                                    <w:bottom w:val="none" w:sz="0" w:space="0" w:color="auto"/>
                                    <w:right w:val="none" w:sz="0" w:space="0" w:color="auto"/>
                                  </w:divBdr>
                                  <w:divsChild>
                                    <w:div w:id="109784820">
                                      <w:marLeft w:val="750"/>
                                      <w:marRight w:val="750"/>
                                      <w:marTop w:val="0"/>
                                      <w:marBottom w:val="0"/>
                                      <w:divBdr>
                                        <w:top w:val="none" w:sz="0" w:space="0" w:color="auto"/>
                                        <w:left w:val="none" w:sz="0" w:space="0" w:color="auto"/>
                                        <w:bottom w:val="none" w:sz="0" w:space="0" w:color="auto"/>
                                        <w:right w:val="none" w:sz="0" w:space="0" w:color="auto"/>
                                      </w:divBdr>
                                    </w:div>
                                  </w:divsChild>
                                </w:div>
                                <w:div w:id="1703166276">
                                  <w:marLeft w:val="0"/>
                                  <w:marRight w:val="0"/>
                                  <w:marTop w:val="0"/>
                                  <w:marBottom w:val="0"/>
                                  <w:divBdr>
                                    <w:top w:val="none" w:sz="0" w:space="0" w:color="auto"/>
                                    <w:left w:val="none" w:sz="0" w:space="0" w:color="auto"/>
                                    <w:bottom w:val="none" w:sz="0" w:space="0" w:color="auto"/>
                                    <w:right w:val="none" w:sz="0" w:space="0" w:color="auto"/>
                                  </w:divBdr>
                                  <w:divsChild>
                                    <w:div w:id="1315909594">
                                      <w:marLeft w:val="750"/>
                                      <w:marRight w:val="750"/>
                                      <w:marTop w:val="0"/>
                                      <w:marBottom w:val="0"/>
                                      <w:divBdr>
                                        <w:top w:val="none" w:sz="0" w:space="0" w:color="auto"/>
                                        <w:left w:val="none" w:sz="0" w:space="0" w:color="auto"/>
                                        <w:bottom w:val="none" w:sz="0" w:space="0" w:color="auto"/>
                                        <w:right w:val="none" w:sz="0" w:space="0" w:color="auto"/>
                                      </w:divBdr>
                                    </w:div>
                                  </w:divsChild>
                                </w:div>
                                <w:div w:id="1706128365">
                                  <w:marLeft w:val="0"/>
                                  <w:marRight w:val="0"/>
                                  <w:marTop w:val="0"/>
                                  <w:marBottom w:val="0"/>
                                  <w:divBdr>
                                    <w:top w:val="none" w:sz="0" w:space="0" w:color="auto"/>
                                    <w:left w:val="none" w:sz="0" w:space="0" w:color="auto"/>
                                    <w:bottom w:val="none" w:sz="0" w:space="0" w:color="auto"/>
                                    <w:right w:val="none" w:sz="0" w:space="0" w:color="auto"/>
                                  </w:divBdr>
                                  <w:divsChild>
                                    <w:div w:id="419839033">
                                      <w:marLeft w:val="750"/>
                                      <w:marRight w:val="750"/>
                                      <w:marTop w:val="0"/>
                                      <w:marBottom w:val="0"/>
                                      <w:divBdr>
                                        <w:top w:val="none" w:sz="0" w:space="0" w:color="auto"/>
                                        <w:left w:val="none" w:sz="0" w:space="0" w:color="auto"/>
                                        <w:bottom w:val="none" w:sz="0" w:space="0" w:color="auto"/>
                                        <w:right w:val="none" w:sz="0" w:space="0" w:color="auto"/>
                                      </w:divBdr>
                                    </w:div>
                                  </w:divsChild>
                                </w:div>
                                <w:div w:id="1720006400">
                                  <w:marLeft w:val="0"/>
                                  <w:marRight w:val="0"/>
                                  <w:marTop w:val="0"/>
                                  <w:marBottom w:val="0"/>
                                  <w:divBdr>
                                    <w:top w:val="none" w:sz="0" w:space="0" w:color="auto"/>
                                    <w:left w:val="none" w:sz="0" w:space="0" w:color="auto"/>
                                    <w:bottom w:val="none" w:sz="0" w:space="0" w:color="auto"/>
                                    <w:right w:val="none" w:sz="0" w:space="0" w:color="auto"/>
                                  </w:divBdr>
                                  <w:divsChild>
                                    <w:div w:id="942222131">
                                      <w:marLeft w:val="750"/>
                                      <w:marRight w:val="750"/>
                                      <w:marTop w:val="0"/>
                                      <w:marBottom w:val="0"/>
                                      <w:divBdr>
                                        <w:top w:val="none" w:sz="0" w:space="0" w:color="auto"/>
                                        <w:left w:val="none" w:sz="0" w:space="0" w:color="auto"/>
                                        <w:bottom w:val="none" w:sz="0" w:space="0" w:color="auto"/>
                                        <w:right w:val="none" w:sz="0" w:space="0" w:color="auto"/>
                                      </w:divBdr>
                                    </w:div>
                                  </w:divsChild>
                                </w:div>
                                <w:div w:id="1743672984">
                                  <w:marLeft w:val="0"/>
                                  <w:marRight w:val="0"/>
                                  <w:marTop w:val="0"/>
                                  <w:marBottom w:val="0"/>
                                  <w:divBdr>
                                    <w:top w:val="none" w:sz="0" w:space="0" w:color="auto"/>
                                    <w:left w:val="none" w:sz="0" w:space="0" w:color="auto"/>
                                    <w:bottom w:val="none" w:sz="0" w:space="0" w:color="auto"/>
                                    <w:right w:val="none" w:sz="0" w:space="0" w:color="auto"/>
                                  </w:divBdr>
                                  <w:divsChild>
                                    <w:div w:id="306324742">
                                      <w:marLeft w:val="750"/>
                                      <w:marRight w:val="750"/>
                                      <w:marTop w:val="0"/>
                                      <w:marBottom w:val="0"/>
                                      <w:divBdr>
                                        <w:top w:val="none" w:sz="0" w:space="0" w:color="auto"/>
                                        <w:left w:val="none" w:sz="0" w:space="0" w:color="auto"/>
                                        <w:bottom w:val="none" w:sz="0" w:space="0" w:color="auto"/>
                                        <w:right w:val="none" w:sz="0" w:space="0" w:color="auto"/>
                                      </w:divBdr>
                                    </w:div>
                                  </w:divsChild>
                                </w:div>
                                <w:div w:id="1807551310">
                                  <w:marLeft w:val="0"/>
                                  <w:marRight w:val="0"/>
                                  <w:marTop w:val="0"/>
                                  <w:marBottom w:val="0"/>
                                  <w:divBdr>
                                    <w:top w:val="none" w:sz="0" w:space="0" w:color="auto"/>
                                    <w:left w:val="none" w:sz="0" w:space="0" w:color="auto"/>
                                    <w:bottom w:val="none" w:sz="0" w:space="0" w:color="auto"/>
                                    <w:right w:val="none" w:sz="0" w:space="0" w:color="auto"/>
                                  </w:divBdr>
                                  <w:divsChild>
                                    <w:div w:id="532422648">
                                      <w:marLeft w:val="750"/>
                                      <w:marRight w:val="750"/>
                                      <w:marTop w:val="0"/>
                                      <w:marBottom w:val="0"/>
                                      <w:divBdr>
                                        <w:top w:val="none" w:sz="0" w:space="0" w:color="auto"/>
                                        <w:left w:val="none" w:sz="0" w:space="0" w:color="auto"/>
                                        <w:bottom w:val="none" w:sz="0" w:space="0" w:color="auto"/>
                                        <w:right w:val="none" w:sz="0" w:space="0" w:color="auto"/>
                                      </w:divBdr>
                                    </w:div>
                                  </w:divsChild>
                                </w:div>
                                <w:div w:id="1811823187">
                                  <w:marLeft w:val="0"/>
                                  <w:marRight w:val="0"/>
                                  <w:marTop w:val="0"/>
                                  <w:marBottom w:val="0"/>
                                  <w:divBdr>
                                    <w:top w:val="none" w:sz="0" w:space="0" w:color="auto"/>
                                    <w:left w:val="none" w:sz="0" w:space="0" w:color="auto"/>
                                    <w:bottom w:val="none" w:sz="0" w:space="0" w:color="auto"/>
                                    <w:right w:val="none" w:sz="0" w:space="0" w:color="auto"/>
                                  </w:divBdr>
                                  <w:divsChild>
                                    <w:div w:id="1918131166">
                                      <w:marLeft w:val="750"/>
                                      <w:marRight w:val="750"/>
                                      <w:marTop w:val="0"/>
                                      <w:marBottom w:val="0"/>
                                      <w:divBdr>
                                        <w:top w:val="none" w:sz="0" w:space="0" w:color="auto"/>
                                        <w:left w:val="none" w:sz="0" w:space="0" w:color="auto"/>
                                        <w:bottom w:val="none" w:sz="0" w:space="0" w:color="auto"/>
                                        <w:right w:val="none" w:sz="0" w:space="0" w:color="auto"/>
                                      </w:divBdr>
                                    </w:div>
                                  </w:divsChild>
                                </w:div>
                                <w:div w:id="1828014523">
                                  <w:marLeft w:val="0"/>
                                  <w:marRight w:val="0"/>
                                  <w:marTop w:val="0"/>
                                  <w:marBottom w:val="0"/>
                                  <w:divBdr>
                                    <w:top w:val="none" w:sz="0" w:space="0" w:color="auto"/>
                                    <w:left w:val="none" w:sz="0" w:space="0" w:color="auto"/>
                                    <w:bottom w:val="none" w:sz="0" w:space="0" w:color="auto"/>
                                    <w:right w:val="none" w:sz="0" w:space="0" w:color="auto"/>
                                  </w:divBdr>
                                  <w:divsChild>
                                    <w:div w:id="806164881">
                                      <w:marLeft w:val="750"/>
                                      <w:marRight w:val="750"/>
                                      <w:marTop w:val="0"/>
                                      <w:marBottom w:val="0"/>
                                      <w:divBdr>
                                        <w:top w:val="none" w:sz="0" w:space="0" w:color="auto"/>
                                        <w:left w:val="none" w:sz="0" w:space="0" w:color="auto"/>
                                        <w:bottom w:val="none" w:sz="0" w:space="0" w:color="auto"/>
                                        <w:right w:val="none" w:sz="0" w:space="0" w:color="auto"/>
                                      </w:divBdr>
                                    </w:div>
                                  </w:divsChild>
                                </w:div>
                                <w:div w:id="1883520047">
                                  <w:marLeft w:val="0"/>
                                  <w:marRight w:val="0"/>
                                  <w:marTop w:val="0"/>
                                  <w:marBottom w:val="0"/>
                                  <w:divBdr>
                                    <w:top w:val="none" w:sz="0" w:space="0" w:color="auto"/>
                                    <w:left w:val="none" w:sz="0" w:space="0" w:color="auto"/>
                                    <w:bottom w:val="none" w:sz="0" w:space="0" w:color="auto"/>
                                    <w:right w:val="none" w:sz="0" w:space="0" w:color="auto"/>
                                  </w:divBdr>
                                  <w:divsChild>
                                    <w:div w:id="939753430">
                                      <w:marLeft w:val="750"/>
                                      <w:marRight w:val="750"/>
                                      <w:marTop w:val="0"/>
                                      <w:marBottom w:val="0"/>
                                      <w:divBdr>
                                        <w:top w:val="none" w:sz="0" w:space="0" w:color="auto"/>
                                        <w:left w:val="none" w:sz="0" w:space="0" w:color="auto"/>
                                        <w:bottom w:val="none" w:sz="0" w:space="0" w:color="auto"/>
                                        <w:right w:val="none" w:sz="0" w:space="0" w:color="auto"/>
                                      </w:divBdr>
                                    </w:div>
                                  </w:divsChild>
                                </w:div>
                                <w:div w:id="1911496515">
                                  <w:marLeft w:val="0"/>
                                  <w:marRight w:val="0"/>
                                  <w:marTop w:val="0"/>
                                  <w:marBottom w:val="0"/>
                                  <w:divBdr>
                                    <w:top w:val="none" w:sz="0" w:space="0" w:color="auto"/>
                                    <w:left w:val="none" w:sz="0" w:space="0" w:color="auto"/>
                                    <w:bottom w:val="none" w:sz="0" w:space="0" w:color="auto"/>
                                    <w:right w:val="none" w:sz="0" w:space="0" w:color="auto"/>
                                  </w:divBdr>
                                  <w:divsChild>
                                    <w:div w:id="1278676579">
                                      <w:marLeft w:val="750"/>
                                      <w:marRight w:val="750"/>
                                      <w:marTop w:val="0"/>
                                      <w:marBottom w:val="0"/>
                                      <w:divBdr>
                                        <w:top w:val="none" w:sz="0" w:space="0" w:color="auto"/>
                                        <w:left w:val="none" w:sz="0" w:space="0" w:color="auto"/>
                                        <w:bottom w:val="none" w:sz="0" w:space="0" w:color="auto"/>
                                        <w:right w:val="none" w:sz="0" w:space="0" w:color="auto"/>
                                      </w:divBdr>
                                    </w:div>
                                  </w:divsChild>
                                </w:div>
                                <w:div w:id="1922372108">
                                  <w:marLeft w:val="0"/>
                                  <w:marRight w:val="0"/>
                                  <w:marTop w:val="0"/>
                                  <w:marBottom w:val="0"/>
                                  <w:divBdr>
                                    <w:top w:val="none" w:sz="0" w:space="0" w:color="auto"/>
                                    <w:left w:val="none" w:sz="0" w:space="0" w:color="auto"/>
                                    <w:bottom w:val="none" w:sz="0" w:space="0" w:color="auto"/>
                                    <w:right w:val="none" w:sz="0" w:space="0" w:color="auto"/>
                                  </w:divBdr>
                                  <w:divsChild>
                                    <w:div w:id="992179625">
                                      <w:marLeft w:val="750"/>
                                      <w:marRight w:val="750"/>
                                      <w:marTop w:val="0"/>
                                      <w:marBottom w:val="0"/>
                                      <w:divBdr>
                                        <w:top w:val="none" w:sz="0" w:space="0" w:color="auto"/>
                                        <w:left w:val="none" w:sz="0" w:space="0" w:color="auto"/>
                                        <w:bottom w:val="none" w:sz="0" w:space="0" w:color="auto"/>
                                        <w:right w:val="none" w:sz="0" w:space="0" w:color="auto"/>
                                      </w:divBdr>
                                    </w:div>
                                  </w:divsChild>
                                </w:div>
                                <w:div w:id="1939291375">
                                  <w:marLeft w:val="0"/>
                                  <w:marRight w:val="0"/>
                                  <w:marTop w:val="0"/>
                                  <w:marBottom w:val="0"/>
                                  <w:divBdr>
                                    <w:top w:val="none" w:sz="0" w:space="0" w:color="auto"/>
                                    <w:left w:val="none" w:sz="0" w:space="0" w:color="auto"/>
                                    <w:bottom w:val="none" w:sz="0" w:space="0" w:color="auto"/>
                                    <w:right w:val="none" w:sz="0" w:space="0" w:color="auto"/>
                                  </w:divBdr>
                                  <w:divsChild>
                                    <w:div w:id="836069193">
                                      <w:marLeft w:val="750"/>
                                      <w:marRight w:val="750"/>
                                      <w:marTop w:val="0"/>
                                      <w:marBottom w:val="0"/>
                                      <w:divBdr>
                                        <w:top w:val="none" w:sz="0" w:space="0" w:color="auto"/>
                                        <w:left w:val="none" w:sz="0" w:space="0" w:color="auto"/>
                                        <w:bottom w:val="none" w:sz="0" w:space="0" w:color="auto"/>
                                        <w:right w:val="none" w:sz="0" w:space="0" w:color="auto"/>
                                      </w:divBdr>
                                    </w:div>
                                  </w:divsChild>
                                </w:div>
                                <w:div w:id="1943146350">
                                  <w:marLeft w:val="0"/>
                                  <w:marRight w:val="0"/>
                                  <w:marTop w:val="0"/>
                                  <w:marBottom w:val="0"/>
                                  <w:divBdr>
                                    <w:top w:val="none" w:sz="0" w:space="0" w:color="auto"/>
                                    <w:left w:val="none" w:sz="0" w:space="0" w:color="auto"/>
                                    <w:bottom w:val="none" w:sz="0" w:space="0" w:color="auto"/>
                                    <w:right w:val="none" w:sz="0" w:space="0" w:color="auto"/>
                                  </w:divBdr>
                                  <w:divsChild>
                                    <w:div w:id="23294136">
                                      <w:marLeft w:val="750"/>
                                      <w:marRight w:val="750"/>
                                      <w:marTop w:val="0"/>
                                      <w:marBottom w:val="0"/>
                                      <w:divBdr>
                                        <w:top w:val="none" w:sz="0" w:space="0" w:color="auto"/>
                                        <w:left w:val="none" w:sz="0" w:space="0" w:color="auto"/>
                                        <w:bottom w:val="none" w:sz="0" w:space="0" w:color="auto"/>
                                        <w:right w:val="none" w:sz="0" w:space="0" w:color="auto"/>
                                      </w:divBdr>
                                    </w:div>
                                  </w:divsChild>
                                </w:div>
                                <w:div w:id="1943174885">
                                  <w:marLeft w:val="0"/>
                                  <w:marRight w:val="0"/>
                                  <w:marTop w:val="0"/>
                                  <w:marBottom w:val="0"/>
                                  <w:divBdr>
                                    <w:top w:val="none" w:sz="0" w:space="0" w:color="auto"/>
                                    <w:left w:val="none" w:sz="0" w:space="0" w:color="auto"/>
                                    <w:bottom w:val="none" w:sz="0" w:space="0" w:color="auto"/>
                                    <w:right w:val="none" w:sz="0" w:space="0" w:color="auto"/>
                                  </w:divBdr>
                                  <w:divsChild>
                                    <w:div w:id="1789667711">
                                      <w:marLeft w:val="750"/>
                                      <w:marRight w:val="750"/>
                                      <w:marTop w:val="0"/>
                                      <w:marBottom w:val="0"/>
                                      <w:divBdr>
                                        <w:top w:val="none" w:sz="0" w:space="0" w:color="auto"/>
                                        <w:left w:val="none" w:sz="0" w:space="0" w:color="auto"/>
                                        <w:bottom w:val="none" w:sz="0" w:space="0" w:color="auto"/>
                                        <w:right w:val="none" w:sz="0" w:space="0" w:color="auto"/>
                                      </w:divBdr>
                                    </w:div>
                                  </w:divsChild>
                                </w:div>
                                <w:div w:id="1972520426">
                                  <w:marLeft w:val="0"/>
                                  <w:marRight w:val="0"/>
                                  <w:marTop w:val="0"/>
                                  <w:marBottom w:val="0"/>
                                  <w:divBdr>
                                    <w:top w:val="none" w:sz="0" w:space="0" w:color="auto"/>
                                    <w:left w:val="none" w:sz="0" w:space="0" w:color="auto"/>
                                    <w:bottom w:val="none" w:sz="0" w:space="0" w:color="auto"/>
                                    <w:right w:val="none" w:sz="0" w:space="0" w:color="auto"/>
                                  </w:divBdr>
                                  <w:divsChild>
                                    <w:div w:id="1741513197">
                                      <w:marLeft w:val="750"/>
                                      <w:marRight w:val="750"/>
                                      <w:marTop w:val="0"/>
                                      <w:marBottom w:val="0"/>
                                      <w:divBdr>
                                        <w:top w:val="none" w:sz="0" w:space="0" w:color="auto"/>
                                        <w:left w:val="none" w:sz="0" w:space="0" w:color="auto"/>
                                        <w:bottom w:val="none" w:sz="0" w:space="0" w:color="auto"/>
                                        <w:right w:val="none" w:sz="0" w:space="0" w:color="auto"/>
                                      </w:divBdr>
                                    </w:div>
                                  </w:divsChild>
                                </w:div>
                                <w:div w:id="2008089523">
                                  <w:marLeft w:val="0"/>
                                  <w:marRight w:val="0"/>
                                  <w:marTop w:val="0"/>
                                  <w:marBottom w:val="0"/>
                                  <w:divBdr>
                                    <w:top w:val="none" w:sz="0" w:space="0" w:color="auto"/>
                                    <w:left w:val="none" w:sz="0" w:space="0" w:color="auto"/>
                                    <w:bottom w:val="none" w:sz="0" w:space="0" w:color="auto"/>
                                    <w:right w:val="none" w:sz="0" w:space="0" w:color="auto"/>
                                  </w:divBdr>
                                  <w:divsChild>
                                    <w:div w:id="1493252009">
                                      <w:marLeft w:val="750"/>
                                      <w:marRight w:val="750"/>
                                      <w:marTop w:val="0"/>
                                      <w:marBottom w:val="0"/>
                                      <w:divBdr>
                                        <w:top w:val="none" w:sz="0" w:space="0" w:color="auto"/>
                                        <w:left w:val="none" w:sz="0" w:space="0" w:color="auto"/>
                                        <w:bottom w:val="none" w:sz="0" w:space="0" w:color="auto"/>
                                        <w:right w:val="none" w:sz="0" w:space="0" w:color="auto"/>
                                      </w:divBdr>
                                    </w:div>
                                  </w:divsChild>
                                </w:div>
                                <w:div w:id="2048870834">
                                  <w:marLeft w:val="0"/>
                                  <w:marRight w:val="0"/>
                                  <w:marTop w:val="0"/>
                                  <w:marBottom w:val="0"/>
                                  <w:divBdr>
                                    <w:top w:val="none" w:sz="0" w:space="0" w:color="auto"/>
                                    <w:left w:val="none" w:sz="0" w:space="0" w:color="auto"/>
                                    <w:bottom w:val="none" w:sz="0" w:space="0" w:color="auto"/>
                                    <w:right w:val="none" w:sz="0" w:space="0" w:color="auto"/>
                                  </w:divBdr>
                                  <w:divsChild>
                                    <w:div w:id="283849978">
                                      <w:marLeft w:val="750"/>
                                      <w:marRight w:val="750"/>
                                      <w:marTop w:val="0"/>
                                      <w:marBottom w:val="0"/>
                                      <w:divBdr>
                                        <w:top w:val="none" w:sz="0" w:space="0" w:color="auto"/>
                                        <w:left w:val="none" w:sz="0" w:space="0" w:color="auto"/>
                                        <w:bottom w:val="none" w:sz="0" w:space="0" w:color="auto"/>
                                        <w:right w:val="none" w:sz="0" w:space="0" w:color="auto"/>
                                      </w:divBdr>
                                    </w:div>
                                  </w:divsChild>
                                </w:div>
                                <w:div w:id="2097435638">
                                  <w:marLeft w:val="0"/>
                                  <w:marRight w:val="0"/>
                                  <w:marTop w:val="0"/>
                                  <w:marBottom w:val="0"/>
                                  <w:divBdr>
                                    <w:top w:val="none" w:sz="0" w:space="0" w:color="auto"/>
                                    <w:left w:val="none" w:sz="0" w:space="0" w:color="auto"/>
                                    <w:bottom w:val="none" w:sz="0" w:space="0" w:color="auto"/>
                                    <w:right w:val="none" w:sz="0" w:space="0" w:color="auto"/>
                                  </w:divBdr>
                                  <w:divsChild>
                                    <w:div w:id="1853370875">
                                      <w:marLeft w:val="750"/>
                                      <w:marRight w:val="750"/>
                                      <w:marTop w:val="0"/>
                                      <w:marBottom w:val="0"/>
                                      <w:divBdr>
                                        <w:top w:val="none" w:sz="0" w:space="0" w:color="auto"/>
                                        <w:left w:val="none" w:sz="0" w:space="0" w:color="auto"/>
                                        <w:bottom w:val="none" w:sz="0" w:space="0" w:color="auto"/>
                                        <w:right w:val="none" w:sz="0" w:space="0" w:color="auto"/>
                                      </w:divBdr>
                                    </w:div>
                                  </w:divsChild>
                                </w:div>
                                <w:div w:id="2107725526">
                                  <w:marLeft w:val="0"/>
                                  <w:marRight w:val="0"/>
                                  <w:marTop w:val="0"/>
                                  <w:marBottom w:val="0"/>
                                  <w:divBdr>
                                    <w:top w:val="none" w:sz="0" w:space="0" w:color="auto"/>
                                    <w:left w:val="none" w:sz="0" w:space="0" w:color="auto"/>
                                    <w:bottom w:val="none" w:sz="0" w:space="0" w:color="auto"/>
                                    <w:right w:val="none" w:sz="0" w:space="0" w:color="auto"/>
                                  </w:divBdr>
                                  <w:divsChild>
                                    <w:div w:id="1447501249">
                                      <w:marLeft w:val="750"/>
                                      <w:marRight w:val="750"/>
                                      <w:marTop w:val="0"/>
                                      <w:marBottom w:val="0"/>
                                      <w:divBdr>
                                        <w:top w:val="none" w:sz="0" w:space="0" w:color="auto"/>
                                        <w:left w:val="none" w:sz="0" w:space="0" w:color="auto"/>
                                        <w:bottom w:val="none" w:sz="0" w:space="0" w:color="auto"/>
                                        <w:right w:val="none" w:sz="0" w:space="0" w:color="auto"/>
                                      </w:divBdr>
                                    </w:div>
                                  </w:divsChild>
                                </w:div>
                                <w:div w:id="2128575798">
                                  <w:marLeft w:val="0"/>
                                  <w:marRight w:val="0"/>
                                  <w:marTop w:val="0"/>
                                  <w:marBottom w:val="0"/>
                                  <w:divBdr>
                                    <w:top w:val="none" w:sz="0" w:space="0" w:color="auto"/>
                                    <w:left w:val="none" w:sz="0" w:space="0" w:color="auto"/>
                                    <w:bottom w:val="none" w:sz="0" w:space="0" w:color="auto"/>
                                    <w:right w:val="none" w:sz="0" w:space="0" w:color="auto"/>
                                  </w:divBdr>
                                  <w:divsChild>
                                    <w:div w:id="1995252735">
                                      <w:marLeft w:val="750"/>
                                      <w:marRight w:val="750"/>
                                      <w:marTop w:val="0"/>
                                      <w:marBottom w:val="0"/>
                                      <w:divBdr>
                                        <w:top w:val="none" w:sz="0" w:space="0" w:color="auto"/>
                                        <w:left w:val="none" w:sz="0" w:space="0" w:color="auto"/>
                                        <w:bottom w:val="none" w:sz="0" w:space="0" w:color="auto"/>
                                        <w:right w:val="none" w:sz="0" w:space="0" w:color="auto"/>
                                      </w:divBdr>
                                    </w:div>
                                  </w:divsChild>
                                </w:div>
                                <w:div w:id="2147040606">
                                  <w:marLeft w:val="0"/>
                                  <w:marRight w:val="0"/>
                                  <w:marTop w:val="0"/>
                                  <w:marBottom w:val="0"/>
                                  <w:divBdr>
                                    <w:top w:val="none" w:sz="0" w:space="0" w:color="auto"/>
                                    <w:left w:val="none" w:sz="0" w:space="0" w:color="auto"/>
                                    <w:bottom w:val="none" w:sz="0" w:space="0" w:color="auto"/>
                                    <w:right w:val="none" w:sz="0" w:space="0" w:color="auto"/>
                                  </w:divBdr>
                                  <w:divsChild>
                                    <w:div w:id="90140808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787774658">
                              <w:marLeft w:val="0"/>
                              <w:marRight w:val="0"/>
                              <w:marTop w:val="0"/>
                              <w:marBottom w:val="0"/>
                              <w:divBdr>
                                <w:top w:val="none" w:sz="0" w:space="0" w:color="auto"/>
                                <w:left w:val="none" w:sz="0" w:space="0" w:color="auto"/>
                                <w:bottom w:val="none" w:sz="0" w:space="0" w:color="auto"/>
                                <w:right w:val="none" w:sz="0" w:space="0" w:color="auto"/>
                              </w:divBdr>
                              <w:divsChild>
                                <w:div w:id="885681462">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 w:id="646326589">
                          <w:marLeft w:val="0"/>
                          <w:marRight w:val="0"/>
                          <w:marTop w:val="0"/>
                          <w:marBottom w:val="0"/>
                          <w:divBdr>
                            <w:top w:val="none" w:sz="0" w:space="0" w:color="auto"/>
                            <w:left w:val="none" w:sz="0" w:space="0" w:color="auto"/>
                            <w:bottom w:val="none" w:sz="0" w:space="0" w:color="auto"/>
                            <w:right w:val="none" w:sz="0" w:space="0" w:color="auto"/>
                          </w:divBdr>
                          <w:divsChild>
                            <w:div w:id="180819183">
                              <w:marLeft w:val="0"/>
                              <w:marRight w:val="0"/>
                              <w:marTop w:val="0"/>
                              <w:marBottom w:val="0"/>
                              <w:divBdr>
                                <w:top w:val="none" w:sz="0" w:space="0" w:color="auto"/>
                                <w:left w:val="none" w:sz="0" w:space="0" w:color="auto"/>
                                <w:bottom w:val="none" w:sz="0" w:space="0" w:color="auto"/>
                                <w:right w:val="none" w:sz="0" w:space="0" w:color="auto"/>
                              </w:divBdr>
                              <w:divsChild>
                                <w:div w:id="12536140">
                                  <w:marLeft w:val="0"/>
                                  <w:marRight w:val="0"/>
                                  <w:marTop w:val="0"/>
                                  <w:marBottom w:val="0"/>
                                  <w:divBdr>
                                    <w:top w:val="none" w:sz="0" w:space="0" w:color="auto"/>
                                    <w:left w:val="none" w:sz="0" w:space="0" w:color="auto"/>
                                    <w:bottom w:val="none" w:sz="0" w:space="0" w:color="auto"/>
                                    <w:right w:val="none" w:sz="0" w:space="0" w:color="auto"/>
                                  </w:divBdr>
                                  <w:divsChild>
                                    <w:div w:id="285086758">
                                      <w:marLeft w:val="750"/>
                                      <w:marRight w:val="750"/>
                                      <w:marTop w:val="0"/>
                                      <w:marBottom w:val="0"/>
                                      <w:divBdr>
                                        <w:top w:val="none" w:sz="0" w:space="0" w:color="auto"/>
                                        <w:left w:val="none" w:sz="0" w:space="0" w:color="auto"/>
                                        <w:bottom w:val="none" w:sz="0" w:space="0" w:color="auto"/>
                                        <w:right w:val="none" w:sz="0" w:space="0" w:color="auto"/>
                                      </w:divBdr>
                                    </w:div>
                                  </w:divsChild>
                                </w:div>
                                <w:div w:id="43481283">
                                  <w:marLeft w:val="0"/>
                                  <w:marRight w:val="0"/>
                                  <w:marTop w:val="0"/>
                                  <w:marBottom w:val="0"/>
                                  <w:divBdr>
                                    <w:top w:val="none" w:sz="0" w:space="0" w:color="auto"/>
                                    <w:left w:val="none" w:sz="0" w:space="0" w:color="auto"/>
                                    <w:bottom w:val="none" w:sz="0" w:space="0" w:color="auto"/>
                                    <w:right w:val="none" w:sz="0" w:space="0" w:color="auto"/>
                                  </w:divBdr>
                                  <w:divsChild>
                                    <w:div w:id="2059741390">
                                      <w:marLeft w:val="750"/>
                                      <w:marRight w:val="750"/>
                                      <w:marTop w:val="0"/>
                                      <w:marBottom w:val="0"/>
                                      <w:divBdr>
                                        <w:top w:val="none" w:sz="0" w:space="0" w:color="auto"/>
                                        <w:left w:val="none" w:sz="0" w:space="0" w:color="auto"/>
                                        <w:bottom w:val="none" w:sz="0" w:space="0" w:color="auto"/>
                                        <w:right w:val="none" w:sz="0" w:space="0" w:color="auto"/>
                                      </w:divBdr>
                                    </w:div>
                                  </w:divsChild>
                                </w:div>
                                <w:div w:id="52772671">
                                  <w:marLeft w:val="0"/>
                                  <w:marRight w:val="0"/>
                                  <w:marTop w:val="0"/>
                                  <w:marBottom w:val="0"/>
                                  <w:divBdr>
                                    <w:top w:val="none" w:sz="0" w:space="0" w:color="auto"/>
                                    <w:left w:val="none" w:sz="0" w:space="0" w:color="auto"/>
                                    <w:bottom w:val="none" w:sz="0" w:space="0" w:color="auto"/>
                                    <w:right w:val="none" w:sz="0" w:space="0" w:color="auto"/>
                                  </w:divBdr>
                                  <w:divsChild>
                                    <w:div w:id="503087046">
                                      <w:marLeft w:val="750"/>
                                      <w:marRight w:val="750"/>
                                      <w:marTop w:val="0"/>
                                      <w:marBottom w:val="0"/>
                                      <w:divBdr>
                                        <w:top w:val="none" w:sz="0" w:space="0" w:color="auto"/>
                                        <w:left w:val="none" w:sz="0" w:space="0" w:color="auto"/>
                                        <w:bottom w:val="none" w:sz="0" w:space="0" w:color="auto"/>
                                        <w:right w:val="none" w:sz="0" w:space="0" w:color="auto"/>
                                      </w:divBdr>
                                    </w:div>
                                  </w:divsChild>
                                </w:div>
                                <w:div w:id="168836512">
                                  <w:marLeft w:val="0"/>
                                  <w:marRight w:val="0"/>
                                  <w:marTop w:val="0"/>
                                  <w:marBottom w:val="0"/>
                                  <w:divBdr>
                                    <w:top w:val="none" w:sz="0" w:space="0" w:color="auto"/>
                                    <w:left w:val="none" w:sz="0" w:space="0" w:color="auto"/>
                                    <w:bottom w:val="none" w:sz="0" w:space="0" w:color="auto"/>
                                    <w:right w:val="none" w:sz="0" w:space="0" w:color="auto"/>
                                  </w:divBdr>
                                  <w:divsChild>
                                    <w:div w:id="440148621">
                                      <w:marLeft w:val="750"/>
                                      <w:marRight w:val="750"/>
                                      <w:marTop w:val="0"/>
                                      <w:marBottom w:val="0"/>
                                      <w:divBdr>
                                        <w:top w:val="none" w:sz="0" w:space="0" w:color="auto"/>
                                        <w:left w:val="none" w:sz="0" w:space="0" w:color="auto"/>
                                        <w:bottom w:val="none" w:sz="0" w:space="0" w:color="auto"/>
                                        <w:right w:val="none" w:sz="0" w:space="0" w:color="auto"/>
                                      </w:divBdr>
                                    </w:div>
                                  </w:divsChild>
                                </w:div>
                                <w:div w:id="178542855">
                                  <w:marLeft w:val="0"/>
                                  <w:marRight w:val="0"/>
                                  <w:marTop w:val="0"/>
                                  <w:marBottom w:val="0"/>
                                  <w:divBdr>
                                    <w:top w:val="none" w:sz="0" w:space="0" w:color="auto"/>
                                    <w:left w:val="none" w:sz="0" w:space="0" w:color="auto"/>
                                    <w:bottom w:val="none" w:sz="0" w:space="0" w:color="auto"/>
                                    <w:right w:val="none" w:sz="0" w:space="0" w:color="auto"/>
                                  </w:divBdr>
                                  <w:divsChild>
                                    <w:div w:id="1226113458">
                                      <w:marLeft w:val="750"/>
                                      <w:marRight w:val="750"/>
                                      <w:marTop w:val="0"/>
                                      <w:marBottom w:val="0"/>
                                      <w:divBdr>
                                        <w:top w:val="none" w:sz="0" w:space="0" w:color="auto"/>
                                        <w:left w:val="none" w:sz="0" w:space="0" w:color="auto"/>
                                        <w:bottom w:val="none" w:sz="0" w:space="0" w:color="auto"/>
                                        <w:right w:val="none" w:sz="0" w:space="0" w:color="auto"/>
                                      </w:divBdr>
                                    </w:div>
                                  </w:divsChild>
                                </w:div>
                                <w:div w:id="196090011">
                                  <w:marLeft w:val="0"/>
                                  <w:marRight w:val="0"/>
                                  <w:marTop w:val="0"/>
                                  <w:marBottom w:val="0"/>
                                  <w:divBdr>
                                    <w:top w:val="none" w:sz="0" w:space="0" w:color="auto"/>
                                    <w:left w:val="none" w:sz="0" w:space="0" w:color="auto"/>
                                    <w:bottom w:val="none" w:sz="0" w:space="0" w:color="auto"/>
                                    <w:right w:val="none" w:sz="0" w:space="0" w:color="auto"/>
                                  </w:divBdr>
                                  <w:divsChild>
                                    <w:div w:id="1476799985">
                                      <w:marLeft w:val="750"/>
                                      <w:marRight w:val="750"/>
                                      <w:marTop w:val="0"/>
                                      <w:marBottom w:val="0"/>
                                      <w:divBdr>
                                        <w:top w:val="none" w:sz="0" w:space="0" w:color="auto"/>
                                        <w:left w:val="none" w:sz="0" w:space="0" w:color="auto"/>
                                        <w:bottom w:val="none" w:sz="0" w:space="0" w:color="auto"/>
                                        <w:right w:val="none" w:sz="0" w:space="0" w:color="auto"/>
                                      </w:divBdr>
                                    </w:div>
                                  </w:divsChild>
                                </w:div>
                                <w:div w:id="242954351">
                                  <w:marLeft w:val="0"/>
                                  <w:marRight w:val="0"/>
                                  <w:marTop w:val="0"/>
                                  <w:marBottom w:val="0"/>
                                  <w:divBdr>
                                    <w:top w:val="none" w:sz="0" w:space="0" w:color="auto"/>
                                    <w:left w:val="none" w:sz="0" w:space="0" w:color="auto"/>
                                    <w:bottom w:val="none" w:sz="0" w:space="0" w:color="auto"/>
                                    <w:right w:val="none" w:sz="0" w:space="0" w:color="auto"/>
                                  </w:divBdr>
                                  <w:divsChild>
                                    <w:div w:id="1546790955">
                                      <w:marLeft w:val="750"/>
                                      <w:marRight w:val="750"/>
                                      <w:marTop w:val="0"/>
                                      <w:marBottom w:val="0"/>
                                      <w:divBdr>
                                        <w:top w:val="none" w:sz="0" w:space="0" w:color="auto"/>
                                        <w:left w:val="none" w:sz="0" w:space="0" w:color="auto"/>
                                        <w:bottom w:val="none" w:sz="0" w:space="0" w:color="auto"/>
                                        <w:right w:val="none" w:sz="0" w:space="0" w:color="auto"/>
                                      </w:divBdr>
                                    </w:div>
                                  </w:divsChild>
                                </w:div>
                                <w:div w:id="243343114">
                                  <w:marLeft w:val="0"/>
                                  <w:marRight w:val="0"/>
                                  <w:marTop w:val="0"/>
                                  <w:marBottom w:val="0"/>
                                  <w:divBdr>
                                    <w:top w:val="none" w:sz="0" w:space="0" w:color="auto"/>
                                    <w:left w:val="none" w:sz="0" w:space="0" w:color="auto"/>
                                    <w:bottom w:val="none" w:sz="0" w:space="0" w:color="auto"/>
                                    <w:right w:val="none" w:sz="0" w:space="0" w:color="auto"/>
                                  </w:divBdr>
                                  <w:divsChild>
                                    <w:div w:id="1102149721">
                                      <w:marLeft w:val="750"/>
                                      <w:marRight w:val="750"/>
                                      <w:marTop w:val="0"/>
                                      <w:marBottom w:val="0"/>
                                      <w:divBdr>
                                        <w:top w:val="none" w:sz="0" w:space="0" w:color="auto"/>
                                        <w:left w:val="none" w:sz="0" w:space="0" w:color="auto"/>
                                        <w:bottom w:val="none" w:sz="0" w:space="0" w:color="auto"/>
                                        <w:right w:val="none" w:sz="0" w:space="0" w:color="auto"/>
                                      </w:divBdr>
                                    </w:div>
                                  </w:divsChild>
                                </w:div>
                                <w:div w:id="263921590">
                                  <w:marLeft w:val="0"/>
                                  <w:marRight w:val="0"/>
                                  <w:marTop w:val="0"/>
                                  <w:marBottom w:val="0"/>
                                  <w:divBdr>
                                    <w:top w:val="none" w:sz="0" w:space="0" w:color="auto"/>
                                    <w:left w:val="none" w:sz="0" w:space="0" w:color="auto"/>
                                    <w:bottom w:val="none" w:sz="0" w:space="0" w:color="auto"/>
                                    <w:right w:val="none" w:sz="0" w:space="0" w:color="auto"/>
                                  </w:divBdr>
                                  <w:divsChild>
                                    <w:div w:id="790782209">
                                      <w:marLeft w:val="750"/>
                                      <w:marRight w:val="750"/>
                                      <w:marTop w:val="0"/>
                                      <w:marBottom w:val="0"/>
                                      <w:divBdr>
                                        <w:top w:val="none" w:sz="0" w:space="0" w:color="auto"/>
                                        <w:left w:val="none" w:sz="0" w:space="0" w:color="auto"/>
                                        <w:bottom w:val="none" w:sz="0" w:space="0" w:color="auto"/>
                                        <w:right w:val="none" w:sz="0" w:space="0" w:color="auto"/>
                                      </w:divBdr>
                                    </w:div>
                                  </w:divsChild>
                                </w:div>
                                <w:div w:id="342322202">
                                  <w:marLeft w:val="0"/>
                                  <w:marRight w:val="0"/>
                                  <w:marTop w:val="0"/>
                                  <w:marBottom w:val="0"/>
                                  <w:divBdr>
                                    <w:top w:val="none" w:sz="0" w:space="0" w:color="auto"/>
                                    <w:left w:val="none" w:sz="0" w:space="0" w:color="auto"/>
                                    <w:bottom w:val="none" w:sz="0" w:space="0" w:color="auto"/>
                                    <w:right w:val="none" w:sz="0" w:space="0" w:color="auto"/>
                                  </w:divBdr>
                                  <w:divsChild>
                                    <w:div w:id="752434855">
                                      <w:marLeft w:val="750"/>
                                      <w:marRight w:val="750"/>
                                      <w:marTop w:val="0"/>
                                      <w:marBottom w:val="0"/>
                                      <w:divBdr>
                                        <w:top w:val="none" w:sz="0" w:space="0" w:color="auto"/>
                                        <w:left w:val="none" w:sz="0" w:space="0" w:color="auto"/>
                                        <w:bottom w:val="none" w:sz="0" w:space="0" w:color="auto"/>
                                        <w:right w:val="none" w:sz="0" w:space="0" w:color="auto"/>
                                      </w:divBdr>
                                    </w:div>
                                  </w:divsChild>
                                </w:div>
                                <w:div w:id="343749853">
                                  <w:marLeft w:val="0"/>
                                  <w:marRight w:val="0"/>
                                  <w:marTop w:val="0"/>
                                  <w:marBottom w:val="0"/>
                                  <w:divBdr>
                                    <w:top w:val="none" w:sz="0" w:space="0" w:color="auto"/>
                                    <w:left w:val="none" w:sz="0" w:space="0" w:color="auto"/>
                                    <w:bottom w:val="none" w:sz="0" w:space="0" w:color="auto"/>
                                    <w:right w:val="none" w:sz="0" w:space="0" w:color="auto"/>
                                  </w:divBdr>
                                  <w:divsChild>
                                    <w:div w:id="901523442">
                                      <w:marLeft w:val="750"/>
                                      <w:marRight w:val="750"/>
                                      <w:marTop w:val="0"/>
                                      <w:marBottom w:val="0"/>
                                      <w:divBdr>
                                        <w:top w:val="none" w:sz="0" w:space="0" w:color="auto"/>
                                        <w:left w:val="none" w:sz="0" w:space="0" w:color="auto"/>
                                        <w:bottom w:val="none" w:sz="0" w:space="0" w:color="auto"/>
                                        <w:right w:val="none" w:sz="0" w:space="0" w:color="auto"/>
                                      </w:divBdr>
                                    </w:div>
                                  </w:divsChild>
                                </w:div>
                                <w:div w:id="350304161">
                                  <w:marLeft w:val="0"/>
                                  <w:marRight w:val="0"/>
                                  <w:marTop w:val="0"/>
                                  <w:marBottom w:val="0"/>
                                  <w:divBdr>
                                    <w:top w:val="none" w:sz="0" w:space="0" w:color="auto"/>
                                    <w:left w:val="none" w:sz="0" w:space="0" w:color="auto"/>
                                    <w:bottom w:val="none" w:sz="0" w:space="0" w:color="auto"/>
                                    <w:right w:val="none" w:sz="0" w:space="0" w:color="auto"/>
                                  </w:divBdr>
                                  <w:divsChild>
                                    <w:div w:id="1749303791">
                                      <w:marLeft w:val="750"/>
                                      <w:marRight w:val="750"/>
                                      <w:marTop w:val="0"/>
                                      <w:marBottom w:val="0"/>
                                      <w:divBdr>
                                        <w:top w:val="none" w:sz="0" w:space="0" w:color="auto"/>
                                        <w:left w:val="none" w:sz="0" w:space="0" w:color="auto"/>
                                        <w:bottom w:val="none" w:sz="0" w:space="0" w:color="auto"/>
                                        <w:right w:val="none" w:sz="0" w:space="0" w:color="auto"/>
                                      </w:divBdr>
                                    </w:div>
                                  </w:divsChild>
                                </w:div>
                                <w:div w:id="350953157">
                                  <w:marLeft w:val="0"/>
                                  <w:marRight w:val="0"/>
                                  <w:marTop w:val="0"/>
                                  <w:marBottom w:val="0"/>
                                  <w:divBdr>
                                    <w:top w:val="none" w:sz="0" w:space="0" w:color="auto"/>
                                    <w:left w:val="none" w:sz="0" w:space="0" w:color="auto"/>
                                    <w:bottom w:val="none" w:sz="0" w:space="0" w:color="auto"/>
                                    <w:right w:val="none" w:sz="0" w:space="0" w:color="auto"/>
                                  </w:divBdr>
                                  <w:divsChild>
                                    <w:div w:id="2045212080">
                                      <w:marLeft w:val="750"/>
                                      <w:marRight w:val="750"/>
                                      <w:marTop w:val="0"/>
                                      <w:marBottom w:val="0"/>
                                      <w:divBdr>
                                        <w:top w:val="none" w:sz="0" w:space="0" w:color="auto"/>
                                        <w:left w:val="none" w:sz="0" w:space="0" w:color="auto"/>
                                        <w:bottom w:val="none" w:sz="0" w:space="0" w:color="auto"/>
                                        <w:right w:val="none" w:sz="0" w:space="0" w:color="auto"/>
                                      </w:divBdr>
                                    </w:div>
                                  </w:divsChild>
                                </w:div>
                                <w:div w:id="352535140">
                                  <w:marLeft w:val="0"/>
                                  <w:marRight w:val="0"/>
                                  <w:marTop w:val="0"/>
                                  <w:marBottom w:val="0"/>
                                  <w:divBdr>
                                    <w:top w:val="none" w:sz="0" w:space="0" w:color="auto"/>
                                    <w:left w:val="none" w:sz="0" w:space="0" w:color="auto"/>
                                    <w:bottom w:val="none" w:sz="0" w:space="0" w:color="auto"/>
                                    <w:right w:val="none" w:sz="0" w:space="0" w:color="auto"/>
                                  </w:divBdr>
                                  <w:divsChild>
                                    <w:div w:id="1093088353">
                                      <w:marLeft w:val="750"/>
                                      <w:marRight w:val="750"/>
                                      <w:marTop w:val="0"/>
                                      <w:marBottom w:val="0"/>
                                      <w:divBdr>
                                        <w:top w:val="none" w:sz="0" w:space="0" w:color="auto"/>
                                        <w:left w:val="none" w:sz="0" w:space="0" w:color="auto"/>
                                        <w:bottom w:val="none" w:sz="0" w:space="0" w:color="auto"/>
                                        <w:right w:val="none" w:sz="0" w:space="0" w:color="auto"/>
                                      </w:divBdr>
                                    </w:div>
                                  </w:divsChild>
                                </w:div>
                                <w:div w:id="359934739">
                                  <w:marLeft w:val="0"/>
                                  <w:marRight w:val="0"/>
                                  <w:marTop w:val="0"/>
                                  <w:marBottom w:val="0"/>
                                  <w:divBdr>
                                    <w:top w:val="none" w:sz="0" w:space="0" w:color="auto"/>
                                    <w:left w:val="none" w:sz="0" w:space="0" w:color="auto"/>
                                    <w:bottom w:val="none" w:sz="0" w:space="0" w:color="auto"/>
                                    <w:right w:val="none" w:sz="0" w:space="0" w:color="auto"/>
                                  </w:divBdr>
                                  <w:divsChild>
                                    <w:div w:id="2104953370">
                                      <w:marLeft w:val="750"/>
                                      <w:marRight w:val="750"/>
                                      <w:marTop w:val="0"/>
                                      <w:marBottom w:val="0"/>
                                      <w:divBdr>
                                        <w:top w:val="none" w:sz="0" w:space="0" w:color="auto"/>
                                        <w:left w:val="none" w:sz="0" w:space="0" w:color="auto"/>
                                        <w:bottom w:val="none" w:sz="0" w:space="0" w:color="auto"/>
                                        <w:right w:val="none" w:sz="0" w:space="0" w:color="auto"/>
                                      </w:divBdr>
                                    </w:div>
                                  </w:divsChild>
                                </w:div>
                                <w:div w:id="382946498">
                                  <w:marLeft w:val="0"/>
                                  <w:marRight w:val="0"/>
                                  <w:marTop w:val="0"/>
                                  <w:marBottom w:val="0"/>
                                  <w:divBdr>
                                    <w:top w:val="none" w:sz="0" w:space="0" w:color="auto"/>
                                    <w:left w:val="none" w:sz="0" w:space="0" w:color="auto"/>
                                    <w:bottom w:val="none" w:sz="0" w:space="0" w:color="auto"/>
                                    <w:right w:val="none" w:sz="0" w:space="0" w:color="auto"/>
                                  </w:divBdr>
                                  <w:divsChild>
                                    <w:div w:id="1077827781">
                                      <w:marLeft w:val="750"/>
                                      <w:marRight w:val="750"/>
                                      <w:marTop w:val="0"/>
                                      <w:marBottom w:val="0"/>
                                      <w:divBdr>
                                        <w:top w:val="none" w:sz="0" w:space="0" w:color="auto"/>
                                        <w:left w:val="none" w:sz="0" w:space="0" w:color="auto"/>
                                        <w:bottom w:val="none" w:sz="0" w:space="0" w:color="auto"/>
                                        <w:right w:val="none" w:sz="0" w:space="0" w:color="auto"/>
                                      </w:divBdr>
                                    </w:div>
                                  </w:divsChild>
                                </w:div>
                                <w:div w:id="394280764">
                                  <w:marLeft w:val="0"/>
                                  <w:marRight w:val="0"/>
                                  <w:marTop w:val="0"/>
                                  <w:marBottom w:val="0"/>
                                  <w:divBdr>
                                    <w:top w:val="none" w:sz="0" w:space="0" w:color="auto"/>
                                    <w:left w:val="none" w:sz="0" w:space="0" w:color="auto"/>
                                    <w:bottom w:val="none" w:sz="0" w:space="0" w:color="auto"/>
                                    <w:right w:val="none" w:sz="0" w:space="0" w:color="auto"/>
                                  </w:divBdr>
                                  <w:divsChild>
                                    <w:div w:id="1581016218">
                                      <w:marLeft w:val="750"/>
                                      <w:marRight w:val="750"/>
                                      <w:marTop w:val="0"/>
                                      <w:marBottom w:val="0"/>
                                      <w:divBdr>
                                        <w:top w:val="none" w:sz="0" w:space="0" w:color="auto"/>
                                        <w:left w:val="none" w:sz="0" w:space="0" w:color="auto"/>
                                        <w:bottom w:val="none" w:sz="0" w:space="0" w:color="auto"/>
                                        <w:right w:val="none" w:sz="0" w:space="0" w:color="auto"/>
                                      </w:divBdr>
                                    </w:div>
                                  </w:divsChild>
                                </w:div>
                                <w:div w:id="480196403">
                                  <w:marLeft w:val="0"/>
                                  <w:marRight w:val="0"/>
                                  <w:marTop w:val="0"/>
                                  <w:marBottom w:val="0"/>
                                  <w:divBdr>
                                    <w:top w:val="none" w:sz="0" w:space="0" w:color="auto"/>
                                    <w:left w:val="none" w:sz="0" w:space="0" w:color="auto"/>
                                    <w:bottom w:val="none" w:sz="0" w:space="0" w:color="auto"/>
                                    <w:right w:val="none" w:sz="0" w:space="0" w:color="auto"/>
                                  </w:divBdr>
                                  <w:divsChild>
                                    <w:div w:id="2092695723">
                                      <w:marLeft w:val="750"/>
                                      <w:marRight w:val="750"/>
                                      <w:marTop w:val="0"/>
                                      <w:marBottom w:val="0"/>
                                      <w:divBdr>
                                        <w:top w:val="none" w:sz="0" w:space="0" w:color="auto"/>
                                        <w:left w:val="none" w:sz="0" w:space="0" w:color="auto"/>
                                        <w:bottom w:val="none" w:sz="0" w:space="0" w:color="auto"/>
                                        <w:right w:val="none" w:sz="0" w:space="0" w:color="auto"/>
                                      </w:divBdr>
                                    </w:div>
                                  </w:divsChild>
                                </w:div>
                                <w:div w:id="487988318">
                                  <w:marLeft w:val="0"/>
                                  <w:marRight w:val="0"/>
                                  <w:marTop w:val="0"/>
                                  <w:marBottom w:val="0"/>
                                  <w:divBdr>
                                    <w:top w:val="none" w:sz="0" w:space="0" w:color="auto"/>
                                    <w:left w:val="none" w:sz="0" w:space="0" w:color="auto"/>
                                    <w:bottom w:val="none" w:sz="0" w:space="0" w:color="auto"/>
                                    <w:right w:val="none" w:sz="0" w:space="0" w:color="auto"/>
                                  </w:divBdr>
                                  <w:divsChild>
                                    <w:div w:id="478688981">
                                      <w:marLeft w:val="750"/>
                                      <w:marRight w:val="750"/>
                                      <w:marTop w:val="0"/>
                                      <w:marBottom w:val="0"/>
                                      <w:divBdr>
                                        <w:top w:val="none" w:sz="0" w:space="0" w:color="auto"/>
                                        <w:left w:val="none" w:sz="0" w:space="0" w:color="auto"/>
                                        <w:bottom w:val="none" w:sz="0" w:space="0" w:color="auto"/>
                                        <w:right w:val="none" w:sz="0" w:space="0" w:color="auto"/>
                                      </w:divBdr>
                                    </w:div>
                                  </w:divsChild>
                                </w:div>
                                <w:div w:id="488860762">
                                  <w:marLeft w:val="0"/>
                                  <w:marRight w:val="0"/>
                                  <w:marTop w:val="0"/>
                                  <w:marBottom w:val="0"/>
                                  <w:divBdr>
                                    <w:top w:val="none" w:sz="0" w:space="0" w:color="auto"/>
                                    <w:left w:val="none" w:sz="0" w:space="0" w:color="auto"/>
                                    <w:bottom w:val="none" w:sz="0" w:space="0" w:color="auto"/>
                                    <w:right w:val="none" w:sz="0" w:space="0" w:color="auto"/>
                                  </w:divBdr>
                                  <w:divsChild>
                                    <w:div w:id="569657850">
                                      <w:marLeft w:val="750"/>
                                      <w:marRight w:val="750"/>
                                      <w:marTop w:val="0"/>
                                      <w:marBottom w:val="0"/>
                                      <w:divBdr>
                                        <w:top w:val="none" w:sz="0" w:space="0" w:color="auto"/>
                                        <w:left w:val="none" w:sz="0" w:space="0" w:color="auto"/>
                                        <w:bottom w:val="none" w:sz="0" w:space="0" w:color="auto"/>
                                        <w:right w:val="none" w:sz="0" w:space="0" w:color="auto"/>
                                      </w:divBdr>
                                    </w:div>
                                  </w:divsChild>
                                </w:div>
                                <w:div w:id="495190990">
                                  <w:marLeft w:val="0"/>
                                  <w:marRight w:val="0"/>
                                  <w:marTop w:val="0"/>
                                  <w:marBottom w:val="0"/>
                                  <w:divBdr>
                                    <w:top w:val="none" w:sz="0" w:space="0" w:color="auto"/>
                                    <w:left w:val="none" w:sz="0" w:space="0" w:color="auto"/>
                                    <w:bottom w:val="none" w:sz="0" w:space="0" w:color="auto"/>
                                    <w:right w:val="none" w:sz="0" w:space="0" w:color="auto"/>
                                  </w:divBdr>
                                  <w:divsChild>
                                    <w:div w:id="1024863990">
                                      <w:marLeft w:val="750"/>
                                      <w:marRight w:val="750"/>
                                      <w:marTop w:val="0"/>
                                      <w:marBottom w:val="0"/>
                                      <w:divBdr>
                                        <w:top w:val="none" w:sz="0" w:space="0" w:color="auto"/>
                                        <w:left w:val="none" w:sz="0" w:space="0" w:color="auto"/>
                                        <w:bottom w:val="none" w:sz="0" w:space="0" w:color="auto"/>
                                        <w:right w:val="none" w:sz="0" w:space="0" w:color="auto"/>
                                      </w:divBdr>
                                    </w:div>
                                  </w:divsChild>
                                </w:div>
                                <w:div w:id="507794440">
                                  <w:marLeft w:val="0"/>
                                  <w:marRight w:val="0"/>
                                  <w:marTop w:val="0"/>
                                  <w:marBottom w:val="0"/>
                                  <w:divBdr>
                                    <w:top w:val="none" w:sz="0" w:space="0" w:color="auto"/>
                                    <w:left w:val="none" w:sz="0" w:space="0" w:color="auto"/>
                                    <w:bottom w:val="none" w:sz="0" w:space="0" w:color="auto"/>
                                    <w:right w:val="none" w:sz="0" w:space="0" w:color="auto"/>
                                  </w:divBdr>
                                  <w:divsChild>
                                    <w:div w:id="1272587297">
                                      <w:marLeft w:val="750"/>
                                      <w:marRight w:val="750"/>
                                      <w:marTop w:val="0"/>
                                      <w:marBottom w:val="0"/>
                                      <w:divBdr>
                                        <w:top w:val="none" w:sz="0" w:space="0" w:color="auto"/>
                                        <w:left w:val="none" w:sz="0" w:space="0" w:color="auto"/>
                                        <w:bottom w:val="none" w:sz="0" w:space="0" w:color="auto"/>
                                        <w:right w:val="none" w:sz="0" w:space="0" w:color="auto"/>
                                      </w:divBdr>
                                    </w:div>
                                  </w:divsChild>
                                </w:div>
                                <w:div w:id="508180387">
                                  <w:marLeft w:val="0"/>
                                  <w:marRight w:val="0"/>
                                  <w:marTop w:val="0"/>
                                  <w:marBottom w:val="0"/>
                                  <w:divBdr>
                                    <w:top w:val="none" w:sz="0" w:space="0" w:color="auto"/>
                                    <w:left w:val="none" w:sz="0" w:space="0" w:color="auto"/>
                                    <w:bottom w:val="none" w:sz="0" w:space="0" w:color="auto"/>
                                    <w:right w:val="none" w:sz="0" w:space="0" w:color="auto"/>
                                  </w:divBdr>
                                  <w:divsChild>
                                    <w:div w:id="388646981">
                                      <w:marLeft w:val="750"/>
                                      <w:marRight w:val="750"/>
                                      <w:marTop w:val="0"/>
                                      <w:marBottom w:val="0"/>
                                      <w:divBdr>
                                        <w:top w:val="none" w:sz="0" w:space="0" w:color="auto"/>
                                        <w:left w:val="none" w:sz="0" w:space="0" w:color="auto"/>
                                        <w:bottom w:val="none" w:sz="0" w:space="0" w:color="auto"/>
                                        <w:right w:val="none" w:sz="0" w:space="0" w:color="auto"/>
                                      </w:divBdr>
                                    </w:div>
                                  </w:divsChild>
                                </w:div>
                                <w:div w:id="545877796">
                                  <w:marLeft w:val="0"/>
                                  <w:marRight w:val="0"/>
                                  <w:marTop w:val="0"/>
                                  <w:marBottom w:val="0"/>
                                  <w:divBdr>
                                    <w:top w:val="none" w:sz="0" w:space="0" w:color="auto"/>
                                    <w:left w:val="none" w:sz="0" w:space="0" w:color="auto"/>
                                    <w:bottom w:val="none" w:sz="0" w:space="0" w:color="auto"/>
                                    <w:right w:val="none" w:sz="0" w:space="0" w:color="auto"/>
                                  </w:divBdr>
                                  <w:divsChild>
                                    <w:div w:id="1409501603">
                                      <w:marLeft w:val="750"/>
                                      <w:marRight w:val="750"/>
                                      <w:marTop w:val="0"/>
                                      <w:marBottom w:val="0"/>
                                      <w:divBdr>
                                        <w:top w:val="none" w:sz="0" w:space="0" w:color="auto"/>
                                        <w:left w:val="none" w:sz="0" w:space="0" w:color="auto"/>
                                        <w:bottom w:val="none" w:sz="0" w:space="0" w:color="auto"/>
                                        <w:right w:val="none" w:sz="0" w:space="0" w:color="auto"/>
                                      </w:divBdr>
                                    </w:div>
                                  </w:divsChild>
                                </w:div>
                                <w:div w:id="550120833">
                                  <w:marLeft w:val="0"/>
                                  <w:marRight w:val="0"/>
                                  <w:marTop w:val="0"/>
                                  <w:marBottom w:val="0"/>
                                  <w:divBdr>
                                    <w:top w:val="none" w:sz="0" w:space="0" w:color="auto"/>
                                    <w:left w:val="none" w:sz="0" w:space="0" w:color="auto"/>
                                    <w:bottom w:val="none" w:sz="0" w:space="0" w:color="auto"/>
                                    <w:right w:val="none" w:sz="0" w:space="0" w:color="auto"/>
                                  </w:divBdr>
                                  <w:divsChild>
                                    <w:div w:id="530530206">
                                      <w:marLeft w:val="750"/>
                                      <w:marRight w:val="750"/>
                                      <w:marTop w:val="0"/>
                                      <w:marBottom w:val="0"/>
                                      <w:divBdr>
                                        <w:top w:val="none" w:sz="0" w:space="0" w:color="auto"/>
                                        <w:left w:val="none" w:sz="0" w:space="0" w:color="auto"/>
                                        <w:bottom w:val="none" w:sz="0" w:space="0" w:color="auto"/>
                                        <w:right w:val="none" w:sz="0" w:space="0" w:color="auto"/>
                                      </w:divBdr>
                                    </w:div>
                                  </w:divsChild>
                                </w:div>
                                <w:div w:id="575363303">
                                  <w:marLeft w:val="0"/>
                                  <w:marRight w:val="0"/>
                                  <w:marTop w:val="0"/>
                                  <w:marBottom w:val="0"/>
                                  <w:divBdr>
                                    <w:top w:val="none" w:sz="0" w:space="0" w:color="auto"/>
                                    <w:left w:val="none" w:sz="0" w:space="0" w:color="auto"/>
                                    <w:bottom w:val="none" w:sz="0" w:space="0" w:color="auto"/>
                                    <w:right w:val="none" w:sz="0" w:space="0" w:color="auto"/>
                                  </w:divBdr>
                                  <w:divsChild>
                                    <w:div w:id="2113433839">
                                      <w:marLeft w:val="750"/>
                                      <w:marRight w:val="750"/>
                                      <w:marTop w:val="0"/>
                                      <w:marBottom w:val="0"/>
                                      <w:divBdr>
                                        <w:top w:val="none" w:sz="0" w:space="0" w:color="auto"/>
                                        <w:left w:val="none" w:sz="0" w:space="0" w:color="auto"/>
                                        <w:bottom w:val="none" w:sz="0" w:space="0" w:color="auto"/>
                                        <w:right w:val="none" w:sz="0" w:space="0" w:color="auto"/>
                                      </w:divBdr>
                                    </w:div>
                                  </w:divsChild>
                                </w:div>
                                <w:div w:id="623464149">
                                  <w:marLeft w:val="0"/>
                                  <w:marRight w:val="0"/>
                                  <w:marTop w:val="0"/>
                                  <w:marBottom w:val="0"/>
                                  <w:divBdr>
                                    <w:top w:val="none" w:sz="0" w:space="0" w:color="auto"/>
                                    <w:left w:val="none" w:sz="0" w:space="0" w:color="auto"/>
                                    <w:bottom w:val="none" w:sz="0" w:space="0" w:color="auto"/>
                                    <w:right w:val="none" w:sz="0" w:space="0" w:color="auto"/>
                                  </w:divBdr>
                                  <w:divsChild>
                                    <w:div w:id="1928271588">
                                      <w:marLeft w:val="750"/>
                                      <w:marRight w:val="750"/>
                                      <w:marTop w:val="0"/>
                                      <w:marBottom w:val="0"/>
                                      <w:divBdr>
                                        <w:top w:val="none" w:sz="0" w:space="0" w:color="auto"/>
                                        <w:left w:val="none" w:sz="0" w:space="0" w:color="auto"/>
                                        <w:bottom w:val="none" w:sz="0" w:space="0" w:color="auto"/>
                                        <w:right w:val="none" w:sz="0" w:space="0" w:color="auto"/>
                                      </w:divBdr>
                                    </w:div>
                                  </w:divsChild>
                                </w:div>
                                <w:div w:id="624848247">
                                  <w:marLeft w:val="0"/>
                                  <w:marRight w:val="0"/>
                                  <w:marTop w:val="0"/>
                                  <w:marBottom w:val="0"/>
                                  <w:divBdr>
                                    <w:top w:val="none" w:sz="0" w:space="0" w:color="auto"/>
                                    <w:left w:val="none" w:sz="0" w:space="0" w:color="auto"/>
                                    <w:bottom w:val="none" w:sz="0" w:space="0" w:color="auto"/>
                                    <w:right w:val="none" w:sz="0" w:space="0" w:color="auto"/>
                                  </w:divBdr>
                                  <w:divsChild>
                                    <w:div w:id="1352802597">
                                      <w:marLeft w:val="750"/>
                                      <w:marRight w:val="750"/>
                                      <w:marTop w:val="0"/>
                                      <w:marBottom w:val="0"/>
                                      <w:divBdr>
                                        <w:top w:val="none" w:sz="0" w:space="0" w:color="auto"/>
                                        <w:left w:val="none" w:sz="0" w:space="0" w:color="auto"/>
                                        <w:bottom w:val="none" w:sz="0" w:space="0" w:color="auto"/>
                                        <w:right w:val="none" w:sz="0" w:space="0" w:color="auto"/>
                                      </w:divBdr>
                                    </w:div>
                                  </w:divsChild>
                                </w:div>
                                <w:div w:id="626743238">
                                  <w:marLeft w:val="0"/>
                                  <w:marRight w:val="0"/>
                                  <w:marTop w:val="0"/>
                                  <w:marBottom w:val="0"/>
                                  <w:divBdr>
                                    <w:top w:val="none" w:sz="0" w:space="0" w:color="auto"/>
                                    <w:left w:val="none" w:sz="0" w:space="0" w:color="auto"/>
                                    <w:bottom w:val="none" w:sz="0" w:space="0" w:color="auto"/>
                                    <w:right w:val="none" w:sz="0" w:space="0" w:color="auto"/>
                                  </w:divBdr>
                                  <w:divsChild>
                                    <w:div w:id="197201118">
                                      <w:marLeft w:val="750"/>
                                      <w:marRight w:val="750"/>
                                      <w:marTop w:val="0"/>
                                      <w:marBottom w:val="0"/>
                                      <w:divBdr>
                                        <w:top w:val="none" w:sz="0" w:space="0" w:color="auto"/>
                                        <w:left w:val="none" w:sz="0" w:space="0" w:color="auto"/>
                                        <w:bottom w:val="none" w:sz="0" w:space="0" w:color="auto"/>
                                        <w:right w:val="none" w:sz="0" w:space="0" w:color="auto"/>
                                      </w:divBdr>
                                    </w:div>
                                  </w:divsChild>
                                </w:div>
                                <w:div w:id="647393454">
                                  <w:marLeft w:val="0"/>
                                  <w:marRight w:val="0"/>
                                  <w:marTop w:val="0"/>
                                  <w:marBottom w:val="0"/>
                                  <w:divBdr>
                                    <w:top w:val="none" w:sz="0" w:space="0" w:color="auto"/>
                                    <w:left w:val="none" w:sz="0" w:space="0" w:color="auto"/>
                                    <w:bottom w:val="none" w:sz="0" w:space="0" w:color="auto"/>
                                    <w:right w:val="none" w:sz="0" w:space="0" w:color="auto"/>
                                  </w:divBdr>
                                  <w:divsChild>
                                    <w:div w:id="1418402749">
                                      <w:marLeft w:val="750"/>
                                      <w:marRight w:val="750"/>
                                      <w:marTop w:val="0"/>
                                      <w:marBottom w:val="0"/>
                                      <w:divBdr>
                                        <w:top w:val="none" w:sz="0" w:space="0" w:color="auto"/>
                                        <w:left w:val="none" w:sz="0" w:space="0" w:color="auto"/>
                                        <w:bottom w:val="none" w:sz="0" w:space="0" w:color="auto"/>
                                        <w:right w:val="none" w:sz="0" w:space="0" w:color="auto"/>
                                      </w:divBdr>
                                    </w:div>
                                  </w:divsChild>
                                </w:div>
                                <w:div w:id="651833742">
                                  <w:marLeft w:val="0"/>
                                  <w:marRight w:val="0"/>
                                  <w:marTop w:val="0"/>
                                  <w:marBottom w:val="0"/>
                                  <w:divBdr>
                                    <w:top w:val="none" w:sz="0" w:space="0" w:color="auto"/>
                                    <w:left w:val="none" w:sz="0" w:space="0" w:color="auto"/>
                                    <w:bottom w:val="none" w:sz="0" w:space="0" w:color="auto"/>
                                    <w:right w:val="none" w:sz="0" w:space="0" w:color="auto"/>
                                  </w:divBdr>
                                  <w:divsChild>
                                    <w:div w:id="1891527865">
                                      <w:marLeft w:val="750"/>
                                      <w:marRight w:val="750"/>
                                      <w:marTop w:val="0"/>
                                      <w:marBottom w:val="0"/>
                                      <w:divBdr>
                                        <w:top w:val="none" w:sz="0" w:space="0" w:color="auto"/>
                                        <w:left w:val="none" w:sz="0" w:space="0" w:color="auto"/>
                                        <w:bottom w:val="none" w:sz="0" w:space="0" w:color="auto"/>
                                        <w:right w:val="none" w:sz="0" w:space="0" w:color="auto"/>
                                      </w:divBdr>
                                    </w:div>
                                  </w:divsChild>
                                </w:div>
                                <w:div w:id="653795510">
                                  <w:marLeft w:val="0"/>
                                  <w:marRight w:val="0"/>
                                  <w:marTop w:val="0"/>
                                  <w:marBottom w:val="0"/>
                                  <w:divBdr>
                                    <w:top w:val="none" w:sz="0" w:space="0" w:color="auto"/>
                                    <w:left w:val="none" w:sz="0" w:space="0" w:color="auto"/>
                                    <w:bottom w:val="none" w:sz="0" w:space="0" w:color="auto"/>
                                    <w:right w:val="none" w:sz="0" w:space="0" w:color="auto"/>
                                  </w:divBdr>
                                  <w:divsChild>
                                    <w:div w:id="1895191542">
                                      <w:marLeft w:val="750"/>
                                      <w:marRight w:val="750"/>
                                      <w:marTop w:val="0"/>
                                      <w:marBottom w:val="0"/>
                                      <w:divBdr>
                                        <w:top w:val="none" w:sz="0" w:space="0" w:color="auto"/>
                                        <w:left w:val="none" w:sz="0" w:space="0" w:color="auto"/>
                                        <w:bottom w:val="none" w:sz="0" w:space="0" w:color="auto"/>
                                        <w:right w:val="none" w:sz="0" w:space="0" w:color="auto"/>
                                      </w:divBdr>
                                    </w:div>
                                  </w:divsChild>
                                </w:div>
                                <w:div w:id="662783913">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750"/>
                                      <w:marRight w:val="750"/>
                                      <w:marTop w:val="0"/>
                                      <w:marBottom w:val="0"/>
                                      <w:divBdr>
                                        <w:top w:val="none" w:sz="0" w:space="0" w:color="auto"/>
                                        <w:left w:val="none" w:sz="0" w:space="0" w:color="auto"/>
                                        <w:bottom w:val="none" w:sz="0" w:space="0" w:color="auto"/>
                                        <w:right w:val="none" w:sz="0" w:space="0" w:color="auto"/>
                                      </w:divBdr>
                                    </w:div>
                                  </w:divsChild>
                                </w:div>
                                <w:div w:id="703138055">
                                  <w:marLeft w:val="0"/>
                                  <w:marRight w:val="0"/>
                                  <w:marTop w:val="0"/>
                                  <w:marBottom w:val="0"/>
                                  <w:divBdr>
                                    <w:top w:val="none" w:sz="0" w:space="0" w:color="auto"/>
                                    <w:left w:val="none" w:sz="0" w:space="0" w:color="auto"/>
                                    <w:bottom w:val="none" w:sz="0" w:space="0" w:color="auto"/>
                                    <w:right w:val="none" w:sz="0" w:space="0" w:color="auto"/>
                                  </w:divBdr>
                                  <w:divsChild>
                                    <w:div w:id="1507329219">
                                      <w:marLeft w:val="750"/>
                                      <w:marRight w:val="750"/>
                                      <w:marTop w:val="0"/>
                                      <w:marBottom w:val="0"/>
                                      <w:divBdr>
                                        <w:top w:val="none" w:sz="0" w:space="0" w:color="auto"/>
                                        <w:left w:val="none" w:sz="0" w:space="0" w:color="auto"/>
                                        <w:bottom w:val="none" w:sz="0" w:space="0" w:color="auto"/>
                                        <w:right w:val="none" w:sz="0" w:space="0" w:color="auto"/>
                                      </w:divBdr>
                                    </w:div>
                                  </w:divsChild>
                                </w:div>
                                <w:div w:id="721252573">
                                  <w:marLeft w:val="0"/>
                                  <w:marRight w:val="0"/>
                                  <w:marTop w:val="0"/>
                                  <w:marBottom w:val="0"/>
                                  <w:divBdr>
                                    <w:top w:val="none" w:sz="0" w:space="0" w:color="auto"/>
                                    <w:left w:val="none" w:sz="0" w:space="0" w:color="auto"/>
                                    <w:bottom w:val="none" w:sz="0" w:space="0" w:color="auto"/>
                                    <w:right w:val="none" w:sz="0" w:space="0" w:color="auto"/>
                                  </w:divBdr>
                                  <w:divsChild>
                                    <w:div w:id="1343582654">
                                      <w:marLeft w:val="750"/>
                                      <w:marRight w:val="750"/>
                                      <w:marTop w:val="0"/>
                                      <w:marBottom w:val="0"/>
                                      <w:divBdr>
                                        <w:top w:val="none" w:sz="0" w:space="0" w:color="auto"/>
                                        <w:left w:val="none" w:sz="0" w:space="0" w:color="auto"/>
                                        <w:bottom w:val="none" w:sz="0" w:space="0" w:color="auto"/>
                                        <w:right w:val="none" w:sz="0" w:space="0" w:color="auto"/>
                                      </w:divBdr>
                                    </w:div>
                                  </w:divsChild>
                                </w:div>
                                <w:div w:id="737703374">
                                  <w:marLeft w:val="0"/>
                                  <w:marRight w:val="0"/>
                                  <w:marTop w:val="0"/>
                                  <w:marBottom w:val="0"/>
                                  <w:divBdr>
                                    <w:top w:val="none" w:sz="0" w:space="0" w:color="auto"/>
                                    <w:left w:val="none" w:sz="0" w:space="0" w:color="auto"/>
                                    <w:bottom w:val="none" w:sz="0" w:space="0" w:color="auto"/>
                                    <w:right w:val="none" w:sz="0" w:space="0" w:color="auto"/>
                                  </w:divBdr>
                                  <w:divsChild>
                                    <w:div w:id="9768979">
                                      <w:marLeft w:val="750"/>
                                      <w:marRight w:val="750"/>
                                      <w:marTop w:val="0"/>
                                      <w:marBottom w:val="0"/>
                                      <w:divBdr>
                                        <w:top w:val="none" w:sz="0" w:space="0" w:color="auto"/>
                                        <w:left w:val="none" w:sz="0" w:space="0" w:color="auto"/>
                                        <w:bottom w:val="none" w:sz="0" w:space="0" w:color="auto"/>
                                        <w:right w:val="none" w:sz="0" w:space="0" w:color="auto"/>
                                      </w:divBdr>
                                    </w:div>
                                  </w:divsChild>
                                </w:div>
                                <w:div w:id="746998322">
                                  <w:marLeft w:val="0"/>
                                  <w:marRight w:val="0"/>
                                  <w:marTop w:val="0"/>
                                  <w:marBottom w:val="0"/>
                                  <w:divBdr>
                                    <w:top w:val="none" w:sz="0" w:space="0" w:color="auto"/>
                                    <w:left w:val="none" w:sz="0" w:space="0" w:color="auto"/>
                                    <w:bottom w:val="none" w:sz="0" w:space="0" w:color="auto"/>
                                    <w:right w:val="none" w:sz="0" w:space="0" w:color="auto"/>
                                  </w:divBdr>
                                  <w:divsChild>
                                    <w:div w:id="94446679">
                                      <w:marLeft w:val="750"/>
                                      <w:marRight w:val="750"/>
                                      <w:marTop w:val="0"/>
                                      <w:marBottom w:val="0"/>
                                      <w:divBdr>
                                        <w:top w:val="none" w:sz="0" w:space="0" w:color="auto"/>
                                        <w:left w:val="none" w:sz="0" w:space="0" w:color="auto"/>
                                        <w:bottom w:val="none" w:sz="0" w:space="0" w:color="auto"/>
                                        <w:right w:val="none" w:sz="0" w:space="0" w:color="auto"/>
                                      </w:divBdr>
                                    </w:div>
                                  </w:divsChild>
                                </w:div>
                                <w:div w:id="782961178">
                                  <w:marLeft w:val="0"/>
                                  <w:marRight w:val="0"/>
                                  <w:marTop w:val="0"/>
                                  <w:marBottom w:val="0"/>
                                  <w:divBdr>
                                    <w:top w:val="none" w:sz="0" w:space="0" w:color="auto"/>
                                    <w:left w:val="none" w:sz="0" w:space="0" w:color="auto"/>
                                    <w:bottom w:val="none" w:sz="0" w:space="0" w:color="auto"/>
                                    <w:right w:val="none" w:sz="0" w:space="0" w:color="auto"/>
                                  </w:divBdr>
                                  <w:divsChild>
                                    <w:div w:id="887761961">
                                      <w:marLeft w:val="750"/>
                                      <w:marRight w:val="750"/>
                                      <w:marTop w:val="0"/>
                                      <w:marBottom w:val="0"/>
                                      <w:divBdr>
                                        <w:top w:val="none" w:sz="0" w:space="0" w:color="auto"/>
                                        <w:left w:val="none" w:sz="0" w:space="0" w:color="auto"/>
                                        <w:bottom w:val="none" w:sz="0" w:space="0" w:color="auto"/>
                                        <w:right w:val="none" w:sz="0" w:space="0" w:color="auto"/>
                                      </w:divBdr>
                                    </w:div>
                                  </w:divsChild>
                                </w:div>
                                <w:div w:id="805853769">
                                  <w:marLeft w:val="0"/>
                                  <w:marRight w:val="0"/>
                                  <w:marTop w:val="0"/>
                                  <w:marBottom w:val="0"/>
                                  <w:divBdr>
                                    <w:top w:val="none" w:sz="0" w:space="0" w:color="auto"/>
                                    <w:left w:val="none" w:sz="0" w:space="0" w:color="auto"/>
                                    <w:bottom w:val="none" w:sz="0" w:space="0" w:color="auto"/>
                                    <w:right w:val="none" w:sz="0" w:space="0" w:color="auto"/>
                                  </w:divBdr>
                                  <w:divsChild>
                                    <w:div w:id="1363242063">
                                      <w:marLeft w:val="750"/>
                                      <w:marRight w:val="750"/>
                                      <w:marTop w:val="0"/>
                                      <w:marBottom w:val="0"/>
                                      <w:divBdr>
                                        <w:top w:val="none" w:sz="0" w:space="0" w:color="auto"/>
                                        <w:left w:val="none" w:sz="0" w:space="0" w:color="auto"/>
                                        <w:bottom w:val="none" w:sz="0" w:space="0" w:color="auto"/>
                                        <w:right w:val="none" w:sz="0" w:space="0" w:color="auto"/>
                                      </w:divBdr>
                                    </w:div>
                                  </w:divsChild>
                                </w:div>
                                <w:div w:id="822507432">
                                  <w:marLeft w:val="0"/>
                                  <w:marRight w:val="0"/>
                                  <w:marTop w:val="0"/>
                                  <w:marBottom w:val="0"/>
                                  <w:divBdr>
                                    <w:top w:val="none" w:sz="0" w:space="0" w:color="auto"/>
                                    <w:left w:val="none" w:sz="0" w:space="0" w:color="auto"/>
                                    <w:bottom w:val="none" w:sz="0" w:space="0" w:color="auto"/>
                                    <w:right w:val="none" w:sz="0" w:space="0" w:color="auto"/>
                                  </w:divBdr>
                                  <w:divsChild>
                                    <w:div w:id="1597012658">
                                      <w:marLeft w:val="750"/>
                                      <w:marRight w:val="750"/>
                                      <w:marTop w:val="0"/>
                                      <w:marBottom w:val="0"/>
                                      <w:divBdr>
                                        <w:top w:val="none" w:sz="0" w:space="0" w:color="auto"/>
                                        <w:left w:val="none" w:sz="0" w:space="0" w:color="auto"/>
                                        <w:bottom w:val="none" w:sz="0" w:space="0" w:color="auto"/>
                                        <w:right w:val="none" w:sz="0" w:space="0" w:color="auto"/>
                                      </w:divBdr>
                                    </w:div>
                                  </w:divsChild>
                                </w:div>
                                <w:div w:id="826749361">
                                  <w:marLeft w:val="0"/>
                                  <w:marRight w:val="0"/>
                                  <w:marTop w:val="0"/>
                                  <w:marBottom w:val="0"/>
                                  <w:divBdr>
                                    <w:top w:val="none" w:sz="0" w:space="0" w:color="auto"/>
                                    <w:left w:val="none" w:sz="0" w:space="0" w:color="auto"/>
                                    <w:bottom w:val="none" w:sz="0" w:space="0" w:color="auto"/>
                                    <w:right w:val="none" w:sz="0" w:space="0" w:color="auto"/>
                                  </w:divBdr>
                                  <w:divsChild>
                                    <w:div w:id="1235316855">
                                      <w:marLeft w:val="750"/>
                                      <w:marRight w:val="750"/>
                                      <w:marTop w:val="0"/>
                                      <w:marBottom w:val="0"/>
                                      <w:divBdr>
                                        <w:top w:val="none" w:sz="0" w:space="0" w:color="auto"/>
                                        <w:left w:val="none" w:sz="0" w:space="0" w:color="auto"/>
                                        <w:bottom w:val="none" w:sz="0" w:space="0" w:color="auto"/>
                                        <w:right w:val="none" w:sz="0" w:space="0" w:color="auto"/>
                                      </w:divBdr>
                                    </w:div>
                                  </w:divsChild>
                                </w:div>
                                <w:div w:id="830826146">
                                  <w:marLeft w:val="0"/>
                                  <w:marRight w:val="0"/>
                                  <w:marTop w:val="0"/>
                                  <w:marBottom w:val="0"/>
                                  <w:divBdr>
                                    <w:top w:val="none" w:sz="0" w:space="0" w:color="auto"/>
                                    <w:left w:val="none" w:sz="0" w:space="0" w:color="auto"/>
                                    <w:bottom w:val="none" w:sz="0" w:space="0" w:color="auto"/>
                                    <w:right w:val="none" w:sz="0" w:space="0" w:color="auto"/>
                                  </w:divBdr>
                                  <w:divsChild>
                                    <w:div w:id="1186333480">
                                      <w:marLeft w:val="750"/>
                                      <w:marRight w:val="750"/>
                                      <w:marTop w:val="0"/>
                                      <w:marBottom w:val="0"/>
                                      <w:divBdr>
                                        <w:top w:val="none" w:sz="0" w:space="0" w:color="auto"/>
                                        <w:left w:val="none" w:sz="0" w:space="0" w:color="auto"/>
                                        <w:bottom w:val="none" w:sz="0" w:space="0" w:color="auto"/>
                                        <w:right w:val="none" w:sz="0" w:space="0" w:color="auto"/>
                                      </w:divBdr>
                                    </w:div>
                                  </w:divsChild>
                                </w:div>
                                <w:div w:id="834418557">
                                  <w:marLeft w:val="0"/>
                                  <w:marRight w:val="0"/>
                                  <w:marTop w:val="0"/>
                                  <w:marBottom w:val="0"/>
                                  <w:divBdr>
                                    <w:top w:val="none" w:sz="0" w:space="0" w:color="auto"/>
                                    <w:left w:val="none" w:sz="0" w:space="0" w:color="auto"/>
                                    <w:bottom w:val="none" w:sz="0" w:space="0" w:color="auto"/>
                                    <w:right w:val="none" w:sz="0" w:space="0" w:color="auto"/>
                                  </w:divBdr>
                                  <w:divsChild>
                                    <w:div w:id="311064859">
                                      <w:marLeft w:val="750"/>
                                      <w:marRight w:val="750"/>
                                      <w:marTop w:val="0"/>
                                      <w:marBottom w:val="0"/>
                                      <w:divBdr>
                                        <w:top w:val="none" w:sz="0" w:space="0" w:color="auto"/>
                                        <w:left w:val="none" w:sz="0" w:space="0" w:color="auto"/>
                                        <w:bottom w:val="none" w:sz="0" w:space="0" w:color="auto"/>
                                        <w:right w:val="none" w:sz="0" w:space="0" w:color="auto"/>
                                      </w:divBdr>
                                    </w:div>
                                  </w:divsChild>
                                </w:div>
                                <w:div w:id="835337441">
                                  <w:marLeft w:val="0"/>
                                  <w:marRight w:val="0"/>
                                  <w:marTop w:val="0"/>
                                  <w:marBottom w:val="0"/>
                                  <w:divBdr>
                                    <w:top w:val="none" w:sz="0" w:space="0" w:color="auto"/>
                                    <w:left w:val="none" w:sz="0" w:space="0" w:color="auto"/>
                                    <w:bottom w:val="none" w:sz="0" w:space="0" w:color="auto"/>
                                    <w:right w:val="none" w:sz="0" w:space="0" w:color="auto"/>
                                  </w:divBdr>
                                  <w:divsChild>
                                    <w:div w:id="102112272">
                                      <w:marLeft w:val="750"/>
                                      <w:marRight w:val="750"/>
                                      <w:marTop w:val="0"/>
                                      <w:marBottom w:val="0"/>
                                      <w:divBdr>
                                        <w:top w:val="none" w:sz="0" w:space="0" w:color="auto"/>
                                        <w:left w:val="none" w:sz="0" w:space="0" w:color="auto"/>
                                        <w:bottom w:val="none" w:sz="0" w:space="0" w:color="auto"/>
                                        <w:right w:val="none" w:sz="0" w:space="0" w:color="auto"/>
                                      </w:divBdr>
                                    </w:div>
                                  </w:divsChild>
                                </w:div>
                                <w:div w:id="850221226">
                                  <w:marLeft w:val="0"/>
                                  <w:marRight w:val="0"/>
                                  <w:marTop w:val="0"/>
                                  <w:marBottom w:val="0"/>
                                  <w:divBdr>
                                    <w:top w:val="none" w:sz="0" w:space="0" w:color="auto"/>
                                    <w:left w:val="none" w:sz="0" w:space="0" w:color="auto"/>
                                    <w:bottom w:val="none" w:sz="0" w:space="0" w:color="auto"/>
                                    <w:right w:val="none" w:sz="0" w:space="0" w:color="auto"/>
                                  </w:divBdr>
                                  <w:divsChild>
                                    <w:div w:id="1054307514">
                                      <w:marLeft w:val="750"/>
                                      <w:marRight w:val="750"/>
                                      <w:marTop w:val="0"/>
                                      <w:marBottom w:val="0"/>
                                      <w:divBdr>
                                        <w:top w:val="none" w:sz="0" w:space="0" w:color="auto"/>
                                        <w:left w:val="none" w:sz="0" w:space="0" w:color="auto"/>
                                        <w:bottom w:val="none" w:sz="0" w:space="0" w:color="auto"/>
                                        <w:right w:val="none" w:sz="0" w:space="0" w:color="auto"/>
                                      </w:divBdr>
                                    </w:div>
                                  </w:divsChild>
                                </w:div>
                                <w:div w:id="884829839">
                                  <w:marLeft w:val="0"/>
                                  <w:marRight w:val="0"/>
                                  <w:marTop w:val="0"/>
                                  <w:marBottom w:val="0"/>
                                  <w:divBdr>
                                    <w:top w:val="none" w:sz="0" w:space="0" w:color="auto"/>
                                    <w:left w:val="none" w:sz="0" w:space="0" w:color="auto"/>
                                    <w:bottom w:val="none" w:sz="0" w:space="0" w:color="auto"/>
                                    <w:right w:val="none" w:sz="0" w:space="0" w:color="auto"/>
                                  </w:divBdr>
                                  <w:divsChild>
                                    <w:div w:id="1416509742">
                                      <w:marLeft w:val="750"/>
                                      <w:marRight w:val="750"/>
                                      <w:marTop w:val="0"/>
                                      <w:marBottom w:val="0"/>
                                      <w:divBdr>
                                        <w:top w:val="none" w:sz="0" w:space="0" w:color="auto"/>
                                        <w:left w:val="none" w:sz="0" w:space="0" w:color="auto"/>
                                        <w:bottom w:val="none" w:sz="0" w:space="0" w:color="auto"/>
                                        <w:right w:val="none" w:sz="0" w:space="0" w:color="auto"/>
                                      </w:divBdr>
                                    </w:div>
                                  </w:divsChild>
                                </w:div>
                                <w:div w:id="885990706">
                                  <w:marLeft w:val="0"/>
                                  <w:marRight w:val="0"/>
                                  <w:marTop w:val="0"/>
                                  <w:marBottom w:val="0"/>
                                  <w:divBdr>
                                    <w:top w:val="none" w:sz="0" w:space="0" w:color="auto"/>
                                    <w:left w:val="none" w:sz="0" w:space="0" w:color="auto"/>
                                    <w:bottom w:val="none" w:sz="0" w:space="0" w:color="auto"/>
                                    <w:right w:val="none" w:sz="0" w:space="0" w:color="auto"/>
                                  </w:divBdr>
                                  <w:divsChild>
                                    <w:div w:id="1507861915">
                                      <w:marLeft w:val="750"/>
                                      <w:marRight w:val="750"/>
                                      <w:marTop w:val="0"/>
                                      <w:marBottom w:val="0"/>
                                      <w:divBdr>
                                        <w:top w:val="none" w:sz="0" w:space="0" w:color="auto"/>
                                        <w:left w:val="none" w:sz="0" w:space="0" w:color="auto"/>
                                        <w:bottom w:val="none" w:sz="0" w:space="0" w:color="auto"/>
                                        <w:right w:val="none" w:sz="0" w:space="0" w:color="auto"/>
                                      </w:divBdr>
                                    </w:div>
                                  </w:divsChild>
                                </w:div>
                                <w:div w:id="948852197">
                                  <w:marLeft w:val="0"/>
                                  <w:marRight w:val="0"/>
                                  <w:marTop w:val="0"/>
                                  <w:marBottom w:val="0"/>
                                  <w:divBdr>
                                    <w:top w:val="none" w:sz="0" w:space="0" w:color="auto"/>
                                    <w:left w:val="none" w:sz="0" w:space="0" w:color="auto"/>
                                    <w:bottom w:val="none" w:sz="0" w:space="0" w:color="auto"/>
                                    <w:right w:val="none" w:sz="0" w:space="0" w:color="auto"/>
                                  </w:divBdr>
                                  <w:divsChild>
                                    <w:div w:id="959604695">
                                      <w:marLeft w:val="750"/>
                                      <w:marRight w:val="750"/>
                                      <w:marTop w:val="0"/>
                                      <w:marBottom w:val="0"/>
                                      <w:divBdr>
                                        <w:top w:val="none" w:sz="0" w:space="0" w:color="auto"/>
                                        <w:left w:val="none" w:sz="0" w:space="0" w:color="auto"/>
                                        <w:bottom w:val="none" w:sz="0" w:space="0" w:color="auto"/>
                                        <w:right w:val="none" w:sz="0" w:space="0" w:color="auto"/>
                                      </w:divBdr>
                                    </w:div>
                                  </w:divsChild>
                                </w:div>
                                <w:div w:id="975796758">
                                  <w:marLeft w:val="0"/>
                                  <w:marRight w:val="0"/>
                                  <w:marTop w:val="0"/>
                                  <w:marBottom w:val="0"/>
                                  <w:divBdr>
                                    <w:top w:val="none" w:sz="0" w:space="0" w:color="auto"/>
                                    <w:left w:val="none" w:sz="0" w:space="0" w:color="auto"/>
                                    <w:bottom w:val="none" w:sz="0" w:space="0" w:color="auto"/>
                                    <w:right w:val="none" w:sz="0" w:space="0" w:color="auto"/>
                                  </w:divBdr>
                                  <w:divsChild>
                                    <w:div w:id="2106029776">
                                      <w:marLeft w:val="750"/>
                                      <w:marRight w:val="750"/>
                                      <w:marTop w:val="0"/>
                                      <w:marBottom w:val="0"/>
                                      <w:divBdr>
                                        <w:top w:val="none" w:sz="0" w:space="0" w:color="auto"/>
                                        <w:left w:val="none" w:sz="0" w:space="0" w:color="auto"/>
                                        <w:bottom w:val="none" w:sz="0" w:space="0" w:color="auto"/>
                                        <w:right w:val="none" w:sz="0" w:space="0" w:color="auto"/>
                                      </w:divBdr>
                                    </w:div>
                                  </w:divsChild>
                                </w:div>
                                <w:div w:id="993340930">
                                  <w:marLeft w:val="0"/>
                                  <w:marRight w:val="0"/>
                                  <w:marTop w:val="0"/>
                                  <w:marBottom w:val="0"/>
                                  <w:divBdr>
                                    <w:top w:val="none" w:sz="0" w:space="0" w:color="auto"/>
                                    <w:left w:val="none" w:sz="0" w:space="0" w:color="auto"/>
                                    <w:bottom w:val="none" w:sz="0" w:space="0" w:color="auto"/>
                                    <w:right w:val="none" w:sz="0" w:space="0" w:color="auto"/>
                                  </w:divBdr>
                                  <w:divsChild>
                                    <w:div w:id="1241257326">
                                      <w:marLeft w:val="750"/>
                                      <w:marRight w:val="750"/>
                                      <w:marTop w:val="0"/>
                                      <w:marBottom w:val="0"/>
                                      <w:divBdr>
                                        <w:top w:val="none" w:sz="0" w:space="0" w:color="auto"/>
                                        <w:left w:val="none" w:sz="0" w:space="0" w:color="auto"/>
                                        <w:bottom w:val="none" w:sz="0" w:space="0" w:color="auto"/>
                                        <w:right w:val="none" w:sz="0" w:space="0" w:color="auto"/>
                                      </w:divBdr>
                                    </w:div>
                                  </w:divsChild>
                                </w:div>
                                <w:div w:id="1026522737">
                                  <w:marLeft w:val="0"/>
                                  <w:marRight w:val="0"/>
                                  <w:marTop w:val="0"/>
                                  <w:marBottom w:val="0"/>
                                  <w:divBdr>
                                    <w:top w:val="none" w:sz="0" w:space="0" w:color="auto"/>
                                    <w:left w:val="none" w:sz="0" w:space="0" w:color="auto"/>
                                    <w:bottom w:val="none" w:sz="0" w:space="0" w:color="auto"/>
                                    <w:right w:val="none" w:sz="0" w:space="0" w:color="auto"/>
                                  </w:divBdr>
                                  <w:divsChild>
                                    <w:div w:id="1807971544">
                                      <w:marLeft w:val="750"/>
                                      <w:marRight w:val="750"/>
                                      <w:marTop w:val="0"/>
                                      <w:marBottom w:val="0"/>
                                      <w:divBdr>
                                        <w:top w:val="none" w:sz="0" w:space="0" w:color="auto"/>
                                        <w:left w:val="none" w:sz="0" w:space="0" w:color="auto"/>
                                        <w:bottom w:val="none" w:sz="0" w:space="0" w:color="auto"/>
                                        <w:right w:val="none" w:sz="0" w:space="0" w:color="auto"/>
                                      </w:divBdr>
                                    </w:div>
                                  </w:divsChild>
                                </w:div>
                                <w:div w:id="1057630646">
                                  <w:marLeft w:val="0"/>
                                  <w:marRight w:val="0"/>
                                  <w:marTop w:val="0"/>
                                  <w:marBottom w:val="0"/>
                                  <w:divBdr>
                                    <w:top w:val="none" w:sz="0" w:space="0" w:color="auto"/>
                                    <w:left w:val="none" w:sz="0" w:space="0" w:color="auto"/>
                                    <w:bottom w:val="none" w:sz="0" w:space="0" w:color="auto"/>
                                    <w:right w:val="none" w:sz="0" w:space="0" w:color="auto"/>
                                  </w:divBdr>
                                  <w:divsChild>
                                    <w:div w:id="34083806">
                                      <w:marLeft w:val="750"/>
                                      <w:marRight w:val="750"/>
                                      <w:marTop w:val="0"/>
                                      <w:marBottom w:val="0"/>
                                      <w:divBdr>
                                        <w:top w:val="none" w:sz="0" w:space="0" w:color="auto"/>
                                        <w:left w:val="none" w:sz="0" w:space="0" w:color="auto"/>
                                        <w:bottom w:val="none" w:sz="0" w:space="0" w:color="auto"/>
                                        <w:right w:val="none" w:sz="0" w:space="0" w:color="auto"/>
                                      </w:divBdr>
                                    </w:div>
                                  </w:divsChild>
                                </w:div>
                                <w:div w:id="1097363362">
                                  <w:marLeft w:val="0"/>
                                  <w:marRight w:val="0"/>
                                  <w:marTop w:val="0"/>
                                  <w:marBottom w:val="0"/>
                                  <w:divBdr>
                                    <w:top w:val="none" w:sz="0" w:space="0" w:color="auto"/>
                                    <w:left w:val="none" w:sz="0" w:space="0" w:color="auto"/>
                                    <w:bottom w:val="none" w:sz="0" w:space="0" w:color="auto"/>
                                    <w:right w:val="none" w:sz="0" w:space="0" w:color="auto"/>
                                  </w:divBdr>
                                  <w:divsChild>
                                    <w:div w:id="1106849500">
                                      <w:marLeft w:val="750"/>
                                      <w:marRight w:val="750"/>
                                      <w:marTop w:val="0"/>
                                      <w:marBottom w:val="0"/>
                                      <w:divBdr>
                                        <w:top w:val="none" w:sz="0" w:space="0" w:color="auto"/>
                                        <w:left w:val="none" w:sz="0" w:space="0" w:color="auto"/>
                                        <w:bottom w:val="none" w:sz="0" w:space="0" w:color="auto"/>
                                        <w:right w:val="none" w:sz="0" w:space="0" w:color="auto"/>
                                      </w:divBdr>
                                    </w:div>
                                  </w:divsChild>
                                </w:div>
                                <w:div w:id="1146043606">
                                  <w:marLeft w:val="0"/>
                                  <w:marRight w:val="0"/>
                                  <w:marTop w:val="0"/>
                                  <w:marBottom w:val="0"/>
                                  <w:divBdr>
                                    <w:top w:val="none" w:sz="0" w:space="0" w:color="auto"/>
                                    <w:left w:val="none" w:sz="0" w:space="0" w:color="auto"/>
                                    <w:bottom w:val="none" w:sz="0" w:space="0" w:color="auto"/>
                                    <w:right w:val="none" w:sz="0" w:space="0" w:color="auto"/>
                                  </w:divBdr>
                                  <w:divsChild>
                                    <w:div w:id="1714311092">
                                      <w:marLeft w:val="750"/>
                                      <w:marRight w:val="750"/>
                                      <w:marTop w:val="0"/>
                                      <w:marBottom w:val="0"/>
                                      <w:divBdr>
                                        <w:top w:val="none" w:sz="0" w:space="0" w:color="auto"/>
                                        <w:left w:val="none" w:sz="0" w:space="0" w:color="auto"/>
                                        <w:bottom w:val="none" w:sz="0" w:space="0" w:color="auto"/>
                                        <w:right w:val="none" w:sz="0" w:space="0" w:color="auto"/>
                                      </w:divBdr>
                                    </w:div>
                                  </w:divsChild>
                                </w:div>
                                <w:div w:id="1168639839">
                                  <w:marLeft w:val="0"/>
                                  <w:marRight w:val="0"/>
                                  <w:marTop w:val="0"/>
                                  <w:marBottom w:val="0"/>
                                  <w:divBdr>
                                    <w:top w:val="none" w:sz="0" w:space="0" w:color="auto"/>
                                    <w:left w:val="none" w:sz="0" w:space="0" w:color="auto"/>
                                    <w:bottom w:val="none" w:sz="0" w:space="0" w:color="auto"/>
                                    <w:right w:val="none" w:sz="0" w:space="0" w:color="auto"/>
                                  </w:divBdr>
                                  <w:divsChild>
                                    <w:div w:id="86582787">
                                      <w:marLeft w:val="750"/>
                                      <w:marRight w:val="750"/>
                                      <w:marTop w:val="0"/>
                                      <w:marBottom w:val="0"/>
                                      <w:divBdr>
                                        <w:top w:val="none" w:sz="0" w:space="0" w:color="auto"/>
                                        <w:left w:val="none" w:sz="0" w:space="0" w:color="auto"/>
                                        <w:bottom w:val="none" w:sz="0" w:space="0" w:color="auto"/>
                                        <w:right w:val="none" w:sz="0" w:space="0" w:color="auto"/>
                                      </w:divBdr>
                                    </w:div>
                                  </w:divsChild>
                                </w:div>
                                <w:div w:id="1190996139">
                                  <w:marLeft w:val="0"/>
                                  <w:marRight w:val="0"/>
                                  <w:marTop w:val="0"/>
                                  <w:marBottom w:val="0"/>
                                  <w:divBdr>
                                    <w:top w:val="none" w:sz="0" w:space="0" w:color="auto"/>
                                    <w:left w:val="none" w:sz="0" w:space="0" w:color="auto"/>
                                    <w:bottom w:val="none" w:sz="0" w:space="0" w:color="auto"/>
                                    <w:right w:val="none" w:sz="0" w:space="0" w:color="auto"/>
                                  </w:divBdr>
                                  <w:divsChild>
                                    <w:div w:id="80949063">
                                      <w:marLeft w:val="750"/>
                                      <w:marRight w:val="750"/>
                                      <w:marTop w:val="0"/>
                                      <w:marBottom w:val="0"/>
                                      <w:divBdr>
                                        <w:top w:val="none" w:sz="0" w:space="0" w:color="auto"/>
                                        <w:left w:val="none" w:sz="0" w:space="0" w:color="auto"/>
                                        <w:bottom w:val="none" w:sz="0" w:space="0" w:color="auto"/>
                                        <w:right w:val="none" w:sz="0" w:space="0" w:color="auto"/>
                                      </w:divBdr>
                                    </w:div>
                                  </w:divsChild>
                                </w:div>
                                <w:div w:id="1239025444">
                                  <w:marLeft w:val="0"/>
                                  <w:marRight w:val="0"/>
                                  <w:marTop w:val="0"/>
                                  <w:marBottom w:val="0"/>
                                  <w:divBdr>
                                    <w:top w:val="none" w:sz="0" w:space="0" w:color="auto"/>
                                    <w:left w:val="none" w:sz="0" w:space="0" w:color="auto"/>
                                    <w:bottom w:val="none" w:sz="0" w:space="0" w:color="auto"/>
                                    <w:right w:val="none" w:sz="0" w:space="0" w:color="auto"/>
                                  </w:divBdr>
                                  <w:divsChild>
                                    <w:div w:id="1552696290">
                                      <w:marLeft w:val="750"/>
                                      <w:marRight w:val="750"/>
                                      <w:marTop w:val="0"/>
                                      <w:marBottom w:val="0"/>
                                      <w:divBdr>
                                        <w:top w:val="none" w:sz="0" w:space="0" w:color="auto"/>
                                        <w:left w:val="none" w:sz="0" w:space="0" w:color="auto"/>
                                        <w:bottom w:val="none" w:sz="0" w:space="0" w:color="auto"/>
                                        <w:right w:val="none" w:sz="0" w:space="0" w:color="auto"/>
                                      </w:divBdr>
                                    </w:div>
                                  </w:divsChild>
                                </w:div>
                                <w:div w:id="1244146011">
                                  <w:marLeft w:val="0"/>
                                  <w:marRight w:val="0"/>
                                  <w:marTop w:val="0"/>
                                  <w:marBottom w:val="0"/>
                                  <w:divBdr>
                                    <w:top w:val="none" w:sz="0" w:space="0" w:color="auto"/>
                                    <w:left w:val="none" w:sz="0" w:space="0" w:color="auto"/>
                                    <w:bottom w:val="none" w:sz="0" w:space="0" w:color="auto"/>
                                    <w:right w:val="none" w:sz="0" w:space="0" w:color="auto"/>
                                  </w:divBdr>
                                  <w:divsChild>
                                    <w:div w:id="722096189">
                                      <w:marLeft w:val="750"/>
                                      <w:marRight w:val="750"/>
                                      <w:marTop w:val="0"/>
                                      <w:marBottom w:val="0"/>
                                      <w:divBdr>
                                        <w:top w:val="none" w:sz="0" w:space="0" w:color="auto"/>
                                        <w:left w:val="none" w:sz="0" w:space="0" w:color="auto"/>
                                        <w:bottom w:val="none" w:sz="0" w:space="0" w:color="auto"/>
                                        <w:right w:val="none" w:sz="0" w:space="0" w:color="auto"/>
                                      </w:divBdr>
                                    </w:div>
                                  </w:divsChild>
                                </w:div>
                                <w:div w:id="1292444942">
                                  <w:marLeft w:val="0"/>
                                  <w:marRight w:val="0"/>
                                  <w:marTop w:val="0"/>
                                  <w:marBottom w:val="0"/>
                                  <w:divBdr>
                                    <w:top w:val="none" w:sz="0" w:space="0" w:color="auto"/>
                                    <w:left w:val="none" w:sz="0" w:space="0" w:color="auto"/>
                                    <w:bottom w:val="none" w:sz="0" w:space="0" w:color="auto"/>
                                    <w:right w:val="none" w:sz="0" w:space="0" w:color="auto"/>
                                  </w:divBdr>
                                  <w:divsChild>
                                    <w:div w:id="560604341">
                                      <w:marLeft w:val="750"/>
                                      <w:marRight w:val="750"/>
                                      <w:marTop w:val="0"/>
                                      <w:marBottom w:val="0"/>
                                      <w:divBdr>
                                        <w:top w:val="none" w:sz="0" w:space="0" w:color="auto"/>
                                        <w:left w:val="none" w:sz="0" w:space="0" w:color="auto"/>
                                        <w:bottom w:val="none" w:sz="0" w:space="0" w:color="auto"/>
                                        <w:right w:val="none" w:sz="0" w:space="0" w:color="auto"/>
                                      </w:divBdr>
                                    </w:div>
                                  </w:divsChild>
                                </w:div>
                                <w:div w:id="1293754507">
                                  <w:marLeft w:val="0"/>
                                  <w:marRight w:val="0"/>
                                  <w:marTop w:val="0"/>
                                  <w:marBottom w:val="0"/>
                                  <w:divBdr>
                                    <w:top w:val="none" w:sz="0" w:space="0" w:color="auto"/>
                                    <w:left w:val="none" w:sz="0" w:space="0" w:color="auto"/>
                                    <w:bottom w:val="none" w:sz="0" w:space="0" w:color="auto"/>
                                    <w:right w:val="none" w:sz="0" w:space="0" w:color="auto"/>
                                  </w:divBdr>
                                  <w:divsChild>
                                    <w:div w:id="2102143921">
                                      <w:marLeft w:val="750"/>
                                      <w:marRight w:val="750"/>
                                      <w:marTop w:val="0"/>
                                      <w:marBottom w:val="0"/>
                                      <w:divBdr>
                                        <w:top w:val="none" w:sz="0" w:space="0" w:color="auto"/>
                                        <w:left w:val="none" w:sz="0" w:space="0" w:color="auto"/>
                                        <w:bottom w:val="none" w:sz="0" w:space="0" w:color="auto"/>
                                        <w:right w:val="none" w:sz="0" w:space="0" w:color="auto"/>
                                      </w:divBdr>
                                    </w:div>
                                  </w:divsChild>
                                </w:div>
                                <w:div w:id="1296712534">
                                  <w:marLeft w:val="0"/>
                                  <w:marRight w:val="0"/>
                                  <w:marTop w:val="0"/>
                                  <w:marBottom w:val="0"/>
                                  <w:divBdr>
                                    <w:top w:val="none" w:sz="0" w:space="0" w:color="auto"/>
                                    <w:left w:val="none" w:sz="0" w:space="0" w:color="auto"/>
                                    <w:bottom w:val="none" w:sz="0" w:space="0" w:color="auto"/>
                                    <w:right w:val="none" w:sz="0" w:space="0" w:color="auto"/>
                                  </w:divBdr>
                                  <w:divsChild>
                                    <w:div w:id="208999818">
                                      <w:marLeft w:val="750"/>
                                      <w:marRight w:val="750"/>
                                      <w:marTop w:val="0"/>
                                      <w:marBottom w:val="0"/>
                                      <w:divBdr>
                                        <w:top w:val="none" w:sz="0" w:space="0" w:color="auto"/>
                                        <w:left w:val="none" w:sz="0" w:space="0" w:color="auto"/>
                                        <w:bottom w:val="none" w:sz="0" w:space="0" w:color="auto"/>
                                        <w:right w:val="none" w:sz="0" w:space="0" w:color="auto"/>
                                      </w:divBdr>
                                    </w:div>
                                  </w:divsChild>
                                </w:div>
                                <w:div w:id="1301301614">
                                  <w:marLeft w:val="0"/>
                                  <w:marRight w:val="0"/>
                                  <w:marTop w:val="0"/>
                                  <w:marBottom w:val="0"/>
                                  <w:divBdr>
                                    <w:top w:val="none" w:sz="0" w:space="0" w:color="auto"/>
                                    <w:left w:val="none" w:sz="0" w:space="0" w:color="auto"/>
                                    <w:bottom w:val="none" w:sz="0" w:space="0" w:color="auto"/>
                                    <w:right w:val="none" w:sz="0" w:space="0" w:color="auto"/>
                                  </w:divBdr>
                                  <w:divsChild>
                                    <w:div w:id="865631373">
                                      <w:marLeft w:val="750"/>
                                      <w:marRight w:val="750"/>
                                      <w:marTop w:val="0"/>
                                      <w:marBottom w:val="0"/>
                                      <w:divBdr>
                                        <w:top w:val="none" w:sz="0" w:space="0" w:color="auto"/>
                                        <w:left w:val="none" w:sz="0" w:space="0" w:color="auto"/>
                                        <w:bottom w:val="none" w:sz="0" w:space="0" w:color="auto"/>
                                        <w:right w:val="none" w:sz="0" w:space="0" w:color="auto"/>
                                      </w:divBdr>
                                    </w:div>
                                  </w:divsChild>
                                </w:div>
                                <w:div w:id="1303729139">
                                  <w:marLeft w:val="0"/>
                                  <w:marRight w:val="0"/>
                                  <w:marTop w:val="0"/>
                                  <w:marBottom w:val="0"/>
                                  <w:divBdr>
                                    <w:top w:val="none" w:sz="0" w:space="0" w:color="auto"/>
                                    <w:left w:val="none" w:sz="0" w:space="0" w:color="auto"/>
                                    <w:bottom w:val="none" w:sz="0" w:space="0" w:color="auto"/>
                                    <w:right w:val="none" w:sz="0" w:space="0" w:color="auto"/>
                                  </w:divBdr>
                                  <w:divsChild>
                                    <w:div w:id="1031540776">
                                      <w:marLeft w:val="750"/>
                                      <w:marRight w:val="750"/>
                                      <w:marTop w:val="0"/>
                                      <w:marBottom w:val="0"/>
                                      <w:divBdr>
                                        <w:top w:val="none" w:sz="0" w:space="0" w:color="auto"/>
                                        <w:left w:val="none" w:sz="0" w:space="0" w:color="auto"/>
                                        <w:bottom w:val="none" w:sz="0" w:space="0" w:color="auto"/>
                                        <w:right w:val="none" w:sz="0" w:space="0" w:color="auto"/>
                                      </w:divBdr>
                                    </w:div>
                                  </w:divsChild>
                                </w:div>
                                <w:div w:id="1318804428">
                                  <w:marLeft w:val="0"/>
                                  <w:marRight w:val="0"/>
                                  <w:marTop w:val="0"/>
                                  <w:marBottom w:val="0"/>
                                  <w:divBdr>
                                    <w:top w:val="none" w:sz="0" w:space="0" w:color="auto"/>
                                    <w:left w:val="none" w:sz="0" w:space="0" w:color="auto"/>
                                    <w:bottom w:val="none" w:sz="0" w:space="0" w:color="auto"/>
                                    <w:right w:val="none" w:sz="0" w:space="0" w:color="auto"/>
                                  </w:divBdr>
                                  <w:divsChild>
                                    <w:div w:id="1708599688">
                                      <w:marLeft w:val="750"/>
                                      <w:marRight w:val="750"/>
                                      <w:marTop w:val="0"/>
                                      <w:marBottom w:val="0"/>
                                      <w:divBdr>
                                        <w:top w:val="none" w:sz="0" w:space="0" w:color="auto"/>
                                        <w:left w:val="none" w:sz="0" w:space="0" w:color="auto"/>
                                        <w:bottom w:val="none" w:sz="0" w:space="0" w:color="auto"/>
                                        <w:right w:val="none" w:sz="0" w:space="0" w:color="auto"/>
                                      </w:divBdr>
                                    </w:div>
                                  </w:divsChild>
                                </w:div>
                                <w:div w:id="1360859070">
                                  <w:marLeft w:val="0"/>
                                  <w:marRight w:val="0"/>
                                  <w:marTop w:val="0"/>
                                  <w:marBottom w:val="0"/>
                                  <w:divBdr>
                                    <w:top w:val="none" w:sz="0" w:space="0" w:color="auto"/>
                                    <w:left w:val="none" w:sz="0" w:space="0" w:color="auto"/>
                                    <w:bottom w:val="none" w:sz="0" w:space="0" w:color="auto"/>
                                    <w:right w:val="none" w:sz="0" w:space="0" w:color="auto"/>
                                  </w:divBdr>
                                  <w:divsChild>
                                    <w:div w:id="921522184">
                                      <w:marLeft w:val="750"/>
                                      <w:marRight w:val="750"/>
                                      <w:marTop w:val="0"/>
                                      <w:marBottom w:val="0"/>
                                      <w:divBdr>
                                        <w:top w:val="none" w:sz="0" w:space="0" w:color="auto"/>
                                        <w:left w:val="none" w:sz="0" w:space="0" w:color="auto"/>
                                        <w:bottom w:val="none" w:sz="0" w:space="0" w:color="auto"/>
                                        <w:right w:val="none" w:sz="0" w:space="0" w:color="auto"/>
                                      </w:divBdr>
                                    </w:div>
                                  </w:divsChild>
                                </w:div>
                                <w:div w:id="1377003160">
                                  <w:marLeft w:val="0"/>
                                  <w:marRight w:val="0"/>
                                  <w:marTop w:val="0"/>
                                  <w:marBottom w:val="0"/>
                                  <w:divBdr>
                                    <w:top w:val="none" w:sz="0" w:space="0" w:color="auto"/>
                                    <w:left w:val="none" w:sz="0" w:space="0" w:color="auto"/>
                                    <w:bottom w:val="none" w:sz="0" w:space="0" w:color="auto"/>
                                    <w:right w:val="none" w:sz="0" w:space="0" w:color="auto"/>
                                  </w:divBdr>
                                  <w:divsChild>
                                    <w:div w:id="1995797120">
                                      <w:marLeft w:val="750"/>
                                      <w:marRight w:val="750"/>
                                      <w:marTop w:val="0"/>
                                      <w:marBottom w:val="0"/>
                                      <w:divBdr>
                                        <w:top w:val="none" w:sz="0" w:space="0" w:color="auto"/>
                                        <w:left w:val="none" w:sz="0" w:space="0" w:color="auto"/>
                                        <w:bottom w:val="none" w:sz="0" w:space="0" w:color="auto"/>
                                        <w:right w:val="none" w:sz="0" w:space="0" w:color="auto"/>
                                      </w:divBdr>
                                    </w:div>
                                  </w:divsChild>
                                </w:div>
                                <w:div w:id="1380207121">
                                  <w:marLeft w:val="0"/>
                                  <w:marRight w:val="0"/>
                                  <w:marTop w:val="0"/>
                                  <w:marBottom w:val="0"/>
                                  <w:divBdr>
                                    <w:top w:val="none" w:sz="0" w:space="0" w:color="auto"/>
                                    <w:left w:val="none" w:sz="0" w:space="0" w:color="auto"/>
                                    <w:bottom w:val="none" w:sz="0" w:space="0" w:color="auto"/>
                                    <w:right w:val="none" w:sz="0" w:space="0" w:color="auto"/>
                                  </w:divBdr>
                                  <w:divsChild>
                                    <w:div w:id="161702581">
                                      <w:marLeft w:val="750"/>
                                      <w:marRight w:val="750"/>
                                      <w:marTop w:val="0"/>
                                      <w:marBottom w:val="0"/>
                                      <w:divBdr>
                                        <w:top w:val="none" w:sz="0" w:space="0" w:color="auto"/>
                                        <w:left w:val="none" w:sz="0" w:space="0" w:color="auto"/>
                                        <w:bottom w:val="none" w:sz="0" w:space="0" w:color="auto"/>
                                        <w:right w:val="none" w:sz="0" w:space="0" w:color="auto"/>
                                      </w:divBdr>
                                    </w:div>
                                  </w:divsChild>
                                </w:div>
                                <w:div w:id="1466314248">
                                  <w:marLeft w:val="0"/>
                                  <w:marRight w:val="0"/>
                                  <w:marTop w:val="0"/>
                                  <w:marBottom w:val="0"/>
                                  <w:divBdr>
                                    <w:top w:val="none" w:sz="0" w:space="0" w:color="auto"/>
                                    <w:left w:val="none" w:sz="0" w:space="0" w:color="auto"/>
                                    <w:bottom w:val="none" w:sz="0" w:space="0" w:color="auto"/>
                                    <w:right w:val="none" w:sz="0" w:space="0" w:color="auto"/>
                                  </w:divBdr>
                                  <w:divsChild>
                                    <w:div w:id="525097565">
                                      <w:marLeft w:val="750"/>
                                      <w:marRight w:val="750"/>
                                      <w:marTop w:val="0"/>
                                      <w:marBottom w:val="0"/>
                                      <w:divBdr>
                                        <w:top w:val="none" w:sz="0" w:space="0" w:color="auto"/>
                                        <w:left w:val="none" w:sz="0" w:space="0" w:color="auto"/>
                                        <w:bottom w:val="none" w:sz="0" w:space="0" w:color="auto"/>
                                        <w:right w:val="none" w:sz="0" w:space="0" w:color="auto"/>
                                      </w:divBdr>
                                    </w:div>
                                  </w:divsChild>
                                </w:div>
                                <w:div w:id="1469469860">
                                  <w:marLeft w:val="0"/>
                                  <w:marRight w:val="0"/>
                                  <w:marTop w:val="0"/>
                                  <w:marBottom w:val="0"/>
                                  <w:divBdr>
                                    <w:top w:val="none" w:sz="0" w:space="0" w:color="auto"/>
                                    <w:left w:val="none" w:sz="0" w:space="0" w:color="auto"/>
                                    <w:bottom w:val="none" w:sz="0" w:space="0" w:color="auto"/>
                                    <w:right w:val="none" w:sz="0" w:space="0" w:color="auto"/>
                                  </w:divBdr>
                                  <w:divsChild>
                                    <w:div w:id="1408847136">
                                      <w:marLeft w:val="750"/>
                                      <w:marRight w:val="750"/>
                                      <w:marTop w:val="0"/>
                                      <w:marBottom w:val="0"/>
                                      <w:divBdr>
                                        <w:top w:val="none" w:sz="0" w:space="0" w:color="auto"/>
                                        <w:left w:val="none" w:sz="0" w:space="0" w:color="auto"/>
                                        <w:bottom w:val="none" w:sz="0" w:space="0" w:color="auto"/>
                                        <w:right w:val="none" w:sz="0" w:space="0" w:color="auto"/>
                                      </w:divBdr>
                                    </w:div>
                                  </w:divsChild>
                                </w:div>
                                <w:div w:id="1477189093">
                                  <w:marLeft w:val="0"/>
                                  <w:marRight w:val="0"/>
                                  <w:marTop w:val="0"/>
                                  <w:marBottom w:val="0"/>
                                  <w:divBdr>
                                    <w:top w:val="none" w:sz="0" w:space="0" w:color="auto"/>
                                    <w:left w:val="none" w:sz="0" w:space="0" w:color="auto"/>
                                    <w:bottom w:val="none" w:sz="0" w:space="0" w:color="auto"/>
                                    <w:right w:val="none" w:sz="0" w:space="0" w:color="auto"/>
                                  </w:divBdr>
                                  <w:divsChild>
                                    <w:div w:id="173688883">
                                      <w:marLeft w:val="750"/>
                                      <w:marRight w:val="750"/>
                                      <w:marTop w:val="0"/>
                                      <w:marBottom w:val="0"/>
                                      <w:divBdr>
                                        <w:top w:val="none" w:sz="0" w:space="0" w:color="auto"/>
                                        <w:left w:val="none" w:sz="0" w:space="0" w:color="auto"/>
                                        <w:bottom w:val="none" w:sz="0" w:space="0" w:color="auto"/>
                                        <w:right w:val="none" w:sz="0" w:space="0" w:color="auto"/>
                                      </w:divBdr>
                                    </w:div>
                                  </w:divsChild>
                                </w:div>
                                <w:div w:id="1480028884">
                                  <w:marLeft w:val="0"/>
                                  <w:marRight w:val="0"/>
                                  <w:marTop w:val="0"/>
                                  <w:marBottom w:val="0"/>
                                  <w:divBdr>
                                    <w:top w:val="none" w:sz="0" w:space="0" w:color="auto"/>
                                    <w:left w:val="none" w:sz="0" w:space="0" w:color="auto"/>
                                    <w:bottom w:val="none" w:sz="0" w:space="0" w:color="auto"/>
                                    <w:right w:val="none" w:sz="0" w:space="0" w:color="auto"/>
                                  </w:divBdr>
                                  <w:divsChild>
                                    <w:div w:id="1625042676">
                                      <w:marLeft w:val="750"/>
                                      <w:marRight w:val="750"/>
                                      <w:marTop w:val="0"/>
                                      <w:marBottom w:val="0"/>
                                      <w:divBdr>
                                        <w:top w:val="none" w:sz="0" w:space="0" w:color="auto"/>
                                        <w:left w:val="none" w:sz="0" w:space="0" w:color="auto"/>
                                        <w:bottom w:val="none" w:sz="0" w:space="0" w:color="auto"/>
                                        <w:right w:val="none" w:sz="0" w:space="0" w:color="auto"/>
                                      </w:divBdr>
                                    </w:div>
                                  </w:divsChild>
                                </w:div>
                                <w:div w:id="1527407241">
                                  <w:marLeft w:val="0"/>
                                  <w:marRight w:val="0"/>
                                  <w:marTop w:val="0"/>
                                  <w:marBottom w:val="0"/>
                                  <w:divBdr>
                                    <w:top w:val="none" w:sz="0" w:space="0" w:color="auto"/>
                                    <w:left w:val="none" w:sz="0" w:space="0" w:color="auto"/>
                                    <w:bottom w:val="none" w:sz="0" w:space="0" w:color="auto"/>
                                    <w:right w:val="none" w:sz="0" w:space="0" w:color="auto"/>
                                  </w:divBdr>
                                  <w:divsChild>
                                    <w:div w:id="1700006348">
                                      <w:marLeft w:val="750"/>
                                      <w:marRight w:val="750"/>
                                      <w:marTop w:val="0"/>
                                      <w:marBottom w:val="0"/>
                                      <w:divBdr>
                                        <w:top w:val="none" w:sz="0" w:space="0" w:color="auto"/>
                                        <w:left w:val="none" w:sz="0" w:space="0" w:color="auto"/>
                                        <w:bottom w:val="none" w:sz="0" w:space="0" w:color="auto"/>
                                        <w:right w:val="none" w:sz="0" w:space="0" w:color="auto"/>
                                      </w:divBdr>
                                    </w:div>
                                  </w:divsChild>
                                </w:div>
                                <w:div w:id="1541165733">
                                  <w:marLeft w:val="0"/>
                                  <w:marRight w:val="0"/>
                                  <w:marTop w:val="0"/>
                                  <w:marBottom w:val="0"/>
                                  <w:divBdr>
                                    <w:top w:val="none" w:sz="0" w:space="0" w:color="auto"/>
                                    <w:left w:val="none" w:sz="0" w:space="0" w:color="auto"/>
                                    <w:bottom w:val="none" w:sz="0" w:space="0" w:color="auto"/>
                                    <w:right w:val="none" w:sz="0" w:space="0" w:color="auto"/>
                                  </w:divBdr>
                                  <w:divsChild>
                                    <w:div w:id="659508385">
                                      <w:marLeft w:val="750"/>
                                      <w:marRight w:val="750"/>
                                      <w:marTop w:val="0"/>
                                      <w:marBottom w:val="0"/>
                                      <w:divBdr>
                                        <w:top w:val="none" w:sz="0" w:space="0" w:color="auto"/>
                                        <w:left w:val="none" w:sz="0" w:space="0" w:color="auto"/>
                                        <w:bottom w:val="none" w:sz="0" w:space="0" w:color="auto"/>
                                        <w:right w:val="none" w:sz="0" w:space="0" w:color="auto"/>
                                      </w:divBdr>
                                    </w:div>
                                  </w:divsChild>
                                </w:div>
                                <w:div w:id="1556039076">
                                  <w:marLeft w:val="0"/>
                                  <w:marRight w:val="0"/>
                                  <w:marTop w:val="0"/>
                                  <w:marBottom w:val="0"/>
                                  <w:divBdr>
                                    <w:top w:val="none" w:sz="0" w:space="0" w:color="auto"/>
                                    <w:left w:val="none" w:sz="0" w:space="0" w:color="auto"/>
                                    <w:bottom w:val="none" w:sz="0" w:space="0" w:color="auto"/>
                                    <w:right w:val="none" w:sz="0" w:space="0" w:color="auto"/>
                                  </w:divBdr>
                                  <w:divsChild>
                                    <w:div w:id="297104821">
                                      <w:marLeft w:val="750"/>
                                      <w:marRight w:val="750"/>
                                      <w:marTop w:val="0"/>
                                      <w:marBottom w:val="0"/>
                                      <w:divBdr>
                                        <w:top w:val="none" w:sz="0" w:space="0" w:color="auto"/>
                                        <w:left w:val="none" w:sz="0" w:space="0" w:color="auto"/>
                                        <w:bottom w:val="none" w:sz="0" w:space="0" w:color="auto"/>
                                        <w:right w:val="none" w:sz="0" w:space="0" w:color="auto"/>
                                      </w:divBdr>
                                    </w:div>
                                  </w:divsChild>
                                </w:div>
                                <w:div w:id="1562325218">
                                  <w:marLeft w:val="0"/>
                                  <w:marRight w:val="0"/>
                                  <w:marTop w:val="0"/>
                                  <w:marBottom w:val="0"/>
                                  <w:divBdr>
                                    <w:top w:val="none" w:sz="0" w:space="0" w:color="auto"/>
                                    <w:left w:val="none" w:sz="0" w:space="0" w:color="auto"/>
                                    <w:bottom w:val="none" w:sz="0" w:space="0" w:color="auto"/>
                                    <w:right w:val="none" w:sz="0" w:space="0" w:color="auto"/>
                                  </w:divBdr>
                                  <w:divsChild>
                                    <w:div w:id="1300694279">
                                      <w:marLeft w:val="750"/>
                                      <w:marRight w:val="750"/>
                                      <w:marTop w:val="0"/>
                                      <w:marBottom w:val="0"/>
                                      <w:divBdr>
                                        <w:top w:val="none" w:sz="0" w:space="0" w:color="auto"/>
                                        <w:left w:val="none" w:sz="0" w:space="0" w:color="auto"/>
                                        <w:bottom w:val="none" w:sz="0" w:space="0" w:color="auto"/>
                                        <w:right w:val="none" w:sz="0" w:space="0" w:color="auto"/>
                                      </w:divBdr>
                                    </w:div>
                                  </w:divsChild>
                                </w:div>
                                <w:div w:id="1576891085">
                                  <w:marLeft w:val="0"/>
                                  <w:marRight w:val="0"/>
                                  <w:marTop w:val="0"/>
                                  <w:marBottom w:val="0"/>
                                  <w:divBdr>
                                    <w:top w:val="none" w:sz="0" w:space="0" w:color="auto"/>
                                    <w:left w:val="none" w:sz="0" w:space="0" w:color="auto"/>
                                    <w:bottom w:val="none" w:sz="0" w:space="0" w:color="auto"/>
                                    <w:right w:val="none" w:sz="0" w:space="0" w:color="auto"/>
                                  </w:divBdr>
                                  <w:divsChild>
                                    <w:div w:id="1819568628">
                                      <w:marLeft w:val="750"/>
                                      <w:marRight w:val="750"/>
                                      <w:marTop w:val="0"/>
                                      <w:marBottom w:val="0"/>
                                      <w:divBdr>
                                        <w:top w:val="none" w:sz="0" w:space="0" w:color="auto"/>
                                        <w:left w:val="none" w:sz="0" w:space="0" w:color="auto"/>
                                        <w:bottom w:val="none" w:sz="0" w:space="0" w:color="auto"/>
                                        <w:right w:val="none" w:sz="0" w:space="0" w:color="auto"/>
                                      </w:divBdr>
                                    </w:div>
                                  </w:divsChild>
                                </w:div>
                                <w:div w:id="1593851214">
                                  <w:marLeft w:val="0"/>
                                  <w:marRight w:val="0"/>
                                  <w:marTop w:val="0"/>
                                  <w:marBottom w:val="0"/>
                                  <w:divBdr>
                                    <w:top w:val="none" w:sz="0" w:space="0" w:color="auto"/>
                                    <w:left w:val="none" w:sz="0" w:space="0" w:color="auto"/>
                                    <w:bottom w:val="none" w:sz="0" w:space="0" w:color="auto"/>
                                    <w:right w:val="none" w:sz="0" w:space="0" w:color="auto"/>
                                  </w:divBdr>
                                  <w:divsChild>
                                    <w:div w:id="166100416">
                                      <w:marLeft w:val="750"/>
                                      <w:marRight w:val="750"/>
                                      <w:marTop w:val="0"/>
                                      <w:marBottom w:val="0"/>
                                      <w:divBdr>
                                        <w:top w:val="none" w:sz="0" w:space="0" w:color="auto"/>
                                        <w:left w:val="none" w:sz="0" w:space="0" w:color="auto"/>
                                        <w:bottom w:val="none" w:sz="0" w:space="0" w:color="auto"/>
                                        <w:right w:val="none" w:sz="0" w:space="0" w:color="auto"/>
                                      </w:divBdr>
                                    </w:div>
                                  </w:divsChild>
                                </w:div>
                                <w:div w:id="1600064158">
                                  <w:marLeft w:val="0"/>
                                  <w:marRight w:val="0"/>
                                  <w:marTop w:val="0"/>
                                  <w:marBottom w:val="0"/>
                                  <w:divBdr>
                                    <w:top w:val="none" w:sz="0" w:space="0" w:color="auto"/>
                                    <w:left w:val="none" w:sz="0" w:space="0" w:color="auto"/>
                                    <w:bottom w:val="none" w:sz="0" w:space="0" w:color="auto"/>
                                    <w:right w:val="none" w:sz="0" w:space="0" w:color="auto"/>
                                  </w:divBdr>
                                  <w:divsChild>
                                    <w:div w:id="1634873323">
                                      <w:marLeft w:val="750"/>
                                      <w:marRight w:val="750"/>
                                      <w:marTop w:val="0"/>
                                      <w:marBottom w:val="0"/>
                                      <w:divBdr>
                                        <w:top w:val="none" w:sz="0" w:space="0" w:color="auto"/>
                                        <w:left w:val="none" w:sz="0" w:space="0" w:color="auto"/>
                                        <w:bottom w:val="none" w:sz="0" w:space="0" w:color="auto"/>
                                        <w:right w:val="none" w:sz="0" w:space="0" w:color="auto"/>
                                      </w:divBdr>
                                    </w:div>
                                  </w:divsChild>
                                </w:div>
                                <w:div w:id="1613974572">
                                  <w:marLeft w:val="0"/>
                                  <w:marRight w:val="0"/>
                                  <w:marTop w:val="0"/>
                                  <w:marBottom w:val="0"/>
                                  <w:divBdr>
                                    <w:top w:val="none" w:sz="0" w:space="0" w:color="auto"/>
                                    <w:left w:val="none" w:sz="0" w:space="0" w:color="auto"/>
                                    <w:bottom w:val="none" w:sz="0" w:space="0" w:color="auto"/>
                                    <w:right w:val="none" w:sz="0" w:space="0" w:color="auto"/>
                                  </w:divBdr>
                                  <w:divsChild>
                                    <w:div w:id="292179362">
                                      <w:marLeft w:val="750"/>
                                      <w:marRight w:val="750"/>
                                      <w:marTop w:val="0"/>
                                      <w:marBottom w:val="0"/>
                                      <w:divBdr>
                                        <w:top w:val="none" w:sz="0" w:space="0" w:color="auto"/>
                                        <w:left w:val="none" w:sz="0" w:space="0" w:color="auto"/>
                                        <w:bottom w:val="none" w:sz="0" w:space="0" w:color="auto"/>
                                        <w:right w:val="none" w:sz="0" w:space="0" w:color="auto"/>
                                      </w:divBdr>
                                    </w:div>
                                  </w:divsChild>
                                </w:div>
                                <w:div w:id="1624655796">
                                  <w:marLeft w:val="0"/>
                                  <w:marRight w:val="0"/>
                                  <w:marTop w:val="0"/>
                                  <w:marBottom w:val="0"/>
                                  <w:divBdr>
                                    <w:top w:val="none" w:sz="0" w:space="0" w:color="auto"/>
                                    <w:left w:val="none" w:sz="0" w:space="0" w:color="auto"/>
                                    <w:bottom w:val="none" w:sz="0" w:space="0" w:color="auto"/>
                                    <w:right w:val="none" w:sz="0" w:space="0" w:color="auto"/>
                                  </w:divBdr>
                                  <w:divsChild>
                                    <w:div w:id="1350908241">
                                      <w:marLeft w:val="750"/>
                                      <w:marRight w:val="750"/>
                                      <w:marTop w:val="0"/>
                                      <w:marBottom w:val="0"/>
                                      <w:divBdr>
                                        <w:top w:val="none" w:sz="0" w:space="0" w:color="auto"/>
                                        <w:left w:val="none" w:sz="0" w:space="0" w:color="auto"/>
                                        <w:bottom w:val="none" w:sz="0" w:space="0" w:color="auto"/>
                                        <w:right w:val="none" w:sz="0" w:space="0" w:color="auto"/>
                                      </w:divBdr>
                                    </w:div>
                                  </w:divsChild>
                                </w:div>
                                <w:div w:id="1624923263">
                                  <w:marLeft w:val="0"/>
                                  <w:marRight w:val="0"/>
                                  <w:marTop w:val="0"/>
                                  <w:marBottom w:val="0"/>
                                  <w:divBdr>
                                    <w:top w:val="none" w:sz="0" w:space="0" w:color="auto"/>
                                    <w:left w:val="none" w:sz="0" w:space="0" w:color="auto"/>
                                    <w:bottom w:val="none" w:sz="0" w:space="0" w:color="auto"/>
                                    <w:right w:val="none" w:sz="0" w:space="0" w:color="auto"/>
                                  </w:divBdr>
                                  <w:divsChild>
                                    <w:div w:id="2065905203">
                                      <w:marLeft w:val="750"/>
                                      <w:marRight w:val="750"/>
                                      <w:marTop w:val="0"/>
                                      <w:marBottom w:val="0"/>
                                      <w:divBdr>
                                        <w:top w:val="none" w:sz="0" w:space="0" w:color="auto"/>
                                        <w:left w:val="none" w:sz="0" w:space="0" w:color="auto"/>
                                        <w:bottom w:val="none" w:sz="0" w:space="0" w:color="auto"/>
                                        <w:right w:val="none" w:sz="0" w:space="0" w:color="auto"/>
                                      </w:divBdr>
                                    </w:div>
                                  </w:divsChild>
                                </w:div>
                                <w:div w:id="1625961547">
                                  <w:marLeft w:val="0"/>
                                  <w:marRight w:val="0"/>
                                  <w:marTop w:val="0"/>
                                  <w:marBottom w:val="0"/>
                                  <w:divBdr>
                                    <w:top w:val="none" w:sz="0" w:space="0" w:color="auto"/>
                                    <w:left w:val="none" w:sz="0" w:space="0" w:color="auto"/>
                                    <w:bottom w:val="none" w:sz="0" w:space="0" w:color="auto"/>
                                    <w:right w:val="none" w:sz="0" w:space="0" w:color="auto"/>
                                  </w:divBdr>
                                  <w:divsChild>
                                    <w:div w:id="391542341">
                                      <w:marLeft w:val="750"/>
                                      <w:marRight w:val="750"/>
                                      <w:marTop w:val="0"/>
                                      <w:marBottom w:val="0"/>
                                      <w:divBdr>
                                        <w:top w:val="none" w:sz="0" w:space="0" w:color="auto"/>
                                        <w:left w:val="none" w:sz="0" w:space="0" w:color="auto"/>
                                        <w:bottom w:val="none" w:sz="0" w:space="0" w:color="auto"/>
                                        <w:right w:val="none" w:sz="0" w:space="0" w:color="auto"/>
                                      </w:divBdr>
                                    </w:div>
                                  </w:divsChild>
                                </w:div>
                                <w:div w:id="1659648546">
                                  <w:marLeft w:val="0"/>
                                  <w:marRight w:val="0"/>
                                  <w:marTop w:val="0"/>
                                  <w:marBottom w:val="0"/>
                                  <w:divBdr>
                                    <w:top w:val="none" w:sz="0" w:space="0" w:color="auto"/>
                                    <w:left w:val="none" w:sz="0" w:space="0" w:color="auto"/>
                                    <w:bottom w:val="none" w:sz="0" w:space="0" w:color="auto"/>
                                    <w:right w:val="none" w:sz="0" w:space="0" w:color="auto"/>
                                  </w:divBdr>
                                  <w:divsChild>
                                    <w:div w:id="722212521">
                                      <w:marLeft w:val="750"/>
                                      <w:marRight w:val="750"/>
                                      <w:marTop w:val="0"/>
                                      <w:marBottom w:val="0"/>
                                      <w:divBdr>
                                        <w:top w:val="none" w:sz="0" w:space="0" w:color="auto"/>
                                        <w:left w:val="none" w:sz="0" w:space="0" w:color="auto"/>
                                        <w:bottom w:val="none" w:sz="0" w:space="0" w:color="auto"/>
                                        <w:right w:val="none" w:sz="0" w:space="0" w:color="auto"/>
                                      </w:divBdr>
                                    </w:div>
                                  </w:divsChild>
                                </w:div>
                                <w:div w:id="1661543163">
                                  <w:marLeft w:val="0"/>
                                  <w:marRight w:val="0"/>
                                  <w:marTop w:val="0"/>
                                  <w:marBottom w:val="0"/>
                                  <w:divBdr>
                                    <w:top w:val="none" w:sz="0" w:space="0" w:color="auto"/>
                                    <w:left w:val="none" w:sz="0" w:space="0" w:color="auto"/>
                                    <w:bottom w:val="none" w:sz="0" w:space="0" w:color="auto"/>
                                    <w:right w:val="none" w:sz="0" w:space="0" w:color="auto"/>
                                  </w:divBdr>
                                  <w:divsChild>
                                    <w:div w:id="1555920853">
                                      <w:marLeft w:val="750"/>
                                      <w:marRight w:val="750"/>
                                      <w:marTop w:val="0"/>
                                      <w:marBottom w:val="0"/>
                                      <w:divBdr>
                                        <w:top w:val="none" w:sz="0" w:space="0" w:color="auto"/>
                                        <w:left w:val="none" w:sz="0" w:space="0" w:color="auto"/>
                                        <w:bottom w:val="none" w:sz="0" w:space="0" w:color="auto"/>
                                        <w:right w:val="none" w:sz="0" w:space="0" w:color="auto"/>
                                      </w:divBdr>
                                    </w:div>
                                  </w:divsChild>
                                </w:div>
                                <w:div w:id="1678994086">
                                  <w:marLeft w:val="0"/>
                                  <w:marRight w:val="0"/>
                                  <w:marTop w:val="0"/>
                                  <w:marBottom w:val="0"/>
                                  <w:divBdr>
                                    <w:top w:val="none" w:sz="0" w:space="0" w:color="auto"/>
                                    <w:left w:val="none" w:sz="0" w:space="0" w:color="auto"/>
                                    <w:bottom w:val="none" w:sz="0" w:space="0" w:color="auto"/>
                                    <w:right w:val="none" w:sz="0" w:space="0" w:color="auto"/>
                                  </w:divBdr>
                                  <w:divsChild>
                                    <w:div w:id="28261933">
                                      <w:marLeft w:val="750"/>
                                      <w:marRight w:val="750"/>
                                      <w:marTop w:val="0"/>
                                      <w:marBottom w:val="0"/>
                                      <w:divBdr>
                                        <w:top w:val="none" w:sz="0" w:space="0" w:color="auto"/>
                                        <w:left w:val="none" w:sz="0" w:space="0" w:color="auto"/>
                                        <w:bottom w:val="none" w:sz="0" w:space="0" w:color="auto"/>
                                        <w:right w:val="none" w:sz="0" w:space="0" w:color="auto"/>
                                      </w:divBdr>
                                    </w:div>
                                  </w:divsChild>
                                </w:div>
                                <w:div w:id="1725636960">
                                  <w:marLeft w:val="0"/>
                                  <w:marRight w:val="0"/>
                                  <w:marTop w:val="0"/>
                                  <w:marBottom w:val="0"/>
                                  <w:divBdr>
                                    <w:top w:val="none" w:sz="0" w:space="0" w:color="auto"/>
                                    <w:left w:val="none" w:sz="0" w:space="0" w:color="auto"/>
                                    <w:bottom w:val="none" w:sz="0" w:space="0" w:color="auto"/>
                                    <w:right w:val="none" w:sz="0" w:space="0" w:color="auto"/>
                                  </w:divBdr>
                                  <w:divsChild>
                                    <w:div w:id="594368594">
                                      <w:marLeft w:val="750"/>
                                      <w:marRight w:val="750"/>
                                      <w:marTop w:val="0"/>
                                      <w:marBottom w:val="0"/>
                                      <w:divBdr>
                                        <w:top w:val="none" w:sz="0" w:space="0" w:color="auto"/>
                                        <w:left w:val="none" w:sz="0" w:space="0" w:color="auto"/>
                                        <w:bottom w:val="none" w:sz="0" w:space="0" w:color="auto"/>
                                        <w:right w:val="none" w:sz="0" w:space="0" w:color="auto"/>
                                      </w:divBdr>
                                    </w:div>
                                  </w:divsChild>
                                </w:div>
                                <w:div w:id="1732772080">
                                  <w:marLeft w:val="0"/>
                                  <w:marRight w:val="0"/>
                                  <w:marTop w:val="0"/>
                                  <w:marBottom w:val="0"/>
                                  <w:divBdr>
                                    <w:top w:val="none" w:sz="0" w:space="0" w:color="auto"/>
                                    <w:left w:val="none" w:sz="0" w:space="0" w:color="auto"/>
                                    <w:bottom w:val="none" w:sz="0" w:space="0" w:color="auto"/>
                                    <w:right w:val="none" w:sz="0" w:space="0" w:color="auto"/>
                                  </w:divBdr>
                                  <w:divsChild>
                                    <w:div w:id="122506371">
                                      <w:marLeft w:val="750"/>
                                      <w:marRight w:val="750"/>
                                      <w:marTop w:val="0"/>
                                      <w:marBottom w:val="0"/>
                                      <w:divBdr>
                                        <w:top w:val="none" w:sz="0" w:space="0" w:color="auto"/>
                                        <w:left w:val="none" w:sz="0" w:space="0" w:color="auto"/>
                                        <w:bottom w:val="none" w:sz="0" w:space="0" w:color="auto"/>
                                        <w:right w:val="none" w:sz="0" w:space="0" w:color="auto"/>
                                      </w:divBdr>
                                    </w:div>
                                  </w:divsChild>
                                </w:div>
                                <w:div w:id="1777753306">
                                  <w:marLeft w:val="0"/>
                                  <w:marRight w:val="0"/>
                                  <w:marTop w:val="0"/>
                                  <w:marBottom w:val="0"/>
                                  <w:divBdr>
                                    <w:top w:val="none" w:sz="0" w:space="0" w:color="auto"/>
                                    <w:left w:val="none" w:sz="0" w:space="0" w:color="auto"/>
                                    <w:bottom w:val="none" w:sz="0" w:space="0" w:color="auto"/>
                                    <w:right w:val="none" w:sz="0" w:space="0" w:color="auto"/>
                                  </w:divBdr>
                                  <w:divsChild>
                                    <w:div w:id="2060933309">
                                      <w:marLeft w:val="750"/>
                                      <w:marRight w:val="750"/>
                                      <w:marTop w:val="0"/>
                                      <w:marBottom w:val="0"/>
                                      <w:divBdr>
                                        <w:top w:val="none" w:sz="0" w:space="0" w:color="auto"/>
                                        <w:left w:val="none" w:sz="0" w:space="0" w:color="auto"/>
                                        <w:bottom w:val="none" w:sz="0" w:space="0" w:color="auto"/>
                                        <w:right w:val="none" w:sz="0" w:space="0" w:color="auto"/>
                                      </w:divBdr>
                                    </w:div>
                                  </w:divsChild>
                                </w:div>
                                <w:div w:id="1872257593">
                                  <w:marLeft w:val="0"/>
                                  <w:marRight w:val="0"/>
                                  <w:marTop w:val="0"/>
                                  <w:marBottom w:val="0"/>
                                  <w:divBdr>
                                    <w:top w:val="none" w:sz="0" w:space="0" w:color="auto"/>
                                    <w:left w:val="none" w:sz="0" w:space="0" w:color="auto"/>
                                    <w:bottom w:val="none" w:sz="0" w:space="0" w:color="auto"/>
                                    <w:right w:val="none" w:sz="0" w:space="0" w:color="auto"/>
                                  </w:divBdr>
                                  <w:divsChild>
                                    <w:div w:id="1818642186">
                                      <w:marLeft w:val="750"/>
                                      <w:marRight w:val="750"/>
                                      <w:marTop w:val="0"/>
                                      <w:marBottom w:val="0"/>
                                      <w:divBdr>
                                        <w:top w:val="none" w:sz="0" w:space="0" w:color="auto"/>
                                        <w:left w:val="none" w:sz="0" w:space="0" w:color="auto"/>
                                        <w:bottom w:val="none" w:sz="0" w:space="0" w:color="auto"/>
                                        <w:right w:val="none" w:sz="0" w:space="0" w:color="auto"/>
                                      </w:divBdr>
                                    </w:div>
                                  </w:divsChild>
                                </w:div>
                                <w:div w:id="1879852885">
                                  <w:marLeft w:val="0"/>
                                  <w:marRight w:val="0"/>
                                  <w:marTop w:val="0"/>
                                  <w:marBottom w:val="0"/>
                                  <w:divBdr>
                                    <w:top w:val="none" w:sz="0" w:space="0" w:color="auto"/>
                                    <w:left w:val="none" w:sz="0" w:space="0" w:color="auto"/>
                                    <w:bottom w:val="none" w:sz="0" w:space="0" w:color="auto"/>
                                    <w:right w:val="none" w:sz="0" w:space="0" w:color="auto"/>
                                  </w:divBdr>
                                  <w:divsChild>
                                    <w:div w:id="1541430204">
                                      <w:marLeft w:val="750"/>
                                      <w:marRight w:val="750"/>
                                      <w:marTop w:val="0"/>
                                      <w:marBottom w:val="0"/>
                                      <w:divBdr>
                                        <w:top w:val="none" w:sz="0" w:space="0" w:color="auto"/>
                                        <w:left w:val="none" w:sz="0" w:space="0" w:color="auto"/>
                                        <w:bottom w:val="none" w:sz="0" w:space="0" w:color="auto"/>
                                        <w:right w:val="none" w:sz="0" w:space="0" w:color="auto"/>
                                      </w:divBdr>
                                    </w:div>
                                  </w:divsChild>
                                </w:div>
                                <w:div w:id="1880508480">
                                  <w:marLeft w:val="0"/>
                                  <w:marRight w:val="0"/>
                                  <w:marTop w:val="0"/>
                                  <w:marBottom w:val="0"/>
                                  <w:divBdr>
                                    <w:top w:val="none" w:sz="0" w:space="0" w:color="auto"/>
                                    <w:left w:val="none" w:sz="0" w:space="0" w:color="auto"/>
                                    <w:bottom w:val="none" w:sz="0" w:space="0" w:color="auto"/>
                                    <w:right w:val="none" w:sz="0" w:space="0" w:color="auto"/>
                                  </w:divBdr>
                                  <w:divsChild>
                                    <w:div w:id="1224223069">
                                      <w:marLeft w:val="750"/>
                                      <w:marRight w:val="750"/>
                                      <w:marTop w:val="0"/>
                                      <w:marBottom w:val="0"/>
                                      <w:divBdr>
                                        <w:top w:val="none" w:sz="0" w:space="0" w:color="auto"/>
                                        <w:left w:val="none" w:sz="0" w:space="0" w:color="auto"/>
                                        <w:bottom w:val="none" w:sz="0" w:space="0" w:color="auto"/>
                                        <w:right w:val="none" w:sz="0" w:space="0" w:color="auto"/>
                                      </w:divBdr>
                                    </w:div>
                                  </w:divsChild>
                                </w:div>
                                <w:div w:id="1898124765">
                                  <w:marLeft w:val="0"/>
                                  <w:marRight w:val="0"/>
                                  <w:marTop w:val="0"/>
                                  <w:marBottom w:val="0"/>
                                  <w:divBdr>
                                    <w:top w:val="none" w:sz="0" w:space="0" w:color="auto"/>
                                    <w:left w:val="none" w:sz="0" w:space="0" w:color="auto"/>
                                    <w:bottom w:val="none" w:sz="0" w:space="0" w:color="auto"/>
                                    <w:right w:val="none" w:sz="0" w:space="0" w:color="auto"/>
                                  </w:divBdr>
                                  <w:divsChild>
                                    <w:div w:id="1870025326">
                                      <w:marLeft w:val="750"/>
                                      <w:marRight w:val="750"/>
                                      <w:marTop w:val="0"/>
                                      <w:marBottom w:val="0"/>
                                      <w:divBdr>
                                        <w:top w:val="none" w:sz="0" w:space="0" w:color="auto"/>
                                        <w:left w:val="none" w:sz="0" w:space="0" w:color="auto"/>
                                        <w:bottom w:val="none" w:sz="0" w:space="0" w:color="auto"/>
                                        <w:right w:val="none" w:sz="0" w:space="0" w:color="auto"/>
                                      </w:divBdr>
                                    </w:div>
                                  </w:divsChild>
                                </w:div>
                                <w:div w:id="1901557286">
                                  <w:marLeft w:val="0"/>
                                  <w:marRight w:val="0"/>
                                  <w:marTop w:val="0"/>
                                  <w:marBottom w:val="0"/>
                                  <w:divBdr>
                                    <w:top w:val="none" w:sz="0" w:space="0" w:color="auto"/>
                                    <w:left w:val="none" w:sz="0" w:space="0" w:color="auto"/>
                                    <w:bottom w:val="none" w:sz="0" w:space="0" w:color="auto"/>
                                    <w:right w:val="none" w:sz="0" w:space="0" w:color="auto"/>
                                  </w:divBdr>
                                  <w:divsChild>
                                    <w:div w:id="2129353854">
                                      <w:marLeft w:val="750"/>
                                      <w:marRight w:val="750"/>
                                      <w:marTop w:val="0"/>
                                      <w:marBottom w:val="0"/>
                                      <w:divBdr>
                                        <w:top w:val="none" w:sz="0" w:space="0" w:color="auto"/>
                                        <w:left w:val="none" w:sz="0" w:space="0" w:color="auto"/>
                                        <w:bottom w:val="none" w:sz="0" w:space="0" w:color="auto"/>
                                        <w:right w:val="none" w:sz="0" w:space="0" w:color="auto"/>
                                      </w:divBdr>
                                    </w:div>
                                  </w:divsChild>
                                </w:div>
                                <w:div w:id="1931035582">
                                  <w:marLeft w:val="0"/>
                                  <w:marRight w:val="0"/>
                                  <w:marTop w:val="0"/>
                                  <w:marBottom w:val="0"/>
                                  <w:divBdr>
                                    <w:top w:val="none" w:sz="0" w:space="0" w:color="auto"/>
                                    <w:left w:val="none" w:sz="0" w:space="0" w:color="auto"/>
                                    <w:bottom w:val="none" w:sz="0" w:space="0" w:color="auto"/>
                                    <w:right w:val="none" w:sz="0" w:space="0" w:color="auto"/>
                                  </w:divBdr>
                                  <w:divsChild>
                                    <w:div w:id="1722048438">
                                      <w:marLeft w:val="750"/>
                                      <w:marRight w:val="750"/>
                                      <w:marTop w:val="0"/>
                                      <w:marBottom w:val="0"/>
                                      <w:divBdr>
                                        <w:top w:val="none" w:sz="0" w:space="0" w:color="auto"/>
                                        <w:left w:val="none" w:sz="0" w:space="0" w:color="auto"/>
                                        <w:bottom w:val="none" w:sz="0" w:space="0" w:color="auto"/>
                                        <w:right w:val="none" w:sz="0" w:space="0" w:color="auto"/>
                                      </w:divBdr>
                                    </w:div>
                                  </w:divsChild>
                                </w:div>
                                <w:div w:id="1939100333">
                                  <w:marLeft w:val="0"/>
                                  <w:marRight w:val="0"/>
                                  <w:marTop w:val="0"/>
                                  <w:marBottom w:val="0"/>
                                  <w:divBdr>
                                    <w:top w:val="none" w:sz="0" w:space="0" w:color="auto"/>
                                    <w:left w:val="none" w:sz="0" w:space="0" w:color="auto"/>
                                    <w:bottom w:val="none" w:sz="0" w:space="0" w:color="auto"/>
                                    <w:right w:val="none" w:sz="0" w:space="0" w:color="auto"/>
                                  </w:divBdr>
                                  <w:divsChild>
                                    <w:div w:id="1251814539">
                                      <w:marLeft w:val="750"/>
                                      <w:marRight w:val="750"/>
                                      <w:marTop w:val="0"/>
                                      <w:marBottom w:val="0"/>
                                      <w:divBdr>
                                        <w:top w:val="none" w:sz="0" w:space="0" w:color="auto"/>
                                        <w:left w:val="none" w:sz="0" w:space="0" w:color="auto"/>
                                        <w:bottom w:val="none" w:sz="0" w:space="0" w:color="auto"/>
                                        <w:right w:val="none" w:sz="0" w:space="0" w:color="auto"/>
                                      </w:divBdr>
                                    </w:div>
                                  </w:divsChild>
                                </w:div>
                                <w:div w:id="1941184684">
                                  <w:marLeft w:val="0"/>
                                  <w:marRight w:val="0"/>
                                  <w:marTop w:val="0"/>
                                  <w:marBottom w:val="0"/>
                                  <w:divBdr>
                                    <w:top w:val="none" w:sz="0" w:space="0" w:color="auto"/>
                                    <w:left w:val="none" w:sz="0" w:space="0" w:color="auto"/>
                                    <w:bottom w:val="none" w:sz="0" w:space="0" w:color="auto"/>
                                    <w:right w:val="none" w:sz="0" w:space="0" w:color="auto"/>
                                  </w:divBdr>
                                  <w:divsChild>
                                    <w:div w:id="958028579">
                                      <w:marLeft w:val="750"/>
                                      <w:marRight w:val="750"/>
                                      <w:marTop w:val="0"/>
                                      <w:marBottom w:val="0"/>
                                      <w:divBdr>
                                        <w:top w:val="none" w:sz="0" w:space="0" w:color="auto"/>
                                        <w:left w:val="none" w:sz="0" w:space="0" w:color="auto"/>
                                        <w:bottom w:val="none" w:sz="0" w:space="0" w:color="auto"/>
                                        <w:right w:val="none" w:sz="0" w:space="0" w:color="auto"/>
                                      </w:divBdr>
                                    </w:div>
                                  </w:divsChild>
                                </w:div>
                                <w:div w:id="2002078600">
                                  <w:marLeft w:val="0"/>
                                  <w:marRight w:val="0"/>
                                  <w:marTop w:val="0"/>
                                  <w:marBottom w:val="0"/>
                                  <w:divBdr>
                                    <w:top w:val="none" w:sz="0" w:space="0" w:color="auto"/>
                                    <w:left w:val="none" w:sz="0" w:space="0" w:color="auto"/>
                                    <w:bottom w:val="none" w:sz="0" w:space="0" w:color="auto"/>
                                    <w:right w:val="none" w:sz="0" w:space="0" w:color="auto"/>
                                  </w:divBdr>
                                  <w:divsChild>
                                    <w:div w:id="502090256">
                                      <w:marLeft w:val="750"/>
                                      <w:marRight w:val="750"/>
                                      <w:marTop w:val="0"/>
                                      <w:marBottom w:val="0"/>
                                      <w:divBdr>
                                        <w:top w:val="none" w:sz="0" w:space="0" w:color="auto"/>
                                        <w:left w:val="none" w:sz="0" w:space="0" w:color="auto"/>
                                        <w:bottom w:val="none" w:sz="0" w:space="0" w:color="auto"/>
                                        <w:right w:val="none" w:sz="0" w:space="0" w:color="auto"/>
                                      </w:divBdr>
                                    </w:div>
                                  </w:divsChild>
                                </w:div>
                                <w:div w:id="2021200195">
                                  <w:marLeft w:val="0"/>
                                  <w:marRight w:val="0"/>
                                  <w:marTop w:val="0"/>
                                  <w:marBottom w:val="0"/>
                                  <w:divBdr>
                                    <w:top w:val="none" w:sz="0" w:space="0" w:color="auto"/>
                                    <w:left w:val="none" w:sz="0" w:space="0" w:color="auto"/>
                                    <w:bottom w:val="none" w:sz="0" w:space="0" w:color="auto"/>
                                    <w:right w:val="none" w:sz="0" w:space="0" w:color="auto"/>
                                  </w:divBdr>
                                  <w:divsChild>
                                    <w:div w:id="1084953638">
                                      <w:marLeft w:val="750"/>
                                      <w:marRight w:val="750"/>
                                      <w:marTop w:val="0"/>
                                      <w:marBottom w:val="0"/>
                                      <w:divBdr>
                                        <w:top w:val="none" w:sz="0" w:space="0" w:color="auto"/>
                                        <w:left w:val="none" w:sz="0" w:space="0" w:color="auto"/>
                                        <w:bottom w:val="none" w:sz="0" w:space="0" w:color="auto"/>
                                        <w:right w:val="none" w:sz="0" w:space="0" w:color="auto"/>
                                      </w:divBdr>
                                    </w:div>
                                  </w:divsChild>
                                </w:div>
                                <w:div w:id="2037458371">
                                  <w:marLeft w:val="0"/>
                                  <w:marRight w:val="0"/>
                                  <w:marTop w:val="0"/>
                                  <w:marBottom w:val="0"/>
                                  <w:divBdr>
                                    <w:top w:val="none" w:sz="0" w:space="0" w:color="auto"/>
                                    <w:left w:val="none" w:sz="0" w:space="0" w:color="auto"/>
                                    <w:bottom w:val="none" w:sz="0" w:space="0" w:color="auto"/>
                                    <w:right w:val="none" w:sz="0" w:space="0" w:color="auto"/>
                                  </w:divBdr>
                                  <w:divsChild>
                                    <w:div w:id="637420975">
                                      <w:marLeft w:val="750"/>
                                      <w:marRight w:val="750"/>
                                      <w:marTop w:val="0"/>
                                      <w:marBottom w:val="0"/>
                                      <w:divBdr>
                                        <w:top w:val="none" w:sz="0" w:space="0" w:color="auto"/>
                                        <w:left w:val="none" w:sz="0" w:space="0" w:color="auto"/>
                                        <w:bottom w:val="none" w:sz="0" w:space="0" w:color="auto"/>
                                        <w:right w:val="none" w:sz="0" w:space="0" w:color="auto"/>
                                      </w:divBdr>
                                    </w:div>
                                  </w:divsChild>
                                </w:div>
                                <w:div w:id="2041543616">
                                  <w:marLeft w:val="0"/>
                                  <w:marRight w:val="0"/>
                                  <w:marTop w:val="0"/>
                                  <w:marBottom w:val="0"/>
                                  <w:divBdr>
                                    <w:top w:val="none" w:sz="0" w:space="0" w:color="auto"/>
                                    <w:left w:val="none" w:sz="0" w:space="0" w:color="auto"/>
                                    <w:bottom w:val="none" w:sz="0" w:space="0" w:color="auto"/>
                                    <w:right w:val="none" w:sz="0" w:space="0" w:color="auto"/>
                                  </w:divBdr>
                                  <w:divsChild>
                                    <w:div w:id="1208839209">
                                      <w:marLeft w:val="750"/>
                                      <w:marRight w:val="750"/>
                                      <w:marTop w:val="0"/>
                                      <w:marBottom w:val="0"/>
                                      <w:divBdr>
                                        <w:top w:val="none" w:sz="0" w:space="0" w:color="auto"/>
                                        <w:left w:val="none" w:sz="0" w:space="0" w:color="auto"/>
                                        <w:bottom w:val="none" w:sz="0" w:space="0" w:color="auto"/>
                                        <w:right w:val="none" w:sz="0" w:space="0" w:color="auto"/>
                                      </w:divBdr>
                                    </w:div>
                                  </w:divsChild>
                                </w:div>
                                <w:div w:id="2061008377">
                                  <w:marLeft w:val="0"/>
                                  <w:marRight w:val="0"/>
                                  <w:marTop w:val="0"/>
                                  <w:marBottom w:val="0"/>
                                  <w:divBdr>
                                    <w:top w:val="none" w:sz="0" w:space="0" w:color="auto"/>
                                    <w:left w:val="none" w:sz="0" w:space="0" w:color="auto"/>
                                    <w:bottom w:val="none" w:sz="0" w:space="0" w:color="auto"/>
                                    <w:right w:val="none" w:sz="0" w:space="0" w:color="auto"/>
                                  </w:divBdr>
                                  <w:divsChild>
                                    <w:div w:id="1312444141">
                                      <w:marLeft w:val="750"/>
                                      <w:marRight w:val="750"/>
                                      <w:marTop w:val="0"/>
                                      <w:marBottom w:val="0"/>
                                      <w:divBdr>
                                        <w:top w:val="none" w:sz="0" w:space="0" w:color="auto"/>
                                        <w:left w:val="none" w:sz="0" w:space="0" w:color="auto"/>
                                        <w:bottom w:val="none" w:sz="0" w:space="0" w:color="auto"/>
                                        <w:right w:val="none" w:sz="0" w:space="0" w:color="auto"/>
                                      </w:divBdr>
                                    </w:div>
                                  </w:divsChild>
                                </w:div>
                                <w:div w:id="2133088866">
                                  <w:marLeft w:val="0"/>
                                  <w:marRight w:val="0"/>
                                  <w:marTop w:val="0"/>
                                  <w:marBottom w:val="0"/>
                                  <w:divBdr>
                                    <w:top w:val="none" w:sz="0" w:space="0" w:color="auto"/>
                                    <w:left w:val="none" w:sz="0" w:space="0" w:color="auto"/>
                                    <w:bottom w:val="none" w:sz="0" w:space="0" w:color="auto"/>
                                    <w:right w:val="none" w:sz="0" w:space="0" w:color="auto"/>
                                  </w:divBdr>
                                  <w:divsChild>
                                    <w:div w:id="269899859">
                                      <w:marLeft w:val="750"/>
                                      <w:marRight w:val="750"/>
                                      <w:marTop w:val="0"/>
                                      <w:marBottom w:val="0"/>
                                      <w:divBdr>
                                        <w:top w:val="none" w:sz="0" w:space="0" w:color="auto"/>
                                        <w:left w:val="none" w:sz="0" w:space="0" w:color="auto"/>
                                        <w:bottom w:val="none" w:sz="0" w:space="0" w:color="auto"/>
                                        <w:right w:val="none" w:sz="0" w:space="0" w:color="auto"/>
                                      </w:divBdr>
                                    </w:div>
                                  </w:divsChild>
                                </w:div>
                                <w:div w:id="2144610784">
                                  <w:marLeft w:val="0"/>
                                  <w:marRight w:val="0"/>
                                  <w:marTop w:val="0"/>
                                  <w:marBottom w:val="0"/>
                                  <w:divBdr>
                                    <w:top w:val="none" w:sz="0" w:space="0" w:color="auto"/>
                                    <w:left w:val="none" w:sz="0" w:space="0" w:color="auto"/>
                                    <w:bottom w:val="none" w:sz="0" w:space="0" w:color="auto"/>
                                    <w:right w:val="none" w:sz="0" w:space="0" w:color="auto"/>
                                  </w:divBdr>
                                  <w:divsChild>
                                    <w:div w:id="1366830510">
                                      <w:marLeft w:val="750"/>
                                      <w:marRight w:val="750"/>
                                      <w:marTop w:val="0"/>
                                      <w:marBottom w:val="0"/>
                                      <w:divBdr>
                                        <w:top w:val="none" w:sz="0" w:space="0" w:color="auto"/>
                                        <w:left w:val="none" w:sz="0" w:space="0" w:color="auto"/>
                                        <w:bottom w:val="none" w:sz="0" w:space="0" w:color="auto"/>
                                        <w:right w:val="none" w:sz="0" w:space="0" w:color="auto"/>
                                      </w:divBdr>
                                    </w:div>
                                  </w:divsChild>
                                </w:div>
                                <w:div w:id="2146727484">
                                  <w:marLeft w:val="0"/>
                                  <w:marRight w:val="0"/>
                                  <w:marTop w:val="0"/>
                                  <w:marBottom w:val="0"/>
                                  <w:divBdr>
                                    <w:top w:val="none" w:sz="0" w:space="0" w:color="auto"/>
                                    <w:left w:val="none" w:sz="0" w:space="0" w:color="auto"/>
                                    <w:bottom w:val="none" w:sz="0" w:space="0" w:color="auto"/>
                                    <w:right w:val="none" w:sz="0" w:space="0" w:color="auto"/>
                                  </w:divBdr>
                                  <w:divsChild>
                                    <w:div w:id="19878548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077752917">
                              <w:marLeft w:val="0"/>
                              <w:marRight w:val="0"/>
                              <w:marTop w:val="0"/>
                              <w:marBottom w:val="0"/>
                              <w:divBdr>
                                <w:top w:val="none" w:sz="0" w:space="0" w:color="auto"/>
                                <w:left w:val="none" w:sz="0" w:space="0" w:color="auto"/>
                                <w:bottom w:val="none" w:sz="0" w:space="0" w:color="auto"/>
                                <w:right w:val="none" w:sz="0" w:space="0" w:color="auto"/>
                              </w:divBdr>
                              <w:divsChild>
                                <w:div w:id="1099175382">
                                  <w:marLeft w:val="840"/>
                                  <w:marRight w:val="840"/>
                                  <w:marTop w:val="0"/>
                                  <w:marBottom w:val="0"/>
                                  <w:divBdr>
                                    <w:top w:val="none" w:sz="0" w:space="0" w:color="auto"/>
                                    <w:left w:val="none" w:sz="0" w:space="0" w:color="auto"/>
                                    <w:bottom w:val="none" w:sz="0" w:space="0" w:color="auto"/>
                                    <w:right w:val="none" w:sz="0" w:space="0" w:color="auto"/>
                                  </w:divBdr>
                                </w:div>
                              </w:divsChild>
                            </w:div>
                            <w:div w:id="1146626868">
                              <w:marLeft w:val="0"/>
                              <w:marRight w:val="0"/>
                              <w:marTop w:val="0"/>
                              <w:marBottom w:val="0"/>
                              <w:divBdr>
                                <w:top w:val="none" w:sz="0" w:space="0" w:color="auto"/>
                                <w:left w:val="none" w:sz="0" w:space="0" w:color="auto"/>
                                <w:bottom w:val="none" w:sz="0" w:space="0" w:color="auto"/>
                                <w:right w:val="none" w:sz="0" w:space="0" w:color="auto"/>
                              </w:divBdr>
                              <w:divsChild>
                                <w:div w:id="1406996363">
                                  <w:marLeft w:val="0"/>
                                  <w:marRight w:val="0"/>
                                  <w:marTop w:val="0"/>
                                  <w:marBottom w:val="0"/>
                                  <w:divBdr>
                                    <w:top w:val="none" w:sz="0" w:space="0" w:color="auto"/>
                                    <w:left w:val="none" w:sz="0" w:space="0" w:color="auto"/>
                                    <w:bottom w:val="none" w:sz="0" w:space="0" w:color="auto"/>
                                    <w:right w:val="none" w:sz="0" w:space="0" w:color="auto"/>
                                  </w:divBdr>
                                  <w:divsChild>
                                    <w:div w:id="853765242">
                                      <w:marLeft w:val="0"/>
                                      <w:marRight w:val="0"/>
                                      <w:marTop w:val="0"/>
                                      <w:marBottom w:val="0"/>
                                      <w:divBdr>
                                        <w:top w:val="single" w:sz="6" w:space="6" w:color="DDDDDD"/>
                                        <w:left w:val="none" w:sz="0" w:space="0" w:color="auto"/>
                                        <w:bottom w:val="none" w:sz="0" w:space="0" w:color="auto"/>
                                        <w:right w:val="none" w:sz="0" w:space="0" w:color="auto"/>
                                      </w:divBdr>
                                      <w:divsChild>
                                        <w:div w:id="877814164">
                                          <w:marLeft w:val="0"/>
                                          <w:marRight w:val="0"/>
                                          <w:marTop w:val="0"/>
                                          <w:marBottom w:val="0"/>
                                          <w:divBdr>
                                            <w:top w:val="none" w:sz="0" w:space="0" w:color="auto"/>
                                            <w:left w:val="none" w:sz="0" w:space="0" w:color="auto"/>
                                            <w:bottom w:val="none" w:sz="0" w:space="0" w:color="auto"/>
                                            <w:right w:val="none" w:sz="0" w:space="0" w:color="auto"/>
                                          </w:divBdr>
                                        </w:div>
                                        <w:div w:id="1226254644">
                                          <w:marLeft w:val="0"/>
                                          <w:marRight w:val="0"/>
                                          <w:marTop w:val="0"/>
                                          <w:marBottom w:val="0"/>
                                          <w:divBdr>
                                            <w:top w:val="none" w:sz="0" w:space="0" w:color="auto"/>
                                            <w:left w:val="none" w:sz="0" w:space="0" w:color="auto"/>
                                            <w:bottom w:val="none" w:sz="0" w:space="0" w:color="auto"/>
                                            <w:right w:val="none" w:sz="0" w:space="0" w:color="auto"/>
                                          </w:divBdr>
                                          <w:divsChild>
                                            <w:div w:id="1277252139">
                                              <w:marLeft w:val="750"/>
                                              <w:marRight w:val="750"/>
                                              <w:marTop w:val="0"/>
                                              <w:marBottom w:val="0"/>
                                              <w:divBdr>
                                                <w:top w:val="none" w:sz="0" w:space="0" w:color="auto"/>
                                                <w:left w:val="none" w:sz="0" w:space="0" w:color="auto"/>
                                                <w:bottom w:val="none" w:sz="0" w:space="0" w:color="auto"/>
                                                <w:right w:val="none" w:sz="0" w:space="0" w:color="auto"/>
                                              </w:divBdr>
                                            </w:div>
                                          </w:divsChild>
                                        </w:div>
                                        <w:div w:id="1374497987">
                                          <w:marLeft w:val="0"/>
                                          <w:marRight w:val="0"/>
                                          <w:marTop w:val="0"/>
                                          <w:marBottom w:val="0"/>
                                          <w:divBdr>
                                            <w:top w:val="none" w:sz="0" w:space="0" w:color="auto"/>
                                            <w:left w:val="none" w:sz="0" w:space="0" w:color="auto"/>
                                            <w:bottom w:val="none" w:sz="0" w:space="0" w:color="auto"/>
                                            <w:right w:val="none" w:sz="0" w:space="0" w:color="auto"/>
                                          </w:divBdr>
                                          <w:divsChild>
                                            <w:div w:id="991490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2069373700">
                                      <w:marLeft w:val="0"/>
                                      <w:marRight w:val="0"/>
                                      <w:marTop w:val="0"/>
                                      <w:marBottom w:val="0"/>
                                      <w:divBdr>
                                        <w:top w:val="single" w:sz="6" w:space="6" w:color="DDDDDD"/>
                                        <w:left w:val="none" w:sz="0" w:space="0" w:color="auto"/>
                                        <w:bottom w:val="none" w:sz="0" w:space="0" w:color="auto"/>
                                        <w:right w:val="none" w:sz="0" w:space="0" w:color="auto"/>
                                      </w:divBdr>
                                      <w:divsChild>
                                        <w:div w:id="8016">
                                          <w:marLeft w:val="0"/>
                                          <w:marRight w:val="0"/>
                                          <w:marTop w:val="0"/>
                                          <w:marBottom w:val="0"/>
                                          <w:divBdr>
                                            <w:top w:val="none" w:sz="0" w:space="0" w:color="auto"/>
                                            <w:left w:val="none" w:sz="0" w:space="0" w:color="auto"/>
                                            <w:bottom w:val="none" w:sz="0" w:space="0" w:color="auto"/>
                                            <w:right w:val="none" w:sz="0" w:space="0" w:color="auto"/>
                                          </w:divBdr>
                                          <w:divsChild>
                                            <w:div w:id="1669674458">
                                              <w:marLeft w:val="750"/>
                                              <w:marRight w:val="750"/>
                                              <w:marTop w:val="0"/>
                                              <w:marBottom w:val="0"/>
                                              <w:divBdr>
                                                <w:top w:val="none" w:sz="0" w:space="0" w:color="auto"/>
                                                <w:left w:val="none" w:sz="0" w:space="0" w:color="auto"/>
                                                <w:bottom w:val="none" w:sz="0" w:space="0" w:color="auto"/>
                                                <w:right w:val="none" w:sz="0" w:space="0" w:color="auto"/>
                                              </w:divBdr>
                                            </w:div>
                                          </w:divsChild>
                                        </w:div>
                                        <w:div w:id="6643258">
                                          <w:marLeft w:val="0"/>
                                          <w:marRight w:val="0"/>
                                          <w:marTop w:val="0"/>
                                          <w:marBottom w:val="0"/>
                                          <w:divBdr>
                                            <w:top w:val="none" w:sz="0" w:space="0" w:color="auto"/>
                                            <w:left w:val="none" w:sz="0" w:space="0" w:color="auto"/>
                                            <w:bottom w:val="none" w:sz="0" w:space="0" w:color="auto"/>
                                            <w:right w:val="none" w:sz="0" w:space="0" w:color="auto"/>
                                          </w:divBdr>
                                          <w:divsChild>
                                            <w:div w:id="1957827141">
                                              <w:marLeft w:val="750"/>
                                              <w:marRight w:val="750"/>
                                              <w:marTop w:val="0"/>
                                              <w:marBottom w:val="0"/>
                                              <w:divBdr>
                                                <w:top w:val="none" w:sz="0" w:space="0" w:color="auto"/>
                                                <w:left w:val="none" w:sz="0" w:space="0" w:color="auto"/>
                                                <w:bottom w:val="none" w:sz="0" w:space="0" w:color="auto"/>
                                                <w:right w:val="none" w:sz="0" w:space="0" w:color="auto"/>
                                              </w:divBdr>
                                            </w:div>
                                          </w:divsChild>
                                        </w:div>
                                        <w:div w:id="19283393">
                                          <w:marLeft w:val="0"/>
                                          <w:marRight w:val="0"/>
                                          <w:marTop w:val="0"/>
                                          <w:marBottom w:val="0"/>
                                          <w:divBdr>
                                            <w:top w:val="none" w:sz="0" w:space="0" w:color="auto"/>
                                            <w:left w:val="none" w:sz="0" w:space="0" w:color="auto"/>
                                            <w:bottom w:val="none" w:sz="0" w:space="0" w:color="auto"/>
                                            <w:right w:val="none" w:sz="0" w:space="0" w:color="auto"/>
                                          </w:divBdr>
                                          <w:divsChild>
                                            <w:div w:id="1300839111">
                                              <w:marLeft w:val="750"/>
                                              <w:marRight w:val="750"/>
                                              <w:marTop w:val="0"/>
                                              <w:marBottom w:val="0"/>
                                              <w:divBdr>
                                                <w:top w:val="none" w:sz="0" w:space="0" w:color="auto"/>
                                                <w:left w:val="none" w:sz="0" w:space="0" w:color="auto"/>
                                                <w:bottom w:val="none" w:sz="0" w:space="0" w:color="auto"/>
                                                <w:right w:val="none" w:sz="0" w:space="0" w:color="auto"/>
                                              </w:divBdr>
                                            </w:div>
                                          </w:divsChild>
                                        </w:div>
                                        <w:div w:id="22480058">
                                          <w:marLeft w:val="0"/>
                                          <w:marRight w:val="0"/>
                                          <w:marTop w:val="0"/>
                                          <w:marBottom w:val="0"/>
                                          <w:divBdr>
                                            <w:top w:val="none" w:sz="0" w:space="0" w:color="auto"/>
                                            <w:left w:val="none" w:sz="0" w:space="0" w:color="auto"/>
                                            <w:bottom w:val="none" w:sz="0" w:space="0" w:color="auto"/>
                                            <w:right w:val="none" w:sz="0" w:space="0" w:color="auto"/>
                                          </w:divBdr>
                                          <w:divsChild>
                                            <w:div w:id="299500584">
                                              <w:marLeft w:val="750"/>
                                              <w:marRight w:val="750"/>
                                              <w:marTop w:val="0"/>
                                              <w:marBottom w:val="0"/>
                                              <w:divBdr>
                                                <w:top w:val="none" w:sz="0" w:space="0" w:color="auto"/>
                                                <w:left w:val="none" w:sz="0" w:space="0" w:color="auto"/>
                                                <w:bottom w:val="none" w:sz="0" w:space="0" w:color="auto"/>
                                                <w:right w:val="none" w:sz="0" w:space="0" w:color="auto"/>
                                              </w:divBdr>
                                            </w:div>
                                          </w:divsChild>
                                        </w:div>
                                        <w:div w:id="42484446">
                                          <w:marLeft w:val="0"/>
                                          <w:marRight w:val="0"/>
                                          <w:marTop w:val="0"/>
                                          <w:marBottom w:val="0"/>
                                          <w:divBdr>
                                            <w:top w:val="none" w:sz="0" w:space="0" w:color="auto"/>
                                            <w:left w:val="none" w:sz="0" w:space="0" w:color="auto"/>
                                            <w:bottom w:val="none" w:sz="0" w:space="0" w:color="auto"/>
                                            <w:right w:val="none" w:sz="0" w:space="0" w:color="auto"/>
                                          </w:divBdr>
                                          <w:divsChild>
                                            <w:div w:id="515123046">
                                              <w:marLeft w:val="750"/>
                                              <w:marRight w:val="750"/>
                                              <w:marTop w:val="0"/>
                                              <w:marBottom w:val="0"/>
                                              <w:divBdr>
                                                <w:top w:val="none" w:sz="0" w:space="0" w:color="auto"/>
                                                <w:left w:val="none" w:sz="0" w:space="0" w:color="auto"/>
                                                <w:bottom w:val="none" w:sz="0" w:space="0" w:color="auto"/>
                                                <w:right w:val="none" w:sz="0" w:space="0" w:color="auto"/>
                                              </w:divBdr>
                                            </w:div>
                                          </w:divsChild>
                                        </w:div>
                                        <w:div w:id="51974537">
                                          <w:marLeft w:val="0"/>
                                          <w:marRight w:val="0"/>
                                          <w:marTop w:val="0"/>
                                          <w:marBottom w:val="0"/>
                                          <w:divBdr>
                                            <w:top w:val="none" w:sz="0" w:space="0" w:color="auto"/>
                                            <w:left w:val="none" w:sz="0" w:space="0" w:color="auto"/>
                                            <w:bottom w:val="none" w:sz="0" w:space="0" w:color="auto"/>
                                            <w:right w:val="none" w:sz="0" w:space="0" w:color="auto"/>
                                          </w:divBdr>
                                          <w:divsChild>
                                            <w:div w:id="1659579105">
                                              <w:marLeft w:val="750"/>
                                              <w:marRight w:val="750"/>
                                              <w:marTop w:val="0"/>
                                              <w:marBottom w:val="0"/>
                                              <w:divBdr>
                                                <w:top w:val="none" w:sz="0" w:space="0" w:color="auto"/>
                                                <w:left w:val="none" w:sz="0" w:space="0" w:color="auto"/>
                                                <w:bottom w:val="none" w:sz="0" w:space="0" w:color="auto"/>
                                                <w:right w:val="none" w:sz="0" w:space="0" w:color="auto"/>
                                              </w:divBdr>
                                            </w:div>
                                          </w:divsChild>
                                        </w:div>
                                        <w:div w:id="68582121">
                                          <w:marLeft w:val="0"/>
                                          <w:marRight w:val="0"/>
                                          <w:marTop w:val="0"/>
                                          <w:marBottom w:val="0"/>
                                          <w:divBdr>
                                            <w:top w:val="none" w:sz="0" w:space="0" w:color="auto"/>
                                            <w:left w:val="none" w:sz="0" w:space="0" w:color="auto"/>
                                            <w:bottom w:val="none" w:sz="0" w:space="0" w:color="auto"/>
                                            <w:right w:val="none" w:sz="0" w:space="0" w:color="auto"/>
                                          </w:divBdr>
                                          <w:divsChild>
                                            <w:div w:id="1723408843">
                                              <w:marLeft w:val="750"/>
                                              <w:marRight w:val="750"/>
                                              <w:marTop w:val="0"/>
                                              <w:marBottom w:val="0"/>
                                              <w:divBdr>
                                                <w:top w:val="none" w:sz="0" w:space="0" w:color="auto"/>
                                                <w:left w:val="none" w:sz="0" w:space="0" w:color="auto"/>
                                                <w:bottom w:val="none" w:sz="0" w:space="0" w:color="auto"/>
                                                <w:right w:val="none" w:sz="0" w:space="0" w:color="auto"/>
                                              </w:divBdr>
                                            </w:div>
                                          </w:divsChild>
                                        </w:div>
                                        <w:div w:id="69278516">
                                          <w:marLeft w:val="0"/>
                                          <w:marRight w:val="0"/>
                                          <w:marTop w:val="0"/>
                                          <w:marBottom w:val="0"/>
                                          <w:divBdr>
                                            <w:top w:val="none" w:sz="0" w:space="0" w:color="auto"/>
                                            <w:left w:val="none" w:sz="0" w:space="0" w:color="auto"/>
                                            <w:bottom w:val="none" w:sz="0" w:space="0" w:color="auto"/>
                                            <w:right w:val="none" w:sz="0" w:space="0" w:color="auto"/>
                                          </w:divBdr>
                                          <w:divsChild>
                                            <w:div w:id="510150147">
                                              <w:marLeft w:val="750"/>
                                              <w:marRight w:val="750"/>
                                              <w:marTop w:val="0"/>
                                              <w:marBottom w:val="0"/>
                                              <w:divBdr>
                                                <w:top w:val="none" w:sz="0" w:space="0" w:color="auto"/>
                                                <w:left w:val="none" w:sz="0" w:space="0" w:color="auto"/>
                                                <w:bottom w:val="none" w:sz="0" w:space="0" w:color="auto"/>
                                                <w:right w:val="none" w:sz="0" w:space="0" w:color="auto"/>
                                              </w:divBdr>
                                            </w:div>
                                          </w:divsChild>
                                        </w:div>
                                        <w:div w:id="79445877">
                                          <w:marLeft w:val="0"/>
                                          <w:marRight w:val="0"/>
                                          <w:marTop w:val="0"/>
                                          <w:marBottom w:val="0"/>
                                          <w:divBdr>
                                            <w:top w:val="none" w:sz="0" w:space="0" w:color="auto"/>
                                            <w:left w:val="none" w:sz="0" w:space="0" w:color="auto"/>
                                            <w:bottom w:val="none" w:sz="0" w:space="0" w:color="auto"/>
                                            <w:right w:val="none" w:sz="0" w:space="0" w:color="auto"/>
                                          </w:divBdr>
                                          <w:divsChild>
                                            <w:div w:id="546651364">
                                              <w:marLeft w:val="750"/>
                                              <w:marRight w:val="750"/>
                                              <w:marTop w:val="0"/>
                                              <w:marBottom w:val="0"/>
                                              <w:divBdr>
                                                <w:top w:val="none" w:sz="0" w:space="0" w:color="auto"/>
                                                <w:left w:val="none" w:sz="0" w:space="0" w:color="auto"/>
                                                <w:bottom w:val="none" w:sz="0" w:space="0" w:color="auto"/>
                                                <w:right w:val="none" w:sz="0" w:space="0" w:color="auto"/>
                                              </w:divBdr>
                                            </w:div>
                                          </w:divsChild>
                                        </w:div>
                                        <w:div w:id="107630543">
                                          <w:marLeft w:val="0"/>
                                          <w:marRight w:val="0"/>
                                          <w:marTop w:val="0"/>
                                          <w:marBottom w:val="0"/>
                                          <w:divBdr>
                                            <w:top w:val="none" w:sz="0" w:space="0" w:color="auto"/>
                                            <w:left w:val="none" w:sz="0" w:space="0" w:color="auto"/>
                                            <w:bottom w:val="none" w:sz="0" w:space="0" w:color="auto"/>
                                            <w:right w:val="none" w:sz="0" w:space="0" w:color="auto"/>
                                          </w:divBdr>
                                          <w:divsChild>
                                            <w:div w:id="523250641">
                                              <w:marLeft w:val="750"/>
                                              <w:marRight w:val="750"/>
                                              <w:marTop w:val="0"/>
                                              <w:marBottom w:val="0"/>
                                              <w:divBdr>
                                                <w:top w:val="none" w:sz="0" w:space="0" w:color="auto"/>
                                                <w:left w:val="none" w:sz="0" w:space="0" w:color="auto"/>
                                                <w:bottom w:val="none" w:sz="0" w:space="0" w:color="auto"/>
                                                <w:right w:val="none" w:sz="0" w:space="0" w:color="auto"/>
                                              </w:divBdr>
                                            </w:div>
                                          </w:divsChild>
                                        </w:div>
                                        <w:div w:id="168177475">
                                          <w:marLeft w:val="0"/>
                                          <w:marRight w:val="0"/>
                                          <w:marTop w:val="0"/>
                                          <w:marBottom w:val="0"/>
                                          <w:divBdr>
                                            <w:top w:val="none" w:sz="0" w:space="0" w:color="auto"/>
                                            <w:left w:val="none" w:sz="0" w:space="0" w:color="auto"/>
                                            <w:bottom w:val="none" w:sz="0" w:space="0" w:color="auto"/>
                                            <w:right w:val="none" w:sz="0" w:space="0" w:color="auto"/>
                                          </w:divBdr>
                                          <w:divsChild>
                                            <w:div w:id="1009255027">
                                              <w:marLeft w:val="750"/>
                                              <w:marRight w:val="750"/>
                                              <w:marTop w:val="0"/>
                                              <w:marBottom w:val="0"/>
                                              <w:divBdr>
                                                <w:top w:val="none" w:sz="0" w:space="0" w:color="auto"/>
                                                <w:left w:val="none" w:sz="0" w:space="0" w:color="auto"/>
                                                <w:bottom w:val="none" w:sz="0" w:space="0" w:color="auto"/>
                                                <w:right w:val="none" w:sz="0" w:space="0" w:color="auto"/>
                                              </w:divBdr>
                                            </w:div>
                                          </w:divsChild>
                                        </w:div>
                                        <w:div w:id="179709285">
                                          <w:marLeft w:val="0"/>
                                          <w:marRight w:val="0"/>
                                          <w:marTop w:val="0"/>
                                          <w:marBottom w:val="0"/>
                                          <w:divBdr>
                                            <w:top w:val="none" w:sz="0" w:space="0" w:color="auto"/>
                                            <w:left w:val="none" w:sz="0" w:space="0" w:color="auto"/>
                                            <w:bottom w:val="none" w:sz="0" w:space="0" w:color="auto"/>
                                            <w:right w:val="none" w:sz="0" w:space="0" w:color="auto"/>
                                          </w:divBdr>
                                          <w:divsChild>
                                            <w:div w:id="1013843185">
                                              <w:marLeft w:val="750"/>
                                              <w:marRight w:val="750"/>
                                              <w:marTop w:val="0"/>
                                              <w:marBottom w:val="0"/>
                                              <w:divBdr>
                                                <w:top w:val="none" w:sz="0" w:space="0" w:color="auto"/>
                                                <w:left w:val="none" w:sz="0" w:space="0" w:color="auto"/>
                                                <w:bottom w:val="none" w:sz="0" w:space="0" w:color="auto"/>
                                                <w:right w:val="none" w:sz="0" w:space="0" w:color="auto"/>
                                              </w:divBdr>
                                            </w:div>
                                          </w:divsChild>
                                        </w:div>
                                        <w:div w:id="190606992">
                                          <w:marLeft w:val="0"/>
                                          <w:marRight w:val="0"/>
                                          <w:marTop w:val="0"/>
                                          <w:marBottom w:val="0"/>
                                          <w:divBdr>
                                            <w:top w:val="none" w:sz="0" w:space="0" w:color="auto"/>
                                            <w:left w:val="none" w:sz="0" w:space="0" w:color="auto"/>
                                            <w:bottom w:val="none" w:sz="0" w:space="0" w:color="auto"/>
                                            <w:right w:val="none" w:sz="0" w:space="0" w:color="auto"/>
                                          </w:divBdr>
                                          <w:divsChild>
                                            <w:div w:id="1367178669">
                                              <w:marLeft w:val="750"/>
                                              <w:marRight w:val="750"/>
                                              <w:marTop w:val="0"/>
                                              <w:marBottom w:val="0"/>
                                              <w:divBdr>
                                                <w:top w:val="none" w:sz="0" w:space="0" w:color="auto"/>
                                                <w:left w:val="none" w:sz="0" w:space="0" w:color="auto"/>
                                                <w:bottom w:val="none" w:sz="0" w:space="0" w:color="auto"/>
                                                <w:right w:val="none" w:sz="0" w:space="0" w:color="auto"/>
                                              </w:divBdr>
                                            </w:div>
                                          </w:divsChild>
                                        </w:div>
                                        <w:div w:id="197206402">
                                          <w:marLeft w:val="0"/>
                                          <w:marRight w:val="0"/>
                                          <w:marTop w:val="0"/>
                                          <w:marBottom w:val="0"/>
                                          <w:divBdr>
                                            <w:top w:val="none" w:sz="0" w:space="0" w:color="auto"/>
                                            <w:left w:val="none" w:sz="0" w:space="0" w:color="auto"/>
                                            <w:bottom w:val="none" w:sz="0" w:space="0" w:color="auto"/>
                                            <w:right w:val="none" w:sz="0" w:space="0" w:color="auto"/>
                                          </w:divBdr>
                                          <w:divsChild>
                                            <w:div w:id="1365517805">
                                              <w:marLeft w:val="750"/>
                                              <w:marRight w:val="750"/>
                                              <w:marTop w:val="0"/>
                                              <w:marBottom w:val="0"/>
                                              <w:divBdr>
                                                <w:top w:val="none" w:sz="0" w:space="0" w:color="auto"/>
                                                <w:left w:val="none" w:sz="0" w:space="0" w:color="auto"/>
                                                <w:bottom w:val="none" w:sz="0" w:space="0" w:color="auto"/>
                                                <w:right w:val="none" w:sz="0" w:space="0" w:color="auto"/>
                                              </w:divBdr>
                                            </w:div>
                                          </w:divsChild>
                                        </w:div>
                                        <w:div w:id="269513718">
                                          <w:marLeft w:val="0"/>
                                          <w:marRight w:val="0"/>
                                          <w:marTop w:val="0"/>
                                          <w:marBottom w:val="0"/>
                                          <w:divBdr>
                                            <w:top w:val="none" w:sz="0" w:space="0" w:color="auto"/>
                                            <w:left w:val="none" w:sz="0" w:space="0" w:color="auto"/>
                                            <w:bottom w:val="none" w:sz="0" w:space="0" w:color="auto"/>
                                            <w:right w:val="none" w:sz="0" w:space="0" w:color="auto"/>
                                          </w:divBdr>
                                          <w:divsChild>
                                            <w:div w:id="1340506031">
                                              <w:marLeft w:val="750"/>
                                              <w:marRight w:val="750"/>
                                              <w:marTop w:val="0"/>
                                              <w:marBottom w:val="0"/>
                                              <w:divBdr>
                                                <w:top w:val="none" w:sz="0" w:space="0" w:color="auto"/>
                                                <w:left w:val="none" w:sz="0" w:space="0" w:color="auto"/>
                                                <w:bottom w:val="none" w:sz="0" w:space="0" w:color="auto"/>
                                                <w:right w:val="none" w:sz="0" w:space="0" w:color="auto"/>
                                              </w:divBdr>
                                            </w:div>
                                          </w:divsChild>
                                        </w:div>
                                        <w:div w:id="280384236">
                                          <w:marLeft w:val="0"/>
                                          <w:marRight w:val="0"/>
                                          <w:marTop w:val="0"/>
                                          <w:marBottom w:val="0"/>
                                          <w:divBdr>
                                            <w:top w:val="none" w:sz="0" w:space="0" w:color="auto"/>
                                            <w:left w:val="none" w:sz="0" w:space="0" w:color="auto"/>
                                            <w:bottom w:val="none" w:sz="0" w:space="0" w:color="auto"/>
                                            <w:right w:val="none" w:sz="0" w:space="0" w:color="auto"/>
                                          </w:divBdr>
                                          <w:divsChild>
                                            <w:div w:id="1420515862">
                                              <w:marLeft w:val="750"/>
                                              <w:marRight w:val="750"/>
                                              <w:marTop w:val="0"/>
                                              <w:marBottom w:val="0"/>
                                              <w:divBdr>
                                                <w:top w:val="none" w:sz="0" w:space="0" w:color="auto"/>
                                                <w:left w:val="none" w:sz="0" w:space="0" w:color="auto"/>
                                                <w:bottom w:val="none" w:sz="0" w:space="0" w:color="auto"/>
                                                <w:right w:val="none" w:sz="0" w:space="0" w:color="auto"/>
                                              </w:divBdr>
                                            </w:div>
                                          </w:divsChild>
                                        </w:div>
                                        <w:div w:id="298613119">
                                          <w:marLeft w:val="0"/>
                                          <w:marRight w:val="0"/>
                                          <w:marTop w:val="0"/>
                                          <w:marBottom w:val="0"/>
                                          <w:divBdr>
                                            <w:top w:val="none" w:sz="0" w:space="0" w:color="auto"/>
                                            <w:left w:val="none" w:sz="0" w:space="0" w:color="auto"/>
                                            <w:bottom w:val="none" w:sz="0" w:space="0" w:color="auto"/>
                                            <w:right w:val="none" w:sz="0" w:space="0" w:color="auto"/>
                                          </w:divBdr>
                                          <w:divsChild>
                                            <w:div w:id="1550845479">
                                              <w:marLeft w:val="750"/>
                                              <w:marRight w:val="750"/>
                                              <w:marTop w:val="0"/>
                                              <w:marBottom w:val="0"/>
                                              <w:divBdr>
                                                <w:top w:val="none" w:sz="0" w:space="0" w:color="auto"/>
                                                <w:left w:val="none" w:sz="0" w:space="0" w:color="auto"/>
                                                <w:bottom w:val="none" w:sz="0" w:space="0" w:color="auto"/>
                                                <w:right w:val="none" w:sz="0" w:space="0" w:color="auto"/>
                                              </w:divBdr>
                                            </w:div>
                                          </w:divsChild>
                                        </w:div>
                                        <w:div w:id="300506553">
                                          <w:marLeft w:val="0"/>
                                          <w:marRight w:val="0"/>
                                          <w:marTop w:val="0"/>
                                          <w:marBottom w:val="0"/>
                                          <w:divBdr>
                                            <w:top w:val="none" w:sz="0" w:space="0" w:color="auto"/>
                                            <w:left w:val="none" w:sz="0" w:space="0" w:color="auto"/>
                                            <w:bottom w:val="none" w:sz="0" w:space="0" w:color="auto"/>
                                            <w:right w:val="none" w:sz="0" w:space="0" w:color="auto"/>
                                          </w:divBdr>
                                          <w:divsChild>
                                            <w:div w:id="1316881572">
                                              <w:marLeft w:val="750"/>
                                              <w:marRight w:val="750"/>
                                              <w:marTop w:val="0"/>
                                              <w:marBottom w:val="0"/>
                                              <w:divBdr>
                                                <w:top w:val="none" w:sz="0" w:space="0" w:color="auto"/>
                                                <w:left w:val="none" w:sz="0" w:space="0" w:color="auto"/>
                                                <w:bottom w:val="none" w:sz="0" w:space="0" w:color="auto"/>
                                                <w:right w:val="none" w:sz="0" w:space="0" w:color="auto"/>
                                              </w:divBdr>
                                            </w:div>
                                          </w:divsChild>
                                        </w:div>
                                        <w:div w:id="327828688">
                                          <w:marLeft w:val="0"/>
                                          <w:marRight w:val="0"/>
                                          <w:marTop w:val="0"/>
                                          <w:marBottom w:val="0"/>
                                          <w:divBdr>
                                            <w:top w:val="none" w:sz="0" w:space="0" w:color="auto"/>
                                            <w:left w:val="none" w:sz="0" w:space="0" w:color="auto"/>
                                            <w:bottom w:val="none" w:sz="0" w:space="0" w:color="auto"/>
                                            <w:right w:val="none" w:sz="0" w:space="0" w:color="auto"/>
                                          </w:divBdr>
                                          <w:divsChild>
                                            <w:div w:id="1980719561">
                                              <w:marLeft w:val="750"/>
                                              <w:marRight w:val="750"/>
                                              <w:marTop w:val="0"/>
                                              <w:marBottom w:val="0"/>
                                              <w:divBdr>
                                                <w:top w:val="none" w:sz="0" w:space="0" w:color="auto"/>
                                                <w:left w:val="none" w:sz="0" w:space="0" w:color="auto"/>
                                                <w:bottom w:val="none" w:sz="0" w:space="0" w:color="auto"/>
                                                <w:right w:val="none" w:sz="0" w:space="0" w:color="auto"/>
                                              </w:divBdr>
                                            </w:div>
                                          </w:divsChild>
                                        </w:div>
                                        <w:div w:id="349768615">
                                          <w:marLeft w:val="0"/>
                                          <w:marRight w:val="0"/>
                                          <w:marTop w:val="0"/>
                                          <w:marBottom w:val="0"/>
                                          <w:divBdr>
                                            <w:top w:val="none" w:sz="0" w:space="0" w:color="auto"/>
                                            <w:left w:val="none" w:sz="0" w:space="0" w:color="auto"/>
                                            <w:bottom w:val="none" w:sz="0" w:space="0" w:color="auto"/>
                                            <w:right w:val="none" w:sz="0" w:space="0" w:color="auto"/>
                                          </w:divBdr>
                                          <w:divsChild>
                                            <w:div w:id="1353609892">
                                              <w:marLeft w:val="750"/>
                                              <w:marRight w:val="750"/>
                                              <w:marTop w:val="0"/>
                                              <w:marBottom w:val="0"/>
                                              <w:divBdr>
                                                <w:top w:val="none" w:sz="0" w:space="0" w:color="auto"/>
                                                <w:left w:val="none" w:sz="0" w:space="0" w:color="auto"/>
                                                <w:bottom w:val="none" w:sz="0" w:space="0" w:color="auto"/>
                                                <w:right w:val="none" w:sz="0" w:space="0" w:color="auto"/>
                                              </w:divBdr>
                                            </w:div>
                                          </w:divsChild>
                                        </w:div>
                                        <w:div w:id="351614184">
                                          <w:marLeft w:val="0"/>
                                          <w:marRight w:val="0"/>
                                          <w:marTop w:val="0"/>
                                          <w:marBottom w:val="0"/>
                                          <w:divBdr>
                                            <w:top w:val="none" w:sz="0" w:space="0" w:color="auto"/>
                                            <w:left w:val="none" w:sz="0" w:space="0" w:color="auto"/>
                                            <w:bottom w:val="none" w:sz="0" w:space="0" w:color="auto"/>
                                            <w:right w:val="none" w:sz="0" w:space="0" w:color="auto"/>
                                          </w:divBdr>
                                          <w:divsChild>
                                            <w:div w:id="430709869">
                                              <w:marLeft w:val="750"/>
                                              <w:marRight w:val="750"/>
                                              <w:marTop w:val="0"/>
                                              <w:marBottom w:val="0"/>
                                              <w:divBdr>
                                                <w:top w:val="none" w:sz="0" w:space="0" w:color="auto"/>
                                                <w:left w:val="none" w:sz="0" w:space="0" w:color="auto"/>
                                                <w:bottom w:val="none" w:sz="0" w:space="0" w:color="auto"/>
                                                <w:right w:val="none" w:sz="0" w:space="0" w:color="auto"/>
                                              </w:divBdr>
                                            </w:div>
                                          </w:divsChild>
                                        </w:div>
                                        <w:div w:id="362246645">
                                          <w:marLeft w:val="0"/>
                                          <w:marRight w:val="0"/>
                                          <w:marTop w:val="0"/>
                                          <w:marBottom w:val="0"/>
                                          <w:divBdr>
                                            <w:top w:val="none" w:sz="0" w:space="0" w:color="auto"/>
                                            <w:left w:val="none" w:sz="0" w:space="0" w:color="auto"/>
                                            <w:bottom w:val="none" w:sz="0" w:space="0" w:color="auto"/>
                                            <w:right w:val="none" w:sz="0" w:space="0" w:color="auto"/>
                                          </w:divBdr>
                                          <w:divsChild>
                                            <w:div w:id="1691028785">
                                              <w:marLeft w:val="750"/>
                                              <w:marRight w:val="750"/>
                                              <w:marTop w:val="0"/>
                                              <w:marBottom w:val="0"/>
                                              <w:divBdr>
                                                <w:top w:val="none" w:sz="0" w:space="0" w:color="auto"/>
                                                <w:left w:val="none" w:sz="0" w:space="0" w:color="auto"/>
                                                <w:bottom w:val="none" w:sz="0" w:space="0" w:color="auto"/>
                                                <w:right w:val="none" w:sz="0" w:space="0" w:color="auto"/>
                                              </w:divBdr>
                                            </w:div>
                                          </w:divsChild>
                                        </w:div>
                                        <w:div w:id="371465500">
                                          <w:marLeft w:val="0"/>
                                          <w:marRight w:val="0"/>
                                          <w:marTop w:val="0"/>
                                          <w:marBottom w:val="0"/>
                                          <w:divBdr>
                                            <w:top w:val="none" w:sz="0" w:space="0" w:color="auto"/>
                                            <w:left w:val="none" w:sz="0" w:space="0" w:color="auto"/>
                                            <w:bottom w:val="none" w:sz="0" w:space="0" w:color="auto"/>
                                            <w:right w:val="none" w:sz="0" w:space="0" w:color="auto"/>
                                          </w:divBdr>
                                          <w:divsChild>
                                            <w:div w:id="1288970870">
                                              <w:marLeft w:val="750"/>
                                              <w:marRight w:val="750"/>
                                              <w:marTop w:val="0"/>
                                              <w:marBottom w:val="0"/>
                                              <w:divBdr>
                                                <w:top w:val="none" w:sz="0" w:space="0" w:color="auto"/>
                                                <w:left w:val="none" w:sz="0" w:space="0" w:color="auto"/>
                                                <w:bottom w:val="none" w:sz="0" w:space="0" w:color="auto"/>
                                                <w:right w:val="none" w:sz="0" w:space="0" w:color="auto"/>
                                              </w:divBdr>
                                            </w:div>
                                          </w:divsChild>
                                        </w:div>
                                        <w:div w:id="371541378">
                                          <w:marLeft w:val="0"/>
                                          <w:marRight w:val="0"/>
                                          <w:marTop w:val="0"/>
                                          <w:marBottom w:val="0"/>
                                          <w:divBdr>
                                            <w:top w:val="none" w:sz="0" w:space="0" w:color="auto"/>
                                            <w:left w:val="none" w:sz="0" w:space="0" w:color="auto"/>
                                            <w:bottom w:val="none" w:sz="0" w:space="0" w:color="auto"/>
                                            <w:right w:val="none" w:sz="0" w:space="0" w:color="auto"/>
                                          </w:divBdr>
                                          <w:divsChild>
                                            <w:div w:id="772019826">
                                              <w:marLeft w:val="750"/>
                                              <w:marRight w:val="750"/>
                                              <w:marTop w:val="0"/>
                                              <w:marBottom w:val="0"/>
                                              <w:divBdr>
                                                <w:top w:val="none" w:sz="0" w:space="0" w:color="auto"/>
                                                <w:left w:val="none" w:sz="0" w:space="0" w:color="auto"/>
                                                <w:bottom w:val="none" w:sz="0" w:space="0" w:color="auto"/>
                                                <w:right w:val="none" w:sz="0" w:space="0" w:color="auto"/>
                                              </w:divBdr>
                                            </w:div>
                                          </w:divsChild>
                                        </w:div>
                                        <w:div w:id="374819350">
                                          <w:marLeft w:val="0"/>
                                          <w:marRight w:val="0"/>
                                          <w:marTop w:val="0"/>
                                          <w:marBottom w:val="0"/>
                                          <w:divBdr>
                                            <w:top w:val="none" w:sz="0" w:space="0" w:color="auto"/>
                                            <w:left w:val="none" w:sz="0" w:space="0" w:color="auto"/>
                                            <w:bottom w:val="none" w:sz="0" w:space="0" w:color="auto"/>
                                            <w:right w:val="none" w:sz="0" w:space="0" w:color="auto"/>
                                          </w:divBdr>
                                          <w:divsChild>
                                            <w:div w:id="503206441">
                                              <w:marLeft w:val="750"/>
                                              <w:marRight w:val="750"/>
                                              <w:marTop w:val="0"/>
                                              <w:marBottom w:val="0"/>
                                              <w:divBdr>
                                                <w:top w:val="none" w:sz="0" w:space="0" w:color="auto"/>
                                                <w:left w:val="none" w:sz="0" w:space="0" w:color="auto"/>
                                                <w:bottom w:val="none" w:sz="0" w:space="0" w:color="auto"/>
                                                <w:right w:val="none" w:sz="0" w:space="0" w:color="auto"/>
                                              </w:divBdr>
                                            </w:div>
                                          </w:divsChild>
                                        </w:div>
                                        <w:div w:id="451359850">
                                          <w:marLeft w:val="0"/>
                                          <w:marRight w:val="0"/>
                                          <w:marTop w:val="0"/>
                                          <w:marBottom w:val="0"/>
                                          <w:divBdr>
                                            <w:top w:val="none" w:sz="0" w:space="0" w:color="auto"/>
                                            <w:left w:val="none" w:sz="0" w:space="0" w:color="auto"/>
                                            <w:bottom w:val="none" w:sz="0" w:space="0" w:color="auto"/>
                                            <w:right w:val="none" w:sz="0" w:space="0" w:color="auto"/>
                                          </w:divBdr>
                                          <w:divsChild>
                                            <w:div w:id="627971771">
                                              <w:marLeft w:val="750"/>
                                              <w:marRight w:val="750"/>
                                              <w:marTop w:val="0"/>
                                              <w:marBottom w:val="0"/>
                                              <w:divBdr>
                                                <w:top w:val="none" w:sz="0" w:space="0" w:color="auto"/>
                                                <w:left w:val="none" w:sz="0" w:space="0" w:color="auto"/>
                                                <w:bottom w:val="none" w:sz="0" w:space="0" w:color="auto"/>
                                                <w:right w:val="none" w:sz="0" w:space="0" w:color="auto"/>
                                              </w:divBdr>
                                            </w:div>
                                          </w:divsChild>
                                        </w:div>
                                        <w:div w:id="454835231">
                                          <w:marLeft w:val="0"/>
                                          <w:marRight w:val="0"/>
                                          <w:marTop w:val="0"/>
                                          <w:marBottom w:val="0"/>
                                          <w:divBdr>
                                            <w:top w:val="none" w:sz="0" w:space="0" w:color="auto"/>
                                            <w:left w:val="none" w:sz="0" w:space="0" w:color="auto"/>
                                            <w:bottom w:val="none" w:sz="0" w:space="0" w:color="auto"/>
                                            <w:right w:val="none" w:sz="0" w:space="0" w:color="auto"/>
                                          </w:divBdr>
                                          <w:divsChild>
                                            <w:div w:id="93062665">
                                              <w:marLeft w:val="750"/>
                                              <w:marRight w:val="750"/>
                                              <w:marTop w:val="0"/>
                                              <w:marBottom w:val="0"/>
                                              <w:divBdr>
                                                <w:top w:val="none" w:sz="0" w:space="0" w:color="auto"/>
                                                <w:left w:val="none" w:sz="0" w:space="0" w:color="auto"/>
                                                <w:bottom w:val="none" w:sz="0" w:space="0" w:color="auto"/>
                                                <w:right w:val="none" w:sz="0" w:space="0" w:color="auto"/>
                                              </w:divBdr>
                                            </w:div>
                                          </w:divsChild>
                                        </w:div>
                                        <w:div w:id="485588177">
                                          <w:marLeft w:val="0"/>
                                          <w:marRight w:val="0"/>
                                          <w:marTop w:val="0"/>
                                          <w:marBottom w:val="0"/>
                                          <w:divBdr>
                                            <w:top w:val="none" w:sz="0" w:space="0" w:color="auto"/>
                                            <w:left w:val="none" w:sz="0" w:space="0" w:color="auto"/>
                                            <w:bottom w:val="none" w:sz="0" w:space="0" w:color="auto"/>
                                            <w:right w:val="none" w:sz="0" w:space="0" w:color="auto"/>
                                          </w:divBdr>
                                          <w:divsChild>
                                            <w:div w:id="1054357642">
                                              <w:marLeft w:val="750"/>
                                              <w:marRight w:val="750"/>
                                              <w:marTop w:val="0"/>
                                              <w:marBottom w:val="0"/>
                                              <w:divBdr>
                                                <w:top w:val="none" w:sz="0" w:space="0" w:color="auto"/>
                                                <w:left w:val="none" w:sz="0" w:space="0" w:color="auto"/>
                                                <w:bottom w:val="none" w:sz="0" w:space="0" w:color="auto"/>
                                                <w:right w:val="none" w:sz="0" w:space="0" w:color="auto"/>
                                              </w:divBdr>
                                            </w:div>
                                          </w:divsChild>
                                        </w:div>
                                        <w:div w:id="506408449">
                                          <w:marLeft w:val="0"/>
                                          <w:marRight w:val="0"/>
                                          <w:marTop w:val="0"/>
                                          <w:marBottom w:val="0"/>
                                          <w:divBdr>
                                            <w:top w:val="none" w:sz="0" w:space="0" w:color="auto"/>
                                            <w:left w:val="none" w:sz="0" w:space="0" w:color="auto"/>
                                            <w:bottom w:val="none" w:sz="0" w:space="0" w:color="auto"/>
                                            <w:right w:val="none" w:sz="0" w:space="0" w:color="auto"/>
                                          </w:divBdr>
                                        </w:div>
                                        <w:div w:id="531769141">
                                          <w:marLeft w:val="0"/>
                                          <w:marRight w:val="0"/>
                                          <w:marTop w:val="0"/>
                                          <w:marBottom w:val="0"/>
                                          <w:divBdr>
                                            <w:top w:val="none" w:sz="0" w:space="0" w:color="auto"/>
                                            <w:left w:val="none" w:sz="0" w:space="0" w:color="auto"/>
                                            <w:bottom w:val="none" w:sz="0" w:space="0" w:color="auto"/>
                                            <w:right w:val="none" w:sz="0" w:space="0" w:color="auto"/>
                                          </w:divBdr>
                                          <w:divsChild>
                                            <w:div w:id="3240709">
                                              <w:marLeft w:val="750"/>
                                              <w:marRight w:val="750"/>
                                              <w:marTop w:val="0"/>
                                              <w:marBottom w:val="0"/>
                                              <w:divBdr>
                                                <w:top w:val="none" w:sz="0" w:space="0" w:color="auto"/>
                                                <w:left w:val="none" w:sz="0" w:space="0" w:color="auto"/>
                                                <w:bottom w:val="none" w:sz="0" w:space="0" w:color="auto"/>
                                                <w:right w:val="none" w:sz="0" w:space="0" w:color="auto"/>
                                              </w:divBdr>
                                            </w:div>
                                          </w:divsChild>
                                        </w:div>
                                        <w:div w:id="542251587">
                                          <w:marLeft w:val="0"/>
                                          <w:marRight w:val="0"/>
                                          <w:marTop w:val="0"/>
                                          <w:marBottom w:val="0"/>
                                          <w:divBdr>
                                            <w:top w:val="none" w:sz="0" w:space="0" w:color="auto"/>
                                            <w:left w:val="none" w:sz="0" w:space="0" w:color="auto"/>
                                            <w:bottom w:val="none" w:sz="0" w:space="0" w:color="auto"/>
                                            <w:right w:val="none" w:sz="0" w:space="0" w:color="auto"/>
                                          </w:divBdr>
                                          <w:divsChild>
                                            <w:div w:id="1057167883">
                                              <w:marLeft w:val="750"/>
                                              <w:marRight w:val="750"/>
                                              <w:marTop w:val="0"/>
                                              <w:marBottom w:val="0"/>
                                              <w:divBdr>
                                                <w:top w:val="none" w:sz="0" w:space="0" w:color="auto"/>
                                                <w:left w:val="none" w:sz="0" w:space="0" w:color="auto"/>
                                                <w:bottom w:val="none" w:sz="0" w:space="0" w:color="auto"/>
                                                <w:right w:val="none" w:sz="0" w:space="0" w:color="auto"/>
                                              </w:divBdr>
                                            </w:div>
                                          </w:divsChild>
                                        </w:div>
                                        <w:div w:id="570698932">
                                          <w:marLeft w:val="0"/>
                                          <w:marRight w:val="0"/>
                                          <w:marTop w:val="0"/>
                                          <w:marBottom w:val="0"/>
                                          <w:divBdr>
                                            <w:top w:val="none" w:sz="0" w:space="0" w:color="auto"/>
                                            <w:left w:val="none" w:sz="0" w:space="0" w:color="auto"/>
                                            <w:bottom w:val="none" w:sz="0" w:space="0" w:color="auto"/>
                                            <w:right w:val="none" w:sz="0" w:space="0" w:color="auto"/>
                                          </w:divBdr>
                                          <w:divsChild>
                                            <w:div w:id="1534727300">
                                              <w:marLeft w:val="750"/>
                                              <w:marRight w:val="750"/>
                                              <w:marTop w:val="0"/>
                                              <w:marBottom w:val="0"/>
                                              <w:divBdr>
                                                <w:top w:val="none" w:sz="0" w:space="0" w:color="auto"/>
                                                <w:left w:val="none" w:sz="0" w:space="0" w:color="auto"/>
                                                <w:bottom w:val="none" w:sz="0" w:space="0" w:color="auto"/>
                                                <w:right w:val="none" w:sz="0" w:space="0" w:color="auto"/>
                                              </w:divBdr>
                                            </w:div>
                                          </w:divsChild>
                                        </w:div>
                                        <w:div w:id="593591051">
                                          <w:marLeft w:val="0"/>
                                          <w:marRight w:val="0"/>
                                          <w:marTop w:val="0"/>
                                          <w:marBottom w:val="0"/>
                                          <w:divBdr>
                                            <w:top w:val="none" w:sz="0" w:space="0" w:color="auto"/>
                                            <w:left w:val="none" w:sz="0" w:space="0" w:color="auto"/>
                                            <w:bottom w:val="none" w:sz="0" w:space="0" w:color="auto"/>
                                            <w:right w:val="none" w:sz="0" w:space="0" w:color="auto"/>
                                          </w:divBdr>
                                          <w:divsChild>
                                            <w:div w:id="1014764062">
                                              <w:marLeft w:val="750"/>
                                              <w:marRight w:val="750"/>
                                              <w:marTop w:val="0"/>
                                              <w:marBottom w:val="0"/>
                                              <w:divBdr>
                                                <w:top w:val="none" w:sz="0" w:space="0" w:color="auto"/>
                                                <w:left w:val="none" w:sz="0" w:space="0" w:color="auto"/>
                                                <w:bottom w:val="none" w:sz="0" w:space="0" w:color="auto"/>
                                                <w:right w:val="none" w:sz="0" w:space="0" w:color="auto"/>
                                              </w:divBdr>
                                            </w:div>
                                          </w:divsChild>
                                        </w:div>
                                        <w:div w:id="593707679">
                                          <w:marLeft w:val="0"/>
                                          <w:marRight w:val="0"/>
                                          <w:marTop w:val="0"/>
                                          <w:marBottom w:val="0"/>
                                          <w:divBdr>
                                            <w:top w:val="none" w:sz="0" w:space="0" w:color="auto"/>
                                            <w:left w:val="none" w:sz="0" w:space="0" w:color="auto"/>
                                            <w:bottom w:val="none" w:sz="0" w:space="0" w:color="auto"/>
                                            <w:right w:val="none" w:sz="0" w:space="0" w:color="auto"/>
                                          </w:divBdr>
                                          <w:divsChild>
                                            <w:div w:id="1423641445">
                                              <w:marLeft w:val="750"/>
                                              <w:marRight w:val="750"/>
                                              <w:marTop w:val="0"/>
                                              <w:marBottom w:val="0"/>
                                              <w:divBdr>
                                                <w:top w:val="none" w:sz="0" w:space="0" w:color="auto"/>
                                                <w:left w:val="none" w:sz="0" w:space="0" w:color="auto"/>
                                                <w:bottom w:val="none" w:sz="0" w:space="0" w:color="auto"/>
                                                <w:right w:val="none" w:sz="0" w:space="0" w:color="auto"/>
                                              </w:divBdr>
                                            </w:div>
                                          </w:divsChild>
                                        </w:div>
                                        <w:div w:id="608700058">
                                          <w:marLeft w:val="0"/>
                                          <w:marRight w:val="0"/>
                                          <w:marTop w:val="0"/>
                                          <w:marBottom w:val="0"/>
                                          <w:divBdr>
                                            <w:top w:val="none" w:sz="0" w:space="0" w:color="auto"/>
                                            <w:left w:val="none" w:sz="0" w:space="0" w:color="auto"/>
                                            <w:bottom w:val="none" w:sz="0" w:space="0" w:color="auto"/>
                                            <w:right w:val="none" w:sz="0" w:space="0" w:color="auto"/>
                                          </w:divBdr>
                                          <w:divsChild>
                                            <w:div w:id="92747377">
                                              <w:marLeft w:val="750"/>
                                              <w:marRight w:val="750"/>
                                              <w:marTop w:val="0"/>
                                              <w:marBottom w:val="0"/>
                                              <w:divBdr>
                                                <w:top w:val="none" w:sz="0" w:space="0" w:color="auto"/>
                                                <w:left w:val="none" w:sz="0" w:space="0" w:color="auto"/>
                                                <w:bottom w:val="none" w:sz="0" w:space="0" w:color="auto"/>
                                                <w:right w:val="none" w:sz="0" w:space="0" w:color="auto"/>
                                              </w:divBdr>
                                            </w:div>
                                          </w:divsChild>
                                        </w:div>
                                        <w:div w:id="619847976">
                                          <w:marLeft w:val="0"/>
                                          <w:marRight w:val="0"/>
                                          <w:marTop w:val="0"/>
                                          <w:marBottom w:val="0"/>
                                          <w:divBdr>
                                            <w:top w:val="none" w:sz="0" w:space="0" w:color="auto"/>
                                            <w:left w:val="none" w:sz="0" w:space="0" w:color="auto"/>
                                            <w:bottom w:val="none" w:sz="0" w:space="0" w:color="auto"/>
                                            <w:right w:val="none" w:sz="0" w:space="0" w:color="auto"/>
                                          </w:divBdr>
                                          <w:divsChild>
                                            <w:div w:id="5983689">
                                              <w:marLeft w:val="750"/>
                                              <w:marRight w:val="750"/>
                                              <w:marTop w:val="0"/>
                                              <w:marBottom w:val="0"/>
                                              <w:divBdr>
                                                <w:top w:val="none" w:sz="0" w:space="0" w:color="auto"/>
                                                <w:left w:val="none" w:sz="0" w:space="0" w:color="auto"/>
                                                <w:bottom w:val="none" w:sz="0" w:space="0" w:color="auto"/>
                                                <w:right w:val="none" w:sz="0" w:space="0" w:color="auto"/>
                                              </w:divBdr>
                                            </w:div>
                                          </w:divsChild>
                                        </w:div>
                                        <w:div w:id="636494123">
                                          <w:marLeft w:val="0"/>
                                          <w:marRight w:val="0"/>
                                          <w:marTop w:val="0"/>
                                          <w:marBottom w:val="0"/>
                                          <w:divBdr>
                                            <w:top w:val="none" w:sz="0" w:space="0" w:color="auto"/>
                                            <w:left w:val="none" w:sz="0" w:space="0" w:color="auto"/>
                                            <w:bottom w:val="none" w:sz="0" w:space="0" w:color="auto"/>
                                            <w:right w:val="none" w:sz="0" w:space="0" w:color="auto"/>
                                          </w:divBdr>
                                          <w:divsChild>
                                            <w:div w:id="1086535234">
                                              <w:marLeft w:val="750"/>
                                              <w:marRight w:val="750"/>
                                              <w:marTop w:val="0"/>
                                              <w:marBottom w:val="0"/>
                                              <w:divBdr>
                                                <w:top w:val="none" w:sz="0" w:space="0" w:color="auto"/>
                                                <w:left w:val="none" w:sz="0" w:space="0" w:color="auto"/>
                                                <w:bottom w:val="none" w:sz="0" w:space="0" w:color="auto"/>
                                                <w:right w:val="none" w:sz="0" w:space="0" w:color="auto"/>
                                              </w:divBdr>
                                            </w:div>
                                          </w:divsChild>
                                        </w:div>
                                        <w:div w:id="659625442">
                                          <w:marLeft w:val="0"/>
                                          <w:marRight w:val="0"/>
                                          <w:marTop w:val="0"/>
                                          <w:marBottom w:val="0"/>
                                          <w:divBdr>
                                            <w:top w:val="none" w:sz="0" w:space="0" w:color="auto"/>
                                            <w:left w:val="none" w:sz="0" w:space="0" w:color="auto"/>
                                            <w:bottom w:val="none" w:sz="0" w:space="0" w:color="auto"/>
                                            <w:right w:val="none" w:sz="0" w:space="0" w:color="auto"/>
                                          </w:divBdr>
                                          <w:divsChild>
                                            <w:div w:id="515968862">
                                              <w:marLeft w:val="750"/>
                                              <w:marRight w:val="750"/>
                                              <w:marTop w:val="0"/>
                                              <w:marBottom w:val="0"/>
                                              <w:divBdr>
                                                <w:top w:val="none" w:sz="0" w:space="0" w:color="auto"/>
                                                <w:left w:val="none" w:sz="0" w:space="0" w:color="auto"/>
                                                <w:bottom w:val="none" w:sz="0" w:space="0" w:color="auto"/>
                                                <w:right w:val="none" w:sz="0" w:space="0" w:color="auto"/>
                                              </w:divBdr>
                                            </w:div>
                                          </w:divsChild>
                                        </w:div>
                                        <w:div w:id="665011181">
                                          <w:marLeft w:val="0"/>
                                          <w:marRight w:val="0"/>
                                          <w:marTop w:val="0"/>
                                          <w:marBottom w:val="0"/>
                                          <w:divBdr>
                                            <w:top w:val="none" w:sz="0" w:space="0" w:color="auto"/>
                                            <w:left w:val="none" w:sz="0" w:space="0" w:color="auto"/>
                                            <w:bottom w:val="none" w:sz="0" w:space="0" w:color="auto"/>
                                            <w:right w:val="none" w:sz="0" w:space="0" w:color="auto"/>
                                          </w:divBdr>
                                          <w:divsChild>
                                            <w:div w:id="337195506">
                                              <w:marLeft w:val="750"/>
                                              <w:marRight w:val="750"/>
                                              <w:marTop w:val="0"/>
                                              <w:marBottom w:val="0"/>
                                              <w:divBdr>
                                                <w:top w:val="none" w:sz="0" w:space="0" w:color="auto"/>
                                                <w:left w:val="none" w:sz="0" w:space="0" w:color="auto"/>
                                                <w:bottom w:val="none" w:sz="0" w:space="0" w:color="auto"/>
                                                <w:right w:val="none" w:sz="0" w:space="0" w:color="auto"/>
                                              </w:divBdr>
                                            </w:div>
                                          </w:divsChild>
                                        </w:div>
                                        <w:div w:id="677777032">
                                          <w:marLeft w:val="0"/>
                                          <w:marRight w:val="0"/>
                                          <w:marTop w:val="0"/>
                                          <w:marBottom w:val="0"/>
                                          <w:divBdr>
                                            <w:top w:val="none" w:sz="0" w:space="0" w:color="auto"/>
                                            <w:left w:val="none" w:sz="0" w:space="0" w:color="auto"/>
                                            <w:bottom w:val="none" w:sz="0" w:space="0" w:color="auto"/>
                                            <w:right w:val="none" w:sz="0" w:space="0" w:color="auto"/>
                                          </w:divBdr>
                                          <w:divsChild>
                                            <w:div w:id="1869247404">
                                              <w:marLeft w:val="750"/>
                                              <w:marRight w:val="750"/>
                                              <w:marTop w:val="0"/>
                                              <w:marBottom w:val="0"/>
                                              <w:divBdr>
                                                <w:top w:val="none" w:sz="0" w:space="0" w:color="auto"/>
                                                <w:left w:val="none" w:sz="0" w:space="0" w:color="auto"/>
                                                <w:bottom w:val="none" w:sz="0" w:space="0" w:color="auto"/>
                                                <w:right w:val="none" w:sz="0" w:space="0" w:color="auto"/>
                                              </w:divBdr>
                                            </w:div>
                                          </w:divsChild>
                                        </w:div>
                                        <w:div w:id="710306154">
                                          <w:marLeft w:val="0"/>
                                          <w:marRight w:val="0"/>
                                          <w:marTop w:val="0"/>
                                          <w:marBottom w:val="0"/>
                                          <w:divBdr>
                                            <w:top w:val="none" w:sz="0" w:space="0" w:color="auto"/>
                                            <w:left w:val="none" w:sz="0" w:space="0" w:color="auto"/>
                                            <w:bottom w:val="none" w:sz="0" w:space="0" w:color="auto"/>
                                            <w:right w:val="none" w:sz="0" w:space="0" w:color="auto"/>
                                          </w:divBdr>
                                          <w:divsChild>
                                            <w:div w:id="1359234067">
                                              <w:marLeft w:val="750"/>
                                              <w:marRight w:val="750"/>
                                              <w:marTop w:val="0"/>
                                              <w:marBottom w:val="0"/>
                                              <w:divBdr>
                                                <w:top w:val="none" w:sz="0" w:space="0" w:color="auto"/>
                                                <w:left w:val="none" w:sz="0" w:space="0" w:color="auto"/>
                                                <w:bottom w:val="none" w:sz="0" w:space="0" w:color="auto"/>
                                                <w:right w:val="none" w:sz="0" w:space="0" w:color="auto"/>
                                              </w:divBdr>
                                            </w:div>
                                          </w:divsChild>
                                        </w:div>
                                        <w:div w:id="726030555">
                                          <w:marLeft w:val="0"/>
                                          <w:marRight w:val="0"/>
                                          <w:marTop w:val="0"/>
                                          <w:marBottom w:val="0"/>
                                          <w:divBdr>
                                            <w:top w:val="none" w:sz="0" w:space="0" w:color="auto"/>
                                            <w:left w:val="none" w:sz="0" w:space="0" w:color="auto"/>
                                            <w:bottom w:val="none" w:sz="0" w:space="0" w:color="auto"/>
                                            <w:right w:val="none" w:sz="0" w:space="0" w:color="auto"/>
                                          </w:divBdr>
                                          <w:divsChild>
                                            <w:div w:id="2069648564">
                                              <w:marLeft w:val="750"/>
                                              <w:marRight w:val="750"/>
                                              <w:marTop w:val="0"/>
                                              <w:marBottom w:val="0"/>
                                              <w:divBdr>
                                                <w:top w:val="none" w:sz="0" w:space="0" w:color="auto"/>
                                                <w:left w:val="none" w:sz="0" w:space="0" w:color="auto"/>
                                                <w:bottom w:val="none" w:sz="0" w:space="0" w:color="auto"/>
                                                <w:right w:val="none" w:sz="0" w:space="0" w:color="auto"/>
                                              </w:divBdr>
                                            </w:div>
                                          </w:divsChild>
                                        </w:div>
                                        <w:div w:id="764761654">
                                          <w:marLeft w:val="0"/>
                                          <w:marRight w:val="0"/>
                                          <w:marTop w:val="0"/>
                                          <w:marBottom w:val="0"/>
                                          <w:divBdr>
                                            <w:top w:val="none" w:sz="0" w:space="0" w:color="auto"/>
                                            <w:left w:val="none" w:sz="0" w:space="0" w:color="auto"/>
                                            <w:bottom w:val="none" w:sz="0" w:space="0" w:color="auto"/>
                                            <w:right w:val="none" w:sz="0" w:space="0" w:color="auto"/>
                                          </w:divBdr>
                                          <w:divsChild>
                                            <w:div w:id="869074041">
                                              <w:marLeft w:val="750"/>
                                              <w:marRight w:val="750"/>
                                              <w:marTop w:val="0"/>
                                              <w:marBottom w:val="0"/>
                                              <w:divBdr>
                                                <w:top w:val="none" w:sz="0" w:space="0" w:color="auto"/>
                                                <w:left w:val="none" w:sz="0" w:space="0" w:color="auto"/>
                                                <w:bottom w:val="none" w:sz="0" w:space="0" w:color="auto"/>
                                                <w:right w:val="none" w:sz="0" w:space="0" w:color="auto"/>
                                              </w:divBdr>
                                            </w:div>
                                          </w:divsChild>
                                        </w:div>
                                        <w:div w:id="777063139">
                                          <w:marLeft w:val="0"/>
                                          <w:marRight w:val="0"/>
                                          <w:marTop w:val="0"/>
                                          <w:marBottom w:val="0"/>
                                          <w:divBdr>
                                            <w:top w:val="none" w:sz="0" w:space="0" w:color="auto"/>
                                            <w:left w:val="none" w:sz="0" w:space="0" w:color="auto"/>
                                            <w:bottom w:val="none" w:sz="0" w:space="0" w:color="auto"/>
                                            <w:right w:val="none" w:sz="0" w:space="0" w:color="auto"/>
                                          </w:divBdr>
                                          <w:divsChild>
                                            <w:div w:id="579410470">
                                              <w:marLeft w:val="750"/>
                                              <w:marRight w:val="750"/>
                                              <w:marTop w:val="0"/>
                                              <w:marBottom w:val="0"/>
                                              <w:divBdr>
                                                <w:top w:val="none" w:sz="0" w:space="0" w:color="auto"/>
                                                <w:left w:val="none" w:sz="0" w:space="0" w:color="auto"/>
                                                <w:bottom w:val="none" w:sz="0" w:space="0" w:color="auto"/>
                                                <w:right w:val="none" w:sz="0" w:space="0" w:color="auto"/>
                                              </w:divBdr>
                                            </w:div>
                                          </w:divsChild>
                                        </w:div>
                                        <w:div w:id="777456710">
                                          <w:marLeft w:val="0"/>
                                          <w:marRight w:val="0"/>
                                          <w:marTop w:val="0"/>
                                          <w:marBottom w:val="0"/>
                                          <w:divBdr>
                                            <w:top w:val="none" w:sz="0" w:space="0" w:color="auto"/>
                                            <w:left w:val="none" w:sz="0" w:space="0" w:color="auto"/>
                                            <w:bottom w:val="none" w:sz="0" w:space="0" w:color="auto"/>
                                            <w:right w:val="none" w:sz="0" w:space="0" w:color="auto"/>
                                          </w:divBdr>
                                          <w:divsChild>
                                            <w:div w:id="1091394394">
                                              <w:marLeft w:val="750"/>
                                              <w:marRight w:val="750"/>
                                              <w:marTop w:val="0"/>
                                              <w:marBottom w:val="0"/>
                                              <w:divBdr>
                                                <w:top w:val="none" w:sz="0" w:space="0" w:color="auto"/>
                                                <w:left w:val="none" w:sz="0" w:space="0" w:color="auto"/>
                                                <w:bottom w:val="none" w:sz="0" w:space="0" w:color="auto"/>
                                                <w:right w:val="none" w:sz="0" w:space="0" w:color="auto"/>
                                              </w:divBdr>
                                            </w:div>
                                          </w:divsChild>
                                        </w:div>
                                        <w:div w:id="797532047">
                                          <w:marLeft w:val="0"/>
                                          <w:marRight w:val="0"/>
                                          <w:marTop w:val="0"/>
                                          <w:marBottom w:val="0"/>
                                          <w:divBdr>
                                            <w:top w:val="none" w:sz="0" w:space="0" w:color="auto"/>
                                            <w:left w:val="none" w:sz="0" w:space="0" w:color="auto"/>
                                            <w:bottom w:val="none" w:sz="0" w:space="0" w:color="auto"/>
                                            <w:right w:val="none" w:sz="0" w:space="0" w:color="auto"/>
                                          </w:divBdr>
                                          <w:divsChild>
                                            <w:div w:id="1503086862">
                                              <w:marLeft w:val="750"/>
                                              <w:marRight w:val="750"/>
                                              <w:marTop w:val="0"/>
                                              <w:marBottom w:val="0"/>
                                              <w:divBdr>
                                                <w:top w:val="none" w:sz="0" w:space="0" w:color="auto"/>
                                                <w:left w:val="none" w:sz="0" w:space="0" w:color="auto"/>
                                                <w:bottom w:val="none" w:sz="0" w:space="0" w:color="auto"/>
                                                <w:right w:val="none" w:sz="0" w:space="0" w:color="auto"/>
                                              </w:divBdr>
                                            </w:div>
                                          </w:divsChild>
                                        </w:div>
                                        <w:div w:id="813184724">
                                          <w:marLeft w:val="0"/>
                                          <w:marRight w:val="0"/>
                                          <w:marTop w:val="0"/>
                                          <w:marBottom w:val="0"/>
                                          <w:divBdr>
                                            <w:top w:val="none" w:sz="0" w:space="0" w:color="auto"/>
                                            <w:left w:val="none" w:sz="0" w:space="0" w:color="auto"/>
                                            <w:bottom w:val="none" w:sz="0" w:space="0" w:color="auto"/>
                                            <w:right w:val="none" w:sz="0" w:space="0" w:color="auto"/>
                                          </w:divBdr>
                                          <w:divsChild>
                                            <w:div w:id="422190937">
                                              <w:marLeft w:val="750"/>
                                              <w:marRight w:val="750"/>
                                              <w:marTop w:val="0"/>
                                              <w:marBottom w:val="0"/>
                                              <w:divBdr>
                                                <w:top w:val="none" w:sz="0" w:space="0" w:color="auto"/>
                                                <w:left w:val="none" w:sz="0" w:space="0" w:color="auto"/>
                                                <w:bottom w:val="none" w:sz="0" w:space="0" w:color="auto"/>
                                                <w:right w:val="none" w:sz="0" w:space="0" w:color="auto"/>
                                              </w:divBdr>
                                            </w:div>
                                          </w:divsChild>
                                        </w:div>
                                        <w:div w:id="841238483">
                                          <w:marLeft w:val="0"/>
                                          <w:marRight w:val="0"/>
                                          <w:marTop w:val="0"/>
                                          <w:marBottom w:val="0"/>
                                          <w:divBdr>
                                            <w:top w:val="none" w:sz="0" w:space="0" w:color="auto"/>
                                            <w:left w:val="none" w:sz="0" w:space="0" w:color="auto"/>
                                            <w:bottom w:val="none" w:sz="0" w:space="0" w:color="auto"/>
                                            <w:right w:val="none" w:sz="0" w:space="0" w:color="auto"/>
                                          </w:divBdr>
                                          <w:divsChild>
                                            <w:div w:id="1305964156">
                                              <w:marLeft w:val="750"/>
                                              <w:marRight w:val="750"/>
                                              <w:marTop w:val="0"/>
                                              <w:marBottom w:val="0"/>
                                              <w:divBdr>
                                                <w:top w:val="none" w:sz="0" w:space="0" w:color="auto"/>
                                                <w:left w:val="none" w:sz="0" w:space="0" w:color="auto"/>
                                                <w:bottom w:val="none" w:sz="0" w:space="0" w:color="auto"/>
                                                <w:right w:val="none" w:sz="0" w:space="0" w:color="auto"/>
                                              </w:divBdr>
                                            </w:div>
                                          </w:divsChild>
                                        </w:div>
                                        <w:div w:id="844825098">
                                          <w:marLeft w:val="0"/>
                                          <w:marRight w:val="0"/>
                                          <w:marTop w:val="0"/>
                                          <w:marBottom w:val="0"/>
                                          <w:divBdr>
                                            <w:top w:val="none" w:sz="0" w:space="0" w:color="auto"/>
                                            <w:left w:val="none" w:sz="0" w:space="0" w:color="auto"/>
                                            <w:bottom w:val="none" w:sz="0" w:space="0" w:color="auto"/>
                                            <w:right w:val="none" w:sz="0" w:space="0" w:color="auto"/>
                                          </w:divBdr>
                                          <w:divsChild>
                                            <w:div w:id="1278024357">
                                              <w:marLeft w:val="750"/>
                                              <w:marRight w:val="750"/>
                                              <w:marTop w:val="0"/>
                                              <w:marBottom w:val="0"/>
                                              <w:divBdr>
                                                <w:top w:val="none" w:sz="0" w:space="0" w:color="auto"/>
                                                <w:left w:val="none" w:sz="0" w:space="0" w:color="auto"/>
                                                <w:bottom w:val="none" w:sz="0" w:space="0" w:color="auto"/>
                                                <w:right w:val="none" w:sz="0" w:space="0" w:color="auto"/>
                                              </w:divBdr>
                                            </w:div>
                                          </w:divsChild>
                                        </w:div>
                                        <w:div w:id="846405068">
                                          <w:marLeft w:val="0"/>
                                          <w:marRight w:val="0"/>
                                          <w:marTop w:val="0"/>
                                          <w:marBottom w:val="0"/>
                                          <w:divBdr>
                                            <w:top w:val="none" w:sz="0" w:space="0" w:color="auto"/>
                                            <w:left w:val="none" w:sz="0" w:space="0" w:color="auto"/>
                                            <w:bottom w:val="none" w:sz="0" w:space="0" w:color="auto"/>
                                            <w:right w:val="none" w:sz="0" w:space="0" w:color="auto"/>
                                          </w:divBdr>
                                          <w:divsChild>
                                            <w:div w:id="444270253">
                                              <w:marLeft w:val="750"/>
                                              <w:marRight w:val="750"/>
                                              <w:marTop w:val="0"/>
                                              <w:marBottom w:val="0"/>
                                              <w:divBdr>
                                                <w:top w:val="none" w:sz="0" w:space="0" w:color="auto"/>
                                                <w:left w:val="none" w:sz="0" w:space="0" w:color="auto"/>
                                                <w:bottom w:val="none" w:sz="0" w:space="0" w:color="auto"/>
                                                <w:right w:val="none" w:sz="0" w:space="0" w:color="auto"/>
                                              </w:divBdr>
                                            </w:div>
                                          </w:divsChild>
                                        </w:div>
                                        <w:div w:id="856651100">
                                          <w:marLeft w:val="0"/>
                                          <w:marRight w:val="0"/>
                                          <w:marTop w:val="0"/>
                                          <w:marBottom w:val="0"/>
                                          <w:divBdr>
                                            <w:top w:val="none" w:sz="0" w:space="0" w:color="auto"/>
                                            <w:left w:val="none" w:sz="0" w:space="0" w:color="auto"/>
                                            <w:bottom w:val="none" w:sz="0" w:space="0" w:color="auto"/>
                                            <w:right w:val="none" w:sz="0" w:space="0" w:color="auto"/>
                                          </w:divBdr>
                                          <w:divsChild>
                                            <w:div w:id="2126119193">
                                              <w:marLeft w:val="750"/>
                                              <w:marRight w:val="750"/>
                                              <w:marTop w:val="0"/>
                                              <w:marBottom w:val="0"/>
                                              <w:divBdr>
                                                <w:top w:val="none" w:sz="0" w:space="0" w:color="auto"/>
                                                <w:left w:val="none" w:sz="0" w:space="0" w:color="auto"/>
                                                <w:bottom w:val="none" w:sz="0" w:space="0" w:color="auto"/>
                                                <w:right w:val="none" w:sz="0" w:space="0" w:color="auto"/>
                                              </w:divBdr>
                                            </w:div>
                                          </w:divsChild>
                                        </w:div>
                                        <w:div w:id="862597476">
                                          <w:marLeft w:val="0"/>
                                          <w:marRight w:val="0"/>
                                          <w:marTop w:val="0"/>
                                          <w:marBottom w:val="0"/>
                                          <w:divBdr>
                                            <w:top w:val="none" w:sz="0" w:space="0" w:color="auto"/>
                                            <w:left w:val="none" w:sz="0" w:space="0" w:color="auto"/>
                                            <w:bottom w:val="none" w:sz="0" w:space="0" w:color="auto"/>
                                            <w:right w:val="none" w:sz="0" w:space="0" w:color="auto"/>
                                          </w:divBdr>
                                          <w:divsChild>
                                            <w:div w:id="2071269485">
                                              <w:marLeft w:val="750"/>
                                              <w:marRight w:val="750"/>
                                              <w:marTop w:val="0"/>
                                              <w:marBottom w:val="0"/>
                                              <w:divBdr>
                                                <w:top w:val="none" w:sz="0" w:space="0" w:color="auto"/>
                                                <w:left w:val="none" w:sz="0" w:space="0" w:color="auto"/>
                                                <w:bottom w:val="none" w:sz="0" w:space="0" w:color="auto"/>
                                                <w:right w:val="none" w:sz="0" w:space="0" w:color="auto"/>
                                              </w:divBdr>
                                            </w:div>
                                          </w:divsChild>
                                        </w:div>
                                        <w:div w:id="933633042">
                                          <w:marLeft w:val="0"/>
                                          <w:marRight w:val="0"/>
                                          <w:marTop w:val="0"/>
                                          <w:marBottom w:val="0"/>
                                          <w:divBdr>
                                            <w:top w:val="none" w:sz="0" w:space="0" w:color="auto"/>
                                            <w:left w:val="none" w:sz="0" w:space="0" w:color="auto"/>
                                            <w:bottom w:val="none" w:sz="0" w:space="0" w:color="auto"/>
                                            <w:right w:val="none" w:sz="0" w:space="0" w:color="auto"/>
                                          </w:divBdr>
                                          <w:divsChild>
                                            <w:div w:id="1344935899">
                                              <w:marLeft w:val="750"/>
                                              <w:marRight w:val="750"/>
                                              <w:marTop w:val="0"/>
                                              <w:marBottom w:val="0"/>
                                              <w:divBdr>
                                                <w:top w:val="none" w:sz="0" w:space="0" w:color="auto"/>
                                                <w:left w:val="none" w:sz="0" w:space="0" w:color="auto"/>
                                                <w:bottom w:val="none" w:sz="0" w:space="0" w:color="auto"/>
                                                <w:right w:val="none" w:sz="0" w:space="0" w:color="auto"/>
                                              </w:divBdr>
                                            </w:div>
                                          </w:divsChild>
                                        </w:div>
                                        <w:div w:id="939333011">
                                          <w:marLeft w:val="0"/>
                                          <w:marRight w:val="0"/>
                                          <w:marTop w:val="0"/>
                                          <w:marBottom w:val="0"/>
                                          <w:divBdr>
                                            <w:top w:val="none" w:sz="0" w:space="0" w:color="auto"/>
                                            <w:left w:val="none" w:sz="0" w:space="0" w:color="auto"/>
                                            <w:bottom w:val="none" w:sz="0" w:space="0" w:color="auto"/>
                                            <w:right w:val="none" w:sz="0" w:space="0" w:color="auto"/>
                                          </w:divBdr>
                                          <w:divsChild>
                                            <w:div w:id="771125517">
                                              <w:marLeft w:val="750"/>
                                              <w:marRight w:val="750"/>
                                              <w:marTop w:val="0"/>
                                              <w:marBottom w:val="0"/>
                                              <w:divBdr>
                                                <w:top w:val="none" w:sz="0" w:space="0" w:color="auto"/>
                                                <w:left w:val="none" w:sz="0" w:space="0" w:color="auto"/>
                                                <w:bottom w:val="none" w:sz="0" w:space="0" w:color="auto"/>
                                                <w:right w:val="none" w:sz="0" w:space="0" w:color="auto"/>
                                              </w:divBdr>
                                            </w:div>
                                          </w:divsChild>
                                        </w:div>
                                        <w:div w:id="1016885520">
                                          <w:marLeft w:val="0"/>
                                          <w:marRight w:val="0"/>
                                          <w:marTop w:val="0"/>
                                          <w:marBottom w:val="0"/>
                                          <w:divBdr>
                                            <w:top w:val="none" w:sz="0" w:space="0" w:color="auto"/>
                                            <w:left w:val="none" w:sz="0" w:space="0" w:color="auto"/>
                                            <w:bottom w:val="none" w:sz="0" w:space="0" w:color="auto"/>
                                            <w:right w:val="none" w:sz="0" w:space="0" w:color="auto"/>
                                          </w:divBdr>
                                          <w:divsChild>
                                            <w:div w:id="154761256">
                                              <w:marLeft w:val="750"/>
                                              <w:marRight w:val="750"/>
                                              <w:marTop w:val="0"/>
                                              <w:marBottom w:val="0"/>
                                              <w:divBdr>
                                                <w:top w:val="none" w:sz="0" w:space="0" w:color="auto"/>
                                                <w:left w:val="none" w:sz="0" w:space="0" w:color="auto"/>
                                                <w:bottom w:val="none" w:sz="0" w:space="0" w:color="auto"/>
                                                <w:right w:val="none" w:sz="0" w:space="0" w:color="auto"/>
                                              </w:divBdr>
                                            </w:div>
                                          </w:divsChild>
                                        </w:div>
                                        <w:div w:id="1034386485">
                                          <w:marLeft w:val="0"/>
                                          <w:marRight w:val="0"/>
                                          <w:marTop w:val="0"/>
                                          <w:marBottom w:val="0"/>
                                          <w:divBdr>
                                            <w:top w:val="none" w:sz="0" w:space="0" w:color="auto"/>
                                            <w:left w:val="none" w:sz="0" w:space="0" w:color="auto"/>
                                            <w:bottom w:val="none" w:sz="0" w:space="0" w:color="auto"/>
                                            <w:right w:val="none" w:sz="0" w:space="0" w:color="auto"/>
                                          </w:divBdr>
                                          <w:divsChild>
                                            <w:div w:id="341663198">
                                              <w:marLeft w:val="750"/>
                                              <w:marRight w:val="750"/>
                                              <w:marTop w:val="0"/>
                                              <w:marBottom w:val="0"/>
                                              <w:divBdr>
                                                <w:top w:val="none" w:sz="0" w:space="0" w:color="auto"/>
                                                <w:left w:val="none" w:sz="0" w:space="0" w:color="auto"/>
                                                <w:bottom w:val="none" w:sz="0" w:space="0" w:color="auto"/>
                                                <w:right w:val="none" w:sz="0" w:space="0" w:color="auto"/>
                                              </w:divBdr>
                                            </w:div>
                                          </w:divsChild>
                                        </w:div>
                                        <w:div w:id="1084181757">
                                          <w:marLeft w:val="0"/>
                                          <w:marRight w:val="0"/>
                                          <w:marTop w:val="0"/>
                                          <w:marBottom w:val="0"/>
                                          <w:divBdr>
                                            <w:top w:val="none" w:sz="0" w:space="0" w:color="auto"/>
                                            <w:left w:val="none" w:sz="0" w:space="0" w:color="auto"/>
                                            <w:bottom w:val="none" w:sz="0" w:space="0" w:color="auto"/>
                                            <w:right w:val="none" w:sz="0" w:space="0" w:color="auto"/>
                                          </w:divBdr>
                                          <w:divsChild>
                                            <w:div w:id="1038159941">
                                              <w:marLeft w:val="750"/>
                                              <w:marRight w:val="750"/>
                                              <w:marTop w:val="0"/>
                                              <w:marBottom w:val="0"/>
                                              <w:divBdr>
                                                <w:top w:val="none" w:sz="0" w:space="0" w:color="auto"/>
                                                <w:left w:val="none" w:sz="0" w:space="0" w:color="auto"/>
                                                <w:bottom w:val="none" w:sz="0" w:space="0" w:color="auto"/>
                                                <w:right w:val="none" w:sz="0" w:space="0" w:color="auto"/>
                                              </w:divBdr>
                                            </w:div>
                                          </w:divsChild>
                                        </w:div>
                                        <w:div w:id="1103644327">
                                          <w:marLeft w:val="0"/>
                                          <w:marRight w:val="0"/>
                                          <w:marTop w:val="0"/>
                                          <w:marBottom w:val="0"/>
                                          <w:divBdr>
                                            <w:top w:val="none" w:sz="0" w:space="0" w:color="auto"/>
                                            <w:left w:val="none" w:sz="0" w:space="0" w:color="auto"/>
                                            <w:bottom w:val="none" w:sz="0" w:space="0" w:color="auto"/>
                                            <w:right w:val="none" w:sz="0" w:space="0" w:color="auto"/>
                                          </w:divBdr>
                                          <w:divsChild>
                                            <w:div w:id="280647314">
                                              <w:marLeft w:val="750"/>
                                              <w:marRight w:val="750"/>
                                              <w:marTop w:val="0"/>
                                              <w:marBottom w:val="0"/>
                                              <w:divBdr>
                                                <w:top w:val="none" w:sz="0" w:space="0" w:color="auto"/>
                                                <w:left w:val="none" w:sz="0" w:space="0" w:color="auto"/>
                                                <w:bottom w:val="none" w:sz="0" w:space="0" w:color="auto"/>
                                                <w:right w:val="none" w:sz="0" w:space="0" w:color="auto"/>
                                              </w:divBdr>
                                            </w:div>
                                          </w:divsChild>
                                        </w:div>
                                        <w:div w:id="1130979595">
                                          <w:marLeft w:val="0"/>
                                          <w:marRight w:val="0"/>
                                          <w:marTop w:val="0"/>
                                          <w:marBottom w:val="0"/>
                                          <w:divBdr>
                                            <w:top w:val="none" w:sz="0" w:space="0" w:color="auto"/>
                                            <w:left w:val="none" w:sz="0" w:space="0" w:color="auto"/>
                                            <w:bottom w:val="none" w:sz="0" w:space="0" w:color="auto"/>
                                            <w:right w:val="none" w:sz="0" w:space="0" w:color="auto"/>
                                          </w:divBdr>
                                          <w:divsChild>
                                            <w:div w:id="322859037">
                                              <w:marLeft w:val="750"/>
                                              <w:marRight w:val="750"/>
                                              <w:marTop w:val="0"/>
                                              <w:marBottom w:val="0"/>
                                              <w:divBdr>
                                                <w:top w:val="none" w:sz="0" w:space="0" w:color="auto"/>
                                                <w:left w:val="none" w:sz="0" w:space="0" w:color="auto"/>
                                                <w:bottom w:val="none" w:sz="0" w:space="0" w:color="auto"/>
                                                <w:right w:val="none" w:sz="0" w:space="0" w:color="auto"/>
                                              </w:divBdr>
                                            </w:div>
                                          </w:divsChild>
                                        </w:div>
                                        <w:div w:id="1173105424">
                                          <w:marLeft w:val="0"/>
                                          <w:marRight w:val="0"/>
                                          <w:marTop w:val="0"/>
                                          <w:marBottom w:val="0"/>
                                          <w:divBdr>
                                            <w:top w:val="none" w:sz="0" w:space="0" w:color="auto"/>
                                            <w:left w:val="none" w:sz="0" w:space="0" w:color="auto"/>
                                            <w:bottom w:val="none" w:sz="0" w:space="0" w:color="auto"/>
                                            <w:right w:val="none" w:sz="0" w:space="0" w:color="auto"/>
                                          </w:divBdr>
                                          <w:divsChild>
                                            <w:div w:id="759565188">
                                              <w:marLeft w:val="750"/>
                                              <w:marRight w:val="750"/>
                                              <w:marTop w:val="0"/>
                                              <w:marBottom w:val="0"/>
                                              <w:divBdr>
                                                <w:top w:val="none" w:sz="0" w:space="0" w:color="auto"/>
                                                <w:left w:val="none" w:sz="0" w:space="0" w:color="auto"/>
                                                <w:bottom w:val="none" w:sz="0" w:space="0" w:color="auto"/>
                                                <w:right w:val="none" w:sz="0" w:space="0" w:color="auto"/>
                                              </w:divBdr>
                                            </w:div>
                                          </w:divsChild>
                                        </w:div>
                                        <w:div w:id="1223524021">
                                          <w:marLeft w:val="0"/>
                                          <w:marRight w:val="0"/>
                                          <w:marTop w:val="0"/>
                                          <w:marBottom w:val="0"/>
                                          <w:divBdr>
                                            <w:top w:val="none" w:sz="0" w:space="0" w:color="auto"/>
                                            <w:left w:val="none" w:sz="0" w:space="0" w:color="auto"/>
                                            <w:bottom w:val="none" w:sz="0" w:space="0" w:color="auto"/>
                                            <w:right w:val="none" w:sz="0" w:space="0" w:color="auto"/>
                                          </w:divBdr>
                                          <w:divsChild>
                                            <w:div w:id="384568833">
                                              <w:marLeft w:val="750"/>
                                              <w:marRight w:val="750"/>
                                              <w:marTop w:val="0"/>
                                              <w:marBottom w:val="0"/>
                                              <w:divBdr>
                                                <w:top w:val="none" w:sz="0" w:space="0" w:color="auto"/>
                                                <w:left w:val="none" w:sz="0" w:space="0" w:color="auto"/>
                                                <w:bottom w:val="none" w:sz="0" w:space="0" w:color="auto"/>
                                                <w:right w:val="none" w:sz="0" w:space="0" w:color="auto"/>
                                              </w:divBdr>
                                            </w:div>
                                          </w:divsChild>
                                        </w:div>
                                        <w:div w:id="1226453532">
                                          <w:marLeft w:val="0"/>
                                          <w:marRight w:val="0"/>
                                          <w:marTop w:val="0"/>
                                          <w:marBottom w:val="0"/>
                                          <w:divBdr>
                                            <w:top w:val="none" w:sz="0" w:space="0" w:color="auto"/>
                                            <w:left w:val="none" w:sz="0" w:space="0" w:color="auto"/>
                                            <w:bottom w:val="none" w:sz="0" w:space="0" w:color="auto"/>
                                            <w:right w:val="none" w:sz="0" w:space="0" w:color="auto"/>
                                          </w:divBdr>
                                          <w:divsChild>
                                            <w:div w:id="1965496474">
                                              <w:marLeft w:val="750"/>
                                              <w:marRight w:val="750"/>
                                              <w:marTop w:val="0"/>
                                              <w:marBottom w:val="0"/>
                                              <w:divBdr>
                                                <w:top w:val="none" w:sz="0" w:space="0" w:color="auto"/>
                                                <w:left w:val="none" w:sz="0" w:space="0" w:color="auto"/>
                                                <w:bottom w:val="none" w:sz="0" w:space="0" w:color="auto"/>
                                                <w:right w:val="none" w:sz="0" w:space="0" w:color="auto"/>
                                              </w:divBdr>
                                            </w:div>
                                          </w:divsChild>
                                        </w:div>
                                        <w:div w:id="1255555125">
                                          <w:marLeft w:val="0"/>
                                          <w:marRight w:val="0"/>
                                          <w:marTop w:val="0"/>
                                          <w:marBottom w:val="0"/>
                                          <w:divBdr>
                                            <w:top w:val="none" w:sz="0" w:space="0" w:color="auto"/>
                                            <w:left w:val="none" w:sz="0" w:space="0" w:color="auto"/>
                                            <w:bottom w:val="none" w:sz="0" w:space="0" w:color="auto"/>
                                            <w:right w:val="none" w:sz="0" w:space="0" w:color="auto"/>
                                          </w:divBdr>
                                          <w:divsChild>
                                            <w:div w:id="2105417725">
                                              <w:marLeft w:val="750"/>
                                              <w:marRight w:val="750"/>
                                              <w:marTop w:val="0"/>
                                              <w:marBottom w:val="0"/>
                                              <w:divBdr>
                                                <w:top w:val="none" w:sz="0" w:space="0" w:color="auto"/>
                                                <w:left w:val="none" w:sz="0" w:space="0" w:color="auto"/>
                                                <w:bottom w:val="none" w:sz="0" w:space="0" w:color="auto"/>
                                                <w:right w:val="none" w:sz="0" w:space="0" w:color="auto"/>
                                              </w:divBdr>
                                            </w:div>
                                          </w:divsChild>
                                        </w:div>
                                        <w:div w:id="1262102999">
                                          <w:marLeft w:val="0"/>
                                          <w:marRight w:val="0"/>
                                          <w:marTop w:val="0"/>
                                          <w:marBottom w:val="0"/>
                                          <w:divBdr>
                                            <w:top w:val="none" w:sz="0" w:space="0" w:color="auto"/>
                                            <w:left w:val="none" w:sz="0" w:space="0" w:color="auto"/>
                                            <w:bottom w:val="none" w:sz="0" w:space="0" w:color="auto"/>
                                            <w:right w:val="none" w:sz="0" w:space="0" w:color="auto"/>
                                          </w:divBdr>
                                          <w:divsChild>
                                            <w:div w:id="397170145">
                                              <w:marLeft w:val="750"/>
                                              <w:marRight w:val="750"/>
                                              <w:marTop w:val="0"/>
                                              <w:marBottom w:val="0"/>
                                              <w:divBdr>
                                                <w:top w:val="none" w:sz="0" w:space="0" w:color="auto"/>
                                                <w:left w:val="none" w:sz="0" w:space="0" w:color="auto"/>
                                                <w:bottom w:val="none" w:sz="0" w:space="0" w:color="auto"/>
                                                <w:right w:val="none" w:sz="0" w:space="0" w:color="auto"/>
                                              </w:divBdr>
                                            </w:div>
                                          </w:divsChild>
                                        </w:div>
                                        <w:div w:id="1267730810">
                                          <w:marLeft w:val="0"/>
                                          <w:marRight w:val="0"/>
                                          <w:marTop w:val="0"/>
                                          <w:marBottom w:val="0"/>
                                          <w:divBdr>
                                            <w:top w:val="none" w:sz="0" w:space="0" w:color="auto"/>
                                            <w:left w:val="none" w:sz="0" w:space="0" w:color="auto"/>
                                            <w:bottom w:val="none" w:sz="0" w:space="0" w:color="auto"/>
                                            <w:right w:val="none" w:sz="0" w:space="0" w:color="auto"/>
                                          </w:divBdr>
                                          <w:divsChild>
                                            <w:div w:id="2005088372">
                                              <w:marLeft w:val="750"/>
                                              <w:marRight w:val="750"/>
                                              <w:marTop w:val="0"/>
                                              <w:marBottom w:val="0"/>
                                              <w:divBdr>
                                                <w:top w:val="none" w:sz="0" w:space="0" w:color="auto"/>
                                                <w:left w:val="none" w:sz="0" w:space="0" w:color="auto"/>
                                                <w:bottom w:val="none" w:sz="0" w:space="0" w:color="auto"/>
                                                <w:right w:val="none" w:sz="0" w:space="0" w:color="auto"/>
                                              </w:divBdr>
                                            </w:div>
                                          </w:divsChild>
                                        </w:div>
                                        <w:div w:id="1282422781">
                                          <w:marLeft w:val="0"/>
                                          <w:marRight w:val="0"/>
                                          <w:marTop w:val="0"/>
                                          <w:marBottom w:val="0"/>
                                          <w:divBdr>
                                            <w:top w:val="none" w:sz="0" w:space="0" w:color="auto"/>
                                            <w:left w:val="none" w:sz="0" w:space="0" w:color="auto"/>
                                            <w:bottom w:val="none" w:sz="0" w:space="0" w:color="auto"/>
                                            <w:right w:val="none" w:sz="0" w:space="0" w:color="auto"/>
                                          </w:divBdr>
                                          <w:divsChild>
                                            <w:div w:id="1823696351">
                                              <w:marLeft w:val="750"/>
                                              <w:marRight w:val="750"/>
                                              <w:marTop w:val="0"/>
                                              <w:marBottom w:val="0"/>
                                              <w:divBdr>
                                                <w:top w:val="none" w:sz="0" w:space="0" w:color="auto"/>
                                                <w:left w:val="none" w:sz="0" w:space="0" w:color="auto"/>
                                                <w:bottom w:val="none" w:sz="0" w:space="0" w:color="auto"/>
                                                <w:right w:val="none" w:sz="0" w:space="0" w:color="auto"/>
                                              </w:divBdr>
                                            </w:div>
                                          </w:divsChild>
                                        </w:div>
                                        <w:div w:id="1327897945">
                                          <w:marLeft w:val="0"/>
                                          <w:marRight w:val="0"/>
                                          <w:marTop w:val="0"/>
                                          <w:marBottom w:val="0"/>
                                          <w:divBdr>
                                            <w:top w:val="none" w:sz="0" w:space="0" w:color="auto"/>
                                            <w:left w:val="none" w:sz="0" w:space="0" w:color="auto"/>
                                            <w:bottom w:val="none" w:sz="0" w:space="0" w:color="auto"/>
                                            <w:right w:val="none" w:sz="0" w:space="0" w:color="auto"/>
                                          </w:divBdr>
                                          <w:divsChild>
                                            <w:div w:id="1840609047">
                                              <w:marLeft w:val="750"/>
                                              <w:marRight w:val="750"/>
                                              <w:marTop w:val="0"/>
                                              <w:marBottom w:val="0"/>
                                              <w:divBdr>
                                                <w:top w:val="none" w:sz="0" w:space="0" w:color="auto"/>
                                                <w:left w:val="none" w:sz="0" w:space="0" w:color="auto"/>
                                                <w:bottom w:val="none" w:sz="0" w:space="0" w:color="auto"/>
                                                <w:right w:val="none" w:sz="0" w:space="0" w:color="auto"/>
                                              </w:divBdr>
                                            </w:div>
                                          </w:divsChild>
                                        </w:div>
                                        <w:div w:id="1338076205">
                                          <w:marLeft w:val="0"/>
                                          <w:marRight w:val="0"/>
                                          <w:marTop w:val="0"/>
                                          <w:marBottom w:val="0"/>
                                          <w:divBdr>
                                            <w:top w:val="none" w:sz="0" w:space="0" w:color="auto"/>
                                            <w:left w:val="none" w:sz="0" w:space="0" w:color="auto"/>
                                            <w:bottom w:val="none" w:sz="0" w:space="0" w:color="auto"/>
                                            <w:right w:val="none" w:sz="0" w:space="0" w:color="auto"/>
                                          </w:divBdr>
                                          <w:divsChild>
                                            <w:div w:id="902176762">
                                              <w:marLeft w:val="750"/>
                                              <w:marRight w:val="750"/>
                                              <w:marTop w:val="0"/>
                                              <w:marBottom w:val="0"/>
                                              <w:divBdr>
                                                <w:top w:val="none" w:sz="0" w:space="0" w:color="auto"/>
                                                <w:left w:val="none" w:sz="0" w:space="0" w:color="auto"/>
                                                <w:bottom w:val="none" w:sz="0" w:space="0" w:color="auto"/>
                                                <w:right w:val="none" w:sz="0" w:space="0" w:color="auto"/>
                                              </w:divBdr>
                                            </w:div>
                                          </w:divsChild>
                                        </w:div>
                                        <w:div w:id="1342009920">
                                          <w:marLeft w:val="0"/>
                                          <w:marRight w:val="0"/>
                                          <w:marTop w:val="0"/>
                                          <w:marBottom w:val="0"/>
                                          <w:divBdr>
                                            <w:top w:val="none" w:sz="0" w:space="0" w:color="auto"/>
                                            <w:left w:val="none" w:sz="0" w:space="0" w:color="auto"/>
                                            <w:bottom w:val="none" w:sz="0" w:space="0" w:color="auto"/>
                                            <w:right w:val="none" w:sz="0" w:space="0" w:color="auto"/>
                                          </w:divBdr>
                                          <w:divsChild>
                                            <w:div w:id="511796573">
                                              <w:marLeft w:val="750"/>
                                              <w:marRight w:val="750"/>
                                              <w:marTop w:val="0"/>
                                              <w:marBottom w:val="0"/>
                                              <w:divBdr>
                                                <w:top w:val="none" w:sz="0" w:space="0" w:color="auto"/>
                                                <w:left w:val="none" w:sz="0" w:space="0" w:color="auto"/>
                                                <w:bottom w:val="none" w:sz="0" w:space="0" w:color="auto"/>
                                                <w:right w:val="none" w:sz="0" w:space="0" w:color="auto"/>
                                              </w:divBdr>
                                            </w:div>
                                          </w:divsChild>
                                        </w:div>
                                        <w:div w:id="1362517291">
                                          <w:marLeft w:val="0"/>
                                          <w:marRight w:val="0"/>
                                          <w:marTop w:val="0"/>
                                          <w:marBottom w:val="0"/>
                                          <w:divBdr>
                                            <w:top w:val="none" w:sz="0" w:space="0" w:color="auto"/>
                                            <w:left w:val="none" w:sz="0" w:space="0" w:color="auto"/>
                                            <w:bottom w:val="none" w:sz="0" w:space="0" w:color="auto"/>
                                            <w:right w:val="none" w:sz="0" w:space="0" w:color="auto"/>
                                          </w:divBdr>
                                          <w:divsChild>
                                            <w:div w:id="1138261109">
                                              <w:marLeft w:val="750"/>
                                              <w:marRight w:val="750"/>
                                              <w:marTop w:val="0"/>
                                              <w:marBottom w:val="0"/>
                                              <w:divBdr>
                                                <w:top w:val="none" w:sz="0" w:space="0" w:color="auto"/>
                                                <w:left w:val="none" w:sz="0" w:space="0" w:color="auto"/>
                                                <w:bottom w:val="none" w:sz="0" w:space="0" w:color="auto"/>
                                                <w:right w:val="none" w:sz="0" w:space="0" w:color="auto"/>
                                              </w:divBdr>
                                            </w:div>
                                          </w:divsChild>
                                        </w:div>
                                        <w:div w:id="1367220494">
                                          <w:marLeft w:val="0"/>
                                          <w:marRight w:val="0"/>
                                          <w:marTop w:val="0"/>
                                          <w:marBottom w:val="0"/>
                                          <w:divBdr>
                                            <w:top w:val="none" w:sz="0" w:space="0" w:color="auto"/>
                                            <w:left w:val="none" w:sz="0" w:space="0" w:color="auto"/>
                                            <w:bottom w:val="none" w:sz="0" w:space="0" w:color="auto"/>
                                            <w:right w:val="none" w:sz="0" w:space="0" w:color="auto"/>
                                          </w:divBdr>
                                          <w:divsChild>
                                            <w:div w:id="1401173198">
                                              <w:marLeft w:val="750"/>
                                              <w:marRight w:val="750"/>
                                              <w:marTop w:val="0"/>
                                              <w:marBottom w:val="0"/>
                                              <w:divBdr>
                                                <w:top w:val="none" w:sz="0" w:space="0" w:color="auto"/>
                                                <w:left w:val="none" w:sz="0" w:space="0" w:color="auto"/>
                                                <w:bottom w:val="none" w:sz="0" w:space="0" w:color="auto"/>
                                                <w:right w:val="none" w:sz="0" w:space="0" w:color="auto"/>
                                              </w:divBdr>
                                            </w:div>
                                          </w:divsChild>
                                        </w:div>
                                        <w:div w:id="1375305106">
                                          <w:marLeft w:val="0"/>
                                          <w:marRight w:val="0"/>
                                          <w:marTop w:val="0"/>
                                          <w:marBottom w:val="0"/>
                                          <w:divBdr>
                                            <w:top w:val="none" w:sz="0" w:space="0" w:color="auto"/>
                                            <w:left w:val="none" w:sz="0" w:space="0" w:color="auto"/>
                                            <w:bottom w:val="none" w:sz="0" w:space="0" w:color="auto"/>
                                            <w:right w:val="none" w:sz="0" w:space="0" w:color="auto"/>
                                          </w:divBdr>
                                          <w:divsChild>
                                            <w:div w:id="566192067">
                                              <w:marLeft w:val="750"/>
                                              <w:marRight w:val="750"/>
                                              <w:marTop w:val="0"/>
                                              <w:marBottom w:val="0"/>
                                              <w:divBdr>
                                                <w:top w:val="none" w:sz="0" w:space="0" w:color="auto"/>
                                                <w:left w:val="none" w:sz="0" w:space="0" w:color="auto"/>
                                                <w:bottom w:val="none" w:sz="0" w:space="0" w:color="auto"/>
                                                <w:right w:val="none" w:sz="0" w:space="0" w:color="auto"/>
                                              </w:divBdr>
                                            </w:div>
                                          </w:divsChild>
                                        </w:div>
                                        <w:div w:id="1387337792">
                                          <w:marLeft w:val="0"/>
                                          <w:marRight w:val="0"/>
                                          <w:marTop w:val="0"/>
                                          <w:marBottom w:val="0"/>
                                          <w:divBdr>
                                            <w:top w:val="none" w:sz="0" w:space="0" w:color="auto"/>
                                            <w:left w:val="none" w:sz="0" w:space="0" w:color="auto"/>
                                            <w:bottom w:val="none" w:sz="0" w:space="0" w:color="auto"/>
                                            <w:right w:val="none" w:sz="0" w:space="0" w:color="auto"/>
                                          </w:divBdr>
                                          <w:divsChild>
                                            <w:div w:id="1169752406">
                                              <w:marLeft w:val="750"/>
                                              <w:marRight w:val="750"/>
                                              <w:marTop w:val="0"/>
                                              <w:marBottom w:val="0"/>
                                              <w:divBdr>
                                                <w:top w:val="none" w:sz="0" w:space="0" w:color="auto"/>
                                                <w:left w:val="none" w:sz="0" w:space="0" w:color="auto"/>
                                                <w:bottom w:val="none" w:sz="0" w:space="0" w:color="auto"/>
                                                <w:right w:val="none" w:sz="0" w:space="0" w:color="auto"/>
                                              </w:divBdr>
                                            </w:div>
                                          </w:divsChild>
                                        </w:div>
                                        <w:div w:id="1449197653">
                                          <w:marLeft w:val="0"/>
                                          <w:marRight w:val="0"/>
                                          <w:marTop w:val="0"/>
                                          <w:marBottom w:val="0"/>
                                          <w:divBdr>
                                            <w:top w:val="none" w:sz="0" w:space="0" w:color="auto"/>
                                            <w:left w:val="none" w:sz="0" w:space="0" w:color="auto"/>
                                            <w:bottom w:val="none" w:sz="0" w:space="0" w:color="auto"/>
                                            <w:right w:val="none" w:sz="0" w:space="0" w:color="auto"/>
                                          </w:divBdr>
                                          <w:divsChild>
                                            <w:div w:id="678891573">
                                              <w:marLeft w:val="750"/>
                                              <w:marRight w:val="750"/>
                                              <w:marTop w:val="0"/>
                                              <w:marBottom w:val="0"/>
                                              <w:divBdr>
                                                <w:top w:val="none" w:sz="0" w:space="0" w:color="auto"/>
                                                <w:left w:val="none" w:sz="0" w:space="0" w:color="auto"/>
                                                <w:bottom w:val="none" w:sz="0" w:space="0" w:color="auto"/>
                                                <w:right w:val="none" w:sz="0" w:space="0" w:color="auto"/>
                                              </w:divBdr>
                                            </w:div>
                                          </w:divsChild>
                                        </w:div>
                                        <w:div w:id="1449423212">
                                          <w:marLeft w:val="0"/>
                                          <w:marRight w:val="0"/>
                                          <w:marTop w:val="0"/>
                                          <w:marBottom w:val="0"/>
                                          <w:divBdr>
                                            <w:top w:val="none" w:sz="0" w:space="0" w:color="auto"/>
                                            <w:left w:val="none" w:sz="0" w:space="0" w:color="auto"/>
                                            <w:bottom w:val="none" w:sz="0" w:space="0" w:color="auto"/>
                                            <w:right w:val="none" w:sz="0" w:space="0" w:color="auto"/>
                                          </w:divBdr>
                                          <w:divsChild>
                                            <w:div w:id="1001665909">
                                              <w:marLeft w:val="750"/>
                                              <w:marRight w:val="750"/>
                                              <w:marTop w:val="0"/>
                                              <w:marBottom w:val="0"/>
                                              <w:divBdr>
                                                <w:top w:val="none" w:sz="0" w:space="0" w:color="auto"/>
                                                <w:left w:val="none" w:sz="0" w:space="0" w:color="auto"/>
                                                <w:bottom w:val="none" w:sz="0" w:space="0" w:color="auto"/>
                                                <w:right w:val="none" w:sz="0" w:space="0" w:color="auto"/>
                                              </w:divBdr>
                                            </w:div>
                                          </w:divsChild>
                                        </w:div>
                                        <w:div w:id="1498611885">
                                          <w:marLeft w:val="0"/>
                                          <w:marRight w:val="0"/>
                                          <w:marTop w:val="0"/>
                                          <w:marBottom w:val="0"/>
                                          <w:divBdr>
                                            <w:top w:val="none" w:sz="0" w:space="0" w:color="auto"/>
                                            <w:left w:val="none" w:sz="0" w:space="0" w:color="auto"/>
                                            <w:bottom w:val="none" w:sz="0" w:space="0" w:color="auto"/>
                                            <w:right w:val="none" w:sz="0" w:space="0" w:color="auto"/>
                                          </w:divBdr>
                                          <w:divsChild>
                                            <w:div w:id="833837468">
                                              <w:marLeft w:val="750"/>
                                              <w:marRight w:val="750"/>
                                              <w:marTop w:val="0"/>
                                              <w:marBottom w:val="0"/>
                                              <w:divBdr>
                                                <w:top w:val="none" w:sz="0" w:space="0" w:color="auto"/>
                                                <w:left w:val="none" w:sz="0" w:space="0" w:color="auto"/>
                                                <w:bottom w:val="none" w:sz="0" w:space="0" w:color="auto"/>
                                                <w:right w:val="none" w:sz="0" w:space="0" w:color="auto"/>
                                              </w:divBdr>
                                            </w:div>
                                          </w:divsChild>
                                        </w:div>
                                        <w:div w:id="1514761922">
                                          <w:marLeft w:val="0"/>
                                          <w:marRight w:val="0"/>
                                          <w:marTop w:val="0"/>
                                          <w:marBottom w:val="0"/>
                                          <w:divBdr>
                                            <w:top w:val="none" w:sz="0" w:space="0" w:color="auto"/>
                                            <w:left w:val="none" w:sz="0" w:space="0" w:color="auto"/>
                                            <w:bottom w:val="none" w:sz="0" w:space="0" w:color="auto"/>
                                            <w:right w:val="none" w:sz="0" w:space="0" w:color="auto"/>
                                          </w:divBdr>
                                          <w:divsChild>
                                            <w:div w:id="1981883884">
                                              <w:marLeft w:val="750"/>
                                              <w:marRight w:val="750"/>
                                              <w:marTop w:val="0"/>
                                              <w:marBottom w:val="0"/>
                                              <w:divBdr>
                                                <w:top w:val="none" w:sz="0" w:space="0" w:color="auto"/>
                                                <w:left w:val="none" w:sz="0" w:space="0" w:color="auto"/>
                                                <w:bottom w:val="none" w:sz="0" w:space="0" w:color="auto"/>
                                                <w:right w:val="none" w:sz="0" w:space="0" w:color="auto"/>
                                              </w:divBdr>
                                            </w:div>
                                          </w:divsChild>
                                        </w:div>
                                        <w:div w:id="1617444103">
                                          <w:marLeft w:val="0"/>
                                          <w:marRight w:val="0"/>
                                          <w:marTop w:val="0"/>
                                          <w:marBottom w:val="0"/>
                                          <w:divBdr>
                                            <w:top w:val="none" w:sz="0" w:space="0" w:color="auto"/>
                                            <w:left w:val="none" w:sz="0" w:space="0" w:color="auto"/>
                                            <w:bottom w:val="none" w:sz="0" w:space="0" w:color="auto"/>
                                            <w:right w:val="none" w:sz="0" w:space="0" w:color="auto"/>
                                          </w:divBdr>
                                          <w:divsChild>
                                            <w:div w:id="545680010">
                                              <w:marLeft w:val="750"/>
                                              <w:marRight w:val="750"/>
                                              <w:marTop w:val="0"/>
                                              <w:marBottom w:val="0"/>
                                              <w:divBdr>
                                                <w:top w:val="none" w:sz="0" w:space="0" w:color="auto"/>
                                                <w:left w:val="none" w:sz="0" w:space="0" w:color="auto"/>
                                                <w:bottom w:val="none" w:sz="0" w:space="0" w:color="auto"/>
                                                <w:right w:val="none" w:sz="0" w:space="0" w:color="auto"/>
                                              </w:divBdr>
                                            </w:div>
                                          </w:divsChild>
                                        </w:div>
                                        <w:div w:id="1620379468">
                                          <w:marLeft w:val="0"/>
                                          <w:marRight w:val="0"/>
                                          <w:marTop w:val="0"/>
                                          <w:marBottom w:val="0"/>
                                          <w:divBdr>
                                            <w:top w:val="none" w:sz="0" w:space="0" w:color="auto"/>
                                            <w:left w:val="none" w:sz="0" w:space="0" w:color="auto"/>
                                            <w:bottom w:val="none" w:sz="0" w:space="0" w:color="auto"/>
                                            <w:right w:val="none" w:sz="0" w:space="0" w:color="auto"/>
                                          </w:divBdr>
                                          <w:divsChild>
                                            <w:div w:id="1292370796">
                                              <w:marLeft w:val="750"/>
                                              <w:marRight w:val="750"/>
                                              <w:marTop w:val="0"/>
                                              <w:marBottom w:val="0"/>
                                              <w:divBdr>
                                                <w:top w:val="none" w:sz="0" w:space="0" w:color="auto"/>
                                                <w:left w:val="none" w:sz="0" w:space="0" w:color="auto"/>
                                                <w:bottom w:val="none" w:sz="0" w:space="0" w:color="auto"/>
                                                <w:right w:val="none" w:sz="0" w:space="0" w:color="auto"/>
                                              </w:divBdr>
                                            </w:div>
                                          </w:divsChild>
                                        </w:div>
                                        <w:div w:id="1634485737">
                                          <w:marLeft w:val="0"/>
                                          <w:marRight w:val="0"/>
                                          <w:marTop w:val="0"/>
                                          <w:marBottom w:val="0"/>
                                          <w:divBdr>
                                            <w:top w:val="none" w:sz="0" w:space="0" w:color="auto"/>
                                            <w:left w:val="none" w:sz="0" w:space="0" w:color="auto"/>
                                            <w:bottom w:val="none" w:sz="0" w:space="0" w:color="auto"/>
                                            <w:right w:val="none" w:sz="0" w:space="0" w:color="auto"/>
                                          </w:divBdr>
                                          <w:divsChild>
                                            <w:div w:id="196549339">
                                              <w:marLeft w:val="750"/>
                                              <w:marRight w:val="750"/>
                                              <w:marTop w:val="0"/>
                                              <w:marBottom w:val="0"/>
                                              <w:divBdr>
                                                <w:top w:val="none" w:sz="0" w:space="0" w:color="auto"/>
                                                <w:left w:val="none" w:sz="0" w:space="0" w:color="auto"/>
                                                <w:bottom w:val="none" w:sz="0" w:space="0" w:color="auto"/>
                                                <w:right w:val="none" w:sz="0" w:space="0" w:color="auto"/>
                                              </w:divBdr>
                                            </w:div>
                                          </w:divsChild>
                                        </w:div>
                                        <w:div w:id="1657759579">
                                          <w:marLeft w:val="0"/>
                                          <w:marRight w:val="0"/>
                                          <w:marTop w:val="0"/>
                                          <w:marBottom w:val="0"/>
                                          <w:divBdr>
                                            <w:top w:val="none" w:sz="0" w:space="0" w:color="auto"/>
                                            <w:left w:val="none" w:sz="0" w:space="0" w:color="auto"/>
                                            <w:bottom w:val="none" w:sz="0" w:space="0" w:color="auto"/>
                                            <w:right w:val="none" w:sz="0" w:space="0" w:color="auto"/>
                                          </w:divBdr>
                                          <w:divsChild>
                                            <w:div w:id="1658536036">
                                              <w:marLeft w:val="750"/>
                                              <w:marRight w:val="750"/>
                                              <w:marTop w:val="0"/>
                                              <w:marBottom w:val="0"/>
                                              <w:divBdr>
                                                <w:top w:val="none" w:sz="0" w:space="0" w:color="auto"/>
                                                <w:left w:val="none" w:sz="0" w:space="0" w:color="auto"/>
                                                <w:bottom w:val="none" w:sz="0" w:space="0" w:color="auto"/>
                                                <w:right w:val="none" w:sz="0" w:space="0" w:color="auto"/>
                                              </w:divBdr>
                                            </w:div>
                                          </w:divsChild>
                                        </w:div>
                                        <w:div w:id="1662731585">
                                          <w:marLeft w:val="0"/>
                                          <w:marRight w:val="0"/>
                                          <w:marTop w:val="0"/>
                                          <w:marBottom w:val="0"/>
                                          <w:divBdr>
                                            <w:top w:val="none" w:sz="0" w:space="0" w:color="auto"/>
                                            <w:left w:val="none" w:sz="0" w:space="0" w:color="auto"/>
                                            <w:bottom w:val="none" w:sz="0" w:space="0" w:color="auto"/>
                                            <w:right w:val="none" w:sz="0" w:space="0" w:color="auto"/>
                                          </w:divBdr>
                                          <w:divsChild>
                                            <w:div w:id="1298612394">
                                              <w:marLeft w:val="750"/>
                                              <w:marRight w:val="750"/>
                                              <w:marTop w:val="0"/>
                                              <w:marBottom w:val="0"/>
                                              <w:divBdr>
                                                <w:top w:val="none" w:sz="0" w:space="0" w:color="auto"/>
                                                <w:left w:val="none" w:sz="0" w:space="0" w:color="auto"/>
                                                <w:bottom w:val="none" w:sz="0" w:space="0" w:color="auto"/>
                                                <w:right w:val="none" w:sz="0" w:space="0" w:color="auto"/>
                                              </w:divBdr>
                                            </w:div>
                                          </w:divsChild>
                                        </w:div>
                                        <w:div w:id="1688561183">
                                          <w:marLeft w:val="0"/>
                                          <w:marRight w:val="0"/>
                                          <w:marTop w:val="0"/>
                                          <w:marBottom w:val="0"/>
                                          <w:divBdr>
                                            <w:top w:val="none" w:sz="0" w:space="0" w:color="auto"/>
                                            <w:left w:val="none" w:sz="0" w:space="0" w:color="auto"/>
                                            <w:bottom w:val="none" w:sz="0" w:space="0" w:color="auto"/>
                                            <w:right w:val="none" w:sz="0" w:space="0" w:color="auto"/>
                                          </w:divBdr>
                                          <w:divsChild>
                                            <w:div w:id="1764305232">
                                              <w:marLeft w:val="750"/>
                                              <w:marRight w:val="750"/>
                                              <w:marTop w:val="0"/>
                                              <w:marBottom w:val="0"/>
                                              <w:divBdr>
                                                <w:top w:val="none" w:sz="0" w:space="0" w:color="auto"/>
                                                <w:left w:val="none" w:sz="0" w:space="0" w:color="auto"/>
                                                <w:bottom w:val="none" w:sz="0" w:space="0" w:color="auto"/>
                                                <w:right w:val="none" w:sz="0" w:space="0" w:color="auto"/>
                                              </w:divBdr>
                                            </w:div>
                                          </w:divsChild>
                                        </w:div>
                                        <w:div w:id="1716076354">
                                          <w:marLeft w:val="0"/>
                                          <w:marRight w:val="0"/>
                                          <w:marTop w:val="0"/>
                                          <w:marBottom w:val="0"/>
                                          <w:divBdr>
                                            <w:top w:val="none" w:sz="0" w:space="0" w:color="auto"/>
                                            <w:left w:val="none" w:sz="0" w:space="0" w:color="auto"/>
                                            <w:bottom w:val="none" w:sz="0" w:space="0" w:color="auto"/>
                                            <w:right w:val="none" w:sz="0" w:space="0" w:color="auto"/>
                                          </w:divBdr>
                                          <w:divsChild>
                                            <w:div w:id="1781795309">
                                              <w:marLeft w:val="750"/>
                                              <w:marRight w:val="750"/>
                                              <w:marTop w:val="0"/>
                                              <w:marBottom w:val="0"/>
                                              <w:divBdr>
                                                <w:top w:val="none" w:sz="0" w:space="0" w:color="auto"/>
                                                <w:left w:val="none" w:sz="0" w:space="0" w:color="auto"/>
                                                <w:bottom w:val="none" w:sz="0" w:space="0" w:color="auto"/>
                                                <w:right w:val="none" w:sz="0" w:space="0" w:color="auto"/>
                                              </w:divBdr>
                                            </w:div>
                                          </w:divsChild>
                                        </w:div>
                                        <w:div w:id="1734427069">
                                          <w:marLeft w:val="0"/>
                                          <w:marRight w:val="0"/>
                                          <w:marTop w:val="0"/>
                                          <w:marBottom w:val="0"/>
                                          <w:divBdr>
                                            <w:top w:val="none" w:sz="0" w:space="0" w:color="auto"/>
                                            <w:left w:val="none" w:sz="0" w:space="0" w:color="auto"/>
                                            <w:bottom w:val="none" w:sz="0" w:space="0" w:color="auto"/>
                                            <w:right w:val="none" w:sz="0" w:space="0" w:color="auto"/>
                                          </w:divBdr>
                                          <w:divsChild>
                                            <w:div w:id="1953196969">
                                              <w:marLeft w:val="750"/>
                                              <w:marRight w:val="750"/>
                                              <w:marTop w:val="0"/>
                                              <w:marBottom w:val="0"/>
                                              <w:divBdr>
                                                <w:top w:val="none" w:sz="0" w:space="0" w:color="auto"/>
                                                <w:left w:val="none" w:sz="0" w:space="0" w:color="auto"/>
                                                <w:bottom w:val="none" w:sz="0" w:space="0" w:color="auto"/>
                                                <w:right w:val="none" w:sz="0" w:space="0" w:color="auto"/>
                                              </w:divBdr>
                                            </w:div>
                                          </w:divsChild>
                                        </w:div>
                                        <w:div w:id="1756003860">
                                          <w:marLeft w:val="0"/>
                                          <w:marRight w:val="0"/>
                                          <w:marTop w:val="0"/>
                                          <w:marBottom w:val="0"/>
                                          <w:divBdr>
                                            <w:top w:val="none" w:sz="0" w:space="0" w:color="auto"/>
                                            <w:left w:val="none" w:sz="0" w:space="0" w:color="auto"/>
                                            <w:bottom w:val="none" w:sz="0" w:space="0" w:color="auto"/>
                                            <w:right w:val="none" w:sz="0" w:space="0" w:color="auto"/>
                                          </w:divBdr>
                                          <w:divsChild>
                                            <w:div w:id="160581072">
                                              <w:marLeft w:val="750"/>
                                              <w:marRight w:val="750"/>
                                              <w:marTop w:val="0"/>
                                              <w:marBottom w:val="0"/>
                                              <w:divBdr>
                                                <w:top w:val="none" w:sz="0" w:space="0" w:color="auto"/>
                                                <w:left w:val="none" w:sz="0" w:space="0" w:color="auto"/>
                                                <w:bottom w:val="none" w:sz="0" w:space="0" w:color="auto"/>
                                                <w:right w:val="none" w:sz="0" w:space="0" w:color="auto"/>
                                              </w:divBdr>
                                            </w:div>
                                          </w:divsChild>
                                        </w:div>
                                        <w:div w:id="1765347076">
                                          <w:marLeft w:val="0"/>
                                          <w:marRight w:val="0"/>
                                          <w:marTop w:val="0"/>
                                          <w:marBottom w:val="0"/>
                                          <w:divBdr>
                                            <w:top w:val="none" w:sz="0" w:space="0" w:color="auto"/>
                                            <w:left w:val="none" w:sz="0" w:space="0" w:color="auto"/>
                                            <w:bottom w:val="none" w:sz="0" w:space="0" w:color="auto"/>
                                            <w:right w:val="none" w:sz="0" w:space="0" w:color="auto"/>
                                          </w:divBdr>
                                          <w:divsChild>
                                            <w:div w:id="1309899127">
                                              <w:marLeft w:val="750"/>
                                              <w:marRight w:val="750"/>
                                              <w:marTop w:val="0"/>
                                              <w:marBottom w:val="0"/>
                                              <w:divBdr>
                                                <w:top w:val="none" w:sz="0" w:space="0" w:color="auto"/>
                                                <w:left w:val="none" w:sz="0" w:space="0" w:color="auto"/>
                                                <w:bottom w:val="none" w:sz="0" w:space="0" w:color="auto"/>
                                                <w:right w:val="none" w:sz="0" w:space="0" w:color="auto"/>
                                              </w:divBdr>
                                            </w:div>
                                          </w:divsChild>
                                        </w:div>
                                        <w:div w:id="1829207749">
                                          <w:marLeft w:val="0"/>
                                          <w:marRight w:val="0"/>
                                          <w:marTop w:val="0"/>
                                          <w:marBottom w:val="0"/>
                                          <w:divBdr>
                                            <w:top w:val="none" w:sz="0" w:space="0" w:color="auto"/>
                                            <w:left w:val="none" w:sz="0" w:space="0" w:color="auto"/>
                                            <w:bottom w:val="none" w:sz="0" w:space="0" w:color="auto"/>
                                            <w:right w:val="none" w:sz="0" w:space="0" w:color="auto"/>
                                          </w:divBdr>
                                          <w:divsChild>
                                            <w:div w:id="511838688">
                                              <w:marLeft w:val="750"/>
                                              <w:marRight w:val="750"/>
                                              <w:marTop w:val="0"/>
                                              <w:marBottom w:val="0"/>
                                              <w:divBdr>
                                                <w:top w:val="none" w:sz="0" w:space="0" w:color="auto"/>
                                                <w:left w:val="none" w:sz="0" w:space="0" w:color="auto"/>
                                                <w:bottom w:val="none" w:sz="0" w:space="0" w:color="auto"/>
                                                <w:right w:val="none" w:sz="0" w:space="0" w:color="auto"/>
                                              </w:divBdr>
                                            </w:div>
                                          </w:divsChild>
                                        </w:div>
                                        <w:div w:id="1832715528">
                                          <w:marLeft w:val="0"/>
                                          <w:marRight w:val="0"/>
                                          <w:marTop w:val="0"/>
                                          <w:marBottom w:val="0"/>
                                          <w:divBdr>
                                            <w:top w:val="none" w:sz="0" w:space="0" w:color="auto"/>
                                            <w:left w:val="none" w:sz="0" w:space="0" w:color="auto"/>
                                            <w:bottom w:val="none" w:sz="0" w:space="0" w:color="auto"/>
                                            <w:right w:val="none" w:sz="0" w:space="0" w:color="auto"/>
                                          </w:divBdr>
                                          <w:divsChild>
                                            <w:div w:id="1773549117">
                                              <w:marLeft w:val="750"/>
                                              <w:marRight w:val="750"/>
                                              <w:marTop w:val="0"/>
                                              <w:marBottom w:val="0"/>
                                              <w:divBdr>
                                                <w:top w:val="none" w:sz="0" w:space="0" w:color="auto"/>
                                                <w:left w:val="none" w:sz="0" w:space="0" w:color="auto"/>
                                                <w:bottom w:val="none" w:sz="0" w:space="0" w:color="auto"/>
                                                <w:right w:val="none" w:sz="0" w:space="0" w:color="auto"/>
                                              </w:divBdr>
                                            </w:div>
                                          </w:divsChild>
                                        </w:div>
                                        <w:div w:id="1842886791">
                                          <w:marLeft w:val="0"/>
                                          <w:marRight w:val="0"/>
                                          <w:marTop w:val="0"/>
                                          <w:marBottom w:val="0"/>
                                          <w:divBdr>
                                            <w:top w:val="none" w:sz="0" w:space="0" w:color="auto"/>
                                            <w:left w:val="none" w:sz="0" w:space="0" w:color="auto"/>
                                            <w:bottom w:val="none" w:sz="0" w:space="0" w:color="auto"/>
                                            <w:right w:val="none" w:sz="0" w:space="0" w:color="auto"/>
                                          </w:divBdr>
                                          <w:divsChild>
                                            <w:div w:id="271910522">
                                              <w:marLeft w:val="750"/>
                                              <w:marRight w:val="750"/>
                                              <w:marTop w:val="0"/>
                                              <w:marBottom w:val="0"/>
                                              <w:divBdr>
                                                <w:top w:val="none" w:sz="0" w:space="0" w:color="auto"/>
                                                <w:left w:val="none" w:sz="0" w:space="0" w:color="auto"/>
                                                <w:bottom w:val="none" w:sz="0" w:space="0" w:color="auto"/>
                                                <w:right w:val="none" w:sz="0" w:space="0" w:color="auto"/>
                                              </w:divBdr>
                                            </w:div>
                                          </w:divsChild>
                                        </w:div>
                                        <w:div w:id="1898778400">
                                          <w:marLeft w:val="0"/>
                                          <w:marRight w:val="0"/>
                                          <w:marTop w:val="0"/>
                                          <w:marBottom w:val="0"/>
                                          <w:divBdr>
                                            <w:top w:val="none" w:sz="0" w:space="0" w:color="auto"/>
                                            <w:left w:val="none" w:sz="0" w:space="0" w:color="auto"/>
                                            <w:bottom w:val="none" w:sz="0" w:space="0" w:color="auto"/>
                                            <w:right w:val="none" w:sz="0" w:space="0" w:color="auto"/>
                                          </w:divBdr>
                                          <w:divsChild>
                                            <w:div w:id="1447044912">
                                              <w:marLeft w:val="750"/>
                                              <w:marRight w:val="750"/>
                                              <w:marTop w:val="0"/>
                                              <w:marBottom w:val="0"/>
                                              <w:divBdr>
                                                <w:top w:val="none" w:sz="0" w:space="0" w:color="auto"/>
                                                <w:left w:val="none" w:sz="0" w:space="0" w:color="auto"/>
                                                <w:bottom w:val="none" w:sz="0" w:space="0" w:color="auto"/>
                                                <w:right w:val="none" w:sz="0" w:space="0" w:color="auto"/>
                                              </w:divBdr>
                                            </w:div>
                                          </w:divsChild>
                                        </w:div>
                                        <w:div w:id="1940290150">
                                          <w:marLeft w:val="0"/>
                                          <w:marRight w:val="0"/>
                                          <w:marTop w:val="0"/>
                                          <w:marBottom w:val="0"/>
                                          <w:divBdr>
                                            <w:top w:val="none" w:sz="0" w:space="0" w:color="auto"/>
                                            <w:left w:val="none" w:sz="0" w:space="0" w:color="auto"/>
                                            <w:bottom w:val="none" w:sz="0" w:space="0" w:color="auto"/>
                                            <w:right w:val="none" w:sz="0" w:space="0" w:color="auto"/>
                                          </w:divBdr>
                                          <w:divsChild>
                                            <w:div w:id="13656344">
                                              <w:marLeft w:val="750"/>
                                              <w:marRight w:val="750"/>
                                              <w:marTop w:val="0"/>
                                              <w:marBottom w:val="0"/>
                                              <w:divBdr>
                                                <w:top w:val="none" w:sz="0" w:space="0" w:color="auto"/>
                                                <w:left w:val="none" w:sz="0" w:space="0" w:color="auto"/>
                                                <w:bottom w:val="none" w:sz="0" w:space="0" w:color="auto"/>
                                                <w:right w:val="none" w:sz="0" w:space="0" w:color="auto"/>
                                              </w:divBdr>
                                            </w:div>
                                          </w:divsChild>
                                        </w:div>
                                        <w:div w:id="1960066840">
                                          <w:marLeft w:val="0"/>
                                          <w:marRight w:val="0"/>
                                          <w:marTop w:val="0"/>
                                          <w:marBottom w:val="0"/>
                                          <w:divBdr>
                                            <w:top w:val="none" w:sz="0" w:space="0" w:color="auto"/>
                                            <w:left w:val="none" w:sz="0" w:space="0" w:color="auto"/>
                                            <w:bottom w:val="none" w:sz="0" w:space="0" w:color="auto"/>
                                            <w:right w:val="none" w:sz="0" w:space="0" w:color="auto"/>
                                          </w:divBdr>
                                          <w:divsChild>
                                            <w:div w:id="1773433293">
                                              <w:marLeft w:val="750"/>
                                              <w:marRight w:val="750"/>
                                              <w:marTop w:val="0"/>
                                              <w:marBottom w:val="0"/>
                                              <w:divBdr>
                                                <w:top w:val="none" w:sz="0" w:space="0" w:color="auto"/>
                                                <w:left w:val="none" w:sz="0" w:space="0" w:color="auto"/>
                                                <w:bottom w:val="none" w:sz="0" w:space="0" w:color="auto"/>
                                                <w:right w:val="none" w:sz="0" w:space="0" w:color="auto"/>
                                              </w:divBdr>
                                            </w:div>
                                          </w:divsChild>
                                        </w:div>
                                        <w:div w:id="2001425786">
                                          <w:marLeft w:val="0"/>
                                          <w:marRight w:val="0"/>
                                          <w:marTop w:val="0"/>
                                          <w:marBottom w:val="0"/>
                                          <w:divBdr>
                                            <w:top w:val="none" w:sz="0" w:space="0" w:color="auto"/>
                                            <w:left w:val="none" w:sz="0" w:space="0" w:color="auto"/>
                                            <w:bottom w:val="none" w:sz="0" w:space="0" w:color="auto"/>
                                            <w:right w:val="none" w:sz="0" w:space="0" w:color="auto"/>
                                          </w:divBdr>
                                          <w:divsChild>
                                            <w:div w:id="613094885">
                                              <w:marLeft w:val="750"/>
                                              <w:marRight w:val="750"/>
                                              <w:marTop w:val="0"/>
                                              <w:marBottom w:val="0"/>
                                              <w:divBdr>
                                                <w:top w:val="none" w:sz="0" w:space="0" w:color="auto"/>
                                                <w:left w:val="none" w:sz="0" w:space="0" w:color="auto"/>
                                                <w:bottom w:val="none" w:sz="0" w:space="0" w:color="auto"/>
                                                <w:right w:val="none" w:sz="0" w:space="0" w:color="auto"/>
                                              </w:divBdr>
                                            </w:div>
                                          </w:divsChild>
                                        </w:div>
                                        <w:div w:id="2006858649">
                                          <w:marLeft w:val="0"/>
                                          <w:marRight w:val="0"/>
                                          <w:marTop w:val="0"/>
                                          <w:marBottom w:val="0"/>
                                          <w:divBdr>
                                            <w:top w:val="none" w:sz="0" w:space="0" w:color="auto"/>
                                            <w:left w:val="none" w:sz="0" w:space="0" w:color="auto"/>
                                            <w:bottom w:val="none" w:sz="0" w:space="0" w:color="auto"/>
                                            <w:right w:val="none" w:sz="0" w:space="0" w:color="auto"/>
                                          </w:divBdr>
                                          <w:divsChild>
                                            <w:div w:id="1951466860">
                                              <w:marLeft w:val="750"/>
                                              <w:marRight w:val="750"/>
                                              <w:marTop w:val="0"/>
                                              <w:marBottom w:val="0"/>
                                              <w:divBdr>
                                                <w:top w:val="none" w:sz="0" w:space="0" w:color="auto"/>
                                                <w:left w:val="none" w:sz="0" w:space="0" w:color="auto"/>
                                                <w:bottom w:val="none" w:sz="0" w:space="0" w:color="auto"/>
                                                <w:right w:val="none" w:sz="0" w:space="0" w:color="auto"/>
                                              </w:divBdr>
                                            </w:div>
                                          </w:divsChild>
                                        </w:div>
                                        <w:div w:id="2040817012">
                                          <w:marLeft w:val="0"/>
                                          <w:marRight w:val="0"/>
                                          <w:marTop w:val="0"/>
                                          <w:marBottom w:val="0"/>
                                          <w:divBdr>
                                            <w:top w:val="none" w:sz="0" w:space="0" w:color="auto"/>
                                            <w:left w:val="none" w:sz="0" w:space="0" w:color="auto"/>
                                            <w:bottom w:val="none" w:sz="0" w:space="0" w:color="auto"/>
                                            <w:right w:val="none" w:sz="0" w:space="0" w:color="auto"/>
                                          </w:divBdr>
                                          <w:divsChild>
                                            <w:div w:id="873470107">
                                              <w:marLeft w:val="750"/>
                                              <w:marRight w:val="750"/>
                                              <w:marTop w:val="0"/>
                                              <w:marBottom w:val="0"/>
                                              <w:divBdr>
                                                <w:top w:val="none" w:sz="0" w:space="0" w:color="auto"/>
                                                <w:left w:val="none" w:sz="0" w:space="0" w:color="auto"/>
                                                <w:bottom w:val="none" w:sz="0" w:space="0" w:color="auto"/>
                                                <w:right w:val="none" w:sz="0" w:space="0" w:color="auto"/>
                                              </w:divBdr>
                                            </w:div>
                                          </w:divsChild>
                                        </w:div>
                                        <w:div w:id="2043748063">
                                          <w:marLeft w:val="0"/>
                                          <w:marRight w:val="0"/>
                                          <w:marTop w:val="0"/>
                                          <w:marBottom w:val="0"/>
                                          <w:divBdr>
                                            <w:top w:val="none" w:sz="0" w:space="0" w:color="auto"/>
                                            <w:left w:val="none" w:sz="0" w:space="0" w:color="auto"/>
                                            <w:bottom w:val="none" w:sz="0" w:space="0" w:color="auto"/>
                                            <w:right w:val="none" w:sz="0" w:space="0" w:color="auto"/>
                                          </w:divBdr>
                                          <w:divsChild>
                                            <w:div w:id="502281566">
                                              <w:marLeft w:val="750"/>
                                              <w:marRight w:val="750"/>
                                              <w:marTop w:val="0"/>
                                              <w:marBottom w:val="0"/>
                                              <w:divBdr>
                                                <w:top w:val="none" w:sz="0" w:space="0" w:color="auto"/>
                                                <w:left w:val="none" w:sz="0" w:space="0" w:color="auto"/>
                                                <w:bottom w:val="none" w:sz="0" w:space="0" w:color="auto"/>
                                                <w:right w:val="none" w:sz="0" w:space="0" w:color="auto"/>
                                              </w:divBdr>
                                            </w:div>
                                          </w:divsChild>
                                        </w:div>
                                        <w:div w:id="2062241800">
                                          <w:marLeft w:val="0"/>
                                          <w:marRight w:val="0"/>
                                          <w:marTop w:val="0"/>
                                          <w:marBottom w:val="0"/>
                                          <w:divBdr>
                                            <w:top w:val="none" w:sz="0" w:space="0" w:color="auto"/>
                                            <w:left w:val="none" w:sz="0" w:space="0" w:color="auto"/>
                                            <w:bottom w:val="none" w:sz="0" w:space="0" w:color="auto"/>
                                            <w:right w:val="none" w:sz="0" w:space="0" w:color="auto"/>
                                          </w:divBdr>
                                          <w:divsChild>
                                            <w:div w:id="655106377">
                                              <w:marLeft w:val="750"/>
                                              <w:marRight w:val="750"/>
                                              <w:marTop w:val="0"/>
                                              <w:marBottom w:val="0"/>
                                              <w:divBdr>
                                                <w:top w:val="none" w:sz="0" w:space="0" w:color="auto"/>
                                                <w:left w:val="none" w:sz="0" w:space="0" w:color="auto"/>
                                                <w:bottom w:val="none" w:sz="0" w:space="0" w:color="auto"/>
                                                <w:right w:val="none" w:sz="0" w:space="0" w:color="auto"/>
                                              </w:divBdr>
                                            </w:div>
                                          </w:divsChild>
                                        </w:div>
                                        <w:div w:id="2069835478">
                                          <w:marLeft w:val="0"/>
                                          <w:marRight w:val="0"/>
                                          <w:marTop w:val="0"/>
                                          <w:marBottom w:val="0"/>
                                          <w:divBdr>
                                            <w:top w:val="none" w:sz="0" w:space="0" w:color="auto"/>
                                            <w:left w:val="none" w:sz="0" w:space="0" w:color="auto"/>
                                            <w:bottom w:val="none" w:sz="0" w:space="0" w:color="auto"/>
                                            <w:right w:val="none" w:sz="0" w:space="0" w:color="auto"/>
                                          </w:divBdr>
                                          <w:divsChild>
                                            <w:div w:id="154300297">
                                              <w:marLeft w:val="750"/>
                                              <w:marRight w:val="750"/>
                                              <w:marTop w:val="0"/>
                                              <w:marBottom w:val="0"/>
                                              <w:divBdr>
                                                <w:top w:val="none" w:sz="0" w:space="0" w:color="auto"/>
                                                <w:left w:val="none" w:sz="0" w:space="0" w:color="auto"/>
                                                <w:bottom w:val="none" w:sz="0" w:space="0" w:color="auto"/>
                                                <w:right w:val="none" w:sz="0" w:space="0" w:color="auto"/>
                                              </w:divBdr>
                                            </w:div>
                                          </w:divsChild>
                                        </w:div>
                                        <w:div w:id="2071803678">
                                          <w:marLeft w:val="0"/>
                                          <w:marRight w:val="0"/>
                                          <w:marTop w:val="0"/>
                                          <w:marBottom w:val="0"/>
                                          <w:divBdr>
                                            <w:top w:val="none" w:sz="0" w:space="0" w:color="auto"/>
                                            <w:left w:val="none" w:sz="0" w:space="0" w:color="auto"/>
                                            <w:bottom w:val="none" w:sz="0" w:space="0" w:color="auto"/>
                                            <w:right w:val="none" w:sz="0" w:space="0" w:color="auto"/>
                                          </w:divBdr>
                                          <w:divsChild>
                                            <w:div w:id="1744448058">
                                              <w:marLeft w:val="750"/>
                                              <w:marRight w:val="750"/>
                                              <w:marTop w:val="0"/>
                                              <w:marBottom w:val="0"/>
                                              <w:divBdr>
                                                <w:top w:val="none" w:sz="0" w:space="0" w:color="auto"/>
                                                <w:left w:val="none" w:sz="0" w:space="0" w:color="auto"/>
                                                <w:bottom w:val="none" w:sz="0" w:space="0" w:color="auto"/>
                                                <w:right w:val="none" w:sz="0" w:space="0" w:color="auto"/>
                                              </w:divBdr>
                                            </w:div>
                                          </w:divsChild>
                                        </w:div>
                                        <w:div w:id="2081630436">
                                          <w:marLeft w:val="0"/>
                                          <w:marRight w:val="0"/>
                                          <w:marTop w:val="0"/>
                                          <w:marBottom w:val="0"/>
                                          <w:divBdr>
                                            <w:top w:val="none" w:sz="0" w:space="0" w:color="auto"/>
                                            <w:left w:val="none" w:sz="0" w:space="0" w:color="auto"/>
                                            <w:bottom w:val="none" w:sz="0" w:space="0" w:color="auto"/>
                                            <w:right w:val="none" w:sz="0" w:space="0" w:color="auto"/>
                                          </w:divBdr>
                                          <w:divsChild>
                                            <w:div w:id="208953330">
                                              <w:marLeft w:val="750"/>
                                              <w:marRight w:val="750"/>
                                              <w:marTop w:val="0"/>
                                              <w:marBottom w:val="0"/>
                                              <w:divBdr>
                                                <w:top w:val="none" w:sz="0" w:space="0" w:color="auto"/>
                                                <w:left w:val="none" w:sz="0" w:space="0" w:color="auto"/>
                                                <w:bottom w:val="none" w:sz="0" w:space="0" w:color="auto"/>
                                                <w:right w:val="none" w:sz="0" w:space="0" w:color="auto"/>
                                              </w:divBdr>
                                            </w:div>
                                          </w:divsChild>
                                        </w:div>
                                        <w:div w:id="2109693162">
                                          <w:marLeft w:val="0"/>
                                          <w:marRight w:val="0"/>
                                          <w:marTop w:val="0"/>
                                          <w:marBottom w:val="0"/>
                                          <w:divBdr>
                                            <w:top w:val="none" w:sz="0" w:space="0" w:color="auto"/>
                                            <w:left w:val="none" w:sz="0" w:space="0" w:color="auto"/>
                                            <w:bottom w:val="none" w:sz="0" w:space="0" w:color="auto"/>
                                            <w:right w:val="none" w:sz="0" w:space="0" w:color="auto"/>
                                          </w:divBdr>
                                          <w:divsChild>
                                            <w:div w:id="49890265">
                                              <w:marLeft w:val="750"/>
                                              <w:marRight w:val="750"/>
                                              <w:marTop w:val="0"/>
                                              <w:marBottom w:val="0"/>
                                              <w:divBdr>
                                                <w:top w:val="none" w:sz="0" w:space="0" w:color="auto"/>
                                                <w:left w:val="none" w:sz="0" w:space="0" w:color="auto"/>
                                                <w:bottom w:val="none" w:sz="0" w:space="0" w:color="auto"/>
                                                <w:right w:val="none" w:sz="0" w:space="0" w:color="auto"/>
                                              </w:divBdr>
                                            </w:div>
                                          </w:divsChild>
                                        </w:div>
                                        <w:div w:id="2122991354">
                                          <w:marLeft w:val="0"/>
                                          <w:marRight w:val="0"/>
                                          <w:marTop w:val="0"/>
                                          <w:marBottom w:val="0"/>
                                          <w:divBdr>
                                            <w:top w:val="none" w:sz="0" w:space="0" w:color="auto"/>
                                            <w:left w:val="none" w:sz="0" w:space="0" w:color="auto"/>
                                            <w:bottom w:val="none" w:sz="0" w:space="0" w:color="auto"/>
                                            <w:right w:val="none" w:sz="0" w:space="0" w:color="auto"/>
                                          </w:divBdr>
                                          <w:divsChild>
                                            <w:div w:id="1871920082">
                                              <w:marLeft w:val="750"/>
                                              <w:marRight w:val="750"/>
                                              <w:marTop w:val="0"/>
                                              <w:marBottom w:val="0"/>
                                              <w:divBdr>
                                                <w:top w:val="none" w:sz="0" w:space="0" w:color="auto"/>
                                                <w:left w:val="none" w:sz="0" w:space="0" w:color="auto"/>
                                                <w:bottom w:val="none" w:sz="0" w:space="0" w:color="auto"/>
                                                <w:right w:val="none" w:sz="0" w:space="0" w:color="auto"/>
                                              </w:divBdr>
                                            </w:div>
                                          </w:divsChild>
                                        </w:div>
                                        <w:div w:id="2123529349">
                                          <w:marLeft w:val="0"/>
                                          <w:marRight w:val="0"/>
                                          <w:marTop w:val="0"/>
                                          <w:marBottom w:val="0"/>
                                          <w:divBdr>
                                            <w:top w:val="none" w:sz="0" w:space="0" w:color="auto"/>
                                            <w:left w:val="none" w:sz="0" w:space="0" w:color="auto"/>
                                            <w:bottom w:val="none" w:sz="0" w:space="0" w:color="auto"/>
                                            <w:right w:val="none" w:sz="0" w:space="0" w:color="auto"/>
                                          </w:divBdr>
                                          <w:divsChild>
                                            <w:div w:id="330527368">
                                              <w:marLeft w:val="750"/>
                                              <w:marRight w:val="750"/>
                                              <w:marTop w:val="0"/>
                                              <w:marBottom w:val="0"/>
                                              <w:divBdr>
                                                <w:top w:val="none" w:sz="0" w:space="0" w:color="auto"/>
                                                <w:left w:val="none" w:sz="0" w:space="0" w:color="auto"/>
                                                <w:bottom w:val="none" w:sz="0" w:space="0" w:color="auto"/>
                                                <w:right w:val="none" w:sz="0" w:space="0" w:color="auto"/>
                                              </w:divBdr>
                                            </w:div>
                                          </w:divsChild>
                                        </w:div>
                                        <w:div w:id="2142529385">
                                          <w:marLeft w:val="0"/>
                                          <w:marRight w:val="0"/>
                                          <w:marTop w:val="0"/>
                                          <w:marBottom w:val="0"/>
                                          <w:divBdr>
                                            <w:top w:val="none" w:sz="0" w:space="0" w:color="auto"/>
                                            <w:left w:val="none" w:sz="0" w:space="0" w:color="auto"/>
                                            <w:bottom w:val="none" w:sz="0" w:space="0" w:color="auto"/>
                                            <w:right w:val="none" w:sz="0" w:space="0" w:color="auto"/>
                                          </w:divBdr>
                                          <w:divsChild>
                                            <w:div w:id="155341856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470">
          <w:marLeft w:val="0"/>
          <w:marRight w:val="0"/>
          <w:marTop w:val="0"/>
          <w:marBottom w:val="0"/>
          <w:divBdr>
            <w:top w:val="none" w:sz="0" w:space="0" w:color="auto"/>
            <w:left w:val="none" w:sz="0" w:space="0" w:color="auto"/>
            <w:bottom w:val="none" w:sz="0" w:space="0" w:color="auto"/>
            <w:right w:val="none" w:sz="0" w:space="0" w:color="auto"/>
          </w:divBdr>
          <w:divsChild>
            <w:div w:id="57300903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31096301">
          <w:marLeft w:val="0"/>
          <w:marRight w:val="0"/>
          <w:marTop w:val="0"/>
          <w:marBottom w:val="0"/>
          <w:divBdr>
            <w:top w:val="none" w:sz="0" w:space="0" w:color="auto"/>
            <w:left w:val="none" w:sz="0" w:space="0" w:color="auto"/>
            <w:bottom w:val="none" w:sz="0" w:space="0" w:color="auto"/>
            <w:right w:val="none" w:sz="0" w:space="0" w:color="auto"/>
          </w:divBdr>
          <w:divsChild>
            <w:div w:id="169758281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44930875">
          <w:marLeft w:val="0"/>
          <w:marRight w:val="0"/>
          <w:marTop w:val="0"/>
          <w:marBottom w:val="0"/>
          <w:divBdr>
            <w:top w:val="single" w:sz="6" w:space="5" w:color="CCCCCC"/>
            <w:left w:val="single" w:sz="6" w:space="0" w:color="CCCCCC"/>
            <w:bottom w:val="single" w:sz="6" w:space="5" w:color="CCCCCC"/>
            <w:right w:val="single" w:sz="6" w:space="0" w:color="CCCCCC"/>
          </w:divBdr>
          <w:divsChild>
            <w:div w:id="638460917">
              <w:marLeft w:val="0"/>
              <w:marRight w:val="0"/>
              <w:marTop w:val="0"/>
              <w:marBottom w:val="0"/>
              <w:divBdr>
                <w:top w:val="none" w:sz="0" w:space="0" w:color="auto"/>
                <w:left w:val="none" w:sz="0" w:space="0" w:color="auto"/>
                <w:bottom w:val="none" w:sz="0" w:space="0" w:color="auto"/>
                <w:right w:val="none" w:sz="0" w:space="0" w:color="auto"/>
              </w:divBdr>
            </w:div>
            <w:div w:id="822352201">
              <w:marLeft w:val="0"/>
              <w:marRight w:val="0"/>
              <w:marTop w:val="0"/>
              <w:marBottom w:val="0"/>
              <w:divBdr>
                <w:top w:val="none" w:sz="0" w:space="0" w:color="auto"/>
                <w:left w:val="none" w:sz="0" w:space="0" w:color="auto"/>
                <w:bottom w:val="none" w:sz="0" w:space="0" w:color="auto"/>
                <w:right w:val="none" w:sz="0" w:space="0" w:color="auto"/>
              </w:divBdr>
              <w:divsChild>
                <w:div w:id="386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7801">
          <w:marLeft w:val="0"/>
          <w:marRight w:val="0"/>
          <w:marTop w:val="0"/>
          <w:marBottom w:val="0"/>
          <w:divBdr>
            <w:top w:val="single" w:sz="6" w:space="5" w:color="CCCCCC"/>
            <w:left w:val="single" w:sz="6" w:space="0" w:color="CCCCCC"/>
            <w:bottom w:val="single" w:sz="6" w:space="5" w:color="CCCCCC"/>
            <w:right w:val="single" w:sz="6" w:space="0" w:color="CCCCCC"/>
          </w:divBdr>
          <w:divsChild>
            <w:div w:id="524446794">
              <w:marLeft w:val="0"/>
              <w:marRight w:val="0"/>
              <w:marTop w:val="0"/>
              <w:marBottom w:val="0"/>
              <w:divBdr>
                <w:top w:val="none" w:sz="0" w:space="0" w:color="auto"/>
                <w:left w:val="none" w:sz="0" w:space="0" w:color="auto"/>
                <w:bottom w:val="none" w:sz="0" w:space="0" w:color="auto"/>
                <w:right w:val="none" w:sz="0" w:space="0" w:color="auto"/>
              </w:divBdr>
              <w:divsChild>
                <w:div w:id="1241480108">
                  <w:marLeft w:val="0"/>
                  <w:marRight w:val="0"/>
                  <w:marTop w:val="0"/>
                  <w:marBottom w:val="0"/>
                  <w:divBdr>
                    <w:top w:val="none" w:sz="0" w:space="0" w:color="auto"/>
                    <w:left w:val="none" w:sz="0" w:space="0" w:color="auto"/>
                    <w:bottom w:val="none" w:sz="0" w:space="0" w:color="auto"/>
                    <w:right w:val="none" w:sz="0" w:space="0" w:color="auto"/>
                  </w:divBdr>
                </w:div>
              </w:divsChild>
            </w:div>
            <w:div w:id="2124498762">
              <w:marLeft w:val="0"/>
              <w:marRight w:val="0"/>
              <w:marTop w:val="0"/>
              <w:marBottom w:val="0"/>
              <w:divBdr>
                <w:top w:val="none" w:sz="0" w:space="0" w:color="auto"/>
                <w:left w:val="none" w:sz="0" w:space="0" w:color="auto"/>
                <w:bottom w:val="none" w:sz="0" w:space="0" w:color="auto"/>
                <w:right w:val="none" w:sz="0" w:space="0" w:color="auto"/>
              </w:divBdr>
            </w:div>
          </w:divsChild>
        </w:div>
        <w:div w:id="1916737919">
          <w:marLeft w:val="0"/>
          <w:marRight w:val="0"/>
          <w:marTop w:val="0"/>
          <w:marBottom w:val="0"/>
          <w:divBdr>
            <w:top w:val="single" w:sz="6" w:space="5" w:color="CCCCCC"/>
            <w:left w:val="single" w:sz="6" w:space="0" w:color="CCCCCC"/>
            <w:bottom w:val="single" w:sz="6" w:space="5" w:color="CCCCCC"/>
            <w:right w:val="single" w:sz="6" w:space="0" w:color="CCCCCC"/>
          </w:divBdr>
          <w:divsChild>
            <w:div w:id="599528456">
              <w:marLeft w:val="0"/>
              <w:marRight w:val="0"/>
              <w:marTop w:val="0"/>
              <w:marBottom w:val="0"/>
              <w:divBdr>
                <w:top w:val="none" w:sz="0" w:space="0" w:color="auto"/>
                <w:left w:val="none" w:sz="0" w:space="0" w:color="auto"/>
                <w:bottom w:val="none" w:sz="0" w:space="0" w:color="auto"/>
                <w:right w:val="none" w:sz="0" w:space="0" w:color="auto"/>
              </w:divBdr>
              <w:divsChild>
                <w:div w:id="1819877172">
                  <w:marLeft w:val="0"/>
                  <w:marRight w:val="0"/>
                  <w:marTop w:val="0"/>
                  <w:marBottom w:val="0"/>
                  <w:divBdr>
                    <w:top w:val="none" w:sz="0" w:space="0" w:color="auto"/>
                    <w:left w:val="none" w:sz="0" w:space="0" w:color="auto"/>
                    <w:bottom w:val="none" w:sz="0" w:space="0" w:color="auto"/>
                    <w:right w:val="none" w:sz="0" w:space="0" w:color="auto"/>
                  </w:divBdr>
                </w:div>
              </w:divsChild>
            </w:div>
            <w:div w:id="2055539953">
              <w:marLeft w:val="0"/>
              <w:marRight w:val="0"/>
              <w:marTop w:val="0"/>
              <w:marBottom w:val="0"/>
              <w:divBdr>
                <w:top w:val="none" w:sz="0" w:space="0" w:color="auto"/>
                <w:left w:val="none" w:sz="0" w:space="0" w:color="auto"/>
                <w:bottom w:val="none" w:sz="0" w:space="0" w:color="auto"/>
                <w:right w:val="none" w:sz="0" w:space="0" w:color="auto"/>
              </w:divBdr>
            </w:div>
          </w:divsChild>
        </w:div>
        <w:div w:id="1943300589">
          <w:marLeft w:val="0"/>
          <w:marRight w:val="0"/>
          <w:marTop w:val="0"/>
          <w:marBottom w:val="0"/>
          <w:divBdr>
            <w:top w:val="single" w:sz="6" w:space="5" w:color="CCCCCC"/>
            <w:left w:val="single" w:sz="6" w:space="0" w:color="CCCCCC"/>
            <w:bottom w:val="single" w:sz="6" w:space="5" w:color="CCCCCC"/>
            <w:right w:val="single" w:sz="6" w:space="0" w:color="CCCCCC"/>
          </w:divBdr>
          <w:divsChild>
            <w:div w:id="1790511444">
              <w:marLeft w:val="0"/>
              <w:marRight w:val="0"/>
              <w:marTop w:val="0"/>
              <w:marBottom w:val="0"/>
              <w:divBdr>
                <w:top w:val="none" w:sz="0" w:space="0" w:color="auto"/>
                <w:left w:val="none" w:sz="0" w:space="0" w:color="auto"/>
                <w:bottom w:val="none" w:sz="0" w:space="0" w:color="auto"/>
                <w:right w:val="none" w:sz="0" w:space="0" w:color="auto"/>
              </w:divBdr>
            </w:div>
            <w:div w:id="2011103645">
              <w:marLeft w:val="0"/>
              <w:marRight w:val="0"/>
              <w:marTop w:val="0"/>
              <w:marBottom w:val="0"/>
              <w:divBdr>
                <w:top w:val="none" w:sz="0" w:space="0" w:color="auto"/>
                <w:left w:val="none" w:sz="0" w:space="0" w:color="auto"/>
                <w:bottom w:val="none" w:sz="0" w:space="0" w:color="auto"/>
                <w:right w:val="none" w:sz="0" w:space="0" w:color="auto"/>
              </w:divBdr>
              <w:divsChild>
                <w:div w:id="13263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1700">
          <w:marLeft w:val="0"/>
          <w:marRight w:val="0"/>
          <w:marTop w:val="0"/>
          <w:marBottom w:val="0"/>
          <w:divBdr>
            <w:top w:val="none" w:sz="0" w:space="0" w:color="auto"/>
            <w:left w:val="none" w:sz="0" w:space="0" w:color="auto"/>
            <w:bottom w:val="none" w:sz="0" w:space="0" w:color="auto"/>
            <w:right w:val="none" w:sz="0" w:space="0" w:color="auto"/>
          </w:divBdr>
          <w:divsChild>
            <w:div w:id="185541624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016494927">
          <w:marLeft w:val="0"/>
          <w:marRight w:val="0"/>
          <w:marTop w:val="0"/>
          <w:marBottom w:val="0"/>
          <w:divBdr>
            <w:top w:val="single" w:sz="6" w:space="5" w:color="CCCCCC"/>
            <w:left w:val="single" w:sz="6" w:space="0" w:color="CCCCCC"/>
            <w:bottom w:val="single" w:sz="6" w:space="5" w:color="CCCCCC"/>
            <w:right w:val="single" w:sz="6" w:space="0" w:color="CCCCCC"/>
          </w:divBdr>
          <w:divsChild>
            <w:div w:id="1136334579">
              <w:marLeft w:val="0"/>
              <w:marRight w:val="0"/>
              <w:marTop w:val="0"/>
              <w:marBottom w:val="0"/>
              <w:divBdr>
                <w:top w:val="none" w:sz="0" w:space="0" w:color="auto"/>
                <w:left w:val="none" w:sz="0" w:space="0" w:color="auto"/>
                <w:bottom w:val="none" w:sz="0" w:space="0" w:color="auto"/>
                <w:right w:val="none" w:sz="0" w:space="0" w:color="auto"/>
              </w:divBdr>
            </w:div>
            <w:div w:id="1237209599">
              <w:marLeft w:val="0"/>
              <w:marRight w:val="0"/>
              <w:marTop w:val="0"/>
              <w:marBottom w:val="0"/>
              <w:divBdr>
                <w:top w:val="none" w:sz="0" w:space="0" w:color="auto"/>
                <w:left w:val="none" w:sz="0" w:space="0" w:color="auto"/>
                <w:bottom w:val="none" w:sz="0" w:space="0" w:color="auto"/>
                <w:right w:val="none" w:sz="0" w:space="0" w:color="auto"/>
              </w:divBdr>
              <w:divsChild>
                <w:div w:id="17236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4598">
          <w:marLeft w:val="0"/>
          <w:marRight w:val="0"/>
          <w:marTop w:val="0"/>
          <w:marBottom w:val="0"/>
          <w:divBdr>
            <w:top w:val="single" w:sz="6" w:space="5" w:color="CCCCCC"/>
            <w:left w:val="single" w:sz="6" w:space="0" w:color="CCCCCC"/>
            <w:bottom w:val="single" w:sz="6" w:space="5" w:color="CCCCCC"/>
            <w:right w:val="single" w:sz="6" w:space="0" w:color="CCCCCC"/>
          </w:divBdr>
          <w:divsChild>
            <w:div w:id="572664604">
              <w:marLeft w:val="0"/>
              <w:marRight w:val="0"/>
              <w:marTop w:val="0"/>
              <w:marBottom w:val="0"/>
              <w:divBdr>
                <w:top w:val="none" w:sz="0" w:space="0" w:color="auto"/>
                <w:left w:val="none" w:sz="0" w:space="0" w:color="auto"/>
                <w:bottom w:val="none" w:sz="0" w:space="0" w:color="auto"/>
                <w:right w:val="none" w:sz="0" w:space="0" w:color="auto"/>
              </w:divBdr>
              <w:divsChild>
                <w:div w:id="2106144519">
                  <w:marLeft w:val="0"/>
                  <w:marRight w:val="0"/>
                  <w:marTop w:val="0"/>
                  <w:marBottom w:val="0"/>
                  <w:divBdr>
                    <w:top w:val="none" w:sz="0" w:space="0" w:color="auto"/>
                    <w:left w:val="none" w:sz="0" w:space="0" w:color="auto"/>
                    <w:bottom w:val="none" w:sz="0" w:space="0" w:color="auto"/>
                    <w:right w:val="none" w:sz="0" w:space="0" w:color="auto"/>
                  </w:divBdr>
                </w:div>
              </w:divsChild>
            </w:div>
            <w:div w:id="1457680595">
              <w:marLeft w:val="0"/>
              <w:marRight w:val="0"/>
              <w:marTop w:val="0"/>
              <w:marBottom w:val="0"/>
              <w:divBdr>
                <w:top w:val="none" w:sz="0" w:space="0" w:color="auto"/>
                <w:left w:val="none" w:sz="0" w:space="0" w:color="auto"/>
                <w:bottom w:val="none" w:sz="0" w:space="0" w:color="auto"/>
                <w:right w:val="none" w:sz="0" w:space="0" w:color="auto"/>
              </w:divBdr>
            </w:div>
          </w:divsChild>
        </w:div>
        <w:div w:id="2041591613">
          <w:marLeft w:val="0"/>
          <w:marRight w:val="0"/>
          <w:marTop w:val="0"/>
          <w:marBottom w:val="0"/>
          <w:divBdr>
            <w:top w:val="single" w:sz="6" w:space="5" w:color="CCCCCC"/>
            <w:left w:val="single" w:sz="6" w:space="0" w:color="CCCCCC"/>
            <w:bottom w:val="single" w:sz="6" w:space="5" w:color="CCCCCC"/>
            <w:right w:val="single" w:sz="6" w:space="0" w:color="CCCCCC"/>
          </w:divBdr>
          <w:divsChild>
            <w:div w:id="786005618">
              <w:marLeft w:val="0"/>
              <w:marRight w:val="0"/>
              <w:marTop w:val="0"/>
              <w:marBottom w:val="0"/>
              <w:divBdr>
                <w:top w:val="none" w:sz="0" w:space="0" w:color="auto"/>
                <w:left w:val="none" w:sz="0" w:space="0" w:color="auto"/>
                <w:bottom w:val="none" w:sz="0" w:space="0" w:color="auto"/>
                <w:right w:val="none" w:sz="0" w:space="0" w:color="auto"/>
              </w:divBdr>
            </w:div>
            <w:div w:id="2117019211">
              <w:marLeft w:val="0"/>
              <w:marRight w:val="0"/>
              <w:marTop w:val="0"/>
              <w:marBottom w:val="0"/>
              <w:divBdr>
                <w:top w:val="none" w:sz="0" w:space="0" w:color="auto"/>
                <w:left w:val="none" w:sz="0" w:space="0" w:color="auto"/>
                <w:bottom w:val="none" w:sz="0" w:space="0" w:color="auto"/>
                <w:right w:val="none" w:sz="0" w:space="0" w:color="auto"/>
              </w:divBdr>
              <w:divsChild>
                <w:div w:id="11741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6841">
          <w:marLeft w:val="0"/>
          <w:marRight w:val="0"/>
          <w:marTop w:val="0"/>
          <w:marBottom w:val="0"/>
          <w:divBdr>
            <w:top w:val="single" w:sz="6" w:space="5" w:color="CCCCCC"/>
            <w:left w:val="single" w:sz="6" w:space="0" w:color="CCCCCC"/>
            <w:bottom w:val="single" w:sz="6" w:space="5" w:color="CCCCCC"/>
            <w:right w:val="single" w:sz="6" w:space="0" w:color="CCCCCC"/>
          </w:divBdr>
          <w:divsChild>
            <w:div w:id="85804607">
              <w:marLeft w:val="0"/>
              <w:marRight w:val="0"/>
              <w:marTop w:val="0"/>
              <w:marBottom w:val="0"/>
              <w:divBdr>
                <w:top w:val="none" w:sz="0" w:space="0" w:color="auto"/>
                <w:left w:val="none" w:sz="0" w:space="0" w:color="auto"/>
                <w:bottom w:val="none" w:sz="0" w:space="0" w:color="auto"/>
                <w:right w:val="none" w:sz="0" w:space="0" w:color="auto"/>
              </w:divBdr>
              <w:divsChild>
                <w:div w:id="847717652">
                  <w:marLeft w:val="0"/>
                  <w:marRight w:val="0"/>
                  <w:marTop w:val="0"/>
                  <w:marBottom w:val="0"/>
                  <w:divBdr>
                    <w:top w:val="none" w:sz="0" w:space="0" w:color="auto"/>
                    <w:left w:val="none" w:sz="0" w:space="0" w:color="auto"/>
                    <w:bottom w:val="none" w:sz="0" w:space="0" w:color="auto"/>
                    <w:right w:val="none" w:sz="0" w:space="0" w:color="auto"/>
                  </w:divBdr>
                </w:div>
              </w:divsChild>
            </w:div>
            <w:div w:id="167721931">
              <w:marLeft w:val="0"/>
              <w:marRight w:val="0"/>
              <w:marTop w:val="0"/>
              <w:marBottom w:val="0"/>
              <w:divBdr>
                <w:top w:val="none" w:sz="0" w:space="0" w:color="auto"/>
                <w:left w:val="none" w:sz="0" w:space="0" w:color="auto"/>
                <w:bottom w:val="none" w:sz="0" w:space="0" w:color="auto"/>
                <w:right w:val="none" w:sz="0" w:space="0" w:color="auto"/>
              </w:divBdr>
            </w:div>
          </w:divsChild>
        </w:div>
        <w:div w:id="2063553461">
          <w:marLeft w:val="0"/>
          <w:marRight w:val="0"/>
          <w:marTop w:val="0"/>
          <w:marBottom w:val="0"/>
          <w:divBdr>
            <w:top w:val="single" w:sz="6" w:space="5" w:color="CCCCCC"/>
            <w:left w:val="single" w:sz="6" w:space="0" w:color="CCCCCC"/>
            <w:bottom w:val="single" w:sz="6" w:space="5" w:color="CCCCCC"/>
            <w:right w:val="single" w:sz="6" w:space="0" w:color="CCCCCC"/>
          </w:divBdr>
          <w:divsChild>
            <w:div w:id="1905986093">
              <w:marLeft w:val="0"/>
              <w:marRight w:val="0"/>
              <w:marTop w:val="0"/>
              <w:marBottom w:val="0"/>
              <w:divBdr>
                <w:top w:val="none" w:sz="0" w:space="0" w:color="auto"/>
                <w:left w:val="none" w:sz="0" w:space="0" w:color="auto"/>
                <w:bottom w:val="none" w:sz="0" w:space="0" w:color="auto"/>
                <w:right w:val="none" w:sz="0" w:space="0" w:color="auto"/>
              </w:divBdr>
              <w:divsChild>
                <w:div w:id="1039357067">
                  <w:marLeft w:val="0"/>
                  <w:marRight w:val="0"/>
                  <w:marTop w:val="0"/>
                  <w:marBottom w:val="0"/>
                  <w:divBdr>
                    <w:top w:val="none" w:sz="0" w:space="0" w:color="auto"/>
                    <w:left w:val="none" w:sz="0" w:space="0" w:color="auto"/>
                    <w:bottom w:val="none" w:sz="0" w:space="0" w:color="auto"/>
                    <w:right w:val="none" w:sz="0" w:space="0" w:color="auto"/>
                  </w:divBdr>
                </w:div>
              </w:divsChild>
            </w:div>
            <w:div w:id="2080663409">
              <w:marLeft w:val="0"/>
              <w:marRight w:val="0"/>
              <w:marTop w:val="0"/>
              <w:marBottom w:val="0"/>
              <w:divBdr>
                <w:top w:val="none" w:sz="0" w:space="0" w:color="auto"/>
                <w:left w:val="none" w:sz="0" w:space="0" w:color="auto"/>
                <w:bottom w:val="none" w:sz="0" w:space="0" w:color="auto"/>
                <w:right w:val="none" w:sz="0" w:space="0" w:color="auto"/>
              </w:divBdr>
            </w:div>
          </w:divsChild>
        </w:div>
        <w:div w:id="2073843752">
          <w:marLeft w:val="0"/>
          <w:marRight w:val="0"/>
          <w:marTop w:val="0"/>
          <w:marBottom w:val="0"/>
          <w:divBdr>
            <w:top w:val="single" w:sz="6" w:space="5" w:color="CCCCCC"/>
            <w:left w:val="single" w:sz="6" w:space="0" w:color="CCCCCC"/>
            <w:bottom w:val="single" w:sz="6" w:space="5" w:color="CCCCCC"/>
            <w:right w:val="single" w:sz="6" w:space="0" w:color="CCCCCC"/>
          </w:divBdr>
          <w:divsChild>
            <w:div w:id="930159237">
              <w:marLeft w:val="0"/>
              <w:marRight w:val="0"/>
              <w:marTop w:val="0"/>
              <w:marBottom w:val="0"/>
              <w:divBdr>
                <w:top w:val="none" w:sz="0" w:space="0" w:color="auto"/>
                <w:left w:val="none" w:sz="0" w:space="0" w:color="auto"/>
                <w:bottom w:val="none" w:sz="0" w:space="0" w:color="auto"/>
                <w:right w:val="none" w:sz="0" w:space="0" w:color="auto"/>
              </w:divBdr>
            </w:div>
            <w:div w:id="1692074723">
              <w:marLeft w:val="0"/>
              <w:marRight w:val="0"/>
              <w:marTop w:val="0"/>
              <w:marBottom w:val="0"/>
              <w:divBdr>
                <w:top w:val="none" w:sz="0" w:space="0" w:color="auto"/>
                <w:left w:val="none" w:sz="0" w:space="0" w:color="auto"/>
                <w:bottom w:val="none" w:sz="0" w:space="0" w:color="auto"/>
                <w:right w:val="none" w:sz="0" w:space="0" w:color="auto"/>
              </w:divBdr>
              <w:divsChild>
                <w:div w:id="2116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6721">
          <w:marLeft w:val="0"/>
          <w:marRight w:val="0"/>
          <w:marTop w:val="0"/>
          <w:marBottom w:val="0"/>
          <w:divBdr>
            <w:top w:val="single" w:sz="6" w:space="5" w:color="CCCCCC"/>
            <w:left w:val="single" w:sz="6" w:space="0" w:color="CCCCCC"/>
            <w:bottom w:val="single" w:sz="6" w:space="5" w:color="CCCCCC"/>
            <w:right w:val="single" w:sz="6" w:space="0" w:color="CCCCCC"/>
          </w:divBdr>
          <w:divsChild>
            <w:div w:id="1142844674">
              <w:marLeft w:val="0"/>
              <w:marRight w:val="0"/>
              <w:marTop w:val="0"/>
              <w:marBottom w:val="0"/>
              <w:divBdr>
                <w:top w:val="none" w:sz="0" w:space="0" w:color="auto"/>
                <w:left w:val="none" w:sz="0" w:space="0" w:color="auto"/>
                <w:bottom w:val="none" w:sz="0" w:space="0" w:color="auto"/>
                <w:right w:val="none" w:sz="0" w:space="0" w:color="auto"/>
              </w:divBdr>
            </w:div>
            <w:div w:id="1595093391">
              <w:marLeft w:val="0"/>
              <w:marRight w:val="0"/>
              <w:marTop w:val="0"/>
              <w:marBottom w:val="0"/>
              <w:divBdr>
                <w:top w:val="none" w:sz="0" w:space="0" w:color="auto"/>
                <w:left w:val="none" w:sz="0" w:space="0" w:color="auto"/>
                <w:bottom w:val="none" w:sz="0" w:space="0" w:color="auto"/>
                <w:right w:val="none" w:sz="0" w:space="0" w:color="auto"/>
              </w:divBdr>
              <w:divsChild>
                <w:div w:id="956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8766">
      <w:bodyDiv w:val="1"/>
      <w:marLeft w:val="0"/>
      <w:marRight w:val="0"/>
      <w:marTop w:val="0"/>
      <w:marBottom w:val="0"/>
      <w:divBdr>
        <w:top w:val="none" w:sz="0" w:space="0" w:color="auto"/>
        <w:left w:val="none" w:sz="0" w:space="0" w:color="auto"/>
        <w:bottom w:val="none" w:sz="0" w:space="0" w:color="auto"/>
        <w:right w:val="none" w:sz="0" w:space="0" w:color="auto"/>
      </w:divBdr>
      <w:divsChild>
        <w:div w:id="665741705">
          <w:marLeft w:val="0"/>
          <w:marRight w:val="0"/>
          <w:marTop w:val="0"/>
          <w:marBottom w:val="0"/>
          <w:divBdr>
            <w:top w:val="none" w:sz="0" w:space="0" w:color="auto"/>
            <w:left w:val="none" w:sz="0" w:space="0" w:color="auto"/>
            <w:bottom w:val="none" w:sz="0" w:space="0" w:color="auto"/>
            <w:right w:val="none" w:sz="0" w:space="0" w:color="auto"/>
          </w:divBdr>
          <w:divsChild>
            <w:div w:id="573470349">
              <w:marLeft w:val="0"/>
              <w:marRight w:val="0"/>
              <w:marTop w:val="0"/>
              <w:marBottom w:val="0"/>
              <w:divBdr>
                <w:top w:val="none" w:sz="0" w:space="0" w:color="auto"/>
                <w:left w:val="none" w:sz="0" w:space="0" w:color="auto"/>
                <w:bottom w:val="none" w:sz="0" w:space="0" w:color="auto"/>
                <w:right w:val="none" w:sz="0" w:space="0" w:color="auto"/>
              </w:divBdr>
              <w:divsChild>
                <w:div w:id="946808589">
                  <w:marLeft w:val="0"/>
                  <w:marRight w:val="0"/>
                  <w:marTop w:val="0"/>
                  <w:marBottom w:val="0"/>
                  <w:divBdr>
                    <w:top w:val="none" w:sz="0" w:space="0" w:color="auto"/>
                    <w:left w:val="none" w:sz="0" w:space="0" w:color="auto"/>
                    <w:bottom w:val="none" w:sz="0" w:space="0" w:color="auto"/>
                    <w:right w:val="none" w:sz="0" w:space="0" w:color="auto"/>
                  </w:divBdr>
                  <w:divsChild>
                    <w:div w:id="1384520384">
                      <w:marLeft w:val="0"/>
                      <w:marRight w:val="0"/>
                      <w:marTop w:val="0"/>
                      <w:marBottom w:val="0"/>
                      <w:divBdr>
                        <w:top w:val="none" w:sz="0" w:space="0" w:color="auto"/>
                        <w:left w:val="none" w:sz="0" w:space="0" w:color="auto"/>
                        <w:bottom w:val="none" w:sz="0" w:space="0" w:color="auto"/>
                        <w:right w:val="none" w:sz="0" w:space="0" w:color="auto"/>
                      </w:divBdr>
                      <w:divsChild>
                        <w:div w:id="459960730">
                          <w:marLeft w:val="0"/>
                          <w:marRight w:val="0"/>
                          <w:marTop w:val="0"/>
                          <w:marBottom w:val="0"/>
                          <w:divBdr>
                            <w:top w:val="none" w:sz="0" w:space="0" w:color="auto"/>
                            <w:left w:val="none" w:sz="0" w:space="0" w:color="auto"/>
                            <w:bottom w:val="none" w:sz="0" w:space="0" w:color="auto"/>
                            <w:right w:val="none" w:sz="0" w:space="0" w:color="auto"/>
                          </w:divBdr>
                          <w:divsChild>
                            <w:div w:id="1583950451">
                              <w:marLeft w:val="0"/>
                              <w:marRight w:val="0"/>
                              <w:marTop w:val="0"/>
                              <w:marBottom w:val="0"/>
                              <w:divBdr>
                                <w:top w:val="none" w:sz="0" w:space="0" w:color="auto"/>
                                <w:left w:val="none" w:sz="0" w:space="0" w:color="auto"/>
                                <w:bottom w:val="none" w:sz="0" w:space="0" w:color="auto"/>
                                <w:right w:val="none" w:sz="0" w:space="0" w:color="auto"/>
                              </w:divBdr>
                              <w:divsChild>
                                <w:div w:id="402146855">
                                  <w:marLeft w:val="0"/>
                                  <w:marRight w:val="0"/>
                                  <w:marTop w:val="0"/>
                                  <w:marBottom w:val="0"/>
                                  <w:divBdr>
                                    <w:top w:val="none" w:sz="0" w:space="0" w:color="auto"/>
                                    <w:left w:val="none" w:sz="0" w:space="0" w:color="auto"/>
                                    <w:bottom w:val="none" w:sz="0" w:space="0" w:color="auto"/>
                                    <w:right w:val="none" w:sz="0" w:space="0" w:color="auto"/>
                                  </w:divBdr>
                                  <w:divsChild>
                                    <w:div w:id="1170413844">
                                      <w:marLeft w:val="0"/>
                                      <w:marRight w:val="0"/>
                                      <w:marTop w:val="0"/>
                                      <w:marBottom w:val="0"/>
                                      <w:divBdr>
                                        <w:top w:val="none" w:sz="0" w:space="0" w:color="auto"/>
                                        <w:left w:val="none" w:sz="0" w:space="0" w:color="auto"/>
                                        <w:bottom w:val="none" w:sz="0" w:space="0" w:color="auto"/>
                                        <w:right w:val="none" w:sz="0" w:space="0" w:color="auto"/>
                                      </w:divBdr>
                                      <w:divsChild>
                                        <w:div w:id="2113167382">
                                          <w:marLeft w:val="0"/>
                                          <w:marRight w:val="0"/>
                                          <w:marTop w:val="0"/>
                                          <w:marBottom w:val="495"/>
                                          <w:divBdr>
                                            <w:top w:val="none" w:sz="0" w:space="0" w:color="auto"/>
                                            <w:left w:val="none" w:sz="0" w:space="0" w:color="auto"/>
                                            <w:bottom w:val="none" w:sz="0" w:space="0" w:color="auto"/>
                                            <w:right w:val="none" w:sz="0" w:space="0" w:color="auto"/>
                                          </w:divBdr>
                                          <w:divsChild>
                                            <w:div w:id="20222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5257">
      <w:bodyDiv w:val="1"/>
      <w:marLeft w:val="0"/>
      <w:marRight w:val="0"/>
      <w:marTop w:val="0"/>
      <w:marBottom w:val="0"/>
      <w:divBdr>
        <w:top w:val="none" w:sz="0" w:space="0" w:color="auto"/>
        <w:left w:val="none" w:sz="0" w:space="0" w:color="auto"/>
        <w:bottom w:val="none" w:sz="0" w:space="0" w:color="auto"/>
        <w:right w:val="none" w:sz="0" w:space="0" w:color="auto"/>
      </w:divBdr>
      <w:divsChild>
        <w:div w:id="450713798">
          <w:marLeft w:val="0"/>
          <w:marRight w:val="0"/>
          <w:marTop w:val="0"/>
          <w:marBottom w:val="0"/>
          <w:divBdr>
            <w:top w:val="none" w:sz="0" w:space="0" w:color="auto"/>
            <w:left w:val="none" w:sz="0" w:space="0" w:color="auto"/>
            <w:bottom w:val="none" w:sz="0" w:space="0" w:color="auto"/>
            <w:right w:val="none" w:sz="0" w:space="0" w:color="auto"/>
          </w:divBdr>
          <w:divsChild>
            <w:div w:id="1375537830">
              <w:marLeft w:val="0"/>
              <w:marRight w:val="0"/>
              <w:marTop w:val="0"/>
              <w:marBottom w:val="0"/>
              <w:divBdr>
                <w:top w:val="none" w:sz="0" w:space="0" w:color="auto"/>
                <w:left w:val="none" w:sz="0" w:space="0" w:color="auto"/>
                <w:bottom w:val="none" w:sz="0" w:space="0" w:color="auto"/>
                <w:right w:val="none" w:sz="0" w:space="0" w:color="auto"/>
              </w:divBdr>
              <w:divsChild>
                <w:div w:id="815025963">
                  <w:marLeft w:val="0"/>
                  <w:marRight w:val="0"/>
                  <w:marTop w:val="0"/>
                  <w:marBottom w:val="0"/>
                  <w:divBdr>
                    <w:top w:val="none" w:sz="0" w:space="0" w:color="auto"/>
                    <w:left w:val="none" w:sz="0" w:space="0" w:color="auto"/>
                    <w:bottom w:val="none" w:sz="0" w:space="0" w:color="auto"/>
                    <w:right w:val="none" w:sz="0" w:space="0" w:color="auto"/>
                  </w:divBdr>
                  <w:divsChild>
                    <w:div w:id="1557817202">
                      <w:marLeft w:val="0"/>
                      <w:marRight w:val="0"/>
                      <w:marTop w:val="0"/>
                      <w:marBottom w:val="0"/>
                      <w:divBdr>
                        <w:top w:val="none" w:sz="0" w:space="0" w:color="auto"/>
                        <w:left w:val="none" w:sz="0" w:space="0" w:color="auto"/>
                        <w:bottom w:val="none" w:sz="0" w:space="0" w:color="auto"/>
                        <w:right w:val="none" w:sz="0" w:space="0" w:color="auto"/>
                      </w:divBdr>
                      <w:divsChild>
                        <w:div w:id="591158574">
                          <w:marLeft w:val="0"/>
                          <w:marRight w:val="0"/>
                          <w:marTop w:val="0"/>
                          <w:marBottom w:val="0"/>
                          <w:divBdr>
                            <w:top w:val="none" w:sz="0" w:space="0" w:color="auto"/>
                            <w:left w:val="none" w:sz="0" w:space="0" w:color="auto"/>
                            <w:bottom w:val="none" w:sz="0" w:space="0" w:color="auto"/>
                            <w:right w:val="none" w:sz="0" w:space="0" w:color="auto"/>
                          </w:divBdr>
                          <w:divsChild>
                            <w:div w:id="436406317">
                              <w:marLeft w:val="0"/>
                              <w:marRight w:val="0"/>
                              <w:marTop w:val="0"/>
                              <w:marBottom w:val="0"/>
                              <w:divBdr>
                                <w:top w:val="none" w:sz="0" w:space="0" w:color="auto"/>
                                <w:left w:val="none" w:sz="0" w:space="0" w:color="auto"/>
                                <w:bottom w:val="none" w:sz="0" w:space="0" w:color="auto"/>
                                <w:right w:val="none" w:sz="0" w:space="0" w:color="auto"/>
                              </w:divBdr>
                              <w:divsChild>
                                <w:div w:id="999846767">
                                  <w:marLeft w:val="0"/>
                                  <w:marRight w:val="0"/>
                                  <w:marTop w:val="0"/>
                                  <w:marBottom w:val="0"/>
                                  <w:divBdr>
                                    <w:top w:val="none" w:sz="0" w:space="0" w:color="auto"/>
                                    <w:left w:val="none" w:sz="0" w:space="0" w:color="auto"/>
                                    <w:bottom w:val="none" w:sz="0" w:space="0" w:color="auto"/>
                                    <w:right w:val="none" w:sz="0" w:space="0" w:color="auto"/>
                                  </w:divBdr>
                                  <w:divsChild>
                                    <w:div w:id="651182413">
                                      <w:marLeft w:val="0"/>
                                      <w:marRight w:val="0"/>
                                      <w:marTop w:val="0"/>
                                      <w:marBottom w:val="0"/>
                                      <w:divBdr>
                                        <w:top w:val="none" w:sz="0" w:space="0" w:color="auto"/>
                                        <w:left w:val="none" w:sz="0" w:space="0" w:color="auto"/>
                                        <w:bottom w:val="none" w:sz="0" w:space="0" w:color="auto"/>
                                        <w:right w:val="none" w:sz="0" w:space="0" w:color="auto"/>
                                      </w:divBdr>
                                      <w:divsChild>
                                        <w:div w:id="1339700826">
                                          <w:marLeft w:val="0"/>
                                          <w:marRight w:val="0"/>
                                          <w:marTop w:val="0"/>
                                          <w:marBottom w:val="495"/>
                                          <w:divBdr>
                                            <w:top w:val="none" w:sz="0" w:space="0" w:color="auto"/>
                                            <w:left w:val="none" w:sz="0" w:space="0" w:color="auto"/>
                                            <w:bottom w:val="none" w:sz="0" w:space="0" w:color="auto"/>
                                            <w:right w:val="none" w:sz="0" w:space="0" w:color="auto"/>
                                          </w:divBdr>
                                          <w:divsChild>
                                            <w:div w:id="21239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493803">
      <w:bodyDiv w:val="1"/>
      <w:marLeft w:val="0"/>
      <w:marRight w:val="0"/>
      <w:marTop w:val="0"/>
      <w:marBottom w:val="0"/>
      <w:divBdr>
        <w:top w:val="none" w:sz="0" w:space="0" w:color="auto"/>
        <w:left w:val="none" w:sz="0" w:space="0" w:color="auto"/>
        <w:bottom w:val="none" w:sz="0" w:space="0" w:color="auto"/>
        <w:right w:val="none" w:sz="0" w:space="0" w:color="auto"/>
      </w:divBdr>
      <w:divsChild>
        <w:div w:id="577061394">
          <w:marLeft w:val="0"/>
          <w:marRight w:val="0"/>
          <w:marTop w:val="0"/>
          <w:marBottom w:val="0"/>
          <w:divBdr>
            <w:top w:val="none" w:sz="0" w:space="0" w:color="auto"/>
            <w:left w:val="none" w:sz="0" w:space="0" w:color="auto"/>
            <w:bottom w:val="none" w:sz="0" w:space="0" w:color="auto"/>
            <w:right w:val="none" w:sz="0" w:space="0" w:color="auto"/>
          </w:divBdr>
          <w:divsChild>
            <w:div w:id="176191113">
              <w:marLeft w:val="0"/>
              <w:marRight w:val="0"/>
              <w:marTop w:val="0"/>
              <w:marBottom w:val="0"/>
              <w:divBdr>
                <w:top w:val="none" w:sz="0" w:space="0" w:color="auto"/>
                <w:left w:val="none" w:sz="0" w:space="0" w:color="auto"/>
                <w:bottom w:val="none" w:sz="0" w:space="0" w:color="auto"/>
                <w:right w:val="none" w:sz="0" w:space="0" w:color="auto"/>
              </w:divBdr>
              <w:divsChild>
                <w:div w:id="1015302890">
                  <w:marLeft w:val="0"/>
                  <w:marRight w:val="0"/>
                  <w:marTop w:val="0"/>
                  <w:marBottom w:val="0"/>
                  <w:divBdr>
                    <w:top w:val="none" w:sz="0" w:space="0" w:color="auto"/>
                    <w:left w:val="none" w:sz="0" w:space="0" w:color="auto"/>
                    <w:bottom w:val="none" w:sz="0" w:space="0" w:color="auto"/>
                    <w:right w:val="none" w:sz="0" w:space="0" w:color="auto"/>
                  </w:divBdr>
                  <w:divsChild>
                    <w:div w:id="1474828274">
                      <w:marLeft w:val="0"/>
                      <w:marRight w:val="0"/>
                      <w:marTop w:val="0"/>
                      <w:marBottom w:val="0"/>
                      <w:divBdr>
                        <w:top w:val="none" w:sz="0" w:space="0" w:color="auto"/>
                        <w:left w:val="none" w:sz="0" w:space="0" w:color="auto"/>
                        <w:bottom w:val="none" w:sz="0" w:space="0" w:color="auto"/>
                        <w:right w:val="none" w:sz="0" w:space="0" w:color="auto"/>
                      </w:divBdr>
                      <w:divsChild>
                        <w:div w:id="465010145">
                          <w:marLeft w:val="0"/>
                          <w:marRight w:val="0"/>
                          <w:marTop w:val="0"/>
                          <w:marBottom w:val="0"/>
                          <w:divBdr>
                            <w:top w:val="none" w:sz="0" w:space="0" w:color="auto"/>
                            <w:left w:val="none" w:sz="0" w:space="0" w:color="auto"/>
                            <w:bottom w:val="none" w:sz="0" w:space="0" w:color="auto"/>
                            <w:right w:val="none" w:sz="0" w:space="0" w:color="auto"/>
                          </w:divBdr>
                          <w:divsChild>
                            <w:div w:id="955791234">
                              <w:marLeft w:val="0"/>
                              <w:marRight w:val="0"/>
                              <w:marTop w:val="0"/>
                              <w:marBottom w:val="0"/>
                              <w:divBdr>
                                <w:top w:val="none" w:sz="0" w:space="0" w:color="auto"/>
                                <w:left w:val="none" w:sz="0" w:space="0" w:color="auto"/>
                                <w:bottom w:val="none" w:sz="0" w:space="0" w:color="auto"/>
                                <w:right w:val="none" w:sz="0" w:space="0" w:color="auto"/>
                              </w:divBdr>
                              <w:divsChild>
                                <w:div w:id="1523472642">
                                  <w:marLeft w:val="0"/>
                                  <w:marRight w:val="0"/>
                                  <w:marTop w:val="0"/>
                                  <w:marBottom w:val="0"/>
                                  <w:divBdr>
                                    <w:top w:val="none" w:sz="0" w:space="0" w:color="auto"/>
                                    <w:left w:val="none" w:sz="0" w:space="0" w:color="auto"/>
                                    <w:bottom w:val="none" w:sz="0" w:space="0" w:color="auto"/>
                                    <w:right w:val="none" w:sz="0" w:space="0" w:color="auto"/>
                                  </w:divBdr>
                                  <w:divsChild>
                                    <w:div w:id="1551963386">
                                      <w:marLeft w:val="0"/>
                                      <w:marRight w:val="0"/>
                                      <w:marTop w:val="0"/>
                                      <w:marBottom w:val="0"/>
                                      <w:divBdr>
                                        <w:top w:val="none" w:sz="0" w:space="0" w:color="auto"/>
                                        <w:left w:val="none" w:sz="0" w:space="0" w:color="auto"/>
                                        <w:bottom w:val="none" w:sz="0" w:space="0" w:color="auto"/>
                                        <w:right w:val="none" w:sz="0" w:space="0" w:color="auto"/>
                                      </w:divBdr>
                                      <w:divsChild>
                                        <w:div w:id="2082822973">
                                          <w:marLeft w:val="0"/>
                                          <w:marRight w:val="0"/>
                                          <w:marTop w:val="0"/>
                                          <w:marBottom w:val="495"/>
                                          <w:divBdr>
                                            <w:top w:val="none" w:sz="0" w:space="0" w:color="auto"/>
                                            <w:left w:val="none" w:sz="0" w:space="0" w:color="auto"/>
                                            <w:bottom w:val="none" w:sz="0" w:space="0" w:color="auto"/>
                                            <w:right w:val="none" w:sz="0" w:space="0" w:color="auto"/>
                                          </w:divBdr>
                                          <w:divsChild>
                                            <w:div w:id="2006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029482">
      <w:bodyDiv w:val="1"/>
      <w:marLeft w:val="0"/>
      <w:marRight w:val="0"/>
      <w:marTop w:val="0"/>
      <w:marBottom w:val="0"/>
      <w:divBdr>
        <w:top w:val="none" w:sz="0" w:space="0" w:color="auto"/>
        <w:left w:val="none" w:sz="0" w:space="0" w:color="auto"/>
        <w:bottom w:val="none" w:sz="0" w:space="0" w:color="auto"/>
        <w:right w:val="none" w:sz="0" w:space="0" w:color="auto"/>
      </w:divBdr>
      <w:divsChild>
        <w:div w:id="1317612499">
          <w:marLeft w:val="0"/>
          <w:marRight w:val="0"/>
          <w:marTop w:val="0"/>
          <w:marBottom w:val="0"/>
          <w:divBdr>
            <w:top w:val="none" w:sz="0" w:space="0" w:color="auto"/>
            <w:left w:val="none" w:sz="0" w:space="0" w:color="auto"/>
            <w:bottom w:val="none" w:sz="0" w:space="0" w:color="auto"/>
            <w:right w:val="none" w:sz="0" w:space="0" w:color="auto"/>
          </w:divBdr>
          <w:divsChild>
            <w:div w:id="306515968">
              <w:marLeft w:val="0"/>
              <w:marRight w:val="0"/>
              <w:marTop w:val="0"/>
              <w:marBottom w:val="0"/>
              <w:divBdr>
                <w:top w:val="none" w:sz="0" w:space="0" w:color="auto"/>
                <w:left w:val="none" w:sz="0" w:space="0" w:color="auto"/>
                <w:bottom w:val="none" w:sz="0" w:space="0" w:color="auto"/>
                <w:right w:val="none" w:sz="0" w:space="0" w:color="auto"/>
              </w:divBdr>
              <w:divsChild>
                <w:div w:id="1011372859">
                  <w:marLeft w:val="0"/>
                  <w:marRight w:val="0"/>
                  <w:marTop w:val="0"/>
                  <w:marBottom w:val="0"/>
                  <w:divBdr>
                    <w:top w:val="none" w:sz="0" w:space="0" w:color="auto"/>
                    <w:left w:val="none" w:sz="0" w:space="0" w:color="auto"/>
                    <w:bottom w:val="none" w:sz="0" w:space="0" w:color="auto"/>
                    <w:right w:val="none" w:sz="0" w:space="0" w:color="auto"/>
                  </w:divBdr>
                  <w:divsChild>
                    <w:div w:id="1344896410">
                      <w:marLeft w:val="0"/>
                      <w:marRight w:val="0"/>
                      <w:marTop w:val="0"/>
                      <w:marBottom w:val="0"/>
                      <w:divBdr>
                        <w:top w:val="none" w:sz="0" w:space="0" w:color="auto"/>
                        <w:left w:val="none" w:sz="0" w:space="0" w:color="auto"/>
                        <w:bottom w:val="none" w:sz="0" w:space="0" w:color="auto"/>
                        <w:right w:val="none" w:sz="0" w:space="0" w:color="auto"/>
                      </w:divBdr>
                      <w:divsChild>
                        <w:div w:id="1686831590">
                          <w:marLeft w:val="0"/>
                          <w:marRight w:val="0"/>
                          <w:marTop w:val="0"/>
                          <w:marBottom w:val="0"/>
                          <w:divBdr>
                            <w:top w:val="none" w:sz="0" w:space="0" w:color="auto"/>
                            <w:left w:val="none" w:sz="0" w:space="0" w:color="auto"/>
                            <w:bottom w:val="none" w:sz="0" w:space="0" w:color="auto"/>
                            <w:right w:val="none" w:sz="0" w:space="0" w:color="auto"/>
                          </w:divBdr>
                          <w:divsChild>
                            <w:div w:id="1294870844">
                              <w:marLeft w:val="0"/>
                              <w:marRight w:val="0"/>
                              <w:marTop w:val="0"/>
                              <w:marBottom w:val="0"/>
                              <w:divBdr>
                                <w:top w:val="none" w:sz="0" w:space="0" w:color="auto"/>
                                <w:left w:val="none" w:sz="0" w:space="0" w:color="auto"/>
                                <w:bottom w:val="none" w:sz="0" w:space="0" w:color="auto"/>
                                <w:right w:val="none" w:sz="0" w:space="0" w:color="auto"/>
                              </w:divBdr>
                              <w:divsChild>
                                <w:div w:id="1596671543">
                                  <w:marLeft w:val="0"/>
                                  <w:marRight w:val="0"/>
                                  <w:marTop w:val="0"/>
                                  <w:marBottom w:val="0"/>
                                  <w:divBdr>
                                    <w:top w:val="none" w:sz="0" w:space="0" w:color="auto"/>
                                    <w:left w:val="none" w:sz="0" w:space="0" w:color="auto"/>
                                    <w:bottom w:val="none" w:sz="0" w:space="0" w:color="auto"/>
                                    <w:right w:val="none" w:sz="0" w:space="0" w:color="auto"/>
                                  </w:divBdr>
                                  <w:divsChild>
                                    <w:div w:id="1679499155">
                                      <w:marLeft w:val="0"/>
                                      <w:marRight w:val="0"/>
                                      <w:marTop w:val="0"/>
                                      <w:marBottom w:val="0"/>
                                      <w:divBdr>
                                        <w:top w:val="none" w:sz="0" w:space="0" w:color="auto"/>
                                        <w:left w:val="none" w:sz="0" w:space="0" w:color="auto"/>
                                        <w:bottom w:val="none" w:sz="0" w:space="0" w:color="auto"/>
                                        <w:right w:val="none" w:sz="0" w:space="0" w:color="auto"/>
                                      </w:divBdr>
                                      <w:divsChild>
                                        <w:div w:id="1708549">
                                          <w:marLeft w:val="0"/>
                                          <w:marRight w:val="0"/>
                                          <w:marTop w:val="0"/>
                                          <w:marBottom w:val="495"/>
                                          <w:divBdr>
                                            <w:top w:val="none" w:sz="0" w:space="0" w:color="auto"/>
                                            <w:left w:val="none" w:sz="0" w:space="0" w:color="auto"/>
                                            <w:bottom w:val="none" w:sz="0" w:space="0" w:color="auto"/>
                                            <w:right w:val="none" w:sz="0" w:space="0" w:color="auto"/>
                                          </w:divBdr>
                                          <w:divsChild>
                                            <w:div w:id="19337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80391">
      <w:bodyDiv w:val="1"/>
      <w:marLeft w:val="0"/>
      <w:marRight w:val="0"/>
      <w:marTop w:val="0"/>
      <w:marBottom w:val="0"/>
      <w:divBdr>
        <w:top w:val="none" w:sz="0" w:space="0" w:color="auto"/>
        <w:left w:val="none" w:sz="0" w:space="0" w:color="auto"/>
        <w:bottom w:val="none" w:sz="0" w:space="0" w:color="auto"/>
        <w:right w:val="none" w:sz="0" w:space="0" w:color="auto"/>
      </w:divBdr>
      <w:divsChild>
        <w:div w:id="697466610">
          <w:marLeft w:val="0"/>
          <w:marRight w:val="0"/>
          <w:marTop w:val="0"/>
          <w:marBottom w:val="0"/>
          <w:divBdr>
            <w:top w:val="none" w:sz="0" w:space="0" w:color="auto"/>
            <w:left w:val="none" w:sz="0" w:space="0" w:color="auto"/>
            <w:bottom w:val="none" w:sz="0" w:space="0" w:color="auto"/>
            <w:right w:val="none" w:sz="0" w:space="0" w:color="auto"/>
          </w:divBdr>
          <w:divsChild>
            <w:div w:id="1494491529">
              <w:marLeft w:val="0"/>
              <w:marRight w:val="0"/>
              <w:marTop w:val="0"/>
              <w:marBottom w:val="0"/>
              <w:divBdr>
                <w:top w:val="none" w:sz="0" w:space="0" w:color="auto"/>
                <w:left w:val="none" w:sz="0" w:space="0" w:color="auto"/>
                <w:bottom w:val="none" w:sz="0" w:space="0" w:color="auto"/>
                <w:right w:val="none" w:sz="0" w:space="0" w:color="auto"/>
              </w:divBdr>
              <w:divsChild>
                <w:div w:id="1109395776">
                  <w:marLeft w:val="0"/>
                  <w:marRight w:val="0"/>
                  <w:marTop w:val="0"/>
                  <w:marBottom w:val="0"/>
                  <w:divBdr>
                    <w:top w:val="none" w:sz="0" w:space="0" w:color="auto"/>
                    <w:left w:val="none" w:sz="0" w:space="0" w:color="auto"/>
                    <w:bottom w:val="none" w:sz="0" w:space="0" w:color="auto"/>
                    <w:right w:val="none" w:sz="0" w:space="0" w:color="auto"/>
                  </w:divBdr>
                  <w:divsChild>
                    <w:div w:id="144318585">
                      <w:marLeft w:val="0"/>
                      <w:marRight w:val="0"/>
                      <w:marTop w:val="0"/>
                      <w:marBottom w:val="0"/>
                      <w:divBdr>
                        <w:top w:val="none" w:sz="0" w:space="0" w:color="auto"/>
                        <w:left w:val="none" w:sz="0" w:space="0" w:color="auto"/>
                        <w:bottom w:val="none" w:sz="0" w:space="0" w:color="auto"/>
                        <w:right w:val="none" w:sz="0" w:space="0" w:color="auto"/>
                      </w:divBdr>
                      <w:divsChild>
                        <w:div w:id="1810200271">
                          <w:marLeft w:val="0"/>
                          <w:marRight w:val="0"/>
                          <w:marTop w:val="0"/>
                          <w:marBottom w:val="0"/>
                          <w:divBdr>
                            <w:top w:val="none" w:sz="0" w:space="0" w:color="auto"/>
                            <w:left w:val="none" w:sz="0" w:space="0" w:color="auto"/>
                            <w:bottom w:val="none" w:sz="0" w:space="0" w:color="auto"/>
                            <w:right w:val="none" w:sz="0" w:space="0" w:color="auto"/>
                          </w:divBdr>
                          <w:divsChild>
                            <w:div w:id="1085417180">
                              <w:marLeft w:val="0"/>
                              <w:marRight w:val="0"/>
                              <w:marTop w:val="0"/>
                              <w:marBottom w:val="0"/>
                              <w:divBdr>
                                <w:top w:val="none" w:sz="0" w:space="0" w:color="auto"/>
                                <w:left w:val="none" w:sz="0" w:space="0" w:color="auto"/>
                                <w:bottom w:val="none" w:sz="0" w:space="0" w:color="auto"/>
                                <w:right w:val="none" w:sz="0" w:space="0" w:color="auto"/>
                              </w:divBdr>
                              <w:divsChild>
                                <w:div w:id="130171837">
                                  <w:marLeft w:val="0"/>
                                  <w:marRight w:val="0"/>
                                  <w:marTop w:val="0"/>
                                  <w:marBottom w:val="0"/>
                                  <w:divBdr>
                                    <w:top w:val="none" w:sz="0" w:space="0" w:color="auto"/>
                                    <w:left w:val="none" w:sz="0" w:space="0" w:color="auto"/>
                                    <w:bottom w:val="none" w:sz="0" w:space="0" w:color="auto"/>
                                    <w:right w:val="none" w:sz="0" w:space="0" w:color="auto"/>
                                  </w:divBdr>
                                  <w:divsChild>
                                    <w:div w:id="2091659040">
                                      <w:marLeft w:val="0"/>
                                      <w:marRight w:val="0"/>
                                      <w:marTop w:val="0"/>
                                      <w:marBottom w:val="0"/>
                                      <w:divBdr>
                                        <w:top w:val="none" w:sz="0" w:space="0" w:color="auto"/>
                                        <w:left w:val="none" w:sz="0" w:space="0" w:color="auto"/>
                                        <w:bottom w:val="none" w:sz="0" w:space="0" w:color="auto"/>
                                        <w:right w:val="none" w:sz="0" w:space="0" w:color="auto"/>
                                      </w:divBdr>
                                      <w:divsChild>
                                        <w:div w:id="432238823">
                                          <w:marLeft w:val="0"/>
                                          <w:marRight w:val="0"/>
                                          <w:marTop w:val="0"/>
                                          <w:marBottom w:val="495"/>
                                          <w:divBdr>
                                            <w:top w:val="none" w:sz="0" w:space="0" w:color="auto"/>
                                            <w:left w:val="none" w:sz="0" w:space="0" w:color="auto"/>
                                            <w:bottom w:val="none" w:sz="0" w:space="0" w:color="auto"/>
                                            <w:right w:val="none" w:sz="0" w:space="0" w:color="auto"/>
                                          </w:divBdr>
                                          <w:divsChild>
                                            <w:div w:id="16297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73438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90">
          <w:marLeft w:val="0"/>
          <w:marRight w:val="0"/>
          <w:marTop w:val="0"/>
          <w:marBottom w:val="0"/>
          <w:divBdr>
            <w:top w:val="none" w:sz="0" w:space="0" w:color="auto"/>
            <w:left w:val="none" w:sz="0" w:space="0" w:color="auto"/>
            <w:bottom w:val="none" w:sz="0" w:space="0" w:color="auto"/>
            <w:right w:val="none" w:sz="0" w:space="0" w:color="auto"/>
          </w:divBdr>
          <w:divsChild>
            <w:div w:id="1232810747">
              <w:marLeft w:val="0"/>
              <w:marRight w:val="0"/>
              <w:marTop w:val="0"/>
              <w:marBottom w:val="0"/>
              <w:divBdr>
                <w:top w:val="none" w:sz="0" w:space="0" w:color="auto"/>
                <w:left w:val="none" w:sz="0" w:space="0" w:color="auto"/>
                <w:bottom w:val="none" w:sz="0" w:space="0" w:color="auto"/>
                <w:right w:val="none" w:sz="0" w:space="0" w:color="auto"/>
              </w:divBdr>
              <w:divsChild>
                <w:div w:id="2106726807">
                  <w:marLeft w:val="0"/>
                  <w:marRight w:val="0"/>
                  <w:marTop w:val="0"/>
                  <w:marBottom w:val="0"/>
                  <w:divBdr>
                    <w:top w:val="none" w:sz="0" w:space="0" w:color="auto"/>
                    <w:left w:val="none" w:sz="0" w:space="0" w:color="auto"/>
                    <w:bottom w:val="none" w:sz="0" w:space="0" w:color="auto"/>
                    <w:right w:val="none" w:sz="0" w:space="0" w:color="auto"/>
                  </w:divBdr>
                  <w:divsChild>
                    <w:div w:id="1134182027">
                      <w:marLeft w:val="0"/>
                      <w:marRight w:val="0"/>
                      <w:marTop w:val="0"/>
                      <w:marBottom w:val="0"/>
                      <w:divBdr>
                        <w:top w:val="none" w:sz="0" w:space="0" w:color="auto"/>
                        <w:left w:val="none" w:sz="0" w:space="0" w:color="auto"/>
                        <w:bottom w:val="none" w:sz="0" w:space="0" w:color="auto"/>
                        <w:right w:val="none" w:sz="0" w:space="0" w:color="auto"/>
                      </w:divBdr>
                      <w:divsChild>
                        <w:div w:id="2042582320">
                          <w:marLeft w:val="0"/>
                          <w:marRight w:val="0"/>
                          <w:marTop w:val="0"/>
                          <w:marBottom w:val="0"/>
                          <w:divBdr>
                            <w:top w:val="none" w:sz="0" w:space="0" w:color="auto"/>
                            <w:left w:val="none" w:sz="0" w:space="0" w:color="auto"/>
                            <w:bottom w:val="none" w:sz="0" w:space="0" w:color="auto"/>
                            <w:right w:val="none" w:sz="0" w:space="0" w:color="auto"/>
                          </w:divBdr>
                          <w:divsChild>
                            <w:div w:id="635178915">
                              <w:marLeft w:val="0"/>
                              <w:marRight w:val="0"/>
                              <w:marTop w:val="0"/>
                              <w:marBottom w:val="0"/>
                              <w:divBdr>
                                <w:top w:val="none" w:sz="0" w:space="0" w:color="auto"/>
                                <w:left w:val="none" w:sz="0" w:space="0" w:color="auto"/>
                                <w:bottom w:val="none" w:sz="0" w:space="0" w:color="auto"/>
                                <w:right w:val="none" w:sz="0" w:space="0" w:color="auto"/>
                              </w:divBdr>
                              <w:divsChild>
                                <w:div w:id="312755072">
                                  <w:marLeft w:val="0"/>
                                  <w:marRight w:val="0"/>
                                  <w:marTop w:val="0"/>
                                  <w:marBottom w:val="0"/>
                                  <w:divBdr>
                                    <w:top w:val="none" w:sz="0" w:space="0" w:color="auto"/>
                                    <w:left w:val="none" w:sz="0" w:space="0" w:color="auto"/>
                                    <w:bottom w:val="none" w:sz="0" w:space="0" w:color="auto"/>
                                    <w:right w:val="none" w:sz="0" w:space="0" w:color="auto"/>
                                  </w:divBdr>
                                  <w:divsChild>
                                    <w:div w:id="134031140">
                                      <w:marLeft w:val="0"/>
                                      <w:marRight w:val="0"/>
                                      <w:marTop w:val="0"/>
                                      <w:marBottom w:val="0"/>
                                      <w:divBdr>
                                        <w:top w:val="none" w:sz="0" w:space="0" w:color="auto"/>
                                        <w:left w:val="none" w:sz="0" w:space="0" w:color="auto"/>
                                        <w:bottom w:val="none" w:sz="0" w:space="0" w:color="auto"/>
                                        <w:right w:val="none" w:sz="0" w:space="0" w:color="auto"/>
                                      </w:divBdr>
                                      <w:divsChild>
                                        <w:div w:id="2118786937">
                                          <w:marLeft w:val="0"/>
                                          <w:marRight w:val="0"/>
                                          <w:marTop w:val="0"/>
                                          <w:marBottom w:val="495"/>
                                          <w:divBdr>
                                            <w:top w:val="none" w:sz="0" w:space="0" w:color="auto"/>
                                            <w:left w:val="none" w:sz="0" w:space="0" w:color="auto"/>
                                            <w:bottom w:val="none" w:sz="0" w:space="0" w:color="auto"/>
                                            <w:right w:val="none" w:sz="0" w:space="0" w:color="auto"/>
                                          </w:divBdr>
                                          <w:divsChild>
                                            <w:div w:id="5202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0096">
      <w:bodyDiv w:val="1"/>
      <w:marLeft w:val="0"/>
      <w:marRight w:val="0"/>
      <w:marTop w:val="0"/>
      <w:marBottom w:val="0"/>
      <w:divBdr>
        <w:top w:val="none" w:sz="0" w:space="0" w:color="auto"/>
        <w:left w:val="none" w:sz="0" w:space="0" w:color="auto"/>
        <w:bottom w:val="none" w:sz="0" w:space="0" w:color="auto"/>
        <w:right w:val="none" w:sz="0" w:space="0" w:color="auto"/>
      </w:divBdr>
      <w:divsChild>
        <w:div w:id="228853682">
          <w:marLeft w:val="0"/>
          <w:marRight w:val="0"/>
          <w:marTop w:val="0"/>
          <w:marBottom w:val="0"/>
          <w:divBdr>
            <w:top w:val="none" w:sz="0" w:space="0" w:color="auto"/>
            <w:left w:val="none" w:sz="0" w:space="0" w:color="auto"/>
            <w:bottom w:val="none" w:sz="0" w:space="0" w:color="auto"/>
            <w:right w:val="none" w:sz="0" w:space="0" w:color="auto"/>
          </w:divBdr>
          <w:divsChild>
            <w:div w:id="2083749423">
              <w:marLeft w:val="0"/>
              <w:marRight w:val="0"/>
              <w:marTop w:val="0"/>
              <w:marBottom w:val="0"/>
              <w:divBdr>
                <w:top w:val="none" w:sz="0" w:space="0" w:color="auto"/>
                <w:left w:val="none" w:sz="0" w:space="0" w:color="auto"/>
                <w:bottom w:val="none" w:sz="0" w:space="0" w:color="auto"/>
                <w:right w:val="none" w:sz="0" w:space="0" w:color="auto"/>
              </w:divBdr>
              <w:divsChild>
                <w:div w:id="906842875">
                  <w:marLeft w:val="0"/>
                  <w:marRight w:val="0"/>
                  <w:marTop w:val="0"/>
                  <w:marBottom w:val="0"/>
                  <w:divBdr>
                    <w:top w:val="none" w:sz="0" w:space="0" w:color="auto"/>
                    <w:left w:val="none" w:sz="0" w:space="0" w:color="auto"/>
                    <w:bottom w:val="none" w:sz="0" w:space="0" w:color="auto"/>
                    <w:right w:val="none" w:sz="0" w:space="0" w:color="auto"/>
                  </w:divBdr>
                  <w:divsChild>
                    <w:div w:id="1441340292">
                      <w:marLeft w:val="0"/>
                      <w:marRight w:val="0"/>
                      <w:marTop w:val="0"/>
                      <w:marBottom w:val="0"/>
                      <w:divBdr>
                        <w:top w:val="none" w:sz="0" w:space="0" w:color="auto"/>
                        <w:left w:val="none" w:sz="0" w:space="0" w:color="auto"/>
                        <w:bottom w:val="none" w:sz="0" w:space="0" w:color="auto"/>
                        <w:right w:val="none" w:sz="0" w:space="0" w:color="auto"/>
                      </w:divBdr>
                      <w:divsChild>
                        <w:div w:id="50735476">
                          <w:marLeft w:val="0"/>
                          <w:marRight w:val="0"/>
                          <w:marTop w:val="0"/>
                          <w:marBottom w:val="0"/>
                          <w:divBdr>
                            <w:top w:val="none" w:sz="0" w:space="0" w:color="auto"/>
                            <w:left w:val="none" w:sz="0" w:space="0" w:color="auto"/>
                            <w:bottom w:val="none" w:sz="0" w:space="0" w:color="auto"/>
                            <w:right w:val="none" w:sz="0" w:space="0" w:color="auto"/>
                          </w:divBdr>
                          <w:divsChild>
                            <w:div w:id="991444659">
                              <w:marLeft w:val="0"/>
                              <w:marRight w:val="0"/>
                              <w:marTop w:val="0"/>
                              <w:marBottom w:val="0"/>
                              <w:divBdr>
                                <w:top w:val="none" w:sz="0" w:space="0" w:color="auto"/>
                                <w:left w:val="none" w:sz="0" w:space="0" w:color="auto"/>
                                <w:bottom w:val="none" w:sz="0" w:space="0" w:color="auto"/>
                                <w:right w:val="none" w:sz="0" w:space="0" w:color="auto"/>
                              </w:divBdr>
                              <w:divsChild>
                                <w:div w:id="1958829397">
                                  <w:marLeft w:val="0"/>
                                  <w:marRight w:val="0"/>
                                  <w:marTop w:val="0"/>
                                  <w:marBottom w:val="0"/>
                                  <w:divBdr>
                                    <w:top w:val="none" w:sz="0" w:space="0" w:color="auto"/>
                                    <w:left w:val="none" w:sz="0" w:space="0" w:color="auto"/>
                                    <w:bottom w:val="none" w:sz="0" w:space="0" w:color="auto"/>
                                    <w:right w:val="none" w:sz="0" w:space="0" w:color="auto"/>
                                  </w:divBdr>
                                  <w:divsChild>
                                    <w:div w:id="588268428">
                                      <w:marLeft w:val="0"/>
                                      <w:marRight w:val="0"/>
                                      <w:marTop w:val="0"/>
                                      <w:marBottom w:val="0"/>
                                      <w:divBdr>
                                        <w:top w:val="none" w:sz="0" w:space="0" w:color="auto"/>
                                        <w:left w:val="none" w:sz="0" w:space="0" w:color="auto"/>
                                        <w:bottom w:val="none" w:sz="0" w:space="0" w:color="auto"/>
                                        <w:right w:val="none" w:sz="0" w:space="0" w:color="auto"/>
                                      </w:divBdr>
                                      <w:divsChild>
                                        <w:div w:id="532351144">
                                          <w:marLeft w:val="0"/>
                                          <w:marRight w:val="0"/>
                                          <w:marTop w:val="0"/>
                                          <w:marBottom w:val="495"/>
                                          <w:divBdr>
                                            <w:top w:val="none" w:sz="0" w:space="0" w:color="auto"/>
                                            <w:left w:val="none" w:sz="0" w:space="0" w:color="auto"/>
                                            <w:bottom w:val="none" w:sz="0" w:space="0" w:color="auto"/>
                                            <w:right w:val="none" w:sz="0" w:space="0" w:color="auto"/>
                                          </w:divBdr>
                                          <w:divsChild>
                                            <w:div w:id="13570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00341">
      <w:bodyDiv w:val="1"/>
      <w:marLeft w:val="0"/>
      <w:marRight w:val="0"/>
      <w:marTop w:val="0"/>
      <w:marBottom w:val="0"/>
      <w:divBdr>
        <w:top w:val="none" w:sz="0" w:space="0" w:color="auto"/>
        <w:left w:val="none" w:sz="0" w:space="0" w:color="auto"/>
        <w:bottom w:val="none" w:sz="0" w:space="0" w:color="auto"/>
        <w:right w:val="none" w:sz="0" w:space="0" w:color="auto"/>
      </w:divBdr>
    </w:div>
    <w:div w:id="1153255465">
      <w:bodyDiv w:val="1"/>
      <w:marLeft w:val="0"/>
      <w:marRight w:val="0"/>
      <w:marTop w:val="0"/>
      <w:marBottom w:val="0"/>
      <w:divBdr>
        <w:top w:val="none" w:sz="0" w:space="0" w:color="auto"/>
        <w:left w:val="none" w:sz="0" w:space="0" w:color="auto"/>
        <w:bottom w:val="none" w:sz="0" w:space="0" w:color="auto"/>
        <w:right w:val="none" w:sz="0" w:space="0" w:color="auto"/>
      </w:divBdr>
      <w:divsChild>
        <w:div w:id="1532264088">
          <w:marLeft w:val="0"/>
          <w:marRight w:val="0"/>
          <w:marTop w:val="0"/>
          <w:marBottom w:val="0"/>
          <w:divBdr>
            <w:top w:val="none" w:sz="0" w:space="0" w:color="auto"/>
            <w:left w:val="none" w:sz="0" w:space="0" w:color="auto"/>
            <w:bottom w:val="none" w:sz="0" w:space="0" w:color="auto"/>
            <w:right w:val="none" w:sz="0" w:space="0" w:color="auto"/>
          </w:divBdr>
          <w:divsChild>
            <w:div w:id="1680958844">
              <w:marLeft w:val="0"/>
              <w:marRight w:val="0"/>
              <w:marTop w:val="0"/>
              <w:marBottom w:val="0"/>
              <w:divBdr>
                <w:top w:val="none" w:sz="0" w:space="0" w:color="auto"/>
                <w:left w:val="none" w:sz="0" w:space="0" w:color="auto"/>
                <w:bottom w:val="none" w:sz="0" w:space="0" w:color="auto"/>
                <w:right w:val="none" w:sz="0" w:space="0" w:color="auto"/>
              </w:divBdr>
              <w:divsChild>
                <w:div w:id="1160342898">
                  <w:marLeft w:val="0"/>
                  <w:marRight w:val="0"/>
                  <w:marTop w:val="0"/>
                  <w:marBottom w:val="0"/>
                  <w:divBdr>
                    <w:top w:val="none" w:sz="0" w:space="0" w:color="auto"/>
                    <w:left w:val="none" w:sz="0" w:space="0" w:color="auto"/>
                    <w:bottom w:val="none" w:sz="0" w:space="0" w:color="auto"/>
                    <w:right w:val="none" w:sz="0" w:space="0" w:color="auto"/>
                  </w:divBdr>
                  <w:divsChild>
                    <w:div w:id="1523741679">
                      <w:marLeft w:val="0"/>
                      <w:marRight w:val="0"/>
                      <w:marTop w:val="0"/>
                      <w:marBottom w:val="0"/>
                      <w:divBdr>
                        <w:top w:val="none" w:sz="0" w:space="0" w:color="auto"/>
                        <w:left w:val="none" w:sz="0" w:space="0" w:color="auto"/>
                        <w:bottom w:val="none" w:sz="0" w:space="0" w:color="auto"/>
                        <w:right w:val="none" w:sz="0" w:space="0" w:color="auto"/>
                      </w:divBdr>
                      <w:divsChild>
                        <w:div w:id="2030788383">
                          <w:marLeft w:val="0"/>
                          <w:marRight w:val="0"/>
                          <w:marTop w:val="0"/>
                          <w:marBottom w:val="0"/>
                          <w:divBdr>
                            <w:top w:val="none" w:sz="0" w:space="0" w:color="auto"/>
                            <w:left w:val="none" w:sz="0" w:space="0" w:color="auto"/>
                            <w:bottom w:val="none" w:sz="0" w:space="0" w:color="auto"/>
                            <w:right w:val="none" w:sz="0" w:space="0" w:color="auto"/>
                          </w:divBdr>
                          <w:divsChild>
                            <w:div w:id="1466855955">
                              <w:marLeft w:val="0"/>
                              <w:marRight w:val="0"/>
                              <w:marTop w:val="0"/>
                              <w:marBottom w:val="0"/>
                              <w:divBdr>
                                <w:top w:val="none" w:sz="0" w:space="0" w:color="auto"/>
                                <w:left w:val="none" w:sz="0" w:space="0" w:color="auto"/>
                                <w:bottom w:val="none" w:sz="0" w:space="0" w:color="auto"/>
                                <w:right w:val="none" w:sz="0" w:space="0" w:color="auto"/>
                              </w:divBdr>
                              <w:divsChild>
                                <w:div w:id="1632008263">
                                  <w:marLeft w:val="0"/>
                                  <w:marRight w:val="0"/>
                                  <w:marTop w:val="0"/>
                                  <w:marBottom w:val="0"/>
                                  <w:divBdr>
                                    <w:top w:val="none" w:sz="0" w:space="0" w:color="auto"/>
                                    <w:left w:val="none" w:sz="0" w:space="0" w:color="auto"/>
                                    <w:bottom w:val="none" w:sz="0" w:space="0" w:color="auto"/>
                                    <w:right w:val="none" w:sz="0" w:space="0" w:color="auto"/>
                                  </w:divBdr>
                                  <w:divsChild>
                                    <w:div w:id="114906504">
                                      <w:marLeft w:val="0"/>
                                      <w:marRight w:val="0"/>
                                      <w:marTop w:val="0"/>
                                      <w:marBottom w:val="0"/>
                                      <w:divBdr>
                                        <w:top w:val="none" w:sz="0" w:space="0" w:color="auto"/>
                                        <w:left w:val="none" w:sz="0" w:space="0" w:color="auto"/>
                                        <w:bottom w:val="none" w:sz="0" w:space="0" w:color="auto"/>
                                        <w:right w:val="none" w:sz="0" w:space="0" w:color="auto"/>
                                      </w:divBdr>
                                      <w:divsChild>
                                        <w:div w:id="1054474991">
                                          <w:marLeft w:val="0"/>
                                          <w:marRight w:val="0"/>
                                          <w:marTop w:val="0"/>
                                          <w:marBottom w:val="495"/>
                                          <w:divBdr>
                                            <w:top w:val="none" w:sz="0" w:space="0" w:color="auto"/>
                                            <w:left w:val="none" w:sz="0" w:space="0" w:color="auto"/>
                                            <w:bottom w:val="none" w:sz="0" w:space="0" w:color="auto"/>
                                            <w:right w:val="none" w:sz="0" w:space="0" w:color="auto"/>
                                          </w:divBdr>
                                          <w:divsChild>
                                            <w:div w:id="2137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796">
      <w:bodyDiv w:val="1"/>
      <w:marLeft w:val="0"/>
      <w:marRight w:val="0"/>
      <w:marTop w:val="0"/>
      <w:marBottom w:val="0"/>
      <w:divBdr>
        <w:top w:val="none" w:sz="0" w:space="0" w:color="auto"/>
        <w:left w:val="none" w:sz="0" w:space="0" w:color="auto"/>
        <w:bottom w:val="none" w:sz="0" w:space="0" w:color="auto"/>
        <w:right w:val="none" w:sz="0" w:space="0" w:color="auto"/>
      </w:divBdr>
      <w:divsChild>
        <w:div w:id="1568343029">
          <w:marLeft w:val="0"/>
          <w:marRight w:val="0"/>
          <w:marTop w:val="0"/>
          <w:marBottom w:val="0"/>
          <w:divBdr>
            <w:top w:val="none" w:sz="0" w:space="0" w:color="auto"/>
            <w:left w:val="none" w:sz="0" w:space="0" w:color="auto"/>
            <w:bottom w:val="none" w:sz="0" w:space="0" w:color="auto"/>
            <w:right w:val="none" w:sz="0" w:space="0" w:color="auto"/>
          </w:divBdr>
          <w:divsChild>
            <w:div w:id="223176850">
              <w:marLeft w:val="0"/>
              <w:marRight w:val="0"/>
              <w:marTop w:val="0"/>
              <w:marBottom w:val="0"/>
              <w:divBdr>
                <w:top w:val="none" w:sz="0" w:space="0" w:color="auto"/>
                <w:left w:val="none" w:sz="0" w:space="0" w:color="auto"/>
                <w:bottom w:val="none" w:sz="0" w:space="0" w:color="auto"/>
                <w:right w:val="none" w:sz="0" w:space="0" w:color="auto"/>
              </w:divBdr>
              <w:divsChild>
                <w:div w:id="1472166994">
                  <w:marLeft w:val="0"/>
                  <w:marRight w:val="0"/>
                  <w:marTop w:val="0"/>
                  <w:marBottom w:val="0"/>
                  <w:divBdr>
                    <w:top w:val="none" w:sz="0" w:space="0" w:color="auto"/>
                    <w:left w:val="none" w:sz="0" w:space="0" w:color="auto"/>
                    <w:bottom w:val="none" w:sz="0" w:space="0" w:color="auto"/>
                    <w:right w:val="none" w:sz="0" w:space="0" w:color="auto"/>
                  </w:divBdr>
                  <w:divsChild>
                    <w:div w:id="1352798935">
                      <w:marLeft w:val="0"/>
                      <w:marRight w:val="0"/>
                      <w:marTop w:val="0"/>
                      <w:marBottom w:val="0"/>
                      <w:divBdr>
                        <w:top w:val="none" w:sz="0" w:space="0" w:color="auto"/>
                        <w:left w:val="none" w:sz="0" w:space="0" w:color="auto"/>
                        <w:bottom w:val="none" w:sz="0" w:space="0" w:color="auto"/>
                        <w:right w:val="none" w:sz="0" w:space="0" w:color="auto"/>
                      </w:divBdr>
                      <w:divsChild>
                        <w:div w:id="126093982">
                          <w:marLeft w:val="0"/>
                          <w:marRight w:val="0"/>
                          <w:marTop w:val="0"/>
                          <w:marBottom w:val="0"/>
                          <w:divBdr>
                            <w:top w:val="none" w:sz="0" w:space="0" w:color="auto"/>
                            <w:left w:val="none" w:sz="0" w:space="0" w:color="auto"/>
                            <w:bottom w:val="none" w:sz="0" w:space="0" w:color="auto"/>
                            <w:right w:val="none" w:sz="0" w:space="0" w:color="auto"/>
                          </w:divBdr>
                          <w:divsChild>
                            <w:div w:id="2111927334">
                              <w:marLeft w:val="0"/>
                              <w:marRight w:val="0"/>
                              <w:marTop w:val="0"/>
                              <w:marBottom w:val="0"/>
                              <w:divBdr>
                                <w:top w:val="none" w:sz="0" w:space="0" w:color="auto"/>
                                <w:left w:val="none" w:sz="0" w:space="0" w:color="auto"/>
                                <w:bottom w:val="none" w:sz="0" w:space="0" w:color="auto"/>
                                <w:right w:val="none" w:sz="0" w:space="0" w:color="auto"/>
                              </w:divBdr>
                              <w:divsChild>
                                <w:div w:id="756680484">
                                  <w:marLeft w:val="0"/>
                                  <w:marRight w:val="0"/>
                                  <w:marTop w:val="0"/>
                                  <w:marBottom w:val="0"/>
                                  <w:divBdr>
                                    <w:top w:val="none" w:sz="0" w:space="0" w:color="auto"/>
                                    <w:left w:val="none" w:sz="0" w:space="0" w:color="auto"/>
                                    <w:bottom w:val="none" w:sz="0" w:space="0" w:color="auto"/>
                                    <w:right w:val="none" w:sz="0" w:space="0" w:color="auto"/>
                                  </w:divBdr>
                                  <w:divsChild>
                                    <w:div w:id="29230412">
                                      <w:marLeft w:val="0"/>
                                      <w:marRight w:val="0"/>
                                      <w:marTop w:val="0"/>
                                      <w:marBottom w:val="0"/>
                                      <w:divBdr>
                                        <w:top w:val="none" w:sz="0" w:space="0" w:color="auto"/>
                                        <w:left w:val="none" w:sz="0" w:space="0" w:color="auto"/>
                                        <w:bottom w:val="none" w:sz="0" w:space="0" w:color="auto"/>
                                        <w:right w:val="none" w:sz="0" w:space="0" w:color="auto"/>
                                      </w:divBdr>
                                      <w:divsChild>
                                        <w:div w:id="1588731686">
                                          <w:marLeft w:val="0"/>
                                          <w:marRight w:val="0"/>
                                          <w:marTop w:val="0"/>
                                          <w:marBottom w:val="495"/>
                                          <w:divBdr>
                                            <w:top w:val="none" w:sz="0" w:space="0" w:color="auto"/>
                                            <w:left w:val="none" w:sz="0" w:space="0" w:color="auto"/>
                                            <w:bottom w:val="none" w:sz="0" w:space="0" w:color="auto"/>
                                            <w:right w:val="none" w:sz="0" w:space="0" w:color="auto"/>
                                          </w:divBdr>
                                          <w:divsChild>
                                            <w:div w:id="14599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52056">
      <w:bodyDiv w:val="1"/>
      <w:marLeft w:val="0"/>
      <w:marRight w:val="0"/>
      <w:marTop w:val="0"/>
      <w:marBottom w:val="0"/>
      <w:divBdr>
        <w:top w:val="none" w:sz="0" w:space="0" w:color="auto"/>
        <w:left w:val="none" w:sz="0" w:space="0" w:color="auto"/>
        <w:bottom w:val="none" w:sz="0" w:space="0" w:color="auto"/>
        <w:right w:val="none" w:sz="0" w:space="0" w:color="auto"/>
      </w:divBdr>
      <w:divsChild>
        <w:div w:id="1802573437">
          <w:marLeft w:val="0"/>
          <w:marRight w:val="0"/>
          <w:marTop w:val="0"/>
          <w:marBottom w:val="0"/>
          <w:divBdr>
            <w:top w:val="none" w:sz="0" w:space="0" w:color="auto"/>
            <w:left w:val="none" w:sz="0" w:space="0" w:color="auto"/>
            <w:bottom w:val="none" w:sz="0" w:space="0" w:color="auto"/>
            <w:right w:val="none" w:sz="0" w:space="0" w:color="auto"/>
          </w:divBdr>
          <w:divsChild>
            <w:div w:id="643699976">
              <w:marLeft w:val="0"/>
              <w:marRight w:val="0"/>
              <w:marTop w:val="0"/>
              <w:marBottom w:val="0"/>
              <w:divBdr>
                <w:top w:val="none" w:sz="0" w:space="0" w:color="auto"/>
                <w:left w:val="none" w:sz="0" w:space="0" w:color="auto"/>
                <w:bottom w:val="none" w:sz="0" w:space="0" w:color="auto"/>
                <w:right w:val="none" w:sz="0" w:space="0" w:color="auto"/>
              </w:divBdr>
              <w:divsChild>
                <w:div w:id="140973679">
                  <w:marLeft w:val="0"/>
                  <w:marRight w:val="0"/>
                  <w:marTop w:val="0"/>
                  <w:marBottom w:val="0"/>
                  <w:divBdr>
                    <w:top w:val="none" w:sz="0" w:space="0" w:color="auto"/>
                    <w:left w:val="none" w:sz="0" w:space="0" w:color="auto"/>
                    <w:bottom w:val="none" w:sz="0" w:space="0" w:color="auto"/>
                    <w:right w:val="none" w:sz="0" w:space="0" w:color="auto"/>
                  </w:divBdr>
                  <w:divsChild>
                    <w:div w:id="1107888692">
                      <w:marLeft w:val="0"/>
                      <w:marRight w:val="0"/>
                      <w:marTop w:val="0"/>
                      <w:marBottom w:val="0"/>
                      <w:divBdr>
                        <w:top w:val="none" w:sz="0" w:space="0" w:color="auto"/>
                        <w:left w:val="none" w:sz="0" w:space="0" w:color="auto"/>
                        <w:bottom w:val="none" w:sz="0" w:space="0" w:color="auto"/>
                        <w:right w:val="none" w:sz="0" w:space="0" w:color="auto"/>
                      </w:divBdr>
                      <w:divsChild>
                        <w:div w:id="1210993577">
                          <w:marLeft w:val="0"/>
                          <w:marRight w:val="0"/>
                          <w:marTop w:val="0"/>
                          <w:marBottom w:val="0"/>
                          <w:divBdr>
                            <w:top w:val="none" w:sz="0" w:space="0" w:color="auto"/>
                            <w:left w:val="none" w:sz="0" w:space="0" w:color="auto"/>
                            <w:bottom w:val="none" w:sz="0" w:space="0" w:color="auto"/>
                            <w:right w:val="none" w:sz="0" w:space="0" w:color="auto"/>
                          </w:divBdr>
                          <w:divsChild>
                            <w:div w:id="121972057">
                              <w:marLeft w:val="0"/>
                              <w:marRight w:val="0"/>
                              <w:marTop w:val="0"/>
                              <w:marBottom w:val="0"/>
                              <w:divBdr>
                                <w:top w:val="none" w:sz="0" w:space="0" w:color="auto"/>
                                <w:left w:val="none" w:sz="0" w:space="0" w:color="auto"/>
                                <w:bottom w:val="none" w:sz="0" w:space="0" w:color="auto"/>
                                <w:right w:val="none" w:sz="0" w:space="0" w:color="auto"/>
                              </w:divBdr>
                              <w:divsChild>
                                <w:div w:id="1041367414">
                                  <w:marLeft w:val="0"/>
                                  <w:marRight w:val="0"/>
                                  <w:marTop w:val="0"/>
                                  <w:marBottom w:val="0"/>
                                  <w:divBdr>
                                    <w:top w:val="none" w:sz="0" w:space="0" w:color="auto"/>
                                    <w:left w:val="none" w:sz="0" w:space="0" w:color="auto"/>
                                    <w:bottom w:val="none" w:sz="0" w:space="0" w:color="auto"/>
                                    <w:right w:val="none" w:sz="0" w:space="0" w:color="auto"/>
                                  </w:divBdr>
                                  <w:divsChild>
                                    <w:div w:id="1793478393">
                                      <w:marLeft w:val="0"/>
                                      <w:marRight w:val="0"/>
                                      <w:marTop w:val="0"/>
                                      <w:marBottom w:val="0"/>
                                      <w:divBdr>
                                        <w:top w:val="none" w:sz="0" w:space="0" w:color="auto"/>
                                        <w:left w:val="none" w:sz="0" w:space="0" w:color="auto"/>
                                        <w:bottom w:val="none" w:sz="0" w:space="0" w:color="auto"/>
                                        <w:right w:val="none" w:sz="0" w:space="0" w:color="auto"/>
                                      </w:divBdr>
                                      <w:divsChild>
                                        <w:div w:id="147091270">
                                          <w:marLeft w:val="0"/>
                                          <w:marRight w:val="0"/>
                                          <w:marTop w:val="0"/>
                                          <w:marBottom w:val="495"/>
                                          <w:divBdr>
                                            <w:top w:val="none" w:sz="0" w:space="0" w:color="auto"/>
                                            <w:left w:val="none" w:sz="0" w:space="0" w:color="auto"/>
                                            <w:bottom w:val="none" w:sz="0" w:space="0" w:color="auto"/>
                                            <w:right w:val="none" w:sz="0" w:space="0" w:color="auto"/>
                                          </w:divBdr>
                                          <w:divsChild>
                                            <w:div w:id="1615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0718">
      <w:bodyDiv w:val="1"/>
      <w:marLeft w:val="0"/>
      <w:marRight w:val="0"/>
      <w:marTop w:val="0"/>
      <w:marBottom w:val="0"/>
      <w:divBdr>
        <w:top w:val="none" w:sz="0" w:space="0" w:color="auto"/>
        <w:left w:val="none" w:sz="0" w:space="0" w:color="auto"/>
        <w:bottom w:val="none" w:sz="0" w:space="0" w:color="auto"/>
        <w:right w:val="none" w:sz="0" w:space="0" w:color="auto"/>
      </w:divBdr>
      <w:divsChild>
        <w:div w:id="1922909010">
          <w:marLeft w:val="0"/>
          <w:marRight w:val="0"/>
          <w:marTop w:val="0"/>
          <w:marBottom w:val="0"/>
          <w:divBdr>
            <w:top w:val="none" w:sz="0" w:space="0" w:color="auto"/>
            <w:left w:val="none" w:sz="0" w:space="0" w:color="auto"/>
            <w:bottom w:val="none" w:sz="0" w:space="0" w:color="auto"/>
            <w:right w:val="none" w:sz="0" w:space="0" w:color="auto"/>
          </w:divBdr>
          <w:divsChild>
            <w:div w:id="606472509">
              <w:marLeft w:val="0"/>
              <w:marRight w:val="0"/>
              <w:marTop w:val="0"/>
              <w:marBottom w:val="0"/>
              <w:divBdr>
                <w:top w:val="none" w:sz="0" w:space="0" w:color="auto"/>
                <w:left w:val="none" w:sz="0" w:space="0" w:color="auto"/>
                <w:bottom w:val="none" w:sz="0" w:space="0" w:color="auto"/>
                <w:right w:val="none" w:sz="0" w:space="0" w:color="auto"/>
              </w:divBdr>
              <w:divsChild>
                <w:div w:id="862674855">
                  <w:marLeft w:val="0"/>
                  <w:marRight w:val="0"/>
                  <w:marTop w:val="0"/>
                  <w:marBottom w:val="0"/>
                  <w:divBdr>
                    <w:top w:val="none" w:sz="0" w:space="0" w:color="auto"/>
                    <w:left w:val="none" w:sz="0" w:space="0" w:color="auto"/>
                    <w:bottom w:val="none" w:sz="0" w:space="0" w:color="auto"/>
                    <w:right w:val="none" w:sz="0" w:space="0" w:color="auto"/>
                  </w:divBdr>
                  <w:divsChild>
                    <w:div w:id="910502793">
                      <w:marLeft w:val="0"/>
                      <w:marRight w:val="0"/>
                      <w:marTop w:val="0"/>
                      <w:marBottom w:val="0"/>
                      <w:divBdr>
                        <w:top w:val="none" w:sz="0" w:space="0" w:color="auto"/>
                        <w:left w:val="none" w:sz="0" w:space="0" w:color="auto"/>
                        <w:bottom w:val="none" w:sz="0" w:space="0" w:color="auto"/>
                        <w:right w:val="none" w:sz="0" w:space="0" w:color="auto"/>
                      </w:divBdr>
                      <w:divsChild>
                        <w:div w:id="1347246318">
                          <w:marLeft w:val="0"/>
                          <w:marRight w:val="0"/>
                          <w:marTop w:val="0"/>
                          <w:marBottom w:val="0"/>
                          <w:divBdr>
                            <w:top w:val="none" w:sz="0" w:space="0" w:color="auto"/>
                            <w:left w:val="none" w:sz="0" w:space="0" w:color="auto"/>
                            <w:bottom w:val="none" w:sz="0" w:space="0" w:color="auto"/>
                            <w:right w:val="none" w:sz="0" w:space="0" w:color="auto"/>
                          </w:divBdr>
                          <w:divsChild>
                            <w:div w:id="2110082796">
                              <w:marLeft w:val="0"/>
                              <w:marRight w:val="0"/>
                              <w:marTop w:val="0"/>
                              <w:marBottom w:val="0"/>
                              <w:divBdr>
                                <w:top w:val="none" w:sz="0" w:space="0" w:color="auto"/>
                                <w:left w:val="none" w:sz="0" w:space="0" w:color="auto"/>
                                <w:bottom w:val="none" w:sz="0" w:space="0" w:color="auto"/>
                                <w:right w:val="none" w:sz="0" w:space="0" w:color="auto"/>
                              </w:divBdr>
                              <w:divsChild>
                                <w:div w:id="926503064">
                                  <w:marLeft w:val="0"/>
                                  <w:marRight w:val="0"/>
                                  <w:marTop w:val="0"/>
                                  <w:marBottom w:val="0"/>
                                  <w:divBdr>
                                    <w:top w:val="none" w:sz="0" w:space="0" w:color="auto"/>
                                    <w:left w:val="none" w:sz="0" w:space="0" w:color="auto"/>
                                    <w:bottom w:val="none" w:sz="0" w:space="0" w:color="auto"/>
                                    <w:right w:val="none" w:sz="0" w:space="0" w:color="auto"/>
                                  </w:divBdr>
                                  <w:divsChild>
                                    <w:div w:id="84156269">
                                      <w:marLeft w:val="0"/>
                                      <w:marRight w:val="0"/>
                                      <w:marTop w:val="0"/>
                                      <w:marBottom w:val="0"/>
                                      <w:divBdr>
                                        <w:top w:val="none" w:sz="0" w:space="0" w:color="auto"/>
                                        <w:left w:val="none" w:sz="0" w:space="0" w:color="auto"/>
                                        <w:bottom w:val="none" w:sz="0" w:space="0" w:color="auto"/>
                                        <w:right w:val="none" w:sz="0" w:space="0" w:color="auto"/>
                                      </w:divBdr>
                                      <w:divsChild>
                                        <w:div w:id="246425486">
                                          <w:marLeft w:val="0"/>
                                          <w:marRight w:val="0"/>
                                          <w:marTop w:val="0"/>
                                          <w:marBottom w:val="495"/>
                                          <w:divBdr>
                                            <w:top w:val="none" w:sz="0" w:space="0" w:color="auto"/>
                                            <w:left w:val="none" w:sz="0" w:space="0" w:color="auto"/>
                                            <w:bottom w:val="none" w:sz="0" w:space="0" w:color="auto"/>
                                            <w:right w:val="none" w:sz="0" w:space="0" w:color="auto"/>
                                          </w:divBdr>
                                          <w:divsChild>
                                            <w:div w:id="130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75450">
      <w:bodyDiv w:val="1"/>
      <w:marLeft w:val="0"/>
      <w:marRight w:val="0"/>
      <w:marTop w:val="0"/>
      <w:marBottom w:val="0"/>
      <w:divBdr>
        <w:top w:val="none" w:sz="0" w:space="0" w:color="auto"/>
        <w:left w:val="none" w:sz="0" w:space="0" w:color="auto"/>
        <w:bottom w:val="none" w:sz="0" w:space="0" w:color="auto"/>
        <w:right w:val="none" w:sz="0" w:space="0" w:color="auto"/>
      </w:divBdr>
      <w:divsChild>
        <w:div w:id="1462386137">
          <w:marLeft w:val="0"/>
          <w:marRight w:val="0"/>
          <w:marTop w:val="0"/>
          <w:marBottom w:val="0"/>
          <w:divBdr>
            <w:top w:val="none" w:sz="0" w:space="0" w:color="auto"/>
            <w:left w:val="none" w:sz="0" w:space="0" w:color="auto"/>
            <w:bottom w:val="none" w:sz="0" w:space="0" w:color="auto"/>
            <w:right w:val="none" w:sz="0" w:space="0" w:color="auto"/>
          </w:divBdr>
          <w:divsChild>
            <w:div w:id="449787533">
              <w:marLeft w:val="0"/>
              <w:marRight w:val="0"/>
              <w:marTop w:val="0"/>
              <w:marBottom w:val="0"/>
              <w:divBdr>
                <w:top w:val="none" w:sz="0" w:space="0" w:color="auto"/>
                <w:left w:val="none" w:sz="0" w:space="0" w:color="auto"/>
                <w:bottom w:val="none" w:sz="0" w:space="0" w:color="auto"/>
                <w:right w:val="none" w:sz="0" w:space="0" w:color="auto"/>
              </w:divBdr>
              <w:divsChild>
                <w:div w:id="928150313">
                  <w:marLeft w:val="0"/>
                  <w:marRight w:val="0"/>
                  <w:marTop w:val="0"/>
                  <w:marBottom w:val="0"/>
                  <w:divBdr>
                    <w:top w:val="none" w:sz="0" w:space="0" w:color="auto"/>
                    <w:left w:val="none" w:sz="0" w:space="0" w:color="auto"/>
                    <w:bottom w:val="none" w:sz="0" w:space="0" w:color="auto"/>
                    <w:right w:val="none" w:sz="0" w:space="0" w:color="auto"/>
                  </w:divBdr>
                  <w:divsChild>
                    <w:div w:id="2137751115">
                      <w:marLeft w:val="0"/>
                      <w:marRight w:val="0"/>
                      <w:marTop w:val="0"/>
                      <w:marBottom w:val="0"/>
                      <w:divBdr>
                        <w:top w:val="none" w:sz="0" w:space="0" w:color="auto"/>
                        <w:left w:val="none" w:sz="0" w:space="0" w:color="auto"/>
                        <w:bottom w:val="none" w:sz="0" w:space="0" w:color="auto"/>
                        <w:right w:val="none" w:sz="0" w:space="0" w:color="auto"/>
                      </w:divBdr>
                      <w:divsChild>
                        <w:div w:id="1074670411">
                          <w:marLeft w:val="0"/>
                          <w:marRight w:val="0"/>
                          <w:marTop w:val="0"/>
                          <w:marBottom w:val="0"/>
                          <w:divBdr>
                            <w:top w:val="none" w:sz="0" w:space="0" w:color="auto"/>
                            <w:left w:val="none" w:sz="0" w:space="0" w:color="auto"/>
                            <w:bottom w:val="none" w:sz="0" w:space="0" w:color="auto"/>
                            <w:right w:val="none" w:sz="0" w:space="0" w:color="auto"/>
                          </w:divBdr>
                          <w:divsChild>
                            <w:div w:id="1690175347">
                              <w:marLeft w:val="0"/>
                              <w:marRight w:val="0"/>
                              <w:marTop w:val="0"/>
                              <w:marBottom w:val="0"/>
                              <w:divBdr>
                                <w:top w:val="none" w:sz="0" w:space="0" w:color="auto"/>
                                <w:left w:val="none" w:sz="0" w:space="0" w:color="auto"/>
                                <w:bottom w:val="none" w:sz="0" w:space="0" w:color="auto"/>
                                <w:right w:val="none" w:sz="0" w:space="0" w:color="auto"/>
                              </w:divBdr>
                              <w:divsChild>
                                <w:div w:id="858853730">
                                  <w:marLeft w:val="0"/>
                                  <w:marRight w:val="0"/>
                                  <w:marTop w:val="0"/>
                                  <w:marBottom w:val="0"/>
                                  <w:divBdr>
                                    <w:top w:val="none" w:sz="0" w:space="0" w:color="auto"/>
                                    <w:left w:val="none" w:sz="0" w:space="0" w:color="auto"/>
                                    <w:bottom w:val="none" w:sz="0" w:space="0" w:color="auto"/>
                                    <w:right w:val="none" w:sz="0" w:space="0" w:color="auto"/>
                                  </w:divBdr>
                                  <w:divsChild>
                                    <w:div w:id="1143961866">
                                      <w:marLeft w:val="0"/>
                                      <w:marRight w:val="0"/>
                                      <w:marTop w:val="0"/>
                                      <w:marBottom w:val="0"/>
                                      <w:divBdr>
                                        <w:top w:val="none" w:sz="0" w:space="0" w:color="auto"/>
                                        <w:left w:val="none" w:sz="0" w:space="0" w:color="auto"/>
                                        <w:bottom w:val="none" w:sz="0" w:space="0" w:color="auto"/>
                                        <w:right w:val="none" w:sz="0" w:space="0" w:color="auto"/>
                                      </w:divBdr>
                                      <w:divsChild>
                                        <w:div w:id="932712137">
                                          <w:marLeft w:val="0"/>
                                          <w:marRight w:val="0"/>
                                          <w:marTop w:val="0"/>
                                          <w:marBottom w:val="495"/>
                                          <w:divBdr>
                                            <w:top w:val="none" w:sz="0" w:space="0" w:color="auto"/>
                                            <w:left w:val="none" w:sz="0" w:space="0" w:color="auto"/>
                                            <w:bottom w:val="none" w:sz="0" w:space="0" w:color="auto"/>
                                            <w:right w:val="none" w:sz="0" w:space="0" w:color="auto"/>
                                          </w:divBdr>
                                          <w:divsChild>
                                            <w:div w:id="9107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57112">
      <w:bodyDiv w:val="1"/>
      <w:marLeft w:val="0"/>
      <w:marRight w:val="0"/>
      <w:marTop w:val="0"/>
      <w:marBottom w:val="0"/>
      <w:divBdr>
        <w:top w:val="none" w:sz="0" w:space="0" w:color="auto"/>
        <w:left w:val="none" w:sz="0" w:space="0" w:color="auto"/>
        <w:bottom w:val="none" w:sz="0" w:space="0" w:color="auto"/>
        <w:right w:val="none" w:sz="0" w:space="0" w:color="auto"/>
      </w:divBdr>
      <w:divsChild>
        <w:div w:id="1847862670">
          <w:marLeft w:val="0"/>
          <w:marRight w:val="0"/>
          <w:marTop w:val="0"/>
          <w:marBottom w:val="0"/>
          <w:divBdr>
            <w:top w:val="none" w:sz="0" w:space="0" w:color="auto"/>
            <w:left w:val="none" w:sz="0" w:space="0" w:color="auto"/>
            <w:bottom w:val="none" w:sz="0" w:space="0" w:color="auto"/>
            <w:right w:val="none" w:sz="0" w:space="0" w:color="auto"/>
          </w:divBdr>
          <w:divsChild>
            <w:div w:id="1587303816">
              <w:marLeft w:val="0"/>
              <w:marRight w:val="0"/>
              <w:marTop w:val="0"/>
              <w:marBottom w:val="0"/>
              <w:divBdr>
                <w:top w:val="none" w:sz="0" w:space="0" w:color="auto"/>
                <w:left w:val="none" w:sz="0" w:space="0" w:color="auto"/>
                <w:bottom w:val="none" w:sz="0" w:space="0" w:color="auto"/>
                <w:right w:val="none" w:sz="0" w:space="0" w:color="auto"/>
              </w:divBdr>
              <w:divsChild>
                <w:div w:id="325131792">
                  <w:marLeft w:val="0"/>
                  <w:marRight w:val="0"/>
                  <w:marTop w:val="0"/>
                  <w:marBottom w:val="0"/>
                  <w:divBdr>
                    <w:top w:val="none" w:sz="0" w:space="0" w:color="auto"/>
                    <w:left w:val="none" w:sz="0" w:space="0" w:color="auto"/>
                    <w:bottom w:val="none" w:sz="0" w:space="0" w:color="auto"/>
                    <w:right w:val="none" w:sz="0" w:space="0" w:color="auto"/>
                  </w:divBdr>
                  <w:divsChild>
                    <w:div w:id="1513258287">
                      <w:marLeft w:val="0"/>
                      <w:marRight w:val="0"/>
                      <w:marTop w:val="0"/>
                      <w:marBottom w:val="0"/>
                      <w:divBdr>
                        <w:top w:val="none" w:sz="0" w:space="0" w:color="auto"/>
                        <w:left w:val="none" w:sz="0" w:space="0" w:color="auto"/>
                        <w:bottom w:val="none" w:sz="0" w:space="0" w:color="auto"/>
                        <w:right w:val="none" w:sz="0" w:space="0" w:color="auto"/>
                      </w:divBdr>
                      <w:divsChild>
                        <w:div w:id="168956087">
                          <w:marLeft w:val="0"/>
                          <w:marRight w:val="0"/>
                          <w:marTop w:val="0"/>
                          <w:marBottom w:val="0"/>
                          <w:divBdr>
                            <w:top w:val="none" w:sz="0" w:space="0" w:color="auto"/>
                            <w:left w:val="none" w:sz="0" w:space="0" w:color="auto"/>
                            <w:bottom w:val="none" w:sz="0" w:space="0" w:color="auto"/>
                            <w:right w:val="none" w:sz="0" w:space="0" w:color="auto"/>
                          </w:divBdr>
                          <w:divsChild>
                            <w:div w:id="1136877735">
                              <w:marLeft w:val="0"/>
                              <w:marRight w:val="0"/>
                              <w:marTop w:val="0"/>
                              <w:marBottom w:val="0"/>
                              <w:divBdr>
                                <w:top w:val="none" w:sz="0" w:space="0" w:color="auto"/>
                                <w:left w:val="none" w:sz="0" w:space="0" w:color="auto"/>
                                <w:bottom w:val="none" w:sz="0" w:space="0" w:color="auto"/>
                                <w:right w:val="none" w:sz="0" w:space="0" w:color="auto"/>
                              </w:divBdr>
                              <w:divsChild>
                                <w:div w:id="1163203343">
                                  <w:marLeft w:val="0"/>
                                  <w:marRight w:val="0"/>
                                  <w:marTop w:val="0"/>
                                  <w:marBottom w:val="0"/>
                                  <w:divBdr>
                                    <w:top w:val="none" w:sz="0" w:space="0" w:color="auto"/>
                                    <w:left w:val="none" w:sz="0" w:space="0" w:color="auto"/>
                                    <w:bottom w:val="none" w:sz="0" w:space="0" w:color="auto"/>
                                    <w:right w:val="none" w:sz="0" w:space="0" w:color="auto"/>
                                  </w:divBdr>
                                  <w:divsChild>
                                    <w:div w:id="196816354">
                                      <w:marLeft w:val="0"/>
                                      <w:marRight w:val="0"/>
                                      <w:marTop w:val="0"/>
                                      <w:marBottom w:val="0"/>
                                      <w:divBdr>
                                        <w:top w:val="none" w:sz="0" w:space="0" w:color="auto"/>
                                        <w:left w:val="none" w:sz="0" w:space="0" w:color="auto"/>
                                        <w:bottom w:val="none" w:sz="0" w:space="0" w:color="auto"/>
                                        <w:right w:val="none" w:sz="0" w:space="0" w:color="auto"/>
                                      </w:divBdr>
                                      <w:divsChild>
                                        <w:div w:id="1780963">
                                          <w:marLeft w:val="0"/>
                                          <w:marRight w:val="0"/>
                                          <w:marTop w:val="0"/>
                                          <w:marBottom w:val="495"/>
                                          <w:divBdr>
                                            <w:top w:val="none" w:sz="0" w:space="0" w:color="auto"/>
                                            <w:left w:val="none" w:sz="0" w:space="0" w:color="auto"/>
                                            <w:bottom w:val="none" w:sz="0" w:space="0" w:color="auto"/>
                                            <w:right w:val="none" w:sz="0" w:space="0" w:color="auto"/>
                                          </w:divBdr>
                                          <w:divsChild>
                                            <w:div w:id="5241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05829">
      <w:bodyDiv w:val="1"/>
      <w:marLeft w:val="0"/>
      <w:marRight w:val="0"/>
      <w:marTop w:val="0"/>
      <w:marBottom w:val="0"/>
      <w:divBdr>
        <w:top w:val="none" w:sz="0" w:space="0" w:color="auto"/>
        <w:left w:val="none" w:sz="0" w:space="0" w:color="auto"/>
        <w:bottom w:val="none" w:sz="0" w:space="0" w:color="auto"/>
        <w:right w:val="none" w:sz="0" w:space="0" w:color="auto"/>
      </w:divBdr>
      <w:divsChild>
        <w:div w:id="1511873140">
          <w:marLeft w:val="0"/>
          <w:marRight w:val="0"/>
          <w:marTop w:val="0"/>
          <w:marBottom w:val="0"/>
          <w:divBdr>
            <w:top w:val="none" w:sz="0" w:space="0" w:color="auto"/>
            <w:left w:val="none" w:sz="0" w:space="0" w:color="auto"/>
            <w:bottom w:val="none" w:sz="0" w:space="0" w:color="auto"/>
            <w:right w:val="none" w:sz="0" w:space="0" w:color="auto"/>
          </w:divBdr>
          <w:divsChild>
            <w:div w:id="1754929146">
              <w:marLeft w:val="0"/>
              <w:marRight w:val="0"/>
              <w:marTop w:val="0"/>
              <w:marBottom w:val="0"/>
              <w:divBdr>
                <w:top w:val="none" w:sz="0" w:space="0" w:color="auto"/>
                <w:left w:val="none" w:sz="0" w:space="0" w:color="auto"/>
                <w:bottom w:val="none" w:sz="0" w:space="0" w:color="auto"/>
                <w:right w:val="none" w:sz="0" w:space="0" w:color="auto"/>
              </w:divBdr>
              <w:divsChild>
                <w:div w:id="2029746257">
                  <w:marLeft w:val="0"/>
                  <w:marRight w:val="0"/>
                  <w:marTop w:val="0"/>
                  <w:marBottom w:val="0"/>
                  <w:divBdr>
                    <w:top w:val="none" w:sz="0" w:space="0" w:color="auto"/>
                    <w:left w:val="none" w:sz="0" w:space="0" w:color="auto"/>
                    <w:bottom w:val="none" w:sz="0" w:space="0" w:color="auto"/>
                    <w:right w:val="none" w:sz="0" w:space="0" w:color="auto"/>
                  </w:divBdr>
                  <w:divsChild>
                    <w:div w:id="1688949222">
                      <w:marLeft w:val="0"/>
                      <w:marRight w:val="0"/>
                      <w:marTop w:val="0"/>
                      <w:marBottom w:val="0"/>
                      <w:divBdr>
                        <w:top w:val="none" w:sz="0" w:space="0" w:color="auto"/>
                        <w:left w:val="none" w:sz="0" w:space="0" w:color="auto"/>
                        <w:bottom w:val="none" w:sz="0" w:space="0" w:color="auto"/>
                        <w:right w:val="none" w:sz="0" w:space="0" w:color="auto"/>
                      </w:divBdr>
                      <w:divsChild>
                        <w:div w:id="2753579">
                          <w:marLeft w:val="0"/>
                          <w:marRight w:val="0"/>
                          <w:marTop w:val="0"/>
                          <w:marBottom w:val="0"/>
                          <w:divBdr>
                            <w:top w:val="none" w:sz="0" w:space="0" w:color="auto"/>
                            <w:left w:val="none" w:sz="0" w:space="0" w:color="auto"/>
                            <w:bottom w:val="none" w:sz="0" w:space="0" w:color="auto"/>
                            <w:right w:val="none" w:sz="0" w:space="0" w:color="auto"/>
                          </w:divBdr>
                          <w:divsChild>
                            <w:div w:id="2118601660">
                              <w:marLeft w:val="0"/>
                              <w:marRight w:val="0"/>
                              <w:marTop w:val="0"/>
                              <w:marBottom w:val="0"/>
                              <w:divBdr>
                                <w:top w:val="none" w:sz="0" w:space="0" w:color="auto"/>
                                <w:left w:val="none" w:sz="0" w:space="0" w:color="auto"/>
                                <w:bottom w:val="none" w:sz="0" w:space="0" w:color="auto"/>
                                <w:right w:val="none" w:sz="0" w:space="0" w:color="auto"/>
                              </w:divBdr>
                              <w:divsChild>
                                <w:div w:id="1556115510">
                                  <w:marLeft w:val="0"/>
                                  <w:marRight w:val="0"/>
                                  <w:marTop w:val="0"/>
                                  <w:marBottom w:val="0"/>
                                  <w:divBdr>
                                    <w:top w:val="none" w:sz="0" w:space="0" w:color="auto"/>
                                    <w:left w:val="none" w:sz="0" w:space="0" w:color="auto"/>
                                    <w:bottom w:val="none" w:sz="0" w:space="0" w:color="auto"/>
                                    <w:right w:val="none" w:sz="0" w:space="0" w:color="auto"/>
                                  </w:divBdr>
                                  <w:divsChild>
                                    <w:div w:id="1030180925">
                                      <w:marLeft w:val="0"/>
                                      <w:marRight w:val="0"/>
                                      <w:marTop w:val="0"/>
                                      <w:marBottom w:val="0"/>
                                      <w:divBdr>
                                        <w:top w:val="none" w:sz="0" w:space="0" w:color="auto"/>
                                        <w:left w:val="none" w:sz="0" w:space="0" w:color="auto"/>
                                        <w:bottom w:val="none" w:sz="0" w:space="0" w:color="auto"/>
                                        <w:right w:val="none" w:sz="0" w:space="0" w:color="auto"/>
                                      </w:divBdr>
                                      <w:divsChild>
                                        <w:div w:id="1272516560">
                                          <w:marLeft w:val="0"/>
                                          <w:marRight w:val="0"/>
                                          <w:marTop w:val="0"/>
                                          <w:marBottom w:val="495"/>
                                          <w:divBdr>
                                            <w:top w:val="none" w:sz="0" w:space="0" w:color="auto"/>
                                            <w:left w:val="none" w:sz="0" w:space="0" w:color="auto"/>
                                            <w:bottom w:val="none" w:sz="0" w:space="0" w:color="auto"/>
                                            <w:right w:val="none" w:sz="0" w:space="0" w:color="auto"/>
                                          </w:divBdr>
                                          <w:divsChild>
                                            <w:div w:id="21110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40145">
      <w:bodyDiv w:val="1"/>
      <w:marLeft w:val="0"/>
      <w:marRight w:val="0"/>
      <w:marTop w:val="0"/>
      <w:marBottom w:val="0"/>
      <w:divBdr>
        <w:top w:val="none" w:sz="0" w:space="0" w:color="auto"/>
        <w:left w:val="none" w:sz="0" w:space="0" w:color="auto"/>
        <w:bottom w:val="none" w:sz="0" w:space="0" w:color="auto"/>
        <w:right w:val="none" w:sz="0" w:space="0" w:color="auto"/>
      </w:divBdr>
      <w:divsChild>
        <w:div w:id="1121799866">
          <w:marLeft w:val="0"/>
          <w:marRight w:val="0"/>
          <w:marTop w:val="0"/>
          <w:marBottom w:val="0"/>
          <w:divBdr>
            <w:top w:val="none" w:sz="0" w:space="0" w:color="auto"/>
            <w:left w:val="none" w:sz="0" w:space="0" w:color="auto"/>
            <w:bottom w:val="none" w:sz="0" w:space="0" w:color="auto"/>
            <w:right w:val="none" w:sz="0" w:space="0" w:color="auto"/>
          </w:divBdr>
        </w:div>
      </w:divsChild>
    </w:div>
    <w:div w:id="1172256366">
      <w:bodyDiv w:val="1"/>
      <w:marLeft w:val="0"/>
      <w:marRight w:val="0"/>
      <w:marTop w:val="0"/>
      <w:marBottom w:val="0"/>
      <w:divBdr>
        <w:top w:val="none" w:sz="0" w:space="0" w:color="auto"/>
        <w:left w:val="none" w:sz="0" w:space="0" w:color="auto"/>
        <w:bottom w:val="none" w:sz="0" w:space="0" w:color="auto"/>
        <w:right w:val="none" w:sz="0" w:space="0" w:color="auto"/>
      </w:divBdr>
      <w:divsChild>
        <w:div w:id="1849369461">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480995591">
                  <w:marLeft w:val="0"/>
                  <w:marRight w:val="0"/>
                  <w:marTop w:val="0"/>
                  <w:marBottom w:val="0"/>
                  <w:divBdr>
                    <w:top w:val="none" w:sz="0" w:space="0" w:color="auto"/>
                    <w:left w:val="none" w:sz="0" w:space="0" w:color="auto"/>
                    <w:bottom w:val="none" w:sz="0" w:space="0" w:color="auto"/>
                    <w:right w:val="none" w:sz="0" w:space="0" w:color="auto"/>
                  </w:divBdr>
                  <w:divsChild>
                    <w:div w:id="571938616">
                      <w:marLeft w:val="0"/>
                      <w:marRight w:val="0"/>
                      <w:marTop w:val="0"/>
                      <w:marBottom w:val="0"/>
                      <w:divBdr>
                        <w:top w:val="none" w:sz="0" w:space="0" w:color="auto"/>
                        <w:left w:val="none" w:sz="0" w:space="0" w:color="auto"/>
                        <w:bottom w:val="none" w:sz="0" w:space="0" w:color="auto"/>
                        <w:right w:val="none" w:sz="0" w:space="0" w:color="auto"/>
                      </w:divBdr>
                      <w:divsChild>
                        <w:div w:id="2031489943">
                          <w:marLeft w:val="0"/>
                          <w:marRight w:val="0"/>
                          <w:marTop w:val="0"/>
                          <w:marBottom w:val="0"/>
                          <w:divBdr>
                            <w:top w:val="none" w:sz="0" w:space="0" w:color="auto"/>
                            <w:left w:val="none" w:sz="0" w:space="0" w:color="auto"/>
                            <w:bottom w:val="none" w:sz="0" w:space="0" w:color="auto"/>
                            <w:right w:val="none" w:sz="0" w:space="0" w:color="auto"/>
                          </w:divBdr>
                          <w:divsChild>
                            <w:div w:id="63645885">
                              <w:marLeft w:val="0"/>
                              <w:marRight w:val="0"/>
                              <w:marTop w:val="0"/>
                              <w:marBottom w:val="0"/>
                              <w:divBdr>
                                <w:top w:val="none" w:sz="0" w:space="0" w:color="auto"/>
                                <w:left w:val="none" w:sz="0" w:space="0" w:color="auto"/>
                                <w:bottom w:val="none" w:sz="0" w:space="0" w:color="auto"/>
                                <w:right w:val="none" w:sz="0" w:space="0" w:color="auto"/>
                              </w:divBdr>
                              <w:divsChild>
                                <w:div w:id="135882963">
                                  <w:marLeft w:val="0"/>
                                  <w:marRight w:val="0"/>
                                  <w:marTop w:val="0"/>
                                  <w:marBottom w:val="0"/>
                                  <w:divBdr>
                                    <w:top w:val="none" w:sz="0" w:space="0" w:color="auto"/>
                                    <w:left w:val="none" w:sz="0" w:space="0" w:color="auto"/>
                                    <w:bottom w:val="none" w:sz="0" w:space="0" w:color="auto"/>
                                    <w:right w:val="none" w:sz="0" w:space="0" w:color="auto"/>
                                  </w:divBdr>
                                  <w:divsChild>
                                    <w:div w:id="311836780">
                                      <w:marLeft w:val="0"/>
                                      <w:marRight w:val="0"/>
                                      <w:marTop w:val="0"/>
                                      <w:marBottom w:val="0"/>
                                      <w:divBdr>
                                        <w:top w:val="none" w:sz="0" w:space="0" w:color="auto"/>
                                        <w:left w:val="none" w:sz="0" w:space="0" w:color="auto"/>
                                        <w:bottom w:val="none" w:sz="0" w:space="0" w:color="auto"/>
                                        <w:right w:val="none" w:sz="0" w:space="0" w:color="auto"/>
                                      </w:divBdr>
                                      <w:divsChild>
                                        <w:div w:id="1586837989">
                                          <w:marLeft w:val="0"/>
                                          <w:marRight w:val="0"/>
                                          <w:marTop w:val="0"/>
                                          <w:marBottom w:val="495"/>
                                          <w:divBdr>
                                            <w:top w:val="none" w:sz="0" w:space="0" w:color="auto"/>
                                            <w:left w:val="none" w:sz="0" w:space="0" w:color="auto"/>
                                            <w:bottom w:val="none" w:sz="0" w:space="0" w:color="auto"/>
                                            <w:right w:val="none" w:sz="0" w:space="0" w:color="auto"/>
                                          </w:divBdr>
                                          <w:divsChild>
                                            <w:div w:id="1898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034428">
      <w:bodyDiv w:val="1"/>
      <w:marLeft w:val="0"/>
      <w:marRight w:val="0"/>
      <w:marTop w:val="0"/>
      <w:marBottom w:val="0"/>
      <w:divBdr>
        <w:top w:val="none" w:sz="0" w:space="0" w:color="auto"/>
        <w:left w:val="none" w:sz="0" w:space="0" w:color="auto"/>
        <w:bottom w:val="none" w:sz="0" w:space="0" w:color="auto"/>
        <w:right w:val="none" w:sz="0" w:space="0" w:color="auto"/>
      </w:divBdr>
      <w:divsChild>
        <w:div w:id="274555672">
          <w:marLeft w:val="0"/>
          <w:marRight w:val="0"/>
          <w:marTop w:val="0"/>
          <w:marBottom w:val="0"/>
          <w:divBdr>
            <w:top w:val="none" w:sz="0" w:space="0" w:color="auto"/>
            <w:left w:val="none" w:sz="0" w:space="0" w:color="auto"/>
            <w:bottom w:val="none" w:sz="0" w:space="0" w:color="auto"/>
            <w:right w:val="none" w:sz="0" w:space="0" w:color="auto"/>
          </w:divBdr>
          <w:divsChild>
            <w:div w:id="1408959402">
              <w:marLeft w:val="0"/>
              <w:marRight w:val="0"/>
              <w:marTop w:val="0"/>
              <w:marBottom w:val="0"/>
              <w:divBdr>
                <w:top w:val="none" w:sz="0" w:space="0" w:color="auto"/>
                <w:left w:val="none" w:sz="0" w:space="0" w:color="auto"/>
                <w:bottom w:val="none" w:sz="0" w:space="0" w:color="auto"/>
                <w:right w:val="none" w:sz="0" w:space="0" w:color="auto"/>
              </w:divBdr>
              <w:divsChild>
                <w:div w:id="1475415350">
                  <w:marLeft w:val="0"/>
                  <w:marRight w:val="0"/>
                  <w:marTop w:val="0"/>
                  <w:marBottom w:val="0"/>
                  <w:divBdr>
                    <w:top w:val="none" w:sz="0" w:space="0" w:color="auto"/>
                    <w:left w:val="none" w:sz="0" w:space="0" w:color="auto"/>
                    <w:bottom w:val="none" w:sz="0" w:space="0" w:color="auto"/>
                    <w:right w:val="none" w:sz="0" w:space="0" w:color="auto"/>
                  </w:divBdr>
                  <w:divsChild>
                    <w:div w:id="908854755">
                      <w:marLeft w:val="0"/>
                      <w:marRight w:val="0"/>
                      <w:marTop w:val="0"/>
                      <w:marBottom w:val="0"/>
                      <w:divBdr>
                        <w:top w:val="none" w:sz="0" w:space="0" w:color="auto"/>
                        <w:left w:val="none" w:sz="0" w:space="0" w:color="auto"/>
                        <w:bottom w:val="none" w:sz="0" w:space="0" w:color="auto"/>
                        <w:right w:val="none" w:sz="0" w:space="0" w:color="auto"/>
                      </w:divBdr>
                      <w:divsChild>
                        <w:div w:id="1886680354">
                          <w:marLeft w:val="0"/>
                          <w:marRight w:val="0"/>
                          <w:marTop w:val="0"/>
                          <w:marBottom w:val="0"/>
                          <w:divBdr>
                            <w:top w:val="none" w:sz="0" w:space="0" w:color="auto"/>
                            <w:left w:val="none" w:sz="0" w:space="0" w:color="auto"/>
                            <w:bottom w:val="none" w:sz="0" w:space="0" w:color="auto"/>
                            <w:right w:val="none" w:sz="0" w:space="0" w:color="auto"/>
                          </w:divBdr>
                          <w:divsChild>
                            <w:div w:id="1738550378">
                              <w:marLeft w:val="0"/>
                              <w:marRight w:val="0"/>
                              <w:marTop w:val="0"/>
                              <w:marBottom w:val="0"/>
                              <w:divBdr>
                                <w:top w:val="none" w:sz="0" w:space="0" w:color="auto"/>
                                <w:left w:val="none" w:sz="0" w:space="0" w:color="auto"/>
                                <w:bottom w:val="none" w:sz="0" w:space="0" w:color="auto"/>
                                <w:right w:val="none" w:sz="0" w:space="0" w:color="auto"/>
                              </w:divBdr>
                              <w:divsChild>
                                <w:div w:id="1540849395">
                                  <w:marLeft w:val="0"/>
                                  <w:marRight w:val="0"/>
                                  <w:marTop w:val="0"/>
                                  <w:marBottom w:val="0"/>
                                  <w:divBdr>
                                    <w:top w:val="none" w:sz="0" w:space="0" w:color="auto"/>
                                    <w:left w:val="none" w:sz="0" w:space="0" w:color="auto"/>
                                    <w:bottom w:val="none" w:sz="0" w:space="0" w:color="auto"/>
                                    <w:right w:val="none" w:sz="0" w:space="0" w:color="auto"/>
                                  </w:divBdr>
                                  <w:divsChild>
                                    <w:div w:id="2123839704">
                                      <w:marLeft w:val="0"/>
                                      <w:marRight w:val="0"/>
                                      <w:marTop w:val="0"/>
                                      <w:marBottom w:val="0"/>
                                      <w:divBdr>
                                        <w:top w:val="none" w:sz="0" w:space="0" w:color="auto"/>
                                        <w:left w:val="none" w:sz="0" w:space="0" w:color="auto"/>
                                        <w:bottom w:val="none" w:sz="0" w:space="0" w:color="auto"/>
                                        <w:right w:val="none" w:sz="0" w:space="0" w:color="auto"/>
                                      </w:divBdr>
                                      <w:divsChild>
                                        <w:div w:id="1728869184">
                                          <w:marLeft w:val="0"/>
                                          <w:marRight w:val="0"/>
                                          <w:marTop w:val="0"/>
                                          <w:marBottom w:val="495"/>
                                          <w:divBdr>
                                            <w:top w:val="none" w:sz="0" w:space="0" w:color="auto"/>
                                            <w:left w:val="none" w:sz="0" w:space="0" w:color="auto"/>
                                            <w:bottom w:val="none" w:sz="0" w:space="0" w:color="auto"/>
                                            <w:right w:val="none" w:sz="0" w:space="0" w:color="auto"/>
                                          </w:divBdr>
                                          <w:divsChild>
                                            <w:div w:id="9774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595592">
      <w:bodyDiv w:val="1"/>
      <w:marLeft w:val="0"/>
      <w:marRight w:val="0"/>
      <w:marTop w:val="0"/>
      <w:marBottom w:val="0"/>
      <w:divBdr>
        <w:top w:val="none" w:sz="0" w:space="0" w:color="auto"/>
        <w:left w:val="none" w:sz="0" w:space="0" w:color="auto"/>
        <w:bottom w:val="none" w:sz="0" w:space="0" w:color="auto"/>
        <w:right w:val="none" w:sz="0" w:space="0" w:color="auto"/>
      </w:divBdr>
      <w:divsChild>
        <w:div w:id="507913207">
          <w:marLeft w:val="0"/>
          <w:marRight w:val="0"/>
          <w:marTop w:val="0"/>
          <w:marBottom w:val="0"/>
          <w:divBdr>
            <w:top w:val="none" w:sz="0" w:space="0" w:color="auto"/>
            <w:left w:val="none" w:sz="0" w:space="0" w:color="auto"/>
            <w:bottom w:val="none" w:sz="0" w:space="0" w:color="auto"/>
            <w:right w:val="none" w:sz="0" w:space="0" w:color="auto"/>
          </w:divBdr>
          <w:divsChild>
            <w:div w:id="1990208846">
              <w:marLeft w:val="0"/>
              <w:marRight w:val="0"/>
              <w:marTop w:val="0"/>
              <w:marBottom w:val="0"/>
              <w:divBdr>
                <w:top w:val="none" w:sz="0" w:space="0" w:color="auto"/>
                <w:left w:val="none" w:sz="0" w:space="0" w:color="auto"/>
                <w:bottom w:val="none" w:sz="0" w:space="0" w:color="auto"/>
                <w:right w:val="none" w:sz="0" w:space="0" w:color="auto"/>
              </w:divBdr>
              <w:divsChild>
                <w:div w:id="678384796">
                  <w:marLeft w:val="0"/>
                  <w:marRight w:val="0"/>
                  <w:marTop w:val="0"/>
                  <w:marBottom w:val="0"/>
                  <w:divBdr>
                    <w:top w:val="none" w:sz="0" w:space="0" w:color="auto"/>
                    <w:left w:val="none" w:sz="0" w:space="0" w:color="auto"/>
                    <w:bottom w:val="none" w:sz="0" w:space="0" w:color="auto"/>
                    <w:right w:val="none" w:sz="0" w:space="0" w:color="auto"/>
                  </w:divBdr>
                  <w:divsChild>
                    <w:div w:id="2079589537">
                      <w:marLeft w:val="0"/>
                      <w:marRight w:val="0"/>
                      <w:marTop w:val="0"/>
                      <w:marBottom w:val="0"/>
                      <w:divBdr>
                        <w:top w:val="none" w:sz="0" w:space="0" w:color="auto"/>
                        <w:left w:val="none" w:sz="0" w:space="0" w:color="auto"/>
                        <w:bottom w:val="none" w:sz="0" w:space="0" w:color="auto"/>
                        <w:right w:val="none" w:sz="0" w:space="0" w:color="auto"/>
                      </w:divBdr>
                      <w:divsChild>
                        <w:div w:id="487481994">
                          <w:marLeft w:val="0"/>
                          <w:marRight w:val="0"/>
                          <w:marTop w:val="0"/>
                          <w:marBottom w:val="0"/>
                          <w:divBdr>
                            <w:top w:val="none" w:sz="0" w:space="0" w:color="auto"/>
                            <w:left w:val="none" w:sz="0" w:space="0" w:color="auto"/>
                            <w:bottom w:val="none" w:sz="0" w:space="0" w:color="auto"/>
                            <w:right w:val="none" w:sz="0" w:space="0" w:color="auto"/>
                          </w:divBdr>
                          <w:divsChild>
                            <w:div w:id="89544494">
                              <w:marLeft w:val="0"/>
                              <w:marRight w:val="0"/>
                              <w:marTop w:val="0"/>
                              <w:marBottom w:val="0"/>
                              <w:divBdr>
                                <w:top w:val="none" w:sz="0" w:space="0" w:color="auto"/>
                                <w:left w:val="none" w:sz="0" w:space="0" w:color="auto"/>
                                <w:bottom w:val="none" w:sz="0" w:space="0" w:color="auto"/>
                                <w:right w:val="none" w:sz="0" w:space="0" w:color="auto"/>
                              </w:divBdr>
                              <w:divsChild>
                                <w:div w:id="96370677">
                                  <w:marLeft w:val="0"/>
                                  <w:marRight w:val="0"/>
                                  <w:marTop w:val="0"/>
                                  <w:marBottom w:val="0"/>
                                  <w:divBdr>
                                    <w:top w:val="none" w:sz="0" w:space="0" w:color="auto"/>
                                    <w:left w:val="none" w:sz="0" w:space="0" w:color="auto"/>
                                    <w:bottom w:val="none" w:sz="0" w:space="0" w:color="auto"/>
                                    <w:right w:val="none" w:sz="0" w:space="0" w:color="auto"/>
                                  </w:divBdr>
                                  <w:divsChild>
                                    <w:div w:id="1966740618">
                                      <w:marLeft w:val="0"/>
                                      <w:marRight w:val="0"/>
                                      <w:marTop w:val="0"/>
                                      <w:marBottom w:val="0"/>
                                      <w:divBdr>
                                        <w:top w:val="none" w:sz="0" w:space="0" w:color="auto"/>
                                        <w:left w:val="none" w:sz="0" w:space="0" w:color="auto"/>
                                        <w:bottom w:val="none" w:sz="0" w:space="0" w:color="auto"/>
                                        <w:right w:val="none" w:sz="0" w:space="0" w:color="auto"/>
                                      </w:divBdr>
                                      <w:divsChild>
                                        <w:div w:id="77023207">
                                          <w:marLeft w:val="0"/>
                                          <w:marRight w:val="0"/>
                                          <w:marTop w:val="0"/>
                                          <w:marBottom w:val="495"/>
                                          <w:divBdr>
                                            <w:top w:val="none" w:sz="0" w:space="0" w:color="auto"/>
                                            <w:left w:val="none" w:sz="0" w:space="0" w:color="auto"/>
                                            <w:bottom w:val="none" w:sz="0" w:space="0" w:color="auto"/>
                                            <w:right w:val="none" w:sz="0" w:space="0" w:color="auto"/>
                                          </w:divBdr>
                                          <w:divsChild>
                                            <w:div w:id="1379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105115">
      <w:bodyDiv w:val="1"/>
      <w:marLeft w:val="0"/>
      <w:marRight w:val="0"/>
      <w:marTop w:val="0"/>
      <w:marBottom w:val="0"/>
      <w:divBdr>
        <w:top w:val="none" w:sz="0" w:space="0" w:color="auto"/>
        <w:left w:val="none" w:sz="0" w:space="0" w:color="auto"/>
        <w:bottom w:val="none" w:sz="0" w:space="0" w:color="auto"/>
        <w:right w:val="none" w:sz="0" w:space="0" w:color="auto"/>
      </w:divBdr>
      <w:divsChild>
        <w:div w:id="1767771629">
          <w:marLeft w:val="0"/>
          <w:marRight w:val="0"/>
          <w:marTop w:val="0"/>
          <w:marBottom w:val="0"/>
          <w:divBdr>
            <w:top w:val="none" w:sz="0" w:space="0" w:color="auto"/>
            <w:left w:val="none" w:sz="0" w:space="0" w:color="auto"/>
            <w:bottom w:val="none" w:sz="0" w:space="0" w:color="auto"/>
            <w:right w:val="none" w:sz="0" w:space="0" w:color="auto"/>
          </w:divBdr>
          <w:divsChild>
            <w:div w:id="691879950">
              <w:marLeft w:val="0"/>
              <w:marRight w:val="0"/>
              <w:marTop w:val="0"/>
              <w:marBottom w:val="0"/>
              <w:divBdr>
                <w:top w:val="none" w:sz="0" w:space="0" w:color="auto"/>
                <w:left w:val="none" w:sz="0" w:space="0" w:color="auto"/>
                <w:bottom w:val="none" w:sz="0" w:space="0" w:color="auto"/>
                <w:right w:val="none" w:sz="0" w:space="0" w:color="auto"/>
              </w:divBdr>
              <w:divsChild>
                <w:div w:id="445085165">
                  <w:marLeft w:val="0"/>
                  <w:marRight w:val="0"/>
                  <w:marTop w:val="0"/>
                  <w:marBottom w:val="0"/>
                  <w:divBdr>
                    <w:top w:val="none" w:sz="0" w:space="0" w:color="auto"/>
                    <w:left w:val="none" w:sz="0" w:space="0" w:color="auto"/>
                    <w:bottom w:val="none" w:sz="0" w:space="0" w:color="auto"/>
                    <w:right w:val="none" w:sz="0" w:space="0" w:color="auto"/>
                  </w:divBdr>
                  <w:divsChild>
                    <w:div w:id="1238704851">
                      <w:marLeft w:val="0"/>
                      <w:marRight w:val="0"/>
                      <w:marTop w:val="0"/>
                      <w:marBottom w:val="0"/>
                      <w:divBdr>
                        <w:top w:val="none" w:sz="0" w:space="0" w:color="auto"/>
                        <w:left w:val="none" w:sz="0" w:space="0" w:color="auto"/>
                        <w:bottom w:val="none" w:sz="0" w:space="0" w:color="auto"/>
                        <w:right w:val="none" w:sz="0" w:space="0" w:color="auto"/>
                      </w:divBdr>
                      <w:divsChild>
                        <w:div w:id="1024405606">
                          <w:marLeft w:val="0"/>
                          <w:marRight w:val="0"/>
                          <w:marTop w:val="0"/>
                          <w:marBottom w:val="0"/>
                          <w:divBdr>
                            <w:top w:val="none" w:sz="0" w:space="0" w:color="auto"/>
                            <w:left w:val="none" w:sz="0" w:space="0" w:color="auto"/>
                            <w:bottom w:val="none" w:sz="0" w:space="0" w:color="auto"/>
                            <w:right w:val="none" w:sz="0" w:space="0" w:color="auto"/>
                          </w:divBdr>
                          <w:divsChild>
                            <w:div w:id="351341587">
                              <w:marLeft w:val="0"/>
                              <w:marRight w:val="0"/>
                              <w:marTop w:val="0"/>
                              <w:marBottom w:val="0"/>
                              <w:divBdr>
                                <w:top w:val="none" w:sz="0" w:space="0" w:color="auto"/>
                                <w:left w:val="none" w:sz="0" w:space="0" w:color="auto"/>
                                <w:bottom w:val="none" w:sz="0" w:space="0" w:color="auto"/>
                                <w:right w:val="none" w:sz="0" w:space="0" w:color="auto"/>
                              </w:divBdr>
                              <w:divsChild>
                                <w:div w:id="1680278749">
                                  <w:marLeft w:val="0"/>
                                  <w:marRight w:val="0"/>
                                  <w:marTop w:val="0"/>
                                  <w:marBottom w:val="0"/>
                                  <w:divBdr>
                                    <w:top w:val="none" w:sz="0" w:space="0" w:color="auto"/>
                                    <w:left w:val="none" w:sz="0" w:space="0" w:color="auto"/>
                                    <w:bottom w:val="none" w:sz="0" w:space="0" w:color="auto"/>
                                    <w:right w:val="none" w:sz="0" w:space="0" w:color="auto"/>
                                  </w:divBdr>
                                  <w:divsChild>
                                    <w:div w:id="1719166595">
                                      <w:marLeft w:val="0"/>
                                      <w:marRight w:val="0"/>
                                      <w:marTop w:val="0"/>
                                      <w:marBottom w:val="0"/>
                                      <w:divBdr>
                                        <w:top w:val="none" w:sz="0" w:space="0" w:color="auto"/>
                                        <w:left w:val="none" w:sz="0" w:space="0" w:color="auto"/>
                                        <w:bottom w:val="none" w:sz="0" w:space="0" w:color="auto"/>
                                        <w:right w:val="none" w:sz="0" w:space="0" w:color="auto"/>
                                      </w:divBdr>
                                      <w:divsChild>
                                        <w:div w:id="2049064857">
                                          <w:marLeft w:val="0"/>
                                          <w:marRight w:val="0"/>
                                          <w:marTop w:val="0"/>
                                          <w:marBottom w:val="495"/>
                                          <w:divBdr>
                                            <w:top w:val="none" w:sz="0" w:space="0" w:color="auto"/>
                                            <w:left w:val="none" w:sz="0" w:space="0" w:color="auto"/>
                                            <w:bottom w:val="none" w:sz="0" w:space="0" w:color="auto"/>
                                            <w:right w:val="none" w:sz="0" w:space="0" w:color="auto"/>
                                          </w:divBdr>
                                          <w:divsChild>
                                            <w:div w:id="750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47794">
      <w:bodyDiv w:val="1"/>
      <w:marLeft w:val="0"/>
      <w:marRight w:val="0"/>
      <w:marTop w:val="0"/>
      <w:marBottom w:val="0"/>
      <w:divBdr>
        <w:top w:val="none" w:sz="0" w:space="0" w:color="auto"/>
        <w:left w:val="none" w:sz="0" w:space="0" w:color="auto"/>
        <w:bottom w:val="none" w:sz="0" w:space="0" w:color="auto"/>
        <w:right w:val="none" w:sz="0" w:space="0" w:color="auto"/>
      </w:divBdr>
      <w:divsChild>
        <w:div w:id="451637494">
          <w:marLeft w:val="0"/>
          <w:marRight w:val="0"/>
          <w:marTop w:val="0"/>
          <w:marBottom w:val="0"/>
          <w:divBdr>
            <w:top w:val="none" w:sz="0" w:space="0" w:color="auto"/>
            <w:left w:val="none" w:sz="0" w:space="0" w:color="auto"/>
            <w:bottom w:val="none" w:sz="0" w:space="0" w:color="auto"/>
            <w:right w:val="none" w:sz="0" w:space="0" w:color="auto"/>
          </w:divBdr>
          <w:divsChild>
            <w:div w:id="497307768">
              <w:marLeft w:val="0"/>
              <w:marRight w:val="0"/>
              <w:marTop w:val="0"/>
              <w:marBottom w:val="0"/>
              <w:divBdr>
                <w:top w:val="none" w:sz="0" w:space="0" w:color="auto"/>
                <w:left w:val="none" w:sz="0" w:space="0" w:color="auto"/>
                <w:bottom w:val="none" w:sz="0" w:space="0" w:color="auto"/>
                <w:right w:val="none" w:sz="0" w:space="0" w:color="auto"/>
              </w:divBdr>
              <w:divsChild>
                <w:div w:id="1737825159">
                  <w:marLeft w:val="0"/>
                  <w:marRight w:val="0"/>
                  <w:marTop w:val="0"/>
                  <w:marBottom w:val="0"/>
                  <w:divBdr>
                    <w:top w:val="none" w:sz="0" w:space="0" w:color="auto"/>
                    <w:left w:val="none" w:sz="0" w:space="0" w:color="auto"/>
                    <w:bottom w:val="none" w:sz="0" w:space="0" w:color="auto"/>
                    <w:right w:val="none" w:sz="0" w:space="0" w:color="auto"/>
                  </w:divBdr>
                  <w:divsChild>
                    <w:div w:id="626010494">
                      <w:marLeft w:val="0"/>
                      <w:marRight w:val="0"/>
                      <w:marTop w:val="0"/>
                      <w:marBottom w:val="0"/>
                      <w:divBdr>
                        <w:top w:val="none" w:sz="0" w:space="0" w:color="auto"/>
                        <w:left w:val="none" w:sz="0" w:space="0" w:color="auto"/>
                        <w:bottom w:val="none" w:sz="0" w:space="0" w:color="auto"/>
                        <w:right w:val="none" w:sz="0" w:space="0" w:color="auto"/>
                      </w:divBdr>
                      <w:divsChild>
                        <w:div w:id="1709641933">
                          <w:marLeft w:val="0"/>
                          <w:marRight w:val="0"/>
                          <w:marTop w:val="0"/>
                          <w:marBottom w:val="0"/>
                          <w:divBdr>
                            <w:top w:val="none" w:sz="0" w:space="0" w:color="auto"/>
                            <w:left w:val="none" w:sz="0" w:space="0" w:color="auto"/>
                            <w:bottom w:val="none" w:sz="0" w:space="0" w:color="auto"/>
                            <w:right w:val="none" w:sz="0" w:space="0" w:color="auto"/>
                          </w:divBdr>
                          <w:divsChild>
                            <w:div w:id="630521915">
                              <w:marLeft w:val="0"/>
                              <w:marRight w:val="0"/>
                              <w:marTop w:val="0"/>
                              <w:marBottom w:val="0"/>
                              <w:divBdr>
                                <w:top w:val="none" w:sz="0" w:space="0" w:color="auto"/>
                                <w:left w:val="none" w:sz="0" w:space="0" w:color="auto"/>
                                <w:bottom w:val="none" w:sz="0" w:space="0" w:color="auto"/>
                                <w:right w:val="none" w:sz="0" w:space="0" w:color="auto"/>
                              </w:divBdr>
                              <w:divsChild>
                                <w:div w:id="1791316265">
                                  <w:marLeft w:val="0"/>
                                  <w:marRight w:val="0"/>
                                  <w:marTop w:val="0"/>
                                  <w:marBottom w:val="0"/>
                                  <w:divBdr>
                                    <w:top w:val="none" w:sz="0" w:space="0" w:color="auto"/>
                                    <w:left w:val="none" w:sz="0" w:space="0" w:color="auto"/>
                                    <w:bottom w:val="none" w:sz="0" w:space="0" w:color="auto"/>
                                    <w:right w:val="none" w:sz="0" w:space="0" w:color="auto"/>
                                  </w:divBdr>
                                  <w:divsChild>
                                    <w:div w:id="427770547">
                                      <w:marLeft w:val="0"/>
                                      <w:marRight w:val="0"/>
                                      <w:marTop w:val="0"/>
                                      <w:marBottom w:val="0"/>
                                      <w:divBdr>
                                        <w:top w:val="none" w:sz="0" w:space="0" w:color="auto"/>
                                        <w:left w:val="none" w:sz="0" w:space="0" w:color="auto"/>
                                        <w:bottom w:val="none" w:sz="0" w:space="0" w:color="auto"/>
                                        <w:right w:val="none" w:sz="0" w:space="0" w:color="auto"/>
                                      </w:divBdr>
                                      <w:divsChild>
                                        <w:div w:id="1413625483">
                                          <w:marLeft w:val="0"/>
                                          <w:marRight w:val="0"/>
                                          <w:marTop w:val="0"/>
                                          <w:marBottom w:val="495"/>
                                          <w:divBdr>
                                            <w:top w:val="none" w:sz="0" w:space="0" w:color="auto"/>
                                            <w:left w:val="none" w:sz="0" w:space="0" w:color="auto"/>
                                            <w:bottom w:val="none" w:sz="0" w:space="0" w:color="auto"/>
                                            <w:right w:val="none" w:sz="0" w:space="0" w:color="auto"/>
                                          </w:divBdr>
                                          <w:divsChild>
                                            <w:div w:id="1256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38948">
      <w:bodyDiv w:val="1"/>
      <w:marLeft w:val="0"/>
      <w:marRight w:val="0"/>
      <w:marTop w:val="0"/>
      <w:marBottom w:val="0"/>
      <w:divBdr>
        <w:top w:val="none" w:sz="0" w:space="0" w:color="auto"/>
        <w:left w:val="none" w:sz="0" w:space="0" w:color="auto"/>
        <w:bottom w:val="none" w:sz="0" w:space="0" w:color="auto"/>
        <w:right w:val="none" w:sz="0" w:space="0" w:color="auto"/>
      </w:divBdr>
      <w:divsChild>
        <w:div w:id="729578229">
          <w:marLeft w:val="0"/>
          <w:marRight w:val="0"/>
          <w:marTop w:val="0"/>
          <w:marBottom w:val="0"/>
          <w:divBdr>
            <w:top w:val="none" w:sz="0" w:space="0" w:color="auto"/>
            <w:left w:val="none" w:sz="0" w:space="0" w:color="auto"/>
            <w:bottom w:val="none" w:sz="0" w:space="0" w:color="auto"/>
            <w:right w:val="none" w:sz="0" w:space="0" w:color="auto"/>
          </w:divBdr>
          <w:divsChild>
            <w:div w:id="1075787547">
              <w:marLeft w:val="0"/>
              <w:marRight w:val="0"/>
              <w:marTop w:val="0"/>
              <w:marBottom w:val="0"/>
              <w:divBdr>
                <w:top w:val="none" w:sz="0" w:space="0" w:color="auto"/>
                <w:left w:val="none" w:sz="0" w:space="0" w:color="auto"/>
                <w:bottom w:val="none" w:sz="0" w:space="0" w:color="auto"/>
                <w:right w:val="none" w:sz="0" w:space="0" w:color="auto"/>
              </w:divBdr>
              <w:divsChild>
                <w:div w:id="829834200">
                  <w:marLeft w:val="0"/>
                  <w:marRight w:val="0"/>
                  <w:marTop w:val="0"/>
                  <w:marBottom w:val="0"/>
                  <w:divBdr>
                    <w:top w:val="none" w:sz="0" w:space="0" w:color="auto"/>
                    <w:left w:val="none" w:sz="0" w:space="0" w:color="auto"/>
                    <w:bottom w:val="none" w:sz="0" w:space="0" w:color="auto"/>
                    <w:right w:val="none" w:sz="0" w:space="0" w:color="auto"/>
                  </w:divBdr>
                  <w:divsChild>
                    <w:div w:id="370348948">
                      <w:marLeft w:val="0"/>
                      <w:marRight w:val="0"/>
                      <w:marTop w:val="0"/>
                      <w:marBottom w:val="0"/>
                      <w:divBdr>
                        <w:top w:val="none" w:sz="0" w:space="0" w:color="auto"/>
                        <w:left w:val="none" w:sz="0" w:space="0" w:color="auto"/>
                        <w:bottom w:val="none" w:sz="0" w:space="0" w:color="auto"/>
                        <w:right w:val="none" w:sz="0" w:space="0" w:color="auto"/>
                      </w:divBdr>
                      <w:divsChild>
                        <w:div w:id="2131656353">
                          <w:marLeft w:val="0"/>
                          <w:marRight w:val="0"/>
                          <w:marTop w:val="0"/>
                          <w:marBottom w:val="0"/>
                          <w:divBdr>
                            <w:top w:val="none" w:sz="0" w:space="0" w:color="auto"/>
                            <w:left w:val="none" w:sz="0" w:space="0" w:color="auto"/>
                            <w:bottom w:val="none" w:sz="0" w:space="0" w:color="auto"/>
                            <w:right w:val="none" w:sz="0" w:space="0" w:color="auto"/>
                          </w:divBdr>
                          <w:divsChild>
                            <w:div w:id="1780563435">
                              <w:marLeft w:val="0"/>
                              <w:marRight w:val="0"/>
                              <w:marTop w:val="0"/>
                              <w:marBottom w:val="0"/>
                              <w:divBdr>
                                <w:top w:val="none" w:sz="0" w:space="0" w:color="auto"/>
                                <w:left w:val="none" w:sz="0" w:space="0" w:color="auto"/>
                                <w:bottom w:val="none" w:sz="0" w:space="0" w:color="auto"/>
                                <w:right w:val="none" w:sz="0" w:space="0" w:color="auto"/>
                              </w:divBdr>
                              <w:divsChild>
                                <w:div w:id="398090686">
                                  <w:marLeft w:val="0"/>
                                  <w:marRight w:val="0"/>
                                  <w:marTop w:val="0"/>
                                  <w:marBottom w:val="0"/>
                                  <w:divBdr>
                                    <w:top w:val="none" w:sz="0" w:space="0" w:color="auto"/>
                                    <w:left w:val="none" w:sz="0" w:space="0" w:color="auto"/>
                                    <w:bottom w:val="none" w:sz="0" w:space="0" w:color="auto"/>
                                    <w:right w:val="none" w:sz="0" w:space="0" w:color="auto"/>
                                  </w:divBdr>
                                  <w:divsChild>
                                    <w:div w:id="396365959">
                                      <w:marLeft w:val="0"/>
                                      <w:marRight w:val="0"/>
                                      <w:marTop w:val="0"/>
                                      <w:marBottom w:val="0"/>
                                      <w:divBdr>
                                        <w:top w:val="none" w:sz="0" w:space="0" w:color="auto"/>
                                        <w:left w:val="none" w:sz="0" w:space="0" w:color="auto"/>
                                        <w:bottom w:val="none" w:sz="0" w:space="0" w:color="auto"/>
                                        <w:right w:val="none" w:sz="0" w:space="0" w:color="auto"/>
                                      </w:divBdr>
                                      <w:divsChild>
                                        <w:div w:id="1199975524">
                                          <w:marLeft w:val="0"/>
                                          <w:marRight w:val="0"/>
                                          <w:marTop w:val="0"/>
                                          <w:marBottom w:val="495"/>
                                          <w:divBdr>
                                            <w:top w:val="none" w:sz="0" w:space="0" w:color="auto"/>
                                            <w:left w:val="none" w:sz="0" w:space="0" w:color="auto"/>
                                            <w:bottom w:val="none" w:sz="0" w:space="0" w:color="auto"/>
                                            <w:right w:val="none" w:sz="0" w:space="0" w:color="auto"/>
                                          </w:divBdr>
                                          <w:divsChild>
                                            <w:div w:id="16798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20004">
      <w:bodyDiv w:val="1"/>
      <w:marLeft w:val="0"/>
      <w:marRight w:val="0"/>
      <w:marTop w:val="0"/>
      <w:marBottom w:val="0"/>
      <w:divBdr>
        <w:top w:val="none" w:sz="0" w:space="0" w:color="auto"/>
        <w:left w:val="none" w:sz="0" w:space="0" w:color="auto"/>
        <w:bottom w:val="none" w:sz="0" w:space="0" w:color="auto"/>
        <w:right w:val="none" w:sz="0" w:space="0" w:color="auto"/>
      </w:divBdr>
      <w:divsChild>
        <w:div w:id="1765881338">
          <w:marLeft w:val="0"/>
          <w:marRight w:val="0"/>
          <w:marTop w:val="0"/>
          <w:marBottom w:val="0"/>
          <w:divBdr>
            <w:top w:val="none" w:sz="0" w:space="0" w:color="auto"/>
            <w:left w:val="none" w:sz="0" w:space="0" w:color="auto"/>
            <w:bottom w:val="none" w:sz="0" w:space="0" w:color="auto"/>
            <w:right w:val="none" w:sz="0" w:space="0" w:color="auto"/>
          </w:divBdr>
          <w:divsChild>
            <w:div w:id="1805808027">
              <w:marLeft w:val="0"/>
              <w:marRight w:val="0"/>
              <w:marTop w:val="0"/>
              <w:marBottom w:val="0"/>
              <w:divBdr>
                <w:top w:val="none" w:sz="0" w:space="0" w:color="auto"/>
                <w:left w:val="none" w:sz="0" w:space="0" w:color="auto"/>
                <w:bottom w:val="none" w:sz="0" w:space="0" w:color="auto"/>
                <w:right w:val="none" w:sz="0" w:space="0" w:color="auto"/>
              </w:divBdr>
              <w:divsChild>
                <w:div w:id="751510353">
                  <w:marLeft w:val="0"/>
                  <w:marRight w:val="0"/>
                  <w:marTop w:val="0"/>
                  <w:marBottom w:val="0"/>
                  <w:divBdr>
                    <w:top w:val="none" w:sz="0" w:space="0" w:color="auto"/>
                    <w:left w:val="none" w:sz="0" w:space="0" w:color="auto"/>
                    <w:bottom w:val="none" w:sz="0" w:space="0" w:color="auto"/>
                    <w:right w:val="none" w:sz="0" w:space="0" w:color="auto"/>
                  </w:divBdr>
                  <w:divsChild>
                    <w:div w:id="756437983">
                      <w:marLeft w:val="0"/>
                      <w:marRight w:val="0"/>
                      <w:marTop w:val="0"/>
                      <w:marBottom w:val="0"/>
                      <w:divBdr>
                        <w:top w:val="none" w:sz="0" w:space="0" w:color="auto"/>
                        <w:left w:val="none" w:sz="0" w:space="0" w:color="auto"/>
                        <w:bottom w:val="none" w:sz="0" w:space="0" w:color="auto"/>
                        <w:right w:val="none" w:sz="0" w:space="0" w:color="auto"/>
                      </w:divBdr>
                      <w:divsChild>
                        <w:div w:id="1179663065">
                          <w:marLeft w:val="0"/>
                          <w:marRight w:val="0"/>
                          <w:marTop w:val="0"/>
                          <w:marBottom w:val="0"/>
                          <w:divBdr>
                            <w:top w:val="none" w:sz="0" w:space="0" w:color="auto"/>
                            <w:left w:val="none" w:sz="0" w:space="0" w:color="auto"/>
                            <w:bottom w:val="none" w:sz="0" w:space="0" w:color="auto"/>
                            <w:right w:val="none" w:sz="0" w:space="0" w:color="auto"/>
                          </w:divBdr>
                          <w:divsChild>
                            <w:div w:id="1588659135">
                              <w:marLeft w:val="0"/>
                              <w:marRight w:val="0"/>
                              <w:marTop w:val="0"/>
                              <w:marBottom w:val="0"/>
                              <w:divBdr>
                                <w:top w:val="none" w:sz="0" w:space="0" w:color="auto"/>
                                <w:left w:val="none" w:sz="0" w:space="0" w:color="auto"/>
                                <w:bottom w:val="none" w:sz="0" w:space="0" w:color="auto"/>
                                <w:right w:val="none" w:sz="0" w:space="0" w:color="auto"/>
                              </w:divBdr>
                              <w:divsChild>
                                <w:div w:id="1495611925">
                                  <w:marLeft w:val="0"/>
                                  <w:marRight w:val="0"/>
                                  <w:marTop w:val="0"/>
                                  <w:marBottom w:val="0"/>
                                  <w:divBdr>
                                    <w:top w:val="none" w:sz="0" w:space="0" w:color="auto"/>
                                    <w:left w:val="none" w:sz="0" w:space="0" w:color="auto"/>
                                    <w:bottom w:val="none" w:sz="0" w:space="0" w:color="auto"/>
                                    <w:right w:val="none" w:sz="0" w:space="0" w:color="auto"/>
                                  </w:divBdr>
                                  <w:divsChild>
                                    <w:div w:id="1644240510">
                                      <w:marLeft w:val="0"/>
                                      <w:marRight w:val="0"/>
                                      <w:marTop w:val="0"/>
                                      <w:marBottom w:val="0"/>
                                      <w:divBdr>
                                        <w:top w:val="none" w:sz="0" w:space="0" w:color="auto"/>
                                        <w:left w:val="none" w:sz="0" w:space="0" w:color="auto"/>
                                        <w:bottom w:val="none" w:sz="0" w:space="0" w:color="auto"/>
                                        <w:right w:val="none" w:sz="0" w:space="0" w:color="auto"/>
                                      </w:divBdr>
                                      <w:divsChild>
                                        <w:div w:id="1828205544">
                                          <w:marLeft w:val="0"/>
                                          <w:marRight w:val="0"/>
                                          <w:marTop w:val="0"/>
                                          <w:marBottom w:val="495"/>
                                          <w:divBdr>
                                            <w:top w:val="none" w:sz="0" w:space="0" w:color="auto"/>
                                            <w:left w:val="none" w:sz="0" w:space="0" w:color="auto"/>
                                            <w:bottom w:val="none" w:sz="0" w:space="0" w:color="auto"/>
                                            <w:right w:val="none" w:sz="0" w:space="0" w:color="auto"/>
                                          </w:divBdr>
                                          <w:divsChild>
                                            <w:div w:id="1781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69898">
      <w:bodyDiv w:val="1"/>
      <w:marLeft w:val="0"/>
      <w:marRight w:val="0"/>
      <w:marTop w:val="0"/>
      <w:marBottom w:val="0"/>
      <w:divBdr>
        <w:top w:val="none" w:sz="0" w:space="0" w:color="auto"/>
        <w:left w:val="none" w:sz="0" w:space="0" w:color="auto"/>
        <w:bottom w:val="none" w:sz="0" w:space="0" w:color="auto"/>
        <w:right w:val="none" w:sz="0" w:space="0" w:color="auto"/>
      </w:divBdr>
      <w:divsChild>
        <w:div w:id="738094159">
          <w:marLeft w:val="0"/>
          <w:marRight w:val="0"/>
          <w:marTop w:val="0"/>
          <w:marBottom w:val="0"/>
          <w:divBdr>
            <w:top w:val="none" w:sz="0" w:space="0" w:color="auto"/>
            <w:left w:val="none" w:sz="0" w:space="0" w:color="auto"/>
            <w:bottom w:val="none" w:sz="0" w:space="0" w:color="auto"/>
            <w:right w:val="none" w:sz="0" w:space="0" w:color="auto"/>
          </w:divBdr>
          <w:divsChild>
            <w:div w:id="1974359384">
              <w:marLeft w:val="0"/>
              <w:marRight w:val="0"/>
              <w:marTop w:val="0"/>
              <w:marBottom w:val="0"/>
              <w:divBdr>
                <w:top w:val="none" w:sz="0" w:space="0" w:color="auto"/>
                <w:left w:val="none" w:sz="0" w:space="0" w:color="auto"/>
                <w:bottom w:val="none" w:sz="0" w:space="0" w:color="auto"/>
                <w:right w:val="none" w:sz="0" w:space="0" w:color="auto"/>
              </w:divBdr>
              <w:divsChild>
                <w:div w:id="1154447338">
                  <w:marLeft w:val="0"/>
                  <w:marRight w:val="0"/>
                  <w:marTop w:val="0"/>
                  <w:marBottom w:val="0"/>
                  <w:divBdr>
                    <w:top w:val="none" w:sz="0" w:space="0" w:color="auto"/>
                    <w:left w:val="none" w:sz="0" w:space="0" w:color="auto"/>
                    <w:bottom w:val="none" w:sz="0" w:space="0" w:color="auto"/>
                    <w:right w:val="none" w:sz="0" w:space="0" w:color="auto"/>
                  </w:divBdr>
                  <w:divsChild>
                    <w:div w:id="1208642002">
                      <w:marLeft w:val="0"/>
                      <w:marRight w:val="0"/>
                      <w:marTop w:val="0"/>
                      <w:marBottom w:val="0"/>
                      <w:divBdr>
                        <w:top w:val="none" w:sz="0" w:space="0" w:color="auto"/>
                        <w:left w:val="none" w:sz="0" w:space="0" w:color="auto"/>
                        <w:bottom w:val="none" w:sz="0" w:space="0" w:color="auto"/>
                        <w:right w:val="none" w:sz="0" w:space="0" w:color="auto"/>
                      </w:divBdr>
                      <w:divsChild>
                        <w:div w:id="2091003162">
                          <w:marLeft w:val="0"/>
                          <w:marRight w:val="0"/>
                          <w:marTop w:val="0"/>
                          <w:marBottom w:val="0"/>
                          <w:divBdr>
                            <w:top w:val="none" w:sz="0" w:space="0" w:color="auto"/>
                            <w:left w:val="none" w:sz="0" w:space="0" w:color="auto"/>
                            <w:bottom w:val="none" w:sz="0" w:space="0" w:color="auto"/>
                            <w:right w:val="none" w:sz="0" w:space="0" w:color="auto"/>
                          </w:divBdr>
                          <w:divsChild>
                            <w:div w:id="305625567">
                              <w:marLeft w:val="0"/>
                              <w:marRight w:val="0"/>
                              <w:marTop w:val="0"/>
                              <w:marBottom w:val="0"/>
                              <w:divBdr>
                                <w:top w:val="none" w:sz="0" w:space="0" w:color="auto"/>
                                <w:left w:val="none" w:sz="0" w:space="0" w:color="auto"/>
                                <w:bottom w:val="none" w:sz="0" w:space="0" w:color="auto"/>
                                <w:right w:val="none" w:sz="0" w:space="0" w:color="auto"/>
                              </w:divBdr>
                              <w:divsChild>
                                <w:div w:id="1121532922">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sChild>
                                        <w:div w:id="1224439857">
                                          <w:marLeft w:val="0"/>
                                          <w:marRight w:val="0"/>
                                          <w:marTop w:val="0"/>
                                          <w:marBottom w:val="495"/>
                                          <w:divBdr>
                                            <w:top w:val="none" w:sz="0" w:space="0" w:color="auto"/>
                                            <w:left w:val="none" w:sz="0" w:space="0" w:color="auto"/>
                                            <w:bottom w:val="none" w:sz="0" w:space="0" w:color="auto"/>
                                            <w:right w:val="none" w:sz="0" w:space="0" w:color="auto"/>
                                          </w:divBdr>
                                          <w:divsChild>
                                            <w:div w:id="13022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275680">
      <w:bodyDiv w:val="1"/>
      <w:marLeft w:val="0"/>
      <w:marRight w:val="0"/>
      <w:marTop w:val="0"/>
      <w:marBottom w:val="0"/>
      <w:divBdr>
        <w:top w:val="none" w:sz="0" w:space="0" w:color="auto"/>
        <w:left w:val="none" w:sz="0" w:space="0" w:color="auto"/>
        <w:bottom w:val="none" w:sz="0" w:space="0" w:color="auto"/>
        <w:right w:val="none" w:sz="0" w:space="0" w:color="auto"/>
      </w:divBdr>
      <w:divsChild>
        <w:div w:id="1127771132">
          <w:marLeft w:val="0"/>
          <w:marRight w:val="0"/>
          <w:marTop w:val="0"/>
          <w:marBottom w:val="0"/>
          <w:divBdr>
            <w:top w:val="none" w:sz="0" w:space="0" w:color="auto"/>
            <w:left w:val="none" w:sz="0" w:space="0" w:color="auto"/>
            <w:bottom w:val="none" w:sz="0" w:space="0" w:color="auto"/>
            <w:right w:val="none" w:sz="0" w:space="0" w:color="auto"/>
          </w:divBdr>
          <w:divsChild>
            <w:div w:id="1528524209">
              <w:marLeft w:val="0"/>
              <w:marRight w:val="0"/>
              <w:marTop w:val="0"/>
              <w:marBottom w:val="0"/>
              <w:divBdr>
                <w:top w:val="none" w:sz="0" w:space="0" w:color="auto"/>
                <w:left w:val="none" w:sz="0" w:space="0" w:color="auto"/>
                <w:bottom w:val="none" w:sz="0" w:space="0" w:color="auto"/>
                <w:right w:val="none" w:sz="0" w:space="0" w:color="auto"/>
              </w:divBdr>
              <w:divsChild>
                <w:div w:id="1376197009">
                  <w:marLeft w:val="0"/>
                  <w:marRight w:val="0"/>
                  <w:marTop w:val="0"/>
                  <w:marBottom w:val="0"/>
                  <w:divBdr>
                    <w:top w:val="none" w:sz="0" w:space="0" w:color="auto"/>
                    <w:left w:val="none" w:sz="0" w:space="0" w:color="auto"/>
                    <w:bottom w:val="none" w:sz="0" w:space="0" w:color="auto"/>
                    <w:right w:val="none" w:sz="0" w:space="0" w:color="auto"/>
                  </w:divBdr>
                  <w:divsChild>
                    <w:div w:id="1290286853">
                      <w:marLeft w:val="0"/>
                      <w:marRight w:val="0"/>
                      <w:marTop w:val="0"/>
                      <w:marBottom w:val="0"/>
                      <w:divBdr>
                        <w:top w:val="none" w:sz="0" w:space="0" w:color="auto"/>
                        <w:left w:val="none" w:sz="0" w:space="0" w:color="auto"/>
                        <w:bottom w:val="none" w:sz="0" w:space="0" w:color="auto"/>
                        <w:right w:val="none" w:sz="0" w:space="0" w:color="auto"/>
                      </w:divBdr>
                      <w:divsChild>
                        <w:div w:id="2058552102">
                          <w:marLeft w:val="0"/>
                          <w:marRight w:val="0"/>
                          <w:marTop w:val="0"/>
                          <w:marBottom w:val="0"/>
                          <w:divBdr>
                            <w:top w:val="none" w:sz="0" w:space="0" w:color="auto"/>
                            <w:left w:val="none" w:sz="0" w:space="0" w:color="auto"/>
                            <w:bottom w:val="none" w:sz="0" w:space="0" w:color="auto"/>
                            <w:right w:val="none" w:sz="0" w:space="0" w:color="auto"/>
                          </w:divBdr>
                          <w:divsChild>
                            <w:div w:id="654798585">
                              <w:marLeft w:val="0"/>
                              <w:marRight w:val="0"/>
                              <w:marTop w:val="0"/>
                              <w:marBottom w:val="0"/>
                              <w:divBdr>
                                <w:top w:val="none" w:sz="0" w:space="0" w:color="auto"/>
                                <w:left w:val="none" w:sz="0" w:space="0" w:color="auto"/>
                                <w:bottom w:val="none" w:sz="0" w:space="0" w:color="auto"/>
                                <w:right w:val="none" w:sz="0" w:space="0" w:color="auto"/>
                              </w:divBdr>
                              <w:divsChild>
                                <w:div w:id="2085641971">
                                  <w:marLeft w:val="0"/>
                                  <w:marRight w:val="0"/>
                                  <w:marTop w:val="0"/>
                                  <w:marBottom w:val="0"/>
                                  <w:divBdr>
                                    <w:top w:val="none" w:sz="0" w:space="0" w:color="auto"/>
                                    <w:left w:val="none" w:sz="0" w:space="0" w:color="auto"/>
                                    <w:bottom w:val="none" w:sz="0" w:space="0" w:color="auto"/>
                                    <w:right w:val="none" w:sz="0" w:space="0" w:color="auto"/>
                                  </w:divBdr>
                                  <w:divsChild>
                                    <w:div w:id="1256400211">
                                      <w:marLeft w:val="0"/>
                                      <w:marRight w:val="0"/>
                                      <w:marTop w:val="0"/>
                                      <w:marBottom w:val="0"/>
                                      <w:divBdr>
                                        <w:top w:val="none" w:sz="0" w:space="0" w:color="auto"/>
                                        <w:left w:val="none" w:sz="0" w:space="0" w:color="auto"/>
                                        <w:bottom w:val="none" w:sz="0" w:space="0" w:color="auto"/>
                                        <w:right w:val="none" w:sz="0" w:space="0" w:color="auto"/>
                                      </w:divBdr>
                                      <w:divsChild>
                                        <w:div w:id="1486362631">
                                          <w:marLeft w:val="0"/>
                                          <w:marRight w:val="0"/>
                                          <w:marTop w:val="0"/>
                                          <w:marBottom w:val="495"/>
                                          <w:divBdr>
                                            <w:top w:val="none" w:sz="0" w:space="0" w:color="auto"/>
                                            <w:left w:val="none" w:sz="0" w:space="0" w:color="auto"/>
                                            <w:bottom w:val="none" w:sz="0" w:space="0" w:color="auto"/>
                                            <w:right w:val="none" w:sz="0" w:space="0" w:color="auto"/>
                                          </w:divBdr>
                                          <w:divsChild>
                                            <w:div w:id="5851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79554">
      <w:bodyDiv w:val="1"/>
      <w:marLeft w:val="0"/>
      <w:marRight w:val="0"/>
      <w:marTop w:val="0"/>
      <w:marBottom w:val="0"/>
      <w:divBdr>
        <w:top w:val="none" w:sz="0" w:space="0" w:color="auto"/>
        <w:left w:val="none" w:sz="0" w:space="0" w:color="auto"/>
        <w:bottom w:val="none" w:sz="0" w:space="0" w:color="auto"/>
        <w:right w:val="none" w:sz="0" w:space="0" w:color="auto"/>
      </w:divBdr>
      <w:divsChild>
        <w:div w:id="1966497740">
          <w:marLeft w:val="0"/>
          <w:marRight w:val="0"/>
          <w:marTop w:val="0"/>
          <w:marBottom w:val="0"/>
          <w:divBdr>
            <w:top w:val="none" w:sz="0" w:space="0" w:color="auto"/>
            <w:left w:val="none" w:sz="0" w:space="0" w:color="auto"/>
            <w:bottom w:val="none" w:sz="0" w:space="0" w:color="auto"/>
            <w:right w:val="none" w:sz="0" w:space="0" w:color="auto"/>
          </w:divBdr>
          <w:divsChild>
            <w:div w:id="1535728249">
              <w:marLeft w:val="0"/>
              <w:marRight w:val="0"/>
              <w:marTop w:val="0"/>
              <w:marBottom w:val="0"/>
              <w:divBdr>
                <w:top w:val="none" w:sz="0" w:space="0" w:color="auto"/>
                <w:left w:val="none" w:sz="0" w:space="0" w:color="auto"/>
                <w:bottom w:val="none" w:sz="0" w:space="0" w:color="auto"/>
                <w:right w:val="none" w:sz="0" w:space="0" w:color="auto"/>
              </w:divBdr>
              <w:divsChild>
                <w:div w:id="1367485809">
                  <w:marLeft w:val="0"/>
                  <w:marRight w:val="0"/>
                  <w:marTop w:val="0"/>
                  <w:marBottom w:val="0"/>
                  <w:divBdr>
                    <w:top w:val="none" w:sz="0" w:space="0" w:color="auto"/>
                    <w:left w:val="none" w:sz="0" w:space="0" w:color="auto"/>
                    <w:bottom w:val="none" w:sz="0" w:space="0" w:color="auto"/>
                    <w:right w:val="none" w:sz="0" w:space="0" w:color="auto"/>
                  </w:divBdr>
                  <w:divsChild>
                    <w:div w:id="2073657118">
                      <w:marLeft w:val="0"/>
                      <w:marRight w:val="0"/>
                      <w:marTop w:val="0"/>
                      <w:marBottom w:val="0"/>
                      <w:divBdr>
                        <w:top w:val="none" w:sz="0" w:space="0" w:color="auto"/>
                        <w:left w:val="none" w:sz="0" w:space="0" w:color="auto"/>
                        <w:bottom w:val="none" w:sz="0" w:space="0" w:color="auto"/>
                        <w:right w:val="none" w:sz="0" w:space="0" w:color="auto"/>
                      </w:divBdr>
                      <w:divsChild>
                        <w:div w:id="2096433189">
                          <w:marLeft w:val="0"/>
                          <w:marRight w:val="0"/>
                          <w:marTop w:val="0"/>
                          <w:marBottom w:val="0"/>
                          <w:divBdr>
                            <w:top w:val="none" w:sz="0" w:space="0" w:color="auto"/>
                            <w:left w:val="none" w:sz="0" w:space="0" w:color="auto"/>
                            <w:bottom w:val="none" w:sz="0" w:space="0" w:color="auto"/>
                            <w:right w:val="none" w:sz="0" w:space="0" w:color="auto"/>
                          </w:divBdr>
                          <w:divsChild>
                            <w:div w:id="848132995">
                              <w:marLeft w:val="0"/>
                              <w:marRight w:val="0"/>
                              <w:marTop w:val="0"/>
                              <w:marBottom w:val="0"/>
                              <w:divBdr>
                                <w:top w:val="none" w:sz="0" w:space="0" w:color="auto"/>
                                <w:left w:val="none" w:sz="0" w:space="0" w:color="auto"/>
                                <w:bottom w:val="none" w:sz="0" w:space="0" w:color="auto"/>
                                <w:right w:val="none" w:sz="0" w:space="0" w:color="auto"/>
                              </w:divBdr>
                              <w:divsChild>
                                <w:div w:id="1454207262">
                                  <w:marLeft w:val="0"/>
                                  <w:marRight w:val="0"/>
                                  <w:marTop w:val="0"/>
                                  <w:marBottom w:val="0"/>
                                  <w:divBdr>
                                    <w:top w:val="none" w:sz="0" w:space="0" w:color="auto"/>
                                    <w:left w:val="none" w:sz="0" w:space="0" w:color="auto"/>
                                    <w:bottom w:val="none" w:sz="0" w:space="0" w:color="auto"/>
                                    <w:right w:val="none" w:sz="0" w:space="0" w:color="auto"/>
                                  </w:divBdr>
                                  <w:divsChild>
                                    <w:div w:id="197205690">
                                      <w:marLeft w:val="0"/>
                                      <w:marRight w:val="0"/>
                                      <w:marTop w:val="0"/>
                                      <w:marBottom w:val="0"/>
                                      <w:divBdr>
                                        <w:top w:val="none" w:sz="0" w:space="0" w:color="auto"/>
                                        <w:left w:val="none" w:sz="0" w:space="0" w:color="auto"/>
                                        <w:bottom w:val="none" w:sz="0" w:space="0" w:color="auto"/>
                                        <w:right w:val="none" w:sz="0" w:space="0" w:color="auto"/>
                                      </w:divBdr>
                                      <w:divsChild>
                                        <w:div w:id="262735356">
                                          <w:marLeft w:val="0"/>
                                          <w:marRight w:val="0"/>
                                          <w:marTop w:val="0"/>
                                          <w:marBottom w:val="495"/>
                                          <w:divBdr>
                                            <w:top w:val="none" w:sz="0" w:space="0" w:color="auto"/>
                                            <w:left w:val="none" w:sz="0" w:space="0" w:color="auto"/>
                                            <w:bottom w:val="none" w:sz="0" w:space="0" w:color="auto"/>
                                            <w:right w:val="none" w:sz="0" w:space="0" w:color="auto"/>
                                          </w:divBdr>
                                          <w:divsChild>
                                            <w:div w:id="4740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640166">
      <w:bodyDiv w:val="1"/>
      <w:marLeft w:val="0"/>
      <w:marRight w:val="0"/>
      <w:marTop w:val="0"/>
      <w:marBottom w:val="0"/>
      <w:divBdr>
        <w:top w:val="none" w:sz="0" w:space="0" w:color="auto"/>
        <w:left w:val="none" w:sz="0" w:space="0" w:color="auto"/>
        <w:bottom w:val="none" w:sz="0" w:space="0" w:color="auto"/>
        <w:right w:val="none" w:sz="0" w:space="0" w:color="auto"/>
      </w:divBdr>
      <w:divsChild>
        <w:div w:id="140388427">
          <w:marLeft w:val="0"/>
          <w:marRight w:val="0"/>
          <w:marTop w:val="0"/>
          <w:marBottom w:val="0"/>
          <w:divBdr>
            <w:top w:val="none" w:sz="0" w:space="0" w:color="auto"/>
            <w:left w:val="none" w:sz="0" w:space="0" w:color="auto"/>
            <w:bottom w:val="none" w:sz="0" w:space="0" w:color="auto"/>
            <w:right w:val="none" w:sz="0" w:space="0" w:color="auto"/>
          </w:divBdr>
          <w:divsChild>
            <w:div w:id="1190682394">
              <w:marLeft w:val="0"/>
              <w:marRight w:val="0"/>
              <w:marTop w:val="0"/>
              <w:marBottom w:val="0"/>
              <w:divBdr>
                <w:top w:val="none" w:sz="0" w:space="0" w:color="auto"/>
                <w:left w:val="none" w:sz="0" w:space="0" w:color="auto"/>
                <w:bottom w:val="none" w:sz="0" w:space="0" w:color="auto"/>
                <w:right w:val="none" w:sz="0" w:space="0" w:color="auto"/>
              </w:divBdr>
              <w:divsChild>
                <w:div w:id="1924606500">
                  <w:marLeft w:val="0"/>
                  <w:marRight w:val="0"/>
                  <w:marTop w:val="0"/>
                  <w:marBottom w:val="0"/>
                  <w:divBdr>
                    <w:top w:val="none" w:sz="0" w:space="0" w:color="auto"/>
                    <w:left w:val="none" w:sz="0" w:space="0" w:color="auto"/>
                    <w:bottom w:val="none" w:sz="0" w:space="0" w:color="auto"/>
                    <w:right w:val="none" w:sz="0" w:space="0" w:color="auto"/>
                  </w:divBdr>
                  <w:divsChild>
                    <w:div w:id="1717587069">
                      <w:marLeft w:val="0"/>
                      <w:marRight w:val="0"/>
                      <w:marTop w:val="0"/>
                      <w:marBottom w:val="0"/>
                      <w:divBdr>
                        <w:top w:val="none" w:sz="0" w:space="0" w:color="auto"/>
                        <w:left w:val="none" w:sz="0" w:space="0" w:color="auto"/>
                        <w:bottom w:val="none" w:sz="0" w:space="0" w:color="auto"/>
                        <w:right w:val="none" w:sz="0" w:space="0" w:color="auto"/>
                      </w:divBdr>
                      <w:divsChild>
                        <w:div w:id="1644121449">
                          <w:marLeft w:val="0"/>
                          <w:marRight w:val="0"/>
                          <w:marTop w:val="0"/>
                          <w:marBottom w:val="0"/>
                          <w:divBdr>
                            <w:top w:val="none" w:sz="0" w:space="0" w:color="auto"/>
                            <w:left w:val="none" w:sz="0" w:space="0" w:color="auto"/>
                            <w:bottom w:val="none" w:sz="0" w:space="0" w:color="auto"/>
                            <w:right w:val="none" w:sz="0" w:space="0" w:color="auto"/>
                          </w:divBdr>
                          <w:divsChild>
                            <w:div w:id="787046146">
                              <w:marLeft w:val="0"/>
                              <w:marRight w:val="0"/>
                              <w:marTop w:val="0"/>
                              <w:marBottom w:val="0"/>
                              <w:divBdr>
                                <w:top w:val="none" w:sz="0" w:space="0" w:color="auto"/>
                                <w:left w:val="none" w:sz="0" w:space="0" w:color="auto"/>
                                <w:bottom w:val="none" w:sz="0" w:space="0" w:color="auto"/>
                                <w:right w:val="none" w:sz="0" w:space="0" w:color="auto"/>
                              </w:divBdr>
                              <w:divsChild>
                                <w:div w:id="846866876">
                                  <w:marLeft w:val="0"/>
                                  <w:marRight w:val="0"/>
                                  <w:marTop w:val="0"/>
                                  <w:marBottom w:val="0"/>
                                  <w:divBdr>
                                    <w:top w:val="none" w:sz="0" w:space="0" w:color="auto"/>
                                    <w:left w:val="none" w:sz="0" w:space="0" w:color="auto"/>
                                    <w:bottom w:val="none" w:sz="0" w:space="0" w:color="auto"/>
                                    <w:right w:val="none" w:sz="0" w:space="0" w:color="auto"/>
                                  </w:divBdr>
                                  <w:divsChild>
                                    <w:div w:id="1733037001">
                                      <w:marLeft w:val="0"/>
                                      <w:marRight w:val="0"/>
                                      <w:marTop w:val="0"/>
                                      <w:marBottom w:val="0"/>
                                      <w:divBdr>
                                        <w:top w:val="none" w:sz="0" w:space="0" w:color="auto"/>
                                        <w:left w:val="none" w:sz="0" w:space="0" w:color="auto"/>
                                        <w:bottom w:val="none" w:sz="0" w:space="0" w:color="auto"/>
                                        <w:right w:val="none" w:sz="0" w:space="0" w:color="auto"/>
                                      </w:divBdr>
                                      <w:divsChild>
                                        <w:div w:id="1189029680">
                                          <w:marLeft w:val="0"/>
                                          <w:marRight w:val="0"/>
                                          <w:marTop w:val="0"/>
                                          <w:marBottom w:val="495"/>
                                          <w:divBdr>
                                            <w:top w:val="none" w:sz="0" w:space="0" w:color="auto"/>
                                            <w:left w:val="none" w:sz="0" w:space="0" w:color="auto"/>
                                            <w:bottom w:val="none" w:sz="0" w:space="0" w:color="auto"/>
                                            <w:right w:val="none" w:sz="0" w:space="0" w:color="auto"/>
                                          </w:divBdr>
                                          <w:divsChild>
                                            <w:div w:id="14216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607304">
      <w:bodyDiv w:val="1"/>
      <w:marLeft w:val="0"/>
      <w:marRight w:val="0"/>
      <w:marTop w:val="0"/>
      <w:marBottom w:val="0"/>
      <w:divBdr>
        <w:top w:val="none" w:sz="0" w:space="0" w:color="auto"/>
        <w:left w:val="none" w:sz="0" w:space="0" w:color="auto"/>
        <w:bottom w:val="none" w:sz="0" w:space="0" w:color="auto"/>
        <w:right w:val="none" w:sz="0" w:space="0" w:color="auto"/>
      </w:divBdr>
      <w:divsChild>
        <w:div w:id="1458333048">
          <w:marLeft w:val="0"/>
          <w:marRight w:val="0"/>
          <w:marTop w:val="0"/>
          <w:marBottom w:val="0"/>
          <w:divBdr>
            <w:top w:val="none" w:sz="0" w:space="0" w:color="auto"/>
            <w:left w:val="none" w:sz="0" w:space="0" w:color="auto"/>
            <w:bottom w:val="none" w:sz="0" w:space="0" w:color="auto"/>
            <w:right w:val="none" w:sz="0" w:space="0" w:color="auto"/>
          </w:divBdr>
          <w:divsChild>
            <w:div w:id="1128623818">
              <w:marLeft w:val="0"/>
              <w:marRight w:val="0"/>
              <w:marTop w:val="0"/>
              <w:marBottom w:val="0"/>
              <w:divBdr>
                <w:top w:val="none" w:sz="0" w:space="0" w:color="auto"/>
                <w:left w:val="none" w:sz="0" w:space="0" w:color="auto"/>
                <w:bottom w:val="none" w:sz="0" w:space="0" w:color="auto"/>
                <w:right w:val="none" w:sz="0" w:space="0" w:color="auto"/>
              </w:divBdr>
              <w:divsChild>
                <w:div w:id="74714708">
                  <w:marLeft w:val="0"/>
                  <w:marRight w:val="0"/>
                  <w:marTop w:val="0"/>
                  <w:marBottom w:val="0"/>
                  <w:divBdr>
                    <w:top w:val="none" w:sz="0" w:space="0" w:color="auto"/>
                    <w:left w:val="none" w:sz="0" w:space="0" w:color="auto"/>
                    <w:bottom w:val="none" w:sz="0" w:space="0" w:color="auto"/>
                    <w:right w:val="none" w:sz="0" w:space="0" w:color="auto"/>
                  </w:divBdr>
                  <w:divsChild>
                    <w:div w:id="793331857">
                      <w:marLeft w:val="0"/>
                      <w:marRight w:val="0"/>
                      <w:marTop w:val="0"/>
                      <w:marBottom w:val="0"/>
                      <w:divBdr>
                        <w:top w:val="none" w:sz="0" w:space="0" w:color="auto"/>
                        <w:left w:val="none" w:sz="0" w:space="0" w:color="auto"/>
                        <w:bottom w:val="none" w:sz="0" w:space="0" w:color="auto"/>
                        <w:right w:val="none" w:sz="0" w:space="0" w:color="auto"/>
                      </w:divBdr>
                      <w:divsChild>
                        <w:div w:id="216472829">
                          <w:marLeft w:val="0"/>
                          <w:marRight w:val="0"/>
                          <w:marTop w:val="0"/>
                          <w:marBottom w:val="0"/>
                          <w:divBdr>
                            <w:top w:val="none" w:sz="0" w:space="0" w:color="auto"/>
                            <w:left w:val="none" w:sz="0" w:space="0" w:color="auto"/>
                            <w:bottom w:val="none" w:sz="0" w:space="0" w:color="auto"/>
                            <w:right w:val="none" w:sz="0" w:space="0" w:color="auto"/>
                          </w:divBdr>
                          <w:divsChild>
                            <w:div w:id="1858352259">
                              <w:marLeft w:val="0"/>
                              <w:marRight w:val="0"/>
                              <w:marTop w:val="0"/>
                              <w:marBottom w:val="0"/>
                              <w:divBdr>
                                <w:top w:val="none" w:sz="0" w:space="0" w:color="auto"/>
                                <w:left w:val="none" w:sz="0" w:space="0" w:color="auto"/>
                                <w:bottom w:val="none" w:sz="0" w:space="0" w:color="auto"/>
                                <w:right w:val="none" w:sz="0" w:space="0" w:color="auto"/>
                              </w:divBdr>
                              <w:divsChild>
                                <w:div w:id="1484927576">
                                  <w:marLeft w:val="0"/>
                                  <w:marRight w:val="0"/>
                                  <w:marTop w:val="0"/>
                                  <w:marBottom w:val="0"/>
                                  <w:divBdr>
                                    <w:top w:val="none" w:sz="0" w:space="0" w:color="auto"/>
                                    <w:left w:val="none" w:sz="0" w:space="0" w:color="auto"/>
                                    <w:bottom w:val="none" w:sz="0" w:space="0" w:color="auto"/>
                                    <w:right w:val="none" w:sz="0" w:space="0" w:color="auto"/>
                                  </w:divBdr>
                                  <w:divsChild>
                                    <w:div w:id="579295717">
                                      <w:marLeft w:val="0"/>
                                      <w:marRight w:val="0"/>
                                      <w:marTop w:val="0"/>
                                      <w:marBottom w:val="0"/>
                                      <w:divBdr>
                                        <w:top w:val="none" w:sz="0" w:space="0" w:color="auto"/>
                                        <w:left w:val="none" w:sz="0" w:space="0" w:color="auto"/>
                                        <w:bottom w:val="none" w:sz="0" w:space="0" w:color="auto"/>
                                        <w:right w:val="none" w:sz="0" w:space="0" w:color="auto"/>
                                      </w:divBdr>
                                      <w:divsChild>
                                        <w:div w:id="840778784">
                                          <w:marLeft w:val="0"/>
                                          <w:marRight w:val="0"/>
                                          <w:marTop w:val="0"/>
                                          <w:marBottom w:val="495"/>
                                          <w:divBdr>
                                            <w:top w:val="none" w:sz="0" w:space="0" w:color="auto"/>
                                            <w:left w:val="none" w:sz="0" w:space="0" w:color="auto"/>
                                            <w:bottom w:val="none" w:sz="0" w:space="0" w:color="auto"/>
                                            <w:right w:val="none" w:sz="0" w:space="0" w:color="auto"/>
                                          </w:divBdr>
                                          <w:divsChild>
                                            <w:div w:id="7589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95859">
      <w:bodyDiv w:val="1"/>
      <w:marLeft w:val="0"/>
      <w:marRight w:val="0"/>
      <w:marTop w:val="0"/>
      <w:marBottom w:val="0"/>
      <w:divBdr>
        <w:top w:val="none" w:sz="0" w:space="0" w:color="auto"/>
        <w:left w:val="none" w:sz="0" w:space="0" w:color="auto"/>
        <w:bottom w:val="none" w:sz="0" w:space="0" w:color="auto"/>
        <w:right w:val="none" w:sz="0" w:space="0" w:color="auto"/>
      </w:divBdr>
      <w:divsChild>
        <w:div w:id="1835606063">
          <w:marLeft w:val="0"/>
          <w:marRight w:val="0"/>
          <w:marTop w:val="0"/>
          <w:marBottom w:val="0"/>
          <w:divBdr>
            <w:top w:val="none" w:sz="0" w:space="0" w:color="auto"/>
            <w:left w:val="none" w:sz="0" w:space="0" w:color="auto"/>
            <w:bottom w:val="none" w:sz="0" w:space="0" w:color="auto"/>
            <w:right w:val="none" w:sz="0" w:space="0" w:color="auto"/>
          </w:divBdr>
          <w:divsChild>
            <w:div w:id="325323209">
              <w:marLeft w:val="0"/>
              <w:marRight w:val="0"/>
              <w:marTop w:val="0"/>
              <w:marBottom w:val="0"/>
              <w:divBdr>
                <w:top w:val="none" w:sz="0" w:space="0" w:color="auto"/>
                <w:left w:val="none" w:sz="0" w:space="0" w:color="auto"/>
                <w:bottom w:val="none" w:sz="0" w:space="0" w:color="auto"/>
                <w:right w:val="none" w:sz="0" w:space="0" w:color="auto"/>
              </w:divBdr>
              <w:divsChild>
                <w:div w:id="114640034">
                  <w:marLeft w:val="0"/>
                  <w:marRight w:val="0"/>
                  <w:marTop w:val="0"/>
                  <w:marBottom w:val="0"/>
                  <w:divBdr>
                    <w:top w:val="none" w:sz="0" w:space="0" w:color="auto"/>
                    <w:left w:val="none" w:sz="0" w:space="0" w:color="auto"/>
                    <w:bottom w:val="none" w:sz="0" w:space="0" w:color="auto"/>
                    <w:right w:val="none" w:sz="0" w:space="0" w:color="auto"/>
                  </w:divBdr>
                  <w:divsChild>
                    <w:div w:id="797722983">
                      <w:marLeft w:val="0"/>
                      <w:marRight w:val="0"/>
                      <w:marTop w:val="0"/>
                      <w:marBottom w:val="0"/>
                      <w:divBdr>
                        <w:top w:val="none" w:sz="0" w:space="0" w:color="auto"/>
                        <w:left w:val="none" w:sz="0" w:space="0" w:color="auto"/>
                        <w:bottom w:val="none" w:sz="0" w:space="0" w:color="auto"/>
                        <w:right w:val="none" w:sz="0" w:space="0" w:color="auto"/>
                      </w:divBdr>
                      <w:divsChild>
                        <w:div w:id="596063203">
                          <w:marLeft w:val="0"/>
                          <w:marRight w:val="0"/>
                          <w:marTop w:val="0"/>
                          <w:marBottom w:val="0"/>
                          <w:divBdr>
                            <w:top w:val="none" w:sz="0" w:space="0" w:color="auto"/>
                            <w:left w:val="none" w:sz="0" w:space="0" w:color="auto"/>
                            <w:bottom w:val="none" w:sz="0" w:space="0" w:color="auto"/>
                            <w:right w:val="none" w:sz="0" w:space="0" w:color="auto"/>
                          </w:divBdr>
                          <w:divsChild>
                            <w:div w:id="299920689">
                              <w:marLeft w:val="0"/>
                              <w:marRight w:val="0"/>
                              <w:marTop w:val="0"/>
                              <w:marBottom w:val="0"/>
                              <w:divBdr>
                                <w:top w:val="none" w:sz="0" w:space="0" w:color="auto"/>
                                <w:left w:val="none" w:sz="0" w:space="0" w:color="auto"/>
                                <w:bottom w:val="none" w:sz="0" w:space="0" w:color="auto"/>
                                <w:right w:val="none" w:sz="0" w:space="0" w:color="auto"/>
                              </w:divBdr>
                              <w:divsChild>
                                <w:div w:id="1558590605">
                                  <w:marLeft w:val="0"/>
                                  <w:marRight w:val="0"/>
                                  <w:marTop w:val="0"/>
                                  <w:marBottom w:val="0"/>
                                  <w:divBdr>
                                    <w:top w:val="none" w:sz="0" w:space="0" w:color="auto"/>
                                    <w:left w:val="none" w:sz="0" w:space="0" w:color="auto"/>
                                    <w:bottom w:val="none" w:sz="0" w:space="0" w:color="auto"/>
                                    <w:right w:val="none" w:sz="0" w:space="0" w:color="auto"/>
                                  </w:divBdr>
                                  <w:divsChild>
                                    <w:div w:id="2036300724">
                                      <w:marLeft w:val="0"/>
                                      <w:marRight w:val="0"/>
                                      <w:marTop w:val="0"/>
                                      <w:marBottom w:val="0"/>
                                      <w:divBdr>
                                        <w:top w:val="none" w:sz="0" w:space="0" w:color="auto"/>
                                        <w:left w:val="none" w:sz="0" w:space="0" w:color="auto"/>
                                        <w:bottom w:val="none" w:sz="0" w:space="0" w:color="auto"/>
                                        <w:right w:val="none" w:sz="0" w:space="0" w:color="auto"/>
                                      </w:divBdr>
                                      <w:divsChild>
                                        <w:div w:id="1655641042">
                                          <w:marLeft w:val="0"/>
                                          <w:marRight w:val="0"/>
                                          <w:marTop w:val="0"/>
                                          <w:marBottom w:val="495"/>
                                          <w:divBdr>
                                            <w:top w:val="none" w:sz="0" w:space="0" w:color="auto"/>
                                            <w:left w:val="none" w:sz="0" w:space="0" w:color="auto"/>
                                            <w:bottom w:val="none" w:sz="0" w:space="0" w:color="auto"/>
                                            <w:right w:val="none" w:sz="0" w:space="0" w:color="auto"/>
                                          </w:divBdr>
                                          <w:divsChild>
                                            <w:div w:id="758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25704">
      <w:bodyDiv w:val="1"/>
      <w:marLeft w:val="0"/>
      <w:marRight w:val="0"/>
      <w:marTop w:val="0"/>
      <w:marBottom w:val="0"/>
      <w:divBdr>
        <w:top w:val="none" w:sz="0" w:space="0" w:color="auto"/>
        <w:left w:val="none" w:sz="0" w:space="0" w:color="auto"/>
        <w:bottom w:val="none" w:sz="0" w:space="0" w:color="auto"/>
        <w:right w:val="none" w:sz="0" w:space="0" w:color="auto"/>
      </w:divBdr>
      <w:divsChild>
        <w:div w:id="123812730">
          <w:marLeft w:val="0"/>
          <w:marRight w:val="0"/>
          <w:marTop w:val="0"/>
          <w:marBottom w:val="0"/>
          <w:divBdr>
            <w:top w:val="none" w:sz="0" w:space="0" w:color="auto"/>
            <w:left w:val="none" w:sz="0" w:space="0" w:color="auto"/>
            <w:bottom w:val="none" w:sz="0" w:space="0" w:color="auto"/>
            <w:right w:val="none" w:sz="0" w:space="0" w:color="auto"/>
          </w:divBdr>
          <w:divsChild>
            <w:div w:id="1846020470">
              <w:marLeft w:val="0"/>
              <w:marRight w:val="0"/>
              <w:marTop w:val="0"/>
              <w:marBottom w:val="0"/>
              <w:divBdr>
                <w:top w:val="none" w:sz="0" w:space="0" w:color="auto"/>
                <w:left w:val="none" w:sz="0" w:space="0" w:color="auto"/>
                <w:bottom w:val="none" w:sz="0" w:space="0" w:color="auto"/>
                <w:right w:val="none" w:sz="0" w:space="0" w:color="auto"/>
              </w:divBdr>
              <w:divsChild>
                <w:div w:id="1767994285">
                  <w:marLeft w:val="0"/>
                  <w:marRight w:val="0"/>
                  <w:marTop w:val="0"/>
                  <w:marBottom w:val="0"/>
                  <w:divBdr>
                    <w:top w:val="none" w:sz="0" w:space="0" w:color="auto"/>
                    <w:left w:val="none" w:sz="0" w:space="0" w:color="auto"/>
                    <w:bottom w:val="none" w:sz="0" w:space="0" w:color="auto"/>
                    <w:right w:val="none" w:sz="0" w:space="0" w:color="auto"/>
                  </w:divBdr>
                  <w:divsChild>
                    <w:div w:id="1601832750">
                      <w:marLeft w:val="0"/>
                      <w:marRight w:val="0"/>
                      <w:marTop w:val="0"/>
                      <w:marBottom w:val="0"/>
                      <w:divBdr>
                        <w:top w:val="none" w:sz="0" w:space="0" w:color="auto"/>
                        <w:left w:val="none" w:sz="0" w:space="0" w:color="auto"/>
                        <w:bottom w:val="none" w:sz="0" w:space="0" w:color="auto"/>
                        <w:right w:val="none" w:sz="0" w:space="0" w:color="auto"/>
                      </w:divBdr>
                      <w:divsChild>
                        <w:div w:id="1975984750">
                          <w:marLeft w:val="0"/>
                          <w:marRight w:val="0"/>
                          <w:marTop w:val="0"/>
                          <w:marBottom w:val="0"/>
                          <w:divBdr>
                            <w:top w:val="none" w:sz="0" w:space="0" w:color="auto"/>
                            <w:left w:val="none" w:sz="0" w:space="0" w:color="auto"/>
                            <w:bottom w:val="none" w:sz="0" w:space="0" w:color="auto"/>
                            <w:right w:val="none" w:sz="0" w:space="0" w:color="auto"/>
                          </w:divBdr>
                          <w:divsChild>
                            <w:div w:id="249435444">
                              <w:marLeft w:val="0"/>
                              <w:marRight w:val="0"/>
                              <w:marTop w:val="0"/>
                              <w:marBottom w:val="0"/>
                              <w:divBdr>
                                <w:top w:val="none" w:sz="0" w:space="0" w:color="auto"/>
                                <w:left w:val="none" w:sz="0" w:space="0" w:color="auto"/>
                                <w:bottom w:val="none" w:sz="0" w:space="0" w:color="auto"/>
                                <w:right w:val="none" w:sz="0" w:space="0" w:color="auto"/>
                              </w:divBdr>
                              <w:divsChild>
                                <w:div w:id="1754862877">
                                  <w:marLeft w:val="0"/>
                                  <w:marRight w:val="0"/>
                                  <w:marTop w:val="0"/>
                                  <w:marBottom w:val="0"/>
                                  <w:divBdr>
                                    <w:top w:val="none" w:sz="0" w:space="0" w:color="auto"/>
                                    <w:left w:val="none" w:sz="0" w:space="0" w:color="auto"/>
                                    <w:bottom w:val="none" w:sz="0" w:space="0" w:color="auto"/>
                                    <w:right w:val="none" w:sz="0" w:space="0" w:color="auto"/>
                                  </w:divBdr>
                                  <w:divsChild>
                                    <w:div w:id="204491664">
                                      <w:marLeft w:val="0"/>
                                      <w:marRight w:val="0"/>
                                      <w:marTop w:val="0"/>
                                      <w:marBottom w:val="0"/>
                                      <w:divBdr>
                                        <w:top w:val="none" w:sz="0" w:space="0" w:color="auto"/>
                                        <w:left w:val="none" w:sz="0" w:space="0" w:color="auto"/>
                                        <w:bottom w:val="none" w:sz="0" w:space="0" w:color="auto"/>
                                        <w:right w:val="none" w:sz="0" w:space="0" w:color="auto"/>
                                      </w:divBdr>
                                      <w:divsChild>
                                        <w:div w:id="1801802985">
                                          <w:marLeft w:val="0"/>
                                          <w:marRight w:val="0"/>
                                          <w:marTop w:val="0"/>
                                          <w:marBottom w:val="495"/>
                                          <w:divBdr>
                                            <w:top w:val="none" w:sz="0" w:space="0" w:color="auto"/>
                                            <w:left w:val="none" w:sz="0" w:space="0" w:color="auto"/>
                                            <w:bottom w:val="none" w:sz="0" w:space="0" w:color="auto"/>
                                            <w:right w:val="none" w:sz="0" w:space="0" w:color="auto"/>
                                          </w:divBdr>
                                          <w:divsChild>
                                            <w:div w:id="14622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528981">
      <w:bodyDiv w:val="1"/>
      <w:marLeft w:val="0"/>
      <w:marRight w:val="0"/>
      <w:marTop w:val="0"/>
      <w:marBottom w:val="0"/>
      <w:divBdr>
        <w:top w:val="none" w:sz="0" w:space="0" w:color="auto"/>
        <w:left w:val="none" w:sz="0" w:space="0" w:color="auto"/>
        <w:bottom w:val="none" w:sz="0" w:space="0" w:color="auto"/>
        <w:right w:val="none" w:sz="0" w:space="0" w:color="auto"/>
      </w:divBdr>
      <w:divsChild>
        <w:div w:id="1272736564">
          <w:marLeft w:val="0"/>
          <w:marRight w:val="0"/>
          <w:marTop w:val="0"/>
          <w:marBottom w:val="0"/>
          <w:divBdr>
            <w:top w:val="none" w:sz="0" w:space="0" w:color="auto"/>
            <w:left w:val="none" w:sz="0" w:space="0" w:color="auto"/>
            <w:bottom w:val="none" w:sz="0" w:space="0" w:color="auto"/>
            <w:right w:val="none" w:sz="0" w:space="0" w:color="auto"/>
          </w:divBdr>
          <w:divsChild>
            <w:div w:id="685987628">
              <w:marLeft w:val="0"/>
              <w:marRight w:val="0"/>
              <w:marTop w:val="0"/>
              <w:marBottom w:val="0"/>
              <w:divBdr>
                <w:top w:val="none" w:sz="0" w:space="0" w:color="auto"/>
                <w:left w:val="none" w:sz="0" w:space="0" w:color="auto"/>
                <w:bottom w:val="none" w:sz="0" w:space="0" w:color="auto"/>
                <w:right w:val="none" w:sz="0" w:space="0" w:color="auto"/>
              </w:divBdr>
              <w:divsChild>
                <w:div w:id="255066877">
                  <w:marLeft w:val="0"/>
                  <w:marRight w:val="0"/>
                  <w:marTop w:val="0"/>
                  <w:marBottom w:val="0"/>
                  <w:divBdr>
                    <w:top w:val="none" w:sz="0" w:space="0" w:color="auto"/>
                    <w:left w:val="none" w:sz="0" w:space="0" w:color="auto"/>
                    <w:bottom w:val="none" w:sz="0" w:space="0" w:color="auto"/>
                    <w:right w:val="none" w:sz="0" w:space="0" w:color="auto"/>
                  </w:divBdr>
                  <w:divsChild>
                    <w:div w:id="568418675">
                      <w:marLeft w:val="0"/>
                      <w:marRight w:val="0"/>
                      <w:marTop w:val="0"/>
                      <w:marBottom w:val="0"/>
                      <w:divBdr>
                        <w:top w:val="none" w:sz="0" w:space="0" w:color="auto"/>
                        <w:left w:val="none" w:sz="0" w:space="0" w:color="auto"/>
                        <w:bottom w:val="none" w:sz="0" w:space="0" w:color="auto"/>
                        <w:right w:val="none" w:sz="0" w:space="0" w:color="auto"/>
                      </w:divBdr>
                      <w:divsChild>
                        <w:div w:id="617835745">
                          <w:marLeft w:val="0"/>
                          <w:marRight w:val="0"/>
                          <w:marTop w:val="0"/>
                          <w:marBottom w:val="0"/>
                          <w:divBdr>
                            <w:top w:val="none" w:sz="0" w:space="0" w:color="auto"/>
                            <w:left w:val="none" w:sz="0" w:space="0" w:color="auto"/>
                            <w:bottom w:val="none" w:sz="0" w:space="0" w:color="auto"/>
                            <w:right w:val="none" w:sz="0" w:space="0" w:color="auto"/>
                          </w:divBdr>
                          <w:divsChild>
                            <w:div w:id="121658742">
                              <w:marLeft w:val="0"/>
                              <w:marRight w:val="0"/>
                              <w:marTop w:val="0"/>
                              <w:marBottom w:val="0"/>
                              <w:divBdr>
                                <w:top w:val="none" w:sz="0" w:space="0" w:color="auto"/>
                                <w:left w:val="none" w:sz="0" w:space="0" w:color="auto"/>
                                <w:bottom w:val="none" w:sz="0" w:space="0" w:color="auto"/>
                                <w:right w:val="none" w:sz="0" w:space="0" w:color="auto"/>
                              </w:divBdr>
                              <w:divsChild>
                                <w:div w:id="1837187754">
                                  <w:marLeft w:val="0"/>
                                  <w:marRight w:val="0"/>
                                  <w:marTop w:val="0"/>
                                  <w:marBottom w:val="0"/>
                                  <w:divBdr>
                                    <w:top w:val="none" w:sz="0" w:space="0" w:color="auto"/>
                                    <w:left w:val="none" w:sz="0" w:space="0" w:color="auto"/>
                                    <w:bottom w:val="none" w:sz="0" w:space="0" w:color="auto"/>
                                    <w:right w:val="none" w:sz="0" w:space="0" w:color="auto"/>
                                  </w:divBdr>
                                  <w:divsChild>
                                    <w:div w:id="2115202529">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495"/>
                                          <w:divBdr>
                                            <w:top w:val="none" w:sz="0" w:space="0" w:color="auto"/>
                                            <w:left w:val="none" w:sz="0" w:space="0" w:color="auto"/>
                                            <w:bottom w:val="none" w:sz="0" w:space="0" w:color="auto"/>
                                            <w:right w:val="none" w:sz="0" w:space="0" w:color="auto"/>
                                          </w:divBdr>
                                          <w:divsChild>
                                            <w:div w:id="1866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498527">
      <w:bodyDiv w:val="1"/>
      <w:marLeft w:val="0"/>
      <w:marRight w:val="0"/>
      <w:marTop w:val="0"/>
      <w:marBottom w:val="0"/>
      <w:divBdr>
        <w:top w:val="none" w:sz="0" w:space="0" w:color="auto"/>
        <w:left w:val="none" w:sz="0" w:space="0" w:color="auto"/>
        <w:bottom w:val="none" w:sz="0" w:space="0" w:color="auto"/>
        <w:right w:val="none" w:sz="0" w:space="0" w:color="auto"/>
      </w:divBdr>
      <w:divsChild>
        <w:div w:id="1329598814">
          <w:marLeft w:val="0"/>
          <w:marRight w:val="0"/>
          <w:marTop w:val="0"/>
          <w:marBottom w:val="0"/>
          <w:divBdr>
            <w:top w:val="none" w:sz="0" w:space="0" w:color="auto"/>
            <w:left w:val="none" w:sz="0" w:space="0" w:color="auto"/>
            <w:bottom w:val="none" w:sz="0" w:space="0" w:color="auto"/>
            <w:right w:val="none" w:sz="0" w:space="0" w:color="auto"/>
          </w:divBdr>
          <w:divsChild>
            <w:div w:id="1569605666">
              <w:marLeft w:val="0"/>
              <w:marRight w:val="0"/>
              <w:marTop w:val="0"/>
              <w:marBottom w:val="0"/>
              <w:divBdr>
                <w:top w:val="none" w:sz="0" w:space="0" w:color="auto"/>
                <w:left w:val="none" w:sz="0" w:space="0" w:color="auto"/>
                <w:bottom w:val="none" w:sz="0" w:space="0" w:color="auto"/>
                <w:right w:val="none" w:sz="0" w:space="0" w:color="auto"/>
              </w:divBdr>
              <w:divsChild>
                <w:div w:id="1004354753">
                  <w:marLeft w:val="0"/>
                  <w:marRight w:val="0"/>
                  <w:marTop w:val="0"/>
                  <w:marBottom w:val="0"/>
                  <w:divBdr>
                    <w:top w:val="none" w:sz="0" w:space="0" w:color="auto"/>
                    <w:left w:val="none" w:sz="0" w:space="0" w:color="auto"/>
                    <w:bottom w:val="none" w:sz="0" w:space="0" w:color="auto"/>
                    <w:right w:val="none" w:sz="0" w:space="0" w:color="auto"/>
                  </w:divBdr>
                  <w:divsChild>
                    <w:div w:id="401561641">
                      <w:marLeft w:val="0"/>
                      <w:marRight w:val="0"/>
                      <w:marTop w:val="0"/>
                      <w:marBottom w:val="0"/>
                      <w:divBdr>
                        <w:top w:val="none" w:sz="0" w:space="0" w:color="auto"/>
                        <w:left w:val="none" w:sz="0" w:space="0" w:color="auto"/>
                        <w:bottom w:val="none" w:sz="0" w:space="0" w:color="auto"/>
                        <w:right w:val="none" w:sz="0" w:space="0" w:color="auto"/>
                      </w:divBdr>
                      <w:divsChild>
                        <w:div w:id="2114278146">
                          <w:marLeft w:val="0"/>
                          <w:marRight w:val="0"/>
                          <w:marTop w:val="0"/>
                          <w:marBottom w:val="0"/>
                          <w:divBdr>
                            <w:top w:val="none" w:sz="0" w:space="0" w:color="auto"/>
                            <w:left w:val="none" w:sz="0" w:space="0" w:color="auto"/>
                            <w:bottom w:val="none" w:sz="0" w:space="0" w:color="auto"/>
                            <w:right w:val="none" w:sz="0" w:space="0" w:color="auto"/>
                          </w:divBdr>
                          <w:divsChild>
                            <w:div w:id="1789471283">
                              <w:marLeft w:val="0"/>
                              <w:marRight w:val="0"/>
                              <w:marTop w:val="0"/>
                              <w:marBottom w:val="0"/>
                              <w:divBdr>
                                <w:top w:val="none" w:sz="0" w:space="0" w:color="auto"/>
                                <w:left w:val="none" w:sz="0" w:space="0" w:color="auto"/>
                                <w:bottom w:val="none" w:sz="0" w:space="0" w:color="auto"/>
                                <w:right w:val="none" w:sz="0" w:space="0" w:color="auto"/>
                              </w:divBdr>
                              <w:divsChild>
                                <w:div w:id="1475289463">
                                  <w:marLeft w:val="0"/>
                                  <w:marRight w:val="0"/>
                                  <w:marTop w:val="0"/>
                                  <w:marBottom w:val="0"/>
                                  <w:divBdr>
                                    <w:top w:val="none" w:sz="0" w:space="0" w:color="auto"/>
                                    <w:left w:val="none" w:sz="0" w:space="0" w:color="auto"/>
                                    <w:bottom w:val="none" w:sz="0" w:space="0" w:color="auto"/>
                                    <w:right w:val="none" w:sz="0" w:space="0" w:color="auto"/>
                                  </w:divBdr>
                                  <w:divsChild>
                                    <w:div w:id="845242731">
                                      <w:marLeft w:val="0"/>
                                      <w:marRight w:val="0"/>
                                      <w:marTop w:val="0"/>
                                      <w:marBottom w:val="0"/>
                                      <w:divBdr>
                                        <w:top w:val="none" w:sz="0" w:space="0" w:color="auto"/>
                                        <w:left w:val="none" w:sz="0" w:space="0" w:color="auto"/>
                                        <w:bottom w:val="none" w:sz="0" w:space="0" w:color="auto"/>
                                        <w:right w:val="none" w:sz="0" w:space="0" w:color="auto"/>
                                      </w:divBdr>
                                      <w:divsChild>
                                        <w:div w:id="445199375">
                                          <w:marLeft w:val="0"/>
                                          <w:marRight w:val="0"/>
                                          <w:marTop w:val="0"/>
                                          <w:marBottom w:val="495"/>
                                          <w:divBdr>
                                            <w:top w:val="none" w:sz="0" w:space="0" w:color="auto"/>
                                            <w:left w:val="none" w:sz="0" w:space="0" w:color="auto"/>
                                            <w:bottom w:val="none" w:sz="0" w:space="0" w:color="auto"/>
                                            <w:right w:val="none" w:sz="0" w:space="0" w:color="auto"/>
                                          </w:divBdr>
                                          <w:divsChild>
                                            <w:div w:id="328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86302">
      <w:bodyDiv w:val="1"/>
      <w:marLeft w:val="0"/>
      <w:marRight w:val="0"/>
      <w:marTop w:val="0"/>
      <w:marBottom w:val="0"/>
      <w:divBdr>
        <w:top w:val="none" w:sz="0" w:space="0" w:color="auto"/>
        <w:left w:val="none" w:sz="0" w:space="0" w:color="auto"/>
        <w:bottom w:val="none" w:sz="0" w:space="0" w:color="auto"/>
        <w:right w:val="none" w:sz="0" w:space="0" w:color="auto"/>
      </w:divBdr>
    </w:div>
    <w:div w:id="1232614408">
      <w:bodyDiv w:val="1"/>
      <w:marLeft w:val="0"/>
      <w:marRight w:val="0"/>
      <w:marTop w:val="0"/>
      <w:marBottom w:val="0"/>
      <w:divBdr>
        <w:top w:val="none" w:sz="0" w:space="0" w:color="auto"/>
        <w:left w:val="none" w:sz="0" w:space="0" w:color="auto"/>
        <w:bottom w:val="none" w:sz="0" w:space="0" w:color="auto"/>
        <w:right w:val="none" w:sz="0" w:space="0" w:color="auto"/>
      </w:divBdr>
      <w:divsChild>
        <w:div w:id="1710186241">
          <w:marLeft w:val="0"/>
          <w:marRight w:val="0"/>
          <w:marTop w:val="0"/>
          <w:marBottom w:val="0"/>
          <w:divBdr>
            <w:top w:val="none" w:sz="0" w:space="0" w:color="auto"/>
            <w:left w:val="none" w:sz="0" w:space="0" w:color="auto"/>
            <w:bottom w:val="none" w:sz="0" w:space="0" w:color="auto"/>
            <w:right w:val="none" w:sz="0" w:space="0" w:color="auto"/>
          </w:divBdr>
          <w:divsChild>
            <w:div w:id="917520955">
              <w:marLeft w:val="0"/>
              <w:marRight w:val="0"/>
              <w:marTop w:val="0"/>
              <w:marBottom w:val="0"/>
              <w:divBdr>
                <w:top w:val="none" w:sz="0" w:space="0" w:color="auto"/>
                <w:left w:val="none" w:sz="0" w:space="0" w:color="auto"/>
                <w:bottom w:val="none" w:sz="0" w:space="0" w:color="auto"/>
                <w:right w:val="none" w:sz="0" w:space="0" w:color="auto"/>
              </w:divBdr>
              <w:divsChild>
                <w:div w:id="11155635">
                  <w:marLeft w:val="0"/>
                  <w:marRight w:val="0"/>
                  <w:marTop w:val="0"/>
                  <w:marBottom w:val="0"/>
                  <w:divBdr>
                    <w:top w:val="none" w:sz="0" w:space="0" w:color="auto"/>
                    <w:left w:val="none" w:sz="0" w:space="0" w:color="auto"/>
                    <w:bottom w:val="none" w:sz="0" w:space="0" w:color="auto"/>
                    <w:right w:val="none" w:sz="0" w:space="0" w:color="auto"/>
                  </w:divBdr>
                  <w:divsChild>
                    <w:div w:id="2030174989">
                      <w:marLeft w:val="0"/>
                      <w:marRight w:val="0"/>
                      <w:marTop w:val="0"/>
                      <w:marBottom w:val="0"/>
                      <w:divBdr>
                        <w:top w:val="none" w:sz="0" w:space="0" w:color="auto"/>
                        <w:left w:val="none" w:sz="0" w:space="0" w:color="auto"/>
                        <w:bottom w:val="none" w:sz="0" w:space="0" w:color="auto"/>
                        <w:right w:val="none" w:sz="0" w:space="0" w:color="auto"/>
                      </w:divBdr>
                      <w:divsChild>
                        <w:div w:id="1965652126">
                          <w:marLeft w:val="0"/>
                          <w:marRight w:val="0"/>
                          <w:marTop w:val="0"/>
                          <w:marBottom w:val="0"/>
                          <w:divBdr>
                            <w:top w:val="none" w:sz="0" w:space="0" w:color="auto"/>
                            <w:left w:val="none" w:sz="0" w:space="0" w:color="auto"/>
                            <w:bottom w:val="none" w:sz="0" w:space="0" w:color="auto"/>
                            <w:right w:val="none" w:sz="0" w:space="0" w:color="auto"/>
                          </w:divBdr>
                          <w:divsChild>
                            <w:div w:id="1476021546">
                              <w:marLeft w:val="0"/>
                              <w:marRight w:val="0"/>
                              <w:marTop w:val="0"/>
                              <w:marBottom w:val="0"/>
                              <w:divBdr>
                                <w:top w:val="none" w:sz="0" w:space="0" w:color="auto"/>
                                <w:left w:val="none" w:sz="0" w:space="0" w:color="auto"/>
                                <w:bottom w:val="none" w:sz="0" w:space="0" w:color="auto"/>
                                <w:right w:val="none" w:sz="0" w:space="0" w:color="auto"/>
                              </w:divBdr>
                              <w:divsChild>
                                <w:div w:id="1809322955">
                                  <w:marLeft w:val="0"/>
                                  <w:marRight w:val="0"/>
                                  <w:marTop w:val="0"/>
                                  <w:marBottom w:val="0"/>
                                  <w:divBdr>
                                    <w:top w:val="none" w:sz="0" w:space="0" w:color="auto"/>
                                    <w:left w:val="none" w:sz="0" w:space="0" w:color="auto"/>
                                    <w:bottom w:val="none" w:sz="0" w:space="0" w:color="auto"/>
                                    <w:right w:val="none" w:sz="0" w:space="0" w:color="auto"/>
                                  </w:divBdr>
                                  <w:divsChild>
                                    <w:div w:id="1391071212">
                                      <w:marLeft w:val="0"/>
                                      <w:marRight w:val="0"/>
                                      <w:marTop w:val="0"/>
                                      <w:marBottom w:val="0"/>
                                      <w:divBdr>
                                        <w:top w:val="none" w:sz="0" w:space="0" w:color="auto"/>
                                        <w:left w:val="none" w:sz="0" w:space="0" w:color="auto"/>
                                        <w:bottom w:val="none" w:sz="0" w:space="0" w:color="auto"/>
                                        <w:right w:val="none" w:sz="0" w:space="0" w:color="auto"/>
                                      </w:divBdr>
                                      <w:divsChild>
                                        <w:div w:id="622544162">
                                          <w:marLeft w:val="0"/>
                                          <w:marRight w:val="0"/>
                                          <w:marTop w:val="0"/>
                                          <w:marBottom w:val="495"/>
                                          <w:divBdr>
                                            <w:top w:val="none" w:sz="0" w:space="0" w:color="auto"/>
                                            <w:left w:val="none" w:sz="0" w:space="0" w:color="auto"/>
                                            <w:bottom w:val="none" w:sz="0" w:space="0" w:color="auto"/>
                                            <w:right w:val="none" w:sz="0" w:space="0" w:color="auto"/>
                                          </w:divBdr>
                                          <w:divsChild>
                                            <w:div w:id="1112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1539">
      <w:bodyDiv w:val="1"/>
      <w:marLeft w:val="0"/>
      <w:marRight w:val="0"/>
      <w:marTop w:val="0"/>
      <w:marBottom w:val="0"/>
      <w:divBdr>
        <w:top w:val="none" w:sz="0" w:space="0" w:color="auto"/>
        <w:left w:val="none" w:sz="0" w:space="0" w:color="auto"/>
        <w:bottom w:val="none" w:sz="0" w:space="0" w:color="auto"/>
        <w:right w:val="none" w:sz="0" w:space="0" w:color="auto"/>
      </w:divBdr>
      <w:divsChild>
        <w:div w:id="166755639">
          <w:marLeft w:val="0"/>
          <w:marRight w:val="0"/>
          <w:marTop w:val="0"/>
          <w:marBottom w:val="0"/>
          <w:divBdr>
            <w:top w:val="none" w:sz="0" w:space="0" w:color="auto"/>
            <w:left w:val="none" w:sz="0" w:space="0" w:color="auto"/>
            <w:bottom w:val="none" w:sz="0" w:space="0" w:color="auto"/>
            <w:right w:val="none" w:sz="0" w:space="0" w:color="auto"/>
          </w:divBdr>
          <w:divsChild>
            <w:div w:id="1869029018">
              <w:marLeft w:val="0"/>
              <w:marRight w:val="0"/>
              <w:marTop w:val="0"/>
              <w:marBottom w:val="0"/>
              <w:divBdr>
                <w:top w:val="none" w:sz="0" w:space="0" w:color="auto"/>
                <w:left w:val="none" w:sz="0" w:space="0" w:color="auto"/>
                <w:bottom w:val="none" w:sz="0" w:space="0" w:color="auto"/>
                <w:right w:val="none" w:sz="0" w:space="0" w:color="auto"/>
              </w:divBdr>
              <w:divsChild>
                <w:div w:id="1819957914">
                  <w:marLeft w:val="0"/>
                  <w:marRight w:val="0"/>
                  <w:marTop w:val="0"/>
                  <w:marBottom w:val="0"/>
                  <w:divBdr>
                    <w:top w:val="none" w:sz="0" w:space="0" w:color="auto"/>
                    <w:left w:val="none" w:sz="0" w:space="0" w:color="auto"/>
                    <w:bottom w:val="none" w:sz="0" w:space="0" w:color="auto"/>
                    <w:right w:val="none" w:sz="0" w:space="0" w:color="auto"/>
                  </w:divBdr>
                  <w:divsChild>
                    <w:div w:id="1731685460">
                      <w:marLeft w:val="0"/>
                      <w:marRight w:val="0"/>
                      <w:marTop w:val="0"/>
                      <w:marBottom w:val="0"/>
                      <w:divBdr>
                        <w:top w:val="none" w:sz="0" w:space="0" w:color="auto"/>
                        <w:left w:val="none" w:sz="0" w:space="0" w:color="auto"/>
                        <w:bottom w:val="none" w:sz="0" w:space="0" w:color="auto"/>
                        <w:right w:val="none" w:sz="0" w:space="0" w:color="auto"/>
                      </w:divBdr>
                      <w:divsChild>
                        <w:div w:id="941954376">
                          <w:marLeft w:val="0"/>
                          <w:marRight w:val="0"/>
                          <w:marTop w:val="0"/>
                          <w:marBottom w:val="0"/>
                          <w:divBdr>
                            <w:top w:val="none" w:sz="0" w:space="0" w:color="auto"/>
                            <w:left w:val="none" w:sz="0" w:space="0" w:color="auto"/>
                            <w:bottom w:val="none" w:sz="0" w:space="0" w:color="auto"/>
                            <w:right w:val="none" w:sz="0" w:space="0" w:color="auto"/>
                          </w:divBdr>
                          <w:divsChild>
                            <w:div w:id="661812357">
                              <w:marLeft w:val="0"/>
                              <w:marRight w:val="0"/>
                              <w:marTop w:val="0"/>
                              <w:marBottom w:val="0"/>
                              <w:divBdr>
                                <w:top w:val="none" w:sz="0" w:space="0" w:color="auto"/>
                                <w:left w:val="none" w:sz="0" w:space="0" w:color="auto"/>
                                <w:bottom w:val="none" w:sz="0" w:space="0" w:color="auto"/>
                                <w:right w:val="none" w:sz="0" w:space="0" w:color="auto"/>
                              </w:divBdr>
                              <w:divsChild>
                                <w:div w:id="1825468955">
                                  <w:marLeft w:val="0"/>
                                  <w:marRight w:val="0"/>
                                  <w:marTop w:val="0"/>
                                  <w:marBottom w:val="0"/>
                                  <w:divBdr>
                                    <w:top w:val="none" w:sz="0" w:space="0" w:color="auto"/>
                                    <w:left w:val="none" w:sz="0" w:space="0" w:color="auto"/>
                                    <w:bottom w:val="none" w:sz="0" w:space="0" w:color="auto"/>
                                    <w:right w:val="none" w:sz="0" w:space="0" w:color="auto"/>
                                  </w:divBdr>
                                  <w:divsChild>
                                    <w:div w:id="91510810">
                                      <w:marLeft w:val="0"/>
                                      <w:marRight w:val="0"/>
                                      <w:marTop w:val="0"/>
                                      <w:marBottom w:val="0"/>
                                      <w:divBdr>
                                        <w:top w:val="none" w:sz="0" w:space="0" w:color="auto"/>
                                        <w:left w:val="none" w:sz="0" w:space="0" w:color="auto"/>
                                        <w:bottom w:val="none" w:sz="0" w:space="0" w:color="auto"/>
                                        <w:right w:val="none" w:sz="0" w:space="0" w:color="auto"/>
                                      </w:divBdr>
                                      <w:divsChild>
                                        <w:div w:id="2168623">
                                          <w:marLeft w:val="0"/>
                                          <w:marRight w:val="0"/>
                                          <w:marTop w:val="0"/>
                                          <w:marBottom w:val="495"/>
                                          <w:divBdr>
                                            <w:top w:val="none" w:sz="0" w:space="0" w:color="auto"/>
                                            <w:left w:val="none" w:sz="0" w:space="0" w:color="auto"/>
                                            <w:bottom w:val="none" w:sz="0" w:space="0" w:color="auto"/>
                                            <w:right w:val="none" w:sz="0" w:space="0" w:color="auto"/>
                                          </w:divBdr>
                                          <w:divsChild>
                                            <w:div w:id="12583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624064">
      <w:bodyDiv w:val="1"/>
      <w:marLeft w:val="0"/>
      <w:marRight w:val="0"/>
      <w:marTop w:val="0"/>
      <w:marBottom w:val="0"/>
      <w:divBdr>
        <w:top w:val="none" w:sz="0" w:space="0" w:color="auto"/>
        <w:left w:val="none" w:sz="0" w:space="0" w:color="auto"/>
        <w:bottom w:val="none" w:sz="0" w:space="0" w:color="auto"/>
        <w:right w:val="none" w:sz="0" w:space="0" w:color="auto"/>
      </w:divBdr>
      <w:divsChild>
        <w:div w:id="1508210501">
          <w:marLeft w:val="0"/>
          <w:marRight w:val="0"/>
          <w:marTop w:val="0"/>
          <w:marBottom w:val="0"/>
          <w:divBdr>
            <w:top w:val="none" w:sz="0" w:space="0" w:color="auto"/>
            <w:left w:val="none" w:sz="0" w:space="0" w:color="auto"/>
            <w:bottom w:val="none" w:sz="0" w:space="0" w:color="auto"/>
            <w:right w:val="none" w:sz="0" w:space="0" w:color="auto"/>
          </w:divBdr>
          <w:divsChild>
            <w:div w:id="162552594">
              <w:marLeft w:val="0"/>
              <w:marRight w:val="0"/>
              <w:marTop w:val="0"/>
              <w:marBottom w:val="0"/>
              <w:divBdr>
                <w:top w:val="none" w:sz="0" w:space="0" w:color="auto"/>
                <w:left w:val="none" w:sz="0" w:space="0" w:color="auto"/>
                <w:bottom w:val="none" w:sz="0" w:space="0" w:color="auto"/>
                <w:right w:val="none" w:sz="0" w:space="0" w:color="auto"/>
              </w:divBdr>
              <w:divsChild>
                <w:div w:id="1562671770">
                  <w:marLeft w:val="0"/>
                  <w:marRight w:val="0"/>
                  <w:marTop w:val="0"/>
                  <w:marBottom w:val="0"/>
                  <w:divBdr>
                    <w:top w:val="none" w:sz="0" w:space="0" w:color="auto"/>
                    <w:left w:val="none" w:sz="0" w:space="0" w:color="auto"/>
                    <w:bottom w:val="none" w:sz="0" w:space="0" w:color="auto"/>
                    <w:right w:val="none" w:sz="0" w:space="0" w:color="auto"/>
                  </w:divBdr>
                  <w:divsChild>
                    <w:div w:id="655884737">
                      <w:marLeft w:val="0"/>
                      <w:marRight w:val="0"/>
                      <w:marTop w:val="0"/>
                      <w:marBottom w:val="0"/>
                      <w:divBdr>
                        <w:top w:val="none" w:sz="0" w:space="0" w:color="auto"/>
                        <w:left w:val="none" w:sz="0" w:space="0" w:color="auto"/>
                        <w:bottom w:val="none" w:sz="0" w:space="0" w:color="auto"/>
                        <w:right w:val="none" w:sz="0" w:space="0" w:color="auto"/>
                      </w:divBdr>
                      <w:divsChild>
                        <w:div w:id="199822925">
                          <w:marLeft w:val="0"/>
                          <w:marRight w:val="0"/>
                          <w:marTop w:val="0"/>
                          <w:marBottom w:val="0"/>
                          <w:divBdr>
                            <w:top w:val="none" w:sz="0" w:space="0" w:color="auto"/>
                            <w:left w:val="none" w:sz="0" w:space="0" w:color="auto"/>
                            <w:bottom w:val="none" w:sz="0" w:space="0" w:color="auto"/>
                            <w:right w:val="none" w:sz="0" w:space="0" w:color="auto"/>
                          </w:divBdr>
                          <w:divsChild>
                            <w:div w:id="214854090">
                              <w:marLeft w:val="0"/>
                              <w:marRight w:val="0"/>
                              <w:marTop w:val="0"/>
                              <w:marBottom w:val="0"/>
                              <w:divBdr>
                                <w:top w:val="none" w:sz="0" w:space="0" w:color="auto"/>
                                <w:left w:val="none" w:sz="0" w:space="0" w:color="auto"/>
                                <w:bottom w:val="none" w:sz="0" w:space="0" w:color="auto"/>
                                <w:right w:val="none" w:sz="0" w:space="0" w:color="auto"/>
                              </w:divBdr>
                              <w:divsChild>
                                <w:div w:id="1240948633">
                                  <w:marLeft w:val="0"/>
                                  <w:marRight w:val="0"/>
                                  <w:marTop w:val="0"/>
                                  <w:marBottom w:val="0"/>
                                  <w:divBdr>
                                    <w:top w:val="none" w:sz="0" w:space="0" w:color="auto"/>
                                    <w:left w:val="none" w:sz="0" w:space="0" w:color="auto"/>
                                    <w:bottom w:val="none" w:sz="0" w:space="0" w:color="auto"/>
                                    <w:right w:val="none" w:sz="0" w:space="0" w:color="auto"/>
                                  </w:divBdr>
                                  <w:divsChild>
                                    <w:div w:id="1887982686">
                                      <w:marLeft w:val="0"/>
                                      <w:marRight w:val="0"/>
                                      <w:marTop w:val="0"/>
                                      <w:marBottom w:val="0"/>
                                      <w:divBdr>
                                        <w:top w:val="none" w:sz="0" w:space="0" w:color="auto"/>
                                        <w:left w:val="none" w:sz="0" w:space="0" w:color="auto"/>
                                        <w:bottom w:val="none" w:sz="0" w:space="0" w:color="auto"/>
                                        <w:right w:val="none" w:sz="0" w:space="0" w:color="auto"/>
                                      </w:divBdr>
                                      <w:divsChild>
                                        <w:div w:id="422189411">
                                          <w:marLeft w:val="0"/>
                                          <w:marRight w:val="0"/>
                                          <w:marTop w:val="0"/>
                                          <w:marBottom w:val="495"/>
                                          <w:divBdr>
                                            <w:top w:val="none" w:sz="0" w:space="0" w:color="auto"/>
                                            <w:left w:val="none" w:sz="0" w:space="0" w:color="auto"/>
                                            <w:bottom w:val="none" w:sz="0" w:space="0" w:color="auto"/>
                                            <w:right w:val="none" w:sz="0" w:space="0" w:color="auto"/>
                                          </w:divBdr>
                                          <w:divsChild>
                                            <w:div w:id="132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740353">
      <w:bodyDiv w:val="1"/>
      <w:marLeft w:val="0"/>
      <w:marRight w:val="0"/>
      <w:marTop w:val="0"/>
      <w:marBottom w:val="0"/>
      <w:divBdr>
        <w:top w:val="none" w:sz="0" w:space="0" w:color="auto"/>
        <w:left w:val="none" w:sz="0" w:space="0" w:color="auto"/>
        <w:bottom w:val="none" w:sz="0" w:space="0" w:color="auto"/>
        <w:right w:val="none" w:sz="0" w:space="0" w:color="auto"/>
      </w:divBdr>
      <w:divsChild>
        <w:div w:id="256525669">
          <w:marLeft w:val="0"/>
          <w:marRight w:val="0"/>
          <w:marTop w:val="0"/>
          <w:marBottom w:val="0"/>
          <w:divBdr>
            <w:top w:val="none" w:sz="0" w:space="0" w:color="auto"/>
            <w:left w:val="none" w:sz="0" w:space="0" w:color="auto"/>
            <w:bottom w:val="none" w:sz="0" w:space="0" w:color="auto"/>
            <w:right w:val="none" w:sz="0" w:space="0" w:color="auto"/>
          </w:divBdr>
          <w:divsChild>
            <w:div w:id="911235138">
              <w:marLeft w:val="0"/>
              <w:marRight w:val="0"/>
              <w:marTop w:val="0"/>
              <w:marBottom w:val="0"/>
              <w:divBdr>
                <w:top w:val="none" w:sz="0" w:space="0" w:color="auto"/>
                <w:left w:val="none" w:sz="0" w:space="0" w:color="auto"/>
                <w:bottom w:val="none" w:sz="0" w:space="0" w:color="auto"/>
                <w:right w:val="none" w:sz="0" w:space="0" w:color="auto"/>
              </w:divBdr>
              <w:divsChild>
                <w:div w:id="395784187">
                  <w:marLeft w:val="0"/>
                  <w:marRight w:val="0"/>
                  <w:marTop w:val="0"/>
                  <w:marBottom w:val="0"/>
                  <w:divBdr>
                    <w:top w:val="none" w:sz="0" w:space="0" w:color="auto"/>
                    <w:left w:val="none" w:sz="0" w:space="0" w:color="auto"/>
                    <w:bottom w:val="none" w:sz="0" w:space="0" w:color="auto"/>
                    <w:right w:val="none" w:sz="0" w:space="0" w:color="auto"/>
                  </w:divBdr>
                  <w:divsChild>
                    <w:div w:id="1887793861">
                      <w:marLeft w:val="0"/>
                      <w:marRight w:val="0"/>
                      <w:marTop w:val="0"/>
                      <w:marBottom w:val="0"/>
                      <w:divBdr>
                        <w:top w:val="none" w:sz="0" w:space="0" w:color="auto"/>
                        <w:left w:val="none" w:sz="0" w:space="0" w:color="auto"/>
                        <w:bottom w:val="none" w:sz="0" w:space="0" w:color="auto"/>
                        <w:right w:val="none" w:sz="0" w:space="0" w:color="auto"/>
                      </w:divBdr>
                      <w:divsChild>
                        <w:div w:id="2146000545">
                          <w:marLeft w:val="0"/>
                          <w:marRight w:val="0"/>
                          <w:marTop w:val="0"/>
                          <w:marBottom w:val="0"/>
                          <w:divBdr>
                            <w:top w:val="none" w:sz="0" w:space="0" w:color="auto"/>
                            <w:left w:val="none" w:sz="0" w:space="0" w:color="auto"/>
                            <w:bottom w:val="none" w:sz="0" w:space="0" w:color="auto"/>
                            <w:right w:val="none" w:sz="0" w:space="0" w:color="auto"/>
                          </w:divBdr>
                          <w:divsChild>
                            <w:div w:id="1426801205">
                              <w:marLeft w:val="0"/>
                              <w:marRight w:val="0"/>
                              <w:marTop w:val="0"/>
                              <w:marBottom w:val="0"/>
                              <w:divBdr>
                                <w:top w:val="none" w:sz="0" w:space="0" w:color="auto"/>
                                <w:left w:val="none" w:sz="0" w:space="0" w:color="auto"/>
                                <w:bottom w:val="none" w:sz="0" w:space="0" w:color="auto"/>
                                <w:right w:val="none" w:sz="0" w:space="0" w:color="auto"/>
                              </w:divBdr>
                              <w:divsChild>
                                <w:div w:id="1343698536">
                                  <w:marLeft w:val="0"/>
                                  <w:marRight w:val="0"/>
                                  <w:marTop w:val="0"/>
                                  <w:marBottom w:val="0"/>
                                  <w:divBdr>
                                    <w:top w:val="none" w:sz="0" w:space="0" w:color="auto"/>
                                    <w:left w:val="none" w:sz="0" w:space="0" w:color="auto"/>
                                    <w:bottom w:val="none" w:sz="0" w:space="0" w:color="auto"/>
                                    <w:right w:val="none" w:sz="0" w:space="0" w:color="auto"/>
                                  </w:divBdr>
                                  <w:divsChild>
                                    <w:div w:id="1263296527">
                                      <w:marLeft w:val="0"/>
                                      <w:marRight w:val="0"/>
                                      <w:marTop w:val="0"/>
                                      <w:marBottom w:val="0"/>
                                      <w:divBdr>
                                        <w:top w:val="none" w:sz="0" w:space="0" w:color="auto"/>
                                        <w:left w:val="none" w:sz="0" w:space="0" w:color="auto"/>
                                        <w:bottom w:val="none" w:sz="0" w:space="0" w:color="auto"/>
                                        <w:right w:val="none" w:sz="0" w:space="0" w:color="auto"/>
                                      </w:divBdr>
                                      <w:divsChild>
                                        <w:div w:id="1738480881">
                                          <w:marLeft w:val="0"/>
                                          <w:marRight w:val="0"/>
                                          <w:marTop w:val="0"/>
                                          <w:marBottom w:val="495"/>
                                          <w:divBdr>
                                            <w:top w:val="none" w:sz="0" w:space="0" w:color="auto"/>
                                            <w:left w:val="none" w:sz="0" w:space="0" w:color="auto"/>
                                            <w:bottom w:val="none" w:sz="0" w:space="0" w:color="auto"/>
                                            <w:right w:val="none" w:sz="0" w:space="0" w:color="auto"/>
                                          </w:divBdr>
                                          <w:divsChild>
                                            <w:div w:id="987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824715">
      <w:bodyDiv w:val="1"/>
      <w:marLeft w:val="0"/>
      <w:marRight w:val="0"/>
      <w:marTop w:val="0"/>
      <w:marBottom w:val="0"/>
      <w:divBdr>
        <w:top w:val="none" w:sz="0" w:space="0" w:color="auto"/>
        <w:left w:val="none" w:sz="0" w:space="0" w:color="auto"/>
        <w:bottom w:val="none" w:sz="0" w:space="0" w:color="auto"/>
        <w:right w:val="none" w:sz="0" w:space="0" w:color="auto"/>
      </w:divBdr>
      <w:divsChild>
        <w:div w:id="357893686">
          <w:marLeft w:val="0"/>
          <w:marRight w:val="0"/>
          <w:marTop w:val="0"/>
          <w:marBottom w:val="0"/>
          <w:divBdr>
            <w:top w:val="none" w:sz="0" w:space="0" w:color="auto"/>
            <w:left w:val="none" w:sz="0" w:space="0" w:color="auto"/>
            <w:bottom w:val="none" w:sz="0" w:space="0" w:color="auto"/>
            <w:right w:val="none" w:sz="0" w:space="0" w:color="auto"/>
          </w:divBdr>
          <w:divsChild>
            <w:div w:id="1998263798">
              <w:marLeft w:val="0"/>
              <w:marRight w:val="0"/>
              <w:marTop w:val="0"/>
              <w:marBottom w:val="0"/>
              <w:divBdr>
                <w:top w:val="none" w:sz="0" w:space="0" w:color="auto"/>
                <w:left w:val="none" w:sz="0" w:space="0" w:color="auto"/>
                <w:bottom w:val="none" w:sz="0" w:space="0" w:color="auto"/>
                <w:right w:val="none" w:sz="0" w:space="0" w:color="auto"/>
              </w:divBdr>
              <w:divsChild>
                <w:div w:id="869798349">
                  <w:marLeft w:val="0"/>
                  <w:marRight w:val="0"/>
                  <w:marTop w:val="0"/>
                  <w:marBottom w:val="0"/>
                  <w:divBdr>
                    <w:top w:val="none" w:sz="0" w:space="0" w:color="auto"/>
                    <w:left w:val="none" w:sz="0" w:space="0" w:color="auto"/>
                    <w:bottom w:val="none" w:sz="0" w:space="0" w:color="auto"/>
                    <w:right w:val="none" w:sz="0" w:space="0" w:color="auto"/>
                  </w:divBdr>
                  <w:divsChild>
                    <w:div w:id="2146191286">
                      <w:marLeft w:val="0"/>
                      <w:marRight w:val="0"/>
                      <w:marTop w:val="0"/>
                      <w:marBottom w:val="0"/>
                      <w:divBdr>
                        <w:top w:val="none" w:sz="0" w:space="0" w:color="auto"/>
                        <w:left w:val="none" w:sz="0" w:space="0" w:color="auto"/>
                        <w:bottom w:val="none" w:sz="0" w:space="0" w:color="auto"/>
                        <w:right w:val="none" w:sz="0" w:space="0" w:color="auto"/>
                      </w:divBdr>
                      <w:divsChild>
                        <w:div w:id="571816340">
                          <w:marLeft w:val="0"/>
                          <w:marRight w:val="0"/>
                          <w:marTop w:val="0"/>
                          <w:marBottom w:val="0"/>
                          <w:divBdr>
                            <w:top w:val="none" w:sz="0" w:space="0" w:color="auto"/>
                            <w:left w:val="none" w:sz="0" w:space="0" w:color="auto"/>
                            <w:bottom w:val="none" w:sz="0" w:space="0" w:color="auto"/>
                            <w:right w:val="none" w:sz="0" w:space="0" w:color="auto"/>
                          </w:divBdr>
                          <w:divsChild>
                            <w:div w:id="1107308688">
                              <w:marLeft w:val="0"/>
                              <w:marRight w:val="0"/>
                              <w:marTop w:val="0"/>
                              <w:marBottom w:val="0"/>
                              <w:divBdr>
                                <w:top w:val="none" w:sz="0" w:space="0" w:color="auto"/>
                                <w:left w:val="none" w:sz="0" w:space="0" w:color="auto"/>
                                <w:bottom w:val="none" w:sz="0" w:space="0" w:color="auto"/>
                                <w:right w:val="none" w:sz="0" w:space="0" w:color="auto"/>
                              </w:divBdr>
                              <w:divsChild>
                                <w:div w:id="1265531781">
                                  <w:marLeft w:val="0"/>
                                  <w:marRight w:val="0"/>
                                  <w:marTop w:val="0"/>
                                  <w:marBottom w:val="0"/>
                                  <w:divBdr>
                                    <w:top w:val="none" w:sz="0" w:space="0" w:color="auto"/>
                                    <w:left w:val="none" w:sz="0" w:space="0" w:color="auto"/>
                                    <w:bottom w:val="none" w:sz="0" w:space="0" w:color="auto"/>
                                    <w:right w:val="none" w:sz="0" w:space="0" w:color="auto"/>
                                  </w:divBdr>
                                  <w:divsChild>
                                    <w:div w:id="1705443697">
                                      <w:marLeft w:val="0"/>
                                      <w:marRight w:val="0"/>
                                      <w:marTop w:val="0"/>
                                      <w:marBottom w:val="0"/>
                                      <w:divBdr>
                                        <w:top w:val="none" w:sz="0" w:space="0" w:color="auto"/>
                                        <w:left w:val="none" w:sz="0" w:space="0" w:color="auto"/>
                                        <w:bottom w:val="none" w:sz="0" w:space="0" w:color="auto"/>
                                        <w:right w:val="none" w:sz="0" w:space="0" w:color="auto"/>
                                      </w:divBdr>
                                      <w:divsChild>
                                        <w:div w:id="207180852">
                                          <w:marLeft w:val="0"/>
                                          <w:marRight w:val="0"/>
                                          <w:marTop w:val="0"/>
                                          <w:marBottom w:val="495"/>
                                          <w:divBdr>
                                            <w:top w:val="none" w:sz="0" w:space="0" w:color="auto"/>
                                            <w:left w:val="none" w:sz="0" w:space="0" w:color="auto"/>
                                            <w:bottom w:val="none" w:sz="0" w:space="0" w:color="auto"/>
                                            <w:right w:val="none" w:sz="0" w:space="0" w:color="auto"/>
                                          </w:divBdr>
                                          <w:divsChild>
                                            <w:div w:id="12077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250716">
      <w:bodyDiv w:val="1"/>
      <w:marLeft w:val="0"/>
      <w:marRight w:val="0"/>
      <w:marTop w:val="0"/>
      <w:marBottom w:val="0"/>
      <w:divBdr>
        <w:top w:val="none" w:sz="0" w:space="0" w:color="auto"/>
        <w:left w:val="none" w:sz="0" w:space="0" w:color="auto"/>
        <w:bottom w:val="none" w:sz="0" w:space="0" w:color="auto"/>
        <w:right w:val="none" w:sz="0" w:space="0" w:color="auto"/>
      </w:divBdr>
      <w:divsChild>
        <w:div w:id="1476020531">
          <w:marLeft w:val="0"/>
          <w:marRight w:val="0"/>
          <w:marTop w:val="0"/>
          <w:marBottom w:val="0"/>
          <w:divBdr>
            <w:top w:val="none" w:sz="0" w:space="0" w:color="auto"/>
            <w:left w:val="none" w:sz="0" w:space="0" w:color="auto"/>
            <w:bottom w:val="none" w:sz="0" w:space="0" w:color="auto"/>
            <w:right w:val="none" w:sz="0" w:space="0" w:color="auto"/>
          </w:divBdr>
          <w:divsChild>
            <w:div w:id="1200241373">
              <w:marLeft w:val="0"/>
              <w:marRight w:val="0"/>
              <w:marTop w:val="0"/>
              <w:marBottom w:val="0"/>
              <w:divBdr>
                <w:top w:val="none" w:sz="0" w:space="0" w:color="auto"/>
                <w:left w:val="none" w:sz="0" w:space="0" w:color="auto"/>
                <w:bottom w:val="none" w:sz="0" w:space="0" w:color="auto"/>
                <w:right w:val="none" w:sz="0" w:space="0" w:color="auto"/>
              </w:divBdr>
              <w:divsChild>
                <w:div w:id="1183593801">
                  <w:marLeft w:val="0"/>
                  <w:marRight w:val="0"/>
                  <w:marTop w:val="0"/>
                  <w:marBottom w:val="0"/>
                  <w:divBdr>
                    <w:top w:val="none" w:sz="0" w:space="0" w:color="auto"/>
                    <w:left w:val="none" w:sz="0" w:space="0" w:color="auto"/>
                    <w:bottom w:val="none" w:sz="0" w:space="0" w:color="auto"/>
                    <w:right w:val="none" w:sz="0" w:space="0" w:color="auto"/>
                  </w:divBdr>
                  <w:divsChild>
                    <w:div w:id="102191442">
                      <w:marLeft w:val="0"/>
                      <w:marRight w:val="0"/>
                      <w:marTop w:val="0"/>
                      <w:marBottom w:val="0"/>
                      <w:divBdr>
                        <w:top w:val="none" w:sz="0" w:space="0" w:color="auto"/>
                        <w:left w:val="none" w:sz="0" w:space="0" w:color="auto"/>
                        <w:bottom w:val="none" w:sz="0" w:space="0" w:color="auto"/>
                        <w:right w:val="none" w:sz="0" w:space="0" w:color="auto"/>
                      </w:divBdr>
                      <w:divsChild>
                        <w:div w:id="1122504902">
                          <w:marLeft w:val="0"/>
                          <w:marRight w:val="0"/>
                          <w:marTop w:val="0"/>
                          <w:marBottom w:val="0"/>
                          <w:divBdr>
                            <w:top w:val="none" w:sz="0" w:space="0" w:color="auto"/>
                            <w:left w:val="none" w:sz="0" w:space="0" w:color="auto"/>
                            <w:bottom w:val="none" w:sz="0" w:space="0" w:color="auto"/>
                            <w:right w:val="none" w:sz="0" w:space="0" w:color="auto"/>
                          </w:divBdr>
                          <w:divsChild>
                            <w:div w:id="839275744">
                              <w:marLeft w:val="0"/>
                              <w:marRight w:val="0"/>
                              <w:marTop w:val="0"/>
                              <w:marBottom w:val="0"/>
                              <w:divBdr>
                                <w:top w:val="none" w:sz="0" w:space="0" w:color="auto"/>
                                <w:left w:val="none" w:sz="0" w:space="0" w:color="auto"/>
                                <w:bottom w:val="none" w:sz="0" w:space="0" w:color="auto"/>
                                <w:right w:val="none" w:sz="0" w:space="0" w:color="auto"/>
                              </w:divBdr>
                              <w:divsChild>
                                <w:div w:id="703871451">
                                  <w:marLeft w:val="0"/>
                                  <w:marRight w:val="0"/>
                                  <w:marTop w:val="0"/>
                                  <w:marBottom w:val="0"/>
                                  <w:divBdr>
                                    <w:top w:val="none" w:sz="0" w:space="0" w:color="auto"/>
                                    <w:left w:val="none" w:sz="0" w:space="0" w:color="auto"/>
                                    <w:bottom w:val="none" w:sz="0" w:space="0" w:color="auto"/>
                                    <w:right w:val="none" w:sz="0" w:space="0" w:color="auto"/>
                                  </w:divBdr>
                                  <w:divsChild>
                                    <w:div w:id="726878501">
                                      <w:marLeft w:val="0"/>
                                      <w:marRight w:val="0"/>
                                      <w:marTop w:val="0"/>
                                      <w:marBottom w:val="0"/>
                                      <w:divBdr>
                                        <w:top w:val="none" w:sz="0" w:space="0" w:color="auto"/>
                                        <w:left w:val="none" w:sz="0" w:space="0" w:color="auto"/>
                                        <w:bottom w:val="none" w:sz="0" w:space="0" w:color="auto"/>
                                        <w:right w:val="none" w:sz="0" w:space="0" w:color="auto"/>
                                      </w:divBdr>
                                      <w:divsChild>
                                        <w:div w:id="542211749">
                                          <w:marLeft w:val="0"/>
                                          <w:marRight w:val="0"/>
                                          <w:marTop w:val="0"/>
                                          <w:marBottom w:val="495"/>
                                          <w:divBdr>
                                            <w:top w:val="none" w:sz="0" w:space="0" w:color="auto"/>
                                            <w:left w:val="none" w:sz="0" w:space="0" w:color="auto"/>
                                            <w:bottom w:val="none" w:sz="0" w:space="0" w:color="auto"/>
                                            <w:right w:val="none" w:sz="0" w:space="0" w:color="auto"/>
                                          </w:divBdr>
                                          <w:divsChild>
                                            <w:div w:id="1289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837654">
      <w:bodyDiv w:val="1"/>
      <w:marLeft w:val="0"/>
      <w:marRight w:val="0"/>
      <w:marTop w:val="0"/>
      <w:marBottom w:val="0"/>
      <w:divBdr>
        <w:top w:val="none" w:sz="0" w:space="0" w:color="auto"/>
        <w:left w:val="none" w:sz="0" w:space="0" w:color="auto"/>
        <w:bottom w:val="none" w:sz="0" w:space="0" w:color="auto"/>
        <w:right w:val="none" w:sz="0" w:space="0" w:color="auto"/>
      </w:divBdr>
      <w:divsChild>
        <w:div w:id="1631790238">
          <w:marLeft w:val="0"/>
          <w:marRight w:val="0"/>
          <w:marTop w:val="0"/>
          <w:marBottom w:val="0"/>
          <w:divBdr>
            <w:top w:val="none" w:sz="0" w:space="0" w:color="auto"/>
            <w:left w:val="none" w:sz="0" w:space="0" w:color="auto"/>
            <w:bottom w:val="none" w:sz="0" w:space="0" w:color="auto"/>
            <w:right w:val="none" w:sz="0" w:space="0" w:color="auto"/>
          </w:divBdr>
          <w:divsChild>
            <w:div w:id="505824417">
              <w:marLeft w:val="0"/>
              <w:marRight w:val="0"/>
              <w:marTop w:val="0"/>
              <w:marBottom w:val="0"/>
              <w:divBdr>
                <w:top w:val="none" w:sz="0" w:space="0" w:color="auto"/>
                <w:left w:val="none" w:sz="0" w:space="0" w:color="auto"/>
                <w:bottom w:val="none" w:sz="0" w:space="0" w:color="auto"/>
                <w:right w:val="none" w:sz="0" w:space="0" w:color="auto"/>
              </w:divBdr>
              <w:divsChild>
                <w:div w:id="438449420">
                  <w:marLeft w:val="0"/>
                  <w:marRight w:val="0"/>
                  <w:marTop w:val="0"/>
                  <w:marBottom w:val="0"/>
                  <w:divBdr>
                    <w:top w:val="none" w:sz="0" w:space="0" w:color="auto"/>
                    <w:left w:val="none" w:sz="0" w:space="0" w:color="auto"/>
                    <w:bottom w:val="none" w:sz="0" w:space="0" w:color="auto"/>
                    <w:right w:val="none" w:sz="0" w:space="0" w:color="auto"/>
                  </w:divBdr>
                  <w:divsChild>
                    <w:div w:id="323554739">
                      <w:marLeft w:val="0"/>
                      <w:marRight w:val="0"/>
                      <w:marTop w:val="0"/>
                      <w:marBottom w:val="0"/>
                      <w:divBdr>
                        <w:top w:val="none" w:sz="0" w:space="0" w:color="auto"/>
                        <w:left w:val="none" w:sz="0" w:space="0" w:color="auto"/>
                        <w:bottom w:val="none" w:sz="0" w:space="0" w:color="auto"/>
                        <w:right w:val="none" w:sz="0" w:space="0" w:color="auto"/>
                      </w:divBdr>
                      <w:divsChild>
                        <w:div w:id="306931820">
                          <w:marLeft w:val="0"/>
                          <w:marRight w:val="0"/>
                          <w:marTop w:val="0"/>
                          <w:marBottom w:val="0"/>
                          <w:divBdr>
                            <w:top w:val="none" w:sz="0" w:space="0" w:color="auto"/>
                            <w:left w:val="none" w:sz="0" w:space="0" w:color="auto"/>
                            <w:bottom w:val="none" w:sz="0" w:space="0" w:color="auto"/>
                            <w:right w:val="none" w:sz="0" w:space="0" w:color="auto"/>
                          </w:divBdr>
                          <w:divsChild>
                            <w:div w:id="1296136761">
                              <w:marLeft w:val="0"/>
                              <w:marRight w:val="0"/>
                              <w:marTop w:val="0"/>
                              <w:marBottom w:val="0"/>
                              <w:divBdr>
                                <w:top w:val="none" w:sz="0" w:space="0" w:color="auto"/>
                                <w:left w:val="none" w:sz="0" w:space="0" w:color="auto"/>
                                <w:bottom w:val="none" w:sz="0" w:space="0" w:color="auto"/>
                                <w:right w:val="none" w:sz="0" w:space="0" w:color="auto"/>
                              </w:divBdr>
                              <w:divsChild>
                                <w:div w:id="1110398240">
                                  <w:marLeft w:val="0"/>
                                  <w:marRight w:val="0"/>
                                  <w:marTop w:val="0"/>
                                  <w:marBottom w:val="0"/>
                                  <w:divBdr>
                                    <w:top w:val="none" w:sz="0" w:space="0" w:color="auto"/>
                                    <w:left w:val="none" w:sz="0" w:space="0" w:color="auto"/>
                                    <w:bottom w:val="none" w:sz="0" w:space="0" w:color="auto"/>
                                    <w:right w:val="none" w:sz="0" w:space="0" w:color="auto"/>
                                  </w:divBdr>
                                  <w:divsChild>
                                    <w:div w:id="1239705756">
                                      <w:marLeft w:val="0"/>
                                      <w:marRight w:val="0"/>
                                      <w:marTop w:val="0"/>
                                      <w:marBottom w:val="0"/>
                                      <w:divBdr>
                                        <w:top w:val="none" w:sz="0" w:space="0" w:color="auto"/>
                                        <w:left w:val="none" w:sz="0" w:space="0" w:color="auto"/>
                                        <w:bottom w:val="none" w:sz="0" w:space="0" w:color="auto"/>
                                        <w:right w:val="none" w:sz="0" w:space="0" w:color="auto"/>
                                      </w:divBdr>
                                      <w:divsChild>
                                        <w:div w:id="433013273">
                                          <w:marLeft w:val="0"/>
                                          <w:marRight w:val="0"/>
                                          <w:marTop w:val="0"/>
                                          <w:marBottom w:val="495"/>
                                          <w:divBdr>
                                            <w:top w:val="none" w:sz="0" w:space="0" w:color="auto"/>
                                            <w:left w:val="none" w:sz="0" w:space="0" w:color="auto"/>
                                            <w:bottom w:val="none" w:sz="0" w:space="0" w:color="auto"/>
                                            <w:right w:val="none" w:sz="0" w:space="0" w:color="auto"/>
                                          </w:divBdr>
                                          <w:divsChild>
                                            <w:div w:id="10698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618611">
      <w:bodyDiv w:val="1"/>
      <w:marLeft w:val="0"/>
      <w:marRight w:val="0"/>
      <w:marTop w:val="0"/>
      <w:marBottom w:val="0"/>
      <w:divBdr>
        <w:top w:val="none" w:sz="0" w:space="0" w:color="auto"/>
        <w:left w:val="none" w:sz="0" w:space="0" w:color="auto"/>
        <w:bottom w:val="none" w:sz="0" w:space="0" w:color="auto"/>
        <w:right w:val="none" w:sz="0" w:space="0" w:color="auto"/>
      </w:divBdr>
      <w:divsChild>
        <w:div w:id="1299722165">
          <w:marLeft w:val="0"/>
          <w:marRight w:val="0"/>
          <w:marTop w:val="0"/>
          <w:marBottom w:val="0"/>
          <w:divBdr>
            <w:top w:val="none" w:sz="0" w:space="0" w:color="auto"/>
            <w:left w:val="none" w:sz="0" w:space="0" w:color="auto"/>
            <w:bottom w:val="none" w:sz="0" w:space="0" w:color="auto"/>
            <w:right w:val="none" w:sz="0" w:space="0" w:color="auto"/>
          </w:divBdr>
          <w:divsChild>
            <w:div w:id="1169518675">
              <w:marLeft w:val="0"/>
              <w:marRight w:val="0"/>
              <w:marTop w:val="0"/>
              <w:marBottom w:val="0"/>
              <w:divBdr>
                <w:top w:val="none" w:sz="0" w:space="0" w:color="auto"/>
                <w:left w:val="none" w:sz="0" w:space="0" w:color="auto"/>
                <w:bottom w:val="none" w:sz="0" w:space="0" w:color="auto"/>
                <w:right w:val="none" w:sz="0" w:space="0" w:color="auto"/>
              </w:divBdr>
              <w:divsChild>
                <w:div w:id="1455100537">
                  <w:marLeft w:val="0"/>
                  <w:marRight w:val="0"/>
                  <w:marTop w:val="0"/>
                  <w:marBottom w:val="0"/>
                  <w:divBdr>
                    <w:top w:val="none" w:sz="0" w:space="0" w:color="auto"/>
                    <w:left w:val="none" w:sz="0" w:space="0" w:color="auto"/>
                    <w:bottom w:val="none" w:sz="0" w:space="0" w:color="auto"/>
                    <w:right w:val="none" w:sz="0" w:space="0" w:color="auto"/>
                  </w:divBdr>
                  <w:divsChild>
                    <w:div w:id="583875524">
                      <w:marLeft w:val="0"/>
                      <w:marRight w:val="0"/>
                      <w:marTop w:val="0"/>
                      <w:marBottom w:val="0"/>
                      <w:divBdr>
                        <w:top w:val="none" w:sz="0" w:space="0" w:color="auto"/>
                        <w:left w:val="none" w:sz="0" w:space="0" w:color="auto"/>
                        <w:bottom w:val="none" w:sz="0" w:space="0" w:color="auto"/>
                        <w:right w:val="none" w:sz="0" w:space="0" w:color="auto"/>
                      </w:divBdr>
                      <w:divsChild>
                        <w:div w:id="1909148778">
                          <w:marLeft w:val="0"/>
                          <w:marRight w:val="0"/>
                          <w:marTop w:val="0"/>
                          <w:marBottom w:val="0"/>
                          <w:divBdr>
                            <w:top w:val="none" w:sz="0" w:space="0" w:color="auto"/>
                            <w:left w:val="none" w:sz="0" w:space="0" w:color="auto"/>
                            <w:bottom w:val="none" w:sz="0" w:space="0" w:color="auto"/>
                            <w:right w:val="none" w:sz="0" w:space="0" w:color="auto"/>
                          </w:divBdr>
                          <w:divsChild>
                            <w:div w:id="2095740455">
                              <w:marLeft w:val="0"/>
                              <w:marRight w:val="0"/>
                              <w:marTop w:val="0"/>
                              <w:marBottom w:val="0"/>
                              <w:divBdr>
                                <w:top w:val="none" w:sz="0" w:space="0" w:color="auto"/>
                                <w:left w:val="none" w:sz="0" w:space="0" w:color="auto"/>
                                <w:bottom w:val="none" w:sz="0" w:space="0" w:color="auto"/>
                                <w:right w:val="none" w:sz="0" w:space="0" w:color="auto"/>
                              </w:divBdr>
                              <w:divsChild>
                                <w:div w:id="1429233594">
                                  <w:marLeft w:val="0"/>
                                  <w:marRight w:val="0"/>
                                  <w:marTop w:val="0"/>
                                  <w:marBottom w:val="0"/>
                                  <w:divBdr>
                                    <w:top w:val="none" w:sz="0" w:space="0" w:color="auto"/>
                                    <w:left w:val="none" w:sz="0" w:space="0" w:color="auto"/>
                                    <w:bottom w:val="none" w:sz="0" w:space="0" w:color="auto"/>
                                    <w:right w:val="none" w:sz="0" w:space="0" w:color="auto"/>
                                  </w:divBdr>
                                  <w:divsChild>
                                    <w:div w:id="1813935898">
                                      <w:marLeft w:val="0"/>
                                      <w:marRight w:val="0"/>
                                      <w:marTop w:val="0"/>
                                      <w:marBottom w:val="0"/>
                                      <w:divBdr>
                                        <w:top w:val="none" w:sz="0" w:space="0" w:color="auto"/>
                                        <w:left w:val="none" w:sz="0" w:space="0" w:color="auto"/>
                                        <w:bottom w:val="none" w:sz="0" w:space="0" w:color="auto"/>
                                        <w:right w:val="none" w:sz="0" w:space="0" w:color="auto"/>
                                      </w:divBdr>
                                      <w:divsChild>
                                        <w:div w:id="90856801">
                                          <w:marLeft w:val="0"/>
                                          <w:marRight w:val="0"/>
                                          <w:marTop w:val="0"/>
                                          <w:marBottom w:val="495"/>
                                          <w:divBdr>
                                            <w:top w:val="none" w:sz="0" w:space="0" w:color="auto"/>
                                            <w:left w:val="none" w:sz="0" w:space="0" w:color="auto"/>
                                            <w:bottom w:val="none" w:sz="0" w:space="0" w:color="auto"/>
                                            <w:right w:val="none" w:sz="0" w:space="0" w:color="auto"/>
                                          </w:divBdr>
                                          <w:divsChild>
                                            <w:div w:id="169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893256">
      <w:bodyDiv w:val="1"/>
      <w:marLeft w:val="0"/>
      <w:marRight w:val="0"/>
      <w:marTop w:val="0"/>
      <w:marBottom w:val="0"/>
      <w:divBdr>
        <w:top w:val="none" w:sz="0" w:space="0" w:color="auto"/>
        <w:left w:val="none" w:sz="0" w:space="0" w:color="auto"/>
        <w:bottom w:val="none" w:sz="0" w:space="0" w:color="auto"/>
        <w:right w:val="none" w:sz="0" w:space="0" w:color="auto"/>
      </w:divBdr>
      <w:divsChild>
        <w:div w:id="2038508209">
          <w:marLeft w:val="0"/>
          <w:marRight w:val="0"/>
          <w:marTop w:val="0"/>
          <w:marBottom w:val="0"/>
          <w:divBdr>
            <w:top w:val="none" w:sz="0" w:space="0" w:color="auto"/>
            <w:left w:val="none" w:sz="0" w:space="0" w:color="auto"/>
            <w:bottom w:val="none" w:sz="0" w:space="0" w:color="auto"/>
            <w:right w:val="none" w:sz="0" w:space="0" w:color="auto"/>
          </w:divBdr>
          <w:divsChild>
            <w:div w:id="1531066201">
              <w:marLeft w:val="0"/>
              <w:marRight w:val="0"/>
              <w:marTop w:val="0"/>
              <w:marBottom w:val="0"/>
              <w:divBdr>
                <w:top w:val="none" w:sz="0" w:space="0" w:color="auto"/>
                <w:left w:val="none" w:sz="0" w:space="0" w:color="auto"/>
                <w:bottom w:val="none" w:sz="0" w:space="0" w:color="auto"/>
                <w:right w:val="none" w:sz="0" w:space="0" w:color="auto"/>
              </w:divBdr>
              <w:divsChild>
                <w:div w:id="1355156943">
                  <w:marLeft w:val="0"/>
                  <w:marRight w:val="0"/>
                  <w:marTop w:val="0"/>
                  <w:marBottom w:val="0"/>
                  <w:divBdr>
                    <w:top w:val="none" w:sz="0" w:space="0" w:color="auto"/>
                    <w:left w:val="none" w:sz="0" w:space="0" w:color="auto"/>
                    <w:bottom w:val="none" w:sz="0" w:space="0" w:color="auto"/>
                    <w:right w:val="none" w:sz="0" w:space="0" w:color="auto"/>
                  </w:divBdr>
                  <w:divsChild>
                    <w:div w:id="1515414087">
                      <w:marLeft w:val="0"/>
                      <w:marRight w:val="0"/>
                      <w:marTop w:val="0"/>
                      <w:marBottom w:val="0"/>
                      <w:divBdr>
                        <w:top w:val="none" w:sz="0" w:space="0" w:color="auto"/>
                        <w:left w:val="none" w:sz="0" w:space="0" w:color="auto"/>
                        <w:bottom w:val="none" w:sz="0" w:space="0" w:color="auto"/>
                        <w:right w:val="none" w:sz="0" w:space="0" w:color="auto"/>
                      </w:divBdr>
                      <w:divsChild>
                        <w:div w:id="1208493064">
                          <w:marLeft w:val="0"/>
                          <w:marRight w:val="0"/>
                          <w:marTop w:val="0"/>
                          <w:marBottom w:val="0"/>
                          <w:divBdr>
                            <w:top w:val="none" w:sz="0" w:space="0" w:color="auto"/>
                            <w:left w:val="none" w:sz="0" w:space="0" w:color="auto"/>
                            <w:bottom w:val="none" w:sz="0" w:space="0" w:color="auto"/>
                            <w:right w:val="none" w:sz="0" w:space="0" w:color="auto"/>
                          </w:divBdr>
                          <w:divsChild>
                            <w:div w:id="474027221">
                              <w:marLeft w:val="0"/>
                              <w:marRight w:val="0"/>
                              <w:marTop w:val="0"/>
                              <w:marBottom w:val="0"/>
                              <w:divBdr>
                                <w:top w:val="none" w:sz="0" w:space="0" w:color="auto"/>
                                <w:left w:val="none" w:sz="0" w:space="0" w:color="auto"/>
                                <w:bottom w:val="none" w:sz="0" w:space="0" w:color="auto"/>
                                <w:right w:val="none" w:sz="0" w:space="0" w:color="auto"/>
                              </w:divBdr>
                              <w:divsChild>
                                <w:div w:id="1709523126">
                                  <w:marLeft w:val="0"/>
                                  <w:marRight w:val="0"/>
                                  <w:marTop w:val="0"/>
                                  <w:marBottom w:val="0"/>
                                  <w:divBdr>
                                    <w:top w:val="none" w:sz="0" w:space="0" w:color="auto"/>
                                    <w:left w:val="none" w:sz="0" w:space="0" w:color="auto"/>
                                    <w:bottom w:val="none" w:sz="0" w:space="0" w:color="auto"/>
                                    <w:right w:val="none" w:sz="0" w:space="0" w:color="auto"/>
                                  </w:divBdr>
                                  <w:divsChild>
                                    <w:div w:id="518198089">
                                      <w:marLeft w:val="0"/>
                                      <w:marRight w:val="0"/>
                                      <w:marTop w:val="0"/>
                                      <w:marBottom w:val="0"/>
                                      <w:divBdr>
                                        <w:top w:val="none" w:sz="0" w:space="0" w:color="auto"/>
                                        <w:left w:val="none" w:sz="0" w:space="0" w:color="auto"/>
                                        <w:bottom w:val="none" w:sz="0" w:space="0" w:color="auto"/>
                                        <w:right w:val="none" w:sz="0" w:space="0" w:color="auto"/>
                                      </w:divBdr>
                                      <w:divsChild>
                                        <w:div w:id="1835878132">
                                          <w:marLeft w:val="0"/>
                                          <w:marRight w:val="0"/>
                                          <w:marTop w:val="0"/>
                                          <w:marBottom w:val="495"/>
                                          <w:divBdr>
                                            <w:top w:val="none" w:sz="0" w:space="0" w:color="auto"/>
                                            <w:left w:val="none" w:sz="0" w:space="0" w:color="auto"/>
                                            <w:bottom w:val="none" w:sz="0" w:space="0" w:color="auto"/>
                                            <w:right w:val="none" w:sz="0" w:space="0" w:color="auto"/>
                                          </w:divBdr>
                                          <w:divsChild>
                                            <w:div w:id="4265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466846">
      <w:bodyDiv w:val="1"/>
      <w:marLeft w:val="0"/>
      <w:marRight w:val="0"/>
      <w:marTop w:val="0"/>
      <w:marBottom w:val="0"/>
      <w:divBdr>
        <w:top w:val="none" w:sz="0" w:space="0" w:color="auto"/>
        <w:left w:val="none" w:sz="0" w:space="0" w:color="auto"/>
        <w:bottom w:val="none" w:sz="0" w:space="0" w:color="auto"/>
        <w:right w:val="none" w:sz="0" w:space="0" w:color="auto"/>
      </w:divBdr>
      <w:divsChild>
        <w:div w:id="2088575053">
          <w:marLeft w:val="0"/>
          <w:marRight w:val="0"/>
          <w:marTop w:val="0"/>
          <w:marBottom w:val="0"/>
          <w:divBdr>
            <w:top w:val="none" w:sz="0" w:space="0" w:color="auto"/>
            <w:left w:val="none" w:sz="0" w:space="0" w:color="auto"/>
            <w:bottom w:val="none" w:sz="0" w:space="0" w:color="auto"/>
            <w:right w:val="none" w:sz="0" w:space="0" w:color="auto"/>
          </w:divBdr>
          <w:divsChild>
            <w:div w:id="1055078510">
              <w:marLeft w:val="0"/>
              <w:marRight w:val="0"/>
              <w:marTop w:val="0"/>
              <w:marBottom w:val="0"/>
              <w:divBdr>
                <w:top w:val="none" w:sz="0" w:space="0" w:color="auto"/>
                <w:left w:val="none" w:sz="0" w:space="0" w:color="auto"/>
                <w:bottom w:val="none" w:sz="0" w:space="0" w:color="auto"/>
                <w:right w:val="none" w:sz="0" w:space="0" w:color="auto"/>
              </w:divBdr>
              <w:divsChild>
                <w:div w:id="856114182">
                  <w:marLeft w:val="0"/>
                  <w:marRight w:val="0"/>
                  <w:marTop w:val="0"/>
                  <w:marBottom w:val="0"/>
                  <w:divBdr>
                    <w:top w:val="none" w:sz="0" w:space="0" w:color="auto"/>
                    <w:left w:val="none" w:sz="0" w:space="0" w:color="auto"/>
                    <w:bottom w:val="none" w:sz="0" w:space="0" w:color="auto"/>
                    <w:right w:val="none" w:sz="0" w:space="0" w:color="auto"/>
                  </w:divBdr>
                  <w:divsChild>
                    <w:div w:id="1856000003">
                      <w:marLeft w:val="0"/>
                      <w:marRight w:val="0"/>
                      <w:marTop w:val="0"/>
                      <w:marBottom w:val="0"/>
                      <w:divBdr>
                        <w:top w:val="none" w:sz="0" w:space="0" w:color="auto"/>
                        <w:left w:val="none" w:sz="0" w:space="0" w:color="auto"/>
                        <w:bottom w:val="none" w:sz="0" w:space="0" w:color="auto"/>
                        <w:right w:val="none" w:sz="0" w:space="0" w:color="auto"/>
                      </w:divBdr>
                      <w:divsChild>
                        <w:div w:id="1022974141">
                          <w:marLeft w:val="0"/>
                          <w:marRight w:val="0"/>
                          <w:marTop w:val="0"/>
                          <w:marBottom w:val="0"/>
                          <w:divBdr>
                            <w:top w:val="none" w:sz="0" w:space="0" w:color="auto"/>
                            <w:left w:val="none" w:sz="0" w:space="0" w:color="auto"/>
                            <w:bottom w:val="none" w:sz="0" w:space="0" w:color="auto"/>
                            <w:right w:val="none" w:sz="0" w:space="0" w:color="auto"/>
                          </w:divBdr>
                          <w:divsChild>
                            <w:div w:id="951326263">
                              <w:marLeft w:val="0"/>
                              <w:marRight w:val="0"/>
                              <w:marTop w:val="0"/>
                              <w:marBottom w:val="0"/>
                              <w:divBdr>
                                <w:top w:val="none" w:sz="0" w:space="0" w:color="auto"/>
                                <w:left w:val="none" w:sz="0" w:space="0" w:color="auto"/>
                                <w:bottom w:val="none" w:sz="0" w:space="0" w:color="auto"/>
                                <w:right w:val="none" w:sz="0" w:space="0" w:color="auto"/>
                              </w:divBdr>
                              <w:divsChild>
                                <w:div w:id="816339265">
                                  <w:marLeft w:val="0"/>
                                  <w:marRight w:val="0"/>
                                  <w:marTop w:val="0"/>
                                  <w:marBottom w:val="0"/>
                                  <w:divBdr>
                                    <w:top w:val="none" w:sz="0" w:space="0" w:color="auto"/>
                                    <w:left w:val="none" w:sz="0" w:space="0" w:color="auto"/>
                                    <w:bottom w:val="none" w:sz="0" w:space="0" w:color="auto"/>
                                    <w:right w:val="none" w:sz="0" w:space="0" w:color="auto"/>
                                  </w:divBdr>
                                  <w:divsChild>
                                    <w:div w:id="1247303270">
                                      <w:marLeft w:val="0"/>
                                      <w:marRight w:val="0"/>
                                      <w:marTop w:val="0"/>
                                      <w:marBottom w:val="0"/>
                                      <w:divBdr>
                                        <w:top w:val="none" w:sz="0" w:space="0" w:color="auto"/>
                                        <w:left w:val="none" w:sz="0" w:space="0" w:color="auto"/>
                                        <w:bottom w:val="none" w:sz="0" w:space="0" w:color="auto"/>
                                        <w:right w:val="none" w:sz="0" w:space="0" w:color="auto"/>
                                      </w:divBdr>
                                      <w:divsChild>
                                        <w:div w:id="623004909">
                                          <w:marLeft w:val="0"/>
                                          <w:marRight w:val="0"/>
                                          <w:marTop w:val="0"/>
                                          <w:marBottom w:val="495"/>
                                          <w:divBdr>
                                            <w:top w:val="none" w:sz="0" w:space="0" w:color="auto"/>
                                            <w:left w:val="none" w:sz="0" w:space="0" w:color="auto"/>
                                            <w:bottom w:val="none" w:sz="0" w:space="0" w:color="auto"/>
                                            <w:right w:val="none" w:sz="0" w:space="0" w:color="auto"/>
                                          </w:divBdr>
                                          <w:divsChild>
                                            <w:div w:id="18457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10214">
      <w:bodyDiv w:val="1"/>
      <w:marLeft w:val="0"/>
      <w:marRight w:val="0"/>
      <w:marTop w:val="0"/>
      <w:marBottom w:val="0"/>
      <w:divBdr>
        <w:top w:val="none" w:sz="0" w:space="0" w:color="auto"/>
        <w:left w:val="none" w:sz="0" w:space="0" w:color="auto"/>
        <w:bottom w:val="none" w:sz="0" w:space="0" w:color="auto"/>
        <w:right w:val="none" w:sz="0" w:space="0" w:color="auto"/>
      </w:divBdr>
      <w:divsChild>
        <w:div w:id="1400862090">
          <w:marLeft w:val="0"/>
          <w:marRight w:val="0"/>
          <w:marTop w:val="0"/>
          <w:marBottom w:val="0"/>
          <w:divBdr>
            <w:top w:val="none" w:sz="0" w:space="0" w:color="auto"/>
            <w:left w:val="none" w:sz="0" w:space="0" w:color="auto"/>
            <w:bottom w:val="none" w:sz="0" w:space="0" w:color="auto"/>
            <w:right w:val="none" w:sz="0" w:space="0" w:color="auto"/>
          </w:divBdr>
          <w:divsChild>
            <w:div w:id="1482115913">
              <w:marLeft w:val="0"/>
              <w:marRight w:val="0"/>
              <w:marTop w:val="0"/>
              <w:marBottom w:val="0"/>
              <w:divBdr>
                <w:top w:val="none" w:sz="0" w:space="0" w:color="auto"/>
                <w:left w:val="none" w:sz="0" w:space="0" w:color="auto"/>
                <w:bottom w:val="none" w:sz="0" w:space="0" w:color="auto"/>
                <w:right w:val="none" w:sz="0" w:space="0" w:color="auto"/>
              </w:divBdr>
              <w:divsChild>
                <w:div w:id="498665888">
                  <w:marLeft w:val="0"/>
                  <w:marRight w:val="0"/>
                  <w:marTop w:val="0"/>
                  <w:marBottom w:val="0"/>
                  <w:divBdr>
                    <w:top w:val="none" w:sz="0" w:space="0" w:color="auto"/>
                    <w:left w:val="none" w:sz="0" w:space="0" w:color="auto"/>
                    <w:bottom w:val="none" w:sz="0" w:space="0" w:color="auto"/>
                    <w:right w:val="none" w:sz="0" w:space="0" w:color="auto"/>
                  </w:divBdr>
                  <w:divsChild>
                    <w:div w:id="449398743">
                      <w:marLeft w:val="0"/>
                      <w:marRight w:val="0"/>
                      <w:marTop w:val="0"/>
                      <w:marBottom w:val="0"/>
                      <w:divBdr>
                        <w:top w:val="none" w:sz="0" w:space="0" w:color="auto"/>
                        <w:left w:val="none" w:sz="0" w:space="0" w:color="auto"/>
                        <w:bottom w:val="none" w:sz="0" w:space="0" w:color="auto"/>
                        <w:right w:val="none" w:sz="0" w:space="0" w:color="auto"/>
                      </w:divBdr>
                      <w:divsChild>
                        <w:div w:id="2065980059">
                          <w:marLeft w:val="0"/>
                          <w:marRight w:val="0"/>
                          <w:marTop w:val="0"/>
                          <w:marBottom w:val="0"/>
                          <w:divBdr>
                            <w:top w:val="none" w:sz="0" w:space="0" w:color="auto"/>
                            <w:left w:val="none" w:sz="0" w:space="0" w:color="auto"/>
                            <w:bottom w:val="none" w:sz="0" w:space="0" w:color="auto"/>
                            <w:right w:val="none" w:sz="0" w:space="0" w:color="auto"/>
                          </w:divBdr>
                          <w:divsChild>
                            <w:div w:id="24063276">
                              <w:marLeft w:val="0"/>
                              <w:marRight w:val="0"/>
                              <w:marTop w:val="0"/>
                              <w:marBottom w:val="0"/>
                              <w:divBdr>
                                <w:top w:val="none" w:sz="0" w:space="0" w:color="auto"/>
                                <w:left w:val="none" w:sz="0" w:space="0" w:color="auto"/>
                                <w:bottom w:val="none" w:sz="0" w:space="0" w:color="auto"/>
                                <w:right w:val="none" w:sz="0" w:space="0" w:color="auto"/>
                              </w:divBdr>
                              <w:divsChild>
                                <w:div w:id="539247444">
                                  <w:marLeft w:val="0"/>
                                  <w:marRight w:val="0"/>
                                  <w:marTop w:val="0"/>
                                  <w:marBottom w:val="0"/>
                                  <w:divBdr>
                                    <w:top w:val="none" w:sz="0" w:space="0" w:color="auto"/>
                                    <w:left w:val="none" w:sz="0" w:space="0" w:color="auto"/>
                                    <w:bottom w:val="none" w:sz="0" w:space="0" w:color="auto"/>
                                    <w:right w:val="none" w:sz="0" w:space="0" w:color="auto"/>
                                  </w:divBdr>
                                  <w:divsChild>
                                    <w:div w:id="701128811">
                                      <w:marLeft w:val="0"/>
                                      <w:marRight w:val="0"/>
                                      <w:marTop w:val="0"/>
                                      <w:marBottom w:val="0"/>
                                      <w:divBdr>
                                        <w:top w:val="none" w:sz="0" w:space="0" w:color="auto"/>
                                        <w:left w:val="none" w:sz="0" w:space="0" w:color="auto"/>
                                        <w:bottom w:val="none" w:sz="0" w:space="0" w:color="auto"/>
                                        <w:right w:val="none" w:sz="0" w:space="0" w:color="auto"/>
                                      </w:divBdr>
                                      <w:divsChild>
                                        <w:div w:id="190532801">
                                          <w:marLeft w:val="0"/>
                                          <w:marRight w:val="0"/>
                                          <w:marTop w:val="0"/>
                                          <w:marBottom w:val="495"/>
                                          <w:divBdr>
                                            <w:top w:val="none" w:sz="0" w:space="0" w:color="auto"/>
                                            <w:left w:val="none" w:sz="0" w:space="0" w:color="auto"/>
                                            <w:bottom w:val="none" w:sz="0" w:space="0" w:color="auto"/>
                                            <w:right w:val="none" w:sz="0" w:space="0" w:color="auto"/>
                                          </w:divBdr>
                                          <w:divsChild>
                                            <w:div w:id="9952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052608">
      <w:bodyDiv w:val="1"/>
      <w:marLeft w:val="0"/>
      <w:marRight w:val="0"/>
      <w:marTop w:val="0"/>
      <w:marBottom w:val="0"/>
      <w:divBdr>
        <w:top w:val="none" w:sz="0" w:space="0" w:color="auto"/>
        <w:left w:val="none" w:sz="0" w:space="0" w:color="auto"/>
        <w:bottom w:val="none" w:sz="0" w:space="0" w:color="auto"/>
        <w:right w:val="none" w:sz="0" w:space="0" w:color="auto"/>
      </w:divBdr>
      <w:divsChild>
        <w:div w:id="679116777">
          <w:marLeft w:val="0"/>
          <w:marRight w:val="0"/>
          <w:marTop w:val="0"/>
          <w:marBottom w:val="0"/>
          <w:divBdr>
            <w:top w:val="none" w:sz="0" w:space="0" w:color="auto"/>
            <w:left w:val="none" w:sz="0" w:space="0" w:color="auto"/>
            <w:bottom w:val="none" w:sz="0" w:space="0" w:color="auto"/>
            <w:right w:val="none" w:sz="0" w:space="0" w:color="auto"/>
          </w:divBdr>
          <w:divsChild>
            <w:div w:id="1366365937">
              <w:marLeft w:val="0"/>
              <w:marRight w:val="0"/>
              <w:marTop w:val="0"/>
              <w:marBottom w:val="0"/>
              <w:divBdr>
                <w:top w:val="none" w:sz="0" w:space="0" w:color="auto"/>
                <w:left w:val="none" w:sz="0" w:space="0" w:color="auto"/>
                <w:bottom w:val="none" w:sz="0" w:space="0" w:color="auto"/>
                <w:right w:val="none" w:sz="0" w:space="0" w:color="auto"/>
              </w:divBdr>
              <w:divsChild>
                <w:div w:id="1411194787">
                  <w:marLeft w:val="0"/>
                  <w:marRight w:val="0"/>
                  <w:marTop w:val="0"/>
                  <w:marBottom w:val="0"/>
                  <w:divBdr>
                    <w:top w:val="none" w:sz="0" w:space="0" w:color="auto"/>
                    <w:left w:val="none" w:sz="0" w:space="0" w:color="auto"/>
                    <w:bottom w:val="none" w:sz="0" w:space="0" w:color="auto"/>
                    <w:right w:val="none" w:sz="0" w:space="0" w:color="auto"/>
                  </w:divBdr>
                  <w:divsChild>
                    <w:div w:id="338579477">
                      <w:marLeft w:val="0"/>
                      <w:marRight w:val="0"/>
                      <w:marTop w:val="0"/>
                      <w:marBottom w:val="0"/>
                      <w:divBdr>
                        <w:top w:val="none" w:sz="0" w:space="0" w:color="auto"/>
                        <w:left w:val="none" w:sz="0" w:space="0" w:color="auto"/>
                        <w:bottom w:val="none" w:sz="0" w:space="0" w:color="auto"/>
                        <w:right w:val="none" w:sz="0" w:space="0" w:color="auto"/>
                      </w:divBdr>
                      <w:divsChild>
                        <w:div w:id="908925527">
                          <w:marLeft w:val="0"/>
                          <w:marRight w:val="0"/>
                          <w:marTop w:val="0"/>
                          <w:marBottom w:val="0"/>
                          <w:divBdr>
                            <w:top w:val="none" w:sz="0" w:space="0" w:color="auto"/>
                            <w:left w:val="none" w:sz="0" w:space="0" w:color="auto"/>
                            <w:bottom w:val="none" w:sz="0" w:space="0" w:color="auto"/>
                            <w:right w:val="none" w:sz="0" w:space="0" w:color="auto"/>
                          </w:divBdr>
                          <w:divsChild>
                            <w:div w:id="2080204141">
                              <w:marLeft w:val="0"/>
                              <w:marRight w:val="0"/>
                              <w:marTop w:val="0"/>
                              <w:marBottom w:val="0"/>
                              <w:divBdr>
                                <w:top w:val="none" w:sz="0" w:space="0" w:color="auto"/>
                                <w:left w:val="none" w:sz="0" w:space="0" w:color="auto"/>
                                <w:bottom w:val="none" w:sz="0" w:space="0" w:color="auto"/>
                                <w:right w:val="none" w:sz="0" w:space="0" w:color="auto"/>
                              </w:divBdr>
                              <w:divsChild>
                                <w:div w:id="2093575546">
                                  <w:marLeft w:val="0"/>
                                  <w:marRight w:val="0"/>
                                  <w:marTop w:val="0"/>
                                  <w:marBottom w:val="0"/>
                                  <w:divBdr>
                                    <w:top w:val="none" w:sz="0" w:space="0" w:color="auto"/>
                                    <w:left w:val="none" w:sz="0" w:space="0" w:color="auto"/>
                                    <w:bottom w:val="none" w:sz="0" w:space="0" w:color="auto"/>
                                    <w:right w:val="none" w:sz="0" w:space="0" w:color="auto"/>
                                  </w:divBdr>
                                  <w:divsChild>
                                    <w:div w:id="1494419760">
                                      <w:marLeft w:val="0"/>
                                      <w:marRight w:val="0"/>
                                      <w:marTop w:val="0"/>
                                      <w:marBottom w:val="0"/>
                                      <w:divBdr>
                                        <w:top w:val="none" w:sz="0" w:space="0" w:color="auto"/>
                                        <w:left w:val="none" w:sz="0" w:space="0" w:color="auto"/>
                                        <w:bottom w:val="none" w:sz="0" w:space="0" w:color="auto"/>
                                        <w:right w:val="none" w:sz="0" w:space="0" w:color="auto"/>
                                      </w:divBdr>
                                      <w:divsChild>
                                        <w:div w:id="421529056">
                                          <w:marLeft w:val="0"/>
                                          <w:marRight w:val="0"/>
                                          <w:marTop w:val="0"/>
                                          <w:marBottom w:val="495"/>
                                          <w:divBdr>
                                            <w:top w:val="none" w:sz="0" w:space="0" w:color="auto"/>
                                            <w:left w:val="none" w:sz="0" w:space="0" w:color="auto"/>
                                            <w:bottom w:val="none" w:sz="0" w:space="0" w:color="auto"/>
                                            <w:right w:val="none" w:sz="0" w:space="0" w:color="auto"/>
                                          </w:divBdr>
                                          <w:divsChild>
                                            <w:div w:id="539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758827">
      <w:bodyDiv w:val="1"/>
      <w:marLeft w:val="0"/>
      <w:marRight w:val="0"/>
      <w:marTop w:val="0"/>
      <w:marBottom w:val="0"/>
      <w:divBdr>
        <w:top w:val="none" w:sz="0" w:space="0" w:color="auto"/>
        <w:left w:val="none" w:sz="0" w:space="0" w:color="auto"/>
        <w:bottom w:val="none" w:sz="0" w:space="0" w:color="auto"/>
        <w:right w:val="none" w:sz="0" w:space="0" w:color="auto"/>
      </w:divBdr>
      <w:divsChild>
        <w:div w:id="2122874534">
          <w:marLeft w:val="0"/>
          <w:marRight w:val="0"/>
          <w:marTop w:val="0"/>
          <w:marBottom w:val="0"/>
          <w:divBdr>
            <w:top w:val="none" w:sz="0" w:space="0" w:color="auto"/>
            <w:left w:val="none" w:sz="0" w:space="0" w:color="auto"/>
            <w:bottom w:val="none" w:sz="0" w:space="0" w:color="auto"/>
            <w:right w:val="none" w:sz="0" w:space="0" w:color="auto"/>
          </w:divBdr>
          <w:divsChild>
            <w:div w:id="679116315">
              <w:marLeft w:val="0"/>
              <w:marRight w:val="0"/>
              <w:marTop w:val="0"/>
              <w:marBottom w:val="0"/>
              <w:divBdr>
                <w:top w:val="none" w:sz="0" w:space="0" w:color="auto"/>
                <w:left w:val="none" w:sz="0" w:space="0" w:color="auto"/>
                <w:bottom w:val="none" w:sz="0" w:space="0" w:color="auto"/>
                <w:right w:val="none" w:sz="0" w:space="0" w:color="auto"/>
              </w:divBdr>
              <w:divsChild>
                <w:div w:id="1881748281">
                  <w:marLeft w:val="0"/>
                  <w:marRight w:val="0"/>
                  <w:marTop w:val="0"/>
                  <w:marBottom w:val="0"/>
                  <w:divBdr>
                    <w:top w:val="none" w:sz="0" w:space="0" w:color="auto"/>
                    <w:left w:val="none" w:sz="0" w:space="0" w:color="auto"/>
                    <w:bottom w:val="none" w:sz="0" w:space="0" w:color="auto"/>
                    <w:right w:val="none" w:sz="0" w:space="0" w:color="auto"/>
                  </w:divBdr>
                  <w:divsChild>
                    <w:div w:id="470051840">
                      <w:marLeft w:val="0"/>
                      <w:marRight w:val="0"/>
                      <w:marTop w:val="0"/>
                      <w:marBottom w:val="0"/>
                      <w:divBdr>
                        <w:top w:val="none" w:sz="0" w:space="0" w:color="auto"/>
                        <w:left w:val="none" w:sz="0" w:space="0" w:color="auto"/>
                        <w:bottom w:val="none" w:sz="0" w:space="0" w:color="auto"/>
                        <w:right w:val="none" w:sz="0" w:space="0" w:color="auto"/>
                      </w:divBdr>
                      <w:divsChild>
                        <w:div w:id="1785808151">
                          <w:marLeft w:val="0"/>
                          <w:marRight w:val="0"/>
                          <w:marTop w:val="0"/>
                          <w:marBottom w:val="0"/>
                          <w:divBdr>
                            <w:top w:val="none" w:sz="0" w:space="0" w:color="auto"/>
                            <w:left w:val="none" w:sz="0" w:space="0" w:color="auto"/>
                            <w:bottom w:val="none" w:sz="0" w:space="0" w:color="auto"/>
                            <w:right w:val="none" w:sz="0" w:space="0" w:color="auto"/>
                          </w:divBdr>
                          <w:divsChild>
                            <w:div w:id="950864833">
                              <w:marLeft w:val="0"/>
                              <w:marRight w:val="0"/>
                              <w:marTop w:val="0"/>
                              <w:marBottom w:val="0"/>
                              <w:divBdr>
                                <w:top w:val="none" w:sz="0" w:space="0" w:color="auto"/>
                                <w:left w:val="none" w:sz="0" w:space="0" w:color="auto"/>
                                <w:bottom w:val="none" w:sz="0" w:space="0" w:color="auto"/>
                                <w:right w:val="none" w:sz="0" w:space="0" w:color="auto"/>
                              </w:divBdr>
                              <w:divsChild>
                                <w:div w:id="603997784">
                                  <w:marLeft w:val="0"/>
                                  <w:marRight w:val="0"/>
                                  <w:marTop w:val="0"/>
                                  <w:marBottom w:val="0"/>
                                  <w:divBdr>
                                    <w:top w:val="none" w:sz="0" w:space="0" w:color="auto"/>
                                    <w:left w:val="none" w:sz="0" w:space="0" w:color="auto"/>
                                    <w:bottom w:val="none" w:sz="0" w:space="0" w:color="auto"/>
                                    <w:right w:val="none" w:sz="0" w:space="0" w:color="auto"/>
                                  </w:divBdr>
                                  <w:divsChild>
                                    <w:div w:id="1183325811">
                                      <w:marLeft w:val="0"/>
                                      <w:marRight w:val="0"/>
                                      <w:marTop w:val="0"/>
                                      <w:marBottom w:val="0"/>
                                      <w:divBdr>
                                        <w:top w:val="none" w:sz="0" w:space="0" w:color="auto"/>
                                        <w:left w:val="none" w:sz="0" w:space="0" w:color="auto"/>
                                        <w:bottom w:val="none" w:sz="0" w:space="0" w:color="auto"/>
                                        <w:right w:val="none" w:sz="0" w:space="0" w:color="auto"/>
                                      </w:divBdr>
                                      <w:divsChild>
                                        <w:div w:id="1512640121">
                                          <w:marLeft w:val="0"/>
                                          <w:marRight w:val="0"/>
                                          <w:marTop w:val="0"/>
                                          <w:marBottom w:val="495"/>
                                          <w:divBdr>
                                            <w:top w:val="none" w:sz="0" w:space="0" w:color="auto"/>
                                            <w:left w:val="none" w:sz="0" w:space="0" w:color="auto"/>
                                            <w:bottom w:val="none" w:sz="0" w:space="0" w:color="auto"/>
                                            <w:right w:val="none" w:sz="0" w:space="0" w:color="auto"/>
                                          </w:divBdr>
                                          <w:divsChild>
                                            <w:div w:id="10574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694783">
      <w:bodyDiv w:val="1"/>
      <w:marLeft w:val="0"/>
      <w:marRight w:val="0"/>
      <w:marTop w:val="0"/>
      <w:marBottom w:val="0"/>
      <w:divBdr>
        <w:top w:val="none" w:sz="0" w:space="0" w:color="auto"/>
        <w:left w:val="none" w:sz="0" w:space="0" w:color="auto"/>
        <w:bottom w:val="none" w:sz="0" w:space="0" w:color="auto"/>
        <w:right w:val="none" w:sz="0" w:space="0" w:color="auto"/>
      </w:divBdr>
      <w:divsChild>
        <w:div w:id="307705405">
          <w:marLeft w:val="0"/>
          <w:marRight w:val="0"/>
          <w:marTop w:val="0"/>
          <w:marBottom w:val="0"/>
          <w:divBdr>
            <w:top w:val="none" w:sz="0" w:space="0" w:color="auto"/>
            <w:left w:val="none" w:sz="0" w:space="0" w:color="auto"/>
            <w:bottom w:val="none" w:sz="0" w:space="0" w:color="auto"/>
            <w:right w:val="none" w:sz="0" w:space="0" w:color="auto"/>
          </w:divBdr>
          <w:divsChild>
            <w:div w:id="1125848459">
              <w:marLeft w:val="0"/>
              <w:marRight w:val="0"/>
              <w:marTop w:val="0"/>
              <w:marBottom w:val="0"/>
              <w:divBdr>
                <w:top w:val="none" w:sz="0" w:space="0" w:color="auto"/>
                <w:left w:val="none" w:sz="0" w:space="0" w:color="auto"/>
                <w:bottom w:val="none" w:sz="0" w:space="0" w:color="auto"/>
                <w:right w:val="none" w:sz="0" w:space="0" w:color="auto"/>
              </w:divBdr>
              <w:divsChild>
                <w:div w:id="402605686">
                  <w:marLeft w:val="0"/>
                  <w:marRight w:val="0"/>
                  <w:marTop w:val="0"/>
                  <w:marBottom w:val="0"/>
                  <w:divBdr>
                    <w:top w:val="none" w:sz="0" w:space="0" w:color="auto"/>
                    <w:left w:val="none" w:sz="0" w:space="0" w:color="auto"/>
                    <w:bottom w:val="none" w:sz="0" w:space="0" w:color="auto"/>
                    <w:right w:val="none" w:sz="0" w:space="0" w:color="auto"/>
                  </w:divBdr>
                  <w:divsChild>
                    <w:div w:id="581449292">
                      <w:marLeft w:val="0"/>
                      <w:marRight w:val="0"/>
                      <w:marTop w:val="0"/>
                      <w:marBottom w:val="0"/>
                      <w:divBdr>
                        <w:top w:val="none" w:sz="0" w:space="0" w:color="auto"/>
                        <w:left w:val="none" w:sz="0" w:space="0" w:color="auto"/>
                        <w:bottom w:val="none" w:sz="0" w:space="0" w:color="auto"/>
                        <w:right w:val="none" w:sz="0" w:space="0" w:color="auto"/>
                      </w:divBdr>
                      <w:divsChild>
                        <w:div w:id="1196045503">
                          <w:marLeft w:val="0"/>
                          <w:marRight w:val="0"/>
                          <w:marTop w:val="0"/>
                          <w:marBottom w:val="0"/>
                          <w:divBdr>
                            <w:top w:val="none" w:sz="0" w:space="0" w:color="auto"/>
                            <w:left w:val="none" w:sz="0" w:space="0" w:color="auto"/>
                            <w:bottom w:val="none" w:sz="0" w:space="0" w:color="auto"/>
                            <w:right w:val="none" w:sz="0" w:space="0" w:color="auto"/>
                          </w:divBdr>
                          <w:divsChild>
                            <w:div w:id="1544443895">
                              <w:marLeft w:val="0"/>
                              <w:marRight w:val="0"/>
                              <w:marTop w:val="0"/>
                              <w:marBottom w:val="0"/>
                              <w:divBdr>
                                <w:top w:val="none" w:sz="0" w:space="0" w:color="auto"/>
                                <w:left w:val="none" w:sz="0" w:space="0" w:color="auto"/>
                                <w:bottom w:val="none" w:sz="0" w:space="0" w:color="auto"/>
                                <w:right w:val="none" w:sz="0" w:space="0" w:color="auto"/>
                              </w:divBdr>
                              <w:divsChild>
                                <w:div w:id="823544866">
                                  <w:marLeft w:val="0"/>
                                  <w:marRight w:val="0"/>
                                  <w:marTop w:val="0"/>
                                  <w:marBottom w:val="0"/>
                                  <w:divBdr>
                                    <w:top w:val="none" w:sz="0" w:space="0" w:color="auto"/>
                                    <w:left w:val="none" w:sz="0" w:space="0" w:color="auto"/>
                                    <w:bottom w:val="none" w:sz="0" w:space="0" w:color="auto"/>
                                    <w:right w:val="none" w:sz="0" w:space="0" w:color="auto"/>
                                  </w:divBdr>
                                  <w:divsChild>
                                    <w:div w:id="1111969088">
                                      <w:marLeft w:val="0"/>
                                      <w:marRight w:val="0"/>
                                      <w:marTop w:val="0"/>
                                      <w:marBottom w:val="0"/>
                                      <w:divBdr>
                                        <w:top w:val="none" w:sz="0" w:space="0" w:color="auto"/>
                                        <w:left w:val="none" w:sz="0" w:space="0" w:color="auto"/>
                                        <w:bottom w:val="none" w:sz="0" w:space="0" w:color="auto"/>
                                        <w:right w:val="none" w:sz="0" w:space="0" w:color="auto"/>
                                      </w:divBdr>
                                      <w:divsChild>
                                        <w:div w:id="1184513830">
                                          <w:marLeft w:val="0"/>
                                          <w:marRight w:val="0"/>
                                          <w:marTop w:val="0"/>
                                          <w:marBottom w:val="495"/>
                                          <w:divBdr>
                                            <w:top w:val="none" w:sz="0" w:space="0" w:color="auto"/>
                                            <w:left w:val="none" w:sz="0" w:space="0" w:color="auto"/>
                                            <w:bottom w:val="none" w:sz="0" w:space="0" w:color="auto"/>
                                            <w:right w:val="none" w:sz="0" w:space="0" w:color="auto"/>
                                          </w:divBdr>
                                          <w:divsChild>
                                            <w:div w:id="1905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5574">
      <w:bodyDiv w:val="1"/>
      <w:marLeft w:val="0"/>
      <w:marRight w:val="0"/>
      <w:marTop w:val="0"/>
      <w:marBottom w:val="0"/>
      <w:divBdr>
        <w:top w:val="none" w:sz="0" w:space="0" w:color="auto"/>
        <w:left w:val="none" w:sz="0" w:space="0" w:color="auto"/>
        <w:bottom w:val="none" w:sz="0" w:space="0" w:color="auto"/>
        <w:right w:val="none" w:sz="0" w:space="0" w:color="auto"/>
      </w:divBdr>
    </w:div>
    <w:div w:id="1272780008">
      <w:bodyDiv w:val="1"/>
      <w:marLeft w:val="0"/>
      <w:marRight w:val="0"/>
      <w:marTop w:val="0"/>
      <w:marBottom w:val="0"/>
      <w:divBdr>
        <w:top w:val="none" w:sz="0" w:space="0" w:color="auto"/>
        <w:left w:val="none" w:sz="0" w:space="0" w:color="auto"/>
        <w:bottom w:val="none" w:sz="0" w:space="0" w:color="auto"/>
        <w:right w:val="none" w:sz="0" w:space="0" w:color="auto"/>
      </w:divBdr>
      <w:divsChild>
        <w:div w:id="1433671703">
          <w:marLeft w:val="0"/>
          <w:marRight w:val="0"/>
          <w:marTop w:val="0"/>
          <w:marBottom w:val="0"/>
          <w:divBdr>
            <w:top w:val="none" w:sz="0" w:space="0" w:color="auto"/>
            <w:left w:val="none" w:sz="0" w:space="0" w:color="auto"/>
            <w:bottom w:val="none" w:sz="0" w:space="0" w:color="auto"/>
            <w:right w:val="none" w:sz="0" w:space="0" w:color="auto"/>
          </w:divBdr>
          <w:divsChild>
            <w:div w:id="1212885918">
              <w:marLeft w:val="0"/>
              <w:marRight w:val="0"/>
              <w:marTop w:val="0"/>
              <w:marBottom w:val="0"/>
              <w:divBdr>
                <w:top w:val="none" w:sz="0" w:space="0" w:color="auto"/>
                <w:left w:val="none" w:sz="0" w:space="0" w:color="auto"/>
                <w:bottom w:val="none" w:sz="0" w:space="0" w:color="auto"/>
                <w:right w:val="none" w:sz="0" w:space="0" w:color="auto"/>
              </w:divBdr>
              <w:divsChild>
                <w:div w:id="924386983">
                  <w:marLeft w:val="0"/>
                  <w:marRight w:val="0"/>
                  <w:marTop w:val="0"/>
                  <w:marBottom w:val="0"/>
                  <w:divBdr>
                    <w:top w:val="none" w:sz="0" w:space="0" w:color="auto"/>
                    <w:left w:val="none" w:sz="0" w:space="0" w:color="auto"/>
                    <w:bottom w:val="none" w:sz="0" w:space="0" w:color="auto"/>
                    <w:right w:val="none" w:sz="0" w:space="0" w:color="auto"/>
                  </w:divBdr>
                  <w:divsChild>
                    <w:div w:id="2065371162">
                      <w:marLeft w:val="0"/>
                      <w:marRight w:val="0"/>
                      <w:marTop w:val="0"/>
                      <w:marBottom w:val="0"/>
                      <w:divBdr>
                        <w:top w:val="none" w:sz="0" w:space="0" w:color="auto"/>
                        <w:left w:val="none" w:sz="0" w:space="0" w:color="auto"/>
                        <w:bottom w:val="none" w:sz="0" w:space="0" w:color="auto"/>
                        <w:right w:val="none" w:sz="0" w:space="0" w:color="auto"/>
                      </w:divBdr>
                      <w:divsChild>
                        <w:div w:id="1899436217">
                          <w:marLeft w:val="0"/>
                          <w:marRight w:val="0"/>
                          <w:marTop w:val="0"/>
                          <w:marBottom w:val="0"/>
                          <w:divBdr>
                            <w:top w:val="none" w:sz="0" w:space="0" w:color="auto"/>
                            <w:left w:val="none" w:sz="0" w:space="0" w:color="auto"/>
                            <w:bottom w:val="none" w:sz="0" w:space="0" w:color="auto"/>
                            <w:right w:val="none" w:sz="0" w:space="0" w:color="auto"/>
                          </w:divBdr>
                          <w:divsChild>
                            <w:div w:id="1078596115">
                              <w:marLeft w:val="0"/>
                              <w:marRight w:val="0"/>
                              <w:marTop w:val="0"/>
                              <w:marBottom w:val="0"/>
                              <w:divBdr>
                                <w:top w:val="none" w:sz="0" w:space="0" w:color="auto"/>
                                <w:left w:val="none" w:sz="0" w:space="0" w:color="auto"/>
                                <w:bottom w:val="none" w:sz="0" w:space="0" w:color="auto"/>
                                <w:right w:val="none" w:sz="0" w:space="0" w:color="auto"/>
                              </w:divBdr>
                              <w:divsChild>
                                <w:div w:id="1173758306">
                                  <w:marLeft w:val="0"/>
                                  <w:marRight w:val="0"/>
                                  <w:marTop w:val="0"/>
                                  <w:marBottom w:val="0"/>
                                  <w:divBdr>
                                    <w:top w:val="none" w:sz="0" w:space="0" w:color="auto"/>
                                    <w:left w:val="none" w:sz="0" w:space="0" w:color="auto"/>
                                    <w:bottom w:val="none" w:sz="0" w:space="0" w:color="auto"/>
                                    <w:right w:val="none" w:sz="0" w:space="0" w:color="auto"/>
                                  </w:divBdr>
                                  <w:divsChild>
                                    <w:div w:id="1718627720">
                                      <w:marLeft w:val="0"/>
                                      <w:marRight w:val="0"/>
                                      <w:marTop w:val="0"/>
                                      <w:marBottom w:val="0"/>
                                      <w:divBdr>
                                        <w:top w:val="none" w:sz="0" w:space="0" w:color="auto"/>
                                        <w:left w:val="none" w:sz="0" w:space="0" w:color="auto"/>
                                        <w:bottom w:val="none" w:sz="0" w:space="0" w:color="auto"/>
                                        <w:right w:val="none" w:sz="0" w:space="0" w:color="auto"/>
                                      </w:divBdr>
                                      <w:divsChild>
                                        <w:div w:id="212162425">
                                          <w:marLeft w:val="0"/>
                                          <w:marRight w:val="0"/>
                                          <w:marTop w:val="0"/>
                                          <w:marBottom w:val="495"/>
                                          <w:divBdr>
                                            <w:top w:val="none" w:sz="0" w:space="0" w:color="auto"/>
                                            <w:left w:val="none" w:sz="0" w:space="0" w:color="auto"/>
                                            <w:bottom w:val="none" w:sz="0" w:space="0" w:color="auto"/>
                                            <w:right w:val="none" w:sz="0" w:space="0" w:color="auto"/>
                                          </w:divBdr>
                                          <w:divsChild>
                                            <w:div w:id="1801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479264">
      <w:bodyDiv w:val="1"/>
      <w:marLeft w:val="0"/>
      <w:marRight w:val="0"/>
      <w:marTop w:val="0"/>
      <w:marBottom w:val="0"/>
      <w:divBdr>
        <w:top w:val="none" w:sz="0" w:space="0" w:color="auto"/>
        <w:left w:val="none" w:sz="0" w:space="0" w:color="auto"/>
        <w:bottom w:val="none" w:sz="0" w:space="0" w:color="auto"/>
        <w:right w:val="none" w:sz="0" w:space="0" w:color="auto"/>
      </w:divBdr>
      <w:divsChild>
        <w:div w:id="962224964">
          <w:marLeft w:val="0"/>
          <w:marRight w:val="0"/>
          <w:marTop w:val="0"/>
          <w:marBottom w:val="0"/>
          <w:divBdr>
            <w:top w:val="none" w:sz="0" w:space="0" w:color="auto"/>
            <w:left w:val="none" w:sz="0" w:space="0" w:color="auto"/>
            <w:bottom w:val="none" w:sz="0" w:space="0" w:color="auto"/>
            <w:right w:val="none" w:sz="0" w:space="0" w:color="auto"/>
          </w:divBdr>
          <w:divsChild>
            <w:div w:id="2137604192">
              <w:marLeft w:val="0"/>
              <w:marRight w:val="0"/>
              <w:marTop w:val="0"/>
              <w:marBottom w:val="0"/>
              <w:divBdr>
                <w:top w:val="none" w:sz="0" w:space="0" w:color="auto"/>
                <w:left w:val="none" w:sz="0" w:space="0" w:color="auto"/>
                <w:bottom w:val="none" w:sz="0" w:space="0" w:color="auto"/>
                <w:right w:val="none" w:sz="0" w:space="0" w:color="auto"/>
              </w:divBdr>
              <w:divsChild>
                <w:div w:id="700521931">
                  <w:marLeft w:val="0"/>
                  <w:marRight w:val="0"/>
                  <w:marTop w:val="0"/>
                  <w:marBottom w:val="0"/>
                  <w:divBdr>
                    <w:top w:val="none" w:sz="0" w:space="0" w:color="auto"/>
                    <w:left w:val="none" w:sz="0" w:space="0" w:color="auto"/>
                    <w:bottom w:val="none" w:sz="0" w:space="0" w:color="auto"/>
                    <w:right w:val="none" w:sz="0" w:space="0" w:color="auto"/>
                  </w:divBdr>
                  <w:divsChild>
                    <w:div w:id="2062122758">
                      <w:marLeft w:val="0"/>
                      <w:marRight w:val="0"/>
                      <w:marTop w:val="0"/>
                      <w:marBottom w:val="0"/>
                      <w:divBdr>
                        <w:top w:val="none" w:sz="0" w:space="0" w:color="auto"/>
                        <w:left w:val="none" w:sz="0" w:space="0" w:color="auto"/>
                        <w:bottom w:val="none" w:sz="0" w:space="0" w:color="auto"/>
                        <w:right w:val="none" w:sz="0" w:space="0" w:color="auto"/>
                      </w:divBdr>
                      <w:divsChild>
                        <w:div w:id="228228048">
                          <w:marLeft w:val="0"/>
                          <w:marRight w:val="0"/>
                          <w:marTop w:val="0"/>
                          <w:marBottom w:val="0"/>
                          <w:divBdr>
                            <w:top w:val="none" w:sz="0" w:space="0" w:color="auto"/>
                            <w:left w:val="none" w:sz="0" w:space="0" w:color="auto"/>
                            <w:bottom w:val="none" w:sz="0" w:space="0" w:color="auto"/>
                            <w:right w:val="none" w:sz="0" w:space="0" w:color="auto"/>
                          </w:divBdr>
                          <w:divsChild>
                            <w:div w:id="1402487079">
                              <w:marLeft w:val="0"/>
                              <w:marRight w:val="0"/>
                              <w:marTop w:val="0"/>
                              <w:marBottom w:val="0"/>
                              <w:divBdr>
                                <w:top w:val="none" w:sz="0" w:space="0" w:color="auto"/>
                                <w:left w:val="none" w:sz="0" w:space="0" w:color="auto"/>
                                <w:bottom w:val="none" w:sz="0" w:space="0" w:color="auto"/>
                                <w:right w:val="none" w:sz="0" w:space="0" w:color="auto"/>
                              </w:divBdr>
                              <w:divsChild>
                                <w:div w:id="61487714">
                                  <w:marLeft w:val="0"/>
                                  <w:marRight w:val="0"/>
                                  <w:marTop w:val="0"/>
                                  <w:marBottom w:val="0"/>
                                  <w:divBdr>
                                    <w:top w:val="none" w:sz="0" w:space="0" w:color="auto"/>
                                    <w:left w:val="none" w:sz="0" w:space="0" w:color="auto"/>
                                    <w:bottom w:val="none" w:sz="0" w:space="0" w:color="auto"/>
                                    <w:right w:val="none" w:sz="0" w:space="0" w:color="auto"/>
                                  </w:divBdr>
                                  <w:divsChild>
                                    <w:div w:id="393940946">
                                      <w:marLeft w:val="0"/>
                                      <w:marRight w:val="0"/>
                                      <w:marTop w:val="0"/>
                                      <w:marBottom w:val="0"/>
                                      <w:divBdr>
                                        <w:top w:val="none" w:sz="0" w:space="0" w:color="auto"/>
                                        <w:left w:val="none" w:sz="0" w:space="0" w:color="auto"/>
                                        <w:bottom w:val="none" w:sz="0" w:space="0" w:color="auto"/>
                                        <w:right w:val="none" w:sz="0" w:space="0" w:color="auto"/>
                                      </w:divBdr>
                                      <w:divsChild>
                                        <w:div w:id="284040712">
                                          <w:marLeft w:val="0"/>
                                          <w:marRight w:val="0"/>
                                          <w:marTop w:val="0"/>
                                          <w:marBottom w:val="495"/>
                                          <w:divBdr>
                                            <w:top w:val="none" w:sz="0" w:space="0" w:color="auto"/>
                                            <w:left w:val="none" w:sz="0" w:space="0" w:color="auto"/>
                                            <w:bottom w:val="none" w:sz="0" w:space="0" w:color="auto"/>
                                            <w:right w:val="none" w:sz="0" w:space="0" w:color="auto"/>
                                          </w:divBdr>
                                          <w:divsChild>
                                            <w:div w:id="2474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554556">
      <w:bodyDiv w:val="1"/>
      <w:marLeft w:val="0"/>
      <w:marRight w:val="0"/>
      <w:marTop w:val="0"/>
      <w:marBottom w:val="0"/>
      <w:divBdr>
        <w:top w:val="none" w:sz="0" w:space="0" w:color="auto"/>
        <w:left w:val="none" w:sz="0" w:space="0" w:color="auto"/>
        <w:bottom w:val="none" w:sz="0" w:space="0" w:color="auto"/>
        <w:right w:val="none" w:sz="0" w:space="0" w:color="auto"/>
      </w:divBdr>
      <w:divsChild>
        <w:div w:id="499465789">
          <w:marLeft w:val="0"/>
          <w:marRight w:val="0"/>
          <w:marTop w:val="0"/>
          <w:marBottom w:val="0"/>
          <w:divBdr>
            <w:top w:val="none" w:sz="0" w:space="0" w:color="auto"/>
            <w:left w:val="none" w:sz="0" w:space="0" w:color="auto"/>
            <w:bottom w:val="none" w:sz="0" w:space="0" w:color="auto"/>
            <w:right w:val="none" w:sz="0" w:space="0" w:color="auto"/>
          </w:divBdr>
          <w:divsChild>
            <w:div w:id="1007170838">
              <w:marLeft w:val="0"/>
              <w:marRight w:val="0"/>
              <w:marTop w:val="0"/>
              <w:marBottom w:val="0"/>
              <w:divBdr>
                <w:top w:val="none" w:sz="0" w:space="0" w:color="auto"/>
                <w:left w:val="none" w:sz="0" w:space="0" w:color="auto"/>
                <w:bottom w:val="none" w:sz="0" w:space="0" w:color="auto"/>
                <w:right w:val="none" w:sz="0" w:space="0" w:color="auto"/>
              </w:divBdr>
              <w:divsChild>
                <w:div w:id="354384693">
                  <w:marLeft w:val="0"/>
                  <w:marRight w:val="0"/>
                  <w:marTop w:val="0"/>
                  <w:marBottom w:val="0"/>
                  <w:divBdr>
                    <w:top w:val="none" w:sz="0" w:space="0" w:color="auto"/>
                    <w:left w:val="none" w:sz="0" w:space="0" w:color="auto"/>
                    <w:bottom w:val="none" w:sz="0" w:space="0" w:color="auto"/>
                    <w:right w:val="none" w:sz="0" w:space="0" w:color="auto"/>
                  </w:divBdr>
                  <w:divsChild>
                    <w:div w:id="1749576335">
                      <w:marLeft w:val="0"/>
                      <w:marRight w:val="0"/>
                      <w:marTop w:val="0"/>
                      <w:marBottom w:val="0"/>
                      <w:divBdr>
                        <w:top w:val="none" w:sz="0" w:space="0" w:color="auto"/>
                        <w:left w:val="none" w:sz="0" w:space="0" w:color="auto"/>
                        <w:bottom w:val="none" w:sz="0" w:space="0" w:color="auto"/>
                        <w:right w:val="none" w:sz="0" w:space="0" w:color="auto"/>
                      </w:divBdr>
                      <w:divsChild>
                        <w:div w:id="1045567599">
                          <w:marLeft w:val="0"/>
                          <w:marRight w:val="0"/>
                          <w:marTop w:val="0"/>
                          <w:marBottom w:val="0"/>
                          <w:divBdr>
                            <w:top w:val="none" w:sz="0" w:space="0" w:color="auto"/>
                            <w:left w:val="none" w:sz="0" w:space="0" w:color="auto"/>
                            <w:bottom w:val="none" w:sz="0" w:space="0" w:color="auto"/>
                            <w:right w:val="none" w:sz="0" w:space="0" w:color="auto"/>
                          </w:divBdr>
                          <w:divsChild>
                            <w:div w:id="1638531761">
                              <w:marLeft w:val="0"/>
                              <w:marRight w:val="0"/>
                              <w:marTop w:val="0"/>
                              <w:marBottom w:val="0"/>
                              <w:divBdr>
                                <w:top w:val="none" w:sz="0" w:space="0" w:color="auto"/>
                                <w:left w:val="none" w:sz="0" w:space="0" w:color="auto"/>
                                <w:bottom w:val="none" w:sz="0" w:space="0" w:color="auto"/>
                                <w:right w:val="none" w:sz="0" w:space="0" w:color="auto"/>
                              </w:divBdr>
                              <w:divsChild>
                                <w:div w:id="1470975307">
                                  <w:marLeft w:val="0"/>
                                  <w:marRight w:val="0"/>
                                  <w:marTop w:val="0"/>
                                  <w:marBottom w:val="0"/>
                                  <w:divBdr>
                                    <w:top w:val="none" w:sz="0" w:space="0" w:color="auto"/>
                                    <w:left w:val="none" w:sz="0" w:space="0" w:color="auto"/>
                                    <w:bottom w:val="none" w:sz="0" w:space="0" w:color="auto"/>
                                    <w:right w:val="none" w:sz="0" w:space="0" w:color="auto"/>
                                  </w:divBdr>
                                  <w:divsChild>
                                    <w:div w:id="1127818225">
                                      <w:marLeft w:val="0"/>
                                      <w:marRight w:val="0"/>
                                      <w:marTop w:val="0"/>
                                      <w:marBottom w:val="0"/>
                                      <w:divBdr>
                                        <w:top w:val="none" w:sz="0" w:space="0" w:color="auto"/>
                                        <w:left w:val="none" w:sz="0" w:space="0" w:color="auto"/>
                                        <w:bottom w:val="none" w:sz="0" w:space="0" w:color="auto"/>
                                        <w:right w:val="none" w:sz="0" w:space="0" w:color="auto"/>
                                      </w:divBdr>
                                      <w:divsChild>
                                        <w:div w:id="1480460307">
                                          <w:marLeft w:val="0"/>
                                          <w:marRight w:val="0"/>
                                          <w:marTop w:val="0"/>
                                          <w:marBottom w:val="495"/>
                                          <w:divBdr>
                                            <w:top w:val="none" w:sz="0" w:space="0" w:color="auto"/>
                                            <w:left w:val="none" w:sz="0" w:space="0" w:color="auto"/>
                                            <w:bottom w:val="none" w:sz="0" w:space="0" w:color="auto"/>
                                            <w:right w:val="none" w:sz="0" w:space="0" w:color="auto"/>
                                          </w:divBdr>
                                          <w:divsChild>
                                            <w:div w:id="1704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370737">
      <w:bodyDiv w:val="1"/>
      <w:marLeft w:val="0"/>
      <w:marRight w:val="0"/>
      <w:marTop w:val="0"/>
      <w:marBottom w:val="0"/>
      <w:divBdr>
        <w:top w:val="none" w:sz="0" w:space="0" w:color="auto"/>
        <w:left w:val="none" w:sz="0" w:space="0" w:color="auto"/>
        <w:bottom w:val="none" w:sz="0" w:space="0" w:color="auto"/>
        <w:right w:val="none" w:sz="0" w:space="0" w:color="auto"/>
      </w:divBdr>
      <w:divsChild>
        <w:div w:id="1474522151">
          <w:marLeft w:val="0"/>
          <w:marRight w:val="0"/>
          <w:marTop w:val="0"/>
          <w:marBottom w:val="0"/>
          <w:divBdr>
            <w:top w:val="none" w:sz="0" w:space="0" w:color="auto"/>
            <w:left w:val="none" w:sz="0" w:space="0" w:color="auto"/>
            <w:bottom w:val="none" w:sz="0" w:space="0" w:color="auto"/>
            <w:right w:val="none" w:sz="0" w:space="0" w:color="auto"/>
          </w:divBdr>
          <w:divsChild>
            <w:div w:id="1852252948">
              <w:marLeft w:val="0"/>
              <w:marRight w:val="0"/>
              <w:marTop w:val="0"/>
              <w:marBottom w:val="0"/>
              <w:divBdr>
                <w:top w:val="none" w:sz="0" w:space="0" w:color="auto"/>
                <w:left w:val="none" w:sz="0" w:space="0" w:color="auto"/>
                <w:bottom w:val="none" w:sz="0" w:space="0" w:color="auto"/>
                <w:right w:val="none" w:sz="0" w:space="0" w:color="auto"/>
              </w:divBdr>
              <w:divsChild>
                <w:div w:id="1170407730">
                  <w:marLeft w:val="0"/>
                  <w:marRight w:val="0"/>
                  <w:marTop w:val="0"/>
                  <w:marBottom w:val="0"/>
                  <w:divBdr>
                    <w:top w:val="none" w:sz="0" w:space="0" w:color="auto"/>
                    <w:left w:val="none" w:sz="0" w:space="0" w:color="auto"/>
                    <w:bottom w:val="none" w:sz="0" w:space="0" w:color="auto"/>
                    <w:right w:val="none" w:sz="0" w:space="0" w:color="auto"/>
                  </w:divBdr>
                  <w:divsChild>
                    <w:div w:id="1065646040">
                      <w:marLeft w:val="0"/>
                      <w:marRight w:val="0"/>
                      <w:marTop w:val="0"/>
                      <w:marBottom w:val="0"/>
                      <w:divBdr>
                        <w:top w:val="none" w:sz="0" w:space="0" w:color="auto"/>
                        <w:left w:val="none" w:sz="0" w:space="0" w:color="auto"/>
                        <w:bottom w:val="none" w:sz="0" w:space="0" w:color="auto"/>
                        <w:right w:val="none" w:sz="0" w:space="0" w:color="auto"/>
                      </w:divBdr>
                      <w:divsChild>
                        <w:div w:id="1520390898">
                          <w:marLeft w:val="0"/>
                          <w:marRight w:val="0"/>
                          <w:marTop w:val="0"/>
                          <w:marBottom w:val="0"/>
                          <w:divBdr>
                            <w:top w:val="none" w:sz="0" w:space="0" w:color="auto"/>
                            <w:left w:val="none" w:sz="0" w:space="0" w:color="auto"/>
                            <w:bottom w:val="none" w:sz="0" w:space="0" w:color="auto"/>
                            <w:right w:val="none" w:sz="0" w:space="0" w:color="auto"/>
                          </w:divBdr>
                          <w:divsChild>
                            <w:div w:id="1445922705">
                              <w:marLeft w:val="0"/>
                              <w:marRight w:val="0"/>
                              <w:marTop w:val="0"/>
                              <w:marBottom w:val="0"/>
                              <w:divBdr>
                                <w:top w:val="none" w:sz="0" w:space="0" w:color="auto"/>
                                <w:left w:val="none" w:sz="0" w:space="0" w:color="auto"/>
                                <w:bottom w:val="none" w:sz="0" w:space="0" w:color="auto"/>
                                <w:right w:val="none" w:sz="0" w:space="0" w:color="auto"/>
                              </w:divBdr>
                              <w:divsChild>
                                <w:div w:id="1547717252">
                                  <w:marLeft w:val="0"/>
                                  <w:marRight w:val="0"/>
                                  <w:marTop w:val="0"/>
                                  <w:marBottom w:val="0"/>
                                  <w:divBdr>
                                    <w:top w:val="none" w:sz="0" w:space="0" w:color="auto"/>
                                    <w:left w:val="none" w:sz="0" w:space="0" w:color="auto"/>
                                    <w:bottom w:val="none" w:sz="0" w:space="0" w:color="auto"/>
                                    <w:right w:val="none" w:sz="0" w:space="0" w:color="auto"/>
                                  </w:divBdr>
                                  <w:divsChild>
                                    <w:div w:id="1930498869">
                                      <w:marLeft w:val="0"/>
                                      <w:marRight w:val="0"/>
                                      <w:marTop w:val="0"/>
                                      <w:marBottom w:val="0"/>
                                      <w:divBdr>
                                        <w:top w:val="none" w:sz="0" w:space="0" w:color="auto"/>
                                        <w:left w:val="none" w:sz="0" w:space="0" w:color="auto"/>
                                        <w:bottom w:val="none" w:sz="0" w:space="0" w:color="auto"/>
                                        <w:right w:val="none" w:sz="0" w:space="0" w:color="auto"/>
                                      </w:divBdr>
                                      <w:divsChild>
                                        <w:div w:id="327636020">
                                          <w:marLeft w:val="0"/>
                                          <w:marRight w:val="0"/>
                                          <w:marTop w:val="0"/>
                                          <w:marBottom w:val="495"/>
                                          <w:divBdr>
                                            <w:top w:val="none" w:sz="0" w:space="0" w:color="auto"/>
                                            <w:left w:val="none" w:sz="0" w:space="0" w:color="auto"/>
                                            <w:bottom w:val="none" w:sz="0" w:space="0" w:color="auto"/>
                                            <w:right w:val="none" w:sz="0" w:space="0" w:color="auto"/>
                                          </w:divBdr>
                                          <w:divsChild>
                                            <w:div w:id="15243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46566">
      <w:bodyDiv w:val="1"/>
      <w:marLeft w:val="0"/>
      <w:marRight w:val="0"/>
      <w:marTop w:val="0"/>
      <w:marBottom w:val="0"/>
      <w:divBdr>
        <w:top w:val="none" w:sz="0" w:space="0" w:color="auto"/>
        <w:left w:val="none" w:sz="0" w:space="0" w:color="auto"/>
        <w:bottom w:val="none" w:sz="0" w:space="0" w:color="auto"/>
        <w:right w:val="none" w:sz="0" w:space="0" w:color="auto"/>
      </w:divBdr>
    </w:div>
    <w:div w:id="1286352558">
      <w:bodyDiv w:val="1"/>
      <w:marLeft w:val="0"/>
      <w:marRight w:val="0"/>
      <w:marTop w:val="0"/>
      <w:marBottom w:val="0"/>
      <w:divBdr>
        <w:top w:val="none" w:sz="0" w:space="0" w:color="auto"/>
        <w:left w:val="none" w:sz="0" w:space="0" w:color="auto"/>
        <w:bottom w:val="none" w:sz="0" w:space="0" w:color="auto"/>
        <w:right w:val="none" w:sz="0" w:space="0" w:color="auto"/>
      </w:divBdr>
      <w:divsChild>
        <w:div w:id="1817645863">
          <w:marLeft w:val="0"/>
          <w:marRight w:val="0"/>
          <w:marTop w:val="0"/>
          <w:marBottom w:val="0"/>
          <w:divBdr>
            <w:top w:val="none" w:sz="0" w:space="0" w:color="auto"/>
            <w:left w:val="none" w:sz="0" w:space="0" w:color="auto"/>
            <w:bottom w:val="none" w:sz="0" w:space="0" w:color="auto"/>
            <w:right w:val="none" w:sz="0" w:space="0" w:color="auto"/>
          </w:divBdr>
          <w:divsChild>
            <w:div w:id="519274137">
              <w:marLeft w:val="0"/>
              <w:marRight w:val="0"/>
              <w:marTop w:val="0"/>
              <w:marBottom w:val="0"/>
              <w:divBdr>
                <w:top w:val="none" w:sz="0" w:space="0" w:color="auto"/>
                <w:left w:val="none" w:sz="0" w:space="0" w:color="auto"/>
                <w:bottom w:val="none" w:sz="0" w:space="0" w:color="auto"/>
                <w:right w:val="none" w:sz="0" w:space="0" w:color="auto"/>
              </w:divBdr>
              <w:divsChild>
                <w:div w:id="918443375">
                  <w:marLeft w:val="0"/>
                  <w:marRight w:val="0"/>
                  <w:marTop w:val="0"/>
                  <w:marBottom w:val="0"/>
                  <w:divBdr>
                    <w:top w:val="none" w:sz="0" w:space="0" w:color="auto"/>
                    <w:left w:val="none" w:sz="0" w:space="0" w:color="auto"/>
                    <w:bottom w:val="none" w:sz="0" w:space="0" w:color="auto"/>
                    <w:right w:val="none" w:sz="0" w:space="0" w:color="auto"/>
                  </w:divBdr>
                  <w:divsChild>
                    <w:div w:id="229312264">
                      <w:marLeft w:val="0"/>
                      <w:marRight w:val="0"/>
                      <w:marTop w:val="0"/>
                      <w:marBottom w:val="0"/>
                      <w:divBdr>
                        <w:top w:val="none" w:sz="0" w:space="0" w:color="auto"/>
                        <w:left w:val="none" w:sz="0" w:space="0" w:color="auto"/>
                        <w:bottom w:val="none" w:sz="0" w:space="0" w:color="auto"/>
                        <w:right w:val="none" w:sz="0" w:space="0" w:color="auto"/>
                      </w:divBdr>
                      <w:divsChild>
                        <w:div w:id="852765959">
                          <w:marLeft w:val="0"/>
                          <w:marRight w:val="0"/>
                          <w:marTop w:val="0"/>
                          <w:marBottom w:val="0"/>
                          <w:divBdr>
                            <w:top w:val="none" w:sz="0" w:space="0" w:color="auto"/>
                            <w:left w:val="none" w:sz="0" w:space="0" w:color="auto"/>
                            <w:bottom w:val="none" w:sz="0" w:space="0" w:color="auto"/>
                            <w:right w:val="none" w:sz="0" w:space="0" w:color="auto"/>
                          </w:divBdr>
                          <w:divsChild>
                            <w:div w:id="1809783274">
                              <w:marLeft w:val="0"/>
                              <w:marRight w:val="0"/>
                              <w:marTop w:val="0"/>
                              <w:marBottom w:val="0"/>
                              <w:divBdr>
                                <w:top w:val="none" w:sz="0" w:space="0" w:color="auto"/>
                                <w:left w:val="none" w:sz="0" w:space="0" w:color="auto"/>
                                <w:bottom w:val="none" w:sz="0" w:space="0" w:color="auto"/>
                                <w:right w:val="none" w:sz="0" w:space="0" w:color="auto"/>
                              </w:divBdr>
                              <w:divsChild>
                                <w:div w:id="1338312063">
                                  <w:marLeft w:val="0"/>
                                  <w:marRight w:val="0"/>
                                  <w:marTop w:val="0"/>
                                  <w:marBottom w:val="0"/>
                                  <w:divBdr>
                                    <w:top w:val="none" w:sz="0" w:space="0" w:color="auto"/>
                                    <w:left w:val="none" w:sz="0" w:space="0" w:color="auto"/>
                                    <w:bottom w:val="none" w:sz="0" w:space="0" w:color="auto"/>
                                    <w:right w:val="none" w:sz="0" w:space="0" w:color="auto"/>
                                  </w:divBdr>
                                  <w:divsChild>
                                    <w:div w:id="1937398983">
                                      <w:marLeft w:val="0"/>
                                      <w:marRight w:val="0"/>
                                      <w:marTop w:val="0"/>
                                      <w:marBottom w:val="0"/>
                                      <w:divBdr>
                                        <w:top w:val="none" w:sz="0" w:space="0" w:color="auto"/>
                                        <w:left w:val="none" w:sz="0" w:space="0" w:color="auto"/>
                                        <w:bottom w:val="none" w:sz="0" w:space="0" w:color="auto"/>
                                        <w:right w:val="none" w:sz="0" w:space="0" w:color="auto"/>
                                      </w:divBdr>
                                      <w:divsChild>
                                        <w:div w:id="634020086">
                                          <w:marLeft w:val="0"/>
                                          <w:marRight w:val="0"/>
                                          <w:marTop w:val="0"/>
                                          <w:marBottom w:val="495"/>
                                          <w:divBdr>
                                            <w:top w:val="none" w:sz="0" w:space="0" w:color="auto"/>
                                            <w:left w:val="none" w:sz="0" w:space="0" w:color="auto"/>
                                            <w:bottom w:val="none" w:sz="0" w:space="0" w:color="auto"/>
                                            <w:right w:val="none" w:sz="0" w:space="0" w:color="auto"/>
                                          </w:divBdr>
                                          <w:divsChild>
                                            <w:div w:id="10599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049846">
      <w:bodyDiv w:val="1"/>
      <w:marLeft w:val="0"/>
      <w:marRight w:val="0"/>
      <w:marTop w:val="0"/>
      <w:marBottom w:val="0"/>
      <w:divBdr>
        <w:top w:val="none" w:sz="0" w:space="0" w:color="auto"/>
        <w:left w:val="none" w:sz="0" w:space="0" w:color="auto"/>
        <w:bottom w:val="none" w:sz="0" w:space="0" w:color="auto"/>
        <w:right w:val="none" w:sz="0" w:space="0" w:color="auto"/>
      </w:divBdr>
      <w:divsChild>
        <w:div w:id="1599556742">
          <w:marLeft w:val="0"/>
          <w:marRight w:val="0"/>
          <w:marTop w:val="0"/>
          <w:marBottom w:val="0"/>
          <w:divBdr>
            <w:top w:val="none" w:sz="0" w:space="0" w:color="auto"/>
            <w:left w:val="none" w:sz="0" w:space="0" w:color="auto"/>
            <w:bottom w:val="none" w:sz="0" w:space="0" w:color="auto"/>
            <w:right w:val="none" w:sz="0" w:space="0" w:color="auto"/>
          </w:divBdr>
          <w:divsChild>
            <w:div w:id="1522283239">
              <w:marLeft w:val="0"/>
              <w:marRight w:val="0"/>
              <w:marTop w:val="0"/>
              <w:marBottom w:val="0"/>
              <w:divBdr>
                <w:top w:val="none" w:sz="0" w:space="0" w:color="auto"/>
                <w:left w:val="none" w:sz="0" w:space="0" w:color="auto"/>
                <w:bottom w:val="none" w:sz="0" w:space="0" w:color="auto"/>
                <w:right w:val="none" w:sz="0" w:space="0" w:color="auto"/>
              </w:divBdr>
              <w:divsChild>
                <w:div w:id="1367178281">
                  <w:marLeft w:val="0"/>
                  <w:marRight w:val="0"/>
                  <w:marTop w:val="0"/>
                  <w:marBottom w:val="0"/>
                  <w:divBdr>
                    <w:top w:val="none" w:sz="0" w:space="0" w:color="auto"/>
                    <w:left w:val="none" w:sz="0" w:space="0" w:color="auto"/>
                    <w:bottom w:val="none" w:sz="0" w:space="0" w:color="auto"/>
                    <w:right w:val="none" w:sz="0" w:space="0" w:color="auto"/>
                  </w:divBdr>
                  <w:divsChild>
                    <w:div w:id="1847135598">
                      <w:marLeft w:val="0"/>
                      <w:marRight w:val="0"/>
                      <w:marTop w:val="0"/>
                      <w:marBottom w:val="0"/>
                      <w:divBdr>
                        <w:top w:val="none" w:sz="0" w:space="0" w:color="auto"/>
                        <w:left w:val="none" w:sz="0" w:space="0" w:color="auto"/>
                        <w:bottom w:val="none" w:sz="0" w:space="0" w:color="auto"/>
                        <w:right w:val="none" w:sz="0" w:space="0" w:color="auto"/>
                      </w:divBdr>
                      <w:divsChild>
                        <w:div w:id="288435676">
                          <w:marLeft w:val="0"/>
                          <w:marRight w:val="0"/>
                          <w:marTop w:val="0"/>
                          <w:marBottom w:val="0"/>
                          <w:divBdr>
                            <w:top w:val="none" w:sz="0" w:space="0" w:color="auto"/>
                            <w:left w:val="none" w:sz="0" w:space="0" w:color="auto"/>
                            <w:bottom w:val="none" w:sz="0" w:space="0" w:color="auto"/>
                            <w:right w:val="none" w:sz="0" w:space="0" w:color="auto"/>
                          </w:divBdr>
                          <w:divsChild>
                            <w:div w:id="1595237216">
                              <w:marLeft w:val="0"/>
                              <w:marRight w:val="0"/>
                              <w:marTop w:val="0"/>
                              <w:marBottom w:val="0"/>
                              <w:divBdr>
                                <w:top w:val="none" w:sz="0" w:space="0" w:color="auto"/>
                                <w:left w:val="none" w:sz="0" w:space="0" w:color="auto"/>
                                <w:bottom w:val="none" w:sz="0" w:space="0" w:color="auto"/>
                                <w:right w:val="none" w:sz="0" w:space="0" w:color="auto"/>
                              </w:divBdr>
                              <w:divsChild>
                                <w:div w:id="1125857363">
                                  <w:marLeft w:val="0"/>
                                  <w:marRight w:val="0"/>
                                  <w:marTop w:val="0"/>
                                  <w:marBottom w:val="0"/>
                                  <w:divBdr>
                                    <w:top w:val="none" w:sz="0" w:space="0" w:color="auto"/>
                                    <w:left w:val="none" w:sz="0" w:space="0" w:color="auto"/>
                                    <w:bottom w:val="none" w:sz="0" w:space="0" w:color="auto"/>
                                    <w:right w:val="none" w:sz="0" w:space="0" w:color="auto"/>
                                  </w:divBdr>
                                  <w:divsChild>
                                    <w:div w:id="1181703149">
                                      <w:marLeft w:val="0"/>
                                      <w:marRight w:val="0"/>
                                      <w:marTop w:val="0"/>
                                      <w:marBottom w:val="0"/>
                                      <w:divBdr>
                                        <w:top w:val="none" w:sz="0" w:space="0" w:color="auto"/>
                                        <w:left w:val="none" w:sz="0" w:space="0" w:color="auto"/>
                                        <w:bottom w:val="none" w:sz="0" w:space="0" w:color="auto"/>
                                        <w:right w:val="none" w:sz="0" w:space="0" w:color="auto"/>
                                      </w:divBdr>
                                      <w:divsChild>
                                        <w:div w:id="164976748">
                                          <w:marLeft w:val="0"/>
                                          <w:marRight w:val="0"/>
                                          <w:marTop w:val="0"/>
                                          <w:marBottom w:val="495"/>
                                          <w:divBdr>
                                            <w:top w:val="none" w:sz="0" w:space="0" w:color="auto"/>
                                            <w:left w:val="none" w:sz="0" w:space="0" w:color="auto"/>
                                            <w:bottom w:val="none" w:sz="0" w:space="0" w:color="auto"/>
                                            <w:right w:val="none" w:sz="0" w:space="0" w:color="auto"/>
                                          </w:divBdr>
                                          <w:divsChild>
                                            <w:div w:id="8838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62747">
      <w:bodyDiv w:val="1"/>
      <w:marLeft w:val="0"/>
      <w:marRight w:val="0"/>
      <w:marTop w:val="0"/>
      <w:marBottom w:val="0"/>
      <w:divBdr>
        <w:top w:val="none" w:sz="0" w:space="0" w:color="auto"/>
        <w:left w:val="none" w:sz="0" w:space="0" w:color="auto"/>
        <w:bottom w:val="none" w:sz="0" w:space="0" w:color="auto"/>
        <w:right w:val="none" w:sz="0" w:space="0" w:color="auto"/>
      </w:divBdr>
      <w:divsChild>
        <w:div w:id="204103769">
          <w:marLeft w:val="0"/>
          <w:marRight w:val="0"/>
          <w:marTop w:val="0"/>
          <w:marBottom w:val="0"/>
          <w:divBdr>
            <w:top w:val="none" w:sz="0" w:space="0" w:color="auto"/>
            <w:left w:val="none" w:sz="0" w:space="0" w:color="auto"/>
            <w:bottom w:val="none" w:sz="0" w:space="0" w:color="auto"/>
            <w:right w:val="none" w:sz="0" w:space="0" w:color="auto"/>
          </w:divBdr>
          <w:divsChild>
            <w:div w:id="1203057851">
              <w:marLeft w:val="0"/>
              <w:marRight w:val="0"/>
              <w:marTop w:val="0"/>
              <w:marBottom w:val="0"/>
              <w:divBdr>
                <w:top w:val="none" w:sz="0" w:space="0" w:color="auto"/>
                <w:left w:val="none" w:sz="0" w:space="0" w:color="auto"/>
                <w:bottom w:val="none" w:sz="0" w:space="0" w:color="auto"/>
                <w:right w:val="none" w:sz="0" w:space="0" w:color="auto"/>
              </w:divBdr>
              <w:divsChild>
                <w:div w:id="1294216737">
                  <w:marLeft w:val="0"/>
                  <w:marRight w:val="0"/>
                  <w:marTop w:val="0"/>
                  <w:marBottom w:val="0"/>
                  <w:divBdr>
                    <w:top w:val="none" w:sz="0" w:space="0" w:color="auto"/>
                    <w:left w:val="none" w:sz="0" w:space="0" w:color="auto"/>
                    <w:bottom w:val="none" w:sz="0" w:space="0" w:color="auto"/>
                    <w:right w:val="none" w:sz="0" w:space="0" w:color="auto"/>
                  </w:divBdr>
                  <w:divsChild>
                    <w:div w:id="472991184">
                      <w:marLeft w:val="0"/>
                      <w:marRight w:val="0"/>
                      <w:marTop w:val="0"/>
                      <w:marBottom w:val="0"/>
                      <w:divBdr>
                        <w:top w:val="none" w:sz="0" w:space="0" w:color="auto"/>
                        <w:left w:val="none" w:sz="0" w:space="0" w:color="auto"/>
                        <w:bottom w:val="none" w:sz="0" w:space="0" w:color="auto"/>
                        <w:right w:val="none" w:sz="0" w:space="0" w:color="auto"/>
                      </w:divBdr>
                      <w:divsChild>
                        <w:div w:id="1661617137">
                          <w:marLeft w:val="0"/>
                          <w:marRight w:val="0"/>
                          <w:marTop w:val="0"/>
                          <w:marBottom w:val="0"/>
                          <w:divBdr>
                            <w:top w:val="none" w:sz="0" w:space="0" w:color="auto"/>
                            <w:left w:val="none" w:sz="0" w:space="0" w:color="auto"/>
                            <w:bottom w:val="none" w:sz="0" w:space="0" w:color="auto"/>
                            <w:right w:val="none" w:sz="0" w:space="0" w:color="auto"/>
                          </w:divBdr>
                          <w:divsChild>
                            <w:div w:id="1344941986">
                              <w:marLeft w:val="0"/>
                              <w:marRight w:val="0"/>
                              <w:marTop w:val="0"/>
                              <w:marBottom w:val="0"/>
                              <w:divBdr>
                                <w:top w:val="none" w:sz="0" w:space="0" w:color="auto"/>
                                <w:left w:val="none" w:sz="0" w:space="0" w:color="auto"/>
                                <w:bottom w:val="none" w:sz="0" w:space="0" w:color="auto"/>
                                <w:right w:val="none" w:sz="0" w:space="0" w:color="auto"/>
                              </w:divBdr>
                              <w:divsChild>
                                <w:div w:id="1212688806">
                                  <w:marLeft w:val="0"/>
                                  <w:marRight w:val="0"/>
                                  <w:marTop w:val="0"/>
                                  <w:marBottom w:val="0"/>
                                  <w:divBdr>
                                    <w:top w:val="none" w:sz="0" w:space="0" w:color="auto"/>
                                    <w:left w:val="none" w:sz="0" w:space="0" w:color="auto"/>
                                    <w:bottom w:val="none" w:sz="0" w:space="0" w:color="auto"/>
                                    <w:right w:val="none" w:sz="0" w:space="0" w:color="auto"/>
                                  </w:divBdr>
                                  <w:divsChild>
                                    <w:div w:id="1895848791">
                                      <w:marLeft w:val="0"/>
                                      <w:marRight w:val="0"/>
                                      <w:marTop w:val="0"/>
                                      <w:marBottom w:val="0"/>
                                      <w:divBdr>
                                        <w:top w:val="none" w:sz="0" w:space="0" w:color="auto"/>
                                        <w:left w:val="none" w:sz="0" w:space="0" w:color="auto"/>
                                        <w:bottom w:val="none" w:sz="0" w:space="0" w:color="auto"/>
                                        <w:right w:val="none" w:sz="0" w:space="0" w:color="auto"/>
                                      </w:divBdr>
                                      <w:divsChild>
                                        <w:div w:id="1613781868">
                                          <w:marLeft w:val="0"/>
                                          <w:marRight w:val="0"/>
                                          <w:marTop w:val="0"/>
                                          <w:marBottom w:val="495"/>
                                          <w:divBdr>
                                            <w:top w:val="none" w:sz="0" w:space="0" w:color="auto"/>
                                            <w:left w:val="none" w:sz="0" w:space="0" w:color="auto"/>
                                            <w:bottom w:val="none" w:sz="0" w:space="0" w:color="auto"/>
                                            <w:right w:val="none" w:sz="0" w:space="0" w:color="auto"/>
                                          </w:divBdr>
                                          <w:divsChild>
                                            <w:div w:id="2902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298715">
      <w:bodyDiv w:val="1"/>
      <w:marLeft w:val="0"/>
      <w:marRight w:val="0"/>
      <w:marTop w:val="0"/>
      <w:marBottom w:val="0"/>
      <w:divBdr>
        <w:top w:val="none" w:sz="0" w:space="0" w:color="auto"/>
        <w:left w:val="none" w:sz="0" w:space="0" w:color="auto"/>
        <w:bottom w:val="none" w:sz="0" w:space="0" w:color="auto"/>
        <w:right w:val="none" w:sz="0" w:space="0" w:color="auto"/>
      </w:divBdr>
      <w:divsChild>
        <w:div w:id="1282608137">
          <w:marLeft w:val="0"/>
          <w:marRight w:val="0"/>
          <w:marTop w:val="0"/>
          <w:marBottom w:val="0"/>
          <w:divBdr>
            <w:top w:val="none" w:sz="0" w:space="0" w:color="auto"/>
            <w:left w:val="none" w:sz="0" w:space="0" w:color="auto"/>
            <w:bottom w:val="none" w:sz="0" w:space="0" w:color="auto"/>
            <w:right w:val="none" w:sz="0" w:space="0" w:color="auto"/>
          </w:divBdr>
          <w:divsChild>
            <w:div w:id="365762707">
              <w:marLeft w:val="0"/>
              <w:marRight w:val="0"/>
              <w:marTop w:val="0"/>
              <w:marBottom w:val="0"/>
              <w:divBdr>
                <w:top w:val="none" w:sz="0" w:space="0" w:color="auto"/>
                <w:left w:val="none" w:sz="0" w:space="0" w:color="auto"/>
                <w:bottom w:val="none" w:sz="0" w:space="0" w:color="auto"/>
                <w:right w:val="none" w:sz="0" w:space="0" w:color="auto"/>
              </w:divBdr>
              <w:divsChild>
                <w:div w:id="2010985096">
                  <w:marLeft w:val="0"/>
                  <w:marRight w:val="0"/>
                  <w:marTop w:val="0"/>
                  <w:marBottom w:val="0"/>
                  <w:divBdr>
                    <w:top w:val="none" w:sz="0" w:space="0" w:color="auto"/>
                    <w:left w:val="none" w:sz="0" w:space="0" w:color="auto"/>
                    <w:bottom w:val="none" w:sz="0" w:space="0" w:color="auto"/>
                    <w:right w:val="none" w:sz="0" w:space="0" w:color="auto"/>
                  </w:divBdr>
                  <w:divsChild>
                    <w:div w:id="630282613">
                      <w:marLeft w:val="0"/>
                      <w:marRight w:val="0"/>
                      <w:marTop w:val="0"/>
                      <w:marBottom w:val="0"/>
                      <w:divBdr>
                        <w:top w:val="none" w:sz="0" w:space="0" w:color="auto"/>
                        <w:left w:val="none" w:sz="0" w:space="0" w:color="auto"/>
                        <w:bottom w:val="none" w:sz="0" w:space="0" w:color="auto"/>
                        <w:right w:val="none" w:sz="0" w:space="0" w:color="auto"/>
                      </w:divBdr>
                      <w:divsChild>
                        <w:div w:id="446125453">
                          <w:marLeft w:val="0"/>
                          <w:marRight w:val="0"/>
                          <w:marTop w:val="0"/>
                          <w:marBottom w:val="0"/>
                          <w:divBdr>
                            <w:top w:val="none" w:sz="0" w:space="0" w:color="auto"/>
                            <w:left w:val="none" w:sz="0" w:space="0" w:color="auto"/>
                            <w:bottom w:val="none" w:sz="0" w:space="0" w:color="auto"/>
                            <w:right w:val="none" w:sz="0" w:space="0" w:color="auto"/>
                          </w:divBdr>
                          <w:divsChild>
                            <w:div w:id="851265448">
                              <w:marLeft w:val="0"/>
                              <w:marRight w:val="0"/>
                              <w:marTop w:val="0"/>
                              <w:marBottom w:val="0"/>
                              <w:divBdr>
                                <w:top w:val="none" w:sz="0" w:space="0" w:color="auto"/>
                                <w:left w:val="none" w:sz="0" w:space="0" w:color="auto"/>
                                <w:bottom w:val="none" w:sz="0" w:space="0" w:color="auto"/>
                                <w:right w:val="none" w:sz="0" w:space="0" w:color="auto"/>
                              </w:divBdr>
                              <w:divsChild>
                                <w:div w:id="367611514">
                                  <w:marLeft w:val="0"/>
                                  <w:marRight w:val="0"/>
                                  <w:marTop w:val="0"/>
                                  <w:marBottom w:val="0"/>
                                  <w:divBdr>
                                    <w:top w:val="none" w:sz="0" w:space="0" w:color="auto"/>
                                    <w:left w:val="none" w:sz="0" w:space="0" w:color="auto"/>
                                    <w:bottom w:val="none" w:sz="0" w:space="0" w:color="auto"/>
                                    <w:right w:val="none" w:sz="0" w:space="0" w:color="auto"/>
                                  </w:divBdr>
                                  <w:divsChild>
                                    <w:div w:id="1443039403">
                                      <w:marLeft w:val="0"/>
                                      <w:marRight w:val="0"/>
                                      <w:marTop w:val="0"/>
                                      <w:marBottom w:val="0"/>
                                      <w:divBdr>
                                        <w:top w:val="none" w:sz="0" w:space="0" w:color="auto"/>
                                        <w:left w:val="none" w:sz="0" w:space="0" w:color="auto"/>
                                        <w:bottom w:val="none" w:sz="0" w:space="0" w:color="auto"/>
                                        <w:right w:val="none" w:sz="0" w:space="0" w:color="auto"/>
                                      </w:divBdr>
                                      <w:divsChild>
                                        <w:div w:id="311443426">
                                          <w:marLeft w:val="0"/>
                                          <w:marRight w:val="0"/>
                                          <w:marTop w:val="0"/>
                                          <w:marBottom w:val="495"/>
                                          <w:divBdr>
                                            <w:top w:val="none" w:sz="0" w:space="0" w:color="auto"/>
                                            <w:left w:val="none" w:sz="0" w:space="0" w:color="auto"/>
                                            <w:bottom w:val="none" w:sz="0" w:space="0" w:color="auto"/>
                                            <w:right w:val="none" w:sz="0" w:space="0" w:color="auto"/>
                                          </w:divBdr>
                                          <w:divsChild>
                                            <w:div w:id="20130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560093">
      <w:bodyDiv w:val="1"/>
      <w:marLeft w:val="0"/>
      <w:marRight w:val="0"/>
      <w:marTop w:val="0"/>
      <w:marBottom w:val="0"/>
      <w:divBdr>
        <w:top w:val="none" w:sz="0" w:space="0" w:color="auto"/>
        <w:left w:val="none" w:sz="0" w:space="0" w:color="auto"/>
        <w:bottom w:val="none" w:sz="0" w:space="0" w:color="auto"/>
        <w:right w:val="none" w:sz="0" w:space="0" w:color="auto"/>
      </w:divBdr>
      <w:divsChild>
        <w:div w:id="1109742573">
          <w:marLeft w:val="0"/>
          <w:marRight w:val="0"/>
          <w:marTop w:val="0"/>
          <w:marBottom w:val="0"/>
          <w:divBdr>
            <w:top w:val="none" w:sz="0" w:space="0" w:color="auto"/>
            <w:left w:val="none" w:sz="0" w:space="0" w:color="auto"/>
            <w:bottom w:val="none" w:sz="0" w:space="0" w:color="auto"/>
            <w:right w:val="none" w:sz="0" w:space="0" w:color="auto"/>
          </w:divBdr>
          <w:divsChild>
            <w:div w:id="923757937">
              <w:marLeft w:val="0"/>
              <w:marRight w:val="0"/>
              <w:marTop w:val="0"/>
              <w:marBottom w:val="0"/>
              <w:divBdr>
                <w:top w:val="none" w:sz="0" w:space="0" w:color="auto"/>
                <w:left w:val="none" w:sz="0" w:space="0" w:color="auto"/>
                <w:bottom w:val="none" w:sz="0" w:space="0" w:color="auto"/>
                <w:right w:val="none" w:sz="0" w:space="0" w:color="auto"/>
              </w:divBdr>
              <w:divsChild>
                <w:div w:id="1302269020">
                  <w:marLeft w:val="0"/>
                  <w:marRight w:val="0"/>
                  <w:marTop w:val="0"/>
                  <w:marBottom w:val="0"/>
                  <w:divBdr>
                    <w:top w:val="none" w:sz="0" w:space="0" w:color="auto"/>
                    <w:left w:val="none" w:sz="0" w:space="0" w:color="auto"/>
                    <w:bottom w:val="none" w:sz="0" w:space="0" w:color="auto"/>
                    <w:right w:val="none" w:sz="0" w:space="0" w:color="auto"/>
                  </w:divBdr>
                  <w:divsChild>
                    <w:div w:id="1780753099">
                      <w:marLeft w:val="0"/>
                      <w:marRight w:val="0"/>
                      <w:marTop w:val="0"/>
                      <w:marBottom w:val="0"/>
                      <w:divBdr>
                        <w:top w:val="none" w:sz="0" w:space="0" w:color="auto"/>
                        <w:left w:val="none" w:sz="0" w:space="0" w:color="auto"/>
                        <w:bottom w:val="none" w:sz="0" w:space="0" w:color="auto"/>
                        <w:right w:val="none" w:sz="0" w:space="0" w:color="auto"/>
                      </w:divBdr>
                      <w:divsChild>
                        <w:div w:id="1686588067">
                          <w:marLeft w:val="0"/>
                          <w:marRight w:val="0"/>
                          <w:marTop w:val="0"/>
                          <w:marBottom w:val="0"/>
                          <w:divBdr>
                            <w:top w:val="none" w:sz="0" w:space="0" w:color="auto"/>
                            <w:left w:val="none" w:sz="0" w:space="0" w:color="auto"/>
                            <w:bottom w:val="none" w:sz="0" w:space="0" w:color="auto"/>
                            <w:right w:val="none" w:sz="0" w:space="0" w:color="auto"/>
                          </w:divBdr>
                          <w:divsChild>
                            <w:div w:id="686522089">
                              <w:marLeft w:val="0"/>
                              <w:marRight w:val="0"/>
                              <w:marTop w:val="0"/>
                              <w:marBottom w:val="0"/>
                              <w:divBdr>
                                <w:top w:val="none" w:sz="0" w:space="0" w:color="auto"/>
                                <w:left w:val="none" w:sz="0" w:space="0" w:color="auto"/>
                                <w:bottom w:val="none" w:sz="0" w:space="0" w:color="auto"/>
                                <w:right w:val="none" w:sz="0" w:space="0" w:color="auto"/>
                              </w:divBdr>
                              <w:divsChild>
                                <w:div w:id="36660649">
                                  <w:marLeft w:val="0"/>
                                  <w:marRight w:val="0"/>
                                  <w:marTop w:val="0"/>
                                  <w:marBottom w:val="0"/>
                                  <w:divBdr>
                                    <w:top w:val="none" w:sz="0" w:space="0" w:color="auto"/>
                                    <w:left w:val="none" w:sz="0" w:space="0" w:color="auto"/>
                                    <w:bottom w:val="none" w:sz="0" w:space="0" w:color="auto"/>
                                    <w:right w:val="none" w:sz="0" w:space="0" w:color="auto"/>
                                  </w:divBdr>
                                  <w:divsChild>
                                    <w:div w:id="609582696">
                                      <w:marLeft w:val="0"/>
                                      <w:marRight w:val="0"/>
                                      <w:marTop w:val="0"/>
                                      <w:marBottom w:val="0"/>
                                      <w:divBdr>
                                        <w:top w:val="none" w:sz="0" w:space="0" w:color="auto"/>
                                        <w:left w:val="none" w:sz="0" w:space="0" w:color="auto"/>
                                        <w:bottom w:val="none" w:sz="0" w:space="0" w:color="auto"/>
                                        <w:right w:val="none" w:sz="0" w:space="0" w:color="auto"/>
                                      </w:divBdr>
                                      <w:divsChild>
                                        <w:div w:id="2084403920">
                                          <w:marLeft w:val="0"/>
                                          <w:marRight w:val="0"/>
                                          <w:marTop w:val="0"/>
                                          <w:marBottom w:val="495"/>
                                          <w:divBdr>
                                            <w:top w:val="none" w:sz="0" w:space="0" w:color="auto"/>
                                            <w:left w:val="none" w:sz="0" w:space="0" w:color="auto"/>
                                            <w:bottom w:val="none" w:sz="0" w:space="0" w:color="auto"/>
                                            <w:right w:val="none" w:sz="0" w:space="0" w:color="auto"/>
                                          </w:divBdr>
                                          <w:divsChild>
                                            <w:div w:id="15603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340729">
      <w:bodyDiv w:val="1"/>
      <w:marLeft w:val="0"/>
      <w:marRight w:val="0"/>
      <w:marTop w:val="0"/>
      <w:marBottom w:val="0"/>
      <w:divBdr>
        <w:top w:val="none" w:sz="0" w:space="0" w:color="auto"/>
        <w:left w:val="none" w:sz="0" w:space="0" w:color="auto"/>
        <w:bottom w:val="none" w:sz="0" w:space="0" w:color="auto"/>
        <w:right w:val="none" w:sz="0" w:space="0" w:color="auto"/>
      </w:divBdr>
      <w:divsChild>
        <w:div w:id="955330859">
          <w:marLeft w:val="0"/>
          <w:marRight w:val="0"/>
          <w:marTop w:val="0"/>
          <w:marBottom w:val="0"/>
          <w:divBdr>
            <w:top w:val="none" w:sz="0" w:space="0" w:color="auto"/>
            <w:left w:val="none" w:sz="0" w:space="0" w:color="auto"/>
            <w:bottom w:val="none" w:sz="0" w:space="0" w:color="auto"/>
            <w:right w:val="none" w:sz="0" w:space="0" w:color="auto"/>
          </w:divBdr>
          <w:divsChild>
            <w:div w:id="811210732">
              <w:marLeft w:val="0"/>
              <w:marRight w:val="0"/>
              <w:marTop w:val="0"/>
              <w:marBottom w:val="0"/>
              <w:divBdr>
                <w:top w:val="none" w:sz="0" w:space="0" w:color="auto"/>
                <w:left w:val="none" w:sz="0" w:space="0" w:color="auto"/>
                <w:bottom w:val="none" w:sz="0" w:space="0" w:color="auto"/>
                <w:right w:val="none" w:sz="0" w:space="0" w:color="auto"/>
              </w:divBdr>
              <w:divsChild>
                <w:div w:id="72555633">
                  <w:marLeft w:val="0"/>
                  <w:marRight w:val="0"/>
                  <w:marTop w:val="0"/>
                  <w:marBottom w:val="0"/>
                  <w:divBdr>
                    <w:top w:val="none" w:sz="0" w:space="0" w:color="auto"/>
                    <w:left w:val="none" w:sz="0" w:space="0" w:color="auto"/>
                    <w:bottom w:val="none" w:sz="0" w:space="0" w:color="auto"/>
                    <w:right w:val="none" w:sz="0" w:space="0" w:color="auto"/>
                  </w:divBdr>
                  <w:divsChild>
                    <w:div w:id="2072848964">
                      <w:marLeft w:val="0"/>
                      <w:marRight w:val="0"/>
                      <w:marTop w:val="0"/>
                      <w:marBottom w:val="0"/>
                      <w:divBdr>
                        <w:top w:val="none" w:sz="0" w:space="0" w:color="auto"/>
                        <w:left w:val="none" w:sz="0" w:space="0" w:color="auto"/>
                        <w:bottom w:val="none" w:sz="0" w:space="0" w:color="auto"/>
                        <w:right w:val="none" w:sz="0" w:space="0" w:color="auto"/>
                      </w:divBdr>
                      <w:divsChild>
                        <w:div w:id="808935791">
                          <w:marLeft w:val="0"/>
                          <w:marRight w:val="0"/>
                          <w:marTop w:val="0"/>
                          <w:marBottom w:val="0"/>
                          <w:divBdr>
                            <w:top w:val="none" w:sz="0" w:space="0" w:color="auto"/>
                            <w:left w:val="none" w:sz="0" w:space="0" w:color="auto"/>
                            <w:bottom w:val="none" w:sz="0" w:space="0" w:color="auto"/>
                            <w:right w:val="none" w:sz="0" w:space="0" w:color="auto"/>
                          </w:divBdr>
                          <w:divsChild>
                            <w:div w:id="444469103">
                              <w:marLeft w:val="0"/>
                              <w:marRight w:val="0"/>
                              <w:marTop w:val="0"/>
                              <w:marBottom w:val="0"/>
                              <w:divBdr>
                                <w:top w:val="none" w:sz="0" w:space="0" w:color="auto"/>
                                <w:left w:val="none" w:sz="0" w:space="0" w:color="auto"/>
                                <w:bottom w:val="none" w:sz="0" w:space="0" w:color="auto"/>
                                <w:right w:val="none" w:sz="0" w:space="0" w:color="auto"/>
                              </w:divBdr>
                              <w:divsChild>
                                <w:div w:id="1971202739">
                                  <w:marLeft w:val="0"/>
                                  <w:marRight w:val="0"/>
                                  <w:marTop w:val="0"/>
                                  <w:marBottom w:val="0"/>
                                  <w:divBdr>
                                    <w:top w:val="none" w:sz="0" w:space="0" w:color="auto"/>
                                    <w:left w:val="none" w:sz="0" w:space="0" w:color="auto"/>
                                    <w:bottom w:val="none" w:sz="0" w:space="0" w:color="auto"/>
                                    <w:right w:val="none" w:sz="0" w:space="0" w:color="auto"/>
                                  </w:divBdr>
                                  <w:divsChild>
                                    <w:div w:id="567424193">
                                      <w:marLeft w:val="0"/>
                                      <w:marRight w:val="0"/>
                                      <w:marTop w:val="0"/>
                                      <w:marBottom w:val="0"/>
                                      <w:divBdr>
                                        <w:top w:val="none" w:sz="0" w:space="0" w:color="auto"/>
                                        <w:left w:val="none" w:sz="0" w:space="0" w:color="auto"/>
                                        <w:bottom w:val="none" w:sz="0" w:space="0" w:color="auto"/>
                                        <w:right w:val="none" w:sz="0" w:space="0" w:color="auto"/>
                                      </w:divBdr>
                                      <w:divsChild>
                                        <w:div w:id="1616516395">
                                          <w:marLeft w:val="0"/>
                                          <w:marRight w:val="0"/>
                                          <w:marTop w:val="0"/>
                                          <w:marBottom w:val="495"/>
                                          <w:divBdr>
                                            <w:top w:val="none" w:sz="0" w:space="0" w:color="auto"/>
                                            <w:left w:val="none" w:sz="0" w:space="0" w:color="auto"/>
                                            <w:bottom w:val="none" w:sz="0" w:space="0" w:color="auto"/>
                                            <w:right w:val="none" w:sz="0" w:space="0" w:color="auto"/>
                                          </w:divBdr>
                                          <w:divsChild>
                                            <w:div w:id="388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736551">
      <w:bodyDiv w:val="1"/>
      <w:marLeft w:val="0"/>
      <w:marRight w:val="0"/>
      <w:marTop w:val="0"/>
      <w:marBottom w:val="0"/>
      <w:divBdr>
        <w:top w:val="none" w:sz="0" w:space="0" w:color="auto"/>
        <w:left w:val="none" w:sz="0" w:space="0" w:color="auto"/>
        <w:bottom w:val="none" w:sz="0" w:space="0" w:color="auto"/>
        <w:right w:val="none" w:sz="0" w:space="0" w:color="auto"/>
      </w:divBdr>
      <w:divsChild>
        <w:div w:id="1794208431">
          <w:marLeft w:val="0"/>
          <w:marRight w:val="0"/>
          <w:marTop w:val="0"/>
          <w:marBottom w:val="0"/>
          <w:divBdr>
            <w:top w:val="none" w:sz="0" w:space="0" w:color="auto"/>
            <w:left w:val="none" w:sz="0" w:space="0" w:color="auto"/>
            <w:bottom w:val="none" w:sz="0" w:space="0" w:color="auto"/>
            <w:right w:val="none" w:sz="0" w:space="0" w:color="auto"/>
          </w:divBdr>
        </w:div>
      </w:divsChild>
    </w:div>
    <w:div w:id="1310524072">
      <w:bodyDiv w:val="1"/>
      <w:marLeft w:val="0"/>
      <w:marRight w:val="0"/>
      <w:marTop w:val="0"/>
      <w:marBottom w:val="0"/>
      <w:divBdr>
        <w:top w:val="none" w:sz="0" w:space="0" w:color="auto"/>
        <w:left w:val="none" w:sz="0" w:space="0" w:color="auto"/>
        <w:bottom w:val="none" w:sz="0" w:space="0" w:color="auto"/>
        <w:right w:val="none" w:sz="0" w:space="0" w:color="auto"/>
      </w:divBdr>
      <w:divsChild>
        <w:div w:id="57870085">
          <w:marLeft w:val="0"/>
          <w:marRight w:val="0"/>
          <w:marTop w:val="0"/>
          <w:marBottom w:val="0"/>
          <w:divBdr>
            <w:top w:val="none" w:sz="0" w:space="0" w:color="auto"/>
            <w:left w:val="none" w:sz="0" w:space="0" w:color="auto"/>
            <w:bottom w:val="none" w:sz="0" w:space="0" w:color="auto"/>
            <w:right w:val="none" w:sz="0" w:space="0" w:color="auto"/>
          </w:divBdr>
          <w:divsChild>
            <w:div w:id="1660647819">
              <w:marLeft w:val="0"/>
              <w:marRight w:val="0"/>
              <w:marTop w:val="0"/>
              <w:marBottom w:val="0"/>
              <w:divBdr>
                <w:top w:val="none" w:sz="0" w:space="0" w:color="auto"/>
                <w:left w:val="none" w:sz="0" w:space="0" w:color="auto"/>
                <w:bottom w:val="none" w:sz="0" w:space="0" w:color="auto"/>
                <w:right w:val="none" w:sz="0" w:space="0" w:color="auto"/>
              </w:divBdr>
              <w:divsChild>
                <w:div w:id="2077700279">
                  <w:marLeft w:val="0"/>
                  <w:marRight w:val="0"/>
                  <w:marTop w:val="0"/>
                  <w:marBottom w:val="0"/>
                  <w:divBdr>
                    <w:top w:val="none" w:sz="0" w:space="0" w:color="auto"/>
                    <w:left w:val="none" w:sz="0" w:space="0" w:color="auto"/>
                    <w:bottom w:val="none" w:sz="0" w:space="0" w:color="auto"/>
                    <w:right w:val="none" w:sz="0" w:space="0" w:color="auto"/>
                  </w:divBdr>
                  <w:divsChild>
                    <w:div w:id="1557857670">
                      <w:marLeft w:val="0"/>
                      <w:marRight w:val="0"/>
                      <w:marTop w:val="0"/>
                      <w:marBottom w:val="0"/>
                      <w:divBdr>
                        <w:top w:val="none" w:sz="0" w:space="0" w:color="auto"/>
                        <w:left w:val="none" w:sz="0" w:space="0" w:color="auto"/>
                        <w:bottom w:val="none" w:sz="0" w:space="0" w:color="auto"/>
                        <w:right w:val="none" w:sz="0" w:space="0" w:color="auto"/>
                      </w:divBdr>
                      <w:divsChild>
                        <w:div w:id="1500195298">
                          <w:marLeft w:val="0"/>
                          <w:marRight w:val="0"/>
                          <w:marTop w:val="0"/>
                          <w:marBottom w:val="0"/>
                          <w:divBdr>
                            <w:top w:val="none" w:sz="0" w:space="0" w:color="auto"/>
                            <w:left w:val="none" w:sz="0" w:space="0" w:color="auto"/>
                            <w:bottom w:val="none" w:sz="0" w:space="0" w:color="auto"/>
                            <w:right w:val="none" w:sz="0" w:space="0" w:color="auto"/>
                          </w:divBdr>
                          <w:divsChild>
                            <w:div w:id="456215469">
                              <w:marLeft w:val="0"/>
                              <w:marRight w:val="0"/>
                              <w:marTop w:val="0"/>
                              <w:marBottom w:val="0"/>
                              <w:divBdr>
                                <w:top w:val="none" w:sz="0" w:space="0" w:color="auto"/>
                                <w:left w:val="none" w:sz="0" w:space="0" w:color="auto"/>
                                <w:bottom w:val="none" w:sz="0" w:space="0" w:color="auto"/>
                                <w:right w:val="none" w:sz="0" w:space="0" w:color="auto"/>
                              </w:divBdr>
                              <w:divsChild>
                                <w:div w:id="759061184">
                                  <w:marLeft w:val="0"/>
                                  <w:marRight w:val="0"/>
                                  <w:marTop w:val="0"/>
                                  <w:marBottom w:val="0"/>
                                  <w:divBdr>
                                    <w:top w:val="none" w:sz="0" w:space="0" w:color="auto"/>
                                    <w:left w:val="none" w:sz="0" w:space="0" w:color="auto"/>
                                    <w:bottom w:val="none" w:sz="0" w:space="0" w:color="auto"/>
                                    <w:right w:val="none" w:sz="0" w:space="0" w:color="auto"/>
                                  </w:divBdr>
                                  <w:divsChild>
                                    <w:div w:id="1924799574">
                                      <w:marLeft w:val="0"/>
                                      <w:marRight w:val="0"/>
                                      <w:marTop w:val="0"/>
                                      <w:marBottom w:val="0"/>
                                      <w:divBdr>
                                        <w:top w:val="none" w:sz="0" w:space="0" w:color="auto"/>
                                        <w:left w:val="none" w:sz="0" w:space="0" w:color="auto"/>
                                        <w:bottom w:val="none" w:sz="0" w:space="0" w:color="auto"/>
                                        <w:right w:val="none" w:sz="0" w:space="0" w:color="auto"/>
                                      </w:divBdr>
                                      <w:divsChild>
                                        <w:div w:id="2014844385">
                                          <w:marLeft w:val="0"/>
                                          <w:marRight w:val="0"/>
                                          <w:marTop w:val="0"/>
                                          <w:marBottom w:val="495"/>
                                          <w:divBdr>
                                            <w:top w:val="none" w:sz="0" w:space="0" w:color="auto"/>
                                            <w:left w:val="none" w:sz="0" w:space="0" w:color="auto"/>
                                            <w:bottom w:val="none" w:sz="0" w:space="0" w:color="auto"/>
                                            <w:right w:val="none" w:sz="0" w:space="0" w:color="auto"/>
                                          </w:divBdr>
                                          <w:divsChild>
                                            <w:div w:id="4750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668544">
      <w:bodyDiv w:val="1"/>
      <w:marLeft w:val="0"/>
      <w:marRight w:val="0"/>
      <w:marTop w:val="0"/>
      <w:marBottom w:val="0"/>
      <w:divBdr>
        <w:top w:val="none" w:sz="0" w:space="0" w:color="auto"/>
        <w:left w:val="none" w:sz="0" w:space="0" w:color="auto"/>
        <w:bottom w:val="none" w:sz="0" w:space="0" w:color="auto"/>
        <w:right w:val="none" w:sz="0" w:space="0" w:color="auto"/>
      </w:divBdr>
      <w:divsChild>
        <w:div w:id="334571231">
          <w:marLeft w:val="0"/>
          <w:marRight w:val="0"/>
          <w:marTop w:val="0"/>
          <w:marBottom w:val="0"/>
          <w:divBdr>
            <w:top w:val="none" w:sz="0" w:space="0" w:color="auto"/>
            <w:left w:val="none" w:sz="0" w:space="0" w:color="auto"/>
            <w:bottom w:val="none" w:sz="0" w:space="0" w:color="auto"/>
            <w:right w:val="none" w:sz="0" w:space="0" w:color="auto"/>
          </w:divBdr>
          <w:divsChild>
            <w:div w:id="560138134">
              <w:marLeft w:val="0"/>
              <w:marRight w:val="0"/>
              <w:marTop w:val="0"/>
              <w:marBottom w:val="0"/>
              <w:divBdr>
                <w:top w:val="none" w:sz="0" w:space="0" w:color="auto"/>
                <w:left w:val="none" w:sz="0" w:space="0" w:color="auto"/>
                <w:bottom w:val="none" w:sz="0" w:space="0" w:color="auto"/>
                <w:right w:val="none" w:sz="0" w:space="0" w:color="auto"/>
              </w:divBdr>
              <w:divsChild>
                <w:div w:id="1990092504">
                  <w:marLeft w:val="0"/>
                  <w:marRight w:val="0"/>
                  <w:marTop w:val="0"/>
                  <w:marBottom w:val="0"/>
                  <w:divBdr>
                    <w:top w:val="none" w:sz="0" w:space="0" w:color="auto"/>
                    <w:left w:val="none" w:sz="0" w:space="0" w:color="auto"/>
                    <w:bottom w:val="none" w:sz="0" w:space="0" w:color="auto"/>
                    <w:right w:val="none" w:sz="0" w:space="0" w:color="auto"/>
                  </w:divBdr>
                  <w:divsChild>
                    <w:div w:id="718357542">
                      <w:marLeft w:val="0"/>
                      <w:marRight w:val="0"/>
                      <w:marTop w:val="0"/>
                      <w:marBottom w:val="0"/>
                      <w:divBdr>
                        <w:top w:val="none" w:sz="0" w:space="0" w:color="auto"/>
                        <w:left w:val="none" w:sz="0" w:space="0" w:color="auto"/>
                        <w:bottom w:val="none" w:sz="0" w:space="0" w:color="auto"/>
                        <w:right w:val="none" w:sz="0" w:space="0" w:color="auto"/>
                      </w:divBdr>
                      <w:divsChild>
                        <w:div w:id="46075979">
                          <w:marLeft w:val="0"/>
                          <w:marRight w:val="0"/>
                          <w:marTop w:val="0"/>
                          <w:marBottom w:val="0"/>
                          <w:divBdr>
                            <w:top w:val="none" w:sz="0" w:space="0" w:color="auto"/>
                            <w:left w:val="none" w:sz="0" w:space="0" w:color="auto"/>
                            <w:bottom w:val="none" w:sz="0" w:space="0" w:color="auto"/>
                            <w:right w:val="none" w:sz="0" w:space="0" w:color="auto"/>
                          </w:divBdr>
                          <w:divsChild>
                            <w:div w:id="258369690">
                              <w:marLeft w:val="0"/>
                              <w:marRight w:val="0"/>
                              <w:marTop w:val="0"/>
                              <w:marBottom w:val="0"/>
                              <w:divBdr>
                                <w:top w:val="none" w:sz="0" w:space="0" w:color="auto"/>
                                <w:left w:val="none" w:sz="0" w:space="0" w:color="auto"/>
                                <w:bottom w:val="none" w:sz="0" w:space="0" w:color="auto"/>
                                <w:right w:val="none" w:sz="0" w:space="0" w:color="auto"/>
                              </w:divBdr>
                              <w:divsChild>
                                <w:div w:id="827745718">
                                  <w:marLeft w:val="0"/>
                                  <w:marRight w:val="0"/>
                                  <w:marTop w:val="0"/>
                                  <w:marBottom w:val="0"/>
                                  <w:divBdr>
                                    <w:top w:val="none" w:sz="0" w:space="0" w:color="auto"/>
                                    <w:left w:val="none" w:sz="0" w:space="0" w:color="auto"/>
                                    <w:bottom w:val="none" w:sz="0" w:space="0" w:color="auto"/>
                                    <w:right w:val="none" w:sz="0" w:space="0" w:color="auto"/>
                                  </w:divBdr>
                                  <w:divsChild>
                                    <w:div w:id="1186090174">
                                      <w:marLeft w:val="0"/>
                                      <w:marRight w:val="0"/>
                                      <w:marTop w:val="0"/>
                                      <w:marBottom w:val="0"/>
                                      <w:divBdr>
                                        <w:top w:val="none" w:sz="0" w:space="0" w:color="auto"/>
                                        <w:left w:val="none" w:sz="0" w:space="0" w:color="auto"/>
                                        <w:bottom w:val="none" w:sz="0" w:space="0" w:color="auto"/>
                                        <w:right w:val="none" w:sz="0" w:space="0" w:color="auto"/>
                                      </w:divBdr>
                                      <w:divsChild>
                                        <w:div w:id="2107848489">
                                          <w:marLeft w:val="0"/>
                                          <w:marRight w:val="0"/>
                                          <w:marTop w:val="0"/>
                                          <w:marBottom w:val="495"/>
                                          <w:divBdr>
                                            <w:top w:val="none" w:sz="0" w:space="0" w:color="auto"/>
                                            <w:left w:val="none" w:sz="0" w:space="0" w:color="auto"/>
                                            <w:bottom w:val="none" w:sz="0" w:space="0" w:color="auto"/>
                                            <w:right w:val="none" w:sz="0" w:space="0" w:color="auto"/>
                                          </w:divBdr>
                                          <w:divsChild>
                                            <w:div w:id="3009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57399">
      <w:bodyDiv w:val="1"/>
      <w:marLeft w:val="0"/>
      <w:marRight w:val="0"/>
      <w:marTop w:val="0"/>
      <w:marBottom w:val="0"/>
      <w:divBdr>
        <w:top w:val="none" w:sz="0" w:space="0" w:color="auto"/>
        <w:left w:val="none" w:sz="0" w:space="0" w:color="auto"/>
        <w:bottom w:val="none" w:sz="0" w:space="0" w:color="auto"/>
        <w:right w:val="none" w:sz="0" w:space="0" w:color="auto"/>
      </w:divBdr>
      <w:divsChild>
        <w:div w:id="1775710237">
          <w:marLeft w:val="0"/>
          <w:marRight w:val="0"/>
          <w:marTop w:val="0"/>
          <w:marBottom w:val="0"/>
          <w:divBdr>
            <w:top w:val="none" w:sz="0" w:space="0" w:color="auto"/>
            <w:left w:val="none" w:sz="0" w:space="0" w:color="auto"/>
            <w:bottom w:val="none" w:sz="0" w:space="0" w:color="auto"/>
            <w:right w:val="none" w:sz="0" w:space="0" w:color="auto"/>
          </w:divBdr>
          <w:divsChild>
            <w:div w:id="381906584">
              <w:marLeft w:val="0"/>
              <w:marRight w:val="0"/>
              <w:marTop w:val="0"/>
              <w:marBottom w:val="0"/>
              <w:divBdr>
                <w:top w:val="none" w:sz="0" w:space="0" w:color="auto"/>
                <w:left w:val="none" w:sz="0" w:space="0" w:color="auto"/>
                <w:bottom w:val="none" w:sz="0" w:space="0" w:color="auto"/>
                <w:right w:val="none" w:sz="0" w:space="0" w:color="auto"/>
              </w:divBdr>
              <w:divsChild>
                <w:div w:id="556547827">
                  <w:marLeft w:val="0"/>
                  <w:marRight w:val="0"/>
                  <w:marTop w:val="0"/>
                  <w:marBottom w:val="0"/>
                  <w:divBdr>
                    <w:top w:val="none" w:sz="0" w:space="0" w:color="auto"/>
                    <w:left w:val="none" w:sz="0" w:space="0" w:color="auto"/>
                    <w:bottom w:val="none" w:sz="0" w:space="0" w:color="auto"/>
                    <w:right w:val="none" w:sz="0" w:space="0" w:color="auto"/>
                  </w:divBdr>
                  <w:divsChild>
                    <w:div w:id="910851368">
                      <w:marLeft w:val="0"/>
                      <w:marRight w:val="0"/>
                      <w:marTop w:val="0"/>
                      <w:marBottom w:val="0"/>
                      <w:divBdr>
                        <w:top w:val="none" w:sz="0" w:space="0" w:color="auto"/>
                        <w:left w:val="none" w:sz="0" w:space="0" w:color="auto"/>
                        <w:bottom w:val="none" w:sz="0" w:space="0" w:color="auto"/>
                        <w:right w:val="none" w:sz="0" w:space="0" w:color="auto"/>
                      </w:divBdr>
                      <w:divsChild>
                        <w:div w:id="704529164">
                          <w:marLeft w:val="0"/>
                          <w:marRight w:val="0"/>
                          <w:marTop w:val="0"/>
                          <w:marBottom w:val="0"/>
                          <w:divBdr>
                            <w:top w:val="none" w:sz="0" w:space="0" w:color="auto"/>
                            <w:left w:val="none" w:sz="0" w:space="0" w:color="auto"/>
                            <w:bottom w:val="none" w:sz="0" w:space="0" w:color="auto"/>
                            <w:right w:val="none" w:sz="0" w:space="0" w:color="auto"/>
                          </w:divBdr>
                          <w:divsChild>
                            <w:div w:id="540020808">
                              <w:marLeft w:val="0"/>
                              <w:marRight w:val="0"/>
                              <w:marTop w:val="0"/>
                              <w:marBottom w:val="0"/>
                              <w:divBdr>
                                <w:top w:val="none" w:sz="0" w:space="0" w:color="auto"/>
                                <w:left w:val="none" w:sz="0" w:space="0" w:color="auto"/>
                                <w:bottom w:val="none" w:sz="0" w:space="0" w:color="auto"/>
                                <w:right w:val="none" w:sz="0" w:space="0" w:color="auto"/>
                              </w:divBdr>
                              <w:divsChild>
                                <w:div w:id="322467449">
                                  <w:marLeft w:val="0"/>
                                  <w:marRight w:val="0"/>
                                  <w:marTop w:val="0"/>
                                  <w:marBottom w:val="0"/>
                                  <w:divBdr>
                                    <w:top w:val="none" w:sz="0" w:space="0" w:color="auto"/>
                                    <w:left w:val="none" w:sz="0" w:space="0" w:color="auto"/>
                                    <w:bottom w:val="none" w:sz="0" w:space="0" w:color="auto"/>
                                    <w:right w:val="none" w:sz="0" w:space="0" w:color="auto"/>
                                  </w:divBdr>
                                  <w:divsChild>
                                    <w:div w:id="469597754">
                                      <w:marLeft w:val="0"/>
                                      <w:marRight w:val="0"/>
                                      <w:marTop w:val="0"/>
                                      <w:marBottom w:val="0"/>
                                      <w:divBdr>
                                        <w:top w:val="none" w:sz="0" w:space="0" w:color="auto"/>
                                        <w:left w:val="none" w:sz="0" w:space="0" w:color="auto"/>
                                        <w:bottom w:val="none" w:sz="0" w:space="0" w:color="auto"/>
                                        <w:right w:val="none" w:sz="0" w:space="0" w:color="auto"/>
                                      </w:divBdr>
                                      <w:divsChild>
                                        <w:div w:id="1460034020">
                                          <w:marLeft w:val="0"/>
                                          <w:marRight w:val="0"/>
                                          <w:marTop w:val="0"/>
                                          <w:marBottom w:val="495"/>
                                          <w:divBdr>
                                            <w:top w:val="none" w:sz="0" w:space="0" w:color="auto"/>
                                            <w:left w:val="none" w:sz="0" w:space="0" w:color="auto"/>
                                            <w:bottom w:val="none" w:sz="0" w:space="0" w:color="auto"/>
                                            <w:right w:val="none" w:sz="0" w:space="0" w:color="auto"/>
                                          </w:divBdr>
                                          <w:divsChild>
                                            <w:div w:id="7348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098507">
      <w:bodyDiv w:val="1"/>
      <w:marLeft w:val="0"/>
      <w:marRight w:val="0"/>
      <w:marTop w:val="0"/>
      <w:marBottom w:val="0"/>
      <w:divBdr>
        <w:top w:val="none" w:sz="0" w:space="0" w:color="auto"/>
        <w:left w:val="none" w:sz="0" w:space="0" w:color="auto"/>
        <w:bottom w:val="none" w:sz="0" w:space="0" w:color="auto"/>
        <w:right w:val="none" w:sz="0" w:space="0" w:color="auto"/>
      </w:divBdr>
      <w:divsChild>
        <w:div w:id="1875843092">
          <w:marLeft w:val="0"/>
          <w:marRight w:val="0"/>
          <w:marTop w:val="0"/>
          <w:marBottom w:val="0"/>
          <w:divBdr>
            <w:top w:val="none" w:sz="0" w:space="0" w:color="auto"/>
            <w:left w:val="none" w:sz="0" w:space="0" w:color="auto"/>
            <w:bottom w:val="none" w:sz="0" w:space="0" w:color="auto"/>
            <w:right w:val="none" w:sz="0" w:space="0" w:color="auto"/>
          </w:divBdr>
          <w:divsChild>
            <w:div w:id="1869218315">
              <w:marLeft w:val="0"/>
              <w:marRight w:val="0"/>
              <w:marTop w:val="0"/>
              <w:marBottom w:val="0"/>
              <w:divBdr>
                <w:top w:val="none" w:sz="0" w:space="0" w:color="auto"/>
                <w:left w:val="none" w:sz="0" w:space="0" w:color="auto"/>
                <w:bottom w:val="none" w:sz="0" w:space="0" w:color="auto"/>
                <w:right w:val="none" w:sz="0" w:space="0" w:color="auto"/>
              </w:divBdr>
              <w:divsChild>
                <w:div w:id="245303866">
                  <w:marLeft w:val="0"/>
                  <w:marRight w:val="0"/>
                  <w:marTop w:val="0"/>
                  <w:marBottom w:val="0"/>
                  <w:divBdr>
                    <w:top w:val="none" w:sz="0" w:space="0" w:color="auto"/>
                    <w:left w:val="none" w:sz="0" w:space="0" w:color="auto"/>
                    <w:bottom w:val="none" w:sz="0" w:space="0" w:color="auto"/>
                    <w:right w:val="none" w:sz="0" w:space="0" w:color="auto"/>
                  </w:divBdr>
                  <w:divsChild>
                    <w:div w:id="788595539">
                      <w:marLeft w:val="0"/>
                      <w:marRight w:val="0"/>
                      <w:marTop w:val="0"/>
                      <w:marBottom w:val="0"/>
                      <w:divBdr>
                        <w:top w:val="none" w:sz="0" w:space="0" w:color="auto"/>
                        <w:left w:val="none" w:sz="0" w:space="0" w:color="auto"/>
                        <w:bottom w:val="none" w:sz="0" w:space="0" w:color="auto"/>
                        <w:right w:val="none" w:sz="0" w:space="0" w:color="auto"/>
                      </w:divBdr>
                      <w:divsChild>
                        <w:div w:id="2070612570">
                          <w:marLeft w:val="0"/>
                          <w:marRight w:val="0"/>
                          <w:marTop w:val="0"/>
                          <w:marBottom w:val="0"/>
                          <w:divBdr>
                            <w:top w:val="none" w:sz="0" w:space="0" w:color="auto"/>
                            <w:left w:val="none" w:sz="0" w:space="0" w:color="auto"/>
                            <w:bottom w:val="none" w:sz="0" w:space="0" w:color="auto"/>
                            <w:right w:val="none" w:sz="0" w:space="0" w:color="auto"/>
                          </w:divBdr>
                          <w:divsChild>
                            <w:div w:id="1594775998">
                              <w:marLeft w:val="0"/>
                              <w:marRight w:val="0"/>
                              <w:marTop w:val="0"/>
                              <w:marBottom w:val="0"/>
                              <w:divBdr>
                                <w:top w:val="none" w:sz="0" w:space="0" w:color="auto"/>
                                <w:left w:val="none" w:sz="0" w:space="0" w:color="auto"/>
                                <w:bottom w:val="none" w:sz="0" w:space="0" w:color="auto"/>
                                <w:right w:val="none" w:sz="0" w:space="0" w:color="auto"/>
                              </w:divBdr>
                              <w:divsChild>
                                <w:div w:id="1607809040">
                                  <w:marLeft w:val="0"/>
                                  <w:marRight w:val="0"/>
                                  <w:marTop w:val="0"/>
                                  <w:marBottom w:val="0"/>
                                  <w:divBdr>
                                    <w:top w:val="none" w:sz="0" w:space="0" w:color="auto"/>
                                    <w:left w:val="none" w:sz="0" w:space="0" w:color="auto"/>
                                    <w:bottom w:val="none" w:sz="0" w:space="0" w:color="auto"/>
                                    <w:right w:val="none" w:sz="0" w:space="0" w:color="auto"/>
                                  </w:divBdr>
                                  <w:divsChild>
                                    <w:div w:id="439374349">
                                      <w:marLeft w:val="0"/>
                                      <w:marRight w:val="0"/>
                                      <w:marTop w:val="0"/>
                                      <w:marBottom w:val="0"/>
                                      <w:divBdr>
                                        <w:top w:val="none" w:sz="0" w:space="0" w:color="auto"/>
                                        <w:left w:val="none" w:sz="0" w:space="0" w:color="auto"/>
                                        <w:bottom w:val="none" w:sz="0" w:space="0" w:color="auto"/>
                                        <w:right w:val="none" w:sz="0" w:space="0" w:color="auto"/>
                                      </w:divBdr>
                                      <w:divsChild>
                                        <w:div w:id="1018042427">
                                          <w:marLeft w:val="0"/>
                                          <w:marRight w:val="0"/>
                                          <w:marTop w:val="0"/>
                                          <w:marBottom w:val="495"/>
                                          <w:divBdr>
                                            <w:top w:val="none" w:sz="0" w:space="0" w:color="auto"/>
                                            <w:left w:val="none" w:sz="0" w:space="0" w:color="auto"/>
                                            <w:bottom w:val="none" w:sz="0" w:space="0" w:color="auto"/>
                                            <w:right w:val="none" w:sz="0" w:space="0" w:color="auto"/>
                                          </w:divBdr>
                                          <w:divsChild>
                                            <w:div w:id="17819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288317">
      <w:bodyDiv w:val="1"/>
      <w:marLeft w:val="0"/>
      <w:marRight w:val="0"/>
      <w:marTop w:val="0"/>
      <w:marBottom w:val="0"/>
      <w:divBdr>
        <w:top w:val="none" w:sz="0" w:space="0" w:color="auto"/>
        <w:left w:val="none" w:sz="0" w:space="0" w:color="auto"/>
        <w:bottom w:val="none" w:sz="0" w:space="0" w:color="auto"/>
        <w:right w:val="none" w:sz="0" w:space="0" w:color="auto"/>
      </w:divBdr>
      <w:divsChild>
        <w:div w:id="2022733371">
          <w:marLeft w:val="0"/>
          <w:marRight w:val="0"/>
          <w:marTop w:val="0"/>
          <w:marBottom w:val="0"/>
          <w:divBdr>
            <w:top w:val="none" w:sz="0" w:space="0" w:color="auto"/>
            <w:left w:val="none" w:sz="0" w:space="0" w:color="auto"/>
            <w:bottom w:val="none" w:sz="0" w:space="0" w:color="auto"/>
            <w:right w:val="none" w:sz="0" w:space="0" w:color="auto"/>
          </w:divBdr>
          <w:divsChild>
            <w:div w:id="70932399">
              <w:marLeft w:val="0"/>
              <w:marRight w:val="0"/>
              <w:marTop w:val="0"/>
              <w:marBottom w:val="0"/>
              <w:divBdr>
                <w:top w:val="none" w:sz="0" w:space="0" w:color="auto"/>
                <w:left w:val="none" w:sz="0" w:space="0" w:color="auto"/>
                <w:bottom w:val="none" w:sz="0" w:space="0" w:color="auto"/>
                <w:right w:val="none" w:sz="0" w:space="0" w:color="auto"/>
              </w:divBdr>
              <w:divsChild>
                <w:div w:id="1897398826">
                  <w:marLeft w:val="0"/>
                  <w:marRight w:val="0"/>
                  <w:marTop w:val="0"/>
                  <w:marBottom w:val="0"/>
                  <w:divBdr>
                    <w:top w:val="none" w:sz="0" w:space="0" w:color="auto"/>
                    <w:left w:val="none" w:sz="0" w:space="0" w:color="auto"/>
                    <w:bottom w:val="none" w:sz="0" w:space="0" w:color="auto"/>
                    <w:right w:val="none" w:sz="0" w:space="0" w:color="auto"/>
                  </w:divBdr>
                  <w:divsChild>
                    <w:div w:id="1433475297">
                      <w:marLeft w:val="0"/>
                      <w:marRight w:val="0"/>
                      <w:marTop w:val="0"/>
                      <w:marBottom w:val="0"/>
                      <w:divBdr>
                        <w:top w:val="none" w:sz="0" w:space="0" w:color="auto"/>
                        <w:left w:val="none" w:sz="0" w:space="0" w:color="auto"/>
                        <w:bottom w:val="none" w:sz="0" w:space="0" w:color="auto"/>
                        <w:right w:val="none" w:sz="0" w:space="0" w:color="auto"/>
                      </w:divBdr>
                      <w:divsChild>
                        <w:div w:id="1290361030">
                          <w:marLeft w:val="0"/>
                          <w:marRight w:val="0"/>
                          <w:marTop w:val="0"/>
                          <w:marBottom w:val="0"/>
                          <w:divBdr>
                            <w:top w:val="none" w:sz="0" w:space="0" w:color="auto"/>
                            <w:left w:val="none" w:sz="0" w:space="0" w:color="auto"/>
                            <w:bottom w:val="none" w:sz="0" w:space="0" w:color="auto"/>
                            <w:right w:val="none" w:sz="0" w:space="0" w:color="auto"/>
                          </w:divBdr>
                          <w:divsChild>
                            <w:div w:id="404180285">
                              <w:marLeft w:val="0"/>
                              <w:marRight w:val="0"/>
                              <w:marTop w:val="0"/>
                              <w:marBottom w:val="0"/>
                              <w:divBdr>
                                <w:top w:val="none" w:sz="0" w:space="0" w:color="auto"/>
                                <w:left w:val="none" w:sz="0" w:space="0" w:color="auto"/>
                                <w:bottom w:val="none" w:sz="0" w:space="0" w:color="auto"/>
                                <w:right w:val="none" w:sz="0" w:space="0" w:color="auto"/>
                              </w:divBdr>
                              <w:divsChild>
                                <w:div w:id="603074537">
                                  <w:marLeft w:val="0"/>
                                  <w:marRight w:val="0"/>
                                  <w:marTop w:val="0"/>
                                  <w:marBottom w:val="0"/>
                                  <w:divBdr>
                                    <w:top w:val="none" w:sz="0" w:space="0" w:color="auto"/>
                                    <w:left w:val="none" w:sz="0" w:space="0" w:color="auto"/>
                                    <w:bottom w:val="none" w:sz="0" w:space="0" w:color="auto"/>
                                    <w:right w:val="none" w:sz="0" w:space="0" w:color="auto"/>
                                  </w:divBdr>
                                  <w:divsChild>
                                    <w:div w:id="1827821001">
                                      <w:marLeft w:val="0"/>
                                      <w:marRight w:val="0"/>
                                      <w:marTop w:val="0"/>
                                      <w:marBottom w:val="0"/>
                                      <w:divBdr>
                                        <w:top w:val="none" w:sz="0" w:space="0" w:color="auto"/>
                                        <w:left w:val="none" w:sz="0" w:space="0" w:color="auto"/>
                                        <w:bottom w:val="none" w:sz="0" w:space="0" w:color="auto"/>
                                        <w:right w:val="none" w:sz="0" w:space="0" w:color="auto"/>
                                      </w:divBdr>
                                      <w:divsChild>
                                        <w:div w:id="758596762">
                                          <w:marLeft w:val="0"/>
                                          <w:marRight w:val="0"/>
                                          <w:marTop w:val="0"/>
                                          <w:marBottom w:val="495"/>
                                          <w:divBdr>
                                            <w:top w:val="none" w:sz="0" w:space="0" w:color="auto"/>
                                            <w:left w:val="none" w:sz="0" w:space="0" w:color="auto"/>
                                            <w:bottom w:val="none" w:sz="0" w:space="0" w:color="auto"/>
                                            <w:right w:val="none" w:sz="0" w:space="0" w:color="auto"/>
                                          </w:divBdr>
                                          <w:divsChild>
                                            <w:div w:id="778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717763">
      <w:bodyDiv w:val="1"/>
      <w:marLeft w:val="0"/>
      <w:marRight w:val="0"/>
      <w:marTop w:val="0"/>
      <w:marBottom w:val="0"/>
      <w:divBdr>
        <w:top w:val="none" w:sz="0" w:space="0" w:color="auto"/>
        <w:left w:val="none" w:sz="0" w:space="0" w:color="auto"/>
        <w:bottom w:val="none" w:sz="0" w:space="0" w:color="auto"/>
        <w:right w:val="none" w:sz="0" w:space="0" w:color="auto"/>
      </w:divBdr>
      <w:divsChild>
        <w:div w:id="785277170">
          <w:marLeft w:val="0"/>
          <w:marRight w:val="0"/>
          <w:marTop w:val="0"/>
          <w:marBottom w:val="0"/>
          <w:divBdr>
            <w:top w:val="none" w:sz="0" w:space="0" w:color="auto"/>
            <w:left w:val="none" w:sz="0" w:space="0" w:color="auto"/>
            <w:bottom w:val="none" w:sz="0" w:space="0" w:color="auto"/>
            <w:right w:val="none" w:sz="0" w:space="0" w:color="auto"/>
          </w:divBdr>
          <w:divsChild>
            <w:div w:id="1193568671">
              <w:marLeft w:val="0"/>
              <w:marRight w:val="0"/>
              <w:marTop w:val="0"/>
              <w:marBottom w:val="0"/>
              <w:divBdr>
                <w:top w:val="none" w:sz="0" w:space="0" w:color="auto"/>
                <w:left w:val="none" w:sz="0" w:space="0" w:color="auto"/>
                <w:bottom w:val="none" w:sz="0" w:space="0" w:color="auto"/>
                <w:right w:val="none" w:sz="0" w:space="0" w:color="auto"/>
              </w:divBdr>
              <w:divsChild>
                <w:div w:id="631332349">
                  <w:marLeft w:val="0"/>
                  <w:marRight w:val="0"/>
                  <w:marTop w:val="0"/>
                  <w:marBottom w:val="0"/>
                  <w:divBdr>
                    <w:top w:val="none" w:sz="0" w:space="0" w:color="auto"/>
                    <w:left w:val="none" w:sz="0" w:space="0" w:color="auto"/>
                    <w:bottom w:val="none" w:sz="0" w:space="0" w:color="auto"/>
                    <w:right w:val="none" w:sz="0" w:space="0" w:color="auto"/>
                  </w:divBdr>
                  <w:divsChild>
                    <w:div w:id="287784592">
                      <w:marLeft w:val="0"/>
                      <w:marRight w:val="0"/>
                      <w:marTop w:val="0"/>
                      <w:marBottom w:val="0"/>
                      <w:divBdr>
                        <w:top w:val="none" w:sz="0" w:space="0" w:color="auto"/>
                        <w:left w:val="none" w:sz="0" w:space="0" w:color="auto"/>
                        <w:bottom w:val="none" w:sz="0" w:space="0" w:color="auto"/>
                        <w:right w:val="none" w:sz="0" w:space="0" w:color="auto"/>
                      </w:divBdr>
                      <w:divsChild>
                        <w:div w:id="1413771672">
                          <w:marLeft w:val="0"/>
                          <w:marRight w:val="0"/>
                          <w:marTop w:val="0"/>
                          <w:marBottom w:val="0"/>
                          <w:divBdr>
                            <w:top w:val="none" w:sz="0" w:space="0" w:color="auto"/>
                            <w:left w:val="none" w:sz="0" w:space="0" w:color="auto"/>
                            <w:bottom w:val="none" w:sz="0" w:space="0" w:color="auto"/>
                            <w:right w:val="none" w:sz="0" w:space="0" w:color="auto"/>
                          </w:divBdr>
                          <w:divsChild>
                            <w:div w:id="458574932">
                              <w:marLeft w:val="0"/>
                              <w:marRight w:val="0"/>
                              <w:marTop w:val="0"/>
                              <w:marBottom w:val="0"/>
                              <w:divBdr>
                                <w:top w:val="none" w:sz="0" w:space="0" w:color="auto"/>
                                <w:left w:val="none" w:sz="0" w:space="0" w:color="auto"/>
                                <w:bottom w:val="none" w:sz="0" w:space="0" w:color="auto"/>
                                <w:right w:val="none" w:sz="0" w:space="0" w:color="auto"/>
                              </w:divBdr>
                              <w:divsChild>
                                <w:div w:id="1449467573">
                                  <w:marLeft w:val="0"/>
                                  <w:marRight w:val="0"/>
                                  <w:marTop w:val="0"/>
                                  <w:marBottom w:val="0"/>
                                  <w:divBdr>
                                    <w:top w:val="none" w:sz="0" w:space="0" w:color="auto"/>
                                    <w:left w:val="none" w:sz="0" w:space="0" w:color="auto"/>
                                    <w:bottom w:val="none" w:sz="0" w:space="0" w:color="auto"/>
                                    <w:right w:val="none" w:sz="0" w:space="0" w:color="auto"/>
                                  </w:divBdr>
                                  <w:divsChild>
                                    <w:div w:id="1560246916">
                                      <w:marLeft w:val="0"/>
                                      <w:marRight w:val="0"/>
                                      <w:marTop w:val="0"/>
                                      <w:marBottom w:val="0"/>
                                      <w:divBdr>
                                        <w:top w:val="none" w:sz="0" w:space="0" w:color="auto"/>
                                        <w:left w:val="none" w:sz="0" w:space="0" w:color="auto"/>
                                        <w:bottom w:val="none" w:sz="0" w:space="0" w:color="auto"/>
                                        <w:right w:val="none" w:sz="0" w:space="0" w:color="auto"/>
                                      </w:divBdr>
                                      <w:divsChild>
                                        <w:div w:id="948126600">
                                          <w:marLeft w:val="0"/>
                                          <w:marRight w:val="0"/>
                                          <w:marTop w:val="0"/>
                                          <w:marBottom w:val="495"/>
                                          <w:divBdr>
                                            <w:top w:val="none" w:sz="0" w:space="0" w:color="auto"/>
                                            <w:left w:val="none" w:sz="0" w:space="0" w:color="auto"/>
                                            <w:bottom w:val="none" w:sz="0" w:space="0" w:color="auto"/>
                                            <w:right w:val="none" w:sz="0" w:space="0" w:color="auto"/>
                                          </w:divBdr>
                                          <w:divsChild>
                                            <w:div w:id="4460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8678">
      <w:bodyDiv w:val="1"/>
      <w:marLeft w:val="0"/>
      <w:marRight w:val="0"/>
      <w:marTop w:val="0"/>
      <w:marBottom w:val="0"/>
      <w:divBdr>
        <w:top w:val="none" w:sz="0" w:space="0" w:color="auto"/>
        <w:left w:val="none" w:sz="0" w:space="0" w:color="auto"/>
        <w:bottom w:val="none" w:sz="0" w:space="0" w:color="auto"/>
        <w:right w:val="none" w:sz="0" w:space="0" w:color="auto"/>
      </w:divBdr>
      <w:divsChild>
        <w:div w:id="856432187">
          <w:marLeft w:val="0"/>
          <w:marRight w:val="0"/>
          <w:marTop w:val="0"/>
          <w:marBottom w:val="0"/>
          <w:divBdr>
            <w:top w:val="none" w:sz="0" w:space="0" w:color="auto"/>
            <w:left w:val="none" w:sz="0" w:space="0" w:color="auto"/>
            <w:bottom w:val="none" w:sz="0" w:space="0" w:color="auto"/>
            <w:right w:val="none" w:sz="0" w:space="0" w:color="auto"/>
          </w:divBdr>
          <w:divsChild>
            <w:div w:id="2024237738">
              <w:marLeft w:val="0"/>
              <w:marRight w:val="0"/>
              <w:marTop w:val="0"/>
              <w:marBottom w:val="0"/>
              <w:divBdr>
                <w:top w:val="none" w:sz="0" w:space="0" w:color="auto"/>
                <w:left w:val="none" w:sz="0" w:space="0" w:color="auto"/>
                <w:bottom w:val="none" w:sz="0" w:space="0" w:color="auto"/>
                <w:right w:val="none" w:sz="0" w:space="0" w:color="auto"/>
              </w:divBdr>
              <w:divsChild>
                <w:div w:id="1256593419">
                  <w:marLeft w:val="0"/>
                  <w:marRight w:val="0"/>
                  <w:marTop w:val="0"/>
                  <w:marBottom w:val="0"/>
                  <w:divBdr>
                    <w:top w:val="none" w:sz="0" w:space="0" w:color="auto"/>
                    <w:left w:val="none" w:sz="0" w:space="0" w:color="auto"/>
                    <w:bottom w:val="none" w:sz="0" w:space="0" w:color="auto"/>
                    <w:right w:val="none" w:sz="0" w:space="0" w:color="auto"/>
                  </w:divBdr>
                  <w:divsChild>
                    <w:div w:id="803473467">
                      <w:marLeft w:val="0"/>
                      <w:marRight w:val="0"/>
                      <w:marTop w:val="0"/>
                      <w:marBottom w:val="0"/>
                      <w:divBdr>
                        <w:top w:val="none" w:sz="0" w:space="0" w:color="auto"/>
                        <w:left w:val="none" w:sz="0" w:space="0" w:color="auto"/>
                        <w:bottom w:val="none" w:sz="0" w:space="0" w:color="auto"/>
                        <w:right w:val="none" w:sz="0" w:space="0" w:color="auto"/>
                      </w:divBdr>
                      <w:divsChild>
                        <w:div w:id="1350641858">
                          <w:marLeft w:val="0"/>
                          <w:marRight w:val="0"/>
                          <w:marTop w:val="0"/>
                          <w:marBottom w:val="0"/>
                          <w:divBdr>
                            <w:top w:val="none" w:sz="0" w:space="0" w:color="auto"/>
                            <w:left w:val="none" w:sz="0" w:space="0" w:color="auto"/>
                            <w:bottom w:val="none" w:sz="0" w:space="0" w:color="auto"/>
                            <w:right w:val="none" w:sz="0" w:space="0" w:color="auto"/>
                          </w:divBdr>
                          <w:divsChild>
                            <w:div w:id="1959531216">
                              <w:marLeft w:val="0"/>
                              <w:marRight w:val="0"/>
                              <w:marTop w:val="0"/>
                              <w:marBottom w:val="0"/>
                              <w:divBdr>
                                <w:top w:val="none" w:sz="0" w:space="0" w:color="auto"/>
                                <w:left w:val="none" w:sz="0" w:space="0" w:color="auto"/>
                                <w:bottom w:val="none" w:sz="0" w:space="0" w:color="auto"/>
                                <w:right w:val="none" w:sz="0" w:space="0" w:color="auto"/>
                              </w:divBdr>
                              <w:divsChild>
                                <w:div w:id="545065177">
                                  <w:marLeft w:val="0"/>
                                  <w:marRight w:val="0"/>
                                  <w:marTop w:val="0"/>
                                  <w:marBottom w:val="0"/>
                                  <w:divBdr>
                                    <w:top w:val="none" w:sz="0" w:space="0" w:color="auto"/>
                                    <w:left w:val="none" w:sz="0" w:space="0" w:color="auto"/>
                                    <w:bottom w:val="none" w:sz="0" w:space="0" w:color="auto"/>
                                    <w:right w:val="none" w:sz="0" w:space="0" w:color="auto"/>
                                  </w:divBdr>
                                  <w:divsChild>
                                    <w:div w:id="116149754">
                                      <w:marLeft w:val="0"/>
                                      <w:marRight w:val="0"/>
                                      <w:marTop w:val="0"/>
                                      <w:marBottom w:val="0"/>
                                      <w:divBdr>
                                        <w:top w:val="none" w:sz="0" w:space="0" w:color="auto"/>
                                        <w:left w:val="none" w:sz="0" w:space="0" w:color="auto"/>
                                        <w:bottom w:val="none" w:sz="0" w:space="0" w:color="auto"/>
                                        <w:right w:val="none" w:sz="0" w:space="0" w:color="auto"/>
                                      </w:divBdr>
                                      <w:divsChild>
                                        <w:div w:id="1045761115">
                                          <w:marLeft w:val="0"/>
                                          <w:marRight w:val="0"/>
                                          <w:marTop w:val="0"/>
                                          <w:marBottom w:val="495"/>
                                          <w:divBdr>
                                            <w:top w:val="none" w:sz="0" w:space="0" w:color="auto"/>
                                            <w:left w:val="none" w:sz="0" w:space="0" w:color="auto"/>
                                            <w:bottom w:val="none" w:sz="0" w:space="0" w:color="auto"/>
                                            <w:right w:val="none" w:sz="0" w:space="0" w:color="auto"/>
                                          </w:divBdr>
                                          <w:divsChild>
                                            <w:div w:id="6027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071792">
      <w:bodyDiv w:val="1"/>
      <w:marLeft w:val="0"/>
      <w:marRight w:val="0"/>
      <w:marTop w:val="0"/>
      <w:marBottom w:val="0"/>
      <w:divBdr>
        <w:top w:val="none" w:sz="0" w:space="0" w:color="auto"/>
        <w:left w:val="none" w:sz="0" w:space="0" w:color="auto"/>
        <w:bottom w:val="none" w:sz="0" w:space="0" w:color="auto"/>
        <w:right w:val="none" w:sz="0" w:space="0" w:color="auto"/>
      </w:divBdr>
      <w:divsChild>
        <w:div w:id="662901720">
          <w:marLeft w:val="0"/>
          <w:marRight w:val="0"/>
          <w:marTop w:val="0"/>
          <w:marBottom w:val="0"/>
          <w:divBdr>
            <w:top w:val="none" w:sz="0" w:space="0" w:color="auto"/>
            <w:left w:val="none" w:sz="0" w:space="0" w:color="auto"/>
            <w:bottom w:val="none" w:sz="0" w:space="0" w:color="auto"/>
            <w:right w:val="none" w:sz="0" w:space="0" w:color="auto"/>
          </w:divBdr>
          <w:divsChild>
            <w:div w:id="559247893">
              <w:marLeft w:val="0"/>
              <w:marRight w:val="0"/>
              <w:marTop w:val="0"/>
              <w:marBottom w:val="0"/>
              <w:divBdr>
                <w:top w:val="none" w:sz="0" w:space="0" w:color="auto"/>
                <w:left w:val="none" w:sz="0" w:space="0" w:color="auto"/>
                <w:bottom w:val="none" w:sz="0" w:space="0" w:color="auto"/>
                <w:right w:val="none" w:sz="0" w:space="0" w:color="auto"/>
              </w:divBdr>
              <w:divsChild>
                <w:div w:id="1397632354">
                  <w:marLeft w:val="0"/>
                  <w:marRight w:val="0"/>
                  <w:marTop w:val="0"/>
                  <w:marBottom w:val="0"/>
                  <w:divBdr>
                    <w:top w:val="none" w:sz="0" w:space="0" w:color="auto"/>
                    <w:left w:val="none" w:sz="0" w:space="0" w:color="auto"/>
                    <w:bottom w:val="none" w:sz="0" w:space="0" w:color="auto"/>
                    <w:right w:val="none" w:sz="0" w:space="0" w:color="auto"/>
                  </w:divBdr>
                  <w:divsChild>
                    <w:div w:id="934556180">
                      <w:marLeft w:val="0"/>
                      <w:marRight w:val="0"/>
                      <w:marTop w:val="0"/>
                      <w:marBottom w:val="0"/>
                      <w:divBdr>
                        <w:top w:val="none" w:sz="0" w:space="0" w:color="auto"/>
                        <w:left w:val="none" w:sz="0" w:space="0" w:color="auto"/>
                        <w:bottom w:val="none" w:sz="0" w:space="0" w:color="auto"/>
                        <w:right w:val="none" w:sz="0" w:space="0" w:color="auto"/>
                      </w:divBdr>
                      <w:divsChild>
                        <w:div w:id="510488999">
                          <w:marLeft w:val="0"/>
                          <w:marRight w:val="0"/>
                          <w:marTop w:val="0"/>
                          <w:marBottom w:val="0"/>
                          <w:divBdr>
                            <w:top w:val="none" w:sz="0" w:space="0" w:color="auto"/>
                            <w:left w:val="none" w:sz="0" w:space="0" w:color="auto"/>
                            <w:bottom w:val="none" w:sz="0" w:space="0" w:color="auto"/>
                            <w:right w:val="none" w:sz="0" w:space="0" w:color="auto"/>
                          </w:divBdr>
                          <w:divsChild>
                            <w:div w:id="963729371">
                              <w:marLeft w:val="0"/>
                              <w:marRight w:val="0"/>
                              <w:marTop w:val="0"/>
                              <w:marBottom w:val="0"/>
                              <w:divBdr>
                                <w:top w:val="none" w:sz="0" w:space="0" w:color="auto"/>
                                <w:left w:val="none" w:sz="0" w:space="0" w:color="auto"/>
                                <w:bottom w:val="none" w:sz="0" w:space="0" w:color="auto"/>
                                <w:right w:val="none" w:sz="0" w:space="0" w:color="auto"/>
                              </w:divBdr>
                              <w:divsChild>
                                <w:div w:id="766845489">
                                  <w:marLeft w:val="0"/>
                                  <w:marRight w:val="0"/>
                                  <w:marTop w:val="0"/>
                                  <w:marBottom w:val="0"/>
                                  <w:divBdr>
                                    <w:top w:val="none" w:sz="0" w:space="0" w:color="auto"/>
                                    <w:left w:val="none" w:sz="0" w:space="0" w:color="auto"/>
                                    <w:bottom w:val="none" w:sz="0" w:space="0" w:color="auto"/>
                                    <w:right w:val="none" w:sz="0" w:space="0" w:color="auto"/>
                                  </w:divBdr>
                                  <w:divsChild>
                                    <w:div w:id="1017541865">
                                      <w:marLeft w:val="0"/>
                                      <w:marRight w:val="0"/>
                                      <w:marTop w:val="0"/>
                                      <w:marBottom w:val="0"/>
                                      <w:divBdr>
                                        <w:top w:val="none" w:sz="0" w:space="0" w:color="auto"/>
                                        <w:left w:val="none" w:sz="0" w:space="0" w:color="auto"/>
                                        <w:bottom w:val="none" w:sz="0" w:space="0" w:color="auto"/>
                                        <w:right w:val="none" w:sz="0" w:space="0" w:color="auto"/>
                                      </w:divBdr>
                                      <w:divsChild>
                                        <w:div w:id="1840348397">
                                          <w:marLeft w:val="0"/>
                                          <w:marRight w:val="0"/>
                                          <w:marTop w:val="0"/>
                                          <w:marBottom w:val="495"/>
                                          <w:divBdr>
                                            <w:top w:val="none" w:sz="0" w:space="0" w:color="auto"/>
                                            <w:left w:val="none" w:sz="0" w:space="0" w:color="auto"/>
                                            <w:bottom w:val="none" w:sz="0" w:space="0" w:color="auto"/>
                                            <w:right w:val="none" w:sz="0" w:space="0" w:color="auto"/>
                                          </w:divBdr>
                                          <w:divsChild>
                                            <w:div w:id="17656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15576">
      <w:bodyDiv w:val="1"/>
      <w:marLeft w:val="0"/>
      <w:marRight w:val="0"/>
      <w:marTop w:val="0"/>
      <w:marBottom w:val="0"/>
      <w:divBdr>
        <w:top w:val="none" w:sz="0" w:space="0" w:color="auto"/>
        <w:left w:val="none" w:sz="0" w:space="0" w:color="auto"/>
        <w:bottom w:val="none" w:sz="0" w:space="0" w:color="auto"/>
        <w:right w:val="none" w:sz="0" w:space="0" w:color="auto"/>
      </w:divBdr>
      <w:divsChild>
        <w:div w:id="1171028048">
          <w:marLeft w:val="0"/>
          <w:marRight w:val="0"/>
          <w:marTop w:val="0"/>
          <w:marBottom w:val="0"/>
          <w:divBdr>
            <w:top w:val="none" w:sz="0" w:space="0" w:color="auto"/>
            <w:left w:val="none" w:sz="0" w:space="0" w:color="auto"/>
            <w:bottom w:val="none" w:sz="0" w:space="0" w:color="auto"/>
            <w:right w:val="none" w:sz="0" w:space="0" w:color="auto"/>
          </w:divBdr>
          <w:divsChild>
            <w:div w:id="2058161131">
              <w:marLeft w:val="0"/>
              <w:marRight w:val="0"/>
              <w:marTop w:val="0"/>
              <w:marBottom w:val="0"/>
              <w:divBdr>
                <w:top w:val="none" w:sz="0" w:space="0" w:color="auto"/>
                <w:left w:val="none" w:sz="0" w:space="0" w:color="auto"/>
                <w:bottom w:val="none" w:sz="0" w:space="0" w:color="auto"/>
                <w:right w:val="none" w:sz="0" w:space="0" w:color="auto"/>
              </w:divBdr>
              <w:divsChild>
                <w:div w:id="179701904">
                  <w:marLeft w:val="0"/>
                  <w:marRight w:val="0"/>
                  <w:marTop w:val="0"/>
                  <w:marBottom w:val="0"/>
                  <w:divBdr>
                    <w:top w:val="none" w:sz="0" w:space="0" w:color="auto"/>
                    <w:left w:val="none" w:sz="0" w:space="0" w:color="auto"/>
                    <w:bottom w:val="none" w:sz="0" w:space="0" w:color="auto"/>
                    <w:right w:val="none" w:sz="0" w:space="0" w:color="auto"/>
                  </w:divBdr>
                  <w:divsChild>
                    <w:div w:id="811753766">
                      <w:marLeft w:val="0"/>
                      <w:marRight w:val="0"/>
                      <w:marTop w:val="0"/>
                      <w:marBottom w:val="0"/>
                      <w:divBdr>
                        <w:top w:val="none" w:sz="0" w:space="0" w:color="auto"/>
                        <w:left w:val="none" w:sz="0" w:space="0" w:color="auto"/>
                        <w:bottom w:val="none" w:sz="0" w:space="0" w:color="auto"/>
                        <w:right w:val="none" w:sz="0" w:space="0" w:color="auto"/>
                      </w:divBdr>
                      <w:divsChild>
                        <w:div w:id="510147005">
                          <w:marLeft w:val="0"/>
                          <w:marRight w:val="0"/>
                          <w:marTop w:val="0"/>
                          <w:marBottom w:val="0"/>
                          <w:divBdr>
                            <w:top w:val="none" w:sz="0" w:space="0" w:color="auto"/>
                            <w:left w:val="none" w:sz="0" w:space="0" w:color="auto"/>
                            <w:bottom w:val="none" w:sz="0" w:space="0" w:color="auto"/>
                            <w:right w:val="none" w:sz="0" w:space="0" w:color="auto"/>
                          </w:divBdr>
                          <w:divsChild>
                            <w:div w:id="1487435211">
                              <w:marLeft w:val="0"/>
                              <w:marRight w:val="0"/>
                              <w:marTop w:val="0"/>
                              <w:marBottom w:val="0"/>
                              <w:divBdr>
                                <w:top w:val="none" w:sz="0" w:space="0" w:color="auto"/>
                                <w:left w:val="none" w:sz="0" w:space="0" w:color="auto"/>
                                <w:bottom w:val="none" w:sz="0" w:space="0" w:color="auto"/>
                                <w:right w:val="none" w:sz="0" w:space="0" w:color="auto"/>
                              </w:divBdr>
                              <w:divsChild>
                                <w:div w:id="1192380543">
                                  <w:marLeft w:val="0"/>
                                  <w:marRight w:val="0"/>
                                  <w:marTop w:val="0"/>
                                  <w:marBottom w:val="0"/>
                                  <w:divBdr>
                                    <w:top w:val="none" w:sz="0" w:space="0" w:color="auto"/>
                                    <w:left w:val="none" w:sz="0" w:space="0" w:color="auto"/>
                                    <w:bottom w:val="none" w:sz="0" w:space="0" w:color="auto"/>
                                    <w:right w:val="none" w:sz="0" w:space="0" w:color="auto"/>
                                  </w:divBdr>
                                  <w:divsChild>
                                    <w:div w:id="1923445286">
                                      <w:marLeft w:val="0"/>
                                      <w:marRight w:val="0"/>
                                      <w:marTop w:val="0"/>
                                      <w:marBottom w:val="0"/>
                                      <w:divBdr>
                                        <w:top w:val="none" w:sz="0" w:space="0" w:color="auto"/>
                                        <w:left w:val="none" w:sz="0" w:space="0" w:color="auto"/>
                                        <w:bottom w:val="none" w:sz="0" w:space="0" w:color="auto"/>
                                        <w:right w:val="none" w:sz="0" w:space="0" w:color="auto"/>
                                      </w:divBdr>
                                      <w:divsChild>
                                        <w:div w:id="1275558443">
                                          <w:marLeft w:val="0"/>
                                          <w:marRight w:val="0"/>
                                          <w:marTop w:val="0"/>
                                          <w:marBottom w:val="495"/>
                                          <w:divBdr>
                                            <w:top w:val="none" w:sz="0" w:space="0" w:color="auto"/>
                                            <w:left w:val="none" w:sz="0" w:space="0" w:color="auto"/>
                                            <w:bottom w:val="none" w:sz="0" w:space="0" w:color="auto"/>
                                            <w:right w:val="none" w:sz="0" w:space="0" w:color="auto"/>
                                          </w:divBdr>
                                          <w:divsChild>
                                            <w:div w:id="8854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015069">
      <w:bodyDiv w:val="1"/>
      <w:marLeft w:val="0"/>
      <w:marRight w:val="0"/>
      <w:marTop w:val="0"/>
      <w:marBottom w:val="0"/>
      <w:divBdr>
        <w:top w:val="none" w:sz="0" w:space="0" w:color="auto"/>
        <w:left w:val="none" w:sz="0" w:space="0" w:color="auto"/>
        <w:bottom w:val="none" w:sz="0" w:space="0" w:color="auto"/>
        <w:right w:val="none" w:sz="0" w:space="0" w:color="auto"/>
      </w:divBdr>
      <w:divsChild>
        <w:div w:id="50035092">
          <w:marLeft w:val="0"/>
          <w:marRight w:val="0"/>
          <w:marTop w:val="0"/>
          <w:marBottom w:val="0"/>
          <w:divBdr>
            <w:top w:val="none" w:sz="0" w:space="0" w:color="auto"/>
            <w:left w:val="none" w:sz="0" w:space="0" w:color="auto"/>
            <w:bottom w:val="none" w:sz="0" w:space="0" w:color="auto"/>
            <w:right w:val="none" w:sz="0" w:space="0" w:color="auto"/>
          </w:divBdr>
          <w:divsChild>
            <w:div w:id="1234052085">
              <w:marLeft w:val="0"/>
              <w:marRight w:val="0"/>
              <w:marTop w:val="0"/>
              <w:marBottom w:val="0"/>
              <w:divBdr>
                <w:top w:val="none" w:sz="0" w:space="0" w:color="auto"/>
                <w:left w:val="none" w:sz="0" w:space="0" w:color="auto"/>
                <w:bottom w:val="none" w:sz="0" w:space="0" w:color="auto"/>
                <w:right w:val="none" w:sz="0" w:space="0" w:color="auto"/>
              </w:divBdr>
              <w:divsChild>
                <w:div w:id="2050838772">
                  <w:marLeft w:val="0"/>
                  <w:marRight w:val="0"/>
                  <w:marTop w:val="0"/>
                  <w:marBottom w:val="0"/>
                  <w:divBdr>
                    <w:top w:val="none" w:sz="0" w:space="0" w:color="auto"/>
                    <w:left w:val="none" w:sz="0" w:space="0" w:color="auto"/>
                    <w:bottom w:val="none" w:sz="0" w:space="0" w:color="auto"/>
                    <w:right w:val="none" w:sz="0" w:space="0" w:color="auto"/>
                  </w:divBdr>
                  <w:divsChild>
                    <w:div w:id="1120148962">
                      <w:marLeft w:val="0"/>
                      <w:marRight w:val="0"/>
                      <w:marTop w:val="0"/>
                      <w:marBottom w:val="0"/>
                      <w:divBdr>
                        <w:top w:val="none" w:sz="0" w:space="0" w:color="auto"/>
                        <w:left w:val="none" w:sz="0" w:space="0" w:color="auto"/>
                        <w:bottom w:val="none" w:sz="0" w:space="0" w:color="auto"/>
                        <w:right w:val="none" w:sz="0" w:space="0" w:color="auto"/>
                      </w:divBdr>
                      <w:divsChild>
                        <w:div w:id="1327248022">
                          <w:marLeft w:val="0"/>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0"/>
                              <w:marTop w:val="0"/>
                              <w:marBottom w:val="0"/>
                              <w:divBdr>
                                <w:top w:val="none" w:sz="0" w:space="0" w:color="auto"/>
                                <w:left w:val="none" w:sz="0" w:space="0" w:color="auto"/>
                                <w:bottom w:val="none" w:sz="0" w:space="0" w:color="auto"/>
                                <w:right w:val="none" w:sz="0" w:space="0" w:color="auto"/>
                              </w:divBdr>
                              <w:divsChild>
                                <w:div w:id="1703674280">
                                  <w:marLeft w:val="0"/>
                                  <w:marRight w:val="0"/>
                                  <w:marTop w:val="0"/>
                                  <w:marBottom w:val="0"/>
                                  <w:divBdr>
                                    <w:top w:val="none" w:sz="0" w:space="0" w:color="auto"/>
                                    <w:left w:val="none" w:sz="0" w:space="0" w:color="auto"/>
                                    <w:bottom w:val="none" w:sz="0" w:space="0" w:color="auto"/>
                                    <w:right w:val="none" w:sz="0" w:space="0" w:color="auto"/>
                                  </w:divBdr>
                                  <w:divsChild>
                                    <w:div w:id="943148494">
                                      <w:marLeft w:val="0"/>
                                      <w:marRight w:val="0"/>
                                      <w:marTop w:val="0"/>
                                      <w:marBottom w:val="0"/>
                                      <w:divBdr>
                                        <w:top w:val="none" w:sz="0" w:space="0" w:color="auto"/>
                                        <w:left w:val="none" w:sz="0" w:space="0" w:color="auto"/>
                                        <w:bottom w:val="none" w:sz="0" w:space="0" w:color="auto"/>
                                        <w:right w:val="none" w:sz="0" w:space="0" w:color="auto"/>
                                      </w:divBdr>
                                      <w:divsChild>
                                        <w:div w:id="234630522">
                                          <w:marLeft w:val="0"/>
                                          <w:marRight w:val="0"/>
                                          <w:marTop w:val="0"/>
                                          <w:marBottom w:val="495"/>
                                          <w:divBdr>
                                            <w:top w:val="none" w:sz="0" w:space="0" w:color="auto"/>
                                            <w:left w:val="none" w:sz="0" w:space="0" w:color="auto"/>
                                            <w:bottom w:val="none" w:sz="0" w:space="0" w:color="auto"/>
                                            <w:right w:val="none" w:sz="0" w:space="0" w:color="auto"/>
                                          </w:divBdr>
                                          <w:divsChild>
                                            <w:div w:id="7297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32978">
      <w:bodyDiv w:val="1"/>
      <w:marLeft w:val="0"/>
      <w:marRight w:val="0"/>
      <w:marTop w:val="0"/>
      <w:marBottom w:val="0"/>
      <w:divBdr>
        <w:top w:val="none" w:sz="0" w:space="0" w:color="auto"/>
        <w:left w:val="none" w:sz="0" w:space="0" w:color="auto"/>
        <w:bottom w:val="none" w:sz="0" w:space="0" w:color="auto"/>
        <w:right w:val="none" w:sz="0" w:space="0" w:color="auto"/>
      </w:divBdr>
      <w:divsChild>
        <w:div w:id="519590746">
          <w:marLeft w:val="0"/>
          <w:marRight w:val="0"/>
          <w:marTop w:val="0"/>
          <w:marBottom w:val="0"/>
          <w:divBdr>
            <w:top w:val="none" w:sz="0" w:space="0" w:color="auto"/>
            <w:left w:val="none" w:sz="0" w:space="0" w:color="auto"/>
            <w:bottom w:val="none" w:sz="0" w:space="0" w:color="auto"/>
            <w:right w:val="none" w:sz="0" w:space="0" w:color="auto"/>
          </w:divBdr>
          <w:divsChild>
            <w:div w:id="1188064992">
              <w:marLeft w:val="0"/>
              <w:marRight w:val="0"/>
              <w:marTop w:val="0"/>
              <w:marBottom w:val="0"/>
              <w:divBdr>
                <w:top w:val="none" w:sz="0" w:space="0" w:color="auto"/>
                <w:left w:val="none" w:sz="0" w:space="0" w:color="auto"/>
                <w:bottom w:val="none" w:sz="0" w:space="0" w:color="auto"/>
                <w:right w:val="none" w:sz="0" w:space="0" w:color="auto"/>
              </w:divBdr>
              <w:divsChild>
                <w:div w:id="135032191">
                  <w:marLeft w:val="0"/>
                  <w:marRight w:val="0"/>
                  <w:marTop w:val="0"/>
                  <w:marBottom w:val="0"/>
                  <w:divBdr>
                    <w:top w:val="none" w:sz="0" w:space="0" w:color="auto"/>
                    <w:left w:val="none" w:sz="0" w:space="0" w:color="auto"/>
                    <w:bottom w:val="none" w:sz="0" w:space="0" w:color="auto"/>
                    <w:right w:val="none" w:sz="0" w:space="0" w:color="auto"/>
                  </w:divBdr>
                  <w:divsChild>
                    <w:div w:id="974675755">
                      <w:marLeft w:val="0"/>
                      <w:marRight w:val="0"/>
                      <w:marTop w:val="0"/>
                      <w:marBottom w:val="0"/>
                      <w:divBdr>
                        <w:top w:val="none" w:sz="0" w:space="0" w:color="auto"/>
                        <w:left w:val="none" w:sz="0" w:space="0" w:color="auto"/>
                        <w:bottom w:val="none" w:sz="0" w:space="0" w:color="auto"/>
                        <w:right w:val="none" w:sz="0" w:space="0" w:color="auto"/>
                      </w:divBdr>
                      <w:divsChild>
                        <w:div w:id="196084658">
                          <w:marLeft w:val="0"/>
                          <w:marRight w:val="0"/>
                          <w:marTop w:val="0"/>
                          <w:marBottom w:val="0"/>
                          <w:divBdr>
                            <w:top w:val="none" w:sz="0" w:space="0" w:color="auto"/>
                            <w:left w:val="none" w:sz="0" w:space="0" w:color="auto"/>
                            <w:bottom w:val="none" w:sz="0" w:space="0" w:color="auto"/>
                            <w:right w:val="none" w:sz="0" w:space="0" w:color="auto"/>
                          </w:divBdr>
                          <w:divsChild>
                            <w:div w:id="7761911">
                              <w:marLeft w:val="0"/>
                              <w:marRight w:val="0"/>
                              <w:marTop w:val="0"/>
                              <w:marBottom w:val="0"/>
                              <w:divBdr>
                                <w:top w:val="none" w:sz="0" w:space="0" w:color="auto"/>
                                <w:left w:val="none" w:sz="0" w:space="0" w:color="auto"/>
                                <w:bottom w:val="none" w:sz="0" w:space="0" w:color="auto"/>
                                <w:right w:val="none" w:sz="0" w:space="0" w:color="auto"/>
                              </w:divBdr>
                              <w:divsChild>
                                <w:div w:id="1645156630">
                                  <w:marLeft w:val="0"/>
                                  <w:marRight w:val="0"/>
                                  <w:marTop w:val="0"/>
                                  <w:marBottom w:val="0"/>
                                  <w:divBdr>
                                    <w:top w:val="none" w:sz="0" w:space="0" w:color="auto"/>
                                    <w:left w:val="none" w:sz="0" w:space="0" w:color="auto"/>
                                    <w:bottom w:val="none" w:sz="0" w:space="0" w:color="auto"/>
                                    <w:right w:val="none" w:sz="0" w:space="0" w:color="auto"/>
                                  </w:divBdr>
                                  <w:divsChild>
                                    <w:div w:id="1828747305">
                                      <w:marLeft w:val="0"/>
                                      <w:marRight w:val="0"/>
                                      <w:marTop w:val="0"/>
                                      <w:marBottom w:val="0"/>
                                      <w:divBdr>
                                        <w:top w:val="none" w:sz="0" w:space="0" w:color="auto"/>
                                        <w:left w:val="none" w:sz="0" w:space="0" w:color="auto"/>
                                        <w:bottom w:val="none" w:sz="0" w:space="0" w:color="auto"/>
                                        <w:right w:val="none" w:sz="0" w:space="0" w:color="auto"/>
                                      </w:divBdr>
                                      <w:divsChild>
                                        <w:div w:id="1150361305">
                                          <w:marLeft w:val="0"/>
                                          <w:marRight w:val="0"/>
                                          <w:marTop w:val="0"/>
                                          <w:marBottom w:val="495"/>
                                          <w:divBdr>
                                            <w:top w:val="none" w:sz="0" w:space="0" w:color="auto"/>
                                            <w:left w:val="none" w:sz="0" w:space="0" w:color="auto"/>
                                            <w:bottom w:val="none" w:sz="0" w:space="0" w:color="auto"/>
                                            <w:right w:val="none" w:sz="0" w:space="0" w:color="auto"/>
                                          </w:divBdr>
                                          <w:divsChild>
                                            <w:div w:id="2128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305673">
      <w:bodyDiv w:val="1"/>
      <w:marLeft w:val="0"/>
      <w:marRight w:val="0"/>
      <w:marTop w:val="0"/>
      <w:marBottom w:val="0"/>
      <w:divBdr>
        <w:top w:val="none" w:sz="0" w:space="0" w:color="auto"/>
        <w:left w:val="none" w:sz="0" w:space="0" w:color="auto"/>
        <w:bottom w:val="none" w:sz="0" w:space="0" w:color="auto"/>
        <w:right w:val="none" w:sz="0" w:space="0" w:color="auto"/>
      </w:divBdr>
      <w:divsChild>
        <w:div w:id="2126540129">
          <w:marLeft w:val="0"/>
          <w:marRight w:val="0"/>
          <w:marTop w:val="0"/>
          <w:marBottom w:val="0"/>
          <w:divBdr>
            <w:top w:val="none" w:sz="0" w:space="0" w:color="auto"/>
            <w:left w:val="none" w:sz="0" w:space="0" w:color="auto"/>
            <w:bottom w:val="none" w:sz="0" w:space="0" w:color="auto"/>
            <w:right w:val="none" w:sz="0" w:space="0" w:color="auto"/>
          </w:divBdr>
          <w:divsChild>
            <w:div w:id="1230849095">
              <w:marLeft w:val="0"/>
              <w:marRight w:val="0"/>
              <w:marTop w:val="0"/>
              <w:marBottom w:val="0"/>
              <w:divBdr>
                <w:top w:val="none" w:sz="0" w:space="0" w:color="auto"/>
                <w:left w:val="none" w:sz="0" w:space="0" w:color="auto"/>
                <w:bottom w:val="none" w:sz="0" w:space="0" w:color="auto"/>
                <w:right w:val="none" w:sz="0" w:space="0" w:color="auto"/>
              </w:divBdr>
              <w:divsChild>
                <w:div w:id="1453330351">
                  <w:marLeft w:val="0"/>
                  <w:marRight w:val="0"/>
                  <w:marTop w:val="0"/>
                  <w:marBottom w:val="0"/>
                  <w:divBdr>
                    <w:top w:val="none" w:sz="0" w:space="0" w:color="auto"/>
                    <w:left w:val="none" w:sz="0" w:space="0" w:color="auto"/>
                    <w:bottom w:val="none" w:sz="0" w:space="0" w:color="auto"/>
                    <w:right w:val="none" w:sz="0" w:space="0" w:color="auto"/>
                  </w:divBdr>
                  <w:divsChild>
                    <w:div w:id="1696424515">
                      <w:marLeft w:val="0"/>
                      <w:marRight w:val="0"/>
                      <w:marTop w:val="0"/>
                      <w:marBottom w:val="0"/>
                      <w:divBdr>
                        <w:top w:val="none" w:sz="0" w:space="0" w:color="auto"/>
                        <w:left w:val="none" w:sz="0" w:space="0" w:color="auto"/>
                        <w:bottom w:val="none" w:sz="0" w:space="0" w:color="auto"/>
                        <w:right w:val="none" w:sz="0" w:space="0" w:color="auto"/>
                      </w:divBdr>
                      <w:divsChild>
                        <w:div w:id="36249258">
                          <w:marLeft w:val="0"/>
                          <w:marRight w:val="0"/>
                          <w:marTop w:val="0"/>
                          <w:marBottom w:val="0"/>
                          <w:divBdr>
                            <w:top w:val="none" w:sz="0" w:space="0" w:color="auto"/>
                            <w:left w:val="none" w:sz="0" w:space="0" w:color="auto"/>
                            <w:bottom w:val="none" w:sz="0" w:space="0" w:color="auto"/>
                            <w:right w:val="none" w:sz="0" w:space="0" w:color="auto"/>
                          </w:divBdr>
                          <w:divsChild>
                            <w:div w:id="574557632">
                              <w:marLeft w:val="0"/>
                              <w:marRight w:val="0"/>
                              <w:marTop w:val="0"/>
                              <w:marBottom w:val="0"/>
                              <w:divBdr>
                                <w:top w:val="none" w:sz="0" w:space="0" w:color="auto"/>
                                <w:left w:val="none" w:sz="0" w:space="0" w:color="auto"/>
                                <w:bottom w:val="none" w:sz="0" w:space="0" w:color="auto"/>
                                <w:right w:val="none" w:sz="0" w:space="0" w:color="auto"/>
                              </w:divBdr>
                              <w:divsChild>
                                <w:div w:id="2005428429">
                                  <w:marLeft w:val="0"/>
                                  <w:marRight w:val="0"/>
                                  <w:marTop w:val="0"/>
                                  <w:marBottom w:val="0"/>
                                  <w:divBdr>
                                    <w:top w:val="none" w:sz="0" w:space="0" w:color="auto"/>
                                    <w:left w:val="none" w:sz="0" w:space="0" w:color="auto"/>
                                    <w:bottom w:val="none" w:sz="0" w:space="0" w:color="auto"/>
                                    <w:right w:val="none" w:sz="0" w:space="0" w:color="auto"/>
                                  </w:divBdr>
                                  <w:divsChild>
                                    <w:div w:id="333455869">
                                      <w:marLeft w:val="0"/>
                                      <w:marRight w:val="0"/>
                                      <w:marTop w:val="0"/>
                                      <w:marBottom w:val="0"/>
                                      <w:divBdr>
                                        <w:top w:val="none" w:sz="0" w:space="0" w:color="auto"/>
                                        <w:left w:val="none" w:sz="0" w:space="0" w:color="auto"/>
                                        <w:bottom w:val="none" w:sz="0" w:space="0" w:color="auto"/>
                                        <w:right w:val="none" w:sz="0" w:space="0" w:color="auto"/>
                                      </w:divBdr>
                                      <w:divsChild>
                                        <w:div w:id="1737556539">
                                          <w:marLeft w:val="0"/>
                                          <w:marRight w:val="0"/>
                                          <w:marTop w:val="0"/>
                                          <w:marBottom w:val="495"/>
                                          <w:divBdr>
                                            <w:top w:val="none" w:sz="0" w:space="0" w:color="auto"/>
                                            <w:left w:val="none" w:sz="0" w:space="0" w:color="auto"/>
                                            <w:bottom w:val="none" w:sz="0" w:space="0" w:color="auto"/>
                                            <w:right w:val="none" w:sz="0" w:space="0" w:color="auto"/>
                                          </w:divBdr>
                                          <w:divsChild>
                                            <w:div w:id="985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89295">
      <w:bodyDiv w:val="1"/>
      <w:marLeft w:val="0"/>
      <w:marRight w:val="0"/>
      <w:marTop w:val="0"/>
      <w:marBottom w:val="0"/>
      <w:divBdr>
        <w:top w:val="none" w:sz="0" w:space="0" w:color="auto"/>
        <w:left w:val="none" w:sz="0" w:space="0" w:color="auto"/>
        <w:bottom w:val="none" w:sz="0" w:space="0" w:color="auto"/>
        <w:right w:val="none" w:sz="0" w:space="0" w:color="auto"/>
      </w:divBdr>
      <w:divsChild>
        <w:div w:id="1611619193">
          <w:marLeft w:val="0"/>
          <w:marRight w:val="0"/>
          <w:marTop w:val="0"/>
          <w:marBottom w:val="0"/>
          <w:divBdr>
            <w:top w:val="none" w:sz="0" w:space="0" w:color="auto"/>
            <w:left w:val="none" w:sz="0" w:space="0" w:color="auto"/>
            <w:bottom w:val="none" w:sz="0" w:space="0" w:color="auto"/>
            <w:right w:val="none" w:sz="0" w:space="0" w:color="auto"/>
          </w:divBdr>
          <w:divsChild>
            <w:div w:id="189297738">
              <w:marLeft w:val="0"/>
              <w:marRight w:val="0"/>
              <w:marTop w:val="0"/>
              <w:marBottom w:val="0"/>
              <w:divBdr>
                <w:top w:val="none" w:sz="0" w:space="0" w:color="auto"/>
                <w:left w:val="none" w:sz="0" w:space="0" w:color="auto"/>
                <w:bottom w:val="none" w:sz="0" w:space="0" w:color="auto"/>
                <w:right w:val="none" w:sz="0" w:space="0" w:color="auto"/>
              </w:divBdr>
              <w:divsChild>
                <w:div w:id="668410779">
                  <w:marLeft w:val="0"/>
                  <w:marRight w:val="0"/>
                  <w:marTop w:val="0"/>
                  <w:marBottom w:val="0"/>
                  <w:divBdr>
                    <w:top w:val="none" w:sz="0" w:space="0" w:color="auto"/>
                    <w:left w:val="none" w:sz="0" w:space="0" w:color="auto"/>
                    <w:bottom w:val="none" w:sz="0" w:space="0" w:color="auto"/>
                    <w:right w:val="none" w:sz="0" w:space="0" w:color="auto"/>
                  </w:divBdr>
                  <w:divsChild>
                    <w:div w:id="179899744">
                      <w:marLeft w:val="0"/>
                      <w:marRight w:val="0"/>
                      <w:marTop w:val="0"/>
                      <w:marBottom w:val="0"/>
                      <w:divBdr>
                        <w:top w:val="none" w:sz="0" w:space="0" w:color="auto"/>
                        <w:left w:val="none" w:sz="0" w:space="0" w:color="auto"/>
                        <w:bottom w:val="none" w:sz="0" w:space="0" w:color="auto"/>
                        <w:right w:val="none" w:sz="0" w:space="0" w:color="auto"/>
                      </w:divBdr>
                      <w:divsChild>
                        <w:div w:id="1957251741">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sChild>
                                <w:div w:id="1273053411">
                                  <w:marLeft w:val="0"/>
                                  <w:marRight w:val="0"/>
                                  <w:marTop w:val="0"/>
                                  <w:marBottom w:val="0"/>
                                  <w:divBdr>
                                    <w:top w:val="none" w:sz="0" w:space="0" w:color="auto"/>
                                    <w:left w:val="none" w:sz="0" w:space="0" w:color="auto"/>
                                    <w:bottom w:val="none" w:sz="0" w:space="0" w:color="auto"/>
                                    <w:right w:val="none" w:sz="0" w:space="0" w:color="auto"/>
                                  </w:divBdr>
                                  <w:divsChild>
                                    <w:div w:id="127169756">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495"/>
                                          <w:divBdr>
                                            <w:top w:val="none" w:sz="0" w:space="0" w:color="auto"/>
                                            <w:left w:val="none" w:sz="0" w:space="0" w:color="auto"/>
                                            <w:bottom w:val="none" w:sz="0" w:space="0" w:color="auto"/>
                                            <w:right w:val="none" w:sz="0" w:space="0" w:color="auto"/>
                                          </w:divBdr>
                                          <w:divsChild>
                                            <w:div w:id="2109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700277">
      <w:bodyDiv w:val="1"/>
      <w:marLeft w:val="0"/>
      <w:marRight w:val="0"/>
      <w:marTop w:val="0"/>
      <w:marBottom w:val="0"/>
      <w:divBdr>
        <w:top w:val="none" w:sz="0" w:space="0" w:color="auto"/>
        <w:left w:val="none" w:sz="0" w:space="0" w:color="auto"/>
        <w:bottom w:val="none" w:sz="0" w:space="0" w:color="auto"/>
        <w:right w:val="none" w:sz="0" w:space="0" w:color="auto"/>
      </w:divBdr>
      <w:divsChild>
        <w:div w:id="1375883792">
          <w:marLeft w:val="0"/>
          <w:marRight w:val="0"/>
          <w:marTop w:val="0"/>
          <w:marBottom w:val="0"/>
          <w:divBdr>
            <w:top w:val="none" w:sz="0" w:space="0" w:color="auto"/>
            <w:left w:val="none" w:sz="0" w:space="0" w:color="auto"/>
            <w:bottom w:val="none" w:sz="0" w:space="0" w:color="auto"/>
            <w:right w:val="none" w:sz="0" w:space="0" w:color="auto"/>
          </w:divBdr>
          <w:divsChild>
            <w:div w:id="192963303">
              <w:marLeft w:val="0"/>
              <w:marRight w:val="0"/>
              <w:marTop w:val="0"/>
              <w:marBottom w:val="0"/>
              <w:divBdr>
                <w:top w:val="none" w:sz="0" w:space="0" w:color="auto"/>
                <w:left w:val="none" w:sz="0" w:space="0" w:color="auto"/>
                <w:bottom w:val="none" w:sz="0" w:space="0" w:color="auto"/>
                <w:right w:val="none" w:sz="0" w:space="0" w:color="auto"/>
              </w:divBdr>
              <w:divsChild>
                <w:div w:id="140731543">
                  <w:marLeft w:val="0"/>
                  <w:marRight w:val="0"/>
                  <w:marTop w:val="0"/>
                  <w:marBottom w:val="0"/>
                  <w:divBdr>
                    <w:top w:val="none" w:sz="0" w:space="0" w:color="auto"/>
                    <w:left w:val="none" w:sz="0" w:space="0" w:color="auto"/>
                    <w:bottom w:val="none" w:sz="0" w:space="0" w:color="auto"/>
                    <w:right w:val="none" w:sz="0" w:space="0" w:color="auto"/>
                  </w:divBdr>
                  <w:divsChild>
                    <w:div w:id="767582285">
                      <w:marLeft w:val="0"/>
                      <w:marRight w:val="0"/>
                      <w:marTop w:val="0"/>
                      <w:marBottom w:val="0"/>
                      <w:divBdr>
                        <w:top w:val="none" w:sz="0" w:space="0" w:color="auto"/>
                        <w:left w:val="none" w:sz="0" w:space="0" w:color="auto"/>
                        <w:bottom w:val="none" w:sz="0" w:space="0" w:color="auto"/>
                        <w:right w:val="none" w:sz="0" w:space="0" w:color="auto"/>
                      </w:divBdr>
                      <w:divsChild>
                        <w:div w:id="1331255053">
                          <w:marLeft w:val="0"/>
                          <w:marRight w:val="0"/>
                          <w:marTop w:val="0"/>
                          <w:marBottom w:val="0"/>
                          <w:divBdr>
                            <w:top w:val="none" w:sz="0" w:space="0" w:color="auto"/>
                            <w:left w:val="none" w:sz="0" w:space="0" w:color="auto"/>
                            <w:bottom w:val="none" w:sz="0" w:space="0" w:color="auto"/>
                            <w:right w:val="none" w:sz="0" w:space="0" w:color="auto"/>
                          </w:divBdr>
                          <w:divsChild>
                            <w:div w:id="1490707445">
                              <w:marLeft w:val="0"/>
                              <w:marRight w:val="0"/>
                              <w:marTop w:val="0"/>
                              <w:marBottom w:val="0"/>
                              <w:divBdr>
                                <w:top w:val="none" w:sz="0" w:space="0" w:color="auto"/>
                                <w:left w:val="none" w:sz="0" w:space="0" w:color="auto"/>
                                <w:bottom w:val="none" w:sz="0" w:space="0" w:color="auto"/>
                                <w:right w:val="none" w:sz="0" w:space="0" w:color="auto"/>
                              </w:divBdr>
                              <w:divsChild>
                                <w:div w:id="1263491617">
                                  <w:marLeft w:val="0"/>
                                  <w:marRight w:val="0"/>
                                  <w:marTop w:val="0"/>
                                  <w:marBottom w:val="0"/>
                                  <w:divBdr>
                                    <w:top w:val="none" w:sz="0" w:space="0" w:color="auto"/>
                                    <w:left w:val="none" w:sz="0" w:space="0" w:color="auto"/>
                                    <w:bottom w:val="none" w:sz="0" w:space="0" w:color="auto"/>
                                    <w:right w:val="none" w:sz="0" w:space="0" w:color="auto"/>
                                  </w:divBdr>
                                  <w:divsChild>
                                    <w:div w:id="723874639">
                                      <w:marLeft w:val="0"/>
                                      <w:marRight w:val="0"/>
                                      <w:marTop w:val="0"/>
                                      <w:marBottom w:val="0"/>
                                      <w:divBdr>
                                        <w:top w:val="none" w:sz="0" w:space="0" w:color="auto"/>
                                        <w:left w:val="none" w:sz="0" w:space="0" w:color="auto"/>
                                        <w:bottom w:val="none" w:sz="0" w:space="0" w:color="auto"/>
                                        <w:right w:val="none" w:sz="0" w:space="0" w:color="auto"/>
                                      </w:divBdr>
                                      <w:divsChild>
                                        <w:div w:id="703600182">
                                          <w:marLeft w:val="0"/>
                                          <w:marRight w:val="0"/>
                                          <w:marTop w:val="0"/>
                                          <w:marBottom w:val="495"/>
                                          <w:divBdr>
                                            <w:top w:val="none" w:sz="0" w:space="0" w:color="auto"/>
                                            <w:left w:val="none" w:sz="0" w:space="0" w:color="auto"/>
                                            <w:bottom w:val="none" w:sz="0" w:space="0" w:color="auto"/>
                                            <w:right w:val="none" w:sz="0" w:space="0" w:color="auto"/>
                                          </w:divBdr>
                                          <w:divsChild>
                                            <w:div w:id="2757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964530">
      <w:bodyDiv w:val="1"/>
      <w:marLeft w:val="0"/>
      <w:marRight w:val="0"/>
      <w:marTop w:val="0"/>
      <w:marBottom w:val="0"/>
      <w:divBdr>
        <w:top w:val="none" w:sz="0" w:space="0" w:color="auto"/>
        <w:left w:val="none" w:sz="0" w:space="0" w:color="auto"/>
        <w:bottom w:val="none" w:sz="0" w:space="0" w:color="auto"/>
        <w:right w:val="none" w:sz="0" w:space="0" w:color="auto"/>
      </w:divBdr>
      <w:divsChild>
        <w:div w:id="408234382">
          <w:marLeft w:val="0"/>
          <w:marRight w:val="0"/>
          <w:marTop w:val="0"/>
          <w:marBottom w:val="0"/>
          <w:divBdr>
            <w:top w:val="none" w:sz="0" w:space="0" w:color="auto"/>
            <w:left w:val="none" w:sz="0" w:space="0" w:color="auto"/>
            <w:bottom w:val="none" w:sz="0" w:space="0" w:color="auto"/>
            <w:right w:val="none" w:sz="0" w:space="0" w:color="auto"/>
          </w:divBdr>
          <w:divsChild>
            <w:div w:id="615791350">
              <w:marLeft w:val="0"/>
              <w:marRight w:val="0"/>
              <w:marTop w:val="0"/>
              <w:marBottom w:val="0"/>
              <w:divBdr>
                <w:top w:val="none" w:sz="0" w:space="0" w:color="auto"/>
                <w:left w:val="none" w:sz="0" w:space="0" w:color="auto"/>
                <w:bottom w:val="none" w:sz="0" w:space="0" w:color="auto"/>
                <w:right w:val="none" w:sz="0" w:space="0" w:color="auto"/>
              </w:divBdr>
              <w:divsChild>
                <w:div w:id="224339858">
                  <w:marLeft w:val="0"/>
                  <w:marRight w:val="0"/>
                  <w:marTop w:val="0"/>
                  <w:marBottom w:val="0"/>
                  <w:divBdr>
                    <w:top w:val="none" w:sz="0" w:space="0" w:color="auto"/>
                    <w:left w:val="none" w:sz="0" w:space="0" w:color="auto"/>
                    <w:bottom w:val="none" w:sz="0" w:space="0" w:color="auto"/>
                    <w:right w:val="none" w:sz="0" w:space="0" w:color="auto"/>
                  </w:divBdr>
                  <w:divsChild>
                    <w:div w:id="318771131">
                      <w:marLeft w:val="0"/>
                      <w:marRight w:val="0"/>
                      <w:marTop w:val="0"/>
                      <w:marBottom w:val="0"/>
                      <w:divBdr>
                        <w:top w:val="none" w:sz="0" w:space="0" w:color="auto"/>
                        <w:left w:val="none" w:sz="0" w:space="0" w:color="auto"/>
                        <w:bottom w:val="none" w:sz="0" w:space="0" w:color="auto"/>
                        <w:right w:val="none" w:sz="0" w:space="0" w:color="auto"/>
                      </w:divBdr>
                      <w:divsChild>
                        <w:div w:id="1798647778">
                          <w:marLeft w:val="0"/>
                          <w:marRight w:val="0"/>
                          <w:marTop w:val="0"/>
                          <w:marBottom w:val="0"/>
                          <w:divBdr>
                            <w:top w:val="none" w:sz="0" w:space="0" w:color="auto"/>
                            <w:left w:val="none" w:sz="0" w:space="0" w:color="auto"/>
                            <w:bottom w:val="none" w:sz="0" w:space="0" w:color="auto"/>
                            <w:right w:val="none" w:sz="0" w:space="0" w:color="auto"/>
                          </w:divBdr>
                          <w:divsChild>
                            <w:div w:id="2010982899">
                              <w:marLeft w:val="0"/>
                              <w:marRight w:val="0"/>
                              <w:marTop w:val="0"/>
                              <w:marBottom w:val="0"/>
                              <w:divBdr>
                                <w:top w:val="none" w:sz="0" w:space="0" w:color="auto"/>
                                <w:left w:val="none" w:sz="0" w:space="0" w:color="auto"/>
                                <w:bottom w:val="none" w:sz="0" w:space="0" w:color="auto"/>
                                <w:right w:val="none" w:sz="0" w:space="0" w:color="auto"/>
                              </w:divBdr>
                              <w:divsChild>
                                <w:div w:id="582033009">
                                  <w:marLeft w:val="0"/>
                                  <w:marRight w:val="0"/>
                                  <w:marTop w:val="0"/>
                                  <w:marBottom w:val="0"/>
                                  <w:divBdr>
                                    <w:top w:val="none" w:sz="0" w:space="0" w:color="auto"/>
                                    <w:left w:val="none" w:sz="0" w:space="0" w:color="auto"/>
                                    <w:bottom w:val="none" w:sz="0" w:space="0" w:color="auto"/>
                                    <w:right w:val="none" w:sz="0" w:space="0" w:color="auto"/>
                                  </w:divBdr>
                                  <w:divsChild>
                                    <w:div w:id="1552377017">
                                      <w:marLeft w:val="0"/>
                                      <w:marRight w:val="0"/>
                                      <w:marTop w:val="0"/>
                                      <w:marBottom w:val="0"/>
                                      <w:divBdr>
                                        <w:top w:val="none" w:sz="0" w:space="0" w:color="auto"/>
                                        <w:left w:val="none" w:sz="0" w:space="0" w:color="auto"/>
                                        <w:bottom w:val="none" w:sz="0" w:space="0" w:color="auto"/>
                                        <w:right w:val="none" w:sz="0" w:space="0" w:color="auto"/>
                                      </w:divBdr>
                                      <w:divsChild>
                                        <w:div w:id="1370687864">
                                          <w:marLeft w:val="0"/>
                                          <w:marRight w:val="0"/>
                                          <w:marTop w:val="0"/>
                                          <w:marBottom w:val="495"/>
                                          <w:divBdr>
                                            <w:top w:val="none" w:sz="0" w:space="0" w:color="auto"/>
                                            <w:left w:val="none" w:sz="0" w:space="0" w:color="auto"/>
                                            <w:bottom w:val="none" w:sz="0" w:space="0" w:color="auto"/>
                                            <w:right w:val="none" w:sz="0" w:space="0" w:color="auto"/>
                                          </w:divBdr>
                                          <w:divsChild>
                                            <w:div w:id="14473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95590">
      <w:bodyDiv w:val="1"/>
      <w:marLeft w:val="0"/>
      <w:marRight w:val="0"/>
      <w:marTop w:val="0"/>
      <w:marBottom w:val="0"/>
      <w:divBdr>
        <w:top w:val="none" w:sz="0" w:space="0" w:color="auto"/>
        <w:left w:val="none" w:sz="0" w:space="0" w:color="auto"/>
        <w:bottom w:val="none" w:sz="0" w:space="0" w:color="auto"/>
        <w:right w:val="none" w:sz="0" w:space="0" w:color="auto"/>
      </w:divBdr>
      <w:divsChild>
        <w:div w:id="245268171">
          <w:marLeft w:val="0"/>
          <w:marRight w:val="0"/>
          <w:marTop w:val="0"/>
          <w:marBottom w:val="0"/>
          <w:divBdr>
            <w:top w:val="none" w:sz="0" w:space="0" w:color="auto"/>
            <w:left w:val="none" w:sz="0" w:space="0" w:color="auto"/>
            <w:bottom w:val="none" w:sz="0" w:space="0" w:color="auto"/>
            <w:right w:val="none" w:sz="0" w:space="0" w:color="auto"/>
          </w:divBdr>
          <w:divsChild>
            <w:div w:id="1703362051">
              <w:marLeft w:val="0"/>
              <w:marRight w:val="0"/>
              <w:marTop w:val="0"/>
              <w:marBottom w:val="0"/>
              <w:divBdr>
                <w:top w:val="none" w:sz="0" w:space="0" w:color="auto"/>
                <w:left w:val="none" w:sz="0" w:space="0" w:color="auto"/>
                <w:bottom w:val="none" w:sz="0" w:space="0" w:color="auto"/>
                <w:right w:val="none" w:sz="0" w:space="0" w:color="auto"/>
              </w:divBdr>
              <w:divsChild>
                <w:div w:id="392043865">
                  <w:marLeft w:val="0"/>
                  <w:marRight w:val="0"/>
                  <w:marTop w:val="0"/>
                  <w:marBottom w:val="0"/>
                  <w:divBdr>
                    <w:top w:val="none" w:sz="0" w:space="0" w:color="auto"/>
                    <w:left w:val="none" w:sz="0" w:space="0" w:color="auto"/>
                    <w:bottom w:val="none" w:sz="0" w:space="0" w:color="auto"/>
                    <w:right w:val="none" w:sz="0" w:space="0" w:color="auto"/>
                  </w:divBdr>
                  <w:divsChild>
                    <w:div w:id="1268586895">
                      <w:marLeft w:val="0"/>
                      <w:marRight w:val="0"/>
                      <w:marTop w:val="0"/>
                      <w:marBottom w:val="0"/>
                      <w:divBdr>
                        <w:top w:val="none" w:sz="0" w:space="0" w:color="auto"/>
                        <w:left w:val="none" w:sz="0" w:space="0" w:color="auto"/>
                        <w:bottom w:val="none" w:sz="0" w:space="0" w:color="auto"/>
                        <w:right w:val="none" w:sz="0" w:space="0" w:color="auto"/>
                      </w:divBdr>
                      <w:divsChild>
                        <w:div w:id="2076470205">
                          <w:marLeft w:val="0"/>
                          <w:marRight w:val="0"/>
                          <w:marTop w:val="0"/>
                          <w:marBottom w:val="0"/>
                          <w:divBdr>
                            <w:top w:val="none" w:sz="0" w:space="0" w:color="auto"/>
                            <w:left w:val="none" w:sz="0" w:space="0" w:color="auto"/>
                            <w:bottom w:val="none" w:sz="0" w:space="0" w:color="auto"/>
                            <w:right w:val="none" w:sz="0" w:space="0" w:color="auto"/>
                          </w:divBdr>
                          <w:divsChild>
                            <w:div w:id="1226405246">
                              <w:marLeft w:val="0"/>
                              <w:marRight w:val="0"/>
                              <w:marTop w:val="0"/>
                              <w:marBottom w:val="0"/>
                              <w:divBdr>
                                <w:top w:val="none" w:sz="0" w:space="0" w:color="auto"/>
                                <w:left w:val="none" w:sz="0" w:space="0" w:color="auto"/>
                                <w:bottom w:val="none" w:sz="0" w:space="0" w:color="auto"/>
                                <w:right w:val="none" w:sz="0" w:space="0" w:color="auto"/>
                              </w:divBdr>
                              <w:divsChild>
                                <w:div w:id="1898583810">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949435124">
                                          <w:marLeft w:val="0"/>
                                          <w:marRight w:val="0"/>
                                          <w:marTop w:val="0"/>
                                          <w:marBottom w:val="495"/>
                                          <w:divBdr>
                                            <w:top w:val="none" w:sz="0" w:space="0" w:color="auto"/>
                                            <w:left w:val="none" w:sz="0" w:space="0" w:color="auto"/>
                                            <w:bottom w:val="none" w:sz="0" w:space="0" w:color="auto"/>
                                            <w:right w:val="none" w:sz="0" w:space="0" w:color="auto"/>
                                          </w:divBdr>
                                          <w:divsChild>
                                            <w:div w:id="19788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096355">
      <w:bodyDiv w:val="1"/>
      <w:marLeft w:val="0"/>
      <w:marRight w:val="0"/>
      <w:marTop w:val="0"/>
      <w:marBottom w:val="0"/>
      <w:divBdr>
        <w:top w:val="none" w:sz="0" w:space="0" w:color="auto"/>
        <w:left w:val="none" w:sz="0" w:space="0" w:color="auto"/>
        <w:bottom w:val="none" w:sz="0" w:space="0" w:color="auto"/>
        <w:right w:val="none" w:sz="0" w:space="0" w:color="auto"/>
      </w:divBdr>
      <w:divsChild>
        <w:div w:id="145363998">
          <w:marLeft w:val="0"/>
          <w:marRight w:val="0"/>
          <w:marTop w:val="0"/>
          <w:marBottom w:val="0"/>
          <w:divBdr>
            <w:top w:val="none" w:sz="0" w:space="0" w:color="auto"/>
            <w:left w:val="none" w:sz="0" w:space="0" w:color="auto"/>
            <w:bottom w:val="none" w:sz="0" w:space="0" w:color="auto"/>
            <w:right w:val="none" w:sz="0" w:space="0" w:color="auto"/>
          </w:divBdr>
          <w:divsChild>
            <w:div w:id="443041473">
              <w:marLeft w:val="0"/>
              <w:marRight w:val="0"/>
              <w:marTop w:val="0"/>
              <w:marBottom w:val="0"/>
              <w:divBdr>
                <w:top w:val="none" w:sz="0" w:space="0" w:color="auto"/>
                <w:left w:val="none" w:sz="0" w:space="0" w:color="auto"/>
                <w:bottom w:val="none" w:sz="0" w:space="0" w:color="auto"/>
                <w:right w:val="none" w:sz="0" w:space="0" w:color="auto"/>
              </w:divBdr>
              <w:divsChild>
                <w:div w:id="1818648306">
                  <w:marLeft w:val="0"/>
                  <w:marRight w:val="0"/>
                  <w:marTop w:val="0"/>
                  <w:marBottom w:val="0"/>
                  <w:divBdr>
                    <w:top w:val="none" w:sz="0" w:space="0" w:color="auto"/>
                    <w:left w:val="none" w:sz="0" w:space="0" w:color="auto"/>
                    <w:bottom w:val="none" w:sz="0" w:space="0" w:color="auto"/>
                    <w:right w:val="none" w:sz="0" w:space="0" w:color="auto"/>
                  </w:divBdr>
                  <w:divsChild>
                    <w:div w:id="655567944">
                      <w:marLeft w:val="0"/>
                      <w:marRight w:val="0"/>
                      <w:marTop w:val="0"/>
                      <w:marBottom w:val="0"/>
                      <w:divBdr>
                        <w:top w:val="none" w:sz="0" w:space="0" w:color="auto"/>
                        <w:left w:val="none" w:sz="0" w:space="0" w:color="auto"/>
                        <w:bottom w:val="none" w:sz="0" w:space="0" w:color="auto"/>
                        <w:right w:val="none" w:sz="0" w:space="0" w:color="auto"/>
                      </w:divBdr>
                      <w:divsChild>
                        <w:div w:id="2125343581">
                          <w:marLeft w:val="0"/>
                          <w:marRight w:val="0"/>
                          <w:marTop w:val="0"/>
                          <w:marBottom w:val="0"/>
                          <w:divBdr>
                            <w:top w:val="none" w:sz="0" w:space="0" w:color="auto"/>
                            <w:left w:val="none" w:sz="0" w:space="0" w:color="auto"/>
                            <w:bottom w:val="none" w:sz="0" w:space="0" w:color="auto"/>
                            <w:right w:val="none" w:sz="0" w:space="0" w:color="auto"/>
                          </w:divBdr>
                          <w:divsChild>
                            <w:div w:id="744568118">
                              <w:marLeft w:val="0"/>
                              <w:marRight w:val="0"/>
                              <w:marTop w:val="0"/>
                              <w:marBottom w:val="0"/>
                              <w:divBdr>
                                <w:top w:val="none" w:sz="0" w:space="0" w:color="auto"/>
                                <w:left w:val="none" w:sz="0" w:space="0" w:color="auto"/>
                                <w:bottom w:val="none" w:sz="0" w:space="0" w:color="auto"/>
                                <w:right w:val="none" w:sz="0" w:space="0" w:color="auto"/>
                              </w:divBdr>
                              <w:divsChild>
                                <w:div w:id="1178815081">
                                  <w:marLeft w:val="0"/>
                                  <w:marRight w:val="0"/>
                                  <w:marTop w:val="0"/>
                                  <w:marBottom w:val="0"/>
                                  <w:divBdr>
                                    <w:top w:val="none" w:sz="0" w:space="0" w:color="auto"/>
                                    <w:left w:val="none" w:sz="0" w:space="0" w:color="auto"/>
                                    <w:bottom w:val="none" w:sz="0" w:space="0" w:color="auto"/>
                                    <w:right w:val="none" w:sz="0" w:space="0" w:color="auto"/>
                                  </w:divBdr>
                                  <w:divsChild>
                                    <w:div w:id="198208304">
                                      <w:marLeft w:val="0"/>
                                      <w:marRight w:val="0"/>
                                      <w:marTop w:val="0"/>
                                      <w:marBottom w:val="0"/>
                                      <w:divBdr>
                                        <w:top w:val="none" w:sz="0" w:space="0" w:color="auto"/>
                                        <w:left w:val="none" w:sz="0" w:space="0" w:color="auto"/>
                                        <w:bottom w:val="none" w:sz="0" w:space="0" w:color="auto"/>
                                        <w:right w:val="none" w:sz="0" w:space="0" w:color="auto"/>
                                      </w:divBdr>
                                      <w:divsChild>
                                        <w:div w:id="1835338273">
                                          <w:marLeft w:val="0"/>
                                          <w:marRight w:val="0"/>
                                          <w:marTop w:val="0"/>
                                          <w:marBottom w:val="495"/>
                                          <w:divBdr>
                                            <w:top w:val="none" w:sz="0" w:space="0" w:color="auto"/>
                                            <w:left w:val="none" w:sz="0" w:space="0" w:color="auto"/>
                                            <w:bottom w:val="none" w:sz="0" w:space="0" w:color="auto"/>
                                            <w:right w:val="none" w:sz="0" w:space="0" w:color="auto"/>
                                          </w:divBdr>
                                          <w:divsChild>
                                            <w:div w:id="13691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487085">
      <w:bodyDiv w:val="1"/>
      <w:marLeft w:val="0"/>
      <w:marRight w:val="0"/>
      <w:marTop w:val="0"/>
      <w:marBottom w:val="0"/>
      <w:divBdr>
        <w:top w:val="none" w:sz="0" w:space="0" w:color="auto"/>
        <w:left w:val="none" w:sz="0" w:space="0" w:color="auto"/>
        <w:bottom w:val="none" w:sz="0" w:space="0" w:color="auto"/>
        <w:right w:val="none" w:sz="0" w:space="0" w:color="auto"/>
      </w:divBdr>
      <w:divsChild>
        <w:div w:id="1708796990">
          <w:marLeft w:val="0"/>
          <w:marRight w:val="0"/>
          <w:marTop w:val="0"/>
          <w:marBottom w:val="0"/>
          <w:divBdr>
            <w:top w:val="none" w:sz="0" w:space="0" w:color="auto"/>
            <w:left w:val="none" w:sz="0" w:space="0" w:color="auto"/>
            <w:bottom w:val="none" w:sz="0" w:space="0" w:color="auto"/>
            <w:right w:val="none" w:sz="0" w:space="0" w:color="auto"/>
          </w:divBdr>
          <w:divsChild>
            <w:div w:id="208806306">
              <w:marLeft w:val="0"/>
              <w:marRight w:val="0"/>
              <w:marTop w:val="0"/>
              <w:marBottom w:val="0"/>
              <w:divBdr>
                <w:top w:val="none" w:sz="0" w:space="0" w:color="auto"/>
                <w:left w:val="none" w:sz="0" w:space="0" w:color="auto"/>
                <w:bottom w:val="none" w:sz="0" w:space="0" w:color="auto"/>
                <w:right w:val="none" w:sz="0" w:space="0" w:color="auto"/>
              </w:divBdr>
              <w:divsChild>
                <w:div w:id="225146245">
                  <w:marLeft w:val="0"/>
                  <w:marRight w:val="0"/>
                  <w:marTop w:val="0"/>
                  <w:marBottom w:val="0"/>
                  <w:divBdr>
                    <w:top w:val="none" w:sz="0" w:space="0" w:color="auto"/>
                    <w:left w:val="none" w:sz="0" w:space="0" w:color="auto"/>
                    <w:bottom w:val="none" w:sz="0" w:space="0" w:color="auto"/>
                    <w:right w:val="none" w:sz="0" w:space="0" w:color="auto"/>
                  </w:divBdr>
                  <w:divsChild>
                    <w:div w:id="118956245">
                      <w:marLeft w:val="0"/>
                      <w:marRight w:val="0"/>
                      <w:marTop w:val="0"/>
                      <w:marBottom w:val="0"/>
                      <w:divBdr>
                        <w:top w:val="none" w:sz="0" w:space="0" w:color="auto"/>
                        <w:left w:val="none" w:sz="0" w:space="0" w:color="auto"/>
                        <w:bottom w:val="none" w:sz="0" w:space="0" w:color="auto"/>
                        <w:right w:val="none" w:sz="0" w:space="0" w:color="auto"/>
                      </w:divBdr>
                      <w:divsChild>
                        <w:div w:id="750732797">
                          <w:marLeft w:val="0"/>
                          <w:marRight w:val="0"/>
                          <w:marTop w:val="0"/>
                          <w:marBottom w:val="0"/>
                          <w:divBdr>
                            <w:top w:val="none" w:sz="0" w:space="0" w:color="auto"/>
                            <w:left w:val="none" w:sz="0" w:space="0" w:color="auto"/>
                            <w:bottom w:val="none" w:sz="0" w:space="0" w:color="auto"/>
                            <w:right w:val="none" w:sz="0" w:space="0" w:color="auto"/>
                          </w:divBdr>
                          <w:divsChild>
                            <w:div w:id="16927387">
                              <w:marLeft w:val="0"/>
                              <w:marRight w:val="0"/>
                              <w:marTop w:val="0"/>
                              <w:marBottom w:val="0"/>
                              <w:divBdr>
                                <w:top w:val="none" w:sz="0" w:space="0" w:color="auto"/>
                                <w:left w:val="none" w:sz="0" w:space="0" w:color="auto"/>
                                <w:bottom w:val="none" w:sz="0" w:space="0" w:color="auto"/>
                                <w:right w:val="none" w:sz="0" w:space="0" w:color="auto"/>
                              </w:divBdr>
                              <w:divsChild>
                                <w:div w:id="318770140">
                                  <w:marLeft w:val="0"/>
                                  <w:marRight w:val="0"/>
                                  <w:marTop w:val="0"/>
                                  <w:marBottom w:val="0"/>
                                  <w:divBdr>
                                    <w:top w:val="none" w:sz="0" w:space="0" w:color="auto"/>
                                    <w:left w:val="none" w:sz="0" w:space="0" w:color="auto"/>
                                    <w:bottom w:val="none" w:sz="0" w:space="0" w:color="auto"/>
                                    <w:right w:val="none" w:sz="0" w:space="0" w:color="auto"/>
                                  </w:divBdr>
                                  <w:divsChild>
                                    <w:div w:id="175268107">
                                      <w:marLeft w:val="0"/>
                                      <w:marRight w:val="0"/>
                                      <w:marTop w:val="0"/>
                                      <w:marBottom w:val="0"/>
                                      <w:divBdr>
                                        <w:top w:val="none" w:sz="0" w:space="0" w:color="auto"/>
                                        <w:left w:val="none" w:sz="0" w:space="0" w:color="auto"/>
                                        <w:bottom w:val="none" w:sz="0" w:space="0" w:color="auto"/>
                                        <w:right w:val="none" w:sz="0" w:space="0" w:color="auto"/>
                                      </w:divBdr>
                                      <w:divsChild>
                                        <w:div w:id="1433933262">
                                          <w:marLeft w:val="0"/>
                                          <w:marRight w:val="0"/>
                                          <w:marTop w:val="0"/>
                                          <w:marBottom w:val="495"/>
                                          <w:divBdr>
                                            <w:top w:val="none" w:sz="0" w:space="0" w:color="auto"/>
                                            <w:left w:val="none" w:sz="0" w:space="0" w:color="auto"/>
                                            <w:bottom w:val="none" w:sz="0" w:space="0" w:color="auto"/>
                                            <w:right w:val="none" w:sz="0" w:space="0" w:color="auto"/>
                                          </w:divBdr>
                                          <w:divsChild>
                                            <w:div w:id="17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953012">
      <w:bodyDiv w:val="1"/>
      <w:marLeft w:val="0"/>
      <w:marRight w:val="0"/>
      <w:marTop w:val="0"/>
      <w:marBottom w:val="0"/>
      <w:divBdr>
        <w:top w:val="none" w:sz="0" w:space="0" w:color="auto"/>
        <w:left w:val="none" w:sz="0" w:space="0" w:color="auto"/>
        <w:bottom w:val="none" w:sz="0" w:space="0" w:color="auto"/>
        <w:right w:val="none" w:sz="0" w:space="0" w:color="auto"/>
      </w:divBdr>
      <w:divsChild>
        <w:div w:id="289022183">
          <w:marLeft w:val="0"/>
          <w:marRight w:val="0"/>
          <w:marTop w:val="0"/>
          <w:marBottom w:val="0"/>
          <w:divBdr>
            <w:top w:val="none" w:sz="0" w:space="0" w:color="auto"/>
            <w:left w:val="none" w:sz="0" w:space="0" w:color="auto"/>
            <w:bottom w:val="none" w:sz="0" w:space="0" w:color="auto"/>
            <w:right w:val="none" w:sz="0" w:space="0" w:color="auto"/>
          </w:divBdr>
          <w:divsChild>
            <w:div w:id="1754545267">
              <w:marLeft w:val="0"/>
              <w:marRight w:val="0"/>
              <w:marTop w:val="0"/>
              <w:marBottom w:val="0"/>
              <w:divBdr>
                <w:top w:val="none" w:sz="0" w:space="0" w:color="auto"/>
                <w:left w:val="none" w:sz="0" w:space="0" w:color="auto"/>
                <w:bottom w:val="none" w:sz="0" w:space="0" w:color="auto"/>
                <w:right w:val="none" w:sz="0" w:space="0" w:color="auto"/>
              </w:divBdr>
              <w:divsChild>
                <w:div w:id="494761461">
                  <w:marLeft w:val="0"/>
                  <w:marRight w:val="0"/>
                  <w:marTop w:val="0"/>
                  <w:marBottom w:val="0"/>
                  <w:divBdr>
                    <w:top w:val="none" w:sz="0" w:space="0" w:color="auto"/>
                    <w:left w:val="none" w:sz="0" w:space="0" w:color="auto"/>
                    <w:bottom w:val="none" w:sz="0" w:space="0" w:color="auto"/>
                    <w:right w:val="none" w:sz="0" w:space="0" w:color="auto"/>
                  </w:divBdr>
                  <w:divsChild>
                    <w:div w:id="968630535">
                      <w:marLeft w:val="0"/>
                      <w:marRight w:val="0"/>
                      <w:marTop w:val="0"/>
                      <w:marBottom w:val="0"/>
                      <w:divBdr>
                        <w:top w:val="none" w:sz="0" w:space="0" w:color="auto"/>
                        <w:left w:val="none" w:sz="0" w:space="0" w:color="auto"/>
                        <w:bottom w:val="none" w:sz="0" w:space="0" w:color="auto"/>
                        <w:right w:val="none" w:sz="0" w:space="0" w:color="auto"/>
                      </w:divBdr>
                      <w:divsChild>
                        <w:div w:id="2045865876">
                          <w:marLeft w:val="0"/>
                          <w:marRight w:val="0"/>
                          <w:marTop w:val="0"/>
                          <w:marBottom w:val="0"/>
                          <w:divBdr>
                            <w:top w:val="none" w:sz="0" w:space="0" w:color="auto"/>
                            <w:left w:val="none" w:sz="0" w:space="0" w:color="auto"/>
                            <w:bottom w:val="none" w:sz="0" w:space="0" w:color="auto"/>
                            <w:right w:val="none" w:sz="0" w:space="0" w:color="auto"/>
                          </w:divBdr>
                          <w:divsChild>
                            <w:div w:id="125663360">
                              <w:marLeft w:val="0"/>
                              <w:marRight w:val="0"/>
                              <w:marTop w:val="0"/>
                              <w:marBottom w:val="0"/>
                              <w:divBdr>
                                <w:top w:val="none" w:sz="0" w:space="0" w:color="auto"/>
                                <w:left w:val="none" w:sz="0" w:space="0" w:color="auto"/>
                                <w:bottom w:val="none" w:sz="0" w:space="0" w:color="auto"/>
                                <w:right w:val="none" w:sz="0" w:space="0" w:color="auto"/>
                              </w:divBdr>
                              <w:divsChild>
                                <w:div w:id="668293944">
                                  <w:marLeft w:val="0"/>
                                  <w:marRight w:val="0"/>
                                  <w:marTop w:val="0"/>
                                  <w:marBottom w:val="0"/>
                                  <w:divBdr>
                                    <w:top w:val="none" w:sz="0" w:space="0" w:color="auto"/>
                                    <w:left w:val="none" w:sz="0" w:space="0" w:color="auto"/>
                                    <w:bottom w:val="none" w:sz="0" w:space="0" w:color="auto"/>
                                    <w:right w:val="none" w:sz="0" w:space="0" w:color="auto"/>
                                  </w:divBdr>
                                  <w:divsChild>
                                    <w:div w:id="2045324102">
                                      <w:marLeft w:val="0"/>
                                      <w:marRight w:val="0"/>
                                      <w:marTop w:val="0"/>
                                      <w:marBottom w:val="0"/>
                                      <w:divBdr>
                                        <w:top w:val="none" w:sz="0" w:space="0" w:color="auto"/>
                                        <w:left w:val="none" w:sz="0" w:space="0" w:color="auto"/>
                                        <w:bottom w:val="none" w:sz="0" w:space="0" w:color="auto"/>
                                        <w:right w:val="none" w:sz="0" w:space="0" w:color="auto"/>
                                      </w:divBdr>
                                      <w:divsChild>
                                        <w:div w:id="925185615">
                                          <w:marLeft w:val="0"/>
                                          <w:marRight w:val="0"/>
                                          <w:marTop w:val="0"/>
                                          <w:marBottom w:val="495"/>
                                          <w:divBdr>
                                            <w:top w:val="none" w:sz="0" w:space="0" w:color="auto"/>
                                            <w:left w:val="none" w:sz="0" w:space="0" w:color="auto"/>
                                            <w:bottom w:val="none" w:sz="0" w:space="0" w:color="auto"/>
                                            <w:right w:val="none" w:sz="0" w:space="0" w:color="auto"/>
                                          </w:divBdr>
                                          <w:divsChild>
                                            <w:div w:id="17766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73022">
      <w:bodyDiv w:val="1"/>
      <w:marLeft w:val="0"/>
      <w:marRight w:val="0"/>
      <w:marTop w:val="0"/>
      <w:marBottom w:val="0"/>
      <w:divBdr>
        <w:top w:val="none" w:sz="0" w:space="0" w:color="auto"/>
        <w:left w:val="none" w:sz="0" w:space="0" w:color="auto"/>
        <w:bottom w:val="none" w:sz="0" w:space="0" w:color="auto"/>
        <w:right w:val="none" w:sz="0" w:space="0" w:color="auto"/>
      </w:divBdr>
      <w:divsChild>
        <w:div w:id="1504930352">
          <w:marLeft w:val="0"/>
          <w:marRight w:val="0"/>
          <w:marTop w:val="0"/>
          <w:marBottom w:val="0"/>
          <w:divBdr>
            <w:top w:val="none" w:sz="0" w:space="0" w:color="auto"/>
            <w:left w:val="none" w:sz="0" w:space="0" w:color="auto"/>
            <w:bottom w:val="none" w:sz="0" w:space="0" w:color="auto"/>
            <w:right w:val="none" w:sz="0" w:space="0" w:color="auto"/>
          </w:divBdr>
          <w:divsChild>
            <w:div w:id="408622938">
              <w:marLeft w:val="0"/>
              <w:marRight w:val="0"/>
              <w:marTop w:val="0"/>
              <w:marBottom w:val="0"/>
              <w:divBdr>
                <w:top w:val="none" w:sz="0" w:space="0" w:color="auto"/>
                <w:left w:val="none" w:sz="0" w:space="0" w:color="auto"/>
                <w:bottom w:val="none" w:sz="0" w:space="0" w:color="auto"/>
                <w:right w:val="none" w:sz="0" w:space="0" w:color="auto"/>
              </w:divBdr>
              <w:divsChild>
                <w:div w:id="329912241">
                  <w:marLeft w:val="0"/>
                  <w:marRight w:val="0"/>
                  <w:marTop w:val="0"/>
                  <w:marBottom w:val="0"/>
                  <w:divBdr>
                    <w:top w:val="none" w:sz="0" w:space="0" w:color="auto"/>
                    <w:left w:val="none" w:sz="0" w:space="0" w:color="auto"/>
                    <w:bottom w:val="none" w:sz="0" w:space="0" w:color="auto"/>
                    <w:right w:val="none" w:sz="0" w:space="0" w:color="auto"/>
                  </w:divBdr>
                  <w:divsChild>
                    <w:div w:id="1731535962">
                      <w:marLeft w:val="0"/>
                      <w:marRight w:val="0"/>
                      <w:marTop w:val="0"/>
                      <w:marBottom w:val="0"/>
                      <w:divBdr>
                        <w:top w:val="none" w:sz="0" w:space="0" w:color="auto"/>
                        <w:left w:val="none" w:sz="0" w:space="0" w:color="auto"/>
                        <w:bottom w:val="none" w:sz="0" w:space="0" w:color="auto"/>
                        <w:right w:val="none" w:sz="0" w:space="0" w:color="auto"/>
                      </w:divBdr>
                      <w:divsChild>
                        <w:div w:id="988293242">
                          <w:marLeft w:val="0"/>
                          <w:marRight w:val="0"/>
                          <w:marTop w:val="0"/>
                          <w:marBottom w:val="0"/>
                          <w:divBdr>
                            <w:top w:val="none" w:sz="0" w:space="0" w:color="auto"/>
                            <w:left w:val="none" w:sz="0" w:space="0" w:color="auto"/>
                            <w:bottom w:val="none" w:sz="0" w:space="0" w:color="auto"/>
                            <w:right w:val="none" w:sz="0" w:space="0" w:color="auto"/>
                          </w:divBdr>
                          <w:divsChild>
                            <w:div w:id="844831120">
                              <w:marLeft w:val="0"/>
                              <w:marRight w:val="0"/>
                              <w:marTop w:val="0"/>
                              <w:marBottom w:val="0"/>
                              <w:divBdr>
                                <w:top w:val="none" w:sz="0" w:space="0" w:color="auto"/>
                                <w:left w:val="none" w:sz="0" w:space="0" w:color="auto"/>
                                <w:bottom w:val="none" w:sz="0" w:space="0" w:color="auto"/>
                                <w:right w:val="none" w:sz="0" w:space="0" w:color="auto"/>
                              </w:divBdr>
                              <w:divsChild>
                                <w:div w:id="437677752">
                                  <w:marLeft w:val="0"/>
                                  <w:marRight w:val="0"/>
                                  <w:marTop w:val="0"/>
                                  <w:marBottom w:val="0"/>
                                  <w:divBdr>
                                    <w:top w:val="none" w:sz="0" w:space="0" w:color="auto"/>
                                    <w:left w:val="none" w:sz="0" w:space="0" w:color="auto"/>
                                    <w:bottom w:val="none" w:sz="0" w:space="0" w:color="auto"/>
                                    <w:right w:val="none" w:sz="0" w:space="0" w:color="auto"/>
                                  </w:divBdr>
                                  <w:divsChild>
                                    <w:div w:id="124852430">
                                      <w:marLeft w:val="0"/>
                                      <w:marRight w:val="0"/>
                                      <w:marTop w:val="0"/>
                                      <w:marBottom w:val="0"/>
                                      <w:divBdr>
                                        <w:top w:val="none" w:sz="0" w:space="0" w:color="auto"/>
                                        <w:left w:val="none" w:sz="0" w:space="0" w:color="auto"/>
                                        <w:bottom w:val="none" w:sz="0" w:space="0" w:color="auto"/>
                                        <w:right w:val="none" w:sz="0" w:space="0" w:color="auto"/>
                                      </w:divBdr>
                                      <w:divsChild>
                                        <w:div w:id="361437029">
                                          <w:marLeft w:val="0"/>
                                          <w:marRight w:val="0"/>
                                          <w:marTop w:val="0"/>
                                          <w:marBottom w:val="495"/>
                                          <w:divBdr>
                                            <w:top w:val="none" w:sz="0" w:space="0" w:color="auto"/>
                                            <w:left w:val="none" w:sz="0" w:space="0" w:color="auto"/>
                                            <w:bottom w:val="none" w:sz="0" w:space="0" w:color="auto"/>
                                            <w:right w:val="none" w:sz="0" w:space="0" w:color="auto"/>
                                          </w:divBdr>
                                          <w:divsChild>
                                            <w:div w:id="15215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81817">
      <w:bodyDiv w:val="1"/>
      <w:marLeft w:val="0"/>
      <w:marRight w:val="0"/>
      <w:marTop w:val="0"/>
      <w:marBottom w:val="0"/>
      <w:divBdr>
        <w:top w:val="none" w:sz="0" w:space="0" w:color="auto"/>
        <w:left w:val="none" w:sz="0" w:space="0" w:color="auto"/>
        <w:bottom w:val="none" w:sz="0" w:space="0" w:color="auto"/>
        <w:right w:val="none" w:sz="0" w:space="0" w:color="auto"/>
      </w:divBdr>
      <w:divsChild>
        <w:div w:id="1411541145">
          <w:marLeft w:val="0"/>
          <w:marRight w:val="0"/>
          <w:marTop w:val="0"/>
          <w:marBottom w:val="0"/>
          <w:divBdr>
            <w:top w:val="none" w:sz="0" w:space="0" w:color="auto"/>
            <w:left w:val="none" w:sz="0" w:space="0" w:color="auto"/>
            <w:bottom w:val="none" w:sz="0" w:space="0" w:color="auto"/>
            <w:right w:val="none" w:sz="0" w:space="0" w:color="auto"/>
          </w:divBdr>
          <w:divsChild>
            <w:div w:id="591398474">
              <w:marLeft w:val="0"/>
              <w:marRight w:val="0"/>
              <w:marTop w:val="0"/>
              <w:marBottom w:val="0"/>
              <w:divBdr>
                <w:top w:val="none" w:sz="0" w:space="0" w:color="auto"/>
                <w:left w:val="none" w:sz="0" w:space="0" w:color="auto"/>
                <w:bottom w:val="none" w:sz="0" w:space="0" w:color="auto"/>
                <w:right w:val="none" w:sz="0" w:space="0" w:color="auto"/>
              </w:divBdr>
              <w:divsChild>
                <w:div w:id="1234972880">
                  <w:marLeft w:val="0"/>
                  <w:marRight w:val="0"/>
                  <w:marTop w:val="0"/>
                  <w:marBottom w:val="0"/>
                  <w:divBdr>
                    <w:top w:val="none" w:sz="0" w:space="0" w:color="auto"/>
                    <w:left w:val="none" w:sz="0" w:space="0" w:color="auto"/>
                    <w:bottom w:val="none" w:sz="0" w:space="0" w:color="auto"/>
                    <w:right w:val="none" w:sz="0" w:space="0" w:color="auto"/>
                  </w:divBdr>
                  <w:divsChild>
                    <w:div w:id="1447236244">
                      <w:marLeft w:val="0"/>
                      <w:marRight w:val="0"/>
                      <w:marTop w:val="0"/>
                      <w:marBottom w:val="0"/>
                      <w:divBdr>
                        <w:top w:val="none" w:sz="0" w:space="0" w:color="auto"/>
                        <w:left w:val="none" w:sz="0" w:space="0" w:color="auto"/>
                        <w:bottom w:val="none" w:sz="0" w:space="0" w:color="auto"/>
                        <w:right w:val="none" w:sz="0" w:space="0" w:color="auto"/>
                      </w:divBdr>
                      <w:divsChild>
                        <w:div w:id="1368414527">
                          <w:marLeft w:val="0"/>
                          <w:marRight w:val="0"/>
                          <w:marTop w:val="0"/>
                          <w:marBottom w:val="0"/>
                          <w:divBdr>
                            <w:top w:val="none" w:sz="0" w:space="0" w:color="auto"/>
                            <w:left w:val="none" w:sz="0" w:space="0" w:color="auto"/>
                            <w:bottom w:val="none" w:sz="0" w:space="0" w:color="auto"/>
                            <w:right w:val="none" w:sz="0" w:space="0" w:color="auto"/>
                          </w:divBdr>
                          <w:divsChild>
                            <w:div w:id="266347741">
                              <w:marLeft w:val="0"/>
                              <w:marRight w:val="0"/>
                              <w:marTop w:val="0"/>
                              <w:marBottom w:val="0"/>
                              <w:divBdr>
                                <w:top w:val="none" w:sz="0" w:space="0" w:color="auto"/>
                                <w:left w:val="none" w:sz="0" w:space="0" w:color="auto"/>
                                <w:bottom w:val="none" w:sz="0" w:space="0" w:color="auto"/>
                                <w:right w:val="none" w:sz="0" w:space="0" w:color="auto"/>
                              </w:divBdr>
                              <w:divsChild>
                                <w:div w:id="339085276">
                                  <w:marLeft w:val="0"/>
                                  <w:marRight w:val="0"/>
                                  <w:marTop w:val="0"/>
                                  <w:marBottom w:val="0"/>
                                  <w:divBdr>
                                    <w:top w:val="none" w:sz="0" w:space="0" w:color="auto"/>
                                    <w:left w:val="none" w:sz="0" w:space="0" w:color="auto"/>
                                    <w:bottom w:val="none" w:sz="0" w:space="0" w:color="auto"/>
                                    <w:right w:val="none" w:sz="0" w:space="0" w:color="auto"/>
                                  </w:divBdr>
                                  <w:divsChild>
                                    <w:div w:id="781874191">
                                      <w:marLeft w:val="0"/>
                                      <w:marRight w:val="0"/>
                                      <w:marTop w:val="0"/>
                                      <w:marBottom w:val="0"/>
                                      <w:divBdr>
                                        <w:top w:val="none" w:sz="0" w:space="0" w:color="auto"/>
                                        <w:left w:val="none" w:sz="0" w:space="0" w:color="auto"/>
                                        <w:bottom w:val="none" w:sz="0" w:space="0" w:color="auto"/>
                                        <w:right w:val="none" w:sz="0" w:space="0" w:color="auto"/>
                                      </w:divBdr>
                                      <w:divsChild>
                                        <w:div w:id="875966008">
                                          <w:marLeft w:val="0"/>
                                          <w:marRight w:val="0"/>
                                          <w:marTop w:val="0"/>
                                          <w:marBottom w:val="495"/>
                                          <w:divBdr>
                                            <w:top w:val="none" w:sz="0" w:space="0" w:color="auto"/>
                                            <w:left w:val="none" w:sz="0" w:space="0" w:color="auto"/>
                                            <w:bottom w:val="none" w:sz="0" w:space="0" w:color="auto"/>
                                            <w:right w:val="none" w:sz="0" w:space="0" w:color="auto"/>
                                          </w:divBdr>
                                          <w:divsChild>
                                            <w:div w:id="5760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465916">
      <w:bodyDiv w:val="1"/>
      <w:marLeft w:val="0"/>
      <w:marRight w:val="0"/>
      <w:marTop w:val="0"/>
      <w:marBottom w:val="0"/>
      <w:divBdr>
        <w:top w:val="none" w:sz="0" w:space="0" w:color="auto"/>
        <w:left w:val="none" w:sz="0" w:space="0" w:color="auto"/>
        <w:bottom w:val="none" w:sz="0" w:space="0" w:color="auto"/>
        <w:right w:val="none" w:sz="0" w:space="0" w:color="auto"/>
      </w:divBdr>
      <w:divsChild>
        <w:div w:id="71005598">
          <w:marLeft w:val="0"/>
          <w:marRight w:val="0"/>
          <w:marTop w:val="0"/>
          <w:marBottom w:val="0"/>
          <w:divBdr>
            <w:top w:val="none" w:sz="0" w:space="0" w:color="auto"/>
            <w:left w:val="none" w:sz="0" w:space="0" w:color="auto"/>
            <w:bottom w:val="none" w:sz="0" w:space="0" w:color="auto"/>
            <w:right w:val="none" w:sz="0" w:space="0" w:color="auto"/>
          </w:divBdr>
          <w:divsChild>
            <w:div w:id="663625313">
              <w:marLeft w:val="0"/>
              <w:marRight w:val="0"/>
              <w:marTop w:val="0"/>
              <w:marBottom w:val="0"/>
              <w:divBdr>
                <w:top w:val="none" w:sz="0" w:space="0" w:color="auto"/>
                <w:left w:val="none" w:sz="0" w:space="0" w:color="auto"/>
                <w:bottom w:val="none" w:sz="0" w:space="0" w:color="auto"/>
                <w:right w:val="none" w:sz="0" w:space="0" w:color="auto"/>
              </w:divBdr>
              <w:divsChild>
                <w:div w:id="1964265031">
                  <w:marLeft w:val="0"/>
                  <w:marRight w:val="0"/>
                  <w:marTop w:val="0"/>
                  <w:marBottom w:val="0"/>
                  <w:divBdr>
                    <w:top w:val="none" w:sz="0" w:space="0" w:color="auto"/>
                    <w:left w:val="none" w:sz="0" w:space="0" w:color="auto"/>
                    <w:bottom w:val="none" w:sz="0" w:space="0" w:color="auto"/>
                    <w:right w:val="none" w:sz="0" w:space="0" w:color="auto"/>
                  </w:divBdr>
                  <w:divsChild>
                    <w:div w:id="1303537811">
                      <w:marLeft w:val="0"/>
                      <w:marRight w:val="0"/>
                      <w:marTop w:val="0"/>
                      <w:marBottom w:val="0"/>
                      <w:divBdr>
                        <w:top w:val="none" w:sz="0" w:space="0" w:color="auto"/>
                        <w:left w:val="none" w:sz="0" w:space="0" w:color="auto"/>
                        <w:bottom w:val="none" w:sz="0" w:space="0" w:color="auto"/>
                        <w:right w:val="none" w:sz="0" w:space="0" w:color="auto"/>
                      </w:divBdr>
                      <w:divsChild>
                        <w:div w:id="1108962223">
                          <w:marLeft w:val="0"/>
                          <w:marRight w:val="0"/>
                          <w:marTop w:val="0"/>
                          <w:marBottom w:val="0"/>
                          <w:divBdr>
                            <w:top w:val="none" w:sz="0" w:space="0" w:color="auto"/>
                            <w:left w:val="none" w:sz="0" w:space="0" w:color="auto"/>
                            <w:bottom w:val="none" w:sz="0" w:space="0" w:color="auto"/>
                            <w:right w:val="none" w:sz="0" w:space="0" w:color="auto"/>
                          </w:divBdr>
                          <w:divsChild>
                            <w:div w:id="1766025805">
                              <w:marLeft w:val="0"/>
                              <w:marRight w:val="0"/>
                              <w:marTop w:val="0"/>
                              <w:marBottom w:val="0"/>
                              <w:divBdr>
                                <w:top w:val="none" w:sz="0" w:space="0" w:color="auto"/>
                                <w:left w:val="none" w:sz="0" w:space="0" w:color="auto"/>
                                <w:bottom w:val="none" w:sz="0" w:space="0" w:color="auto"/>
                                <w:right w:val="none" w:sz="0" w:space="0" w:color="auto"/>
                              </w:divBdr>
                              <w:divsChild>
                                <w:div w:id="750393922">
                                  <w:marLeft w:val="0"/>
                                  <w:marRight w:val="0"/>
                                  <w:marTop w:val="0"/>
                                  <w:marBottom w:val="0"/>
                                  <w:divBdr>
                                    <w:top w:val="none" w:sz="0" w:space="0" w:color="auto"/>
                                    <w:left w:val="none" w:sz="0" w:space="0" w:color="auto"/>
                                    <w:bottom w:val="none" w:sz="0" w:space="0" w:color="auto"/>
                                    <w:right w:val="none" w:sz="0" w:space="0" w:color="auto"/>
                                  </w:divBdr>
                                  <w:divsChild>
                                    <w:div w:id="508446162">
                                      <w:marLeft w:val="0"/>
                                      <w:marRight w:val="0"/>
                                      <w:marTop w:val="0"/>
                                      <w:marBottom w:val="0"/>
                                      <w:divBdr>
                                        <w:top w:val="none" w:sz="0" w:space="0" w:color="auto"/>
                                        <w:left w:val="none" w:sz="0" w:space="0" w:color="auto"/>
                                        <w:bottom w:val="none" w:sz="0" w:space="0" w:color="auto"/>
                                        <w:right w:val="none" w:sz="0" w:space="0" w:color="auto"/>
                                      </w:divBdr>
                                      <w:divsChild>
                                        <w:div w:id="1216695572">
                                          <w:marLeft w:val="0"/>
                                          <w:marRight w:val="0"/>
                                          <w:marTop w:val="0"/>
                                          <w:marBottom w:val="495"/>
                                          <w:divBdr>
                                            <w:top w:val="none" w:sz="0" w:space="0" w:color="auto"/>
                                            <w:left w:val="none" w:sz="0" w:space="0" w:color="auto"/>
                                            <w:bottom w:val="none" w:sz="0" w:space="0" w:color="auto"/>
                                            <w:right w:val="none" w:sz="0" w:space="0" w:color="auto"/>
                                          </w:divBdr>
                                          <w:divsChild>
                                            <w:div w:id="18202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4001">
      <w:bodyDiv w:val="1"/>
      <w:marLeft w:val="0"/>
      <w:marRight w:val="0"/>
      <w:marTop w:val="0"/>
      <w:marBottom w:val="0"/>
      <w:divBdr>
        <w:top w:val="none" w:sz="0" w:space="0" w:color="auto"/>
        <w:left w:val="none" w:sz="0" w:space="0" w:color="auto"/>
        <w:bottom w:val="none" w:sz="0" w:space="0" w:color="auto"/>
        <w:right w:val="none" w:sz="0" w:space="0" w:color="auto"/>
      </w:divBdr>
      <w:divsChild>
        <w:div w:id="1690402243">
          <w:marLeft w:val="0"/>
          <w:marRight w:val="0"/>
          <w:marTop w:val="0"/>
          <w:marBottom w:val="0"/>
          <w:divBdr>
            <w:top w:val="none" w:sz="0" w:space="0" w:color="auto"/>
            <w:left w:val="none" w:sz="0" w:space="0" w:color="auto"/>
            <w:bottom w:val="none" w:sz="0" w:space="0" w:color="auto"/>
            <w:right w:val="none" w:sz="0" w:space="0" w:color="auto"/>
          </w:divBdr>
          <w:divsChild>
            <w:div w:id="1418866017">
              <w:marLeft w:val="0"/>
              <w:marRight w:val="0"/>
              <w:marTop w:val="0"/>
              <w:marBottom w:val="0"/>
              <w:divBdr>
                <w:top w:val="none" w:sz="0" w:space="0" w:color="auto"/>
                <w:left w:val="none" w:sz="0" w:space="0" w:color="auto"/>
                <w:bottom w:val="none" w:sz="0" w:space="0" w:color="auto"/>
                <w:right w:val="none" w:sz="0" w:space="0" w:color="auto"/>
              </w:divBdr>
              <w:divsChild>
                <w:div w:id="399256685">
                  <w:marLeft w:val="0"/>
                  <w:marRight w:val="0"/>
                  <w:marTop w:val="0"/>
                  <w:marBottom w:val="0"/>
                  <w:divBdr>
                    <w:top w:val="none" w:sz="0" w:space="0" w:color="auto"/>
                    <w:left w:val="none" w:sz="0" w:space="0" w:color="auto"/>
                    <w:bottom w:val="none" w:sz="0" w:space="0" w:color="auto"/>
                    <w:right w:val="none" w:sz="0" w:space="0" w:color="auto"/>
                  </w:divBdr>
                  <w:divsChild>
                    <w:div w:id="1403717092">
                      <w:marLeft w:val="0"/>
                      <w:marRight w:val="0"/>
                      <w:marTop w:val="0"/>
                      <w:marBottom w:val="0"/>
                      <w:divBdr>
                        <w:top w:val="none" w:sz="0" w:space="0" w:color="auto"/>
                        <w:left w:val="none" w:sz="0" w:space="0" w:color="auto"/>
                        <w:bottom w:val="none" w:sz="0" w:space="0" w:color="auto"/>
                        <w:right w:val="none" w:sz="0" w:space="0" w:color="auto"/>
                      </w:divBdr>
                      <w:divsChild>
                        <w:div w:id="1281302255">
                          <w:marLeft w:val="0"/>
                          <w:marRight w:val="0"/>
                          <w:marTop w:val="0"/>
                          <w:marBottom w:val="0"/>
                          <w:divBdr>
                            <w:top w:val="none" w:sz="0" w:space="0" w:color="auto"/>
                            <w:left w:val="none" w:sz="0" w:space="0" w:color="auto"/>
                            <w:bottom w:val="none" w:sz="0" w:space="0" w:color="auto"/>
                            <w:right w:val="none" w:sz="0" w:space="0" w:color="auto"/>
                          </w:divBdr>
                          <w:divsChild>
                            <w:div w:id="1780491585">
                              <w:marLeft w:val="0"/>
                              <w:marRight w:val="0"/>
                              <w:marTop w:val="0"/>
                              <w:marBottom w:val="0"/>
                              <w:divBdr>
                                <w:top w:val="none" w:sz="0" w:space="0" w:color="auto"/>
                                <w:left w:val="none" w:sz="0" w:space="0" w:color="auto"/>
                                <w:bottom w:val="none" w:sz="0" w:space="0" w:color="auto"/>
                                <w:right w:val="none" w:sz="0" w:space="0" w:color="auto"/>
                              </w:divBdr>
                              <w:divsChild>
                                <w:div w:id="37559577">
                                  <w:marLeft w:val="0"/>
                                  <w:marRight w:val="0"/>
                                  <w:marTop w:val="0"/>
                                  <w:marBottom w:val="0"/>
                                  <w:divBdr>
                                    <w:top w:val="none" w:sz="0" w:space="0" w:color="auto"/>
                                    <w:left w:val="none" w:sz="0" w:space="0" w:color="auto"/>
                                    <w:bottom w:val="none" w:sz="0" w:space="0" w:color="auto"/>
                                    <w:right w:val="none" w:sz="0" w:space="0" w:color="auto"/>
                                  </w:divBdr>
                                  <w:divsChild>
                                    <w:div w:id="1296594328">
                                      <w:marLeft w:val="0"/>
                                      <w:marRight w:val="0"/>
                                      <w:marTop w:val="0"/>
                                      <w:marBottom w:val="0"/>
                                      <w:divBdr>
                                        <w:top w:val="none" w:sz="0" w:space="0" w:color="auto"/>
                                        <w:left w:val="none" w:sz="0" w:space="0" w:color="auto"/>
                                        <w:bottom w:val="none" w:sz="0" w:space="0" w:color="auto"/>
                                        <w:right w:val="none" w:sz="0" w:space="0" w:color="auto"/>
                                      </w:divBdr>
                                      <w:divsChild>
                                        <w:div w:id="1028457531">
                                          <w:marLeft w:val="0"/>
                                          <w:marRight w:val="0"/>
                                          <w:marTop w:val="0"/>
                                          <w:marBottom w:val="495"/>
                                          <w:divBdr>
                                            <w:top w:val="none" w:sz="0" w:space="0" w:color="auto"/>
                                            <w:left w:val="none" w:sz="0" w:space="0" w:color="auto"/>
                                            <w:bottom w:val="none" w:sz="0" w:space="0" w:color="auto"/>
                                            <w:right w:val="none" w:sz="0" w:space="0" w:color="auto"/>
                                          </w:divBdr>
                                          <w:divsChild>
                                            <w:div w:id="493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288563">
      <w:bodyDiv w:val="1"/>
      <w:marLeft w:val="0"/>
      <w:marRight w:val="0"/>
      <w:marTop w:val="0"/>
      <w:marBottom w:val="0"/>
      <w:divBdr>
        <w:top w:val="none" w:sz="0" w:space="0" w:color="auto"/>
        <w:left w:val="none" w:sz="0" w:space="0" w:color="auto"/>
        <w:bottom w:val="none" w:sz="0" w:space="0" w:color="auto"/>
        <w:right w:val="none" w:sz="0" w:space="0" w:color="auto"/>
      </w:divBdr>
      <w:divsChild>
        <w:div w:id="138812977">
          <w:marLeft w:val="0"/>
          <w:marRight w:val="0"/>
          <w:marTop w:val="0"/>
          <w:marBottom w:val="0"/>
          <w:divBdr>
            <w:top w:val="none" w:sz="0" w:space="0" w:color="auto"/>
            <w:left w:val="none" w:sz="0" w:space="0" w:color="auto"/>
            <w:bottom w:val="none" w:sz="0" w:space="0" w:color="auto"/>
            <w:right w:val="none" w:sz="0" w:space="0" w:color="auto"/>
          </w:divBdr>
          <w:divsChild>
            <w:div w:id="326179095">
              <w:marLeft w:val="0"/>
              <w:marRight w:val="0"/>
              <w:marTop w:val="0"/>
              <w:marBottom w:val="0"/>
              <w:divBdr>
                <w:top w:val="none" w:sz="0" w:space="0" w:color="auto"/>
                <w:left w:val="none" w:sz="0" w:space="0" w:color="auto"/>
                <w:bottom w:val="none" w:sz="0" w:space="0" w:color="auto"/>
                <w:right w:val="none" w:sz="0" w:space="0" w:color="auto"/>
              </w:divBdr>
              <w:divsChild>
                <w:div w:id="1639409421">
                  <w:marLeft w:val="0"/>
                  <w:marRight w:val="0"/>
                  <w:marTop w:val="0"/>
                  <w:marBottom w:val="0"/>
                  <w:divBdr>
                    <w:top w:val="none" w:sz="0" w:space="0" w:color="auto"/>
                    <w:left w:val="none" w:sz="0" w:space="0" w:color="auto"/>
                    <w:bottom w:val="none" w:sz="0" w:space="0" w:color="auto"/>
                    <w:right w:val="none" w:sz="0" w:space="0" w:color="auto"/>
                  </w:divBdr>
                  <w:divsChild>
                    <w:div w:id="535388089">
                      <w:marLeft w:val="0"/>
                      <w:marRight w:val="0"/>
                      <w:marTop w:val="0"/>
                      <w:marBottom w:val="0"/>
                      <w:divBdr>
                        <w:top w:val="none" w:sz="0" w:space="0" w:color="auto"/>
                        <w:left w:val="none" w:sz="0" w:space="0" w:color="auto"/>
                        <w:bottom w:val="none" w:sz="0" w:space="0" w:color="auto"/>
                        <w:right w:val="none" w:sz="0" w:space="0" w:color="auto"/>
                      </w:divBdr>
                      <w:divsChild>
                        <w:div w:id="105583354">
                          <w:marLeft w:val="0"/>
                          <w:marRight w:val="0"/>
                          <w:marTop w:val="0"/>
                          <w:marBottom w:val="0"/>
                          <w:divBdr>
                            <w:top w:val="none" w:sz="0" w:space="0" w:color="auto"/>
                            <w:left w:val="none" w:sz="0" w:space="0" w:color="auto"/>
                            <w:bottom w:val="none" w:sz="0" w:space="0" w:color="auto"/>
                            <w:right w:val="none" w:sz="0" w:space="0" w:color="auto"/>
                          </w:divBdr>
                          <w:divsChild>
                            <w:div w:id="696472051">
                              <w:marLeft w:val="0"/>
                              <w:marRight w:val="0"/>
                              <w:marTop w:val="0"/>
                              <w:marBottom w:val="0"/>
                              <w:divBdr>
                                <w:top w:val="none" w:sz="0" w:space="0" w:color="auto"/>
                                <w:left w:val="none" w:sz="0" w:space="0" w:color="auto"/>
                                <w:bottom w:val="none" w:sz="0" w:space="0" w:color="auto"/>
                                <w:right w:val="none" w:sz="0" w:space="0" w:color="auto"/>
                              </w:divBdr>
                              <w:divsChild>
                                <w:div w:id="338699644">
                                  <w:marLeft w:val="0"/>
                                  <w:marRight w:val="0"/>
                                  <w:marTop w:val="0"/>
                                  <w:marBottom w:val="0"/>
                                  <w:divBdr>
                                    <w:top w:val="none" w:sz="0" w:space="0" w:color="auto"/>
                                    <w:left w:val="none" w:sz="0" w:space="0" w:color="auto"/>
                                    <w:bottom w:val="none" w:sz="0" w:space="0" w:color="auto"/>
                                    <w:right w:val="none" w:sz="0" w:space="0" w:color="auto"/>
                                  </w:divBdr>
                                  <w:divsChild>
                                    <w:div w:id="222183389">
                                      <w:marLeft w:val="0"/>
                                      <w:marRight w:val="0"/>
                                      <w:marTop w:val="0"/>
                                      <w:marBottom w:val="0"/>
                                      <w:divBdr>
                                        <w:top w:val="none" w:sz="0" w:space="0" w:color="auto"/>
                                        <w:left w:val="none" w:sz="0" w:space="0" w:color="auto"/>
                                        <w:bottom w:val="none" w:sz="0" w:space="0" w:color="auto"/>
                                        <w:right w:val="none" w:sz="0" w:space="0" w:color="auto"/>
                                      </w:divBdr>
                                      <w:divsChild>
                                        <w:div w:id="1741369211">
                                          <w:marLeft w:val="0"/>
                                          <w:marRight w:val="0"/>
                                          <w:marTop w:val="0"/>
                                          <w:marBottom w:val="495"/>
                                          <w:divBdr>
                                            <w:top w:val="none" w:sz="0" w:space="0" w:color="auto"/>
                                            <w:left w:val="none" w:sz="0" w:space="0" w:color="auto"/>
                                            <w:bottom w:val="none" w:sz="0" w:space="0" w:color="auto"/>
                                            <w:right w:val="none" w:sz="0" w:space="0" w:color="auto"/>
                                          </w:divBdr>
                                          <w:divsChild>
                                            <w:div w:id="13714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5331">
      <w:bodyDiv w:val="1"/>
      <w:marLeft w:val="0"/>
      <w:marRight w:val="0"/>
      <w:marTop w:val="0"/>
      <w:marBottom w:val="0"/>
      <w:divBdr>
        <w:top w:val="none" w:sz="0" w:space="0" w:color="auto"/>
        <w:left w:val="none" w:sz="0" w:space="0" w:color="auto"/>
        <w:bottom w:val="none" w:sz="0" w:space="0" w:color="auto"/>
        <w:right w:val="none" w:sz="0" w:space="0" w:color="auto"/>
      </w:divBdr>
      <w:divsChild>
        <w:div w:id="1859153970">
          <w:marLeft w:val="0"/>
          <w:marRight w:val="0"/>
          <w:marTop w:val="0"/>
          <w:marBottom w:val="0"/>
          <w:divBdr>
            <w:top w:val="none" w:sz="0" w:space="0" w:color="auto"/>
            <w:left w:val="none" w:sz="0" w:space="0" w:color="auto"/>
            <w:bottom w:val="none" w:sz="0" w:space="0" w:color="auto"/>
            <w:right w:val="none" w:sz="0" w:space="0" w:color="auto"/>
          </w:divBdr>
          <w:divsChild>
            <w:div w:id="1823816284">
              <w:marLeft w:val="0"/>
              <w:marRight w:val="0"/>
              <w:marTop w:val="0"/>
              <w:marBottom w:val="0"/>
              <w:divBdr>
                <w:top w:val="none" w:sz="0" w:space="0" w:color="auto"/>
                <w:left w:val="none" w:sz="0" w:space="0" w:color="auto"/>
                <w:bottom w:val="none" w:sz="0" w:space="0" w:color="auto"/>
                <w:right w:val="none" w:sz="0" w:space="0" w:color="auto"/>
              </w:divBdr>
              <w:divsChild>
                <w:div w:id="580483333">
                  <w:marLeft w:val="0"/>
                  <w:marRight w:val="0"/>
                  <w:marTop w:val="0"/>
                  <w:marBottom w:val="0"/>
                  <w:divBdr>
                    <w:top w:val="none" w:sz="0" w:space="0" w:color="auto"/>
                    <w:left w:val="none" w:sz="0" w:space="0" w:color="auto"/>
                    <w:bottom w:val="none" w:sz="0" w:space="0" w:color="auto"/>
                    <w:right w:val="none" w:sz="0" w:space="0" w:color="auto"/>
                  </w:divBdr>
                  <w:divsChild>
                    <w:div w:id="663901081">
                      <w:marLeft w:val="0"/>
                      <w:marRight w:val="0"/>
                      <w:marTop w:val="0"/>
                      <w:marBottom w:val="0"/>
                      <w:divBdr>
                        <w:top w:val="none" w:sz="0" w:space="0" w:color="auto"/>
                        <w:left w:val="none" w:sz="0" w:space="0" w:color="auto"/>
                        <w:bottom w:val="none" w:sz="0" w:space="0" w:color="auto"/>
                        <w:right w:val="none" w:sz="0" w:space="0" w:color="auto"/>
                      </w:divBdr>
                      <w:divsChild>
                        <w:div w:id="2117553432">
                          <w:marLeft w:val="0"/>
                          <w:marRight w:val="0"/>
                          <w:marTop w:val="0"/>
                          <w:marBottom w:val="0"/>
                          <w:divBdr>
                            <w:top w:val="none" w:sz="0" w:space="0" w:color="auto"/>
                            <w:left w:val="none" w:sz="0" w:space="0" w:color="auto"/>
                            <w:bottom w:val="none" w:sz="0" w:space="0" w:color="auto"/>
                            <w:right w:val="none" w:sz="0" w:space="0" w:color="auto"/>
                          </w:divBdr>
                          <w:divsChild>
                            <w:div w:id="920413204">
                              <w:marLeft w:val="0"/>
                              <w:marRight w:val="0"/>
                              <w:marTop w:val="0"/>
                              <w:marBottom w:val="0"/>
                              <w:divBdr>
                                <w:top w:val="none" w:sz="0" w:space="0" w:color="auto"/>
                                <w:left w:val="none" w:sz="0" w:space="0" w:color="auto"/>
                                <w:bottom w:val="none" w:sz="0" w:space="0" w:color="auto"/>
                                <w:right w:val="none" w:sz="0" w:space="0" w:color="auto"/>
                              </w:divBdr>
                              <w:divsChild>
                                <w:div w:id="1267351234">
                                  <w:marLeft w:val="0"/>
                                  <w:marRight w:val="0"/>
                                  <w:marTop w:val="0"/>
                                  <w:marBottom w:val="0"/>
                                  <w:divBdr>
                                    <w:top w:val="none" w:sz="0" w:space="0" w:color="auto"/>
                                    <w:left w:val="none" w:sz="0" w:space="0" w:color="auto"/>
                                    <w:bottom w:val="none" w:sz="0" w:space="0" w:color="auto"/>
                                    <w:right w:val="none" w:sz="0" w:space="0" w:color="auto"/>
                                  </w:divBdr>
                                  <w:divsChild>
                                    <w:div w:id="224414824">
                                      <w:marLeft w:val="0"/>
                                      <w:marRight w:val="0"/>
                                      <w:marTop w:val="0"/>
                                      <w:marBottom w:val="0"/>
                                      <w:divBdr>
                                        <w:top w:val="none" w:sz="0" w:space="0" w:color="auto"/>
                                        <w:left w:val="none" w:sz="0" w:space="0" w:color="auto"/>
                                        <w:bottom w:val="none" w:sz="0" w:space="0" w:color="auto"/>
                                        <w:right w:val="none" w:sz="0" w:space="0" w:color="auto"/>
                                      </w:divBdr>
                                      <w:divsChild>
                                        <w:div w:id="1139416126">
                                          <w:marLeft w:val="0"/>
                                          <w:marRight w:val="0"/>
                                          <w:marTop w:val="0"/>
                                          <w:marBottom w:val="495"/>
                                          <w:divBdr>
                                            <w:top w:val="none" w:sz="0" w:space="0" w:color="auto"/>
                                            <w:left w:val="none" w:sz="0" w:space="0" w:color="auto"/>
                                            <w:bottom w:val="none" w:sz="0" w:space="0" w:color="auto"/>
                                            <w:right w:val="none" w:sz="0" w:space="0" w:color="auto"/>
                                          </w:divBdr>
                                          <w:divsChild>
                                            <w:div w:id="1921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14895">
      <w:bodyDiv w:val="1"/>
      <w:marLeft w:val="0"/>
      <w:marRight w:val="0"/>
      <w:marTop w:val="0"/>
      <w:marBottom w:val="0"/>
      <w:divBdr>
        <w:top w:val="none" w:sz="0" w:space="0" w:color="auto"/>
        <w:left w:val="none" w:sz="0" w:space="0" w:color="auto"/>
        <w:bottom w:val="none" w:sz="0" w:space="0" w:color="auto"/>
        <w:right w:val="none" w:sz="0" w:space="0" w:color="auto"/>
      </w:divBdr>
      <w:divsChild>
        <w:div w:id="2139108348">
          <w:marLeft w:val="0"/>
          <w:marRight w:val="0"/>
          <w:marTop w:val="0"/>
          <w:marBottom w:val="0"/>
          <w:divBdr>
            <w:top w:val="none" w:sz="0" w:space="0" w:color="auto"/>
            <w:left w:val="none" w:sz="0" w:space="0" w:color="auto"/>
            <w:bottom w:val="none" w:sz="0" w:space="0" w:color="auto"/>
            <w:right w:val="none" w:sz="0" w:space="0" w:color="auto"/>
          </w:divBdr>
          <w:divsChild>
            <w:div w:id="1363168892">
              <w:marLeft w:val="0"/>
              <w:marRight w:val="0"/>
              <w:marTop w:val="0"/>
              <w:marBottom w:val="0"/>
              <w:divBdr>
                <w:top w:val="none" w:sz="0" w:space="0" w:color="auto"/>
                <w:left w:val="none" w:sz="0" w:space="0" w:color="auto"/>
                <w:bottom w:val="none" w:sz="0" w:space="0" w:color="auto"/>
                <w:right w:val="none" w:sz="0" w:space="0" w:color="auto"/>
              </w:divBdr>
              <w:divsChild>
                <w:div w:id="1492524219">
                  <w:marLeft w:val="0"/>
                  <w:marRight w:val="0"/>
                  <w:marTop w:val="0"/>
                  <w:marBottom w:val="0"/>
                  <w:divBdr>
                    <w:top w:val="none" w:sz="0" w:space="0" w:color="auto"/>
                    <w:left w:val="none" w:sz="0" w:space="0" w:color="auto"/>
                    <w:bottom w:val="none" w:sz="0" w:space="0" w:color="auto"/>
                    <w:right w:val="none" w:sz="0" w:space="0" w:color="auto"/>
                  </w:divBdr>
                  <w:divsChild>
                    <w:div w:id="1836216467">
                      <w:marLeft w:val="0"/>
                      <w:marRight w:val="0"/>
                      <w:marTop w:val="0"/>
                      <w:marBottom w:val="0"/>
                      <w:divBdr>
                        <w:top w:val="none" w:sz="0" w:space="0" w:color="auto"/>
                        <w:left w:val="none" w:sz="0" w:space="0" w:color="auto"/>
                        <w:bottom w:val="none" w:sz="0" w:space="0" w:color="auto"/>
                        <w:right w:val="none" w:sz="0" w:space="0" w:color="auto"/>
                      </w:divBdr>
                      <w:divsChild>
                        <w:div w:id="588463978">
                          <w:marLeft w:val="0"/>
                          <w:marRight w:val="0"/>
                          <w:marTop w:val="0"/>
                          <w:marBottom w:val="0"/>
                          <w:divBdr>
                            <w:top w:val="none" w:sz="0" w:space="0" w:color="auto"/>
                            <w:left w:val="none" w:sz="0" w:space="0" w:color="auto"/>
                            <w:bottom w:val="none" w:sz="0" w:space="0" w:color="auto"/>
                            <w:right w:val="none" w:sz="0" w:space="0" w:color="auto"/>
                          </w:divBdr>
                          <w:divsChild>
                            <w:div w:id="1307973000">
                              <w:marLeft w:val="0"/>
                              <w:marRight w:val="0"/>
                              <w:marTop w:val="0"/>
                              <w:marBottom w:val="0"/>
                              <w:divBdr>
                                <w:top w:val="none" w:sz="0" w:space="0" w:color="auto"/>
                                <w:left w:val="none" w:sz="0" w:space="0" w:color="auto"/>
                                <w:bottom w:val="none" w:sz="0" w:space="0" w:color="auto"/>
                                <w:right w:val="none" w:sz="0" w:space="0" w:color="auto"/>
                              </w:divBdr>
                              <w:divsChild>
                                <w:div w:id="955983887">
                                  <w:marLeft w:val="0"/>
                                  <w:marRight w:val="0"/>
                                  <w:marTop w:val="0"/>
                                  <w:marBottom w:val="0"/>
                                  <w:divBdr>
                                    <w:top w:val="none" w:sz="0" w:space="0" w:color="auto"/>
                                    <w:left w:val="none" w:sz="0" w:space="0" w:color="auto"/>
                                    <w:bottom w:val="none" w:sz="0" w:space="0" w:color="auto"/>
                                    <w:right w:val="none" w:sz="0" w:space="0" w:color="auto"/>
                                  </w:divBdr>
                                  <w:divsChild>
                                    <w:div w:id="948312591">
                                      <w:marLeft w:val="0"/>
                                      <w:marRight w:val="0"/>
                                      <w:marTop w:val="0"/>
                                      <w:marBottom w:val="0"/>
                                      <w:divBdr>
                                        <w:top w:val="none" w:sz="0" w:space="0" w:color="auto"/>
                                        <w:left w:val="none" w:sz="0" w:space="0" w:color="auto"/>
                                        <w:bottom w:val="none" w:sz="0" w:space="0" w:color="auto"/>
                                        <w:right w:val="none" w:sz="0" w:space="0" w:color="auto"/>
                                      </w:divBdr>
                                      <w:divsChild>
                                        <w:div w:id="1437168286">
                                          <w:marLeft w:val="0"/>
                                          <w:marRight w:val="0"/>
                                          <w:marTop w:val="0"/>
                                          <w:marBottom w:val="495"/>
                                          <w:divBdr>
                                            <w:top w:val="none" w:sz="0" w:space="0" w:color="auto"/>
                                            <w:left w:val="none" w:sz="0" w:space="0" w:color="auto"/>
                                            <w:bottom w:val="none" w:sz="0" w:space="0" w:color="auto"/>
                                            <w:right w:val="none" w:sz="0" w:space="0" w:color="auto"/>
                                          </w:divBdr>
                                          <w:divsChild>
                                            <w:div w:id="6473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15833">
      <w:bodyDiv w:val="1"/>
      <w:marLeft w:val="0"/>
      <w:marRight w:val="0"/>
      <w:marTop w:val="0"/>
      <w:marBottom w:val="0"/>
      <w:divBdr>
        <w:top w:val="none" w:sz="0" w:space="0" w:color="auto"/>
        <w:left w:val="none" w:sz="0" w:space="0" w:color="auto"/>
        <w:bottom w:val="none" w:sz="0" w:space="0" w:color="auto"/>
        <w:right w:val="none" w:sz="0" w:space="0" w:color="auto"/>
      </w:divBdr>
      <w:divsChild>
        <w:div w:id="496698400">
          <w:marLeft w:val="0"/>
          <w:marRight w:val="0"/>
          <w:marTop w:val="0"/>
          <w:marBottom w:val="0"/>
          <w:divBdr>
            <w:top w:val="none" w:sz="0" w:space="0" w:color="auto"/>
            <w:left w:val="none" w:sz="0" w:space="0" w:color="auto"/>
            <w:bottom w:val="none" w:sz="0" w:space="0" w:color="auto"/>
            <w:right w:val="none" w:sz="0" w:space="0" w:color="auto"/>
          </w:divBdr>
          <w:divsChild>
            <w:div w:id="1189636212">
              <w:marLeft w:val="0"/>
              <w:marRight w:val="0"/>
              <w:marTop w:val="0"/>
              <w:marBottom w:val="0"/>
              <w:divBdr>
                <w:top w:val="none" w:sz="0" w:space="0" w:color="auto"/>
                <w:left w:val="none" w:sz="0" w:space="0" w:color="auto"/>
                <w:bottom w:val="none" w:sz="0" w:space="0" w:color="auto"/>
                <w:right w:val="none" w:sz="0" w:space="0" w:color="auto"/>
              </w:divBdr>
            </w:div>
            <w:div w:id="13737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774">
      <w:bodyDiv w:val="1"/>
      <w:marLeft w:val="0"/>
      <w:marRight w:val="0"/>
      <w:marTop w:val="0"/>
      <w:marBottom w:val="0"/>
      <w:divBdr>
        <w:top w:val="none" w:sz="0" w:space="0" w:color="auto"/>
        <w:left w:val="none" w:sz="0" w:space="0" w:color="auto"/>
        <w:bottom w:val="none" w:sz="0" w:space="0" w:color="auto"/>
        <w:right w:val="none" w:sz="0" w:space="0" w:color="auto"/>
      </w:divBdr>
      <w:divsChild>
        <w:div w:id="114108558">
          <w:marLeft w:val="0"/>
          <w:marRight w:val="0"/>
          <w:marTop w:val="0"/>
          <w:marBottom w:val="0"/>
          <w:divBdr>
            <w:top w:val="none" w:sz="0" w:space="0" w:color="auto"/>
            <w:left w:val="none" w:sz="0" w:space="0" w:color="auto"/>
            <w:bottom w:val="none" w:sz="0" w:space="0" w:color="auto"/>
            <w:right w:val="none" w:sz="0" w:space="0" w:color="auto"/>
          </w:divBdr>
          <w:divsChild>
            <w:div w:id="1794669086">
              <w:marLeft w:val="0"/>
              <w:marRight w:val="0"/>
              <w:marTop w:val="0"/>
              <w:marBottom w:val="0"/>
              <w:divBdr>
                <w:top w:val="none" w:sz="0" w:space="0" w:color="auto"/>
                <w:left w:val="none" w:sz="0" w:space="0" w:color="auto"/>
                <w:bottom w:val="none" w:sz="0" w:space="0" w:color="auto"/>
                <w:right w:val="none" w:sz="0" w:space="0" w:color="auto"/>
              </w:divBdr>
              <w:divsChild>
                <w:div w:id="1248072408">
                  <w:marLeft w:val="0"/>
                  <w:marRight w:val="0"/>
                  <w:marTop w:val="0"/>
                  <w:marBottom w:val="0"/>
                  <w:divBdr>
                    <w:top w:val="none" w:sz="0" w:space="0" w:color="auto"/>
                    <w:left w:val="none" w:sz="0" w:space="0" w:color="auto"/>
                    <w:bottom w:val="none" w:sz="0" w:space="0" w:color="auto"/>
                    <w:right w:val="none" w:sz="0" w:space="0" w:color="auto"/>
                  </w:divBdr>
                  <w:divsChild>
                    <w:div w:id="676809281">
                      <w:marLeft w:val="0"/>
                      <w:marRight w:val="0"/>
                      <w:marTop w:val="0"/>
                      <w:marBottom w:val="0"/>
                      <w:divBdr>
                        <w:top w:val="none" w:sz="0" w:space="0" w:color="auto"/>
                        <w:left w:val="none" w:sz="0" w:space="0" w:color="auto"/>
                        <w:bottom w:val="none" w:sz="0" w:space="0" w:color="auto"/>
                        <w:right w:val="none" w:sz="0" w:space="0" w:color="auto"/>
                      </w:divBdr>
                      <w:divsChild>
                        <w:div w:id="1515415684">
                          <w:marLeft w:val="0"/>
                          <w:marRight w:val="0"/>
                          <w:marTop w:val="0"/>
                          <w:marBottom w:val="0"/>
                          <w:divBdr>
                            <w:top w:val="none" w:sz="0" w:space="0" w:color="auto"/>
                            <w:left w:val="none" w:sz="0" w:space="0" w:color="auto"/>
                            <w:bottom w:val="none" w:sz="0" w:space="0" w:color="auto"/>
                            <w:right w:val="none" w:sz="0" w:space="0" w:color="auto"/>
                          </w:divBdr>
                          <w:divsChild>
                            <w:div w:id="780147833">
                              <w:marLeft w:val="0"/>
                              <w:marRight w:val="0"/>
                              <w:marTop w:val="0"/>
                              <w:marBottom w:val="0"/>
                              <w:divBdr>
                                <w:top w:val="none" w:sz="0" w:space="0" w:color="auto"/>
                                <w:left w:val="none" w:sz="0" w:space="0" w:color="auto"/>
                                <w:bottom w:val="none" w:sz="0" w:space="0" w:color="auto"/>
                                <w:right w:val="none" w:sz="0" w:space="0" w:color="auto"/>
                              </w:divBdr>
                              <w:divsChild>
                                <w:div w:id="1842501179">
                                  <w:marLeft w:val="0"/>
                                  <w:marRight w:val="0"/>
                                  <w:marTop w:val="0"/>
                                  <w:marBottom w:val="0"/>
                                  <w:divBdr>
                                    <w:top w:val="none" w:sz="0" w:space="0" w:color="auto"/>
                                    <w:left w:val="none" w:sz="0" w:space="0" w:color="auto"/>
                                    <w:bottom w:val="none" w:sz="0" w:space="0" w:color="auto"/>
                                    <w:right w:val="none" w:sz="0" w:space="0" w:color="auto"/>
                                  </w:divBdr>
                                  <w:divsChild>
                                    <w:div w:id="1972441789">
                                      <w:marLeft w:val="0"/>
                                      <w:marRight w:val="0"/>
                                      <w:marTop w:val="0"/>
                                      <w:marBottom w:val="0"/>
                                      <w:divBdr>
                                        <w:top w:val="none" w:sz="0" w:space="0" w:color="auto"/>
                                        <w:left w:val="none" w:sz="0" w:space="0" w:color="auto"/>
                                        <w:bottom w:val="none" w:sz="0" w:space="0" w:color="auto"/>
                                        <w:right w:val="none" w:sz="0" w:space="0" w:color="auto"/>
                                      </w:divBdr>
                                      <w:divsChild>
                                        <w:div w:id="1281911698">
                                          <w:marLeft w:val="0"/>
                                          <w:marRight w:val="0"/>
                                          <w:marTop w:val="0"/>
                                          <w:marBottom w:val="495"/>
                                          <w:divBdr>
                                            <w:top w:val="none" w:sz="0" w:space="0" w:color="auto"/>
                                            <w:left w:val="none" w:sz="0" w:space="0" w:color="auto"/>
                                            <w:bottom w:val="none" w:sz="0" w:space="0" w:color="auto"/>
                                            <w:right w:val="none" w:sz="0" w:space="0" w:color="auto"/>
                                          </w:divBdr>
                                          <w:divsChild>
                                            <w:div w:id="1407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563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2509">
          <w:marLeft w:val="0"/>
          <w:marRight w:val="0"/>
          <w:marTop w:val="0"/>
          <w:marBottom w:val="0"/>
          <w:divBdr>
            <w:top w:val="none" w:sz="0" w:space="0" w:color="auto"/>
            <w:left w:val="none" w:sz="0" w:space="0" w:color="auto"/>
            <w:bottom w:val="none" w:sz="0" w:space="0" w:color="auto"/>
            <w:right w:val="none" w:sz="0" w:space="0" w:color="auto"/>
          </w:divBdr>
          <w:divsChild>
            <w:div w:id="119878805">
              <w:marLeft w:val="0"/>
              <w:marRight w:val="0"/>
              <w:marTop w:val="0"/>
              <w:marBottom w:val="0"/>
              <w:divBdr>
                <w:top w:val="none" w:sz="0" w:space="0" w:color="auto"/>
                <w:left w:val="none" w:sz="0" w:space="0" w:color="auto"/>
                <w:bottom w:val="none" w:sz="0" w:space="0" w:color="auto"/>
                <w:right w:val="none" w:sz="0" w:space="0" w:color="auto"/>
              </w:divBdr>
              <w:divsChild>
                <w:div w:id="1105419361">
                  <w:marLeft w:val="0"/>
                  <w:marRight w:val="0"/>
                  <w:marTop w:val="0"/>
                  <w:marBottom w:val="0"/>
                  <w:divBdr>
                    <w:top w:val="none" w:sz="0" w:space="0" w:color="auto"/>
                    <w:left w:val="none" w:sz="0" w:space="0" w:color="auto"/>
                    <w:bottom w:val="none" w:sz="0" w:space="0" w:color="auto"/>
                    <w:right w:val="none" w:sz="0" w:space="0" w:color="auto"/>
                  </w:divBdr>
                  <w:divsChild>
                    <w:div w:id="1245797090">
                      <w:marLeft w:val="0"/>
                      <w:marRight w:val="0"/>
                      <w:marTop w:val="0"/>
                      <w:marBottom w:val="0"/>
                      <w:divBdr>
                        <w:top w:val="none" w:sz="0" w:space="0" w:color="auto"/>
                        <w:left w:val="none" w:sz="0" w:space="0" w:color="auto"/>
                        <w:bottom w:val="none" w:sz="0" w:space="0" w:color="auto"/>
                        <w:right w:val="none" w:sz="0" w:space="0" w:color="auto"/>
                      </w:divBdr>
                      <w:divsChild>
                        <w:div w:id="284118867">
                          <w:marLeft w:val="0"/>
                          <w:marRight w:val="0"/>
                          <w:marTop w:val="0"/>
                          <w:marBottom w:val="0"/>
                          <w:divBdr>
                            <w:top w:val="none" w:sz="0" w:space="0" w:color="auto"/>
                            <w:left w:val="none" w:sz="0" w:space="0" w:color="auto"/>
                            <w:bottom w:val="none" w:sz="0" w:space="0" w:color="auto"/>
                            <w:right w:val="none" w:sz="0" w:space="0" w:color="auto"/>
                          </w:divBdr>
                          <w:divsChild>
                            <w:div w:id="1029455740">
                              <w:marLeft w:val="0"/>
                              <w:marRight w:val="0"/>
                              <w:marTop w:val="0"/>
                              <w:marBottom w:val="0"/>
                              <w:divBdr>
                                <w:top w:val="none" w:sz="0" w:space="0" w:color="auto"/>
                                <w:left w:val="none" w:sz="0" w:space="0" w:color="auto"/>
                                <w:bottom w:val="none" w:sz="0" w:space="0" w:color="auto"/>
                                <w:right w:val="none" w:sz="0" w:space="0" w:color="auto"/>
                              </w:divBdr>
                              <w:divsChild>
                                <w:div w:id="2122187397">
                                  <w:marLeft w:val="0"/>
                                  <w:marRight w:val="0"/>
                                  <w:marTop w:val="0"/>
                                  <w:marBottom w:val="0"/>
                                  <w:divBdr>
                                    <w:top w:val="none" w:sz="0" w:space="0" w:color="auto"/>
                                    <w:left w:val="none" w:sz="0" w:space="0" w:color="auto"/>
                                    <w:bottom w:val="none" w:sz="0" w:space="0" w:color="auto"/>
                                    <w:right w:val="none" w:sz="0" w:space="0" w:color="auto"/>
                                  </w:divBdr>
                                  <w:divsChild>
                                    <w:div w:id="154499064">
                                      <w:marLeft w:val="0"/>
                                      <w:marRight w:val="0"/>
                                      <w:marTop w:val="0"/>
                                      <w:marBottom w:val="0"/>
                                      <w:divBdr>
                                        <w:top w:val="none" w:sz="0" w:space="0" w:color="auto"/>
                                        <w:left w:val="none" w:sz="0" w:space="0" w:color="auto"/>
                                        <w:bottom w:val="none" w:sz="0" w:space="0" w:color="auto"/>
                                        <w:right w:val="none" w:sz="0" w:space="0" w:color="auto"/>
                                      </w:divBdr>
                                      <w:divsChild>
                                        <w:div w:id="988753009">
                                          <w:marLeft w:val="0"/>
                                          <w:marRight w:val="0"/>
                                          <w:marTop w:val="0"/>
                                          <w:marBottom w:val="495"/>
                                          <w:divBdr>
                                            <w:top w:val="none" w:sz="0" w:space="0" w:color="auto"/>
                                            <w:left w:val="none" w:sz="0" w:space="0" w:color="auto"/>
                                            <w:bottom w:val="none" w:sz="0" w:space="0" w:color="auto"/>
                                            <w:right w:val="none" w:sz="0" w:space="0" w:color="auto"/>
                                          </w:divBdr>
                                          <w:divsChild>
                                            <w:div w:id="631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21421">
      <w:bodyDiv w:val="1"/>
      <w:marLeft w:val="0"/>
      <w:marRight w:val="0"/>
      <w:marTop w:val="0"/>
      <w:marBottom w:val="0"/>
      <w:divBdr>
        <w:top w:val="none" w:sz="0" w:space="0" w:color="auto"/>
        <w:left w:val="none" w:sz="0" w:space="0" w:color="auto"/>
        <w:bottom w:val="none" w:sz="0" w:space="0" w:color="auto"/>
        <w:right w:val="none" w:sz="0" w:space="0" w:color="auto"/>
      </w:divBdr>
      <w:divsChild>
        <w:div w:id="1476407265">
          <w:marLeft w:val="0"/>
          <w:marRight w:val="0"/>
          <w:marTop w:val="0"/>
          <w:marBottom w:val="0"/>
          <w:divBdr>
            <w:top w:val="none" w:sz="0" w:space="0" w:color="auto"/>
            <w:left w:val="none" w:sz="0" w:space="0" w:color="auto"/>
            <w:bottom w:val="none" w:sz="0" w:space="0" w:color="auto"/>
            <w:right w:val="none" w:sz="0" w:space="0" w:color="auto"/>
          </w:divBdr>
          <w:divsChild>
            <w:div w:id="1085540278">
              <w:marLeft w:val="0"/>
              <w:marRight w:val="0"/>
              <w:marTop w:val="0"/>
              <w:marBottom w:val="0"/>
              <w:divBdr>
                <w:top w:val="none" w:sz="0" w:space="0" w:color="auto"/>
                <w:left w:val="none" w:sz="0" w:space="0" w:color="auto"/>
                <w:bottom w:val="none" w:sz="0" w:space="0" w:color="auto"/>
                <w:right w:val="none" w:sz="0" w:space="0" w:color="auto"/>
              </w:divBdr>
              <w:divsChild>
                <w:div w:id="1682505916">
                  <w:marLeft w:val="0"/>
                  <w:marRight w:val="0"/>
                  <w:marTop w:val="0"/>
                  <w:marBottom w:val="0"/>
                  <w:divBdr>
                    <w:top w:val="none" w:sz="0" w:space="0" w:color="auto"/>
                    <w:left w:val="none" w:sz="0" w:space="0" w:color="auto"/>
                    <w:bottom w:val="none" w:sz="0" w:space="0" w:color="auto"/>
                    <w:right w:val="none" w:sz="0" w:space="0" w:color="auto"/>
                  </w:divBdr>
                  <w:divsChild>
                    <w:div w:id="1956205306">
                      <w:marLeft w:val="0"/>
                      <w:marRight w:val="0"/>
                      <w:marTop w:val="0"/>
                      <w:marBottom w:val="0"/>
                      <w:divBdr>
                        <w:top w:val="none" w:sz="0" w:space="0" w:color="auto"/>
                        <w:left w:val="none" w:sz="0" w:space="0" w:color="auto"/>
                        <w:bottom w:val="none" w:sz="0" w:space="0" w:color="auto"/>
                        <w:right w:val="none" w:sz="0" w:space="0" w:color="auto"/>
                      </w:divBdr>
                      <w:divsChild>
                        <w:div w:id="1566722927">
                          <w:marLeft w:val="0"/>
                          <w:marRight w:val="0"/>
                          <w:marTop w:val="0"/>
                          <w:marBottom w:val="0"/>
                          <w:divBdr>
                            <w:top w:val="none" w:sz="0" w:space="0" w:color="auto"/>
                            <w:left w:val="none" w:sz="0" w:space="0" w:color="auto"/>
                            <w:bottom w:val="none" w:sz="0" w:space="0" w:color="auto"/>
                            <w:right w:val="none" w:sz="0" w:space="0" w:color="auto"/>
                          </w:divBdr>
                          <w:divsChild>
                            <w:div w:id="820385005">
                              <w:marLeft w:val="0"/>
                              <w:marRight w:val="0"/>
                              <w:marTop w:val="0"/>
                              <w:marBottom w:val="0"/>
                              <w:divBdr>
                                <w:top w:val="none" w:sz="0" w:space="0" w:color="auto"/>
                                <w:left w:val="none" w:sz="0" w:space="0" w:color="auto"/>
                                <w:bottom w:val="none" w:sz="0" w:space="0" w:color="auto"/>
                                <w:right w:val="none" w:sz="0" w:space="0" w:color="auto"/>
                              </w:divBdr>
                              <w:divsChild>
                                <w:div w:id="654147084">
                                  <w:marLeft w:val="0"/>
                                  <w:marRight w:val="0"/>
                                  <w:marTop w:val="0"/>
                                  <w:marBottom w:val="0"/>
                                  <w:divBdr>
                                    <w:top w:val="none" w:sz="0" w:space="0" w:color="auto"/>
                                    <w:left w:val="none" w:sz="0" w:space="0" w:color="auto"/>
                                    <w:bottom w:val="none" w:sz="0" w:space="0" w:color="auto"/>
                                    <w:right w:val="none" w:sz="0" w:space="0" w:color="auto"/>
                                  </w:divBdr>
                                  <w:divsChild>
                                    <w:div w:id="182327395">
                                      <w:marLeft w:val="0"/>
                                      <w:marRight w:val="0"/>
                                      <w:marTop w:val="0"/>
                                      <w:marBottom w:val="0"/>
                                      <w:divBdr>
                                        <w:top w:val="none" w:sz="0" w:space="0" w:color="auto"/>
                                        <w:left w:val="none" w:sz="0" w:space="0" w:color="auto"/>
                                        <w:bottom w:val="none" w:sz="0" w:space="0" w:color="auto"/>
                                        <w:right w:val="none" w:sz="0" w:space="0" w:color="auto"/>
                                      </w:divBdr>
                                      <w:divsChild>
                                        <w:div w:id="1480074243">
                                          <w:marLeft w:val="0"/>
                                          <w:marRight w:val="0"/>
                                          <w:marTop w:val="0"/>
                                          <w:marBottom w:val="495"/>
                                          <w:divBdr>
                                            <w:top w:val="none" w:sz="0" w:space="0" w:color="auto"/>
                                            <w:left w:val="none" w:sz="0" w:space="0" w:color="auto"/>
                                            <w:bottom w:val="none" w:sz="0" w:space="0" w:color="auto"/>
                                            <w:right w:val="none" w:sz="0" w:space="0" w:color="auto"/>
                                          </w:divBdr>
                                          <w:divsChild>
                                            <w:div w:id="7907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886594">
      <w:bodyDiv w:val="1"/>
      <w:marLeft w:val="0"/>
      <w:marRight w:val="0"/>
      <w:marTop w:val="0"/>
      <w:marBottom w:val="0"/>
      <w:divBdr>
        <w:top w:val="none" w:sz="0" w:space="0" w:color="auto"/>
        <w:left w:val="none" w:sz="0" w:space="0" w:color="auto"/>
        <w:bottom w:val="none" w:sz="0" w:space="0" w:color="auto"/>
        <w:right w:val="none" w:sz="0" w:space="0" w:color="auto"/>
      </w:divBdr>
      <w:divsChild>
        <w:div w:id="1051685121">
          <w:marLeft w:val="0"/>
          <w:marRight w:val="0"/>
          <w:marTop w:val="0"/>
          <w:marBottom w:val="0"/>
          <w:divBdr>
            <w:top w:val="none" w:sz="0" w:space="0" w:color="auto"/>
            <w:left w:val="none" w:sz="0" w:space="0" w:color="auto"/>
            <w:bottom w:val="none" w:sz="0" w:space="0" w:color="auto"/>
            <w:right w:val="none" w:sz="0" w:space="0" w:color="auto"/>
          </w:divBdr>
          <w:divsChild>
            <w:div w:id="1981886933">
              <w:marLeft w:val="0"/>
              <w:marRight w:val="0"/>
              <w:marTop w:val="0"/>
              <w:marBottom w:val="0"/>
              <w:divBdr>
                <w:top w:val="none" w:sz="0" w:space="0" w:color="auto"/>
                <w:left w:val="none" w:sz="0" w:space="0" w:color="auto"/>
                <w:bottom w:val="none" w:sz="0" w:space="0" w:color="auto"/>
                <w:right w:val="none" w:sz="0" w:space="0" w:color="auto"/>
              </w:divBdr>
              <w:divsChild>
                <w:div w:id="450515650">
                  <w:marLeft w:val="0"/>
                  <w:marRight w:val="0"/>
                  <w:marTop w:val="0"/>
                  <w:marBottom w:val="0"/>
                  <w:divBdr>
                    <w:top w:val="none" w:sz="0" w:space="0" w:color="auto"/>
                    <w:left w:val="none" w:sz="0" w:space="0" w:color="auto"/>
                    <w:bottom w:val="none" w:sz="0" w:space="0" w:color="auto"/>
                    <w:right w:val="none" w:sz="0" w:space="0" w:color="auto"/>
                  </w:divBdr>
                  <w:divsChild>
                    <w:div w:id="1011646167">
                      <w:marLeft w:val="0"/>
                      <w:marRight w:val="0"/>
                      <w:marTop w:val="0"/>
                      <w:marBottom w:val="0"/>
                      <w:divBdr>
                        <w:top w:val="none" w:sz="0" w:space="0" w:color="auto"/>
                        <w:left w:val="none" w:sz="0" w:space="0" w:color="auto"/>
                        <w:bottom w:val="none" w:sz="0" w:space="0" w:color="auto"/>
                        <w:right w:val="none" w:sz="0" w:space="0" w:color="auto"/>
                      </w:divBdr>
                      <w:divsChild>
                        <w:div w:id="285889300">
                          <w:marLeft w:val="0"/>
                          <w:marRight w:val="0"/>
                          <w:marTop w:val="0"/>
                          <w:marBottom w:val="0"/>
                          <w:divBdr>
                            <w:top w:val="none" w:sz="0" w:space="0" w:color="auto"/>
                            <w:left w:val="none" w:sz="0" w:space="0" w:color="auto"/>
                            <w:bottom w:val="none" w:sz="0" w:space="0" w:color="auto"/>
                            <w:right w:val="none" w:sz="0" w:space="0" w:color="auto"/>
                          </w:divBdr>
                          <w:divsChild>
                            <w:div w:id="499739783">
                              <w:marLeft w:val="0"/>
                              <w:marRight w:val="0"/>
                              <w:marTop w:val="0"/>
                              <w:marBottom w:val="0"/>
                              <w:divBdr>
                                <w:top w:val="none" w:sz="0" w:space="0" w:color="auto"/>
                                <w:left w:val="none" w:sz="0" w:space="0" w:color="auto"/>
                                <w:bottom w:val="none" w:sz="0" w:space="0" w:color="auto"/>
                                <w:right w:val="none" w:sz="0" w:space="0" w:color="auto"/>
                              </w:divBdr>
                              <w:divsChild>
                                <w:div w:id="1103382107">
                                  <w:marLeft w:val="0"/>
                                  <w:marRight w:val="0"/>
                                  <w:marTop w:val="0"/>
                                  <w:marBottom w:val="0"/>
                                  <w:divBdr>
                                    <w:top w:val="none" w:sz="0" w:space="0" w:color="auto"/>
                                    <w:left w:val="none" w:sz="0" w:space="0" w:color="auto"/>
                                    <w:bottom w:val="none" w:sz="0" w:space="0" w:color="auto"/>
                                    <w:right w:val="none" w:sz="0" w:space="0" w:color="auto"/>
                                  </w:divBdr>
                                  <w:divsChild>
                                    <w:div w:id="910189700">
                                      <w:marLeft w:val="0"/>
                                      <w:marRight w:val="0"/>
                                      <w:marTop w:val="0"/>
                                      <w:marBottom w:val="0"/>
                                      <w:divBdr>
                                        <w:top w:val="none" w:sz="0" w:space="0" w:color="auto"/>
                                        <w:left w:val="none" w:sz="0" w:space="0" w:color="auto"/>
                                        <w:bottom w:val="none" w:sz="0" w:space="0" w:color="auto"/>
                                        <w:right w:val="none" w:sz="0" w:space="0" w:color="auto"/>
                                      </w:divBdr>
                                      <w:divsChild>
                                        <w:div w:id="1833527378">
                                          <w:marLeft w:val="0"/>
                                          <w:marRight w:val="0"/>
                                          <w:marTop w:val="0"/>
                                          <w:marBottom w:val="495"/>
                                          <w:divBdr>
                                            <w:top w:val="none" w:sz="0" w:space="0" w:color="auto"/>
                                            <w:left w:val="none" w:sz="0" w:space="0" w:color="auto"/>
                                            <w:bottom w:val="none" w:sz="0" w:space="0" w:color="auto"/>
                                            <w:right w:val="none" w:sz="0" w:space="0" w:color="auto"/>
                                          </w:divBdr>
                                          <w:divsChild>
                                            <w:div w:id="15965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99687">
      <w:bodyDiv w:val="1"/>
      <w:marLeft w:val="0"/>
      <w:marRight w:val="0"/>
      <w:marTop w:val="0"/>
      <w:marBottom w:val="0"/>
      <w:divBdr>
        <w:top w:val="none" w:sz="0" w:space="0" w:color="auto"/>
        <w:left w:val="none" w:sz="0" w:space="0" w:color="auto"/>
        <w:bottom w:val="none" w:sz="0" w:space="0" w:color="auto"/>
        <w:right w:val="none" w:sz="0" w:space="0" w:color="auto"/>
      </w:divBdr>
      <w:divsChild>
        <w:div w:id="1083378494">
          <w:marLeft w:val="0"/>
          <w:marRight w:val="0"/>
          <w:marTop w:val="0"/>
          <w:marBottom w:val="0"/>
          <w:divBdr>
            <w:top w:val="none" w:sz="0" w:space="0" w:color="auto"/>
            <w:left w:val="none" w:sz="0" w:space="0" w:color="auto"/>
            <w:bottom w:val="none" w:sz="0" w:space="0" w:color="auto"/>
            <w:right w:val="none" w:sz="0" w:space="0" w:color="auto"/>
          </w:divBdr>
          <w:divsChild>
            <w:div w:id="113449904">
              <w:marLeft w:val="0"/>
              <w:marRight w:val="0"/>
              <w:marTop w:val="0"/>
              <w:marBottom w:val="0"/>
              <w:divBdr>
                <w:top w:val="none" w:sz="0" w:space="0" w:color="auto"/>
                <w:left w:val="none" w:sz="0" w:space="0" w:color="auto"/>
                <w:bottom w:val="none" w:sz="0" w:space="0" w:color="auto"/>
                <w:right w:val="none" w:sz="0" w:space="0" w:color="auto"/>
              </w:divBdr>
              <w:divsChild>
                <w:div w:id="787116667">
                  <w:marLeft w:val="0"/>
                  <w:marRight w:val="0"/>
                  <w:marTop w:val="0"/>
                  <w:marBottom w:val="0"/>
                  <w:divBdr>
                    <w:top w:val="none" w:sz="0" w:space="0" w:color="auto"/>
                    <w:left w:val="none" w:sz="0" w:space="0" w:color="auto"/>
                    <w:bottom w:val="none" w:sz="0" w:space="0" w:color="auto"/>
                    <w:right w:val="none" w:sz="0" w:space="0" w:color="auto"/>
                  </w:divBdr>
                  <w:divsChild>
                    <w:div w:id="1926721448">
                      <w:marLeft w:val="0"/>
                      <w:marRight w:val="0"/>
                      <w:marTop w:val="0"/>
                      <w:marBottom w:val="0"/>
                      <w:divBdr>
                        <w:top w:val="none" w:sz="0" w:space="0" w:color="auto"/>
                        <w:left w:val="none" w:sz="0" w:space="0" w:color="auto"/>
                        <w:bottom w:val="none" w:sz="0" w:space="0" w:color="auto"/>
                        <w:right w:val="none" w:sz="0" w:space="0" w:color="auto"/>
                      </w:divBdr>
                      <w:divsChild>
                        <w:div w:id="344481384">
                          <w:marLeft w:val="0"/>
                          <w:marRight w:val="0"/>
                          <w:marTop w:val="0"/>
                          <w:marBottom w:val="0"/>
                          <w:divBdr>
                            <w:top w:val="none" w:sz="0" w:space="0" w:color="auto"/>
                            <w:left w:val="none" w:sz="0" w:space="0" w:color="auto"/>
                            <w:bottom w:val="none" w:sz="0" w:space="0" w:color="auto"/>
                            <w:right w:val="none" w:sz="0" w:space="0" w:color="auto"/>
                          </w:divBdr>
                          <w:divsChild>
                            <w:div w:id="207225136">
                              <w:marLeft w:val="0"/>
                              <w:marRight w:val="0"/>
                              <w:marTop w:val="0"/>
                              <w:marBottom w:val="0"/>
                              <w:divBdr>
                                <w:top w:val="none" w:sz="0" w:space="0" w:color="auto"/>
                                <w:left w:val="none" w:sz="0" w:space="0" w:color="auto"/>
                                <w:bottom w:val="none" w:sz="0" w:space="0" w:color="auto"/>
                                <w:right w:val="none" w:sz="0" w:space="0" w:color="auto"/>
                              </w:divBdr>
                              <w:divsChild>
                                <w:div w:id="224806133">
                                  <w:marLeft w:val="0"/>
                                  <w:marRight w:val="0"/>
                                  <w:marTop w:val="0"/>
                                  <w:marBottom w:val="0"/>
                                  <w:divBdr>
                                    <w:top w:val="none" w:sz="0" w:space="0" w:color="auto"/>
                                    <w:left w:val="none" w:sz="0" w:space="0" w:color="auto"/>
                                    <w:bottom w:val="none" w:sz="0" w:space="0" w:color="auto"/>
                                    <w:right w:val="none" w:sz="0" w:space="0" w:color="auto"/>
                                  </w:divBdr>
                                  <w:divsChild>
                                    <w:div w:id="658657896">
                                      <w:marLeft w:val="0"/>
                                      <w:marRight w:val="0"/>
                                      <w:marTop w:val="0"/>
                                      <w:marBottom w:val="0"/>
                                      <w:divBdr>
                                        <w:top w:val="none" w:sz="0" w:space="0" w:color="auto"/>
                                        <w:left w:val="none" w:sz="0" w:space="0" w:color="auto"/>
                                        <w:bottom w:val="none" w:sz="0" w:space="0" w:color="auto"/>
                                        <w:right w:val="none" w:sz="0" w:space="0" w:color="auto"/>
                                      </w:divBdr>
                                      <w:divsChild>
                                        <w:div w:id="1332681047">
                                          <w:marLeft w:val="0"/>
                                          <w:marRight w:val="0"/>
                                          <w:marTop w:val="0"/>
                                          <w:marBottom w:val="495"/>
                                          <w:divBdr>
                                            <w:top w:val="none" w:sz="0" w:space="0" w:color="auto"/>
                                            <w:left w:val="none" w:sz="0" w:space="0" w:color="auto"/>
                                            <w:bottom w:val="none" w:sz="0" w:space="0" w:color="auto"/>
                                            <w:right w:val="none" w:sz="0" w:space="0" w:color="auto"/>
                                          </w:divBdr>
                                          <w:divsChild>
                                            <w:div w:id="1964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357060">
      <w:bodyDiv w:val="1"/>
      <w:marLeft w:val="0"/>
      <w:marRight w:val="0"/>
      <w:marTop w:val="0"/>
      <w:marBottom w:val="0"/>
      <w:divBdr>
        <w:top w:val="none" w:sz="0" w:space="0" w:color="auto"/>
        <w:left w:val="none" w:sz="0" w:space="0" w:color="auto"/>
        <w:bottom w:val="none" w:sz="0" w:space="0" w:color="auto"/>
        <w:right w:val="none" w:sz="0" w:space="0" w:color="auto"/>
      </w:divBdr>
      <w:divsChild>
        <w:div w:id="1495026238">
          <w:marLeft w:val="0"/>
          <w:marRight w:val="0"/>
          <w:marTop w:val="0"/>
          <w:marBottom w:val="0"/>
          <w:divBdr>
            <w:top w:val="none" w:sz="0" w:space="0" w:color="auto"/>
            <w:left w:val="none" w:sz="0" w:space="0" w:color="auto"/>
            <w:bottom w:val="none" w:sz="0" w:space="0" w:color="auto"/>
            <w:right w:val="none" w:sz="0" w:space="0" w:color="auto"/>
          </w:divBdr>
          <w:divsChild>
            <w:div w:id="193202346">
              <w:marLeft w:val="0"/>
              <w:marRight w:val="0"/>
              <w:marTop w:val="0"/>
              <w:marBottom w:val="0"/>
              <w:divBdr>
                <w:top w:val="none" w:sz="0" w:space="0" w:color="auto"/>
                <w:left w:val="none" w:sz="0" w:space="0" w:color="auto"/>
                <w:bottom w:val="none" w:sz="0" w:space="0" w:color="auto"/>
                <w:right w:val="none" w:sz="0" w:space="0" w:color="auto"/>
              </w:divBdr>
              <w:divsChild>
                <w:div w:id="1114128766">
                  <w:marLeft w:val="0"/>
                  <w:marRight w:val="0"/>
                  <w:marTop w:val="0"/>
                  <w:marBottom w:val="0"/>
                  <w:divBdr>
                    <w:top w:val="none" w:sz="0" w:space="0" w:color="auto"/>
                    <w:left w:val="none" w:sz="0" w:space="0" w:color="auto"/>
                    <w:bottom w:val="none" w:sz="0" w:space="0" w:color="auto"/>
                    <w:right w:val="none" w:sz="0" w:space="0" w:color="auto"/>
                  </w:divBdr>
                  <w:divsChild>
                    <w:div w:id="580916641">
                      <w:marLeft w:val="0"/>
                      <w:marRight w:val="0"/>
                      <w:marTop w:val="0"/>
                      <w:marBottom w:val="0"/>
                      <w:divBdr>
                        <w:top w:val="none" w:sz="0" w:space="0" w:color="auto"/>
                        <w:left w:val="none" w:sz="0" w:space="0" w:color="auto"/>
                        <w:bottom w:val="none" w:sz="0" w:space="0" w:color="auto"/>
                        <w:right w:val="none" w:sz="0" w:space="0" w:color="auto"/>
                      </w:divBdr>
                      <w:divsChild>
                        <w:div w:id="1477453841">
                          <w:marLeft w:val="0"/>
                          <w:marRight w:val="0"/>
                          <w:marTop w:val="0"/>
                          <w:marBottom w:val="0"/>
                          <w:divBdr>
                            <w:top w:val="none" w:sz="0" w:space="0" w:color="auto"/>
                            <w:left w:val="none" w:sz="0" w:space="0" w:color="auto"/>
                            <w:bottom w:val="none" w:sz="0" w:space="0" w:color="auto"/>
                            <w:right w:val="none" w:sz="0" w:space="0" w:color="auto"/>
                          </w:divBdr>
                          <w:divsChild>
                            <w:div w:id="1416246501">
                              <w:marLeft w:val="0"/>
                              <w:marRight w:val="0"/>
                              <w:marTop w:val="0"/>
                              <w:marBottom w:val="0"/>
                              <w:divBdr>
                                <w:top w:val="none" w:sz="0" w:space="0" w:color="auto"/>
                                <w:left w:val="none" w:sz="0" w:space="0" w:color="auto"/>
                                <w:bottom w:val="none" w:sz="0" w:space="0" w:color="auto"/>
                                <w:right w:val="none" w:sz="0" w:space="0" w:color="auto"/>
                              </w:divBdr>
                              <w:divsChild>
                                <w:div w:id="1770814738">
                                  <w:marLeft w:val="0"/>
                                  <w:marRight w:val="0"/>
                                  <w:marTop w:val="0"/>
                                  <w:marBottom w:val="0"/>
                                  <w:divBdr>
                                    <w:top w:val="none" w:sz="0" w:space="0" w:color="auto"/>
                                    <w:left w:val="none" w:sz="0" w:space="0" w:color="auto"/>
                                    <w:bottom w:val="none" w:sz="0" w:space="0" w:color="auto"/>
                                    <w:right w:val="none" w:sz="0" w:space="0" w:color="auto"/>
                                  </w:divBdr>
                                  <w:divsChild>
                                    <w:div w:id="1324429551">
                                      <w:marLeft w:val="0"/>
                                      <w:marRight w:val="0"/>
                                      <w:marTop w:val="0"/>
                                      <w:marBottom w:val="0"/>
                                      <w:divBdr>
                                        <w:top w:val="none" w:sz="0" w:space="0" w:color="auto"/>
                                        <w:left w:val="none" w:sz="0" w:space="0" w:color="auto"/>
                                        <w:bottom w:val="none" w:sz="0" w:space="0" w:color="auto"/>
                                        <w:right w:val="none" w:sz="0" w:space="0" w:color="auto"/>
                                      </w:divBdr>
                                      <w:divsChild>
                                        <w:div w:id="1814134645">
                                          <w:marLeft w:val="0"/>
                                          <w:marRight w:val="0"/>
                                          <w:marTop w:val="0"/>
                                          <w:marBottom w:val="495"/>
                                          <w:divBdr>
                                            <w:top w:val="none" w:sz="0" w:space="0" w:color="auto"/>
                                            <w:left w:val="none" w:sz="0" w:space="0" w:color="auto"/>
                                            <w:bottom w:val="none" w:sz="0" w:space="0" w:color="auto"/>
                                            <w:right w:val="none" w:sz="0" w:space="0" w:color="auto"/>
                                          </w:divBdr>
                                          <w:divsChild>
                                            <w:div w:id="7753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43778">
      <w:bodyDiv w:val="1"/>
      <w:marLeft w:val="0"/>
      <w:marRight w:val="0"/>
      <w:marTop w:val="0"/>
      <w:marBottom w:val="0"/>
      <w:divBdr>
        <w:top w:val="none" w:sz="0" w:space="0" w:color="auto"/>
        <w:left w:val="none" w:sz="0" w:space="0" w:color="auto"/>
        <w:bottom w:val="none" w:sz="0" w:space="0" w:color="auto"/>
        <w:right w:val="none" w:sz="0" w:space="0" w:color="auto"/>
      </w:divBdr>
      <w:divsChild>
        <w:div w:id="1422222418">
          <w:marLeft w:val="0"/>
          <w:marRight w:val="0"/>
          <w:marTop w:val="0"/>
          <w:marBottom w:val="0"/>
          <w:divBdr>
            <w:top w:val="none" w:sz="0" w:space="0" w:color="auto"/>
            <w:left w:val="none" w:sz="0" w:space="0" w:color="auto"/>
            <w:bottom w:val="none" w:sz="0" w:space="0" w:color="auto"/>
            <w:right w:val="none" w:sz="0" w:space="0" w:color="auto"/>
          </w:divBdr>
          <w:divsChild>
            <w:div w:id="1743672555">
              <w:marLeft w:val="0"/>
              <w:marRight w:val="0"/>
              <w:marTop w:val="0"/>
              <w:marBottom w:val="0"/>
              <w:divBdr>
                <w:top w:val="none" w:sz="0" w:space="0" w:color="auto"/>
                <w:left w:val="none" w:sz="0" w:space="0" w:color="auto"/>
                <w:bottom w:val="none" w:sz="0" w:space="0" w:color="auto"/>
                <w:right w:val="none" w:sz="0" w:space="0" w:color="auto"/>
              </w:divBdr>
              <w:divsChild>
                <w:div w:id="863254448">
                  <w:marLeft w:val="0"/>
                  <w:marRight w:val="0"/>
                  <w:marTop w:val="0"/>
                  <w:marBottom w:val="0"/>
                  <w:divBdr>
                    <w:top w:val="none" w:sz="0" w:space="0" w:color="auto"/>
                    <w:left w:val="none" w:sz="0" w:space="0" w:color="auto"/>
                    <w:bottom w:val="none" w:sz="0" w:space="0" w:color="auto"/>
                    <w:right w:val="none" w:sz="0" w:space="0" w:color="auto"/>
                  </w:divBdr>
                  <w:divsChild>
                    <w:div w:id="283537367">
                      <w:marLeft w:val="0"/>
                      <w:marRight w:val="0"/>
                      <w:marTop w:val="0"/>
                      <w:marBottom w:val="0"/>
                      <w:divBdr>
                        <w:top w:val="none" w:sz="0" w:space="0" w:color="auto"/>
                        <w:left w:val="none" w:sz="0" w:space="0" w:color="auto"/>
                        <w:bottom w:val="none" w:sz="0" w:space="0" w:color="auto"/>
                        <w:right w:val="none" w:sz="0" w:space="0" w:color="auto"/>
                      </w:divBdr>
                      <w:divsChild>
                        <w:div w:id="472065277">
                          <w:marLeft w:val="0"/>
                          <w:marRight w:val="0"/>
                          <w:marTop w:val="0"/>
                          <w:marBottom w:val="0"/>
                          <w:divBdr>
                            <w:top w:val="none" w:sz="0" w:space="0" w:color="auto"/>
                            <w:left w:val="none" w:sz="0" w:space="0" w:color="auto"/>
                            <w:bottom w:val="none" w:sz="0" w:space="0" w:color="auto"/>
                            <w:right w:val="none" w:sz="0" w:space="0" w:color="auto"/>
                          </w:divBdr>
                          <w:divsChild>
                            <w:div w:id="1062603994">
                              <w:marLeft w:val="0"/>
                              <w:marRight w:val="0"/>
                              <w:marTop w:val="0"/>
                              <w:marBottom w:val="0"/>
                              <w:divBdr>
                                <w:top w:val="none" w:sz="0" w:space="0" w:color="auto"/>
                                <w:left w:val="none" w:sz="0" w:space="0" w:color="auto"/>
                                <w:bottom w:val="none" w:sz="0" w:space="0" w:color="auto"/>
                                <w:right w:val="none" w:sz="0" w:space="0" w:color="auto"/>
                              </w:divBdr>
                              <w:divsChild>
                                <w:div w:id="2118286129">
                                  <w:marLeft w:val="0"/>
                                  <w:marRight w:val="0"/>
                                  <w:marTop w:val="0"/>
                                  <w:marBottom w:val="0"/>
                                  <w:divBdr>
                                    <w:top w:val="none" w:sz="0" w:space="0" w:color="auto"/>
                                    <w:left w:val="none" w:sz="0" w:space="0" w:color="auto"/>
                                    <w:bottom w:val="none" w:sz="0" w:space="0" w:color="auto"/>
                                    <w:right w:val="none" w:sz="0" w:space="0" w:color="auto"/>
                                  </w:divBdr>
                                  <w:divsChild>
                                    <w:div w:id="1420130586">
                                      <w:marLeft w:val="0"/>
                                      <w:marRight w:val="0"/>
                                      <w:marTop w:val="0"/>
                                      <w:marBottom w:val="0"/>
                                      <w:divBdr>
                                        <w:top w:val="none" w:sz="0" w:space="0" w:color="auto"/>
                                        <w:left w:val="none" w:sz="0" w:space="0" w:color="auto"/>
                                        <w:bottom w:val="none" w:sz="0" w:space="0" w:color="auto"/>
                                        <w:right w:val="none" w:sz="0" w:space="0" w:color="auto"/>
                                      </w:divBdr>
                                      <w:divsChild>
                                        <w:div w:id="1014843693">
                                          <w:marLeft w:val="0"/>
                                          <w:marRight w:val="0"/>
                                          <w:marTop w:val="0"/>
                                          <w:marBottom w:val="495"/>
                                          <w:divBdr>
                                            <w:top w:val="none" w:sz="0" w:space="0" w:color="auto"/>
                                            <w:left w:val="none" w:sz="0" w:space="0" w:color="auto"/>
                                            <w:bottom w:val="none" w:sz="0" w:space="0" w:color="auto"/>
                                            <w:right w:val="none" w:sz="0" w:space="0" w:color="auto"/>
                                          </w:divBdr>
                                          <w:divsChild>
                                            <w:div w:id="12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5068">
      <w:bodyDiv w:val="1"/>
      <w:marLeft w:val="0"/>
      <w:marRight w:val="0"/>
      <w:marTop w:val="0"/>
      <w:marBottom w:val="0"/>
      <w:divBdr>
        <w:top w:val="none" w:sz="0" w:space="0" w:color="auto"/>
        <w:left w:val="none" w:sz="0" w:space="0" w:color="auto"/>
        <w:bottom w:val="none" w:sz="0" w:space="0" w:color="auto"/>
        <w:right w:val="none" w:sz="0" w:space="0" w:color="auto"/>
      </w:divBdr>
      <w:divsChild>
        <w:div w:id="241766693">
          <w:marLeft w:val="0"/>
          <w:marRight w:val="0"/>
          <w:marTop w:val="0"/>
          <w:marBottom w:val="0"/>
          <w:divBdr>
            <w:top w:val="none" w:sz="0" w:space="0" w:color="auto"/>
            <w:left w:val="none" w:sz="0" w:space="0" w:color="auto"/>
            <w:bottom w:val="none" w:sz="0" w:space="0" w:color="auto"/>
            <w:right w:val="none" w:sz="0" w:space="0" w:color="auto"/>
          </w:divBdr>
          <w:divsChild>
            <w:div w:id="1798989575">
              <w:marLeft w:val="0"/>
              <w:marRight w:val="0"/>
              <w:marTop w:val="0"/>
              <w:marBottom w:val="0"/>
              <w:divBdr>
                <w:top w:val="none" w:sz="0" w:space="0" w:color="auto"/>
                <w:left w:val="none" w:sz="0" w:space="0" w:color="auto"/>
                <w:bottom w:val="none" w:sz="0" w:space="0" w:color="auto"/>
                <w:right w:val="none" w:sz="0" w:space="0" w:color="auto"/>
              </w:divBdr>
              <w:divsChild>
                <w:div w:id="1786079138">
                  <w:marLeft w:val="0"/>
                  <w:marRight w:val="0"/>
                  <w:marTop w:val="0"/>
                  <w:marBottom w:val="0"/>
                  <w:divBdr>
                    <w:top w:val="none" w:sz="0" w:space="0" w:color="auto"/>
                    <w:left w:val="none" w:sz="0" w:space="0" w:color="auto"/>
                    <w:bottom w:val="none" w:sz="0" w:space="0" w:color="auto"/>
                    <w:right w:val="none" w:sz="0" w:space="0" w:color="auto"/>
                  </w:divBdr>
                  <w:divsChild>
                    <w:div w:id="1560480121">
                      <w:marLeft w:val="0"/>
                      <w:marRight w:val="0"/>
                      <w:marTop w:val="0"/>
                      <w:marBottom w:val="0"/>
                      <w:divBdr>
                        <w:top w:val="none" w:sz="0" w:space="0" w:color="auto"/>
                        <w:left w:val="none" w:sz="0" w:space="0" w:color="auto"/>
                        <w:bottom w:val="none" w:sz="0" w:space="0" w:color="auto"/>
                        <w:right w:val="none" w:sz="0" w:space="0" w:color="auto"/>
                      </w:divBdr>
                      <w:divsChild>
                        <w:div w:id="1399553769">
                          <w:marLeft w:val="0"/>
                          <w:marRight w:val="0"/>
                          <w:marTop w:val="0"/>
                          <w:marBottom w:val="0"/>
                          <w:divBdr>
                            <w:top w:val="none" w:sz="0" w:space="0" w:color="auto"/>
                            <w:left w:val="none" w:sz="0" w:space="0" w:color="auto"/>
                            <w:bottom w:val="none" w:sz="0" w:space="0" w:color="auto"/>
                            <w:right w:val="none" w:sz="0" w:space="0" w:color="auto"/>
                          </w:divBdr>
                          <w:divsChild>
                            <w:div w:id="1350640878">
                              <w:marLeft w:val="0"/>
                              <w:marRight w:val="0"/>
                              <w:marTop w:val="0"/>
                              <w:marBottom w:val="0"/>
                              <w:divBdr>
                                <w:top w:val="none" w:sz="0" w:space="0" w:color="auto"/>
                                <w:left w:val="none" w:sz="0" w:space="0" w:color="auto"/>
                                <w:bottom w:val="none" w:sz="0" w:space="0" w:color="auto"/>
                                <w:right w:val="none" w:sz="0" w:space="0" w:color="auto"/>
                              </w:divBdr>
                              <w:divsChild>
                                <w:div w:id="2146270839">
                                  <w:marLeft w:val="0"/>
                                  <w:marRight w:val="0"/>
                                  <w:marTop w:val="0"/>
                                  <w:marBottom w:val="0"/>
                                  <w:divBdr>
                                    <w:top w:val="none" w:sz="0" w:space="0" w:color="auto"/>
                                    <w:left w:val="none" w:sz="0" w:space="0" w:color="auto"/>
                                    <w:bottom w:val="none" w:sz="0" w:space="0" w:color="auto"/>
                                    <w:right w:val="none" w:sz="0" w:space="0" w:color="auto"/>
                                  </w:divBdr>
                                  <w:divsChild>
                                    <w:div w:id="1327902823">
                                      <w:marLeft w:val="0"/>
                                      <w:marRight w:val="0"/>
                                      <w:marTop w:val="0"/>
                                      <w:marBottom w:val="0"/>
                                      <w:divBdr>
                                        <w:top w:val="none" w:sz="0" w:space="0" w:color="auto"/>
                                        <w:left w:val="none" w:sz="0" w:space="0" w:color="auto"/>
                                        <w:bottom w:val="none" w:sz="0" w:space="0" w:color="auto"/>
                                        <w:right w:val="none" w:sz="0" w:space="0" w:color="auto"/>
                                      </w:divBdr>
                                      <w:divsChild>
                                        <w:div w:id="1524711847">
                                          <w:marLeft w:val="0"/>
                                          <w:marRight w:val="0"/>
                                          <w:marTop w:val="0"/>
                                          <w:marBottom w:val="495"/>
                                          <w:divBdr>
                                            <w:top w:val="none" w:sz="0" w:space="0" w:color="auto"/>
                                            <w:left w:val="none" w:sz="0" w:space="0" w:color="auto"/>
                                            <w:bottom w:val="none" w:sz="0" w:space="0" w:color="auto"/>
                                            <w:right w:val="none" w:sz="0" w:space="0" w:color="auto"/>
                                          </w:divBdr>
                                          <w:divsChild>
                                            <w:div w:id="5824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539200">
      <w:bodyDiv w:val="1"/>
      <w:marLeft w:val="0"/>
      <w:marRight w:val="0"/>
      <w:marTop w:val="0"/>
      <w:marBottom w:val="0"/>
      <w:divBdr>
        <w:top w:val="none" w:sz="0" w:space="0" w:color="auto"/>
        <w:left w:val="none" w:sz="0" w:space="0" w:color="auto"/>
        <w:bottom w:val="none" w:sz="0" w:space="0" w:color="auto"/>
        <w:right w:val="none" w:sz="0" w:space="0" w:color="auto"/>
      </w:divBdr>
      <w:divsChild>
        <w:div w:id="1372026337">
          <w:marLeft w:val="0"/>
          <w:marRight w:val="0"/>
          <w:marTop w:val="0"/>
          <w:marBottom w:val="0"/>
          <w:divBdr>
            <w:top w:val="none" w:sz="0" w:space="0" w:color="auto"/>
            <w:left w:val="none" w:sz="0" w:space="0" w:color="auto"/>
            <w:bottom w:val="none" w:sz="0" w:space="0" w:color="auto"/>
            <w:right w:val="none" w:sz="0" w:space="0" w:color="auto"/>
          </w:divBdr>
          <w:divsChild>
            <w:div w:id="1100561427">
              <w:marLeft w:val="0"/>
              <w:marRight w:val="0"/>
              <w:marTop w:val="0"/>
              <w:marBottom w:val="0"/>
              <w:divBdr>
                <w:top w:val="none" w:sz="0" w:space="0" w:color="auto"/>
                <w:left w:val="none" w:sz="0" w:space="0" w:color="auto"/>
                <w:bottom w:val="none" w:sz="0" w:space="0" w:color="auto"/>
                <w:right w:val="none" w:sz="0" w:space="0" w:color="auto"/>
              </w:divBdr>
              <w:divsChild>
                <w:div w:id="41564165">
                  <w:marLeft w:val="0"/>
                  <w:marRight w:val="0"/>
                  <w:marTop w:val="0"/>
                  <w:marBottom w:val="0"/>
                  <w:divBdr>
                    <w:top w:val="none" w:sz="0" w:space="0" w:color="auto"/>
                    <w:left w:val="none" w:sz="0" w:space="0" w:color="auto"/>
                    <w:bottom w:val="none" w:sz="0" w:space="0" w:color="auto"/>
                    <w:right w:val="none" w:sz="0" w:space="0" w:color="auto"/>
                  </w:divBdr>
                  <w:divsChild>
                    <w:div w:id="16272066">
                      <w:marLeft w:val="0"/>
                      <w:marRight w:val="0"/>
                      <w:marTop w:val="0"/>
                      <w:marBottom w:val="0"/>
                      <w:divBdr>
                        <w:top w:val="none" w:sz="0" w:space="0" w:color="auto"/>
                        <w:left w:val="none" w:sz="0" w:space="0" w:color="auto"/>
                        <w:bottom w:val="none" w:sz="0" w:space="0" w:color="auto"/>
                        <w:right w:val="none" w:sz="0" w:space="0" w:color="auto"/>
                      </w:divBdr>
                      <w:divsChild>
                        <w:div w:id="863900790">
                          <w:marLeft w:val="0"/>
                          <w:marRight w:val="0"/>
                          <w:marTop w:val="0"/>
                          <w:marBottom w:val="0"/>
                          <w:divBdr>
                            <w:top w:val="none" w:sz="0" w:space="0" w:color="auto"/>
                            <w:left w:val="none" w:sz="0" w:space="0" w:color="auto"/>
                            <w:bottom w:val="none" w:sz="0" w:space="0" w:color="auto"/>
                            <w:right w:val="none" w:sz="0" w:space="0" w:color="auto"/>
                          </w:divBdr>
                          <w:divsChild>
                            <w:div w:id="482476837">
                              <w:marLeft w:val="0"/>
                              <w:marRight w:val="0"/>
                              <w:marTop w:val="0"/>
                              <w:marBottom w:val="0"/>
                              <w:divBdr>
                                <w:top w:val="none" w:sz="0" w:space="0" w:color="auto"/>
                                <w:left w:val="none" w:sz="0" w:space="0" w:color="auto"/>
                                <w:bottom w:val="none" w:sz="0" w:space="0" w:color="auto"/>
                                <w:right w:val="none" w:sz="0" w:space="0" w:color="auto"/>
                              </w:divBdr>
                              <w:divsChild>
                                <w:div w:id="2139299563">
                                  <w:marLeft w:val="0"/>
                                  <w:marRight w:val="0"/>
                                  <w:marTop w:val="0"/>
                                  <w:marBottom w:val="0"/>
                                  <w:divBdr>
                                    <w:top w:val="none" w:sz="0" w:space="0" w:color="auto"/>
                                    <w:left w:val="none" w:sz="0" w:space="0" w:color="auto"/>
                                    <w:bottom w:val="none" w:sz="0" w:space="0" w:color="auto"/>
                                    <w:right w:val="none" w:sz="0" w:space="0" w:color="auto"/>
                                  </w:divBdr>
                                  <w:divsChild>
                                    <w:div w:id="1587306910">
                                      <w:marLeft w:val="0"/>
                                      <w:marRight w:val="0"/>
                                      <w:marTop w:val="0"/>
                                      <w:marBottom w:val="0"/>
                                      <w:divBdr>
                                        <w:top w:val="none" w:sz="0" w:space="0" w:color="auto"/>
                                        <w:left w:val="none" w:sz="0" w:space="0" w:color="auto"/>
                                        <w:bottom w:val="none" w:sz="0" w:space="0" w:color="auto"/>
                                        <w:right w:val="none" w:sz="0" w:space="0" w:color="auto"/>
                                      </w:divBdr>
                                      <w:divsChild>
                                        <w:div w:id="584001835">
                                          <w:marLeft w:val="0"/>
                                          <w:marRight w:val="0"/>
                                          <w:marTop w:val="0"/>
                                          <w:marBottom w:val="495"/>
                                          <w:divBdr>
                                            <w:top w:val="none" w:sz="0" w:space="0" w:color="auto"/>
                                            <w:left w:val="none" w:sz="0" w:space="0" w:color="auto"/>
                                            <w:bottom w:val="none" w:sz="0" w:space="0" w:color="auto"/>
                                            <w:right w:val="none" w:sz="0" w:space="0" w:color="auto"/>
                                          </w:divBdr>
                                          <w:divsChild>
                                            <w:div w:id="9131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194171">
      <w:bodyDiv w:val="1"/>
      <w:marLeft w:val="0"/>
      <w:marRight w:val="0"/>
      <w:marTop w:val="0"/>
      <w:marBottom w:val="0"/>
      <w:divBdr>
        <w:top w:val="none" w:sz="0" w:space="0" w:color="auto"/>
        <w:left w:val="none" w:sz="0" w:space="0" w:color="auto"/>
        <w:bottom w:val="none" w:sz="0" w:space="0" w:color="auto"/>
        <w:right w:val="none" w:sz="0" w:space="0" w:color="auto"/>
      </w:divBdr>
      <w:divsChild>
        <w:div w:id="904798573">
          <w:marLeft w:val="0"/>
          <w:marRight w:val="0"/>
          <w:marTop w:val="0"/>
          <w:marBottom w:val="0"/>
          <w:divBdr>
            <w:top w:val="none" w:sz="0" w:space="0" w:color="auto"/>
            <w:left w:val="none" w:sz="0" w:space="0" w:color="auto"/>
            <w:bottom w:val="none" w:sz="0" w:space="0" w:color="auto"/>
            <w:right w:val="none" w:sz="0" w:space="0" w:color="auto"/>
          </w:divBdr>
          <w:divsChild>
            <w:div w:id="1831024211">
              <w:marLeft w:val="0"/>
              <w:marRight w:val="0"/>
              <w:marTop w:val="0"/>
              <w:marBottom w:val="0"/>
              <w:divBdr>
                <w:top w:val="none" w:sz="0" w:space="0" w:color="auto"/>
                <w:left w:val="none" w:sz="0" w:space="0" w:color="auto"/>
                <w:bottom w:val="none" w:sz="0" w:space="0" w:color="auto"/>
                <w:right w:val="none" w:sz="0" w:space="0" w:color="auto"/>
              </w:divBdr>
              <w:divsChild>
                <w:div w:id="1166288034">
                  <w:marLeft w:val="0"/>
                  <w:marRight w:val="0"/>
                  <w:marTop w:val="0"/>
                  <w:marBottom w:val="0"/>
                  <w:divBdr>
                    <w:top w:val="none" w:sz="0" w:space="0" w:color="auto"/>
                    <w:left w:val="none" w:sz="0" w:space="0" w:color="auto"/>
                    <w:bottom w:val="none" w:sz="0" w:space="0" w:color="auto"/>
                    <w:right w:val="none" w:sz="0" w:space="0" w:color="auto"/>
                  </w:divBdr>
                  <w:divsChild>
                    <w:div w:id="908656862">
                      <w:marLeft w:val="0"/>
                      <w:marRight w:val="0"/>
                      <w:marTop w:val="0"/>
                      <w:marBottom w:val="0"/>
                      <w:divBdr>
                        <w:top w:val="none" w:sz="0" w:space="0" w:color="auto"/>
                        <w:left w:val="none" w:sz="0" w:space="0" w:color="auto"/>
                        <w:bottom w:val="none" w:sz="0" w:space="0" w:color="auto"/>
                        <w:right w:val="none" w:sz="0" w:space="0" w:color="auto"/>
                      </w:divBdr>
                      <w:divsChild>
                        <w:div w:id="150365546">
                          <w:marLeft w:val="0"/>
                          <w:marRight w:val="0"/>
                          <w:marTop w:val="0"/>
                          <w:marBottom w:val="0"/>
                          <w:divBdr>
                            <w:top w:val="none" w:sz="0" w:space="0" w:color="auto"/>
                            <w:left w:val="none" w:sz="0" w:space="0" w:color="auto"/>
                            <w:bottom w:val="none" w:sz="0" w:space="0" w:color="auto"/>
                            <w:right w:val="none" w:sz="0" w:space="0" w:color="auto"/>
                          </w:divBdr>
                          <w:divsChild>
                            <w:div w:id="9842985">
                              <w:marLeft w:val="0"/>
                              <w:marRight w:val="0"/>
                              <w:marTop w:val="0"/>
                              <w:marBottom w:val="0"/>
                              <w:divBdr>
                                <w:top w:val="none" w:sz="0" w:space="0" w:color="auto"/>
                                <w:left w:val="none" w:sz="0" w:space="0" w:color="auto"/>
                                <w:bottom w:val="none" w:sz="0" w:space="0" w:color="auto"/>
                                <w:right w:val="none" w:sz="0" w:space="0" w:color="auto"/>
                              </w:divBdr>
                              <w:divsChild>
                                <w:div w:id="2138182314">
                                  <w:marLeft w:val="0"/>
                                  <w:marRight w:val="0"/>
                                  <w:marTop w:val="0"/>
                                  <w:marBottom w:val="0"/>
                                  <w:divBdr>
                                    <w:top w:val="none" w:sz="0" w:space="0" w:color="auto"/>
                                    <w:left w:val="none" w:sz="0" w:space="0" w:color="auto"/>
                                    <w:bottom w:val="none" w:sz="0" w:space="0" w:color="auto"/>
                                    <w:right w:val="none" w:sz="0" w:space="0" w:color="auto"/>
                                  </w:divBdr>
                                  <w:divsChild>
                                    <w:div w:id="86463484">
                                      <w:marLeft w:val="0"/>
                                      <w:marRight w:val="0"/>
                                      <w:marTop w:val="0"/>
                                      <w:marBottom w:val="0"/>
                                      <w:divBdr>
                                        <w:top w:val="none" w:sz="0" w:space="0" w:color="auto"/>
                                        <w:left w:val="none" w:sz="0" w:space="0" w:color="auto"/>
                                        <w:bottom w:val="none" w:sz="0" w:space="0" w:color="auto"/>
                                        <w:right w:val="none" w:sz="0" w:space="0" w:color="auto"/>
                                      </w:divBdr>
                                      <w:divsChild>
                                        <w:div w:id="250243526">
                                          <w:marLeft w:val="0"/>
                                          <w:marRight w:val="0"/>
                                          <w:marTop w:val="0"/>
                                          <w:marBottom w:val="495"/>
                                          <w:divBdr>
                                            <w:top w:val="none" w:sz="0" w:space="0" w:color="auto"/>
                                            <w:left w:val="none" w:sz="0" w:space="0" w:color="auto"/>
                                            <w:bottom w:val="none" w:sz="0" w:space="0" w:color="auto"/>
                                            <w:right w:val="none" w:sz="0" w:space="0" w:color="auto"/>
                                          </w:divBdr>
                                          <w:divsChild>
                                            <w:div w:id="14431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381064">
      <w:bodyDiv w:val="1"/>
      <w:marLeft w:val="0"/>
      <w:marRight w:val="0"/>
      <w:marTop w:val="0"/>
      <w:marBottom w:val="0"/>
      <w:divBdr>
        <w:top w:val="none" w:sz="0" w:space="0" w:color="auto"/>
        <w:left w:val="none" w:sz="0" w:space="0" w:color="auto"/>
        <w:bottom w:val="none" w:sz="0" w:space="0" w:color="auto"/>
        <w:right w:val="none" w:sz="0" w:space="0" w:color="auto"/>
      </w:divBdr>
      <w:divsChild>
        <w:div w:id="652178943">
          <w:marLeft w:val="0"/>
          <w:marRight w:val="0"/>
          <w:marTop w:val="0"/>
          <w:marBottom w:val="0"/>
          <w:divBdr>
            <w:top w:val="none" w:sz="0" w:space="0" w:color="auto"/>
            <w:left w:val="none" w:sz="0" w:space="0" w:color="auto"/>
            <w:bottom w:val="none" w:sz="0" w:space="0" w:color="auto"/>
            <w:right w:val="none" w:sz="0" w:space="0" w:color="auto"/>
          </w:divBdr>
          <w:divsChild>
            <w:div w:id="2062898700">
              <w:marLeft w:val="0"/>
              <w:marRight w:val="0"/>
              <w:marTop w:val="0"/>
              <w:marBottom w:val="0"/>
              <w:divBdr>
                <w:top w:val="none" w:sz="0" w:space="0" w:color="auto"/>
                <w:left w:val="none" w:sz="0" w:space="0" w:color="auto"/>
                <w:bottom w:val="none" w:sz="0" w:space="0" w:color="auto"/>
                <w:right w:val="none" w:sz="0" w:space="0" w:color="auto"/>
              </w:divBdr>
              <w:divsChild>
                <w:div w:id="1848207644">
                  <w:marLeft w:val="0"/>
                  <w:marRight w:val="0"/>
                  <w:marTop w:val="0"/>
                  <w:marBottom w:val="0"/>
                  <w:divBdr>
                    <w:top w:val="none" w:sz="0" w:space="0" w:color="auto"/>
                    <w:left w:val="none" w:sz="0" w:space="0" w:color="auto"/>
                    <w:bottom w:val="none" w:sz="0" w:space="0" w:color="auto"/>
                    <w:right w:val="none" w:sz="0" w:space="0" w:color="auto"/>
                  </w:divBdr>
                  <w:divsChild>
                    <w:div w:id="1899823407">
                      <w:marLeft w:val="0"/>
                      <w:marRight w:val="0"/>
                      <w:marTop w:val="0"/>
                      <w:marBottom w:val="0"/>
                      <w:divBdr>
                        <w:top w:val="none" w:sz="0" w:space="0" w:color="auto"/>
                        <w:left w:val="none" w:sz="0" w:space="0" w:color="auto"/>
                        <w:bottom w:val="none" w:sz="0" w:space="0" w:color="auto"/>
                        <w:right w:val="none" w:sz="0" w:space="0" w:color="auto"/>
                      </w:divBdr>
                      <w:divsChild>
                        <w:div w:id="1137720701">
                          <w:marLeft w:val="0"/>
                          <w:marRight w:val="0"/>
                          <w:marTop w:val="0"/>
                          <w:marBottom w:val="0"/>
                          <w:divBdr>
                            <w:top w:val="none" w:sz="0" w:space="0" w:color="auto"/>
                            <w:left w:val="none" w:sz="0" w:space="0" w:color="auto"/>
                            <w:bottom w:val="none" w:sz="0" w:space="0" w:color="auto"/>
                            <w:right w:val="none" w:sz="0" w:space="0" w:color="auto"/>
                          </w:divBdr>
                          <w:divsChild>
                            <w:div w:id="561914607">
                              <w:marLeft w:val="0"/>
                              <w:marRight w:val="0"/>
                              <w:marTop w:val="0"/>
                              <w:marBottom w:val="0"/>
                              <w:divBdr>
                                <w:top w:val="none" w:sz="0" w:space="0" w:color="auto"/>
                                <w:left w:val="none" w:sz="0" w:space="0" w:color="auto"/>
                                <w:bottom w:val="none" w:sz="0" w:space="0" w:color="auto"/>
                                <w:right w:val="none" w:sz="0" w:space="0" w:color="auto"/>
                              </w:divBdr>
                              <w:divsChild>
                                <w:div w:id="716051995">
                                  <w:marLeft w:val="0"/>
                                  <w:marRight w:val="0"/>
                                  <w:marTop w:val="0"/>
                                  <w:marBottom w:val="0"/>
                                  <w:divBdr>
                                    <w:top w:val="none" w:sz="0" w:space="0" w:color="auto"/>
                                    <w:left w:val="none" w:sz="0" w:space="0" w:color="auto"/>
                                    <w:bottom w:val="none" w:sz="0" w:space="0" w:color="auto"/>
                                    <w:right w:val="none" w:sz="0" w:space="0" w:color="auto"/>
                                  </w:divBdr>
                                  <w:divsChild>
                                    <w:div w:id="1335767188">
                                      <w:marLeft w:val="0"/>
                                      <w:marRight w:val="0"/>
                                      <w:marTop w:val="0"/>
                                      <w:marBottom w:val="0"/>
                                      <w:divBdr>
                                        <w:top w:val="none" w:sz="0" w:space="0" w:color="auto"/>
                                        <w:left w:val="none" w:sz="0" w:space="0" w:color="auto"/>
                                        <w:bottom w:val="none" w:sz="0" w:space="0" w:color="auto"/>
                                        <w:right w:val="none" w:sz="0" w:space="0" w:color="auto"/>
                                      </w:divBdr>
                                      <w:divsChild>
                                        <w:div w:id="295718643">
                                          <w:marLeft w:val="0"/>
                                          <w:marRight w:val="0"/>
                                          <w:marTop w:val="0"/>
                                          <w:marBottom w:val="495"/>
                                          <w:divBdr>
                                            <w:top w:val="none" w:sz="0" w:space="0" w:color="auto"/>
                                            <w:left w:val="none" w:sz="0" w:space="0" w:color="auto"/>
                                            <w:bottom w:val="none" w:sz="0" w:space="0" w:color="auto"/>
                                            <w:right w:val="none" w:sz="0" w:space="0" w:color="auto"/>
                                          </w:divBdr>
                                          <w:divsChild>
                                            <w:div w:id="3733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16873">
      <w:bodyDiv w:val="1"/>
      <w:marLeft w:val="0"/>
      <w:marRight w:val="0"/>
      <w:marTop w:val="0"/>
      <w:marBottom w:val="0"/>
      <w:divBdr>
        <w:top w:val="none" w:sz="0" w:space="0" w:color="auto"/>
        <w:left w:val="none" w:sz="0" w:space="0" w:color="auto"/>
        <w:bottom w:val="none" w:sz="0" w:space="0" w:color="auto"/>
        <w:right w:val="none" w:sz="0" w:space="0" w:color="auto"/>
      </w:divBdr>
      <w:divsChild>
        <w:div w:id="1555506454">
          <w:marLeft w:val="0"/>
          <w:marRight w:val="0"/>
          <w:marTop w:val="0"/>
          <w:marBottom w:val="0"/>
          <w:divBdr>
            <w:top w:val="none" w:sz="0" w:space="0" w:color="auto"/>
            <w:left w:val="none" w:sz="0" w:space="0" w:color="auto"/>
            <w:bottom w:val="none" w:sz="0" w:space="0" w:color="auto"/>
            <w:right w:val="none" w:sz="0" w:space="0" w:color="auto"/>
          </w:divBdr>
          <w:divsChild>
            <w:div w:id="1595282673">
              <w:marLeft w:val="0"/>
              <w:marRight w:val="0"/>
              <w:marTop w:val="0"/>
              <w:marBottom w:val="0"/>
              <w:divBdr>
                <w:top w:val="none" w:sz="0" w:space="0" w:color="auto"/>
                <w:left w:val="none" w:sz="0" w:space="0" w:color="auto"/>
                <w:bottom w:val="none" w:sz="0" w:space="0" w:color="auto"/>
                <w:right w:val="none" w:sz="0" w:space="0" w:color="auto"/>
              </w:divBdr>
              <w:divsChild>
                <w:div w:id="721634351">
                  <w:marLeft w:val="0"/>
                  <w:marRight w:val="0"/>
                  <w:marTop w:val="0"/>
                  <w:marBottom w:val="0"/>
                  <w:divBdr>
                    <w:top w:val="none" w:sz="0" w:space="0" w:color="auto"/>
                    <w:left w:val="none" w:sz="0" w:space="0" w:color="auto"/>
                    <w:bottom w:val="none" w:sz="0" w:space="0" w:color="auto"/>
                    <w:right w:val="none" w:sz="0" w:space="0" w:color="auto"/>
                  </w:divBdr>
                  <w:divsChild>
                    <w:div w:id="433135279">
                      <w:marLeft w:val="0"/>
                      <w:marRight w:val="0"/>
                      <w:marTop w:val="0"/>
                      <w:marBottom w:val="0"/>
                      <w:divBdr>
                        <w:top w:val="none" w:sz="0" w:space="0" w:color="auto"/>
                        <w:left w:val="none" w:sz="0" w:space="0" w:color="auto"/>
                        <w:bottom w:val="none" w:sz="0" w:space="0" w:color="auto"/>
                        <w:right w:val="none" w:sz="0" w:space="0" w:color="auto"/>
                      </w:divBdr>
                      <w:divsChild>
                        <w:div w:id="1712264161">
                          <w:marLeft w:val="0"/>
                          <w:marRight w:val="0"/>
                          <w:marTop w:val="0"/>
                          <w:marBottom w:val="0"/>
                          <w:divBdr>
                            <w:top w:val="none" w:sz="0" w:space="0" w:color="auto"/>
                            <w:left w:val="none" w:sz="0" w:space="0" w:color="auto"/>
                            <w:bottom w:val="none" w:sz="0" w:space="0" w:color="auto"/>
                            <w:right w:val="none" w:sz="0" w:space="0" w:color="auto"/>
                          </w:divBdr>
                          <w:divsChild>
                            <w:div w:id="1311323012">
                              <w:marLeft w:val="0"/>
                              <w:marRight w:val="0"/>
                              <w:marTop w:val="0"/>
                              <w:marBottom w:val="0"/>
                              <w:divBdr>
                                <w:top w:val="none" w:sz="0" w:space="0" w:color="auto"/>
                                <w:left w:val="none" w:sz="0" w:space="0" w:color="auto"/>
                                <w:bottom w:val="none" w:sz="0" w:space="0" w:color="auto"/>
                                <w:right w:val="none" w:sz="0" w:space="0" w:color="auto"/>
                              </w:divBdr>
                              <w:divsChild>
                                <w:div w:id="1960913725">
                                  <w:marLeft w:val="0"/>
                                  <w:marRight w:val="0"/>
                                  <w:marTop w:val="0"/>
                                  <w:marBottom w:val="0"/>
                                  <w:divBdr>
                                    <w:top w:val="none" w:sz="0" w:space="0" w:color="auto"/>
                                    <w:left w:val="none" w:sz="0" w:space="0" w:color="auto"/>
                                    <w:bottom w:val="none" w:sz="0" w:space="0" w:color="auto"/>
                                    <w:right w:val="none" w:sz="0" w:space="0" w:color="auto"/>
                                  </w:divBdr>
                                  <w:divsChild>
                                    <w:div w:id="1491678602">
                                      <w:marLeft w:val="0"/>
                                      <w:marRight w:val="0"/>
                                      <w:marTop w:val="0"/>
                                      <w:marBottom w:val="0"/>
                                      <w:divBdr>
                                        <w:top w:val="none" w:sz="0" w:space="0" w:color="auto"/>
                                        <w:left w:val="none" w:sz="0" w:space="0" w:color="auto"/>
                                        <w:bottom w:val="none" w:sz="0" w:space="0" w:color="auto"/>
                                        <w:right w:val="none" w:sz="0" w:space="0" w:color="auto"/>
                                      </w:divBdr>
                                      <w:divsChild>
                                        <w:div w:id="897134024">
                                          <w:marLeft w:val="0"/>
                                          <w:marRight w:val="0"/>
                                          <w:marTop w:val="0"/>
                                          <w:marBottom w:val="495"/>
                                          <w:divBdr>
                                            <w:top w:val="none" w:sz="0" w:space="0" w:color="auto"/>
                                            <w:left w:val="none" w:sz="0" w:space="0" w:color="auto"/>
                                            <w:bottom w:val="none" w:sz="0" w:space="0" w:color="auto"/>
                                            <w:right w:val="none" w:sz="0" w:space="0" w:color="auto"/>
                                          </w:divBdr>
                                          <w:divsChild>
                                            <w:div w:id="8572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43026">
      <w:bodyDiv w:val="1"/>
      <w:marLeft w:val="0"/>
      <w:marRight w:val="0"/>
      <w:marTop w:val="0"/>
      <w:marBottom w:val="0"/>
      <w:divBdr>
        <w:top w:val="none" w:sz="0" w:space="0" w:color="auto"/>
        <w:left w:val="none" w:sz="0" w:space="0" w:color="auto"/>
        <w:bottom w:val="none" w:sz="0" w:space="0" w:color="auto"/>
        <w:right w:val="none" w:sz="0" w:space="0" w:color="auto"/>
      </w:divBdr>
      <w:divsChild>
        <w:div w:id="1172573000">
          <w:marLeft w:val="0"/>
          <w:marRight w:val="0"/>
          <w:marTop w:val="0"/>
          <w:marBottom w:val="0"/>
          <w:divBdr>
            <w:top w:val="none" w:sz="0" w:space="0" w:color="auto"/>
            <w:left w:val="none" w:sz="0" w:space="0" w:color="auto"/>
            <w:bottom w:val="none" w:sz="0" w:space="0" w:color="auto"/>
            <w:right w:val="none" w:sz="0" w:space="0" w:color="auto"/>
          </w:divBdr>
          <w:divsChild>
            <w:div w:id="2127388994">
              <w:marLeft w:val="0"/>
              <w:marRight w:val="0"/>
              <w:marTop w:val="0"/>
              <w:marBottom w:val="0"/>
              <w:divBdr>
                <w:top w:val="none" w:sz="0" w:space="0" w:color="auto"/>
                <w:left w:val="none" w:sz="0" w:space="0" w:color="auto"/>
                <w:bottom w:val="none" w:sz="0" w:space="0" w:color="auto"/>
                <w:right w:val="none" w:sz="0" w:space="0" w:color="auto"/>
              </w:divBdr>
              <w:divsChild>
                <w:div w:id="1996643047">
                  <w:marLeft w:val="0"/>
                  <w:marRight w:val="0"/>
                  <w:marTop w:val="0"/>
                  <w:marBottom w:val="0"/>
                  <w:divBdr>
                    <w:top w:val="none" w:sz="0" w:space="0" w:color="auto"/>
                    <w:left w:val="none" w:sz="0" w:space="0" w:color="auto"/>
                    <w:bottom w:val="none" w:sz="0" w:space="0" w:color="auto"/>
                    <w:right w:val="none" w:sz="0" w:space="0" w:color="auto"/>
                  </w:divBdr>
                  <w:divsChild>
                    <w:div w:id="1107388413">
                      <w:marLeft w:val="0"/>
                      <w:marRight w:val="0"/>
                      <w:marTop w:val="0"/>
                      <w:marBottom w:val="0"/>
                      <w:divBdr>
                        <w:top w:val="none" w:sz="0" w:space="0" w:color="auto"/>
                        <w:left w:val="none" w:sz="0" w:space="0" w:color="auto"/>
                        <w:bottom w:val="none" w:sz="0" w:space="0" w:color="auto"/>
                        <w:right w:val="none" w:sz="0" w:space="0" w:color="auto"/>
                      </w:divBdr>
                      <w:divsChild>
                        <w:div w:id="495612881">
                          <w:marLeft w:val="0"/>
                          <w:marRight w:val="0"/>
                          <w:marTop w:val="0"/>
                          <w:marBottom w:val="0"/>
                          <w:divBdr>
                            <w:top w:val="none" w:sz="0" w:space="0" w:color="auto"/>
                            <w:left w:val="none" w:sz="0" w:space="0" w:color="auto"/>
                            <w:bottom w:val="none" w:sz="0" w:space="0" w:color="auto"/>
                            <w:right w:val="none" w:sz="0" w:space="0" w:color="auto"/>
                          </w:divBdr>
                          <w:divsChild>
                            <w:div w:id="1078751921">
                              <w:marLeft w:val="0"/>
                              <w:marRight w:val="0"/>
                              <w:marTop w:val="0"/>
                              <w:marBottom w:val="0"/>
                              <w:divBdr>
                                <w:top w:val="none" w:sz="0" w:space="0" w:color="auto"/>
                                <w:left w:val="none" w:sz="0" w:space="0" w:color="auto"/>
                                <w:bottom w:val="none" w:sz="0" w:space="0" w:color="auto"/>
                                <w:right w:val="none" w:sz="0" w:space="0" w:color="auto"/>
                              </w:divBdr>
                              <w:divsChild>
                                <w:div w:id="133759795">
                                  <w:marLeft w:val="0"/>
                                  <w:marRight w:val="0"/>
                                  <w:marTop w:val="0"/>
                                  <w:marBottom w:val="0"/>
                                  <w:divBdr>
                                    <w:top w:val="none" w:sz="0" w:space="0" w:color="auto"/>
                                    <w:left w:val="none" w:sz="0" w:space="0" w:color="auto"/>
                                    <w:bottom w:val="none" w:sz="0" w:space="0" w:color="auto"/>
                                    <w:right w:val="none" w:sz="0" w:space="0" w:color="auto"/>
                                  </w:divBdr>
                                  <w:divsChild>
                                    <w:div w:id="255334589">
                                      <w:marLeft w:val="0"/>
                                      <w:marRight w:val="0"/>
                                      <w:marTop w:val="0"/>
                                      <w:marBottom w:val="0"/>
                                      <w:divBdr>
                                        <w:top w:val="none" w:sz="0" w:space="0" w:color="auto"/>
                                        <w:left w:val="none" w:sz="0" w:space="0" w:color="auto"/>
                                        <w:bottom w:val="none" w:sz="0" w:space="0" w:color="auto"/>
                                        <w:right w:val="none" w:sz="0" w:space="0" w:color="auto"/>
                                      </w:divBdr>
                                      <w:divsChild>
                                        <w:div w:id="1294092774">
                                          <w:marLeft w:val="0"/>
                                          <w:marRight w:val="0"/>
                                          <w:marTop w:val="0"/>
                                          <w:marBottom w:val="495"/>
                                          <w:divBdr>
                                            <w:top w:val="none" w:sz="0" w:space="0" w:color="auto"/>
                                            <w:left w:val="none" w:sz="0" w:space="0" w:color="auto"/>
                                            <w:bottom w:val="none" w:sz="0" w:space="0" w:color="auto"/>
                                            <w:right w:val="none" w:sz="0" w:space="0" w:color="auto"/>
                                          </w:divBdr>
                                          <w:divsChild>
                                            <w:div w:id="1653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08482">
      <w:bodyDiv w:val="1"/>
      <w:marLeft w:val="0"/>
      <w:marRight w:val="0"/>
      <w:marTop w:val="0"/>
      <w:marBottom w:val="0"/>
      <w:divBdr>
        <w:top w:val="none" w:sz="0" w:space="0" w:color="auto"/>
        <w:left w:val="none" w:sz="0" w:space="0" w:color="auto"/>
        <w:bottom w:val="none" w:sz="0" w:space="0" w:color="auto"/>
        <w:right w:val="none" w:sz="0" w:space="0" w:color="auto"/>
      </w:divBdr>
      <w:divsChild>
        <w:div w:id="646251262">
          <w:marLeft w:val="0"/>
          <w:marRight w:val="0"/>
          <w:marTop w:val="0"/>
          <w:marBottom w:val="0"/>
          <w:divBdr>
            <w:top w:val="none" w:sz="0" w:space="0" w:color="auto"/>
            <w:left w:val="none" w:sz="0" w:space="0" w:color="auto"/>
            <w:bottom w:val="none" w:sz="0" w:space="0" w:color="auto"/>
            <w:right w:val="none" w:sz="0" w:space="0" w:color="auto"/>
          </w:divBdr>
          <w:divsChild>
            <w:div w:id="2073460295">
              <w:marLeft w:val="0"/>
              <w:marRight w:val="0"/>
              <w:marTop w:val="0"/>
              <w:marBottom w:val="0"/>
              <w:divBdr>
                <w:top w:val="none" w:sz="0" w:space="0" w:color="auto"/>
                <w:left w:val="none" w:sz="0" w:space="0" w:color="auto"/>
                <w:bottom w:val="none" w:sz="0" w:space="0" w:color="auto"/>
                <w:right w:val="none" w:sz="0" w:space="0" w:color="auto"/>
              </w:divBdr>
              <w:divsChild>
                <w:div w:id="1111976140">
                  <w:marLeft w:val="0"/>
                  <w:marRight w:val="0"/>
                  <w:marTop w:val="0"/>
                  <w:marBottom w:val="0"/>
                  <w:divBdr>
                    <w:top w:val="none" w:sz="0" w:space="0" w:color="auto"/>
                    <w:left w:val="none" w:sz="0" w:space="0" w:color="auto"/>
                    <w:bottom w:val="none" w:sz="0" w:space="0" w:color="auto"/>
                    <w:right w:val="none" w:sz="0" w:space="0" w:color="auto"/>
                  </w:divBdr>
                  <w:divsChild>
                    <w:div w:id="1228565493">
                      <w:marLeft w:val="0"/>
                      <w:marRight w:val="0"/>
                      <w:marTop w:val="0"/>
                      <w:marBottom w:val="0"/>
                      <w:divBdr>
                        <w:top w:val="none" w:sz="0" w:space="0" w:color="auto"/>
                        <w:left w:val="none" w:sz="0" w:space="0" w:color="auto"/>
                        <w:bottom w:val="none" w:sz="0" w:space="0" w:color="auto"/>
                        <w:right w:val="none" w:sz="0" w:space="0" w:color="auto"/>
                      </w:divBdr>
                      <w:divsChild>
                        <w:div w:id="1458908672">
                          <w:marLeft w:val="0"/>
                          <w:marRight w:val="0"/>
                          <w:marTop w:val="0"/>
                          <w:marBottom w:val="0"/>
                          <w:divBdr>
                            <w:top w:val="none" w:sz="0" w:space="0" w:color="auto"/>
                            <w:left w:val="none" w:sz="0" w:space="0" w:color="auto"/>
                            <w:bottom w:val="none" w:sz="0" w:space="0" w:color="auto"/>
                            <w:right w:val="none" w:sz="0" w:space="0" w:color="auto"/>
                          </w:divBdr>
                          <w:divsChild>
                            <w:div w:id="1680540134">
                              <w:marLeft w:val="0"/>
                              <w:marRight w:val="0"/>
                              <w:marTop w:val="0"/>
                              <w:marBottom w:val="0"/>
                              <w:divBdr>
                                <w:top w:val="none" w:sz="0" w:space="0" w:color="auto"/>
                                <w:left w:val="none" w:sz="0" w:space="0" w:color="auto"/>
                                <w:bottom w:val="none" w:sz="0" w:space="0" w:color="auto"/>
                                <w:right w:val="none" w:sz="0" w:space="0" w:color="auto"/>
                              </w:divBdr>
                              <w:divsChild>
                                <w:div w:id="204560269">
                                  <w:marLeft w:val="0"/>
                                  <w:marRight w:val="0"/>
                                  <w:marTop w:val="0"/>
                                  <w:marBottom w:val="0"/>
                                  <w:divBdr>
                                    <w:top w:val="none" w:sz="0" w:space="0" w:color="auto"/>
                                    <w:left w:val="none" w:sz="0" w:space="0" w:color="auto"/>
                                    <w:bottom w:val="none" w:sz="0" w:space="0" w:color="auto"/>
                                    <w:right w:val="none" w:sz="0" w:space="0" w:color="auto"/>
                                  </w:divBdr>
                                  <w:divsChild>
                                    <w:div w:id="1804423040">
                                      <w:marLeft w:val="0"/>
                                      <w:marRight w:val="0"/>
                                      <w:marTop w:val="0"/>
                                      <w:marBottom w:val="0"/>
                                      <w:divBdr>
                                        <w:top w:val="none" w:sz="0" w:space="0" w:color="auto"/>
                                        <w:left w:val="none" w:sz="0" w:space="0" w:color="auto"/>
                                        <w:bottom w:val="none" w:sz="0" w:space="0" w:color="auto"/>
                                        <w:right w:val="none" w:sz="0" w:space="0" w:color="auto"/>
                                      </w:divBdr>
                                      <w:divsChild>
                                        <w:div w:id="357782717">
                                          <w:marLeft w:val="0"/>
                                          <w:marRight w:val="0"/>
                                          <w:marTop w:val="0"/>
                                          <w:marBottom w:val="495"/>
                                          <w:divBdr>
                                            <w:top w:val="none" w:sz="0" w:space="0" w:color="auto"/>
                                            <w:left w:val="none" w:sz="0" w:space="0" w:color="auto"/>
                                            <w:bottom w:val="none" w:sz="0" w:space="0" w:color="auto"/>
                                            <w:right w:val="none" w:sz="0" w:space="0" w:color="auto"/>
                                          </w:divBdr>
                                          <w:divsChild>
                                            <w:div w:id="1870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77225">
      <w:bodyDiv w:val="1"/>
      <w:marLeft w:val="0"/>
      <w:marRight w:val="0"/>
      <w:marTop w:val="0"/>
      <w:marBottom w:val="0"/>
      <w:divBdr>
        <w:top w:val="none" w:sz="0" w:space="0" w:color="auto"/>
        <w:left w:val="none" w:sz="0" w:space="0" w:color="auto"/>
        <w:bottom w:val="none" w:sz="0" w:space="0" w:color="auto"/>
        <w:right w:val="none" w:sz="0" w:space="0" w:color="auto"/>
      </w:divBdr>
      <w:divsChild>
        <w:div w:id="1113523639">
          <w:marLeft w:val="0"/>
          <w:marRight w:val="0"/>
          <w:marTop w:val="0"/>
          <w:marBottom w:val="0"/>
          <w:divBdr>
            <w:top w:val="none" w:sz="0" w:space="0" w:color="auto"/>
            <w:left w:val="none" w:sz="0" w:space="0" w:color="auto"/>
            <w:bottom w:val="none" w:sz="0" w:space="0" w:color="auto"/>
            <w:right w:val="none" w:sz="0" w:space="0" w:color="auto"/>
          </w:divBdr>
          <w:divsChild>
            <w:div w:id="759066623">
              <w:marLeft w:val="0"/>
              <w:marRight w:val="0"/>
              <w:marTop w:val="0"/>
              <w:marBottom w:val="0"/>
              <w:divBdr>
                <w:top w:val="none" w:sz="0" w:space="0" w:color="auto"/>
                <w:left w:val="none" w:sz="0" w:space="0" w:color="auto"/>
                <w:bottom w:val="none" w:sz="0" w:space="0" w:color="auto"/>
                <w:right w:val="none" w:sz="0" w:space="0" w:color="auto"/>
              </w:divBdr>
              <w:divsChild>
                <w:div w:id="708185143">
                  <w:marLeft w:val="0"/>
                  <w:marRight w:val="0"/>
                  <w:marTop w:val="0"/>
                  <w:marBottom w:val="0"/>
                  <w:divBdr>
                    <w:top w:val="none" w:sz="0" w:space="0" w:color="auto"/>
                    <w:left w:val="none" w:sz="0" w:space="0" w:color="auto"/>
                    <w:bottom w:val="none" w:sz="0" w:space="0" w:color="auto"/>
                    <w:right w:val="none" w:sz="0" w:space="0" w:color="auto"/>
                  </w:divBdr>
                  <w:divsChild>
                    <w:div w:id="364255562">
                      <w:marLeft w:val="0"/>
                      <w:marRight w:val="0"/>
                      <w:marTop w:val="0"/>
                      <w:marBottom w:val="0"/>
                      <w:divBdr>
                        <w:top w:val="none" w:sz="0" w:space="0" w:color="auto"/>
                        <w:left w:val="none" w:sz="0" w:space="0" w:color="auto"/>
                        <w:bottom w:val="none" w:sz="0" w:space="0" w:color="auto"/>
                        <w:right w:val="none" w:sz="0" w:space="0" w:color="auto"/>
                      </w:divBdr>
                      <w:divsChild>
                        <w:div w:id="713895553">
                          <w:marLeft w:val="0"/>
                          <w:marRight w:val="0"/>
                          <w:marTop w:val="0"/>
                          <w:marBottom w:val="0"/>
                          <w:divBdr>
                            <w:top w:val="none" w:sz="0" w:space="0" w:color="auto"/>
                            <w:left w:val="none" w:sz="0" w:space="0" w:color="auto"/>
                            <w:bottom w:val="none" w:sz="0" w:space="0" w:color="auto"/>
                            <w:right w:val="none" w:sz="0" w:space="0" w:color="auto"/>
                          </w:divBdr>
                          <w:divsChild>
                            <w:div w:id="1430739031">
                              <w:marLeft w:val="0"/>
                              <w:marRight w:val="0"/>
                              <w:marTop w:val="0"/>
                              <w:marBottom w:val="0"/>
                              <w:divBdr>
                                <w:top w:val="none" w:sz="0" w:space="0" w:color="auto"/>
                                <w:left w:val="none" w:sz="0" w:space="0" w:color="auto"/>
                                <w:bottom w:val="none" w:sz="0" w:space="0" w:color="auto"/>
                                <w:right w:val="none" w:sz="0" w:space="0" w:color="auto"/>
                              </w:divBdr>
                              <w:divsChild>
                                <w:div w:id="730268327">
                                  <w:marLeft w:val="0"/>
                                  <w:marRight w:val="0"/>
                                  <w:marTop w:val="0"/>
                                  <w:marBottom w:val="0"/>
                                  <w:divBdr>
                                    <w:top w:val="none" w:sz="0" w:space="0" w:color="auto"/>
                                    <w:left w:val="none" w:sz="0" w:space="0" w:color="auto"/>
                                    <w:bottom w:val="none" w:sz="0" w:space="0" w:color="auto"/>
                                    <w:right w:val="none" w:sz="0" w:space="0" w:color="auto"/>
                                  </w:divBdr>
                                  <w:divsChild>
                                    <w:div w:id="1470172512">
                                      <w:marLeft w:val="0"/>
                                      <w:marRight w:val="0"/>
                                      <w:marTop w:val="0"/>
                                      <w:marBottom w:val="0"/>
                                      <w:divBdr>
                                        <w:top w:val="none" w:sz="0" w:space="0" w:color="auto"/>
                                        <w:left w:val="none" w:sz="0" w:space="0" w:color="auto"/>
                                        <w:bottom w:val="none" w:sz="0" w:space="0" w:color="auto"/>
                                        <w:right w:val="none" w:sz="0" w:space="0" w:color="auto"/>
                                      </w:divBdr>
                                      <w:divsChild>
                                        <w:div w:id="884412856">
                                          <w:marLeft w:val="0"/>
                                          <w:marRight w:val="0"/>
                                          <w:marTop w:val="0"/>
                                          <w:marBottom w:val="495"/>
                                          <w:divBdr>
                                            <w:top w:val="none" w:sz="0" w:space="0" w:color="auto"/>
                                            <w:left w:val="none" w:sz="0" w:space="0" w:color="auto"/>
                                            <w:bottom w:val="none" w:sz="0" w:space="0" w:color="auto"/>
                                            <w:right w:val="none" w:sz="0" w:space="0" w:color="auto"/>
                                          </w:divBdr>
                                          <w:divsChild>
                                            <w:div w:id="8863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499">
      <w:bodyDiv w:val="1"/>
      <w:marLeft w:val="0"/>
      <w:marRight w:val="0"/>
      <w:marTop w:val="0"/>
      <w:marBottom w:val="0"/>
      <w:divBdr>
        <w:top w:val="none" w:sz="0" w:space="0" w:color="auto"/>
        <w:left w:val="none" w:sz="0" w:space="0" w:color="auto"/>
        <w:bottom w:val="none" w:sz="0" w:space="0" w:color="auto"/>
        <w:right w:val="none" w:sz="0" w:space="0" w:color="auto"/>
      </w:divBdr>
      <w:divsChild>
        <w:div w:id="1391223320">
          <w:marLeft w:val="0"/>
          <w:marRight w:val="0"/>
          <w:marTop w:val="0"/>
          <w:marBottom w:val="0"/>
          <w:divBdr>
            <w:top w:val="none" w:sz="0" w:space="0" w:color="auto"/>
            <w:left w:val="none" w:sz="0" w:space="0" w:color="auto"/>
            <w:bottom w:val="none" w:sz="0" w:space="0" w:color="auto"/>
            <w:right w:val="none" w:sz="0" w:space="0" w:color="auto"/>
          </w:divBdr>
          <w:divsChild>
            <w:div w:id="1234196828">
              <w:marLeft w:val="0"/>
              <w:marRight w:val="0"/>
              <w:marTop w:val="0"/>
              <w:marBottom w:val="0"/>
              <w:divBdr>
                <w:top w:val="none" w:sz="0" w:space="0" w:color="auto"/>
                <w:left w:val="none" w:sz="0" w:space="0" w:color="auto"/>
                <w:bottom w:val="none" w:sz="0" w:space="0" w:color="auto"/>
                <w:right w:val="none" w:sz="0" w:space="0" w:color="auto"/>
              </w:divBdr>
              <w:divsChild>
                <w:div w:id="199706481">
                  <w:marLeft w:val="0"/>
                  <w:marRight w:val="0"/>
                  <w:marTop w:val="0"/>
                  <w:marBottom w:val="0"/>
                  <w:divBdr>
                    <w:top w:val="none" w:sz="0" w:space="0" w:color="auto"/>
                    <w:left w:val="none" w:sz="0" w:space="0" w:color="auto"/>
                    <w:bottom w:val="none" w:sz="0" w:space="0" w:color="auto"/>
                    <w:right w:val="none" w:sz="0" w:space="0" w:color="auto"/>
                  </w:divBdr>
                  <w:divsChild>
                    <w:div w:id="475950662">
                      <w:marLeft w:val="0"/>
                      <w:marRight w:val="0"/>
                      <w:marTop w:val="0"/>
                      <w:marBottom w:val="0"/>
                      <w:divBdr>
                        <w:top w:val="none" w:sz="0" w:space="0" w:color="auto"/>
                        <w:left w:val="none" w:sz="0" w:space="0" w:color="auto"/>
                        <w:bottom w:val="none" w:sz="0" w:space="0" w:color="auto"/>
                        <w:right w:val="none" w:sz="0" w:space="0" w:color="auto"/>
                      </w:divBdr>
                      <w:divsChild>
                        <w:div w:id="18050950">
                          <w:marLeft w:val="0"/>
                          <w:marRight w:val="0"/>
                          <w:marTop w:val="0"/>
                          <w:marBottom w:val="0"/>
                          <w:divBdr>
                            <w:top w:val="none" w:sz="0" w:space="0" w:color="auto"/>
                            <w:left w:val="none" w:sz="0" w:space="0" w:color="auto"/>
                            <w:bottom w:val="none" w:sz="0" w:space="0" w:color="auto"/>
                            <w:right w:val="none" w:sz="0" w:space="0" w:color="auto"/>
                          </w:divBdr>
                          <w:divsChild>
                            <w:div w:id="32266139">
                              <w:marLeft w:val="0"/>
                              <w:marRight w:val="0"/>
                              <w:marTop w:val="0"/>
                              <w:marBottom w:val="0"/>
                              <w:divBdr>
                                <w:top w:val="none" w:sz="0" w:space="0" w:color="auto"/>
                                <w:left w:val="none" w:sz="0" w:space="0" w:color="auto"/>
                                <w:bottom w:val="none" w:sz="0" w:space="0" w:color="auto"/>
                                <w:right w:val="none" w:sz="0" w:space="0" w:color="auto"/>
                              </w:divBdr>
                              <w:divsChild>
                                <w:div w:id="1423603547">
                                  <w:marLeft w:val="0"/>
                                  <w:marRight w:val="0"/>
                                  <w:marTop w:val="0"/>
                                  <w:marBottom w:val="0"/>
                                  <w:divBdr>
                                    <w:top w:val="none" w:sz="0" w:space="0" w:color="auto"/>
                                    <w:left w:val="none" w:sz="0" w:space="0" w:color="auto"/>
                                    <w:bottom w:val="none" w:sz="0" w:space="0" w:color="auto"/>
                                    <w:right w:val="none" w:sz="0" w:space="0" w:color="auto"/>
                                  </w:divBdr>
                                  <w:divsChild>
                                    <w:div w:id="793326931">
                                      <w:marLeft w:val="0"/>
                                      <w:marRight w:val="0"/>
                                      <w:marTop w:val="0"/>
                                      <w:marBottom w:val="0"/>
                                      <w:divBdr>
                                        <w:top w:val="none" w:sz="0" w:space="0" w:color="auto"/>
                                        <w:left w:val="none" w:sz="0" w:space="0" w:color="auto"/>
                                        <w:bottom w:val="none" w:sz="0" w:space="0" w:color="auto"/>
                                        <w:right w:val="none" w:sz="0" w:space="0" w:color="auto"/>
                                      </w:divBdr>
                                      <w:divsChild>
                                        <w:div w:id="929239025">
                                          <w:marLeft w:val="0"/>
                                          <w:marRight w:val="0"/>
                                          <w:marTop w:val="0"/>
                                          <w:marBottom w:val="495"/>
                                          <w:divBdr>
                                            <w:top w:val="none" w:sz="0" w:space="0" w:color="auto"/>
                                            <w:left w:val="none" w:sz="0" w:space="0" w:color="auto"/>
                                            <w:bottom w:val="none" w:sz="0" w:space="0" w:color="auto"/>
                                            <w:right w:val="none" w:sz="0" w:space="0" w:color="auto"/>
                                          </w:divBdr>
                                          <w:divsChild>
                                            <w:div w:id="13405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824632">
      <w:bodyDiv w:val="1"/>
      <w:marLeft w:val="0"/>
      <w:marRight w:val="0"/>
      <w:marTop w:val="0"/>
      <w:marBottom w:val="0"/>
      <w:divBdr>
        <w:top w:val="none" w:sz="0" w:space="0" w:color="auto"/>
        <w:left w:val="none" w:sz="0" w:space="0" w:color="auto"/>
        <w:bottom w:val="none" w:sz="0" w:space="0" w:color="auto"/>
        <w:right w:val="none" w:sz="0" w:space="0" w:color="auto"/>
      </w:divBdr>
      <w:divsChild>
        <w:div w:id="339432916">
          <w:marLeft w:val="0"/>
          <w:marRight w:val="0"/>
          <w:marTop w:val="0"/>
          <w:marBottom w:val="0"/>
          <w:divBdr>
            <w:top w:val="none" w:sz="0" w:space="0" w:color="auto"/>
            <w:left w:val="none" w:sz="0" w:space="0" w:color="auto"/>
            <w:bottom w:val="none" w:sz="0" w:space="0" w:color="auto"/>
            <w:right w:val="none" w:sz="0" w:space="0" w:color="auto"/>
          </w:divBdr>
          <w:divsChild>
            <w:div w:id="2050182663">
              <w:marLeft w:val="0"/>
              <w:marRight w:val="0"/>
              <w:marTop w:val="0"/>
              <w:marBottom w:val="0"/>
              <w:divBdr>
                <w:top w:val="none" w:sz="0" w:space="0" w:color="auto"/>
                <w:left w:val="none" w:sz="0" w:space="0" w:color="auto"/>
                <w:bottom w:val="none" w:sz="0" w:space="0" w:color="auto"/>
                <w:right w:val="none" w:sz="0" w:space="0" w:color="auto"/>
              </w:divBdr>
              <w:divsChild>
                <w:div w:id="330986901">
                  <w:marLeft w:val="0"/>
                  <w:marRight w:val="0"/>
                  <w:marTop w:val="0"/>
                  <w:marBottom w:val="0"/>
                  <w:divBdr>
                    <w:top w:val="none" w:sz="0" w:space="0" w:color="auto"/>
                    <w:left w:val="none" w:sz="0" w:space="0" w:color="auto"/>
                    <w:bottom w:val="none" w:sz="0" w:space="0" w:color="auto"/>
                    <w:right w:val="none" w:sz="0" w:space="0" w:color="auto"/>
                  </w:divBdr>
                  <w:divsChild>
                    <w:div w:id="737747580">
                      <w:marLeft w:val="0"/>
                      <w:marRight w:val="0"/>
                      <w:marTop w:val="0"/>
                      <w:marBottom w:val="0"/>
                      <w:divBdr>
                        <w:top w:val="none" w:sz="0" w:space="0" w:color="auto"/>
                        <w:left w:val="none" w:sz="0" w:space="0" w:color="auto"/>
                        <w:bottom w:val="none" w:sz="0" w:space="0" w:color="auto"/>
                        <w:right w:val="none" w:sz="0" w:space="0" w:color="auto"/>
                      </w:divBdr>
                      <w:divsChild>
                        <w:div w:id="137962897">
                          <w:marLeft w:val="0"/>
                          <w:marRight w:val="0"/>
                          <w:marTop w:val="0"/>
                          <w:marBottom w:val="0"/>
                          <w:divBdr>
                            <w:top w:val="none" w:sz="0" w:space="0" w:color="auto"/>
                            <w:left w:val="none" w:sz="0" w:space="0" w:color="auto"/>
                            <w:bottom w:val="none" w:sz="0" w:space="0" w:color="auto"/>
                            <w:right w:val="none" w:sz="0" w:space="0" w:color="auto"/>
                          </w:divBdr>
                          <w:divsChild>
                            <w:div w:id="452868273">
                              <w:marLeft w:val="0"/>
                              <w:marRight w:val="0"/>
                              <w:marTop w:val="0"/>
                              <w:marBottom w:val="0"/>
                              <w:divBdr>
                                <w:top w:val="none" w:sz="0" w:space="0" w:color="auto"/>
                                <w:left w:val="none" w:sz="0" w:space="0" w:color="auto"/>
                                <w:bottom w:val="none" w:sz="0" w:space="0" w:color="auto"/>
                                <w:right w:val="none" w:sz="0" w:space="0" w:color="auto"/>
                              </w:divBdr>
                              <w:divsChild>
                                <w:div w:id="1153989411">
                                  <w:marLeft w:val="0"/>
                                  <w:marRight w:val="0"/>
                                  <w:marTop w:val="0"/>
                                  <w:marBottom w:val="0"/>
                                  <w:divBdr>
                                    <w:top w:val="none" w:sz="0" w:space="0" w:color="auto"/>
                                    <w:left w:val="none" w:sz="0" w:space="0" w:color="auto"/>
                                    <w:bottom w:val="none" w:sz="0" w:space="0" w:color="auto"/>
                                    <w:right w:val="none" w:sz="0" w:space="0" w:color="auto"/>
                                  </w:divBdr>
                                  <w:divsChild>
                                    <w:div w:id="1570842075">
                                      <w:marLeft w:val="0"/>
                                      <w:marRight w:val="0"/>
                                      <w:marTop w:val="0"/>
                                      <w:marBottom w:val="0"/>
                                      <w:divBdr>
                                        <w:top w:val="none" w:sz="0" w:space="0" w:color="auto"/>
                                        <w:left w:val="none" w:sz="0" w:space="0" w:color="auto"/>
                                        <w:bottom w:val="none" w:sz="0" w:space="0" w:color="auto"/>
                                        <w:right w:val="none" w:sz="0" w:space="0" w:color="auto"/>
                                      </w:divBdr>
                                      <w:divsChild>
                                        <w:div w:id="629091624">
                                          <w:marLeft w:val="0"/>
                                          <w:marRight w:val="0"/>
                                          <w:marTop w:val="0"/>
                                          <w:marBottom w:val="495"/>
                                          <w:divBdr>
                                            <w:top w:val="none" w:sz="0" w:space="0" w:color="auto"/>
                                            <w:left w:val="none" w:sz="0" w:space="0" w:color="auto"/>
                                            <w:bottom w:val="none" w:sz="0" w:space="0" w:color="auto"/>
                                            <w:right w:val="none" w:sz="0" w:space="0" w:color="auto"/>
                                          </w:divBdr>
                                          <w:divsChild>
                                            <w:div w:id="1953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86700">
      <w:bodyDiv w:val="1"/>
      <w:marLeft w:val="0"/>
      <w:marRight w:val="0"/>
      <w:marTop w:val="0"/>
      <w:marBottom w:val="0"/>
      <w:divBdr>
        <w:top w:val="none" w:sz="0" w:space="0" w:color="auto"/>
        <w:left w:val="none" w:sz="0" w:space="0" w:color="auto"/>
        <w:bottom w:val="none" w:sz="0" w:space="0" w:color="auto"/>
        <w:right w:val="none" w:sz="0" w:space="0" w:color="auto"/>
      </w:divBdr>
      <w:divsChild>
        <w:div w:id="565410250">
          <w:marLeft w:val="0"/>
          <w:marRight w:val="0"/>
          <w:marTop w:val="0"/>
          <w:marBottom w:val="0"/>
          <w:divBdr>
            <w:top w:val="none" w:sz="0" w:space="0" w:color="auto"/>
            <w:left w:val="none" w:sz="0" w:space="0" w:color="auto"/>
            <w:bottom w:val="none" w:sz="0" w:space="0" w:color="auto"/>
            <w:right w:val="none" w:sz="0" w:space="0" w:color="auto"/>
          </w:divBdr>
          <w:divsChild>
            <w:div w:id="1147405346">
              <w:marLeft w:val="0"/>
              <w:marRight w:val="0"/>
              <w:marTop w:val="0"/>
              <w:marBottom w:val="0"/>
              <w:divBdr>
                <w:top w:val="none" w:sz="0" w:space="0" w:color="auto"/>
                <w:left w:val="none" w:sz="0" w:space="0" w:color="auto"/>
                <w:bottom w:val="none" w:sz="0" w:space="0" w:color="auto"/>
                <w:right w:val="none" w:sz="0" w:space="0" w:color="auto"/>
              </w:divBdr>
              <w:divsChild>
                <w:div w:id="1602643443">
                  <w:marLeft w:val="0"/>
                  <w:marRight w:val="0"/>
                  <w:marTop w:val="0"/>
                  <w:marBottom w:val="0"/>
                  <w:divBdr>
                    <w:top w:val="none" w:sz="0" w:space="0" w:color="auto"/>
                    <w:left w:val="none" w:sz="0" w:space="0" w:color="auto"/>
                    <w:bottom w:val="none" w:sz="0" w:space="0" w:color="auto"/>
                    <w:right w:val="none" w:sz="0" w:space="0" w:color="auto"/>
                  </w:divBdr>
                  <w:divsChild>
                    <w:div w:id="249244531">
                      <w:marLeft w:val="0"/>
                      <w:marRight w:val="0"/>
                      <w:marTop w:val="0"/>
                      <w:marBottom w:val="0"/>
                      <w:divBdr>
                        <w:top w:val="none" w:sz="0" w:space="0" w:color="auto"/>
                        <w:left w:val="none" w:sz="0" w:space="0" w:color="auto"/>
                        <w:bottom w:val="none" w:sz="0" w:space="0" w:color="auto"/>
                        <w:right w:val="none" w:sz="0" w:space="0" w:color="auto"/>
                      </w:divBdr>
                      <w:divsChild>
                        <w:div w:id="513687296">
                          <w:marLeft w:val="0"/>
                          <w:marRight w:val="0"/>
                          <w:marTop w:val="0"/>
                          <w:marBottom w:val="0"/>
                          <w:divBdr>
                            <w:top w:val="none" w:sz="0" w:space="0" w:color="auto"/>
                            <w:left w:val="none" w:sz="0" w:space="0" w:color="auto"/>
                            <w:bottom w:val="none" w:sz="0" w:space="0" w:color="auto"/>
                            <w:right w:val="none" w:sz="0" w:space="0" w:color="auto"/>
                          </w:divBdr>
                          <w:divsChild>
                            <w:div w:id="1332877171">
                              <w:marLeft w:val="0"/>
                              <w:marRight w:val="0"/>
                              <w:marTop w:val="0"/>
                              <w:marBottom w:val="0"/>
                              <w:divBdr>
                                <w:top w:val="none" w:sz="0" w:space="0" w:color="auto"/>
                                <w:left w:val="none" w:sz="0" w:space="0" w:color="auto"/>
                                <w:bottom w:val="none" w:sz="0" w:space="0" w:color="auto"/>
                                <w:right w:val="none" w:sz="0" w:space="0" w:color="auto"/>
                              </w:divBdr>
                              <w:divsChild>
                                <w:div w:id="1094282633">
                                  <w:marLeft w:val="0"/>
                                  <w:marRight w:val="0"/>
                                  <w:marTop w:val="0"/>
                                  <w:marBottom w:val="0"/>
                                  <w:divBdr>
                                    <w:top w:val="none" w:sz="0" w:space="0" w:color="auto"/>
                                    <w:left w:val="none" w:sz="0" w:space="0" w:color="auto"/>
                                    <w:bottom w:val="none" w:sz="0" w:space="0" w:color="auto"/>
                                    <w:right w:val="none" w:sz="0" w:space="0" w:color="auto"/>
                                  </w:divBdr>
                                  <w:divsChild>
                                    <w:div w:id="1292008111">
                                      <w:marLeft w:val="0"/>
                                      <w:marRight w:val="0"/>
                                      <w:marTop w:val="0"/>
                                      <w:marBottom w:val="0"/>
                                      <w:divBdr>
                                        <w:top w:val="none" w:sz="0" w:space="0" w:color="auto"/>
                                        <w:left w:val="none" w:sz="0" w:space="0" w:color="auto"/>
                                        <w:bottom w:val="none" w:sz="0" w:space="0" w:color="auto"/>
                                        <w:right w:val="none" w:sz="0" w:space="0" w:color="auto"/>
                                      </w:divBdr>
                                      <w:divsChild>
                                        <w:div w:id="411780239">
                                          <w:marLeft w:val="0"/>
                                          <w:marRight w:val="0"/>
                                          <w:marTop w:val="0"/>
                                          <w:marBottom w:val="495"/>
                                          <w:divBdr>
                                            <w:top w:val="none" w:sz="0" w:space="0" w:color="auto"/>
                                            <w:left w:val="none" w:sz="0" w:space="0" w:color="auto"/>
                                            <w:bottom w:val="none" w:sz="0" w:space="0" w:color="auto"/>
                                            <w:right w:val="none" w:sz="0" w:space="0" w:color="auto"/>
                                          </w:divBdr>
                                          <w:divsChild>
                                            <w:div w:id="1155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936406">
      <w:bodyDiv w:val="1"/>
      <w:marLeft w:val="0"/>
      <w:marRight w:val="0"/>
      <w:marTop w:val="0"/>
      <w:marBottom w:val="0"/>
      <w:divBdr>
        <w:top w:val="none" w:sz="0" w:space="0" w:color="auto"/>
        <w:left w:val="none" w:sz="0" w:space="0" w:color="auto"/>
        <w:bottom w:val="none" w:sz="0" w:space="0" w:color="auto"/>
        <w:right w:val="none" w:sz="0" w:space="0" w:color="auto"/>
      </w:divBdr>
      <w:divsChild>
        <w:div w:id="1529369685">
          <w:marLeft w:val="0"/>
          <w:marRight w:val="0"/>
          <w:marTop w:val="0"/>
          <w:marBottom w:val="0"/>
          <w:divBdr>
            <w:top w:val="none" w:sz="0" w:space="0" w:color="auto"/>
            <w:left w:val="none" w:sz="0" w:space="0" w:color="auto"/>
            <w:bottom w:val="none" w:sz="0" w:space="0" w:color="auto"/>
            <w:right w:val="none" w:sz="0" w:space="0" w:color="auto"/>
          </w:divBdr>
          <w:divsChild>
            <w:div w:id="1785153667">
              <w:marLeft w:val="0"/>
              <w:marRight w:val="0"/>
              <w:marTop w:val="0"/>
              <w:marBottom w:val="0"/>
              <w:divBdr>
                <w:top w:val="none" w:sz="0" w:space="0" w:color="auto"/>
                <w:left w:val="none" w:sz="0" w:space="0" w:color="auto"/>
                <w:bottom w:val="none" w:sz="0" w:space="0" w:color="auto"/>
                <w:right w:val="none" w:sz="0" w:space="0" w:color="auto"/>
              </w:divBdr>
              <w:divsChild>
                <w:div w:id="1770200996">
                  <w:marLeft w:val="0"/>
                  <w:marRight w:val="0"/>
                  <w:marTop w:val="0"/>
                  <w:marBottom w:val="0"/>
                  <w:divBdr>
                    <w:top w:val="none" w:sz="0" w:space="0" w:color="auto"/>
                    <w:left w:val="none" w:sz="0" w:space="0" w:color="auto"/>
                    <w:bottom w:val="none" w:sz="0" w:space="0" w:color="auto"/>
                    <w:right w:val="none" w:sz="0" w:space="0" w:color="auto"/>
                  </w:divBdr>
                  <w:divsChild>
                    <w:div w:id="2023509867">
                      <w:marLeft w:val="0"/>
                      <w:marRight w:val="0"/>
                      <w:marTop w:val="0"/>
                      <w:marBottom w:val="0"/>
                      <w:divBdr>
                        <w:top w:val="none" w:sz="0" w:space="0" w:color="auto"/>
                        <w:left w:val="none" w:sz="0" w:space="0" w:color="auto"/>
                        <w:bottom w:val="none" w:sz="0" w:space="0" w:color="auto"/>
                        <w:right w:val="none" w:sz="0" w:space="0" w:color="auto"/>
                      </w:divBdr>
                      <w:divsChild>
                        <w:div w:id="136265272">
                          <w:marLeft w:val="0"/>
                          <w:marRight w:val="0"/>
                          <w:marTop w:val="0"/>
                          <w:marBottom w:val="0"/>
                          <w:divBdr>
                            <w:top w:val="none" w:sz="0" w:space="0" w:color="auto"/>
                            <w:left w:val="none" w:sz="0" w:space="0" w:color="auto"/>
                            <w:bottom w:val="none" w:sz="0" w:space="0" w:color="auto"/>
                            <w:right w:val="none" w:sz="0" w:space="0" w:color="auto"/>
                          </w:divBdr>
                          <w:divsChild>
                            <w:div w:id="1533112321">
                              <w:marLeft w:val="0"/>
                              <w:marRight w:val="0"/>
                              <w:marTop w:val="0"/>
                              <w:marBottom w:val="0"/>
                              <w:divBdr>
                                <w:top w:val="none" w:sz="0" w:space="0" w:color="auto"/>
                                <w:left w:val="none" w:sz="0" w:space="0" w:color="auto"/>
                                <w:bottom w:val="none" w:sz="0" w:space="0" w:color="auto"/>
                                <w:right w:val="none" w:sz="0" w:space="0" w:color="auto"/>
                              </w:divBdr>
                              <w:divsChild>
                                <w:div w:id="1078290855">
                                  <w:marLeft w:val="0"/>
                                  <w:marRight w:val="0"/>
                                  <w:marTop w:val="0"/>
                                  <w:marBottom w:val="0"/>
                                  <w:divBdr>
                                    <w:top w:val="none" w:sz="0" w:space="0" w:color="auto"/>
                                    <w:left w:val="none" w:sz="0" w:space="0" w:color="auto"/>
                                    <w:bottom w:val="none" w:sz="0" w:space="0" w:color="auto"/>
                                    <w:right w:val="none" w:sz="0" w:space="0" w:color="auto"/>
                                  </w:divBdr>
                                  <w:divsChild>
                                    <w:div w:id="988754649">
                                      <w:marLeft w:val="0"/>
                                      <w:marRight w:val="0"/>
                                      <w:marTop w:val="0"/>
                                      <w:marBottom w:val="0"/>
                                      <w:divBdr>
                                        <w:top w:val="none" w:sz="0" w:space="0" w:color="auto"/>
                                        <w:left w:val="none" w:sz="0" w:space="0" w:color="auto"/>
                                        <w:bottom w:val="none" w:sz="0" w:space="0" w:color="auto"/>
                                        <w:right w:val="none" w:sz="0" w:space="0" w:color="auto"/>
                                      </w:divBdr>
                                      <w:divsChild>
                                        <w:div w:id="1456295289">
                                          <w:marLeft w:val="0"/>
                                          <w:marRight w:val="0"/>
                                          <w:marTop w:val="0"/>
                                          <w:marBottom w:val="495"/>
                                          <w:divBdr>
                                            <w:top w:val="none" w:sz="0" w:space="0" w:color="auto"/>
                                            <w:left w:val="none" w:sz="0" w:space="0" w:color="auto"/>
                                            <w:bottom w:val="none" w:sz="0" w:space="0" w:color="auto"/>
                                            <w:right w:val="none" w:sz="0" w:space="0" w:color="auto"/>
                                          </w:divBdr>
                                          <w:divsChild>
                                            <w:div w:id="159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78147">
      <w:bodyDiv w:val="1"/>
      <w:marLeft w:val="0"/>
      <w:marRight w:val="0"/>
      <w:marTop w:val="0"/>
      <w:marBottom w:val="0"/>
      <w:divBdr>
        <w:top w:val="none" w:sz="0" w:space="0" w:color="auto"/>
        <w:left w:val="none" w:sz="0" w:space="0" w:color="auto"/>
        <w:bottom w:val="none" w:sz="0" w:space="0" w:color="auto"/>
        <w:right w:val="none" w:sz="0" w:space="0" w:color="auto"/>
      </w:divBdr>
      <w:divsChild>
        <w:div w:id="1404452464">
          <w:marLeft w:val="0"/>
          <w:marRight w:val="0"/>
          <w:marTop w:val="0"/>
          <w:marBottom w:val="0"/>
          <w:divBdr>
            <w:top w:val="none" w:sz="0" w:space="0" w:color="auto"/>
            <w:left w:val="none" w:sz="0" w:space="0" w:color="auto"/>
            <w:bottom w:val="none" w:sz="0" w:space="0" w:color="auto"/>
            <w:right w:val="none" w:sz="0" w:space="0" w:color="auto"/>
          </w:divBdr>
          <w:divsChild>
            <w:div w:id="610666685">
              <w:marLeft w:val="0"/>
              <w:marRight w:val="0"/>
              <w:marTop w:val="0"/>
              <w:marBottom w:val="0"/>
              <w:divBdr>
                <w:top w:val="none" w:sz="0" w:space="0" w:color="auto"/>
                <w:left w:val="none" w:sz="0" w:space="0" w:color="auto"/>
                <w:bottom w:val="none" w:sz="0" w:space="0" w:color="auto"/>
                <w:right w:val="none" w:sz="0" w:space="0" w:color="auto"/>
              </w:divBdr>
              <w:divsChild>
                <w:div w:id="1294601795">
                  <w:marLeft w:val="0"/>
                  <w:marRight w:val="0"/>
                  <w:marTop w:val="0"/>
                  <w:marBottom w:val="0"/>
                  <w:divBdr>
                    <w:top w:val="none" w:sz="0" w:space="0" w:color="auto"/>
                    <w:left w:val="none" w:sz="0" w:space="0" w:color="auto"/>
                    <w:bottom w:val="none" w:sz="0" w:space="0" w:color="auto"/>
                    <w:right w:val="none" w:sz="0" w:space="0" w:color="auto"/>
                  </w:divBdr>
                  <w:divsChild>
                    <w:div w:id="887842074">
                      <w:marLeft w:val="0"/>
                      <w:marRight w:val="0"/>
                      <w:marTop w:val="0"/>
                      <w:marBottom w:val="0"/>
                      <w:divBdr>
                        <w:top w:val="none" w:sz="0" w:space="0" w:color="auto"/>
                        <w:left w:val="none" w:sz="0" w:space="0" w:color="auto"/>
                        <w:bottom w:val="none" w:sz="0" w:space="0" w:color="auto"/>
                        <w:right w:val="none" w:sz="0" w:space="0" w:color="auto"/>
                      </w:divBdr>
                      <w:divsChild>
                        <w:div w:id="817066323">
                          <w:marLeft w:val="0"/>
                          <w:marRight w:val="0"/>
                          <w:marTop w:val="0"/>
                          <w:marBottom w:val="0"/>
                          <w:divBdr>
                            <w:top w:val="none" w:sz="0" w:space="0" w:color="auto"/>
                            <w:left w:val="none" w:sz="0" w:space="0" w:color="auto"/>
                            <w:bottom w:val="none" w:sz="0" w:space="0" w:color="auto"/>
                            <w:right w:val="none" w:sz="0" w:space="0" w:color="auto"/>
                          </w:divBdr>
                          <w:divsChild>
                            <w:div w:id="877207859">
                              <w:marLeft w:val="0"/>
                              <w:marRight w:val="0"/>
                              <w:marTop w:val="0"/>
                              <w:marBottom w:val="0"/>
                              <w:divBdr>
                                <w:top w:val="none" w:sz="0" w:space="0" w:color="auto"/>
                                <w:left w:val="none" w:sz="0" w:space="0" w:color="auto"/>
                                <w:bottom w:val="none" w:sz="0" w:space="0" w:color="auto"/>
                                <w:right w:val="none" w:sz="0" w:space="0" w:color="auto"/>
                              </w:divBdr>
                              <w:divsChild>
                                <w:div w:id="2119906059">
                                  <w:marLeft w:val="0"/>
                                  <w:marRight w:val="0"/>
                                  <w:marTop w:val="0"/>
                                  <w:marBottom w:val="0"/>
                                  <w:divBdr>
                                    <w:top w:val="none" w:sz="0" w:space="0" w:color="auto"/>
                                    <w:left w:val="none" w:sz="0" w:space="0" w:color="auto"/>
                                    <w:bottom w:val="none" w:sz="0" w:space="0" w:color="auto"/>
                                    <w:right w:val="none" w:sz="0" w:space="0" w:color="auto"/>
                                  </w:divBdr>
                                  <w:divsChild>
                                    <w:div w:id="367220078">
                                      <w:marLeft w:val="0"/>
                                      <w:marRight w:val="0"/>
                                      <w:marTop w:val="0"/>
                                      <w:marBottom w:val="0"/>
                                      <w:divBdr>
                                        <w:top w:val="none" w:sz="0" w:space="0" w:color="auto"/>
                                        <w:left w:val="none" w:sz="0" w:space="0" w:color="auto"/>
                                        <w:bottom w:val="none" w:sz="0" w:space="0" w:color="auto"/>
                                        <w:right w:val="none" w:sz="0" w:space="0" w:color="auto"/>
                                      </w:divBdr>
                                      <w:divsChild>
                                        <w:div w:id="1639728947">
                                          <w:marLeft w:val="0"/>
                                          <w:marRight w:val="0"/>
                                          <w:marTop w:val="0"/>
                                          <w:marBottom w:val="495"/>
                                          <w:divBdr>
                                            <w:top w:val="none" w:sz="0" w:space="0" w:color="auto"/>
                                            <w:left w:val="none" w:sz="0" w:space="0" w:color="auto"/>
                                            <w:bottom w:val="none" w:sz="0" w:space="0" w:color="auto"/>
                                            <w:right w:val="none" w:sz="0" w:space="0" w:color="auto"/>
                                          </w:divBdr>
                                          <w:divsChild>
                                            <w:div w:id="3563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796759">
      <w:bodyDiv w:val="1"/>
      <w:marLeft w:val="0"/>
      <w:marRight w:val="0"/>
      <w:marTop w:val="0"/>
      <w:marBottom w:val="0"/>
      <w:divBdr>
        <w:top w:val="none" w:sz="0" w:space="0" w:color="auto"/>
        <w:left w:val="none" w:sz="0" w:space="0" w:color="auto"/>
        <w:bottom w:val="none" w:sz="0" w:space="0" w:color="auto"/>
        <w:right w:val="none" w:sz="0" w:space="0" w:color="auto"/>
      </w:divBdr>
      <w:divsChild>
        <w:div w:id="906109536">
          <w:marLeft w:val="0"/>
          <w:marRight w:val="0"/>
          <w:marTop w:val="0"/>
          <w:marBottom w:val="0"/>
          <w:divBdr>
            <w:top w:val="none" w:sz="0" w:space="0" w:color="auto"/>
            <w:left w:val="none" w:sz="0" w:space="0" w:color="auto"/>
            <w:bottom w:val="none" w:sz="0" w:space="0" w:color="auto"/>
            <w:right w:val="none" w:sz="0" w:space="0" w:color="auto"/>
          </w:divBdr>
          <w:divsChild>
            <w:div w:id="912199005">
              <w:marLeft w:val="0"/>
              <w:marRight w:val="0"/>
              <w:marTop w:val="0"/>
              <w:marBottom w:val="0"/>
              <w:divBdr>
                <w:top w:val="none" w:sz="0" w:space="0" w:color="auto"/>
                <w:left w:val="none" w:sz="0" w:space="0" w:color="auto"/>
                <w:bottom w:val="none" w:sz="0" w:space="0" w:color="auto"/>
                <w:right w:val="none" w:sz="0" w:space="0" w:color="auto"/>
              </w:divBdr>
              <w:divsChild>
                <w:div w:id="559560746">
                  <w:marLeft w:val="0"/>
                  <w:marRight w:val="0"/>
                  <w:marTop w:val="0"/>
                  <w:marBottom w:val="0"/>
                  <w:divBdr>
                    <w:top w:val="none" w:sz="0" w:space="0" w:color="auto"/>
                    <w:left w:val="none" w:sz="0" w:space="0" w:color="auto"/>
                    <w:bottom w:val="none" w:sz="0" w:space="0" w:color="auto"/>
                    <w:right w:val="none" w:sz="0" w:space="0" w:color="auto"/>
                  </w:divBdr>
                  <w:divsChild>
                    <w:div w:id="1674606651">
                      <w:marLeft w:val="0"/>
                      <w:marRight w:val="0"/>
                      <w:marTop w:val="0"/>
                      <w:marBottom w:val="0"/>
                      <w:divBdr>
                        <w:top w:val="none" w:sz="0" w:space="0" w:color="auto"/>
                        <w:left w:val="none" w:sz="0" w:space="0" w:color="auto"/>
                        <w:bottom w:val="none" w:sz="0" w:space="0" w:color="auto"/>
                        <w:right w:val="none" w:sz="0" w:space="0" w:color="auto"/>
                      </w:divBdr>
                      <w:divsChild>
                        <w:div w:id="1871987509">
                          <w:marLeft w:val="0"/>
                          <w:marRight w:val="0"/>
                          <w:marTop w:val="0"/>
                          <w:marBottom w:val="0"/>
                          <w:divBdr>
                            <w:top w:val="none" w:sz="0" w:space="0" w:color="auto"/>
                            <w:left w:val="none" w:sz="0" w:space="0" w:color="auto"/>
                            <w:bottom w:val="none" w:sz="0" w:space="0" w:color="auto"/>
                            <w:right w:val="none" w:sz="0" w:space="0" w:color="auto"/>
                          </w:divBdr>
                          <w:divsChild>
                            <w:div w:id="1398430072">
                              <w:marLeft w:val="0"/>
                              <w:marRight w:val="0"/>
                              <w:marTop w:val="0"/>
                              <w:marBottom w:val="0"/>
                              <w:divBdr>
                                <w:top w:val="none" w:sz="0" w:space="0" w:color="auto"/>
                                <w:left w:val="none" w:sz="0" w:space="0" w:color="auto"/>
                                <w:bottom w:val="none" w:sz="0" w:space="0" w:color="auto"/>
                                <w:right w:val="none" w:sz="0" w:space="0" w:color="auto"/>
                              </w:divBdr>
                              <w:divsChild>
                                <w:div w:id="614021363">
                                  <w:marLeft w:val="0"/>
                                  <w:marRight w:val="0"/>
                                  <w:marTop w:val="0"/>
                                  <w:marBottom w:val="0"/>
                                  <w:divBdr>
                                    <w:top w:val="none" w:sz="0" w:space="0" w:color="auto"/>
                                    <w:left w:val="none" w:sz="0" w:space="0" w:color="auto"/>
                                    <w:bottom w:val="none" w:sz="0" w:space="0" w:color="auto"/>
                                    <w:right w:val="none" w:sz="0" w:space="0" w:color="auto"/>
                                  </w:divBdr>
                                  <w:divsChild>
                                    <w:div w:id="1859389051">
                                      <w:marLeft w:val="0"/>
                                      <w:marRight w:val="0"/>
                                      <w:marTop w:val="0"/>
                                      <w:marBottom w:val="0"/>
                                      <w:divBdr>
                                        <w:top w:val="none" w:sz="0" w:space="0" w:color="auto"/>
                                        <w:left w:val="none" w:sz="0" w:space="0" w:color="auto"/>
                                        <w:bottom w:val="none" w:sz="0" w:space="0" w:color="auto"/>
                                        <w:right w:val="none" w:sz="0" w:space="0" w:color="auto"/>
                                      </w:divBdr>
                                      <w:divsChild>
                                        <w:div w:id="713961925">
                                          <w:marLeft w:val="0"/>
                                          <w:marRight w:val="0"/>
                                          <w:marTop w:val="0"/>
                                          <w:marBottom w:val="495"/>
                                          <w:divBdr>
                                            <w:top w:val="none" w:sz="0" w:space="0" w:color="auto"/>
                                            <w:left w:val="none" w:sz="0" w:space="0" w:color="auto"/>
                                            <w:bottom w:val="none" w:sz="0" w:space="0" w:color="auto"/>
                                            <w:right w:val="none" w:sz="0" w:space="0" w:color="auto"/>
                                          </w:divBdr>
                                          <w:divsChild>
                                            <w:div w:id="18423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654678">
      <w:bodyDiv w:val="1"/>
      <w:marLeft w:val="0"/>
      <w:marRight w:val="0"/>
      <w:marTop w:val="0"/>
      <w:marBottom w:val="0"/>
      <w:divBdr>
        <w:top w:val="none" w:sz="0" w:space="0" w:color="auto"/>
        <w:left w:val="none" w:sz="0" w:space="0" w:color="auto"/>
        <w:bottom w:val="none" w:sz="0" w:space="0" w:color="auto"/>
        <w:right w:val="none" w:sz="0" w:space="0" w:color="auto"/>
      </w:divBdr>
      <w:divsChild>
        <w:div w:id="1650476212">
          <w:marLeft w:val="0"/>
          <w:marRight w:val="0"/>
          <w:marTop w:val="0"/>
          <w:marBottom w:val="0"/>
          <w:divBdr>
            <w:top w:val="none" w:sz="0" w:space="0" w:color="auto"/>
            <w:left w:val="none" w:sz="0" w:space="0" w:color="auto"/>
            <w:bottom w:val="none" w:sz="0" w:space="0" w:color="auto"/>
            <w:right w:val="none" w:sz="0" w:space="0" w:color="auto"/>
          </w:divBdr>
          <w:divsChild>
            <w:div w:id="1086533494">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2097286210">
                      <w:marLeft w:val="0"/>
                      <w:marRight w:val="0"/>
                      <w:marTop w:val="0"/>
                      <w:marBottom w:val="0"/>
                      <w:divBdr>
                        <w:top w:val="none" w:sz="0" w:space="0" w:color="auto"/>
                        <w:left w:val="none" w:sz="0" w:space="0" w:color="auto"/>
                        <w:bottom w:val="none" w:sz="0" w:space="0" w:color="auto"/>
                        <w:right w:val="none" w:sz="0" w:space="0" w:color="auto"/>
                      </w:divBdr>
                      <w:divsChild>
                        <w:div w:id="113645806">
                          <w:marLeft w:val="0"/>
                          <w:marRight w:val="0"/>
                          <w:marTop w:val="0"/>
                          <w:marBottom w:val="0"/>
                          <w:divBdr>
                            <w:top w:val="none" w:sz="0" w:space="0" w:color="auto"/>
                            <w:left w:val="none" w:sz="0" w:space="0" w:color="auto"/>
                            <w:bottom w:val="none" w:sz="0" w:space="0" w:color="auto"/>
                            <w:right w:val="none" w:sz="0" w:space="0" w:color="auto"/>
                          </w:divBdr>
                          <w:divsChild>
                            <w:div w:id="346106456">
                              <w:marLeft w:val="0"/>
                              <w:marRight w:val="0"/>
                              <w:marTop w:val="0"/>
                              <w:marBottom w:val="0"/>
                              <w:divBdr>
                                <w:top w:val="none" w:sz="0" w:space="0" w:color="auto"/>
                                <w:left w:val="none" w:sz="0" w:space="0" w:color="auto"/>
                                <w:bottom w:val="none" w:sz="0" w:space="0" w:color="auto"/>
                                <w:right w:val="none" w:sz="0" w:space="0" w:color="auto"/>
                              </w:divBdr>
                              <w:divsChild>
                                <w:div w:id="1046180939">
                                  <w:marLeft w:val="0"/>
                                  <w:marRight w:val="0"/>
                                  <w:marTop w:val="0"/>
                                  <w:marBottom w:val="0"/>
                                  <w:divBdr>
                                    <w:top w:val="none" w:sz="0" w:space="0" w:color="auto"/>
                                    <w:left w:val="none" w:sz="0" w:space="0" w:color="auto"/>
                                    <w:bottom w:val="none" w:sz="0" w:space="0" w:color="auto"/>
                                    <w:right w:val="none" w:sz="0" w:space="0" w:color="auto"/>
                                  </w:divBdr>
                                  <w:divsChild>
                                    <w:div w:id="30687912">
                                      <w:marLeft w:val="0"/>
                                      <w:marRight w:val="0"/>
                                      <w:marTop w:val="0"/>
                                      <w:marBottom w:val="0"/>
                                      <w:divBdr>
                                        <w:top w:val="none" w:sz="0" w:space="0" w:color="auto"/>
                                        <w:left w:val="none" w:sz="0" w:space="0" w:color="auto"/>
                                        <w:bottom w:val="none" w:sz="0" w:space="0" w:color="auto"/>
                                        <w:right w:val="none" w:sz="0" w:space="0" w:color="auto"/>
                                      </w:divBdr>
                                      <w:divsChild>
                                        <w:div w:id="1039277462">
                                          <w:marLeft w:val="0"/>
                                          <w:marRight w:val="0"/>
                                          <w:marTop w:val="0"/>
                                          <w:marBottom w:val="495"/>
                                          <w:divBdr>
                                            <w:top w:val="none" w:sz="0" w:space="0" w:color="auto"/>
                                            <w:left w:val="none" w:sz="0" w:space="0" w:color="auto"/>
                                            <w:bottom w:val="none" w:sz="0" w:space="0" w:color="auto"/>
                                            <w:right w:val="none" w:sz="0" w:space="0" w:color="auto"/>
                                          </w:divBdr>
                                          <w:divsChild>
                                            <w:div w:id="2047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579468">
      <w:bodyDiv w:val="1"/>
      <w:marLeft w:val="0"/>
      <w:marRight w:val="0"/>
      <w:marTop w:val="0"/>
      <w:marBottom w:val="0"/>
      <w:divBdr>
        <w:top w:val="none" w:sz="0" w:space="0" w:color="auto"/>
        <w:left w:val="none" w:sz="0" w:space="0" w:color="auto"/>
        <w:bottom w:val="none" w:sz="0" w:space="0" w:color="auto"/>
        <w:right w:val="none" w:sz="0" w:space="0" w:color="auto"/>
      </w:divBdr>
    </w:div>
    <w:div w:id="1467776902">
      <w:bodyDiv w:val="1"/>
      <w:marLeft w:val="0"/>
      <w:marRight w:val="0"/>
      <w:marTop w:val="0"/>
      <w:marBottom w:val="0"/>
      <w:divBdr>
        <w:top w:val="none" w:sz="0" w:space="0" w:color="auto"/>
        <w:left w:val="none" w:sz="0" w:space="0" w:color="auto"/>
        <w:bottom w:val="none" w:sz="0" w:space="0" w:color="auto"/>
        <w:right w:val="none" w:sz="0" w:space="0" w:color="auto"/>
      </w:divBdr>
      <w:divsChild>
        <w:div w:id="2040011680">
          <w:marLeft w:val="0"/>
          <w:marRight w:val="0"/>
          <w:marTop w:val="0"/>
          <w:marBottom w:val="0"/>
          <w:divBdr>
            <w:top w:val="none" w:sz="0" w:space="0" w:color="auto"/>
            <w:left w:val="none" w:sz="0" w:space="0" w:color="auto"/>
            <w:bottom w:val="none" w:sz="0" w:space="0" w:color="auto"/>
            <w:right w:val="none" w:sz="0" w:space="0" w:color="auto"/>
          </w:divBdr>
          <w:divsChild>
            <w:div w:id="2142721250">
              <w:marLeft w:val="0"/>
              <w:marRight w:val="0"/>
              <w:marTop w:val="0"/>
              <w:marBottom w:val="0"/>
              <w:divBdr>
                <w:top w:val="none" w:sz="0" w:space="0" w:color="auto"/>
                <w:left w:val="none" w:sz="0" w:space="0" w:color="auto"/>
                <w:bottom w:val="none" w:sz="0" w:space="0" w:color="auto"/>
                <w:right w:val="none" w:sz="0" w:space="0" w:color="auto"/>
              </w:divBdr>
              <w:divsChild>
                <w:div w:id="1726484621">
                  <w:marLeft w:val="0"/>
                  <w:marRight w:val="0"/>
                  <w:marTop w:val="0"/>
                  <w:marBottom w:val="0"/>
                  <w:divBdr>
                    <w:top w:val="none" w:sz="0" w:space="0" w:color="auto"/>
                    <w:left w:val="none" w:sz="0" w:space="0" w:color="auto"/>
                    <w:bottom w:val="none" w:sz="0" w:space="0" w:color="auto"/>
                    <w:right w:val="none" w:sz="0" w:space="0" w:color="auto"/>
                  </w:divBdr>
                  <w:divsChild>
                    <w:div w:id="1137407390">
                      <w:marLeft w:val="0"/>
                      <w:marRight w:val="0"/>
                      <w:marTop w:val="0"/>
                      <w:marBottom w:val="0"/>
                      <w:divBdr>
                        <w:top w:val="none" w:sz="0" w:space="0" w:color="auto"/>
                        <w:left w:val="none" w:sz="0" w:space="0" w:color="auto"/>
                        <w:bottom w:val="none" w:sz="0" w:space="0" w:color="auto"/>
                        <w:right w:val="none" w:sz="0" w:space="0" w:color="auto"/>
                      </w:divBdr>
                      <w:divsChild>
                        <w:div w:id="1203130585">
                          <w:marLeft w:val="0"/>
                          <w:marRight w:val="0"/>
                          <w:marTop w:val="0"/>
                          <w:marBottom w:val="0"/>
                          <w:divBdr>
                            <w:top w:val="none" w:sz="0" w:space="0" w:color="auto"/>
                            <w:left w:val="none" w:sz="0" w:space="0" w:color="auto"/>
                            <w:bottom w:val="none" w:sz="0" w:space="0" w:color="auto"/>
                            <w:right w:val="none" w:sz="0" w:space="0" w:color="auto"/>
                          </w:divBdr>
                          <w:divsChild>
                            <w:div w:id="1334213339">
                              <w:marLeft w:val="0"/>
                              <w:marRight w:val="0"/>
                              <w:marTop w:val="0"/>
                              <w:marBottom w:val="0"/>
                              <w:divBdr>
                                <w:top w:val="none" w:sz="0" w:space="0" w:color="auto"/>
                                <w:left w:val="none" w:sz="0" w:space="0" w:color="auto"/>
                                <w:bottom w:val="none" w:sz="0" w:space="0" w:color="auto"/>
                                <w:right w:val="none" w:sz="0" w:space="0" w:color="auto"/>
                              </w:divBdr>
                              <w:divsChild>
                                <w:div w:id="938105691">
                                  <w:marLeft w:val="0"/>
                                  <w:marRight w:val="0"/>
                                  <w:marTop w:val="0"/>
                                  <w:marBottom w:val="0"/>
                                  <w:divBdr>
                                    <w:top w:val="none" w:sz="0" w:space="0" w:color="auto"/>
                                    <w:left w:val="none" w:sz="0" w:space="0" w:color="auto"/>
                                    <w:bottom w:val="none" w:sz="0" w:space="0" w:color="auto"/>
                                    <w:right w:val="none" w:sz="0" w:space="0" w:color="auto"/>
                                  </w:divBdr>
                                  <w:divsChild>
                                    <w:div w:id="583028810">
                                      <w:marLeft w:val="0"/>
                                      <w:marRight w:val="0"/>
                                      <w:marTop w:val="0"/>
                                      <w:marBottom w:val="0"/>
                                      <w:divBdr>
                                        <w:top w:val="none" w:sz="0" w:space="0" w:color="auto"/>
                                        <w:left w:val="none" w:sz="0" w:space="0" w:color="auto"/>
                                        <w:bottom w:val="none" w:sz="0" w:space="0" w:color="auto"/>
                                        <w:right w:val="none" w:sz="0" w:space="0" w:color="auto"/>
                                      </w:divBdr>
                                      <w:divsChild>
                                        <w:div w:id="638077257">
                                          <w:marLeft w:val="0"/>
                                          <w:marRight w:val="0"/>
                                          <w:marTop w:val="0"/>
                                          <w:marBottom w:val="495"/>
                                          <w:divBdr>
                                            <w:top w:val="none" w:sz="0" w:space="0" w:color="auto"/>
                                            <w:left w:val="none" w:sz="0" w:space="0" w:color="auto"/>
                                            <w:bottom w:val="none" w:sz="0" w:space="0" w:color="auto"/>
                                            <w:right w:val="none" w:sz="0" w:space="0" w:color="auto"/>
                                          </w:divBdr>
                                          <w:divsChild>
                                            <w:div w:id="10442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010811">
      <w:bodyDiv w:val="1"/>
      <w:marLeft w:val="0"/>
      <w:marRight w:val="0"/>
      <w:marTop w:val="0"/>
      <w:marBottom w:val="0"/>
      <w:divBdr>
        <w:top w:val="none" w:sz="0" w:space="0" w:color="auto"/>
        <w:left w:val="none" w:sz="0" w:space="0" w:color="auto"/>
        <w:bottom w:val="none" w:sz="0" w:space="0" w:color="auto"/>
        <w:right w:val="none" w:sz="0" w:space="0" w:color="auto"/>
      </w:divBdr>
      <w:divsChild>
        <w:div w:id="890724224">
          <w:marLeft w:val="0"/>
          <w:marRight w:val="0"/>
          <w:marTop w:val="0"/>
          <w:marBottom w:val="0"/>
          <w:divBdr>
            <w:top w:val="none" w:sz="0" w:space="0" w:color="auto"/>
            <w:left w:val="none" w:sz="0" w:space="0" w:color="auto"/>
            <w:bottom w:val="none" w:sz="0" w:space="0" w:color="auto"/>
            <w:right w:val="none" w:sz="0" w:space="0" w:color="auto"/>
          </w:divBdr>
          <w:divsChild>
            <w:div w:id="808548602">
              <w:marLeft w:val="0"/>
              <w:marRight w:val="0"/>
              <w:marTop w:val="0"/>
              <w:marBottom w:val="0"/>
              <w:divBdr>
                <w:top w:val="none" w:sz="0" w:space="0" w:color="auto"/>
                <w:left w:val="none" w:sz="0" w:space="0" w:color="auto"/>
                <w:bottom w:val="none" w:sz="0" w:space="0" w:color="auto"/>
                <w:right w:val="none" w:sz="0" w:space="0" w:color="auto"/>
              </w:divBdr>
              <w:divsChild>
                <w:div w:id="1731418009">
                  <w:marLeft w:val="0"/>
                  <w:marRight w:val="0"/>
                  <w:marTop w:val="0"/>
                  <w:marBottom w:val="0"/>
                  <w:divBdr>
                    <w:top w:val="none" w:sz="0" w:space="0" w:color="auto"/>
                    <w:left w:val="none" w:sz="0" w:space="0" w:color="auto"/>
                    <w:bottom w:val="none" w:sz="0" w:space="0" w:color="auto"/>
                    <w:right w:val="none" w:sz="0" w:space="0" w:color="auto"/>
                  </w:divBdr>
                  <w:divsChild>
                    <w:div w:id="1249578478">
                      <w:marLeft w:val="0"/>
                      <w:marRight w:val="0"/>
                      <w:marTop w:val="0"/>
                      <w:marBottom w:val="0"/>
                      <w:divBdr>
                        <w:top w:val="none" w:sz="0" w:space="0" w:color="auto"/>
                        <w:left w:val="none" w:sz="0" w:space="0" w:color="auto"/>
                        <w:bottom w:val="none" w:sz="0" w:space="0" w:color="auto"/>
                        <w:right w:val="none" w:sz="0" w:space="0" w:color="auto"/>
                      </w:divBdr>
                      <w:divsChild>
                        <w:div w:id="345836483">
                          <w:marLeft w:val="0"/>
                          <w:marRight w:val="0"/>
                          <w:marTop w:val="0"/>
                          <w:marBottom w:val="0"/>
                          <w:divBdr>
                            <w:top w:val="none" w:sz="0" w:space="0" w:color="auto"/>
                            <w:left w:val="none" w:sz="0" w:space="0" w:color="auto"/>
                            <w:bottom w:val="none" w:sz="0" w:space="0" w:color="auto"/>
                            <w:right w:val="none" w:sz="0" w:space="0" w:color="auto"/>
                          </w:divBdr>
                          <w:divsChild>
                            <w:div w:id="326520177">
                              <w:marLeft w:val="0"/>
                              <w:marRight w:val="0"/>
                              <w:marTop w:val="0"/>
                              <w:marBottom w:val="0"/>
                              <w:divBdr>
                                <w:top w:val="none" w:sz="0" w:space="0" w:color="auto"/>
                                <w:left w:val="none" w:sz="0" w:space="0" w:color="auto"/>
                                <w:bottom w:val="none" w:sz="0" w:space="0" w:color="auto"/>
                                <w:right w:val="none" w:sz="0" w:space="0" w:color="auto"/>
                              </w:divBdr>
                              <w:divsChild>
                                <w:div w:id="1045566683">
                                  <w:marLeft w:val="0"/>
                                  <w:marRight w:val="0"/>
                                  <w:marTop w:val="0"/>
                                  <w:marBottom w:val="0"/>
                                  <w:divBdr>
                                    <w:top w:val="none" w:sz="0" w:space="0" w:color="auto"/>
                                    <w:left w:val="none" w:sz="0" w:space="0" w:color="auto"/>
                                    <w:bottom w:val="none" w:sz="0" w:space="0" w:color="auto"/>
                                    <w:right w:val="none" w:sz="0" w:space="0" w:color="auto"/>
                                  </w:divBdr>
                                  <w:divsChild>
                                    <w:div w:id="216164584">
                                      <w:marLeft w:val="0"/>
                                      <w:marRight w:val="0"/>
                                      <w:marTop w:val="0"/>
                                      <w:marBottom w:val="0"/>
                                      <w:divBdr>
                                        <w:top w:val="none" w:sz="0" w:space="0" w:color="auto"/>
                                        <w:left w:val="none" w:sz="0" w:space="0" w:color="auto"/>
                                        <w:bottom w:val="none" w:sz="0" w:space="0" w:color="auto"/>
                                        <w:right w:val="none" w:sz="0" w:space="0" w:color="auto"/>
                                      </w:divBdr>
                                      <w:divsChild>
                                        <w:div w:id="119691567">
                                          <w:marLeft w:val="0"/>
                                          <w:marRight w:val="0"/>
                                          <w:marTop w:val="0"/>
                                          <w:marBottom w:val="495"/>
                                          <w:divBdr>
                                            <w:top w:val="none" w:sz="0" w:space="0" w:color="auto"/>
                                            <w:left w:val="none" w:sz="0" w:space="0" w:color="auto"/>
                                            <w:bottom w:val="none" w:sz="0" w:space="0" w:color="auto"/>
                                            <w:right w:val="none" w:sz="0" w:space="0" w:color="auto"/>
                                          </w:divBdr>
                                          <w:divsChild>
                                            <w:div w:id="18803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61327">
      <w:bodyDiv w:val="1"/>
      <w:marLeft w:val="0"/>
      <w:marRight w:val="0"/>
      <w:marTop w:val="0"/>
      <w:marBottom w:val="0"/>
      <w:divBdr>
        <w:top w:val="none" w:sz="0" w:space="0" w:color="auto"/>
        <w:left w:val="none" w:sz="0" w:space="0" w:color="auto"/>
        <w:bottom w:val="none" w:sz="0" w:space="0" w:color="auto"/>
        <w:right w:val="none" w:sz="0" w:space="0" w:color="auto"/>
      </w:divBdr>
    </w:div>
    <w:div w:id="1470317585">
      <w:bodyDiv w:val="1"/>
      <w:marLeft w:val="0"/>
      <w:marRight w:val="0"/>
      <w:marTop w:val="0"/>
      <w:marBottom w:val="0"/>
      <w:divBdr>
        <w:top w:val="none" w:sz="0" w:space="0" w:color="auto"/>
        <w:left w:val="none" w:sz="0" w:space="0" w:color="auto"/>
        <w:bottom w:val="none" w:sz="0" w:space="0" w:color="auto"/>
        <w:right w:val="none" w:sz="0" w:space="0" w:color="auto"/>
      </w:divBdr>
      <w:divsChild>
        <w:div w:id="125634669">
          <w:marLeft w:val="0"/>
          <w:marRight w:val="0"/>
          <w:marTop w:val="0"/>
          <w:marBottom w:val="0"/>
          <w:divBdr>
            <w:top w:val="none" w:sz="0" w:space="0" w:color="auto"/>
            <w:left w:val="none" w:sz="0" w:space="0" w:color="auto"/>
            <w:bottom w:val="none" w:sz="0" w:space="0" w:color="auto"/>
            <w:right w:val="none" w:sz="0" w:space="0" w:color="auto"/>
          </w:divBdr>
          <w:divsChild>
            <w:div w:id="1372417862">
              <w:marLeft w:val="0"/>
              <w:marRight w:val="0"/>
              <w:marTop w:val="0"/>
              <w:marBottom w:val="0"/>
              <w:divBdr>
                <w:top w:val="none" w:sz="0" w:space="0" w:color="auto"/>
                <w:left w:val="none" w:sz="0" w:space="0" w:color="auto"/>
                <w:bottom w:val="none" w:sz="0" w:space="0" w:color="auto"/>
                <w:right w:val="none" w:sz="0" w:space="0" w:color="auto"/>
              </w:divBdr>
              <w:divsChild>
                <w:div w:id="1945722428">
                  <w:marLeft w:val="0"/>
                  <w:marRight w:val="0"/>
                  <w:marTop w:val="0"/>
                  <w:marBottom w:val="0"/>
                  <w:divBdr>
                    <w:top w:val="none" w:sz="0" w:space="0" w:color="auto"/>
                    <w:left w:val="none" w:sz="0" w:space="0" w:color="auto"/>
                    <w:bottom w:val="none" w:sz="0" w:space="0" w:color="auto"/>
                    <w:right w:val="none" w:sz="0" w:space="0" w:color="auto"/>
                  </w:divBdr>
                  <w:divsChild>
                    <w:div w:id="1582904917">
                      <w:marLeft w:val="0"/>
                      <w:marRight w:val="0"/>
                      <w:marTop w:val="0"/>
                      <w:marBottom w:val="0"/>
                      <w:divBdr>
                        <w:top w:val="none" w:sz="0" w:space="0" w:color="auto"/>
                        <w:left w:val="none" w:sz="0" w:space="0" w:color="auto"/>
                        <w:bottom w:val="none" w:sz="0" w:space="0" w:color="auto"/>
                        <w:right w:val="none" w:sz="0" w:space="0" w:color="auto"/>
                      </w:divBdr>
                      <w:divsChild>
                        <w:div w:id="955678411">
                          <w:marLeft w:val="0"/>
                          <w:marRight w:val="0"/>
                          <w:marTop w:val="0"/>
                          <w:marBottom w:val="0"/>
                          <w:divBdr>
                            <w:top w:val="none" w:sz="0" w:space="0" w:color="auto"/>
                            <w:left w:val="none" w:sz="0" w:space="0" w:color="auto"/>
                            <w:bottom w:val="none" w:sz="0" w:space="0" w:color="auto"/>
                            <w:right w:val="none" w:sz="0" w:space="0" w:color="auto"/>
                          </w:divBdr>
                          <w:divsChild>
                            <w:div w:id="357007233">
                              <w:marLeft w:val="0"/>
                              <w:marRight w:val="0"/>
                              <w:marTop w:val="0"/>
                              <w:marBottom w:val="0"/>
                              <w:divBdr>
                                <w:top w:val="none" w:sz="0" w:space="0" w:color="auto"/>
                                <w:left w:val="none" w:sz="0" w:space="0" w:color="auto"/>
                                <w:bottom w:val="none" w:sz="0" w:space="0" w:color="auto"/>
                                <w:right w:val="none" w:sz="0" w:space="0" w:color="auto"/>
                              </w:divBdr>
                              <w:divsChild>
                                <w:div w:id="1427536091">
                                  <w:marLeft w:val="0"/>
                                  <w:marRight w:val="0"/>
                                  <w:marTop w:val="0"/>
                                  <w:marBottom w:val="0"/>
                                  <w:divBdr>
                                    <w:top w:val="none" w:sz="0" w:space="0" w:color="auto"/>
                                    <w:left w:val="none" w:sz="0" w:space="0" w:color="auto"/>
                                    <w:bottom w:val="none" w:sz="0" w:space="0" w:color="auto"/>
                                    <w:right w:val="none" w:sz="0" w:space="0" w:color="auto"/>
                                  </w:divBdr>
                                  <w:divsChild>
                                    <w:div w:id="679509183">
                                      <w:marLeft w:val="0"/>
                                      <w:marRight w:val="0"/>
                                      <w:marTop w:val="0"/>
                                      <w:marBottom w:val="0"/>
                                      <w:divBdr>
                                        <w:top w:val="none" w:sz="0" w:space="0" w:color="auto"/>
                                        <w:left w:val="none" w:sz="0" w:space="0" w:color="auto"/>
                                        <w:bottom w:val="none" w:sz="0" w:space="0" w:color="auto"/>
                                        <w:right w:val="none" w:sz="0" w:space="0" w:color="auto"/>
                                      </w:divBdr>
                                      <w:divsChild>
                                        <w:div w:id="575018664">
                                          <w:marLeft w:val="0"/>
                                          <w:marRight w:val="0"/>
                                          <w:marTop w:val="0"/>
                                          <w:marBottom w:val="495"/>
                                          <w:divBdr>
                                            <w:top w:val="none" w:sz="0" w:space="0" w:color="auto"/>
                                            <w:left w:val="none" w:sz="0" w:space="0" w:color="auto"/>
                                            <w:bottom w:val="none" w:sz="0" w:space="0" w:color="auto"/>
                                            <w:right w:val="none" w:sz="0" w:space="0" w:color="auto"/>
                                          </w:divBdr>
                                          <w:divsChild>
                                            <w:div w:id="2128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672017">
      <w:bodyDiv w:val="1"/>
      <w:marLeft w:val="0"/>
      <w:marRight w:val="0"/>
      <w:marTop w:val="0"/>
      <w:marBottom w:val="0"/>
      <w:divBdr>
        <w:top w:val="none" w:sz="0" w:space="0" w:color="auto"/>
        <w:left w:val="none" w:sz="0" w:space="0" w:color="auto"/>
        <w:bottom w:val="none" w:sz="0" w:space="0" w:color="auto"/>
        <w:right w:val="none" w:sz="0" w:space="0" w:color="auto"/>
      </w:divBdr>
      <w:divsChild>
        <w:div w:id="1946226921">
          <w:marLeft w:val="0"/>
          <w:marRight w:val="0"/>
          <w:marTop w:val="0"/>
          <w:marBottom w:val="0"/>
          <w:divBdr>
            <w:top w:val="none" w:sz="0" w:space="0" w:color="auto"/>
            <w:left w:val="none" w:sz="0" w:space="0" w:color="auto"/>
            <w:bottom w:val="none" w:sz="0" w:space="0" w:color="auto"/>
            <w:right w:val="none" w:sz="0" w:space="0" w:color="auto"/>
          </w:divBdr>
          <w:divsChild>
            <w:div w:id="1002663263">
              <w:marLeft w:val="0"/>
              <w:marRight w:val="0"/>
              <w:marTop w:val="0"/>
              <w:marBottom w:val="0"/>
              <w:divBdr>
                <w:top w:val="none" w:sz="0" w:space="0" w:color="auto"/>
                <w:left w:val="none" w:sz="0" w:space="0" w:color="auto"/>
                <w:bottom w:val="none" w:sz="0" w:space="0" w:color="auto"/>
                <w:right w:val="none" w:sz="0" w:space="0" w:color="auto"/>
              </w:divBdr>
              <w:divsChild>
                <w:div w:id="402416358">
                  <w:marLeft w:val="0"/>
                  <w:marRight w:val="0"/>
                  <w:marTop w:val="0"/>
                  <w:marBottom w:val="0"/>
                  <w:divBdr>
                    <w:top w:val="none" w:sz="0" w:space="0" w:color="auto"/>
                    <w:left w:val="none" w:sz="0" w:space="0" w:color="auto"/>
                    <w:bottom w:val="none" w:sz="0" w:space="0" w:color="auto"/>
                    <w:right w:val="none" w:sz="0" w:space="0" w:color="auto"/>
                  </w:divBdr>
                  <w:divsChild>
                    <w:div w:id="1071848120">
                      <w:marLeft w:val="0"/>
                      <w:marRight w:val="0"/>
                      <w:marTop w:val="0"/>
                      <w:marBottom w:val="0"/>
                      <w:divBdr>
                        <w:top w:val="none" w:sz="0" w:space="0" w:color="auto"/>
                        <w:left w:val="none" w:sz="0" w:space="0" w:color="auto"/>
                        <w:bottom w:val="none" w:sz="0" w:space="0" w:color="auto"/>
                        <w:right w:val="none" w:sz="0" w:space="0" w:color="auto"/>
                      </w:divBdr>
                      <w:divsChild>
                        <w:div w:id="662508330">
                          <w:marLeft w:val="0"/>
                          <w:marRight w:val="0"/>
                          <w:marTop w:val="0"/>
                          <w:marBottom w:val="0"/>
                          <w:divBdr>
                            <w:top w:val="none" w:sz="0" w:space="0" w:color="auto"/>
                            <w:left w:val="none" w:sz="0" w:space="0" w:color="auto"/>
                            <w:bottom w:val="none" w:sz="0" w:space="0" w:color="auto"/>
                            <w:right w:val="none" w:sz="0" w:space="0" w:color="auto"/>
                          </w:divBdr>
                          <w:divsChild>
                            <w:div w:id="1458717752">
                              <w:marLeft w:val="0"/>
                              <w:marRight w:val="0"/>
                              <w:marTop w:val="0"/>
                              <w:marBottom w:val="0"/>
                              <w:divBdr>
                                <w:top w:val="none" w:sz="0" w:space="0" w:color="auto"/>
                                <w:left w:val="none" w:sz="0" w:space="0" w:color="auto"/>
                                <w:bottom w:val="none" w:sz="0" w:space="0" w:color="auto"/>
                                <w:right w:val="none" w:sz="0" w:space="0" w:color="auto"/>
                              </w:divBdr>
                              <w:divsChild>
                                <w:div w:id="442041079">
                                  <w:marLeft w:val="0"/>
                                  <w:marRight w:val="0"/>
                                  <w:marTop w:val="0"/>
                                  <w:marBottom w:val="0"/>
                                  <w:divBdr>
                                    <w:top w:val="none" w:sz="0" w:space="0" w:color="auto"/>
                                    <w:left w:val="none" w:sz="0" w:space="0" w:color="auto"/>
                                    <w:bottom w:val="none" w:sz="0" w:space="0" w:color="auto"/>
                                    <w:right w:val="none" w:sz="0" w:space="0" w:color="auto"/>
                                  </w:divBdr>
                                  <w:divsChild>
                                    <w:div w:id="827407992">
                                      <w:marLeft w:val="0"/>
                                      <w:marRight w:val="0"/>
                                      <w:marTop w:val="0"/>
                                      <w:marBottom w:val="0"/>
                                      <w:divBdr>
                                        <w:top w:val="none" w:sz="0" w:space="0" w:color="auto"/>
                                        <w:left w:val="none" w:sz="0" w:space="0" w:color="auto"/>
                                        <w:bottom w:val="none" w:sz="0" w:space="0" w:color="auto"/>
                                        <w:right w:val="none" w:sz="0" w:space="0" w:color="auto"/>
                                      </w:divBdr>
                                      <w:divsChild>
                                        <w:div w:id="1075783030">
                                          <w:marLeft w:val="0"/>
                                          <w:marRight w:val="0"/>
                                          <w:marTop w:val="0"/>
                                          <w:marBottom w:val="495"/>
                                          <w:divBdr>
                                            <w:top w:val="none" w:sz="0" w:space="0" w:color="auto"/>
                                            <w:left w:val="none" w:sz="0" w:space="0" w:color="auto"/>
                                            <w:bottom w:val="none" w:sz="0" w:space="0" w:color="auto"/>
                                            <w:right w:val="none" w:sz="0" w:space="0" w:color="auto"/>
                                          </w:divBdr>
                                          <w:divsChild>
                                            <w:div w:id="12775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252125">
      <w:bodyDiv w:val="1"/>
      <w:marLeft w:val="0"/>
      <w:marRight w:val="0"/>
      <w:marTop w:val="0"/>
      <w:marBottom w:val="0"/>
      <w:divBdr>
        <w:top w:val="none" w:sz="0" w:space="0" w:color="auto"/>
        <w:left w:val="none" w:sz="0" w:space="0" w:color="auto"/>
        <w:bottom w:val="none" w:sz="0" w:space="0" w:color="auto"/>
        <w:right w:val="none" w:sz="0" w:space="0" w:color="auto"/>
      </w:divBdr>
      <w:divsChild>
        <w:div w:id="1373456798">
          <w:marLeft w:val="0"/>
          <w:marRight w:val="0"/>
          <w:marTop w:val="0"/>
          <w:marBottom w:val="0"/>
          <w:divBdr>
            <w:top w:val="none" w:sz="0" w:space="0" w:color="auto"/>
            <w:left w:val="none" w:sz="0" w:space="0" w:color="auto"/>
            <w:bottom w:val="none" w:sz="0" w:space="0" w:color="auto"/>
            <w:right w:val="none" w:sz="0" w:space="0" w:color="auto"/>
          </w:divBdr>
          <w:divsChild>
            <w:div w:id="430442125">
              <w:marLeft w:val="0"/>
              <w:marRight w:val="0"/>
              <w:marTop w:val="0"/>
              <w:marBottom w:val="0"/>
              <w:divBdr>
                <w:top w:val="none" w:sz="0" w:space="0" w:color="auto"/>
                <w:left w:val="none" w:sz="0" w:space="0" w:color="auto"/>
                <w:bottom w:val="none" w:sz="0" w:space="0" w:color="auto"/>
                <w:right w:val="none" w:sz="0" w:space="0" w:color="auto"/>
              </w:divBdr>
              <w:divsChild>
                <w:div w:id="994840137">
                  <w:marLeft w:val="0"/>
                  <w:marRight w:val="0"/>
                  <w:marTop w:val="0"/>
                  <w:marBottom w:val="0"/>
                  <w:divBdr>
                    <w:top w:val="none" w:sz="0" w:space="0" w:color="auto"/>
                    <w:left w:val="none" w:sz="0" w:space="0" w:color="auto"/>
                    <w:bottom w:val="none" w:sz="0" w:space="0" w:color="auto"/>
                    <w:right w:val="none" w:sz="0" w:space="0" w:color="auto"/>
                  </w:divBdr>
                  <w:divsChild>
                    <w:div w:id="1908687805">
                      <w:marLeft w:val="0"/>
                      <w:marRight w:val="0"/>
                      <w:marTop w:val="0"/>
                      <w:marBottom w:val="0"/>
                      <w:divBdr>
                        <w:top w:val="none" w:sz="0" w:space="0" w:color="auto"/>
                        <w:left w:val="none" w:sz="0" w:space="0" w:color="auto"/>
                        <w:bottom w:val="none" w:sz="0" w:space="0" w:color="auto"/>
                        <w:right w:val="none" w:sz="0" w:space="0" w:color="auto"/>
                      </w:divBdr>
                      <w:divsChild>
                        <w:div w:id="1258172279">
                          <w:marLeft w:val="0"/>
                          <w:marRight w:val="0"/>
                          <w:marTop w:val="0"/>
                          <w:marBottom w:val="0"/>
                          <w:divBdr>
                            <w:top w:val="none" w:sz="0" w:space="0" w:color="auto"/>
                            <w:left w:val="none" w:sz="0" w:space="0" w:color="auto"/>
                            <w:bottom w:val="none" w:sz="0" w:space="0" w:color="auto"/>
                            <w:right w:val="none" w:sz="0" w:space="0" w:color="auto"/>
                          </w:divBdr>
                          <w:divsChild>
                            <w:div w:id="1449811002">
                              <w:marLeft w:val="0"/>
                              <w:marRight w:val="0"/>
                              <w:marTop w:val="0"/>
                              <w:marBottom w:val="0"/>
                              <w:divBdr>
                                <w:top w:val="none" w:sz="0" w:space="0" w:color="auto"/>
                                <w:left w:val="none" w:sz="0" w:space="0" w:color="auto"/>
                                <w:bottom w:val="none" w:sz="0" w:space="0" w:color="auto"/>
                                <w:right w:val="none" w:sz="0" w:space="0" w:color="auto"/>
                              </w:divBdr>
                              <w:divsChild>
                                <w:div w:id="1743524227">
                                  <w:marLeft w:val="0"/>
                                  <w:marRight w:val="0"/>
                                  <w:marTop w:val="0"/>
                                  <w:marBottom w:val="0"/>
                                  <w:divBdr>
                                    <w:top w:val="none" w:sz="0" w:space="0" w:color="auto"/>
                                    <w:left w:val="none" w:sz="0" w:space="0" w:color="auto"/>
                                    <w:bottom w:val="none" w:sz="0" w:space="0" w:color="auto"/>
                                    <w:right w:val="none" w:sz="0" w:space="0" w:color="auto"/>
                                  </w:divBdr>
                                  <w:divsChild>
                                    <w:div w:id="1420519697">
                                      <w:marLeft w:val="0"/>
                                      <w:marRight w:val="0"/>
                                      <w:marTop w:val="0"/>
                                      <w:marBottom w:val="0"/>
                                      <w:divBdr>
                                        <w:top w:val="none" w:sz="0" w:space="0" w:color="auto"/>
                                        <w:left w:val="none" w:sz="0" w:space="0" w:color="auto"/>
                                        <w:bottom w:val="none" w:sz="0" w:space="0" w:color="auto"/>
                                        <w:right w:val="none" w:sz="0" w:space="0" w:color="auto"/>
                                      </w:divBdr>
                                      <w:divsChild>
                                        <w:div w:id="1924872765">
                                          <w:marLeft w:val="0"/>
                                          <w:marRight w:val="0"/>
                                          <w:marTop w:val="0"/>
                                          <w:marBottom w:val="495"/>
                                          <w:divBdr>
                                            <w:top w:val="none" w:sz="0" w:space="0" w:color="auto"/>
                                            <w:left w:val="none" w:sz="0" w:space="0" w:color="auto"/>
                                            <w:bottom w:val="none" w:sz="0" w:space="0" w:color="auto"/>
                                            <w:right w:val="none" w:sz="0" w:space="0" w:color="auto"/>
                                          </w:divBdr>
                                          <w:divsChild>
                                            <w:div w:id="120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09303">
      <w:bodyDiv w:val="1"/>
      <w:marLeft w:val="0"/>
      <w:marRight w:val="0"/>
      <w:marTop w:val="0"/>
      <w:marBottom w:val="0"/>
      <w:divBdr>
        <w:top w:val="none" w:sz="0" w:space="0" w:color="auto"/>
        <w:left w:val="none" w:sz="0" w:space="0" w:color="auto"/>
        <w:bottom w:val="none" w:sz="0" w:space="0" w:color="auto"/>
        <w:right w:val="none" w:sz="0" w:space="0" w:color="auto"/>
      </w:divBdr>
      <w:divsChild>
        <w:div w:id="1311253155">
          <w:marLeft w:val="0"/>
          <w:marRight w:val="0"/>
          <w:marTop w:val="0"/>
          <w:marBottom w:val="0"/>
          <w:divBdr>
            <w:top w:val="none" w:sz="0" w:space="0" w:color="auto"/>
            <w:left w:val="none" w:sz="0" w:space="0" w:color="auto"/>
            <w:bottom w:val="none" w:sz="0" w:space="0" w:color="auto"/>
            <w:right w:val="none" w:sz="0" w:space="0" w:color="auto"/>
          </w:divBdr>
          <w:divsChild>
            <w:div w:id="175317330">
              <w:marLeft w:val="0"/>
              <w:marRight w:val="0"/>
              <w:marTop w:val="0"/>
              <w:marBottom w:val="0"/>
              <w:divBdr>
                <w:top w:val="none" w:sz="0" w:space="0" w:color="auto"/>
                <w:left w:val="none" w:sz="0" w:space="0" w:color="auto"/>
                <w:bottom w:val="none" w:sz="0" w:space="0" w:color="auto"/>
                <w:right w:val="none" w:sz="0" w:space="0" w:color="auto"/>
              </w:divBdr>
              <w:divsChild>
                <w:div w:id="2145418432">
                  <w:marLeft w:val="0"/>
                  <w:marRight w:val="0"/>
                  <w:marTop w:val="0"/>
                  <w:marBottom w:val="0"/>
                  <w:divBdr>
                    <w:top w:val="none" w:sz="0" w:space="0" w:color="auto"/>
                    <w:left w:val="none" w:sz="0" w:space="0" w:color="auto"/>
                    <w:bottom w:val="none" w:sz="0" w:space="0" w:color="auto"/>
                    <w:right w:val="none" w:sz="0" w:space="0" w:color="auto"/>
                  </w:divBdr>
                  <w:divsChild>
                    <w:div w:id="704216426">
                      <w:marLeft w:val="0"/>
                      <w:marRight w:val="0"/>
                      <w:marTop w:val="0"/>
                      <w:marBottom w:val="0"/>
                      <w:divBdr>
                        <w:top w:val="none" w:sz="0" w:space="0" w:color="auto"/>
                        <w:left w:val="none" w:sz="0" w:space="0" w:color="auto"/>
                        <w:bottom w:val="none" w:sz="0" w:space="0" w:color="auto"/>
                        <w:right w:val="none" w:sz="0" w:space="0" w:color="auto"/>
                      </w:divBdr>
                      <w:divsChild>
                        <w:div w:id="1098598870">
                          <w:marLeft w:val="0"/>
                          <w:marRight w:val="0"/>
                          <w:marTop w:val="0"/>
                          <w:marBottom w:val="0"/>
                          <w:divBdr>
                            <w:top w:val="none" w:sz="0" w:space="0" w:color="auto"/>
                            <w:left w:val="none" w:sz="0" w:space="0" w:color="auto"/>
                            <w:bottom w:val="none" w:sz="0" w:space="0" w:color="auto"/>
                            <w:right w:val="none" w:sz="0" w:space="0" w:color="auto"/>
                          </w:divBdr>
                          <w:divsChild>
                            <w:div w:id="1748763630">
                              <w:marLeft w:val="0"/>
                              <w:marRight w:val="0"/>
                              <w:marTop w:val="0"/>
                              <w:marBottom w:val="0"/>
                              <w:divBdr>
                                <w:top w:val="none" w:sz="0" w:space="0" w:color="auto"/>
                                <w:left w:val="none" w:sz="0" w:space="0" w:color="auto"/>
                                <w:bottom w:val="none" w:sz="0" w:space="0" w:color="auto"/>
                                <w:right w:val="none" w:sz="0" w:space="0" w:color="auto"/>
                              </w:divBdr>
                              <w:divsChild>
                                <w:div w:id="686174864">
                                  <w:marLeft w:val="0"/>
                                  <w:marRight w:val="0"/>
                                  <w:marTop w:val="0"/>
                                  <w:marBottom w:val="0"/>
                                  <w:divBdr>
                                    <w:top w:val="none" w:sz="0" w:space="0" w:color="auto"/>
                                    <w:left w:val="none" w:sz="0" w:space="0" w:color="auto"/>
                                    <w:bottom w:val="none" w:sz="0" w:space="0" w:color="auto"/>
                                    <w:right w:val="none" w:sz="0" w:space="0" w:color="auto"/>
                                  </w:divBdr>
                                  <w:divsChild>
                                    <w:div w:id="313029411">
                                      <w:marLeft w:val="0"/>
                                      <w:marRight w:val="0"/>
                                      <w:marTop w:val="0"/>
                                      <w:marBottom w:val="0"/>
                                      <w:divBdr>
                                        <w:top w:val="none" w:sz="0" w:space="0" w:color="auto"/>
                                        <w:left w:val="none" w:sz="0" w:space="0" w:color="auto"/>
                                        <w:bottom w:val="none" w:sz="0" w:space="0" w:color="auto"/>
                                        <w:right w:val="none" w:sz="0" w:space="0" w:color="auto"/>
                                      </w:divBdr>
                                      <w:divsChild>
                                        <w:div w:id="209391220">
                                          <w:marLeft w:val="0"/>
                                          <w:marRight w:val="0"/>
                                          <w:marTop w:val="0"/>
                                          <w:marBottom w:val="495"/>
                                          <w:divBdr>
                                            <w:top w:val="none" w:sz="0" w:space="0" w:color="auto"/>
                                            <w:left w:val="none" w:sz="0" w:space="0" w:color="auto"/>
                                            <w:bottom w:val="none" w:sz="0" w:space="0" w:color="auto"/>
                                            <w:right w:val="none" w:sz="0" w:space="0" w:color="auto"/>
                                          </w:divBdr>
                                          <w:divsChild>
                                            <w:div w:id="88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4657">
      <w:bodyDiv w:val="1"/>
      <w:marLeft w:val="0"/>
      <w:marRight w:val="0"/>
      <w:marTop w:val="0"/>
      <w:marBottom w:val="0"/>
      <w:divBdr>
        <w:top w:val="none" w:sz="0" w:space="0" w:color="auto"/>
        <w:left w:val="none" w:sz="0" w:space="0" w:color="auto"/>
        <w:bottom w:val="none" w:sz="0" w:space="0" w:color="auto"/>
        <w:right w:val="none" w:sz="0" w:space="0" w:color="auto"/>
      </w:divBdr>
      <w:divsChild>
        <w:div w:id="510295778">
          <w:marLeft w:val="0"/>
          <w:marRight w:val="0"/>
          <w:marTop w:val="0"/>
          <w:marBottom w:val="0"/>
          <w:divBdr>
            <w:top w:val="none" w:sz="0" w:space="0" w:color="auto"/>
            <w:left w:val="none" w:sz="0" w:space="0" w:color="auto"/>
            <w:bottom w:val="none" w:sz="0" w:space="0" w:color="auto"/>
            <w:right w:val="none" w:sz="0" w:space="0" w:color="auto"/>
          </w:divBdr>
          <w:divsChild>
            <w:div w:id="217783465">
              <w:marLeft w:val="0"/>
              <w:marRight w:val="0"/>
              <w:marTop w:val="0"/>
              <w:marBottom w:val="0"/>
              <w:divBdr>
                <w:top w:val="none" w:sz="0" w:space="0" w:color="auto"/>
                <w:left w:val="none" w:sz="0" w:space="0" w:color="auto"/>
                <w:bottom w:val="none" w:sz="0" w:space="0" w:color="auto"/>
                <w:right w:val="none" w:sz="0" w:space="0" w:color="auto"/>
              </w:divBdr>
              <w:divsChild>
                <w:div w:id="154419979">
                  <w:marLeft w:val="0"/>
                  <w:marRight w:val="0"/>
                  <w:marTop w:val="0"/>
                  <w:marBottom w:val="0"/>
                  <w:divBdr>
                    <w:top w:val="none" w:sz="0" w:space="0" w:color="auto"/>
                    <w:left w:val="none" w:sz="0" w:space="0" w:color="auto"/>
                    <w:bottom w:val="none" w:sz="0" w:space="0" w:color="auto"/>
                    <w:right w:val="none" w:sz="0" w:space="0" w:color="auto"/>
                  </w:divBdr>
                  <w:divsChild>
                    <w:div w:id="8023468">
                      <w:marLeft w:val="0"/>
                      <w:marRight w:val="0"/>
                      <w:marTop w:val="0"/>
                      <w:marBottom w:val="0"/>
                      <w:divBdr>
                        <w:top w:val="none" w:sz="0" w:space="0" w:color="auto"/>
                        <w:left w:val="none" w:sz="0" w:space="0" w:color="auto"/>
                        <w:bottom w:val="none" w:sz="0" w:space="0" w:color="auto"/>
                        <w:right w:val="none" w:sz="0" w:space="0" w:color="auto"/>
                      </w:divBdr>
                      <w:divsChild>
                        <w:div w:id="824393202">
                          <w:marLeft w:val="0"/>
                          <w:marRight w:val="0"/>
                          <w:marTop w:val="0"/>
                          <w:marBottom w:val="0"/>
                          <w:divBdr>
                            <w:top w:val="none" w:sz="0" w:space="0" w:color="auto"/>
                            <w:left w:val="none" w:sz="0" w:space="0" w:color="auto"/>
                            <w:bottom w:val="none" w:sz="0" w:space="0" w:color="auto"/>
                            <w:right w:val="none" w:sz="0" w:space="0" w:color="auto"/>
                          </w:divBdr>
                          <w:divsChild>
                            <w:div w:id="906183906">
                              <w:marLeft w:val="0"/>
                              <w:marRight w:val="0"/>
                              <w:marTop w:val="0"/>
                              <w:marBottom w:val="0"/>
                              <w:divBdr>
                                <w:top w:val="none" w:sz="0" w:space="0" w:color="auto"/>
                                <w:left w:val="none" w:sz="0" w:space="0" w:color="auto"/>
                                <w:bottom w:val="none" w:sz="0" w:space="0" w:color="auto"/>
                                <w:right w:val="none" w:sz="0" w:space="0" w:color="auto"/>
                              </w:divBdr>
                              <w:divsChild>
                                <w:div w:id="1620188387">
                                  <w:marLeft w:val="0"/>
                                  <w:marRight w:val="0"/>
                                  <w:marTop w:val="0"/>
                                  <w:marBottom w:val="0"/>
                                  <w:divBdr>
                                    <w:top w:val="none" w:sz="0" w:space="0" w:color="auto"/>
                                    <w:left w:val="none" w:sz="0" w:space="0" w:color="auto"/>
                                    <w:bottom w:val="none" w:sz="0" w:space="0" w:color="auto"/>
                                    <w:right w:val="none" w:sz="0" w:space="0" w:color="auto"/>
                                  </w:divBdr>
                                  <w:divsChild>
                                    <w:div w:id="1615213257">
                                      <w:marLeft w:val="0"/>
                                      <w:marRight w:val="0"/>
                                      <w:marTop w:val="0"/>
                                      <w:marBottom w:val="0"/>
                                      <w:divBdr>
                                        <w:top w:val="none" w:sz="0" w:space="0" w:color="auto"/>
                                        <w:left w:val="none" w:sz="0" w:space="0" w:color="auto"/>
                                        <w:bottom w:val="none" w:sz="0" w:space="0" w:color="auto"/>
                                        <w:right w:val="none" w:sz="0" w:space="0" w:color="auto"/>
                                      </w:divBdr>
                                      <w:divsChild>
                                        <w:div w:id="2079014252">
                                          <w:marLeft w:val="0"/>
                                          <w:marRight w:val="0"/>
                                          <w:marTop w:val="0"/>
                                          <w:marBottom w:val="495"/>
                                          <w:divBdr>
                                            <w:top w:val="none" w:sz="0" w:space="0" w:color="auto"/>
                                            <w:left w:val="none" w:sz="0" w:space="0" w:color="auto"/>
                                            <w:bottom w:val="none" w:sz="0" w:space="0" w:color="auto"/>
                                            <w:right w:val="none" w:sz="0" w:space="0" w:color="auto"/>
                                          </w:divBdr>
                                          <w:divsChild>
                                            <w:div w:id="402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50890926">
          <w:marLeft w:val="0"/>
          <w:marRight w:val="0"/>
          <w:marTop w:val="0"/>
          <w:marBottom w:val="0"/>
          <w:divBdr>
            <w:top w:val="none" w:sz="0" w:space="0" w:color="auto"/>
            <w:left w:val="none" w:sz="0" w:space="0" w:color="auto"/>
            <w:bottom w:val="none" w:sz="0" w:space="0" w:color="auto"/>
            <w:right w:val="none" w:sz="0" w:space="0" w:color="auto"/>
          </w:divBdr>
          <w:divsChild>
            <w:div w:id="533276743">
              <w:marLeft w:val="0"/>
              <w:marRight w:val="0"/>
              <w:marTop w:val="0"/>
              <w:marBottom w:val="0"/>
              <w:divBdr>
                <w:top w:val="none" w:sz="0" w:space="0" w:color="auto"/>
                <w:left w:val="none" w:sz="0" w:space="0" w:color="auto"/>
                <w:bottom w:val="none" w:sz="0" w:space="0" w:color="auto"/>
                <w:right w:val="none" w:sz="0" w:space="0" w:color="auto"/>
              </w:divBdr>
              <w:divsChild>
                <w:div w:id="117532730">
                  <w:marLeft w:val="0"/>
                  <w:marRight w:val="0"/>
                  <w:marTop w:val="0"/>
                  <w:marBottom w:val="0"/>
                  <w:divBdr>
                    <w:top w:val="none" w:sz="0" w:space="0" w:color="auto"/>
                    <w:left w:val="none" w:sz="0" w:space="0" w:color="auto"/>
                    <w:bottom w:val="none" w:sz="0" w:space="0" w:color="auto"/>
                    <w:right w:val="none" w:sz="0" w:space="0" w:color="auto"/>
                  </w:divBdr>
                  <w:divsChild>
                    <w:div w:id="1831865849">
                      <w:marLeft w:val="0"/>
                      <w:marRight w:val="0"/>
                      <w:marTop w:val="0"/>
                      <w:marBottom w:val="0"/>
                      <w:divBdr>
                        <w:top w:val="none" w:sz="0" w:space="0" w:color="auto"/>
                        <w:left w:val="none" w:sz="0" w:space="0" w:color="auto"/>
                        <w:bottom w:val="none" w:sz="0" w:space="0" w:color="auto"/>
                        <w:right w:val="none" w:sz="0" w:space="0" w:color="auto"/>
                      </w:divBdr>
                      <w:divsChild>
                        <w:div w:id="1296762106">
                          <w:marLeft w:val="0"/>
                          <w:marRight w:val="0"/>
                          <w:marTop w:val="0"/>
                          <w:marBottom w:val="0"/>
                          <w:divBdr>
                            <w:top w:val="none" w:sz="0" w:space="0" w:color="auto"/>
                            <w:left w:val="none" w:sz="0" w:space="0" w:color="auto"/>
                            <w:bottom w:val="none" w:sz="0" w:space="0" w:color="auto"/>
                            <w:right w:val="none" w:sz="0" w:space="0" w:color="auto"/>
                          </w:divBdr>
                          <w:divsChild>
                            <w:div w:id="1515531055">
                              <w:marLeft w:val="0"/>
                              <w:marRight w:val="0"/>
                              <w:marTop w:val="0"/>
                              <w:marBottom w:val="0"/>
                              <w:divBdr>
                                <w:top w:val="none" w:sz="0" w:space="0" w:color="auto"/>
                                <w:left w:val="none" w:sz="0" w:space="0" w:color="auto"/>
                                <w:bottom w:val="none" w:sz="0" w:space="0" w:color="auto"/>
                                <w:right w:val="none" w:sz="0" w:space="0" w:color="auto"/>
                              </w:divBdr>
                              <w:divsChild>
                                <w:div w:id="1515682693">
                                  <w:marLeft w:val="0"/>
                                  <w:marRight w:val="0"/>
                                  <w:marTop w:val="0"/>
                                  <w:marBottom w:val="0"/>
                                  <w:divBdr>
                                    <w:top w:val="none" w:sz="0" w:space="0" w:color="auto"/>
                                    <w:left w:val="none" w:sz="0" w:space="0" w:color="auto"/>
                                    <w:bottom w:val="none" w:sz="0" w:space="0" w:color="auto"/>
                                    <w:right w:val="none" w:sz="0" w:space="0" w:color="auto"/>
                                  </w:divBdr>
                                  <w:divsChild>
                                    <w:div w:id="1260329888">
                                      <w:marLeft w:val="0"/>
                                      <w:marRight w:val="0"/>
                                      <w:marTop w:val="0"/>
                                      <w:marBottom w:val="0"/>
                                      <w:divBdr>
                                        <w:top w:val="none" w:sz="0" w:space="0" w:color="auto"/>
                                        <w:left w:val="none" w:sz="0" w:space="0" w:color="auto"/>
                                        <w:bottom w:val="none" w:sz="0" w:space="0" w:color="auto"/>
                                        <w:right w:val="none" w:sz="0" w:space="0" w:color="auto"/>
                                      </w:divBdr>
                                      <w:divsChild>
                                        <w:div w:id="60293385">
                                          <w:marLeft w:val="0"/>
                                          <w:marRight w:val="0"/>
                                          <w:marTop w:val="0"/>
                                          <w:marBottom w:val="495"/>
                                          <w:divBdr>
                                            <w:top w:val="none" w:sz="0" w:space="0" w:color="auto"/>
                                            <w:left w:val="none" w:sz="0" w:space="0" w:color="auto"/>
                                            <w:bottom w:val="none" w:sz="0" w:space="0" w:color="auto"/>
                                            <w:right w:val="none" w:sz="0" w:space="0" w:color="auto"/>
                                          </w:divBdr>
                                          <w:divsChild>
                                            <w:div w:id="828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500031">
      <w:bodyDiv w:val="1"/>
      <w:marLeft w:val="0"/>
      <w:marRight w:val="0"/>
      <w:marTop w:val="0"/>
      <w:marBottom w:val="0"/>
      <w:divBdr>
        <w:top w:val="none" w:sz="0" w:space="0" w:color="auto"/>
        <w:left w:val="none" w:sz="0" w:space="0" w:color="auto"/>
        <w:bottom w:val="none" w:sz="0" w:space="0" w:color="auto"/>
        <w:right w:val="none" w:sz="0" w:space="0" w:color="auto"/>
      </w:divBdr>
      <w:divsChild>
        <w:div w:id="423577711">
          <w:marLeft w:val="0"/>
          <w:marRight w:val="0"/>
          <w:marTop w:val="0"/>
          <w:marBottom w:val="0"/>
          <w:divBdr>
            <w:top w:val="none" w:sz="0" w:space="0" w:color="auto"/>
            <w:left w:val="none" w:sz="0" w:space="0" w:color="auto"/>
            <w:bottom w:val="none" w:sz="0" w:space="0" w:color="auto"/>
            <w:right w:val="none" w:sz="0" w:space="0" w:color="auto"/>
          </w:divBdr>
          <w:divsChild>
            <w:div w:id="1442064040">
              <w:marLeft w:val="0"/>
              <w:marRight w:val="0"/>
              <w:marTop w:val="0"/>
              <w:marBottom w:val="0"/>
              <w:divBdr>
                <w:top w:val="none" w:sz="0" w:space="0" w:color="auto"/>
                <w:left w:val="none" w:sz="0" w:space="0" w:color="auto"/>
                <w:bottom w:val="none" w:sz="0" w:space="0" w:color="auto"/>
                <w:right w:val="none" w:sz="0" w:space="0" w:color="auto"/>
              </w:divBdr>
              <w:divsChild>
                <w:div w:id="149492352">
                  <w:marLeft w:val="0"/>
                  <w:marRight w:val="0"/>
                  <w:marTop w:val="0"/>
                  <w:marBottom w:val="0"/>
                  <w:divBdr>
                    <w:top w:val="none" w:sz="0" w:space="0" w:color="auto"/>
                    <w:left w:val="none" w:sz="0" w:space="0" w:color="auto"/>
                    <w:bottom w:val="none" w:sz="0" w:space="0" w:color="auto"/>
                    <w:right w:val="none" w:sz="0" w:space="0" w:color="auto"/>
                  </w:divBdr>
                  <w:divsChild>
                    <w:div w:id="1877964645">
                      <w:marLeft w:val="0"/>
                      <w:marRight w:val="0"/>
                      <w:marTop w:val="0"/>
                      <w:marBottom w:val="0"/>
                      <w:divBdr>
                        <w:top w:val="none" w:sz="0" w:space="0" w:color="auto"/>
                        <w:left w:val="none" w:sz="0" w:space="0" w:color="auto"/>
                        <w:bottom w:val="none" w:sz="0" w:space="0" w:color="auto"/>
                        <w:right w:val="none" w:sz="0" w:space="0" w:color="auto"/>
                      </w:divBdr>
                      <w:divsChild>
                        <w:div w:id="1735927577">
                          <w:marLeft w:val="0"/>
                          <w:marRight w:val="0"/>
                          <w:marTop w:val="0"/>
                          <w:marBottom w:val="0"/>
                          <w:divBdr>
                            <w:top w:val="none" w:sz="0" w:space="0" w:color="auto"/>
                            <w:left w:val="none" w:sz="0" w:space="0" w:color="auto"/>
                            <w:bottom w:val="none" w:sz="0" w:space="0" w:color="auto"/>
                            <w:right w:val="none" w:sz="0" w:space="0" w:color="auto"/>
                          </w:divBdr>
                          <w:divsChild>
                            <w:div w:id="1505633455">
                              <w:marLeft w:val="0"/>
                              <w:marRight w:val="0"/>
                              <w:marTop w:val="0"/>
                              <w:marBottom w:val="0"/>
                              <w:divBdr>
                                <w:top w:val="none" w:sz="0" w:space="0" w:color="auto"/>
                                <w:left w:val="none" w:sz="0" w:space="0" w:color="auto"/>
                                <w:bottom w:val="none" w:sz="0" w:space="0" w:color="auto"/>
                                <w:right w:val="none" w:sz="0" w:space="0" w:color="auto"/>
                              </w:divBdr>
                              <w:divsChild>
                                <w:div w:id="1328635673">
                                  <w:marLeft w:val="0"/>
                                  <w:marRight w:val="0"/>
                                  <w:marTop w:val="0"/>
                                  <w:marBottom w:val="0"/>
                                  <w:divBdr>
                                    <w:top w:val="none" w:sz="0" w:space="0" w:color="auto"/>
                                    <w:left w:val="none" w:sz="0" w:space="0" w:color="auto"/>
                                    <w:bottom w:val="none" w:sz="0" w:space="0" w:color="auto"/>
                                    <w:right w:val="none" w:sz="0" w:space="0" w:color="auto"/>
                                  </w:divBdr>
                                  <w:divsChild>
                                    <w:div w:id="655840644">
                                      <w:marLeft w:val="0"/>
                                      <w:marRight w:val="0"/>
                                      <w:marTop w:val="0"/>
                                      <w:marBottom w:val="0"/>
                                      <w:divBdr>
                                        <w:top w:val="none" w:sz="0" w:space="0" w:color="auto"/>
                                        <w:left w:val="none" w:sz="0" w:space="0" w:color="auto"/>
                                        <w:bottom w:val="none" w:sz="0" w:space="0" w:color="auto"/>
                                        <w:right w:val="none" w:sz="0" w:space="0" w:color="auto"/>
                                      </w:divBdr>
                                      <w:divsChild>
                                        <w:div w:id="1043562052">
                                          <w:marLeft w:val="0"/>
                                          <w:marRight w:val="0"/>
                                          <w:marTop w:val="0"/>
                                          <w:marBottom w:val="495"/>
                                          <w:divBdr>
                                            <w:top w:val="none" w:sz="0" w:space="0" w:color="auto"/>
                                            <w:left w:val="none" w:sz="0" w:space="0" w:color="auto"/>
                                            <w:bottom w:val="none" w:sz="0" w:space="0" w:color="auto"/>
                                            <w:right w:val="none" w:sz="0" w:space="0" w:color="auto"/>
                                          </w:divBdr>
                                          <w:divsChild>
                                            <w:div w:id="11410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139574">
      <w:bodyDiv w:val="1"/>
      <w:marLeft w:val="0"/>
      <w:marRight w:val="0"/>
      <w:marTop w:val="0"/>
      <w:marBottom w:val="0"/>
      <w:divBdr>
        <w:top w:val="none" w:sz="0" w:space="0" w:color="auto"/>
        <w:left w:val="none" w:sz="0" w:space="0" w:color="auto"/>
        <w:bottom w:val="none" w:sz="0" w:space="0" w:color="auto"/>
        <w:right w:val="none" w:sz="0" w:space="0" w:color="auto"/>
      </w:divBdr>
      <w:divsChild>
        <w:div w:id="1190804063">
          <w:marLeft w:val="0"/>
          <w:marRight w:val="0"/>
          <w:marTop w:val="0"/>
          <w:marBottom w:val="0"/>
          <w:divBdr>
            <w:top w:val="none" w:sz="0" w:space="0" w:color="auto"/>
            <w:left w:val="none" w:sz="0" w:space="0" w:color="auto"/>
            <w:bottom w:val="none" w:sz="0" w:space="0" w:color="auto"/>
            <w:right w:val="none" w:sz="0" w:space="0" w:color="auto"/>
          </w:divBdr>
          <w:divsChild>
            <w:div w:id="328947376">
              <w:marLeft w:val="0"/>
              <w:marRight w:val="0"/>
              <w:marTop w:val="0"/>
              <w:marBottom w:val="0"/>
              <w:divBdr>
                <w:top w:val="none" w:sz="0" w:space="0" w:color="auto"/>
                <w:left w:val="none" w:sz="0" w:space="0" w:color="auto"/>
                <w:bottom w:val="none" w:sz="0" w:space="0" w:color="auto"/>
                <w:right w:val="none" w:sz="0" w:space="0" w:color="auto"/>
              </w:divBdr>
              <w:divsChild>
                <w:div w:id="180514284">
                  <w:marLeft w:val="0"/>
                  <w:marRight w:val="0"/>
                  <w:marTop w:val="0"/>
                  <w:marBottom w:val="0"/>
                  <w:divBdr>
                    <w:top w:val="none" w:sz="0" w:space="0" w:color="auto"/>
                    <w:left w:val="none" w:sz="0" w:space="0" w:color="auto"/>
                    <w:bottom w:val="none" w:sz="0" w:space="0" w:color="auto"/>
                    <w:right w:val="none" w:sz="0" w:space="0" w:color="auto"/>
                  </w:divBdr>
                  <w:divsChild>
                    <w:div w:id="1132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18893">
          <w:marLeft w:val="0"/>
          <w:marRight w:val="0"/>
          <w:marTop w:val="0"/>
          <w:marBottom w:val="0"/>
          <w:divBdr>
            <w:top w:val="none" w:sz="0" w:space="0" w:color="auto"/>
            <w:left w:val="none" w:sz="0" w:space="0" w:color="auto"/>
            <w:bottom w:val="none" w:sz="0" w:space="0" w:color="auto"/>
            <w:right w:val="none" w:sz="0" w:space="0" w:color="auto"/>
          </w:divBdr>
          <w:divsChild>
            <w:div w:id="546381438">
              <w:marLeft w:val="0"/>
              <w:marRight w:val="0"/>
              <w:marTop w:val="0"/>
              <w:marBottom w:val="0"/>
              <w:divBdr>
                <w:top w:val="none" w:sz="0" w:space="0" w:color="auto"/>
                <w:left w:val="none" w:sz="0" w:space="0" w:color="auto"/>
                <w:bottom w:val="none" w:sz="0" w:space="0" w:color="auto"/>
                <w:right w:val="none" w:sz="0" w:space="0" w:color="auto"/>
              </w:divBdr>
              <w:divsChild>
                <w:div w:id="521091584">
                  <w:marLeft w:val="0"/>
                  <w:marRight w:val="0"/>
                  <w:marTop w:val="0"/>
                  <w:marBottom w:val="0"/>
                  <w:divBdr>
                    <w:top w:val="none" w:sz="0" w:space="0" w:color="auto"/>
                    <w:left w:val="none" w:sz="0" w:space="0" w:color="auto"/>
                    <w:bottom w:val="none" w:sz="0" w:space="0" w:color="auto"/>
                    <w:right w:val="none" w:sz="0" w:space="0" w:color="auto"/>
                  </w:divBdr>
                  <w:divsChild>
                    <w:div w:id="5056168">
                      <w:marLeft w:val="0"/>
                      <w:marRight w:val="0"/>
                      <w:marTop w:val="0"/>
                      <w:marBottom w:val="0"/>
                      <w:divBdr>
                        <w:top w:val="none" w:sz="0" w:space="0" w:color="auto"/>
                        <w:left w:val="none" w:sz="0" w:space="0" w:color="auto"/>
                        <w:bottom w:val="none" w:sz="0" w:space="0" w:color="auto"/>
                        <w:right w:val="none" w:sz="0" w:space="0" w:color="auto"/>
                      </w:divBdr>
                      <w:divsChild>
                        <w:div w:id="443693931">
                          <w:marLeft w:val="0"/>
                          <w:marRight w:val="0"/>
                          <w:marTop w:val="0"/>
                          <w:marBottom w:val="0"/>
                          <w:divBdr>
                            <w:top w:val="none" w:sz="0" w:space="0" w:color="auto"/>
                            <w:left w:val="none" w:sz="0" w:space="0" w:color="auto"/>
                            <w:bottom w:val="none" w:sz="0" w:space="0" w:color="auto"/>
                            <w:right w:val="none" w:sz="0" w:space="0" w:color="auto"/>
                          </w:divBdr>
                          <w:divsChild>
                            <w:div w:id="680013768">
                              <w:marLeft w:val="0"/>
                              <w:marRight w:val="0"/>
                              <w:marTop w:val="0"/>
                              <w:marBottom w:val="0"/>
                              <w:divBdr>
                                <w:top w:val="none" w:sz="0" w:space="0" w:color="auto"/>
                                <w:left w:val="none" w:sz="0" w:space="0" w:color="auto"/>
                                <w:bottom w:val="none" w:sz="0" w:space="0" w:color="auto"/>
                                <w:right w:val="none" w:sz="0" w:space="0" w:color="auto"/>
                              </w:divBdr>
                              <w:divsChild>
                                <w:div w:id="1581673490">
                                  <w:marLeft w:val="0"/>
                                  <w:marRight w:val="0"/>
                                  <w:marTop w:val="0"/>
                                  <w:marBottom w:val="0"/>
                                  <w:divBdr>
                                    <w:top w:val="none" w:sz="0" w:space="0" w:color="auto"/>
                                    <w:left w:val="none" w:sz="0" w:space="0" w:color="auto"/>
                                    <w:bottom w:val="none" w:sz="0" w:space="0" w:color="auto"/>
                                    <w:right w:val="none" w:sz="0" w:space="0" w:color="auto"/>
                                  </w:divBdr>
                                  <w:divsChild>
                                    <w:div w:id="140581105">
                                      <w:marLeft w:val="0"/>
                                      <w:marRight w:val="0"/>
                                      <w:marTop w:val="0"/>
                                      <w:marBottom w:val="0"/>
                                      <w:divBdr>
                                        <w:top w:val="none" w:sz="0" w:space="0" w:color="auto"/>
                                        <w:left w:val="none" w:sz="0" w:space="0" w:color="auto"/>
                                        <w:bottom w:val="none" w:sz="0" w:space="0" w:color="auto"/>
                                        <w:right w:val="none" w:sz="0" w:space="0" w:color="auto"/>
                                      </w:divBdr>
                                      <w:divsChild>
                                        <w:div w:id="853614191">
                                          <w:marLeft w:val="0"/>
                                          <w:marRight w:val="0"/>
                                          <w:marTop w:val="0"/>
                                          <w:marBottom w:val="495"/>
                                          <w:divBdr>
                                            <w:top w:val="none" w:sz="0" w:space="0" w:color="auto"/>
                                            <w:left w:val="none" w:sz="0" w:space="0" w:color="auto"/>
                                            <w:bottom w:val="none" w:sz="0" w:space="0" w:color="auto"/>
                                            <w:right w:val="none" w:sz="0" w:space="0" w:color="auto"/>
                                          </w:divBdr>
                                          <w:divsChild>
                                            <w:div w:id="448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231640">
      <w:bodyDiv w:val="1"/>
      <w:marLeft w:val="0"/>
      <w:marRight w:val="0"/>
      <w:marTop w:val="0"/>
      <w:marBottom w:val="0"/>
      <w:divBdr>
        <w:top w:val="none" w:sz="0" w:space="0" w:color="auto"/>
        <w:left w:val="none" w:sz="0" w:space="0" w:color="auto"/>
        <w:bottom w:val="none" w:sz="0" w:space="0" w:color="auto"/>
        <w:right w:val="none" w:sz="0" w:space="0" w:color="auto"/>
      </w:divBdr>
      <w:divsChild>
        <w:div w:id="162749212">
          <w:marLeft w:val="0"/>
          <w:marRight w:val="0"/>
          <w:marTop w:val="0"/>
          <w:marBottom w:val="0"/>
          <w:divBdr>
            <w:top w:val="none" w:sz="0" w:space="0" w:color="auto"/>
            <w:left w:val="none" w:sz="0" w:space="0" w:color="auto"/>
            <w:bottom w:val="none" w:sz="0" w:space="0" w:color="auto"/>
            <w:right w:val="none" w:sz="0" w:space="0" w:color="auto"/>
          </w:divBdr>
          <w:divsChild>
            <w:div w:id="166024238">
              <w:marLeft w:val="0"/>
              <w:marRight w:val="0"/>
              <w:marTop w:val="0"/>
              <w:marBottom w:val="0"/>
              <w:divBdr>
                <w:top w:val="none" w:sz="0" w:space="0" w:color="auto"/>
                <w:left w:val="none" w:sz="0" w:space="0" w:color="auto"/>
                <w:bottom w:val="none" w:sz="0" w:space="0" w:color="auto"/>
                <w:right w:val="none" w:sz="0" w:space="0" w:color="auto"/>
              </w:divBdr>
              <w:divsChild>
                <w:div w:id="1006438037">
                  <w:marLeft w:val="0"/>
                  <w:marRight w:val="0"/>
                  <w:marTop w:val="0"/>
                  <w:marBottom w:val="0"/>
                  <w:divBdr>
                    <w:top w:val="none" w:sz="0" w:space="0" w:color="auto"/>
                    <w:left w:val="none" w:sz="0" w:space="0" w:color="auto"/>
                    <w:bottom w:val="none" w:sz="0" w:space="0" w:color="auto"/>
                    <w:right w:val="none" w:sz="0" w:space="0" w:color="auto"/>
                  </w:divBdr>
                  <w:divsChild>
                    <w:div w:id="364258191">
                      <w:marLeft w:val="0"/>
                      <w:marRight w:val="0"/>
                      <w:marTop w:val="0"/>
                      <w:marBottom w:val="0"/>
                      <w:divBdr>
                        <w:top w:val="none" w:sz="0" w:space="0" w:color="auto"/>
                        <w:left w:val="none" w:sz="0" w:space="0" w:color="auto"/>
                        <w:bottom w:val="none" w:sz="0" w:space="0" w:color="auto"/>
                        <w:right w:val="none" w:sz="0" w:space="0" w:color="auto"/>
                      </w:divBdr>
                      <w:divsChild>
                        <w:div w:id="140462129">
                          <w:marLeft w:val="0"/>
                          <w:marRight w:val="0"/>
                          <w:marTop w:val="0"/>
                          <w:marBottom w:val="0"/>
                          <w:divBdr>
                            <w:top w:val="none" w:sz="0" w:space="0" w:color="auto"/>
                            <w:left w:val="none" w:sz="0" w:space="0" w:color="auto"/>
                            <w:bottom w:val="none" w:sz="0" w:space="0" w:color="auto"/>
                            <w:right w:val="none" w:sz="0" w:space="0" w:color="auto"/>
                          </w:divBdr>
                          <w:divsChild>
                            <w:div w:id="288511966">
                              <w:marLeft w:val="0"/>
                              <w:marRight w:val="0"/>
                              <w:marTop w:val="0"/>
                              <w:marBottom w:val="0"/>
                              <w:divBdr>
                                <w:top w:val="none" w:sz="0" w:space="0" w:color="auto"/>
                                <w:left w:val="none" w:sz="0" w:space="0" w:color="auto"/>
                                <w:bottom w:val="none" w:sz="0" w:space="0" w:color="auto"/>
                                <w:right w:val="none" w:sz="0" w:space="0" w:color="auto"/>
                              </w:divBdr>
                              <w:divsChild>
                                <w:div w:id="1053308155">
                                  <w:marLeft w:val="0"/>
                                  <w:marRight w:val="0"/>
                                  <w:marTop w:val="0"/>
                                  <w:marBottom w:val="0"/>
                                  <w:divBdr>
                                    <w:top w:val="none" w:sz="0" w:space="0" w:color="auto"/>
                                    <w:left w:val="none" w:sz="0" w:space="0" w:color="auto"/>
                                    <w:bottom w:val="none" w:sz="0" w:space="0" w:color="auto"/>
                                    <w:right w:val="none" w:sz="0" w:space="0" w:color="auto"/>
                                  </w:divBdr>
                                  <w:divsChild>
                                    <w:div w:id="1056315021">
                                      <w:marLeft w:val="0"/>
                                      <w:marRight w:val="0"/>
                                      <w:marTop w:val="0"/>
                                      <w:marBottom w:val="0"/>
                                      <w:divBdr>
                                        <w:top w:val="none" w:sz="0" w:space="0" w:color="auto"/>
                                        <w:left w:val="none" w:sz="0" w:space="0" w:color="auto"/>
                                        <w:bottom w:val="none" w:sz="0" w:space="0" w:color="auto"/>
                                        <w:right w:val="none" w:sz="0" w:space="0" w:color="auto"/>
                                      </w:divBdr>
                                      <w:divsChild>
                                        <w:div w:id="637539841">
                                          <w:marLeft w:val="0"/>
                                          <w:marRight w:val="0"/>
                                          <w:marTop w:val="0"/>
                                          <w:marBottom w:val="495"/>
                                          <w:divBdr>
                                            <w:top w:val="none" w:sz="0" w:space="0" w:color="auto"/>
                                            <w:left w:val="none" w:sz="0" w:space="0" w:color="auto"/>
                                            <w:bottom w:val="none" w:sz="0" w:space="0" w:color="auto"/>
                                            <w:right w:val="none" w:sz="0" w:space="0" w:color="auto"/>
                                          </w:divBdr>
                                          <w:divsChild>
                                            <w:div w:id="535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434340">
      <w:bodyDiv w:val="1"/>
      <w:marLeft w:val="0"/>
      <w:marRight w:val="0"/>
      <w:marTop w:val="0"/>
      <w:marBottom w:val="0"/>
      <w:divBdr>
        <w:top w:val="none" w:sz="0" w:space="0" w:color="auto"/>
        <w:left w:val="none" w:sz="0" w:space="0" w:color="auto"/>
        <w:bottom w:val="none" w:sz="0" w:space="0" w:color="auto"/>
        <w:right w:val="none" w:sz="0" w:space="0" w:color="auto"/>
      </w:divBdr>
      <w:divsChild>
        <w:div w:id="57830673">
          <w:marLeft w:val="0"/>
          <w:marRight w:val="0"/>
          <w:marTop w:val="0"/>
          <w:marBottom w:val="0"/>
          <w:divBdr>
            <w:top w:val="none" w:sz="0" w:space="0" w:color="auto"/>
            <w:left w:val="none" w:sz="0" w:space="0" w:color="auto"/>
            <w:bottom w:val="none" w:sz="0" w:space="0" w:color="auto"/>
            <w:right w:val="none" w:sz="0" w:space="0" w:color="auto"/>
          </w:divBdr>
          <w:divsChild>
            <w:div w:id="610864239">
              <w:marLeft w:val="0"/>
              <w:marRight w:val="0"/>
              <w:marTop w:val="0"/>
              <w:marBottom w:val="0"/>
              <w:divBdr>
                <w:top w:val="none" w:sz="0" w:space="0" w:color="auto"/>
                <w:left w:val="none" w:sz="0" w:space="0" w:color="auto"/>
                <w:bottom w:val="none" w:sz="0" w:space="0" w:color="auto"/>
                <w:right w:val="none" w:sz="0" w:space="0" w:color="auto"/>
              </w:divBdr>
              <w:divsChild>
                <w:div w:id="563610578">
                  <w:marLeft w:val="0"/>
                  <w:marRight w:val="0"/>
                  <w:marTop w:val="0"/>
                  <w:marBottom w:val="0"/>
                  <w:divBdr>
                    <w:top w:val="none" w:sz="0" w:space="0" w:color="auto"/>
                    <w:left w:val="none" w:sz="0" w:space="0" w:color="auto"/>
                    <w:bottom w:val="none" w:sz="0" w:space="0" w:color="auto"/>
                    <w:right w:val="none" w:sz="0" w:space="0" w:color="auto"/>
                  </w:divBdr>
                  <w:divsChild>
                    <w:div w:id="1910072498">
                      <w:marLeft w:val="0"/>
                      <w:marRight w:val="0"/>
                      <w:marTop w:val="0"/>
                      <w:marBottom w:val="0"/>
                      <w:divBdr>
                        <w:top w:val="none" w:sz="0" w:space="0" w:color="auto"/>
                        <w:left w:val="none" w:sz="0" w:space="0" w:color="auto"/>
                        <w:bottom w:val="none" w:sz="0" w:space="0" w:color="auto"/>
                        <w:right w:val="none" w:sz="0" w:space="0" w:color="auto"/>
                      </w:divBdr>
                      <w:divsChild>
                        <w:div w:id="1731418641">
                          <w:marLeft w:val="0"/>
                          <w:marRight w:val="0"/>
                          <w:marTop w:val="0"/>
                          <w:marBottom w:val="0"/>
                          <w:divBdr>
                            <w:top w:val="none" w:sz="0" w:space="0" w:color="auto"/>
                            <w:left w:val="none" w:sz="0" w:space="0" w:color="auto"/>
                            <w:bottom w:val="none" w:sz="0" w:space="0" w:color="auto"/>
                            <w:right w:val="none" w:sz="0" w:space="0" w:color="auto"/>
                          </w:divBdr>
                          <w:divsChild>
                            <w:div w:id="1337928273">
                              <w:marLeft w:val="0"/>
                              <w:marRight w:val="0"/>
                              <w:marTop w:val="0"/>
                              <w:marBottom w:val="0"/>
                              <w:divBdr>
                                <w:top w:val="none" w:sz="0" w:space="0" w:color="auto"/>
                                <w:left w:val="none" w:sz="0" w:space="0" w:color="auto"/>
                                <w:bottom w:val="none" w:sz="0" w:space="0" w:color="auto"/>
                                <w:right w:val="none" w:sz="0" w:space="0" w:color="auto"/>
                              </w:divBdr>
                              <w:divsChild>
                                <w:div w:id="633409292">
                                  <w:marLeft w:val="0"/>
                                  <w:marRight w:val="0"/>
                                  <w:marTop w:val="0"/>
                                  <w:marBottom w:val="0"/>
                                  <w:divBdr>
                                    <w:top w:val="none" w:sz="0" w:space="0" w:color="auto"/>
                                    <w:left w:val="none" w:sz="0" w:space="0" w:color="auto"/>
                                    <w:bottom w:val="none" w:sz="0" w:space="0" w:color="auto"/>
                                    <w:right w:val="none" w:sz="0" w:space="0" w:color="auto"/>
                                  </w:divBdr>
                                  <w:divsChild>
                                    <w:div w:id="1583297227">
                                      <w:marLeft w:val="0"/>
                                      <w:marRight w:val="0"/>
                                      <w:marTop w:val="0"/>
                                      <w:marBottom w:val="0"/>
                                      <w:divBdr>
                                        <w:top w:val="none" w:sz="0" w:space="0" w:color="auto"/>
                                        <w:left w:val="none" w:sz="0" w:space="0" w:color="auto"/>
                                        <w:bottom w:val="none" w:sz="0" w:space="0" w:color="auto"/>
                                        <w:right w:val="none" w:sz="0" w:space="0" w:color="auto"/>
                                      </w:divBdr>
                                      <w:divsChild>
                                        <w:div w:id="2002659914">
                                          <w:marLeft w:val="0"/>
                                          <w:marRight w:val="0"/>
                                          <w:marTop w:val="0"/>
                                          <w:marBottom w:val="495"/>
                                          <w:divBdr>
                                            <w:top w:val="none" w:sz="0" w:space="0" w:color="auto"/>
                                            <w:left w:val="none" w:sz="0" w:space="0" w:color="auto"/>
                                            <w:bottom w:val="none" w:sz="0" w:space="0" w:color="auto"/>
                                            <w:right w:val="none" w:sz="0" w:space="0" w:color="auto"/>
                                          </w:divBdr>
                                          <w:divsChild>
                                            <w:div w:id="13832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95762">
      <w:bodyDiv w:val="1"/>
      <w:marLeft w:val="0"/>
      <w:marRight w:val="0"/>
      <w:marTop w:val="0"/>
      <w:marBottom w:val="0"/>
      <w:divBdr>
        <w:top w:val="none" w:sz="0" w:space="0" w:color="auto"/>
        <w:left w:val="none" w:sz="0" w:space="0" w:color="auto"/>
        <w:bottom w:val="none" w:sz="0" w:space="0" w:color="auto"/>
        <w:right w:val="none" w:sz="0" w:space="0" w:color="auto"/>
      </w:divBdr>
      <w:divsChild>
        <w:div w:id="195386910">
          <w:marLeft w:val="0"/>
          <w:marRight w:val="0"/>
          <w:marTop w:val="0"/>
          <w:marBottom w:val="0"/>
          <w:divBdr>
            <w:top w:val="none" w:sz="0" w:space="0" w:color="auto"/>
            <w:left w:val="none" w:sz="0" w:space="0" w:color="auto"/>
            <w:bottom w:val="none" w:sz="0" w:space="0" w:color="auto"/>
            <w:right w:val="none" w:sz="0" w:space="0" w:color="auto"/>
          </w:divBdr>
          <w:divsChild>
            <w:div w:id="821316670">
              <w:marLeft w:val="0"/>
              <w:marRight w:val="0"/>
              <w:marTop w:val="0"/>
              <w:marBottom w:val="0"/>
              <w:divBdr>
                <w:top w:val="none" w:sz="0" w:space="0" w:color="auto"/>
                <w:left w:val="none" w:sz="0" w:space="0" w:color="auto"/>
                <w:bottom w:val="none" w:sz="0" w:space="0" w:color="auto"/>
                <w:right w:val="none" w:sz="0" w:space="0" w:color="auto"/>
              </w:divBdr>
              <w:divsChild>
                <w:div w:id="360472010">
                  <w:marLeft w:val="0"/>
                  <w:marRight w:val="0"/>
                  <w:marTop w:val="0"/>
                  <w:marBottom w:val="0"/>
                  <w:divBdr>
                    <w:top w:val="none" w:sz="0" w:space="0" w:color="auto"/>
                    <w:left w:val="none" w:sz="0" w:space="0" w:color="auto"/>
                    <w:bottom w:val="none" w:sz="0" w:space="0" w:color="auto"/>
                    <w:right w:val="none" w:sz="0" w:space="0" w:color="auto"/>
                  </w:divBdr>
                  <w:divsChild>
                    <w:div w:id="238562027">
                      <w:marLeft w:val="0"/>
                      <w:marRight w:val="0"/>
                      <w:marTop w:val="0"/>
                      <w:marBottom w:val="0"/>
                      <w:divBdr>
                        <w:top w:val="none" w:sz="0" w:space="0" w:color="auto"/>
                        <w:left w:val="none" w:sz="0" w:space="0" w:color="auto"/>
                        <w:bottom w:val="none" w:sz="0" w:space="0" w:color="auto"/>
                        <w:right w:val="none" w:sz="0" w:space="0" w:color="auto"/>
                      </w:divBdr>
                      <w:divsChild>
                        <w:div w:id="846557829">
                          <w:marLeft w:val="0"/>
                          <w:marRight w:val="0"/>
                          <w:marTop w:val="0"/>
                          <w:marBottom w:val="0"/>
                          <w:divBdr>
                            <w:top w:val="none" w:sz="0" w:space="0" w:color="auto"/>
                            <w:left w:val="none" w:sz="0" w:space="0" w:color="auto"/>
                            <w:bottom w:val="none" w:sz="0" w:space="0" w:color="auto"/>
                            <w:right w:val="none" w:sz="0" w:space="0" w:color="auto"/>
                          </w:divBdr>
                          <w:divsChild>
                            <w:div w:id="254637793">
                              <w:marLeft w:val="0"/>
                              <w:marRight w:val="0"/>
                              <w:marTop w:val="0"/>
                              <w:marBottom w:val="0"/>
                              <w:divBdr>
                                <w:top w:val="none" w:sz="0" w:space="0" w:color="auto"/>
                                <w:left w:val="none" w:sz="0" w:space="0" w:color="auto"/>
                                <w:bottom w:val="none" w:sz="0" w:space="0" w:color="auto"/>
                                <w:right w:val="none" w:sz="0" w:space="0" w:color="auto"/>
                              </w:divBdr>
                              <w:divsChild>
                                <w:div w:id="799343990">
                                  <w:marLeft w:val="0"/>
                                  <w:marRight w:val="0"/>
                                  <w:marTop w:val="0"/>
                                  <w:marBottom w:val="0"/>
                                  <w:divBdr>
                                    <w:top w:val="none" w:sz="0" w:space="0" w:color="auto"/>
                                    <w:left w:val="none" w:sz="0" w:space="0" w:color="auto"/>
                                    <w:bottom w:val="none" w:sz="0" w:space="0" w:color="auto"/>
                                    <w:right w:val="none" w:sz="0" w:space="0" w:color="auto"/>
                                  </w:divBdr>
                                  <w:divsChild>
                                    <w:div w:id="1239242145">
                                      <w:marLeft w:val="0"/>
                                      <w:marRight w:val="0"/>
                                      <w:marTop w:val="0"/>
                                      <w:marBottom w:val="0"/>
                                      <w:divBdr>
                                        <w:top w:val="none" w:sz="0" w:space="0" w:color="auto"/>
                                        <w:left w:val="none" w:sz="0" w:space="0" w:color="auto"/>
                                        <w:bottom w:val="none" w:sz="0" w:space="0" w:color="auto"/>
                                        <w:right w:val="none" w:sz="0" w:space="0" w:color="auto"/>
                                      </w:divBdr>
                                      <w:divsChild>
                                        <w:div w:id="1770392502">
                                          <w:marLeft w:val="0"/>
                                          <w:marRight w:val="0"/>
                                          <w:marTop w:val="0"/>
                                          <w:marBottom w:val="495"/>
                                          <w:divBdr>
                                            <w:top w:val="none" w:sz="0" w:space="0" w:color="auto"/>
                                            <w:left w:val="none" w:sz="0" w:space="0" w:color="auto"/>
                                            <w:bottom w:val="none" w:sz="0" w:space="0" w:color="auto"/>
                                            <w:right w:val="none" w:sz="0" w:space="0" w:color="auto"/>
                                          </w:divBdr>
                                          <w:divsChild>
                                            <w:div w:id="20253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979088">
      <w:bodyDiv w:val="1"/>
      <w:marLeft w:val="0"/>
      <w:marRight w:val="0"/>
      <w:marTop w:val="0"/>
      <w:marBottom w:val="0"/>
      <w:divBdr>
        <w:top w:val="none" w:sz="0" w:space="0" w:color="auto"/>
        <w:left w:val="none" w:sz="0" w:space="0" w:color="auto"/>
        <w:bottom w:val="none" w:sz="0" w:space="0" w:color="auto"/>
        <w:right w:val="none" w:sz="0" w:space="0" w:color="auto"/>
      </w:divBdr>
      <w:divsChild>
        <w:div w:id="1457526805">
          <w:marLeft w:val="0"/>
          <w:marRight w:val="0"/>
          <w:marTop w:val="0"/>
          <w:marBottom w:val="0"/>
          <w:divBdr>
            <w:top w:val="none" w:sz="0" w:space="0" w:color="auto"/>
            <w:left w:val="none" w:sz="0" w:space="0" w:color="auto"/>
            <w:bottom w:val="none" w:sz="0" w:space="0" w:color="auto"/>
            <w:right w:val="none" w:sz="0" w:space="0" w:color="auto"/>
          </w:divBdr>
          <w:divsChild>
            <w:div w:id="2024473886">
              <w:marLeft w:val="0"/>
              <w:marRight w:val="0"/>
              <w:marTop w:val="0"/>
              <w:marBottom w:val="0"/>
              <w:divBdr>
                <w:top w:val="none" w:sz="0" w:space="0" w:color="auto"/>
                <w:left w:val="none" w:sz="0" w:space="0" w:color="auto"/>
                <w:bottom w:val="none" w:sz="0" w:space="0" w:color="auto"/>
                <w:right w:val="none" w:sz="0" w:space="0" w:color="auto"/>
              </w:divBdr>
              <w:divsChild>
                <w:div w:id="519589910">
                  <w:marLeft w:val="0"/>
                  <w:marRight w:val="0"/>
                  <w:marTop w:val="0"/>
                  <w:marBottom w:val="0"/>
                  <w:divBdr>
                    <w:top w:val="none" w:sz="0" w:space="0" w:color="auto"/>
                    <w:left w:val="none" w:sz="0" w:space="0" w:color="auto"/>
                    <w:bottom w:val="none" w:sz="0" w:space="0" w:color="auto"/>
                    <w:right w:val="none" w:sz="0" w:space="0" w:color="auto"/>
                  </w:divBdr>
                  <w:divsChild>
                    <w:div w:id="940912097">
                      <w:marLeft w:val="0"/>
                      <w:marRight w:val="0"/>
                      <w:marTop w:val="0"/>
                      <w:marBottom w:val="0"/>
                      <w:divBdr>
                        <w:top w:val="none" w:sz="0" w:space="0" w:color="auto"/>
                        <w:left w:val="none" w:sz="0" w:space="0" w:color="auto"/>
                        <w:bottom w:val="none" w:sz="0" w:space="0" w:color="auto"/>
                        <w:right w:val="none" w:sz="0" w:space="0" w:color="auto"/>
                      </w:divBdr>
                      <w:divsChild>
                        <w:div w:id="1110973493">
                          <w:marLeft w:val="0"/>
                          <w:marRight w:val="0"/>
                          <w:marTop w:val="0"/>
                          <w:marBottom w:val="0"/>
                          <w:divBdr>
                            <w:top w:val="none" w:sz="0" w:space="0" w:color="auto"/>
                            <w:left w:val="none" w:sz="0" w:space="0" w:color="auto"/>
                            <w:bottom w:val="none" w:sz="0" w:space="0" w:color="auto"/>
                            <w:right w:val="none" w:sz="0" w:space="0" w:color="auto"/>
                          </w:divBdr>
                          <w:divsChild>
                            <w:div w:id="2043901932">
                              <w:marLeft w:val="0"/>
                              <w:marRight w:val="0"/>
                              <w:marTop w:val="0"/>
                              <w:marBottom w:val="0"/>
                              <w:divBdr>
                                <w:top w:val="none" w:sz="0" w:space="0" w:color="auto"/>
                                <w:left w:val="none" w:sz="0" w:space="0" w:color="auto"/>
                                <w:bottom w:val="none" w:sz="0" w:space="0" w:color="auto"/>
                                <w:right w:val="none" w:sz="0" w:space="0" w:color="auto"/>
                              </w:divBdr>
                              <w:divsChild>
                                <w:div w:id="549919362">
                                  <w:marLeft w:val="0"/>
                                  <w:marRight w:val="0"/>
                                  <w:marTop w:val="0"/>
                                  <w:marBottom w:val="0"/>
                                  <w:divBdr>
                                    <w:top w:val="none" w:sz="0" w:space="0" w:color="auto"/>
                                    <w:left w:val="none" w:sz="0" w:space="0" w:color="auto"/>
                                    <w:bottom w:val="none" w:sz="0" w:space="0" w:color="auto"/>
                                    <w:right w:val="none" w:sz="0" w:space="0" w:color="auto"/>
                                  </w:divBdr>
                                  <w:divsChild>
                                    <w:div w:id="755056115">
                                      <w:marLeft w:val="0"/>
                                      <w:marRight w:val="0"/>
                                      <w:marTop w:val="0"/>
                                      <w:marBottom w:val="0"/>
                                      <w:divBdr>
                                        <w:top w:val="none" w:sz="0" w:space="0" w:color="auto"/>
                                        <w:left w:val="none" w:sz="0" w:space="0" w:color="auto"/>
                                        <w:bottom w:val="none" w:sz="0" w:space="0" w:color="auto"/>
                                        <w:right w:val="none" w:sz="0" w:space="0" w:color="auto"/>
                                      </w:divBdr>
                                      <w:divsChild>
                                        <w:div w:id="853032402">
                                          <w:marLeft w:val="0"/>
                                          <w:marRight w:val="0"/>
                                          <w:marTop w:val="0"/>
                                          <w:marBottom w:val="495"/>
                                          <w:divBdr>
                                            <w:top w:val="none" w:sz="0" w:space="0" w:color="auto"/>
                                            <w:left w:val="none" w:sz="0" w:space="0" w:color="auto"/>
                                            <w:bottom w:val="none" w:sz="0" w:space="0" w:color="auto"/>
                                            <w:right w:val="none" w:sz="0" w:space="0" w:color="auto"/>
                                          </w:divBdr>
                                          <w:divsChild>
                                            <w:div w:id="11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368232">
      <w:bodyDiv w:val="1"/>
      <w:marLeft w:val="0"/>
      <w:marRight w:val="0"/>
      <w:marTop w:val="0"/>
      <w:marBottom w:val="0"/>
      <w:divBdr>
        <w:top w:val="none" w:sz="0" w:space="0" w:color="auto"/>
        <w:left w:val="none" w:sz="0" w:space="0" w:color="auto"/>
        <w:bottom w:val="none" w:sz="0" w:space="0" w:color="auto"/>
        <w:right w:val="none" w:sz="0" w:space="0" w:color="auto"/>
      </w:divBdr>
    </w:div>
    <w:div w:id="1513716579">
      <w:bodyDiv w:val="1"/>
      <w:marLeft w:val="0"/>
      <w:marRight w:val="0"/>
      <w:marTop w:val="0"/>
      <w:marBottom w:val="0"/>
      <w:divBdr>
        <w:top w:val="none" w:sz="0" w:space="0" w:color="auto"/>
        <w:left w:val="none" w:sz="0" w:space="0" w:color="auto"/>
        <w:bottom w:val="none" w:sz="0" w:space="0" w:color="auto"/>
        <w:right w:val="none" w:sz="0" w:space="0" w:color="auto"/>
      </w:divBdr>
      <w:divsChild>
        <w:div w:id="574705745">
          <w:marLeft w:val="0"/>
          <w:marRight w:val="0"/>
          <w:marTop w:val="0"/>
          <w:marBottom w:val="0"/>
          <w:divBdr>
            <w:top w:val="none" w:sz="0" w:space="0" w:color="auto"/>
            <w:left w:val="none" w:sz="0" w:space="0" w:color="auto"/>
            <w:bottom w:val="none" w:sz="0" w:space="0" w:color="auto"/>
            <w:right w:val="none" w:sz="0" w:space="0" w:color="auto"/>
          </w:divBdr>
          <w:divsChild>
            <w:div w:id="1628117992">
              <w:marLeft w:val="0"/>
              <w:marRight w:val="0"/>
              <w:marTop w:val="0"/>
              <w:marBottom w:val="0"/>
              <w:divBdr>
                <w:top w:val="none" w:sz="0" w:space="0" w:color="auto"/>
                <w:left w:val="none" w:sz="0" w:space="0" w:color="auto"/>
                <w:bottom w:val="none" w:sz="0" w:space="0" w:color="auto"/>
                <w:right w:val="none" w:sz="0" w:space="0" w:color="auto"/>
              </w:divBdr>
              <w:divsChild>
                <w:div w:id="1865942626">
                  <w:marLeft w:val="0"/>
                  <w:marRight w:val="0"/>
                  <w:marTop w:val="0"/>
                  <w:marBottom w:val="0"/>
                  <w:divBdr>
                    <w:top w:val="none" w:sz="0" w:space="0" w:color="auto"/>
                    <w:left w:val="none" w:sz="0" w:space="0" w:color="auto"/>
                    <w:bottom w:val="none" w:sz="0" w:space="0" w:color="auto"/>
                    <w:right w:val="none" w:sz="0" w:space="0" w:color="auto"/>
                  </w:divBdr>
                  <w:divsChild>
                    <w:div w:id="787549428">
                      <w:marLeft w:val="0"/>
                      <w:marRight w:val="0"/>
                      <w:marTop w:val="0"/>
                      <w:marBottom w:val="0"/>
                      <w:divBdr>
                        <w:top w:val="none" w:sz="0" w:space="0" w:color="auto"/>
                        <w:left w:val="none" w:sz="0" w:space="0" w:color="auto"/>
                        <w:bottom w:val="none" w:sz="0" w:space="0" w:color="auto"/>
                        <w:right w:val="none" w:sz="0" w:space="0" w:color="auto"/>
                      </w:divBdr>
                      <w:divsChild>
                        <w:div w:id="741101888">
                          <w:marLeft w:val="0"/>
                          <w:marRight w:val="0"/>
                          <w:marTop w:val="0"/>
                          <w:marBottom w:val="0"/>
                          <w:divBdr>
                            <w:top w:val="none" w:sz="0" w:space="0" w:color="auto"/>
                            <w:left w:val="none" w:sz="0" w:space="0" w:color="auto"/>
                            <w:bottom w:val="none" w:sz="0" w:space="0" w:color="auto"/>
                            <w:right w:val="none" w:sz="0" w:space="0" w:color="auto"/>
                          </w:divBdr>
                          <w:divsChild>
                            <w:div w:id="1702516286">
                              <w:marLeft w:val="0"/>
                              <w:marRight w:val="0"/>
                              <w:marTop w:val="0"/>
                              <w:marBottom w:val="0"/>
                              <w:divBdr>
                                <w:top w:val="none" w:sz="0" w:space="0" w:color="auto"/>
                                <w:left w:val="none" w:sz="0" w:space="0" w:color="auto"/>
                                <w:bottom w:val="none" w:sz="0" w:space="0" w:color="auto"/>
                                <w:right w:val="none" w:sz="0" w:space="0" w:color="auto"/>
                              </w:divBdr>
                              <w:divsChild>
                                <w:div w:id="1946116462">
                                  <w:marLeft w:val="0"/>
                                  <w:marRight w:val="0"/>
                                  <w:marTop w:val="0"/>
                                  <w:marBottom w:val="0"/>
                                  <w:divBdr>
                                    <w:top w:val="none" w:sz="0" w:space="0" w:color="auto"/>
                                    <w:left w:val="none" w:sz="0" w:space="0" w:color="auto"/>
                                    <w:bottom w:val="none" w:sz="0" w:space="0" w:color="auto"/>
                                    <w:right w:val="none" w:sz="0" w:space="0" w:color="auto"/>
                                  </w:divBdr>
                                  <w:divsChild>
                                    <w:div w:id="2141260884">
                                      <w:marLeft w:val="0"/>
                                      <w:marRight w:val="0"/>
                                      <w:marTop w:val="0"/>
                                      <w:marBottom w:val="0"/>
                                      <w:divBdr>
                                        <w:top w:val="none" w:sz="0" w:space="0" w:color="auto"/>
                                        <w:left w:val="none" w:sz="0" w:space="0" w:color="auto"/>
                                        <w:bottom w:val="none" w:sz="0" w:space="0" w:color="auto"/>
                                        <w:right w:val="none" w:sz="0" w:space="0" w:color="auto"/>
                                      </w:divBdr>
                                      <w:divsChild>
                                        <w:div w:id="199170253">
                                          <w:marLeft w:val="0"/>
                                          <w:marRight w:val="0"/>
                                          <w:marTop w:val="0"/>
                                          <w:marBottom w:val="495"/>
                                          <w:divBdr>
                                            <w:top w:val="none" w:sz="0" w:space="0" w:color="auto"/>
                                            <w:left w:val="none" w:sz="0" w:space="0" w:color="auto"/>
                                            <w:bottom w:val="none" w:sz="0" w:space="0" w:color="auto"/>
                                            <w:right w:val="none" w:sz="0" w:space="0" w:color="auto"/>
                                          </w:divBdr>
                                          <w:divsChild>
                                            <w:div w:id="1444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86348">
      <w:bodyDiv w:val="1"/>
      <w:marLeft w:val="0"/>
      <w:marRight w:val="0"/>
      <w:marTop w:val="0"/>
      <w:marBottom w:val="0"/>
      <w:divBdr>
        <w:top w:val="none" w:sz="0" w:space="0" w:color="auto"/>
        <w:left w:val="none" w:sz="0" w:space="0" w:color="auto"/>
        <w:bottom w:val="none" w:sz="0" w:space="0" w:color="auto"/>
        <w:right w:val="none" w:sz="0" w:space="0" w:color="auto"/>
      </w:divBdr>
      <w:divsChild>
        <w:div w:id="171259450">
          <w:marLeft w:val="0"/>
          <w:marRight w:val="0"/>
          <w:marTop w:val="0"/>
          <w:marBottom w:val="0"/>
          <w:divBdr>
            <w:top w:val="none" w:sz="0" w:space="0" w:color="auto"/>
            <w:left w:val="none" w:sz="0" w:space="0" w:color="auto"/>
            <w:bottom w:val="none" w:sz="0" w:space="0" w:color="auto"/>
            <w:right w:val="none" w:sz="0" w:space="0" w:color="auto"/>
          </w:divBdr>
          <w:divsChild>
            <w:div w:id="2129276441">
              <w:marLeft w:val="0"/>
              <w:marRight w:val="0"/>
              <w:marTop w:val="0"/>
              <w:marBottom w:val="0"/>
              <w:divBdr>
                <w:top w:val="none" w:sz="0" w:space="0" w:color="auto"/>
                <w:left w:val="none" w:sz="0" w:space="0" w:color="auto"/>
                <w:bottom w:val="none" w:sz="0" w:space="0" w:color="auto"/>
                <w:right w:val="none" w:sz="0" w:space="0" w:color="auto"/>
              </w:divBdr>
              <w:divsChild>
                <w:div w:id="166332450">
                  <w:marLeft w:val="0"/>
                  <w:marRight w:val="0"/>
                  <w:marTop w:val="0"/>
                  <w:marBottom w:val="0"/>
                  <w:divBdr>
                    <w:top w:val="none" w:sz="0" w:space="0" w:color="auto"/>
                    <w:left w:val="none" w:sz="0" w:space="0" w:color="auto"/>
                    <w:bottom w:val="none" w:sz="0" w:space="0" w:color="auto"/>
                    <w:right w:val="none" w:sz="0" w:space="0" w:color="auto"/>
                  </w:divBdr>
                  <w:divsChild>
                    <w:div w:id="1955403965">
                      <w:marLeft w:val="0"/>
                      <w:marRight w:val="0"/>
                      <w:marTop w:val="0"/>
                      <w:marBottom w:val="0"/>
                      <w:divBdr>
                        <w:top w:val="none" w:sz="0" w:space="0" w:color="auto"/>
                        <w:left w:val="none" w:sz="0" w:space="0" w:color="auto"/>
                        <w:bottom w:val="none" w:sz="0" w:space="0" w:color="auto"/>
                        <w:right w:val="none" w:sz="0" w:space="0" w:color="auto"/>
                      </w:divBdr>
                      <w:divsChild>
                        <w:div w:id="52773632">
                          <w:marLeft w:val="0"/>
                          <w:marRight w:val="0"/>
                          <w:marTop w:val="0"/>
                          <w:marBottom w:val="0"/>
                          <w:divBdr>
                            <w:top w:val="none" w:sz="0" w:space="0" w:color="auto"/>
                            <w:left w:val="none" w:sz="0" w:space="0" w:color="auto"/>
                            <w:bottom w:val="none" w:sz="0" w:space="0" w:color="auto"/>
                            <w:right w:val="none" w:sz="0" w:space="0" w:color="auto"/>
                          </w:divBdr>
                          <w:divsChild>
                            <w:div w:id="1937714996">
                              <w:marLeft w:val="0"/>
                              <w:marRight w:val="0"/>
                              <w:marTop w:val="0"/>
                              <w:marBottom w:val="0"/>
                              <w:divBdr>
                                <w:top w:val="none" w:sz="0" w:space="0" w:color="auto"/>
                                <w:left w:val="none" w:sz="0" w:space="0" w:color="auto"/>
                                <w:bottom w:val="none" w:sz="0" w:space="0" w:color="auto"/>
                                <w:right w:val="none" w:sz="0" w:space="0" w:color="auto"/>
                              </w:divBdr>
                              <w:divsChild>
                                <w:div w:id="1236015559">
                                  <w:marLeft w:val="0"/>
                                  <w:marRight w:val="0"/>
                                  <w:marTop w:val="0"/>
                                  <w:marBottom w:val="0"/>
                                  <w:divBdr>
                                    <w:top w:val="none" w:sz="0" w:space="0" w:color="auto"/>
                                    <w:left w:val="none" w:sz="0" w:space="0" w:color="auto"/>
                                    <w:bottom w:val="none" w:sz="0" w:space="0" w:color="auto"/>
                                    <w:right w:val="none" w:sz="0" w:space="0" w:color="auto"/>
                                  </w:divBdr>
                                  <w:divsChild>
                                    <w:div w:id="1970354052">
                                      <w:marLeft w:val="0"/>
                                      <w:marRight w:val="0"/>
                                      <w:marTop w:val="0"/>
                                      <w:marBottom w:val="0"/>
                                      <w:divBdr>
                                        <w:top w:val="none" w:sz="0" w:space="0" w:color="auto"/>
                                        <w:left w:val="none" w:sz="0" w:space="0" w:color="auto"/>
                                        <w:bottom w:val="none" w:sz="0" w:space="0" w:color="auto"/>
                                        <w:right w:val="none" w:sz="0" w:space="0" w:color="auto"/>
                                      </w:divBdr>
                                      <w:divsChild>
                                        <w:div w:id="937060883">
                                          <w:marLeft w:val="0"/>
                                          <w:marRight w:val="0"/>
                                          <w:marTop w:val="0"/>
                                          <w:marBottom w:val="495"/>
                                          <w:divBdr>
                                            <w:top w:val="none" w:sz="0" w:space="0" w:color="auto"/>
                                            <w:left w:val="none" w:sz="0" w:space="0" w:color="auto"/>
                                            <w:bottom w:val="none" w:sz="0" w:space="0" w:color="auto"/>
                                            <w:right w:val="none" w:sz="0" w:space="0" w:color="auto"/>
                                          </w:divBdr>
                                          <w:divsChild>
                                            <w:div w:id="20797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87308">
      <w:bodyDiv w:val="1"/>
      <w:marLeft w:val="0"/>
      <w:marRight w:val="0"/>
      <w:marTop w:val="0"/>
      <w:marBottom w:val="0"/>
      <w:divBdr>
        <w:top w:val="none" w:sz="0" w:space="0" w:color="auto"/>
        <w:left w:val="none" w:sz="0" w:space="0" w:color="auto"/>
        <w:bottom w:val="none" w:sz="0" w:space="0" w:color="auto"/>
        <w:right w:val="none" w:sz="0" w:space="0" w:color="auto"/>
      </w:divBdr>
      <w:divsChild>
        <w:div w:id="1426613864">
          <w:marLeft w:val="0"/>
          <w:marRight w:val="0"/>
          <w:marTop w:val="0"/>
          <w:marBottom w:val="0"/>
          <w:divBdr>
            <w:top w:val="none" w:sz="0" w:space="0" w:color="auto"/>
            <w:left w:val="none" w:sz="0" w:space="0" w:color="auto"/>
            <w:bottom w:val="none" w:sz="0" w:space="0" w:color="auto"/>
            <w:right w:val="none" w:sz="0" w:space="0" w:color="auto"/>
          </w:divBdr>
          <w:divsChild>
            <w:div w:id="419838155">
              <w:marLeft w:val="0"/>
              <w:marRight w:val="0"/>
              <w:marTop w:val="0"/>
              <w:marBottom w:val="0"/>
              <w:divBdr>
                <w:top w:val="none" w:sz="0" w:space="0" w:color="auto"/>
                <w:left w:val="none" w:sz="0" w:space="0" w:color="auto"/>
                <w:bottom w:val="none" w:sz="0" w:space="0" w:color="auto"/>
                <w:right w:val="none" w:sz="0" w:space="0" w:color="auto"/>
              </w:divBdr>
              <w:divsChild>
                <w:div w:id="1495367129">
                  <w:marLeft w:val="0"/>
                  <w:marRight w:val="0"/>
                  <w:marTop w:val="0"/>
                  <w:marBottom w:val="0"/>
                  <w:divBdr>
                    <w:top w:val="none" w:sz="0" w:space="0" w:color="auto"/>
                    <w:left w:val="none" w:sz="0" w:space="0" w:color="auto"/>
                    <w:bottom w:val="none" w:sz="0" w:space="0" w:color="auto"/>
                    <w:right w:val="none" w:sz="0" w:space="0" w:color="auto"/>
                  </w:divBdr>
                  <w:divsChild>
                    <w:div w:id="1540897318">
                      <w:marLeft w:val="0"/>
                      <w:marRight w:val="0"/>
                      <w:marTop w:val="0"/>
                      <w:marBottom w:val="0"/>
                      <w:divBdr>
                        <w:top w:val="none" w:sz="0" w:space="0" w:color="auto"/>
                        <w:left w:val="none" w:sz="0" w:space="0" w:color="auto"/>
                        <w:bottom w:val="none" w:sz="0" w:space="0" w:color="auto"/>
                        <w:right w:val="none" w:sz="0" w:space="0" w:color="auto"/>
                      </w:divBdr>
                      <w:divsChild>
                        <w:div w:id="1427457965">
                          <w:marLeft w:val="0"/>
                          <w:marRight w:val="0"/>
                          <w:marTop w:val="0"/>
                          <w:marBottom w:val="0"/>
                          <w:divBdr>
                            <w:top w:val="none" w:sz="0" w:space="0" w:color="auto"/>
                            <w:left w:val="none" w:sz="0" w:space="0" w:color="auto"/>
                            <w:bottom w:val="none" w:sz="0" w:space="0" w:color="auto"/>
                            <w:right w:val="none" w:sz="0" w:space="0" w:color="auto"/>
                          </w:divBdr>
                          <w:divsChild>
                            <w:div w:id="564265493">
                              <w:marLeft w:val="0"/>
                              <w:marRight w:val="0"/>
                              <w:marTop w:val="0"/>
                              <w:marBottom w:val="0"/>
                              <w:divBdr>
                                <w:top w:val="none" w:sz="0" w:space="0" w:color="auto"/>
                                <w:left w:val="none" w:sz="0" w:space="0" w:color="auto"/>
                                <w:bottom w:val="none" w:sz="0" w:space="0" w:color="auto"/>
                                <w:right w:val="none" w:sz="0" w:space="0" w:color="auto"/>
                              </w:divBdr>
                              <w:divsChild>
                                <w:div w:id="10643637">
                                  <w:marLeft w:val="0"/>
                                  <w:marRight w:val="0"/>
                                  <w:marTop w:val="0"/>
                                  <w:marBottom w:val="0"/>
                                  <w:divBdr>
                                    <w:top w:val="none" w:sz="0" w:space="0" w:color="auto"/>
                                    <w:left w:val="none" w:sz="0" w:space="0" w:color="auto"/>
                                    <w:bottom w:val="none" w:sz="0" w:space="0" w:color="auto"/>
                                    <w:right w:val="none" w:sz="0" w:space="0" w:color="auto"/>
                                  </w:divBdr>
                                  <w:divsChild>
                                    <w:div w:id="411124047">
                                      <w:marLeft w:val="0"/>
                                      <w:marRight w:val="0"/>
                                      <w:marTop w:val="0"/>
                                      <w:marBottom w:val="0"/>
                                      <w:divBdr>
                                        <w:top w:val="none" w:sz="0" w:space="0" w:color="auto"/>
                                        <w:left w:val="none" w:sz="0" w:space="0" w:color="auto"/>
                                        <w:bottom w:val="none" w:sz="0" w:space="0" w:color="auto"/>
                                        <w:right w:val="none" w:sz="0" w:space="0" w:color="auto"/>
                                      </w:divBdr>
                                      <w:divsChild>
                                        <w:div w:id="1572815787">
                                          <w:marLeft w:val="0"/>
                                          <w:marRight w:val="0"/>
                                          <w:marTop w:val="0"/>
                                          <w:marBottom w:val="495"/>
                                          <w:divBdr>
                                            <w:top w:val="none" w:sz="0" w:space="0" w:color="auto"/>
                                            <w:left w:val="none" w:sz="0" w:space="0" w:color="auto"/>
                                            <w:bottom w:val="none" w:sz="0" w:space="0" w:color="auto"/>
                                            <w:right w:val="none" w:sz="0" w:space="0" w:color="auto"/>
                                          </w:divBdr>
                                          <w:divsChild>
                                            <w:div w:id="10409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1316">
      <w:bodyDiv w:val="1"/>
      <w:marLeft w:val="0"/>
      <w:marRight w:val="0"/>
      <w:marTop w:val="0"/>
      <w:marBottom w:val="0"/>
      <w:divBdr>
        <w:top w:val="none" w:sz="0" w:space="0" w:color="auto"/>
        <w:left w:val="none" w:sz="0" w:space="0" w:color="auto"/>
        <w:bottom w:val="none" w:sz="0" w:space="0" w:color="auto"/>
        <w:right w:val="none" w:sz="0" w:space="0" w:color="auto"/>
      </w:divBdr>
      <w:divsChild>
        <w:div w:id="497692914">
          <w:marLeft w:val="0"/>
          <w:marRight w:val="0"/>
          <w:marTop w:val="0"/>
          <w:marBottom w:val="0"/>
          <w:divBdr>
            <w:top w:val="none" w:sz="0" w:space="0" w:color="auto"/>
            <w:left w:val="none" w:sz="0" w:space="0" w:color="auto"/>
            <w:bottom w:val="none" w:sz="0" w:space="0" w:color="auto"/>
            <w:right w:val="none" w:sz="0" w:space="0" w:color="auto"/>
          </w:divBdr>
          <w:divsChild>
            <w:div w:id="1524779034">
              <w:marLeft w:val="0"/>
              <w:marRight w:val="0"/>
              <w:marTop w:val="0"/>
              <w:marBottom w:val="0"/>
              <w:divBdr>
                <w:top w:val="none" w:sz="0" w:space="0" w:color="auto"/>
                <w:left w:val="none" w:sz="0" w:space="0" w:color="auto"/>
                <w:bottom w:val="none" w:sz="0" w:space="0" w:color="auto"/>
                <w:right w:val="none" w:sz="0" w:space="0" w:color="auto"/>
              </w:divBdr>
              <w:divsChild>
                <w:div w:id="1823503941">
                  <w:marLeft w:val="0"/>
                  <w:marRight w:val="0"/>
                  <w:marTop w:val="0"/>
                  <w:marBottom w:val="0"/>
                  <w:divBdr>
                    <w:top w:val="none" w:sz="0" w:space="0" w:color="auto"/>
                    <w:left w:val="none" w:sz="0" w:space="0" w:color="auto"/>
                    <w:bottom w:val="none" w:sz="0" w:space="0" w:color="auto"/>
                    <w:right w:val="none" w:sz="0" w:space="0" w:color="auto"/>
                  </w:divBdr>
                  <w:divsChild>
                    <w:div w:id="1745254648">
                      <w:marLeft w:val="0"/>
                      <w:marRight w:val="0"/>
                      <w:marTop w:val="0"/>
                      <w:marBottom w:val="0"/>
                      <w:divBdr>
                        <w:top w:val="none" w:sz="0" w:space="0" w:color="auto"/>
                        <w:left w:val="none" w:sz="0" w:space="0" w:color="auto"/>
                        <w:bottom w:val="none" w:sz="0" w:space="0" w:color="auto"/>
                        <w:right w:val="none" w:sz="0" w:space="0" w:color="auto"/>
                      </w:divBdr>
                      <w:divsChild>
                        <w:div w:id="1978876118">
                          <w:marLeft w:val="0"/>
                          <w:marRight w:val="0"/>
                          <w:marTop w:val="0"/>
                          <w:marBottom w:val="0"/>
                          <w:divBdr>
                            <w:top w:val="none" w:sz="0" w:space="0" w:color="auto"/>
                            <w:left w:val="none" w:sz="0" w:space="0" w:color="auto"/>
                            <w:bottom w:val="none" w:sz="0" w:space="0" w:color="auto"/>
                            <w:right w:val="none" w:sz="0" w:space="0" w:color="auto"/>
                          </w:divBdr>
                          <w:divsChild>
                            <w:div w:id="1730568055">
                              <w:marLeft w:val="0"/>
                              <w:marRight w:val="0"/>
                              <w:marTop w:val="0"/>
                              <w:marBottom w:val="0"/>
                              <w:divBdr>
                                <w:top w:val="none" w:sz="0" w:space="0" w:color="auto"/>
                                <w:left w:val="none" w:sz="0" w:space="0" w:color="auto"/>
                                <w:bottom w:val="none" w:sz="0" w:space="0" w:color="auto"/>
                                <w:right w:val="none" w:sz="0" w:space="0" w:color="auto"/>
                              </w:divBdr>
                              <w:divsChild>
                                <w:div w:id="233441727">
                                  <w:marLeft w:val="0"/>
                                  <w:marRight w:val="0"/>
                                  <w:marTop w:val="0"/>
                                  <w:marBottom w:val="0"/>
                                  <w:divBdr>
                                    <w:top w:val="none" w:sz="0" w:space="0" w:color="auto"/>
                                    <w:left w:val="none" w:sz="0" w:space="0" w:color="auto"/>
                                    <w:bottom w:val="none" w:sz="0" w:space="0" w:color="auto"/>
                                    <w:right w:val="none" w:sz="0" w:space="0" w:color="auto"/>
                                  </w:divBdr>
                                  <w:divsChild>
                                    <w:div w:id="2051687059">
                                      <w:marLeft w:val="0"/>
                                      <w:marRight w:val="0"/>
                                      <w:marTop w:val="0"/>
                                      <w:marBottom w:val="0"/>
                                      <w:divBdr>
                                        <w:top w:val="none" w:sz="0" w:space="0" w:color="auto"/>
                                        <w:left w:val="none" w:sz="0" w:space="0" w:color="auto"/>
                                        <w:bottom w:val="none" w:sz="0" w:space="0" w:color="auto"/>
                                        <w:right w:val="none" w:sz="0" w:space="0" w:color="auto"/>
                                      </w:divBdr>
                                      <w:divsChild>
                                        <w:div w:id="1293638202">
                                          <w:marLeft w:val="0"/>
                                          <w:marRight w:val="0"/>
                                          <w:marTop w:val="0"/>
                                          <w:marBottom w:val="495"/>
                                          <w:divBdr>
                                            <w:top w:val="none" w:sz="0" w:space="0" w:color="auto"/>
                                            <w:left w:val="none" w:sz="0" w:space="0" w:color="auto"/>
                                            <w:bottom w:val="none" w:sz="0" w:space="0" w:color="auto"/>
                                            <w:right w:val="none" w:sz="0" w:space="0" w:color="auto"/>
                                          </w:divBdr>
                                          <w:divsChild>
                                            <w:div w:id="3119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822740">
      <w:bodyDiv w:val="1"/>
      <w:marLeft w:val="0"/>
      <w:marRight w:val="0"/>
      <w:marTop w:val="0"/>
      <w:marBottom w:val="0"/>
      <w:divBdr>
        <w:top w:val="none" w:sz="0" w:space="0" w:color="auto"/>
        <w:left w:val="none" w:sz="0" w:space="0" w:color="auto"/>
        <w:bottom w:val="none" w:sz="0" w:space="0" w:color="auto"/>
        <w:right w:val="none" w:sz="0" w:space="0" w:color="auto"/>
      </w:divBdr>
      <w:divsChild>
        <w:div w:id="204877886">
          <w:marLeft w:val="0"/>
          <w:marRight w:val="0"/>
          <w:marTop w:val="0"/>
          <w:marBottom w:val="0"/>
          <w:divBdr>
            <w:top w:val="none" w:sz="0" w:space="0" w:color="auto"/>
            <w:left w:val="none" w:sz="0" w:space="0" w:color="auto"/>
            <w:bottom w:val="none" w:sz="0" w:space="0" w:color="auto"/>
            <w:right w:val="none" w:sz="0" w:space="0" w:color="auto"/>
          </w:divBdr>
          <w:divsChild>
            <w:div w:id="1702851259">
              <w:marLeft w:val="0"/>
              <w:marRight w:val="0"/>
              <w:marTop w:val="0"/>
              <w:marBottom w:val="0"/>
              <w:divBdr>
                <w:top w:val="none" w:sz="0" w:space="0" w:color="auto"/>
                <w:left w:val="none" w:sz="0" w:space="0" w:color="auto"/>
                <w:bottom w:val="none" w:sz="0" w:space="0" w:color="auto"/>
                <w:right w:val="none" w:sz="0" w:space="0" w:color="auto"/>
              </w:divBdr>
              <w:divsChild>
                <w:div w:id="915089887">
                  <w:marLeft w:val="0"/>
                  <w:marRight w:val="0"/>
                  <w:marTop w:val="0"/>
                  <w:marBottom w:val="0"/>
                  <w:divBdr>
                    <w:top w:val="none" w:sz="0" w:space="0" w:color="auto"/>
                    <w:left w:val="none" w:sz="0" w:space="0" w:color="auto"/>
                    <w:bottom w:val="none" w:sz="0" w:space="0" w:color="auto"/>
                    <w:right w:val="none" w:sz="0" w:space="0" w:color="auto"/>
                  </w:divBdr>
                  <w:divsChild>
                    <w:div w:id="1815948015">
                      <w:marLeft w:val="0"/>
                      <w:marRight w:val="0"/>
                      <w:marTop w:val="0"/>
                      <w:marBottom w:val="0"/>
                      <w:divBdr>
                        <w:top w:val="none" w:sz="0" w:space="0" w:color="auto"/>
                        <w:left w:val="none" w:sz="0" w:space="0" w:color="auto"/>
                        <w:bottom w:val="none" w:sz="0" w:space="0" w:color="auto"/>
                        <w:right w:val="none" w:sz="0" w:space="0" w:color="auto"/>
                      </w:divBdr>
                      <w:divsChild>
                        <w:div w:id="1328245787">
                          <w:marLeft w:val="0"/>
                          <w:marRight w:val="0"/>
                          <w:marTop w:val="0"/>
                          <w:marBottom w:val="0"/>
                          <w:divBdr>
                            <w:top w:val="none" w:sz="0" w:space="0" w:color="auto"/>
                            <w:left w:val="none" w:sz="0" w:space="0" w:color="auto"/>
                            <w:bottom w:val="none" w:sz="0" w:space="0" w:color="auto"/>
                            <w:right w:val="none" w:sz="0" w:space="0" w:color="auto"/>
                          </w:divBdr>
                          <w:divsChild>
                            <w:div w:id="686640726">
                              <w:marLeft w:val="0"/>
                              <w:marRight w:val="0"/>
                              <w:marTop w:val="0"/>
                              <w:marBottom w:val="0"/>
                              <w:divBdr>
                                <w:top w:val="none" w:sz="0" w:space="0" w:color="auto"/>
                                <w:left w:val="none" w:sz="0" w:space="0" w:color="auto"/>
                                <w:bottom w:val="none" w:sz="0" w:space="0" w:color="auto"/>
                                <w:right w:val="none" w:sz="0" w:space="0" w:color="auto"/>
                              </w:divBdr>
                              <w:divsChild>
                                <w:div w:id="1578634345">
                                  <w:marLeft w:val="0"/>
                                  <w:marRight w:val="0"/>
                                  <w:marTop w:val="0"/>
                                  <w:marBottom w:val="0"/>
                                  <w:divBdr>
                                    <w:top w:val="none" w:sz="0" w:space="0" w:color="auto"/>
                                    <w:left w:val="none" w:sz="0" w:space="0" w:color="auto"/>
                                    <w:bottom w:val="none" w:sz="0" w:space="0" w:color="auto"/>
                                    <w:right w:val="none" w:sz="0" w:space="0" w:color="auto"/>
                                  </w:divBdr>
                                  <w:divsChild>
                                    <w:div w:id="279267596">
                                      <w:marLeft w:val="0"/>
                                      <w:marRight w:val="0"/>
                                      <w:marTop w:val="0"/>
                                      <w:marBottom w:val="0"/>
                                      <w:divBdr>
                                        <w:top w:val="none" w:sz="0" w:space="0" w:color="auto"/>
                                        <w:left w:val="none" w:sz="0" w:space="0" w:color="auto"/>
                                        <w:bottom w:val="none" w:sz="0" w:space="0" w:color="auto"/>
                                        <w:right w:val="none" w:sz="0" w:space="0" w:color="auto"/>
                                      </w:divBdr>
                                      <w:divsChild>
                                        <w:div w:id="98450810">
                                          <w:marLeft w:val="0"/>
                                          <w:marRight w:val="0"/>
                                          <w:marTop w:val="0"/>
                                          <w:marBottom w:val="495"/>
                                          <w:divBdr>
                                            <w:top w:val="none" w:sz="0" w:space="0" w:color="auto"/>
                                            <w:left w:val="none" w:sz="0" w:space="0" w:color="auto"/>
                                            <w:bottom w:val="none" w:sz="0" w:space="0" w:color="auto"/>
                                            <w:right w:val="none" w:sz="0" w:space="0" w:color="auto"/>
                                          </w:divBdr>
                                          <w:divsChild>
                                            <w:div w:id="1646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05422">
      <w:bodyDiv w:val="1"/>
      <w:marLeft w:val="0"/>
      <w:marRight w:val="0"/>
      <w:marTop w:val="0"/>
      <w:marBottom w:val="0"/>
      <w:divBdr>
        <w:top w:val="none" w:sz="0" w:space="0" w:color="auto"/>
        <w:left w:val="none" w:sz="0" w:space="0" w:color="auto"/>
        <w:bottom w:val="none" w:sz="0" w:space="0" w:color="auto"/>
        <w:right w:val="none" w:sz="0" w:space="0" w:color="auto"/>
      </w:divBdr>
      <w:divsChild>
        <w:div w:id="885526962">
          <w:marLeft w:val="0"/>
          <w:marRight w:val="0"/>
          <w:marTop w:val="0"/>
          <w:marBottom w:val="0"/>
          <w:divBdr>
            <w:top w:val="none" w:sz="0" w:space="0" w:color="auto"/>
            <w:left w:val="none" w:sz="0" w:space="0" w:color="auto"/>
            <w:bottom w:val="none" w:sz="0" w:space="0" w:color="auto"/>
            <w:right w:val="none" w:sz="0" w:space="0" w:color="auto"/>
          </w:divBdr>
          <w:divsChild>
            <w:div w:id="371270209">
              <w:marLeft w:val="0"/>
              <w:marRight w:val="0"/>
              <w:marTop w:val="0"/>
              <w:marBottom w:val="0"/>
              <w:divBdr>
                <w:top w:val="none" w:sz="0" w:space="0" w:color="auto"/>
                <w:left w:val="none" w:sz="0" w:space="0" w:color="auto"/>
                <w:bottom w:val="none" w:sz="0" w:space="0" w:color="auto"/>
                <w:right w:val="none" w:sz="0" w:space="0" w:color="auto"/>
              </w:divBdr>
              <w:divsChild>
                <w:div w:id="17393365">
                  <w:marLeft w:val="0"/>
                  <w:marRight w:val="0"/>
                  <w:marTop w:val="0"/>
                  <w:marBottom w:val="0"/>
                  <w:divBdr>
                    <w:top w:val="none" w:sz="0" w:space="0" w:color="auto"/>
                    <w:left w:val="none" w:sz="0" w:space="0" w:color="auto"/>
                    <w:bottom w:val="none" w:sz="0" w:space="0" w:color="auto"/>
                    <w:right w:val="none" w:sz="0" w:space="0" w:color="auto"/>
                  </w:divBdr>
                  <w:divsChild>
                    <w:div w:id="1816144025">
                      <w:marLeft w:val="0"/>
                      <w:marRight w:val="0"/>
                      <w:marTop w:val="0"/>
                      <w:marBottom w:val="0"/>
                      <w:divBdr>
                        <w:top w:val="none" w:sz="0" w:space="0" w:color="auto"/>
                        <w:left w:val="none" w:sz="0" w:space="0" w:color="auto"/>
                        <w:bottom w:val="none" w:sz="0" w:space="0" w:color="auto"/>
                        <w:right w:val="none" w:sz="0" w:space="0" w:color="auto"/>
                      </w:divBdr>
                      <w:divsChild>
                        <w:div w:id="469328025">
                          <w:marLeft w:val="0"/>
                          <w:marRight w:val="0"/>
                          <w:marTop w:val="0"/>
                          <w:marBottom w:val="0"/>
                          <w:divBdr>
                            <w:top w:val="none" w:sz="0" w:space="0" w:color="auto"/>
                            <w:left w:val="none" w:sz="0" w:space="0" w:color="auto"/>
                            <w:bottom w:val="none" w:sz="0" w:space="0" w:color="auto"/>
                            <w:right w:val="none" w:sz="0" w:space="0" w:color="auto"/>
                          </w:divBdr>
                          <w:divsChild>
                            <w:div w:id="171652754">
                              <w:marLeft w:val="0"/>
                              <w:marRight w:val="0"/>
                              <w:marTop w:val="0"/>
                              <w:marBottom w:val="0"/>
                              <w:divBdr>
                                <w:top w:val="none" w:sz="0" w:space="0" w:color="auto"/>
                                <w:left w:val="none" w:sz="0" w:space="0" w:color="auto"/>
                                <w:bottom w:val="none" w:sz="0" w:space="0" w:color="auto"/>
                                <w:right w:val="none" w:sz="0" w:space="0" w:color="auto"/>
                              </w:divBdr>
                              <w:divsChild>
                                <w:div w:id="353312283">
                                  <w:marLeft w:val="0"/>
                                  <w:marRight w:val="0"/>
                                  <w:marTop w:val="0"/>
                                  <w:marBottom w:val="0"/>
                                  <w:divBdr>
                                    <w:top w:val="none" w:sz="0" w:space="0" w:color="auto"/>
                                    <w:left w:val="none" w:sz="0" w:space="0" w:color="auto"/>
                                    <w:bottom w:val="none" w:sz="0" w:space="0" w:color="auto"/>
                                    <w:right w:val="none" w:sz="0" w:space="0" w:color="auto"/>
                                  </w:divBdr>
                                  <w:divsChild>
                                    <w:div w:id="1541549563">
                                      <w:marLeft w:val="0"/>
                                      <w:marRight w:val="0"/>
                                      <w:marTop w:val="0"/>
                                      <w:marBottom w:val="0"/>
                                      <w:divBdr>
                                        <w:top w:val="none" w:sz="0" w:space="0" w:color="auto"/>
                                        <w:left w:val="none" w:sz="0" w:space="0" w:color="auto"/>
                                        <w:bottom w:val="none" w:sz="0" w:space="0" w:color="auto"/>
                                        <w:right w:val="none" w:sz="0" w:space="0" w:color="auto"/>
                                      </w:divBdr>
                                      <w:divsChild>
                                        <w:div w:id="128937794">
                                          <w:marLeft w:val="0"/>
                                          <w:marRight w:val="0"/>
                                          <w:marTop w:val="0"/>
                                          <w:marBottom w:val="495"/>
                                          <w:divBdr>
                                            <w:top w:val="none" w:sz="0" w:space="0" w:color="auto"/>
                                            <w:left w:val="none" w:sz="0" w:space="0" w:color="auto"/>
                                            <w:bottom w:val="none" w:sz="0" w:space="0" w:color="auto"/>
                                            <w:right w:val="none" w:sz="0" w:space="0" w:color="auto"/>
                                          </w:divBdr>
                                          <w:divsChild>
                                            <w:div w:id="2316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065238">
      <w:bodyDiv w:val="1"/>
      <w:marLeft w:val="0"/>
      <w:marRight w:val="0"/>
      <w:marTop w:val="0"/>
      <w:marBottom w:val="0"/>
      <w:divBdr>
        <w:top w:val="none" w:sz="0" w:space="0" w:color="auto"/>
        <w:left w:val="none" w:sz="0" w:space="0" w:color="auto"/>
        <w:bottom w:val="none" w:sz="0" w:space="0" w:color="auto"/>
        <w:right w:val="none" w:sz="0" w:space="0" w:color="auto"/>
      </w:divBdr>
      <w:divsChild>
        <w:div w:id="1976138012">
          <w:marLeft w:val="0"/>
          <w:marRight w:val="0"/>
          <w:marTop w:val="0"/>
          <w:marBottom w:val="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736246638">
                  <w:marLeft w:val="0"/>
                  <w:marRight w:val="0"/>
                  <w:marTop w:val="0"/>
                  <w:marBottom w:val="0"/>
                  <w:divBdr>
                    <w:top w:val="none" w:sz="0" w:space="0" w:color="auto"/>
                    <w:left w:val="none" w:sz="0" w:space="0" w:color="auto"/>
                    <w:bottom w:val="none" w:sz="0" w:space="0" w:color="auto"/>
                    <w:right w:val="none" w:sz="0" w:space="0" w:color="auto"/>
                  </w:divBdr>
                  <w:divsChild>
                    <w:div w:id="1963262323">
                      <w:marLeft w:val="0"/>
                      <w:marRight w:val="0"/>
                      <w:marTop w:val="0"/>
                      <w:marBottom w:val="0"/>
                      <w:divBdr>
                        <w:top w:val="none" w:sz="0" w:space="0" w:color="auto"/>
                        <w:left w:val="none" w:sz="0" w:space="0" w:color="auto"/>
                        <w:bottom w:val="none" w:sz="0" w:space="0" w:color="auto"/>
                        <w:right w:val="none" w:sz="0" w:space="0" w:color="auto"/>
                      </w:divBdr>
                      <w:divsChild>
                        <w:div w:id="224876223">
                          <w:marLeft w:val="0"/>
                          <w:marRight w:val="0"/>
                          <w:marTop w:val="0"/>
                          <w:marBottom w:val="0"/>
                          <w:divBdr>
                            <w:top w:val="none" w:sz="0" w:space="0" w:color="auto"/>
                            <w:left w:val="none" w:sz="0" w:space="0" w:color="auto"/>
                            <w:bottom w:val="none" w:sz="0" w:space="0" w:color="auto"/>
                            <w:right w:val="none" w:sz="0" w:space="0" w:color="auto"/>
                          </w:divBdr>
                          <w:divsChild>
                            <w:div w:id="1234504605">
                              <w:marLeft w:val="0"/>
                              <w:marRight w:val="0"/>
                              <w:marTop w:val="0"/>
                              <w:marBottom w:val="0"/>
                              <w:divBdr>
                                <w:top w:val="none" w:sz="0" w:space="0" w:color="auto"/>
                                <w:left w:val="none" w:sz="0" w:space="0" w:color="auto"/>
                                <w:bottom w:val="none" w:sz="0" w:space="0" w:color="auto"/>
                                <w:right w:val="none" w:sz="0" w:space="0" w:color="auto"/>
                              </w:divBdr>
                              <w:divsChild>
                                <w:div w:id="655189208">
                                  <w:marLeft w:val="0"/>
                                  <w:marRight w:val="0"/>
                                  <w:marTop w:val="0"/>
                                  <w:marBottom w:val="0"/>
                                  <w:divBdr>
                                    <w:top w:val="none" w:sz="0" w:space="0" w:color="auto"/>
                                    <w:left w:val="none" w:sz="0" w:space="0" w:color="auto"/>
                                    <w:bottom w:val="none" w:sz="0" w:space="0" w:color="auto"/>
                                    <w:right w:val="none" w:sz="0" w:space="0" w:color="auto"/>
                                  </w:divBdr>
                                  <w:divsChild>
                                    <w:div w:id="1646080638">
                                      <w:marLeft w:val="0"/>
                                      <w:marRight w:val="0"/>
                                      <w:marTop w:val="0"/>
                                      <w:marBottom w:val="0"/>
                                      <w:divBdr>
                                        <w:top w:val="none" w:sz="0" w:space="0" w:color="auto"/>
                                        <w:left w:val="none" w:sz="0" w:space="0" w:color="auto"/>
                                        <w:bottom w:val="none" w:sz="0" w:space="0" w:color="auto"/>
                                        <w:right w:val="none" w:sz="0" w:space="0" w:color="auto"/>
                                      </w:divBdr>
                                      <w:divsChild>
                                        <w:div w:id="2127654388">
                                          <w:marLeft w:val="0"/>
                                          <w:marRight w:val="0"/>
                                          <w:marTop w:val="0"/>
                                          <w:marBottom w:val="495"/>
                                          <w:divBdr>
                                            <w:top w:val="none" w:sz="0" w:space="0" w:color="auto"/>
                                            <w:left w:val="none" w:sz="0" w:space="0" w:color="auto"/>
                                            <w:bottom w:val="none" w:sz="0" w:space="0" w:color="auto"/>
                                            <w:right w:val="none" w:sz="0" w:space="0" w:color="auto"/>
                                          </w:divBdr>
                                          <w:divsChild>
                                            <w:div w:id="1690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09977">
      <w:bodyDiv w:val="1"/>
      <w:marLeft w:val="0"/>
      <w:marRight w:val="0"/>
      <w:marTop w:val="0"/>
      <w:marBottom w:val="0"/>
      <w:divBdr>
        <w:top w:val="none" w:sz="0" w:space="0" w:color="auto"/>
        <w:left w:val="none" w:sz="0" w:space="0" w:color="auto"/>
        <w:bottom w:val="none" w:sz="0" w:space="0" w:color="auto"/>
        <w:right w:val="none" w:sz="0" w:space="0" w:color="auto"/>
      </w:divBdr>
      <w:divsChild>
        <w:div w:id="818688459">
          <w:marLeft w:val="0"/>
          <w:marRight w:val="0"/>
          <w:marTop w:val="0"/>
          <w:marBottom w:val="0"/>
          <w:divBdr>
            <w:top w:val="none" w:sz="0" w:space="0" w:color="auto"/>
            <w:left w:val="none" w:sz="0" w:space="0" w:color="auto"/>
            <w:bottom w:val="none" w:sz="0" w:space="0" w:color="auto"/>
            <w:right w:val="none" w:sz="0" w:space="0" w:color="auto"/>
          </w:divBdr>
          <w:divsChild>
            <w:div w:id="206915293">
              <w:marLeft w:val="0"/>
              <w:marRight w:val="0"/>
              <w:marTop w:val="0"/>
              <w:marBottom w:val="0"/>
              <w:divBdr>
                <w:top w:val="none" w:sz="0" w:space="0" w:color="auto"/>
                <w:left w:val="none" w:sz="0" w:space="0" w:color="auto"/>
                <w:bottom w:val="none" w:sz="0" w:space="0" w:color="auto"/>
                <w:right w:val="none" w:sz="0" w:space="0" w:color="auto"/>
              </w:divBdr>
              <w:divsChild>
                <w:div w:id="763264016">
                  <w:marLeft w:val="0"/>
                  <w:marRight w:val="0"/>
                  <w:marTop w:val="0"/>
                  <w:marBottom w:val="0"/>
                  <w:divBdr>
                    <w:top w:val="none" w:sz="0" w:space="0" w:color="auto"/>
                    <w:left w:val="none" w:sz="0" w:space="0" w:color="auto"/>
                    <w:bottom w:val="none" w:sz="0" w:space="0" w:color="auto"/>
                    <w:right w:val="none" w:sz="0" w:space="0" w:color="auto"/>
                  </w:divBdr>
                  <w:divsChild>
                    <w:div w:id="243950794">
                      <w:marLeft w:val="0"/>
                      <w:marRight w:val="0"/>
                      <w:marTop w:val="0"/>
                      <w:marBottom w:val="0"/>
                      <w:divBdr>
                        <w:top w:val="none" w:sz="0" w:space="0" w:color="auto"/>
                        <w:left w:val="none" w:sz="0" w:space="0" w:color="auto"/>
                        <w:bottom w:val="none" w:sz="0" w:space="0" w:color="auto"/>
                        <w:right w:val="none" w:sz="0" w:space="0" w:color="auto"/>
                      </w:divBdr>
                      <w:divsChild>
                        <w:div w:id="992297432">
                          <w:marLeft w:val="0"/>
                          <w:marRight w:val="0"/>
                          <w:marTop w:val="0"/>
                          <w:marBottom w:val="0"/>
                          <w:divBdr>
                            <w:top w:val="none" w:sz="0" w:space="0" w:color="auto"/>
                            <w:left w:val="none" w:sz="0" w:space="0" w:color="auto"/>
                            <w:bottom w:val="none" w:sz="0" w:space="0" w:color="auto"/>
                            <w:right w:val="none" w:sz="0" w:space="0" w:color="auto"/>
                          </w:divBdr>
                          <w:divsChild>
                            <w:div w:id="1800683900">
                              <w:marLeft w:val="0"/>
                              <w:marRight w:val="0"/>
                              <w:marTop w:val="0"/>
                              <w:marBottom w:val="0"/>
                              <w:divBdr>
                                <w:top w:val="none" w:sz="0" w:space="0" w:color="auto"/>
                                <w:left w:val="none" w:sz="0" w:space="0" w:color="auto"/>
                                <w:bottom w:val="none" w:sz="0" w:space="0" w:color="auto"/>
                                <w:right w:val="none" w:sz="0" w:space="0" w:color="auto"/>
                              </w:divBdr>
                              <w:divsChild>
                                <w:div w:id="1933968994">
                                  <w:marLeft w:val="0"/>
                                  <w:marRight w:val="0"/>
                                  <w:marTop w:val="0"/>
                                  <w:marBottom w:val="0"/>
                                  <w:divBdr>
                                    <w:top w:val="none" w:sz="0" w:space="0" w:color="auto"/>
                                    <w:left w:val="none" w:sz="0" w:space="0" w:color="auto"/>
                                    <w:bottom w:val="none" w:sz="0" w:space="0" w:color="auto"/>
                                    <w:right w:val="none" w:sz="0" w:space="0" w:color="auto"/>
                                  </w:divBdr>
                                  <w:divsChild>
                                    <w:div w:id="1134450987">
                                      <w:marLeft w:val="0"/>
                                      <w:marRight w:val="0"/>
                                      <w:marTop w:val="0"/>
                                      <w:marBottom w:val="0"/>
                                      <w:divBdr>
                                        <w:top w:val="none" w:sz="0" w:space="0" w:color="auto"/>
                                        <w:left w:val="none" w:sz="0" w:space="0" w:color="auto"/>
                                        <w:bottom w:val="none" w:sz="0" w:space="0" w:color="auto"/>
                                        <w:right w:val="none" w:sz="0" w:space="0" w:color="auto"/>
                                      </w:divBdr>
                                      <w:divsChild>
                                        <w:div w:id="1321887976">
                                          <w:marLeft w:val="0"/>
                                          <w:marRight w:val="0"/>
                                          <w:marTop w:val="0"/>
                                          <w:marBottom w:val="495"/>
                                          <w:divBdr>
                                            <w:top w:val="none" w:sz="0" w:space="0" w:color="auto"/>
                                            <w:left w:val="none" w:sz="0" w:space="0" w:color="auto"/>
                                            <w:bottom w:val="none" w:sz="0" w:space="0" w:color="auto"/>
                                            <w:right w:val="none" w:sz="0" w:space="0" w:color="auto"/>
                                          </w:divBdr>
                                          <w:divsChild>
                                            <w:div w:id="20990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06831">
      <w:bodyDiv w:val="1"/>
      <w:marLeft w:val="0"/>
      <w:marRight w:val="0"/>
      <w:marTop w:val="0"/>
      <w:marBottom w:val="0"/>
      <w:divBdr>
        <w:top w:val="none" w:sz="0" w:space="0" w:color="auto"/>
        <w:left w:val="none" w:sz="0" w:space="0" w:color="auto"/>
        <w:bottom w:val="none" w:sz="0" w:space="0" w:color="auto"/>
        <w:right w:val="none" w:sz="0" w:space="0" w:color="auto"/>
      </w:divBdr>
      <w:divsChild>
        <w:div w:id="2143645719">
          <w:marLeft w:val="0"/>
          <w:marRight w:val="0"/>
          <w:marTop w:val="0"/>
          <w:marBottom w:val="0"/>
          <w:divBdr>
            <w:top w:val="none" w:sz="0" w:space="0" w:color="auto"/>
            <w:left w:val="none" w:sz="0" w:space="0" w:color="auto"/>
            <w:bottom w:val="none" w:sz="0" w:space="0" w:color="auto"/>
            <w:right w:val="none" w:sz="0" w:space="0" w:color="auto"/>
          </w:divBdr>
          <w:divsChild>
            <w:div w:id="1743258491">
              <w:marLeft w:val="0"/>
              <w:marRight w:val="0"/>
              <w:marTop w:val="0"/>
              <w:marBottom w:val="0"/>
              <w:divBdr>
                <w:top w:val="none" w:sz="0" w:space="0" w:color="auto"/>
                <w:left w:val="none" w:sz="0" w:space="0" w:color="auto"/>
                <w:bottom w:val="none" w:sz="0" w:space="0" w:color="auto"/>
                <w:right w:val="none" w:sz="0" w:space="0" w:color="auto"/>
              </w:divBdr>
              <w:divsChild>
                <w:div w:id="827599707">
                  <w:marLeft w:val="0"/>
                  <w:marRight w:val="0"/>
                  <w:marTop w:val="0"/>
                  <w:marBottom w:val="0"/>
                  <w:divBdr>
                    <w:top w:val="none" w:sz="0" w:space="0" w:color="auto"/>
                    <w:left w:val="none" w:sz="0" w:space="0" w:color="auto"/>
                    <w:bottom w:val="none" w:sz="0" w:space="0" w:color="auto"/>
                    <w:right w:val="none" w:sz="0" w:space="0" w:color="auto"/>
                  </w:divBdr>
                  <w:divsChild>
                    <w:div w:id="227035539">
                      <w:marLeft w:val="0"/>
                      <w:marRight w:val="0"/>
                      <w:marTop w:val="0"/>
                      <w:marBottom w:val="0"/>
                      <w:divBdr>
                        <w:top w:val="none" w:sz="0" w:space="0" w:color="auto"/>
                        <w:left w:val="none" w:sz="0" w:space="0" w:color="auto"/>
                        <w:bottom w:val="none" w:sz="0" w:space="0" w:color="auto"/>
                        <w:right w:val="none" w:sz="0" w:space="0" w:color="auto"/>
                      </w:divBdr>
                      <w:divsChild>
                        <w:div w:id="1120878470">
                          <w:marLeft w:val="0"/>
                          <w:marRight w:val="0"/>
                          <w:marTop w:val="0"/>
                          <w:marBottom w:val="0"/>
                          <w:divBdr>
                            <w:top w:val="none" w:sz="0" w:space="0" w:color="auto"/>
                            <w:left w:val="none" w:sz="0" w:space="0" w:color="auto"/>
                            <w:bottom w:val="none" w:sz="0" w:space="0" w:color="auto"/>
                            <w:right w:val="none" w:sz="0" w:space="0" w:color="auto"/>
                          </w:divBdr>
                          <w:divsChild>
                            <w:div w:id="511839698">
                              <w:marLeft w:val="0"/>
                              <w:marRight w:val="0"/>
                              <w:marTop w:val="0"/>
                              <w:marBottom w:val="0"/>
                              <w:divBdr>
                                <w:top w:val="none" w:sz="0" w:space="0" w:color="auto"/>
                                <w:left w:val="none" w:sz="0" w:space="0" w:color="auto"/>
                                <w:bottom w:val="none" w:sz="0" w:space="0" w:color="auto"/>
                                <w:right w:val="none" w:sz="0" w:space="0" w:color="auto"/>
                              </w:divBdr>
                              <w:divsChild>
                                <w:div w:id="205147652">
                                  <w:marLeft w:val="0"/>
                                  <w:marRight w:val="0"/>
                                  <w:marTop w:val="0"/>
                                  <w:marBottom w:val="0"/>
                                  <w:divBdr>
                                    <w:top w:val="none" w:sz="0" w:space="0" w:color="auto"/>
                                    <w:left w:val="none" w:sz="0" w:space="0" w:color="auto"/>
                                    <w:bottom w:val="none" w:sz="0" w:space="0" w:color="auto"/>
                                    <w:right w:val="none" w:sz="0" w:space="0" w:color="auto"/>
                                  </w:divBdr>
                                  <w:divsChild>
                                    <w:div w:id="879438921">
                                      <w:marLeft w:val="0"/>
                                      <w:marRight w:val="0"/>
                                      <w:marTop w:val="0"/>
                                      <w:marBottom w:val="0"/>
                                      <w:divBdr>
                                        <w:top w:val="none" w:sz="0" w:space="0" w:color="auto"/>
                                        <w:left w:val="none" w:sz="0" w:space="0" w:color="auto"/>
                                        <w:bottom w:val="none" w:sz="0" w:space="0" w:color="auto"/>
                                        <w:right w:val="none" w:sz="0" w:space="0" w:color="auto"/>
                                      </w:divBdr>
                                      <w:divsChild>
                                        <w:div w:id="2126457874">
                                          <w:marLeft w:val="0"/>
                                          <w:marRight w:val="0"/>
                                          <w:marTop w:val="0"/>
                                          <w:marBottom w:val="495"/>
                                          <w:divBdr>
                                            <w:top w:val="none" w:sz="0" w:space="0" w:color="auto"/>
                                            <w:left w:val="none" w:sz="0" w:space="0" w:color="auto"/>
                                            <w:bottom w:val="none" w:sz="0" w:space="0" w:color="auto"/>
                                            <w:right w:val="none" w:sz="0" w:space="0" w:color="auto"/>
                                          </w:divBdr>
                                          <w:divsChild>
                                            <w:div w:id="5524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960723">
      <w:bodyDiv w:val="1"/>
      <w:marLeft w:val="0"/>
      <w:marRight w:val="0"/>
      <w:marTop w:val="0"/>
      <w:marBottom w:val="0"/>
      <w:divBdr>
        <w:top w:val="none" w:sz="0" w:space="0" w:color="auto"/>
        <w:left w:val="none" w:sz="0" w:space="0" w:color="auto"/>
        <w:bottom w:val="none" w:sz="0" w:space="0" w:color="auto"/>
        <w:right w:val="none" w:sz="0" w:space="0" w:color="auto"/>
      </w:divBdr>
      <w:divsChild>
        <w:div w:id="1297495126">
          <w:marLeft w:val="0"/>
          <w:marRight w:val="0"/>
          <w:marTop w:val="0"/>
          <w:marBottom w:val="0"/>
          <w:divBdr>
            <w:top w:val="none" w:sz="0" w:space="0" w:color="auto"/>
            <w:left w:val="none" w:sz="0" w:space="0" w:color="auto"/>
            <w:bottom w:val="none" w:sz="0" w:space="0" w:color="auto"/>
            <w:right w:val="none" w:sz="0" w:space="0" w:color="auto"/>
          </w:divBdr>
          <w:divsChild>
            <w:div w:id="1288971098">
              <w:marLeft w:val="0"/>
              <w:marRight w:val="0"/>
              <w:marTop w:val="0"/>
              <w:marBottom w:val="0"/>
              <w:divBdr>
                <w:top w:val="none" w:sz="0" w:space="0" w:color="auto"/>
                <w:left w:val="none" w:sz="0" w:space="0" w:color="auto"/>
                <w:bottom w:val="none" w:sz="0" w:space="0" w:color="auto"/>
                <w:right w:val="none" w:sz="0" w:space="0" w:color="auto"/>
              </w:divBdr>
              <w:divsChild>
                <w:div w:id="989022585">
                  <w:marLeft w:val="0"/>
                  <w:marRight w:val="0"/>
                  <w:marTop w:val="0"/>
                  <w:marBottom w:val="0"/>
                  <w:divBdr>
                    <w:top w:val="none" w:sz="0" w:space="0" w:color="auto"/>
                    <w:left w:val="none" w:sz="0" w:space="0" w:color="auto"/>
                    <w:bottom w:val="none" w:sz="0" w:space="0" w:color="auto"/>
                    <w:right w:val="none" w:sz="0" w:space="0" w:color="auto"/>
                  </w:divBdr>
                  <w:divsChild>
                    <w:div w:id="1098915593">
                      <w:marLeft w:val="0"/>
                      <w:marRight w:val="0"/>
                      <w:marTop w:val="0"/>
                      <w:marBottom w:val="0"/>
                      <w:divBdr>
                        <w:top w:val="none" w:sz="0" w:space="0" w:color="auto"/>
                        <w:left w:val="none" w:sz="0" w:space="0" w:color="auto"/>
                        <w:bottom w:val="none" w:sz="0" w:space="0" w:color="auto"/>
                        <w:right w:val="none" w:sz="0" w:space="0" w:color="auto"/>
                      </w:divBdr>
                      <w:divsChild>
                        <w:div w:id="1225412909">
                          <w:marLeft w:val="0"/>
                          <w:marRight w:val="0"/>
                          <w:marTop w:val="0"/>
                          <w:marBottom w:val="0"/>
                          <w:divBdr>
                            <w:top w:val="none" w:sz="0" w:space="0" w:color="auto"/>
                            <w:left w:val="none" w:sz="0" w:space="0" w:color="auto"/>
                            <w:bottom w:val="none" w:sz="0" w:space="0" w:color="auto"/>
                            <w:right w:val="none" w:sz="0" w:space="0" w:color="auto"/>
                          </w:divBdr>
                          <w:divsChild>
                            <w:div w:id="1668554339">
                              <w:marLeft w:val="0"/>
                              <w:marRight w:val="0"/>
                              <w:marTop w:val="0"/>
                              <w:marBottom w:val="0"/>
                              <w:divBdr>
                                <w:top w:val="none" w:sz="0" w:space="0" w:color="auto"/>
                                <w:left w:val="none" w:sz="0" w:space="0" w:color="auto"/>
                                <w:bottom w:val="none" w:sz="0" w:space="0" w:color="auto"/>
                                <w:right w:val="none" w:sz="0" w:space="0" w:color="auto"/>
                              </w:divBdr>
                              <w:divsChild>
                                <w:div w:id="81147744">
                                  <w:marLeft w:val="0"/>
                                  <w:marRight w:val="0"/>
                                  <w:marTop w:val="0"/>
                                  <w:marBottom w:val="0"/>
                                  <w:divBdr>
                                    <w:top w:val="none" w:sz="0" w:space="0" w:color="auto"/>
                                    <w:left w:val="none" w:sz="0" w:space="0" w:color="auto"/>
                                    <w:bottom w:val="none" w:sz="0" w:space="0" w:color="auto"/>
                                    <w:right w:val="none" w:sz="0" w:space="0" w:color="auto"/>
                                  </w:divBdr>
                                  <w:divsChild>
                                    <w:div w:id="1002470749">
                                      <w:marLeft w:val="0"/>
                                      <w:marRight w:val="0"/>
                                      <w:marTop w:val="0"/>
                                      <w:marBottom w:val="0"/>
                                      <w:divBdr>
                                        <w:top w:val="none" w:sz="0" w:space="0" w:color="auto"/>
                                        <w:left w:val="none" w:sz="0" w:space="0" w:color="auto"/>
                                        <w:bottom w:val="none" w:sz="0" w:space="0" w:color="auto"/>
                                        <w:right w:val="none" w:sz="0" w:space="0" w:color="auto"/>
                                      </w:divBdr>
                                      <w:divsChild>
                                        <w:div w:id="1739207935">
                                          <w:marLeft w:val="0"/>
                                          <w:marRight w:val="0"/>
                                          <w:marTop w:val="0"/>
                                          <w:marBottom w:val="495"/>
                                          <w:divBdr>
                                            <w:top w:val="none" w:sz="0" w:space="0" w:color="auto"/>
                                            <w:left w:val="none" w:sz="0" w:space="0" w:color="auto"/>
                                            <w:bottom w:val="none" w:sz="0" w:space="0" w:color="auto"/>
                                            <w:right w:val="none" w:sz="0" w:space="0" w:color="auto"/>
                                          </w:divBdr>
                                          <w:divsChild>
                                            <w:div w:id="1416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010773">
      <w:bodyDiv w:val="1"/>
      <w:marLeft w:val="0"/>
      <w:marRight w:val="0"/>
      <w:marTop w:val="0"/>
      <w:marBottom w:val="0"/>
      <w:divBdr>
        <w:top w:val="none" w:sz="0" w:space="0" w:color="auto"/>
        <w:left w:val="none" w:sz="0" w:space="0" w:color="auto"/>
        <w:bottom w:val="none" w:sz="0" w:space="0" w:color="auto"/>
        <w:right w:val="none" w:sz="0" w:space="0" w:color="auto"/>
      </w:divBdr>
      <w:divsChild>
        <w:div w:id="388697171">
          <w:marLeft w:val="0"/>
          <w:marRight w:val="0"/>
          <w:marTop w:val="0"/>
          <w:marBottom w:val="0"/>
          <w:divBdr>
            <w:top w:val="none" w:sz="0" w:space="0" w:color="auto"/>
            <w:left w:val="none" w:sz="0" w:space="0" w:color="auto"/>
            <w:bottom w:val="none" w:sz="0" w:space="0" w:color="auto"/>
            <w:right w:val="none" w:sz="0" w:space="0" w:color="auto"/>
          </w:divBdr>
          <w:divsChild>
            <w:div w:id="895164469">
              <w:marLeft w:val="0"/>
              <w:marRight w:val="0"/>
              <w:marTop w:val="0"/>
              <w:marBottom w:val="0"/>
              <w:divBdr>
                <w:top w:val="none" w:sz="0" w:space="0" w:color="auto"/>
                <w:left w:val="none" w:sz="0" w:space="0" w:color="auto"/>
                <w:bottom w:val="none" w:sz="0" w:space="0" w:color="auto"/>
                <w:right w:val="none" w:sz="0" w:space="0" w:color="auto"/>
              </w:divBdr>
              <w:divsChild>
                <w:div w:id="410389753">
                  <w:marLeft w:val="0"/>
                  <w:marRight w:val="0"/>
                  <w:marTop w:val="0"/>
                  <w:marBottom w:val="0"/>
                  <w:divBdr>
                    <w:top w:val="none" w:sz="0" w:space="0" w:color="auto"/>
                    <w:left w:val="none" w:sz="0" w:space="0" w:color="auto"/>
                    <w:bottom w:val="none" w:sz="0" w:space="0" w:color="auto"/>
                    <w:right w:val="none" w:sz="0" w:space="0" w:color="auto"/>
                  </w:divBdr>
                  <w:divsChild>
                    <w:div w:id="701243932">
                      <w:marLeft w:val="0"/>
                      <w:marRight w:val="0"/>
                      <w:marTop w:val="0"/>
                      <w:marBottom w:val="0"/>
                      <w:divBdr>
                        <w:top w:val="none" w:sz="0" w:space="0" w:color="auto"/>
                        <w:left w:val="none" w:sz="0" w:space="0" w:color="auto"/>
                        <w:bottom w:val="none" w:sz="0" w:space="0" w:color="auto"/>
                        <w:right w:val="none" w:sz="0" w:space="0" w:color="auto"/>
                      </w:divBdr>
                      <w:divsChild>
                        <w:div w:id="539590426">
                          <w:marLeft w:val="0"/>
                          <w:marRight w:val="0"/>
                          <w:marTop w:val="0"/>
                          <w:marBottom w:val="0"/>
                          <w:divBdr>
                            <w:top w:val="none" w:sz="0" w:space="0" w:color="auto"/>
                            <w:left w:val="none" w:sz="0" w:space="0" w:color="auto"/>
                            <w:bottom w:val="none" w:sz="0" w:space="0" w:color="auto"/>
                            <w:right w:val="none" w:sz="0" w:space="0" w:color="auto"/>
                          </w:divBdr>
                          <w:divsChild>
                            <w:div w:id="2040279401">
                              <w:marLeft w:val="0"/>
                              <w:marRight w:val="0"/>
                              <w:marTop w:val="0"/>
                              <w:marBottom w:val="0"/>
                              <w:divBdr>
                                <w:top w:val="none" w:sz="0" w:space="0" w:color="auto"/>
                                <w:left w:val="none" w:sz="0" w:space="0" w:color="auto"/>
                                <w:bottom w:val="none" w:sz="0" w:space="0" w:color="auto"/>
                                <w:right w:val="none" w:sz="0" w:space="0" w:color="auto"/>
                              </w:divBdr>
                              <w:divsChild>
                                <w:div w:id="29650671">
                                  <w:marLeft w:val="0"/>
                                  <w:marRight w:val="0"/>
                                  <w:marTop w:val="0"/>
                                  <w:marBottom w:val="0"/>
                                  <w:divBdr>
                                    <w:top w:val="none" w:sz="0" w:space="0" w:color="auto"/>
                                    <w:left w:val="none" w:sz="0" w:space="0" w:color="auto"/>
                                    <w:bottom w:val="none" w:sz="0" w:space="0" w:color="auto"/>
                                    <w:right w:val="none" w:sz="0" w:space="0" w:color="auto"/>
                                  </w:divBdr>
                                  <w:divsChild>
                                    <w:div w:id="1929531821">
                                      <w:marLeft w:val="0"/>
                                      <w:marRight w:val="0"/>
                                      <w:marTop w:val="0"/>
                                      <w:marBottom w:val="0"/>
                                      <w:divBdr>
                                        <w:top w:val="none" w:sz="0" w:space="0" w:color="auto"/>
                                        <w:left w:val="none" w:sz="0" w:space="0" w:color="auto"/>
                                        <w:bottom w:val="none" w:sz="0" w:space="0" w:color="auto"/>
                                        <w:right w:val="none" w:sz="0" w:space="0" w:color="auto"/>
                                      </w:divBdr>
                                      <w:divsChild>
                                        <w:div w:id="2017421546">
                                          <w:marLeft w:val="0"/>
                                          <w:marRight w:val="0"/>
                                          <w:marTop w:val="0"/>
                                          <w:marBottom w:val="495"/>
                                          <w:divBdr>
                                            <w:top w:val="none" w:sz="0" w:space="0" w:color="auto"/>
                                            <w:left w:val="none" w:sz="0" w:space="0" w:color="auto"/>
                                            <w:bottom w:val="none" w:sz="0" w:space="0" w:color="auto"/>
                                            <w:right w:val="none" w:sz="0" w:space="0" w:color="auto"/>
                                          </w:divBdr>
                                          <w:divsChild>
                                            <w:div w:id="2033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199976">
      <w:bodyDiv w:val="1"/>
      <w:marLeft w:val="0"/>
      <w:marRight w:val="0"/>
      <w:marTop w:val="0"/>
      <w:marBottom w:val="0"/>
      <w:divBdr>
        <w:top w:val="none" w:sz="0" w:space="0" w:color="auto"/>
        <w:left w:val="none" w:sz="0" w:space="0" w:color="auto"/>
        <w:bottom w:val="none" w:sz="0" w:space="0" w:color="auto"/>
        <w:right w:val="none" w:sz="0" w:space="0" w:color="auto"/>
      </w:divBdr>
      <w:divsChild>
        <w:div w:id="219487333">
          <w:marLeft w:val="0"/>
          <w:marRight w:val="0"/>
          <w:marTop w:val="0"/>
          <w:marBottom w:val="0"/>
          <w:divBdr>
            <w:top w:val="none" w:sz="0" w:space="0" w:color="auto"/>
            <w:left w:val="none" w:sz="0" w:space="0" w:color="auto"/>
            <w:bottom w:val="none" w:sz="0" w:space="0" w:color="auto"/>
            <w:right w:val="none" w:sz="0" w:space="0" w:color="auto"/>
          </w:divBdr>
          <w:divsChild>
            <w:div w:id="214585597">
              <w:marLeft w:val="0"/>
              <w:marRight w:val="0"/>
              <w:marTop w:val="0"/>
              <w:marBottom w:val="0"/>
              <w:divBdr>
                <w:top w:val="none" w:sz="0" w:space="0" w:color="auto"/>
                <w:left w:val="none" w:sz="0" w:space="0" w:color="auto"/>
                <w:bottom w:val="none" w:sz="0" w:space="0" w:color="auto"/>
                <w:right w:val="none" w:sz="0" w:space="0" w:color="auto"/>
              </w:divBdr>
              <w:divsChild>
                <w:div w:id="831874736">
                  <w:marLeft w:val="0"/>
                  <w:marRight w:val="0"/>
                  <w:marTop w:val="0"/>
                  <w:marBottom w:val="0"/>
                  <w:divBdr>
                    <w:top w:val="none" w:sz="0" w:space="0" w:color="auto"/>
                    <w:left w:val="none" w:sz="0" w:space="0" w:color="auto"/>
                    <w:bottom w:val="none" w:sz="0" w:space="0" w:color="auto"/>
                    <w:right w:val="none" w:sz="0" w:space="0" w:color="auto"/>
                  </w:divBdr>
                  <w:divsChild>
                    <w:div w:id="1628661335">
                      <w:marLeft w:val="0"/>
                      <w:marRight w:val="0"/>
                      <w:marTop w:val="0"/>
                      <w:marBottom w:val="0"/>
                      <w:divBdr>
                        <w:top w:val="none" w:sz="0" w:space="0" w:color="auto"/>
                        <w:left w:val="none" w:sz="0" w:space="0" w:color="auto"/>
                        <w:bottom w:val="none" w:sz="0" w:space="0" w:color="auto"/>
                        <w:right w:val="none" w:sz="0" w:space="0" w:color="auto"/>
                      </w:divBdr>
                      <w:divsChild>
                        <w:div w:id="1148591118">
                          <w:marLeft w:val="0"/>
                          <w:marRight w:val="0"/>
                          <w:marTop w:val="0"/>
                          <w:marBottom w:val="0"/>
                          <w:divBdr>
                            <w:top w:val="none" w:sz="0" w:space="0" w:color="auto"/>
                            <w:left w:val="none" w:sz="0" w:space="0" w:color="auto"/>
                            <w:bottom w:val="none" w:sz="0" w:space="0" w:color="auto"/>
                            <w:right w:val="none" w:sz="0" w:space="0" w:color="auto"/>
                          </w:divBdr>
                          <w:divsChild>
                            <w:div w:id="1089934596">
                              <w:marLeft w:val="0"/>
                              <w:marRight w:val="0"/>
                              <w:marTop w:val="0"/>
                              <w:marBottom w:val="0"/>
                              <w:divBdr>
                                <w:top w:val="none" w:sz="0" w:space="0" w:color="auto"/>
                                <w:left w:val="none" w:sz="0" w:space="0" w:color="auto"/>
                                <w:bottom w:val="none" w:sz="0" w:space="0" w:color="auto"/>
                                <w:right w:val="none" w:sz="0" w:space="0" w:color="auto"/>
                              </w:divBdr>
                              <w:divsChild>
                                <w:div w:id="2023975451">
                                  <w:marLeft w:val="0"/>
                                  <w:marRight w:val="0"/>
                                  <w:marTop w:val="0"/>
                                  <w:marBottom w:val="0"/>
                                  <w:divBdr>
                                    <w:top w:val="none" w:sz="0" w:space="0" w:color="auto"/>
                                    <w:left w:val="none" w:sz="0" w:space="0" w:color="auto"/>
                                    <w:bottom w:val="none" w:sz="0" w:space="0" w:color="auto"/>
                                    <w:right w:val="none" w:sz="0" w:space="0" w:color="auto"/>
                                  </w:divBdr>
                                  <w:divsChild>
                                    <w:div w:id="1302072334">
                                      <w:marLeft w:val="0"/>
                                      <w:marRight w:val="0"/>
                                      <w:marTop w:val="0"/>
                                      <w:marBottom w:val="0"/>
                                      <w:divBdr>
                                        <w:top w:val="none" w:sz="0" w:space="0" w:color="auto"/>
                                        <w:left w:val="none" w:sz="0" w:space="0" w:color="auto"/>
                                        <w:bottom w:val="none" w:sz="0" w:space="0" w:color="auto"/>
                                        <w:right w:val="none" w:sz="0" w:space="0" w:color="auto"/>
                                      </w:divBdr>
                                      <w:divsChild>
                                        <w:div w:id="2138333293">
                                          <w:marLeft w:val="0"/>
                                          <w:marRight w:val="0"/>
                                          <w:marTop w:val="0"/>
                                          <w:marBottom w:val="495"/>
                                          <w:divBdr>
                                            <w:top w:val="none" w:sz="0" w:space="0" w:color="auto"/>
                                            <w:left w:val="none" w:sz="0" w:space="0" w:color="auto"/>
                                            <w:bottom w:val="none" w:sz="0" w:space="0" w:color="auto"/>
                                            <w:right w:val="none" w:sz="0" w:space="0" w:color="auto"/>
                                          </w:divBdr>
                                          <w:divsChild>
                                            <w:div w:id="784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865715">
      <w:bodyDiv w:val="1"/>
      <w:marLeft w:val="0"/>
      <w:marRight w:val="0"/>
      <w:marTop w:val="0"/>
      <w:marBottom w:val="0"/>
      <w:divBdr>
        <w:top w:val="none" w:sz="0" w:space="0" w:color="auto"/>
        <w:left w:val="none" w:sz="0" w:space="0" w:color="auto"/>
        <w:bottom w:val="none" w:sz="0" w:space="0" w:color="auto"/>
        <w:right w:val="none" w:sz="0" w:space="0" w:color="auto"/>
      </w:divBdr>
      <w:divsChild>
        <w:div w:id="114180737">
          <w:marLeft w:val="0"/>
          <w:marRight w:val="0"/>
          <w:marTop w:val="0"/>
          <w:marBottom w:val="0"/>
          <w:divBdr>
            <w:top w:val="none" w:sz="0" w:space="0" w:color="auto"/>
            <w:left w:val="none" w:sz="0" w:space="0" w:color="auto"/>
            <w:bottom w:val="none" w:sz="0" w:space="0" w:color="auto"/>
            <w:right w:val="none" w:sz="0" w:space="0" w:color="auto"/>
          </w:divBdr>
          <w:divsChild>
            <w:div w:id="1103837632">
              <w:marLeft w:val="0"/>
              <w:marRight w:val="0"/>
              <w:marTop w:val="0"/>
              <w:marBottom w:val="0"/>
              <w:divBdr>
                <w:top w:val="none" w:sz="0" w:space="0" w:color="auto"/>
                <w:left w:val="none" w:sz="0" w:space="0" w:color="auto"/>
                <w:bottom w:val="none" w:sz="0" w:space="0" w:color="auto"/>
                <w:right w:val="none" w:sz="0" w:space="0" w:color="auto"/>
              </w:divBdr>
              <w:divsChild>
                <w:div w:id="1078164774">
                  <w:marLeft w:val="0"/>
                  <w:marRight w:val="0"/>
                  <w:marTop w:val="0"/>
                  <w:marBottom w:val="0"/>
                  <w:divBdr>
                    <w:top w:val="none" w:sz="0" w:space="0" w:color="auto"/>
                    <w:left w:val="none" w:sz="0" w:space="0" w:color="auto"/>
                    <w:bottom w:val="none" w:sz="0" w:space="0" w:color="auto"/>
                    <w:right w:val="none" w:sz="0" w:space="0" w:color="auto"/>
                  </w:divBdr>
                  <w:divsChild>
                    <w:div w:id="594241034">
                      <w:marLeft w:val="0"/>
                      <w:marRight w:val="0"/>
                      <w:marTop w:val="0"/>
                      <w:marBottom w:val="0"/>
                      <w:divBdr>
                        <w:top w:val="none" w:sz="0" w:space="0" w:color="auto"/>
                        <w:left w:val="none" w:sz="0" w:space="0" w:color="auto"/>
                        <w:bottom w:val="none" w:sz="0" w:space="0" w:color="auto"/>
                        <w:right w:val="none" w:sz="0" w:space="0" w:color="auto"/>
                      </w:divBdr>
                      <w:divsChild>
                        <w:div w:id="856188532">
                          <w:marLeft w:val="0"/>
                          <w:marRight w:val="0"/>
                          <w:marTop w:val="0"/>
                          <w:marBottom w:val="0"/>
                          <w:divBdr>
                            <w:top w:val="none" w:sz="0" w:space="0" w:color="auto"/>
                            <w:left w:val="none" w:sz="0" w:space="0" w:color="auto"/>
                            <w:bottom w:val="none" w:sz="0" w:space="0" w:color="auto"/>
                            <w:right w:val="none" w:sz="0" w:space="0" w:color="auto"/>
                          </w:divBdr>
                          <w:divsChild>
                            <w:div w:id="955479236">
                              <w:marLeft w:val="0"/>
                              <w:marRight w:val="0"/>
                              <w:marTop w:val="0"/>
                              <w:marBottom w:val="0"/>
                              <w:divBdr>
                                <w:top w:val="none" w:sz="0" w:space="0" w:color="auto"/>
                                <w:left w:val="none" w:sz="0" w:space="0" w:color="auto"/>
                                <w:bottom w:val="none" w:sz="0" w:space="0" w:color="auto"/>
                                <w:right w:val="none" w:sz="0" w:space="0" w:color="auto"/>
                              </w:divBdr>
                              <w:divsChild>
                                <w:div w:id="1013342696">
                                  <w:marLeft w:val="0"/>
                                  <w:marRight w:val="0"/>
                                  <w:marTop w:val="0"/>
                                  <w:marBottom w:val="0"/>
                                  <w:divBdr>
                                    <w:top w:val="none" w:sz="0" w:space="0" w:color="auto"/>
                                    <w:left w:val="none" w:sz="0" w:space="0" w:color="auto"/>
                                    <w:bottom w:val="none" w:sz="0" w:space="0" w:color="auto"/>
                                    <w:right w:val="none" w:sz="0" w:space="0" w:color="auto"/>
                                  </w:divBdr>
                                  <w:divsChild>
                                    <w:div w:id="1157502642">
                                      <w:marLeft w:val="0"/>
                                      <w:marRight w:val="0"/>
                                      <w:marTop w:val="0"/>
                                      <w:marBottom w:val="0"/>
                                      <w:divBdr>
                                        <w:top w:val="none" w:sz="0" w:space="0" w:color="auto"/>
                                        <w:left w:val="none" w:sz="0" w:space="0" w:color="auto"/>
                                        <w:bottom w:val="none" w:sz="0" w:space="0" w:color="auto"/>
                                        <w:right w:val="none" w:sz="0" w:space="0" w:color="auto"/>
                                      </w:divBdr>
                                      <w:divsChild>
                                        <w:div w:id="955677136">
                                          <w:marLeft w:val="0"/>
                                          <w:marRight w:val="0"/>
                                          <w:marTop w:val="0"/>
                                          <w:marBottom w:val="495"/>
                                          <w:divBdr>
                                            <w:top w:val="none" w:sz="0" w:space="0" w:color="auto"/>
                                            <w:left w:val="none" w:sz="0" w:space="0" w:color="auto"/>
                                            <w:bottom w:val="none" w:sz="0" w:space="0" w:color="auto"/>
                                            <w:right w:val="none" w:sz="0" w:space="0" w:color="auto"/>
                                          </w:divBdr>
                                          <w:divsChild>
                                            <w:div w:id="89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055391">
      <w:bodyDiv w:val="1"/>
      <w:marLeft w:val="0"/>
      <w:marRight w:val="0"/>
      <w:marTop w:val="0"/>
      <w:marBottom w:val="0"/>
      <w:divBdr>
        <w:top w:val="none" w:sz="0" w:space="0" w:color="auto"/>
        <w:left w:val="none" w:sz="0" w:space="0" w:color="auto"/>
        <w:bottom w:val="none" w:sz="0" w:space="0" w:color="auto"/>
        <w:right w:val="none" w:sz="0" w:space="0" w:color="auto"/>
      </w:divBdr>
      <w:divsChild>
        <w:div w:id="1323704455">
          <w:marLeft w:val="0"/>
          <w:marRight w:val="0"/>
          <w:marTop w:val="0"/>
          <w:marBottom w:val="0"/>
          <w:divBdr>
            <w:top w:val="none" w:sz="0" w:space="0" w:color="auto"/>
            <w:left w:val="none" w:sz="0" w:space="0" w:color="auto"/>
            <w:bottom w:val="none" w:sz="0" w:space="0" w:color="auto"/>
            <w:right w:val="none" w:sz="0" w:space="0" w:color="auto"/>
          </w:divBdr>
          <w:divsChild>
            <w:div w:id="731541624">
              <w:marLeft w:val="0"/>
              <w:marRight w:val="0"/>
              <w:marTop w:val="0"/>
              <w:marBottom w:val="0"/>
              <w:divBdr>
                <w:top w:val="none" w:sz="0" w:space="0" w:color="auto"/>
                <w:left w:val="none" w:sz="0" w:space="0" w:color="auto"/>
                <w:bottom w:val="none" w:sz="0" w:space="0" w:color="auto"/>
                <w:right w:val="none" w:sz="0" w:space="0" w:color="auto"/>
              </w:divBdr>
              <w:divsChild>
                <w:div w:id="584922704">
                  <w:marLeft w:val="0"/>
                  <w:marRight w:val="0"/>
                  <w:marTop w:val="0"/>
                  <w:marBottom w:val="0"/>
                  <w:divBdr>
                    <w:top w:val="none" w:sz="0" w:space="0" w:color="auto"/>
                    <w:left w:val="none" w:sz="0" w:space="0" w:color="auto"/>
                    <w:bottom w:val="none" w:sz="0" w:space="0" w:color="auto"/>
                    <w:right w:val="none" w:sz="0" w:space="0" w:color="auto"/>
                  </w:divBdr>
                  <w:divsChild>
                    <w:div w:id="232933482">
                      <w:marLeft w:val="0"/>
                      <w:marRight w:val="0"/>
                      <w:marTop w:val="0"/>
                      <w:marBottom w:val="0"/>
                      <w:divBdr>
                        <w:top w:val="none" w:sz="0" w:space="0" w:color="auto"/>
                        <w:left w:val="none" w:sz="0" w:space="0" w:color="auto"/>
                        <w:bottom w:val="none" w:sz="0" w:space="0" w:color="auto"/>
                        <w:right w:val="none" w:sz="0" w:space="0" w:color="auto"/>
                      </w:divBdr>
                      <w:divsChild>
                        <w:div w:id="811605318">
                          <w:marLeft w:val="0"/>
                          <w:marRight w:val="0"/>
                          <w:marTop w:val="0"/>
                          <w:marBottom w:val="0"/>
                          <w:divBdr>
                            <w:top w:val="none" w:sz="0" w:space="0" w:color="auto"/>
                            <w:left w:val="none" w:sz="0" w:space="0" w:color="auto"/>
                            <w:bottom w:val="none" w:sz="0" w:space="0" w:color="auto"/>
                            <w:right w:val="none" w:sz="0" w:space="0" w:color="auto"/>
                          </w:divBdr>
                          <w:divsChild>
                            <w:div w:id="1333610272">
                              <w:marLeft w:val="0"/>
                              <w:marRight w:val="0"/>
                              <w:marTop w:val="0"/>
                              <w:marBottom w:val="0"/>
                              <w:divBdr>
                                <w:top w:val="none" w:sz="0" w:space="0" w:color="auto"/>
                                <w:left w:val="none" w:sz="0" w:space="0" w:color="auto"/>
                                <w:bottom w:val="none" w:sz="0" w:space="0" w:color="auto"/>
                                <w:right w:val="none" w:sz="0" w:space="0" w:color="auto"/>
                              </w:divBdr>
                              <w:divsChild>
                                <w:div w:id="1564174739">
                                  <w:marLeft w:val="0"/>
                                  <w:marRight w:val="0"/>
                                  <w:marTop w:val="0"/>
                                  <w:marBottom w:val="0"/>
                                  <w:divBdr>
                                    <w:top w:val="none" w:sz="0" w:space="0" w:color="auto"/>
                                    <w:left w:val="none" w:sz="0" w:space="0" w:color="auto"/>
                                    <w:bottom w:val="none" w:sz="0" w:space="0" w:color="auto"/>
                                    <w:right w:val="none" w:sz="0" w:space="0" w:color="auto"/>
                                  </w:divBdr>
                                  <w:divsChild>
                                    <w:div w:id="1937132361">
                                      <w:marLeft w:val="0"/>
                                      <w:marRight w:val="0"/>
                                      <w:marTop w:val="0"/>
                                      <w:marBottom w:val="0"/>
                                      <w:divBdr>
                                        <w:top w:val="none" w:sz="0" w:space="0" w:color="auto"/>
                                        <w:left w:val="none" w:sz="0" w:space="0" w:color="auto"/>
                                        <w:bottom w:val="none" w:sz="0" w:space="0" w:color="auto"/>
                                        <w:right w:val="none" w:sz="0" w:space="0" w:color="auto"/>
                                      </w:divBdr>
                                      <w:divsChild>
                                        <w:div w:id="1787193004">
                                          <w:marLeft w:val="0"/>
                                          <w:marRight w:val="0"/>
                                          <w:marTop w:val="0"/>
                                          <w:marBottom w:val="495"/>
                                          <w:divBdr>
                                            <w:top w:val="none" w:sz="0" w:space="0" w:color="auto"/>
                                            <w:left w:val="none" w:sz="0" w:space="0" w:color="auto"/>
                                            <w:bottom w:val="none" w:sz="0" w:space="0" w:color="auto"/>
                                            <w:right w:val="none" w:sz="0" w:space="0" w:color="auto"/>
                                          </w:divBdr>
                                          <w:divsChild>
                                            <w:div w:id="474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68857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6">
          <w:marLeft w:val="0"/>
          <w:marRight w:val="0"/>
          <w:marTop w:val="0"/>
          <w:marBottom w:val="0"/>
          <w:divBdr>
            <w:top w:val="none" w:sz="0" w:space="0" w:color="auto"/>
            <w:left w:val="none" w:sz="0" w:space="0" w:color="auto"/>
            <w:bottom w:val="none" w:sz="0" w:space="0" w:color="auto"/>
            <w:right w:val="none" w:sz="0" w:space="0" w:color="auto"/>
          </w:divBdr>
          <w:divsChild>
            <w:div w:id="534655760">
              <w:marLeft w:val="0"/>
              <w:marRight w:val="0"/>
              <w:marTop w:val="0"/>
              <w:marBottom w:val="0"/>
              <w:divBdr>
                <w:top w:val="none" w:sz="0" w:space="0" w:color="auto"/>
                <w:left w:val="none" w:sz="0" w:space="0" w:color="auto"/>
                <w:bottom w:val="none" w:sz="0" w:space="0" w:color="auto"/>
                <w:right w:val="none" w:sz="0" w:space="0" w:color="auto"/>
              </w:divBdr>
              <w:divsChild>
                <w:div w:id="237593548">
                  <w:marLeft w:val="0"/>
                  <w:marRight w:val="0"/>
                  <w:marTop w:val="0"/>
                  <w:marBottom w:val="0"/>
                  <w:divBdr>
                    <w:top w:val="none" w:sz="0" w:space="0" w:color="auto"/>
                    <w:left w:val="none" w:sz="0" w:space="0" w:color="auto"/>
                    <w:bottom w:val="none" w:sz="0" w:space="0" w:color="auto"/>
                    <w:right w:val="none" w:sz="0" w:space="0" w:color="auto"/>
                  </w:divBdr>
                  <w:divsChild>
                    <w:div w:id="161924">
                      <w:marLeft w:val="0"/>
                      <w:marRight w:val="0"/>
                      <w:marTop w:val="0"/>
                      <w:marBottom w:val="0"/>
                      <w:divBdr>
                        <w:top w:val="none" w:sz="0" w:space="0" w:color="auto"/>
                        <w:left w:val="none" w:sz="0" w:space="0" w:color="auto"/>
                        <w:bottom w:val="none" w:sz="0" w:space="0" w:color="auto"/>
                        <w:right w:val="none" w:sz="0" w:space="0" w:color="auto"/>
                      </w:divBdr>
                      <w:divsChild>
                        <w:div w:id="1202864242">
                          <w:marLeft w:val="0"/>
                          <w:marRight w:val="0"/>
                          <w:marTop w:val="0"/>
                          <w:marBottom w:val="0"/>
                          <w:divBdr>
                            <w:top w:val="none" w:sz="0" w:space="0" w:color="auto"/>
                            <w:left w:val="none" w:sz="0" w:space="0" w:color="auto"/>
                            <w:bottom w:val="none" w:sz="0" w:space="0" w:color="auto"/>
                            <w:right w:val="none" w:sz="0" w:space="0" w:color="auto"/>
                          </w:divBdr>
                          <w:divsChild>
                            <w:div w:id="94403184">
                              <w:marLeft w:val="0"/>
                              <w:marRight w:val="0"/>
                              <w:marTop w:val="0"/>
                              <w:marBottom w:val="0"/>
                              <w:divBdr>
                                <w:top w:val="none" w:sz="0" w:space="0" w:color="auto"/>
                                <w:left w:val="none" w:sz="0" w:space="0" w:color="auto"/>
                                <w:bottom w:val="none" w:sz="0" w:space="0" w:color="auto"/>
                                <w:right w:val="none" w:sz="0" w:space="0" w:color="auto"/>
                              </w:divBdr>
                              <w:divsChild>
                                <w:div w:id="1921211695">
                                  <w:marLeft w:val="0"/>
                                  <w:marRight w:val="0"/>
                                  <w:marTop w:val="0"/>
                                  <w:marBottom w:val="0"/>
                                  <w:divBdr>
                                    <w:top w:val="none" w:sz="0" w:space="0" w:color="auto"/>
                                    <w:left w:val="none" w:sz="0" w:space="0" w:color="auto"/>
                                    <w:bottom w:val="none" w:sz="0" w:space="0" w:color="auto"/>
                                    <w:right w:val="none" w:sz="0" w:space="0" w:color="auto"/>
                                  </w:divBdr>
                                  <w:divsChild>
                                    <w:div w:id="256865835">
                                      <w:marLeft w:val="0"/>
                                      <w:marRight w:val="0"/>
                                      <w:marTop w:val="0"/>
                                      <w:marBottom w:val="0"/>
                                      <w:divBdr>
                                        <w:top w:val="none" w:sz="0" w:space="0" w:color="auto"/>
                                        <w:left w:val="none" w:sz="0" w:space="0" w:color="auto"/>
                                        <w:bottom w:val="none" w:sz="0" w:space="0" w:color="auto"/>
                                        <w:right w:val="none" w:sz="0" w:space="0" w:color="auto"/>
                                      </w:divBdr>
                                      <w:divsChild>
                                        <w:div w:id="1583294637">
                                          <w:marLeft w:val="0"/>
                                          <w:marRight w:val="0"/>
                                          <w:marTop w:val="0"/>
                                          <w:marBottom w:val="495"/>
                                          <w:divBdr>
                                            <w:top w:val="none" w:sz="0" w:space="0" w:color="auto"/>
                                            <w:left w:val="none" w:sz="0" w:space="0" w:color="auto"/>
                                            <w:bottom w:val="none" w:sz="0" w:space="0" w:color="auto"/>
                                            <w:right w:val="none" w:sz="0" w:space="0" w:color="auto"/>
                                          </w:divBdr>
                                          <w:divsChild>
                                            <w:div w:id="18691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69077">
      <w:bodyDiv w:val="1"/>
      <w:marLeft w:val="0"/>
      <w:marRight w:val="0"/>
      <w:marTop w:val="0"/>
      <w:marBottom w:val="0"/>
      <w:divBdr>
        <w:top w:val="none" w:sz="0" w:space="0" w:color="auto"/>
        <w:left w:val="none" w:sz="0" w:space="0" w:color="auto"/>
        <w:bottom w:val="none" w:sz="0" w:space="0" w:color="auto"/>
        <w:right w:val="none" w:sz="0" w:space="0" w:color="auto"/>
      </w:divBdr>
      <w:divsChild>
        <w:div w:id="7173207">
          <w:marLeft w:val="0"/>
          <w:marRight w:val="0"/>
          <w:marTop w:val="0"/>
          <w:marBottom w:val="0"/>
          <w:divBdr>
            <w:top w:val="none" w:sz="0" w:space="0" w:color="auto"/>
            <w:left w:val="none" w:sz="0" w:space="0" w:color="auto"/>
            <w:bottom w:val="none" w:sz="0" w:space="0" w:color="auto"/>
            <w:right w:val="none" w:sz="0" w:space="0" w:color="auto"/>
          </w:divBdr>
          <w:divsChild>
            <w:div w:id="1983464573">
              <w:marLeft w:val="0"/>
              <w:marRight w:val="0"/>
              <w:marTop w:val="0"/>
              <w:marBottom w:val="0"/>
              <w:divBdr>
                <w:top w:val="none" w:sz="0" w:space="0" w:color="auto"/>
                <w:left w:val="none" w:sz="0" w:space="0" w:color="auto"/>
                <w:bottom w:val="none" w:sz="0" w:space="0" w:color="auto"/>
                <w:right w:val="none" w:sz="0" w:space="0" w:color="auto"/>
              </w:divBdr>
              <w:divsChild>
                <w:div w:id="968129748">
                  <w:marLeft w:val="0"/>
                  <w:marRight w:val="0"/>
                  <w:marTop w:val="0"/>
                  <w:marBottom w:val="0"/>
                  <w:divBdr>
                    <w:top w:val="none" w:sz="0" w:space="0" w:color="auto"/>
                    <w:left w:val="none" w:sz="0" w:space="0" w:color="auto"/>
                    <w:bottom w:val="none" w:sz="0" w:space="0" w:color="auto"/>
                    <w:right w:val="none" w:sz="0" w:space="0" w:color="auto"/>
                  </w:divBdr>
                  <w:divsChild>
                    <w:div w:id="1254706626">
                      <w:marLeft w:val="0"/>
                      <w:marRight w:val="0"/>
                      <w:marTop w:val="0"/>
                      <w:marBottom w:val="0"/>
                      <w:divBdr>
                        <w:top w:val="none" w:sz="0" w:space="0" w:color="auto"/>
                        <w:left w:val="none" w:sz="0" w:space="0" w:color="auto"/>
                        <w:bottom w:val="none" w:sz="0" w:space="0" w:color="auto"/>
                        <w:right w:val="none" w:sz="0" w:space="0" w:color="auto"/>
                      </w:divBdr>
                      <w:divsChild>
                        <w:div w:id="1550068214">
                          <w:marLeft w:val="0"/>
                          <w:marRight w:val="0"/>
                          <w:marTop w:val="0"/>
                          <w:marBottom w:val="0"/>
                          <w:divBdr>
                            <w:top w:val="none" w:sz="0" w:space="0" w:color="auto"/>
                            <w:left w:val="none" w:sz="0" w:space="0" w:color="auto"/>
                            <w:bottom w:val="none" w:sz="0" w:space="0" w:color="auto"/>
                            <w:right w:val="none" w:sz="0" w:space="0" w:color="auto"/>
                          </w:divBdr>
                          <w:divsChild>
                            <w:div w:id="1587302882">
                              <w:marLeft w:val="0"/>
                              <w:marRight w:val="0"/>
                              <w:marTop w:val="0"/>
                              <w:marBottom w:val="0"/>
                              <w:divBdr>
                                <w:top w:val="none" w:sz="0" w:space="0" w:color="auto"/>
                                <w:left w:val="none" w:sz="0" w:space="0" w:color="auto"/>
                                <w:bottom w:val="none" w:sz="0" w:space="0" w:color="auto"/>
                                <w:right w:val="none" w:sz="0" w:space="0" w:color="auto"/>
                              </w:divBdr>
                              <w:divsChild>
                                <w:div w:id="726731058">
                                  <w:marLeft w:val="0"/>
                                  <w:marRight w:val="0"/>
                                  <w:marTop w:val="0"/>
                                  <w:marBottom w:val="0"/>
                                  <w:divBdr>
                                    <w:top w:val="none" w:sz="0" w:space="0" w:color="auto"/>
                                    <w:left w:val="none" w:sz="0" w:space="0" w:color="auto"/>
                                    <w:bottom w:val="none" w:sz="0" w:space="0" w:color="auto"/>
                                    <w:right w:val="none" w:sz="0" w:space="0" w:color="auto"/>
                                  </w:divBdr>
                                  <w:divsChild>
                                    <w:div w:id="854459717">
                                      <w:marLeft w:val="0"/>
                                      <w:marRight w:val="0"/>
                                      <w:marTop w:val="0"/>
                                      <w:marBottom w:val="0"/>
                                      <w:divBdr>
                                        <w:top w:val="none" w:sz="0" w:space="0" w:color="auto"/>
                                        <w:left w:val="none" w:sz="0" w:space="0" w:color="auto"/>
                                        <w:bottom w:val="none" w:sz="0" w:space="0" w:color="auto"/>
                                        <w:right w:val="none" w:sz="0" w:space="0" w:color="auto"/>
                                      </w:divBdr>
                                      <w:divsChild>
                                        <w:div w:id="768283394">
                                          <w:marLeft w:val="0"/>
                                          <w:marRight w:val="0"/>
                                          <w:marTop w:val="0"/>
                                          <w:marBottom w:val="495"/>
                                          <w:divBdr>
                                            <w:top w:val="none" w:sz="0" w:space="0" w:color="auto"/>
                                            <w:left w:val="none" w:sz="0" w:space="0" w:color="auto"/>
                                            <w:bottom w:val="none" w:sz="0" w:space="0" w:color="auto"/>
                                            <w:right w:val="none" w:sz="0" w:space="0" w:color="auto"/>
                                          </w:divBdr>
                                          <w:divsChild>
                                            <w:div w:id="2113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78124">
      <w:bodyDiv w:val="1"/>
      <w:marLeft w:val="0"/>
      <w:marRight w:val="0"/>
      <w:marTop w:val="0"/>
      <w:marBottom w:val="0"/>
      <w:divBdr>
        <w:top w:val="none" w:sz="0" w:space="0" w:color="auto"/>
        <w:left w:val="none" w:sz="0" w:space="0" w:color="auto"/>
        <w:bottom w:val="none" w:sz="0" w:space="0" w:color="auto"/>
        <w:right w:val="none" w:sz="0" w:space="0" w:color="auto"/>
      </w:divBdr>
      <w:divsChild>
        <w:div w:id="791629051">
          <w:marLeft w:val="0"/>
          <w:marRight w:val="0"/>
          <w:marTop w:val="0"/>
          <w:marBottom w:val="0"/>
          <w:divBdr>
            <w:top w:val="none" w:sz="0" w:space="0" w:color="auto"/>
            <w:left w:val="none" w:sz="0" w:space="0" w:color="auto"/>
            <w:bottom w:val="none" w:sz="0" w:space="0" w:color="auto"/>
            <w:right w:val="none" w:sz="0" w:space="0" w:color="auto"/>
          </w:divBdr>
          <w:divsChild>
            <w:div w:id="1791629835">
              <w:marLeft w:val="0"/>
              <w:marRight w:val="0"/>
              <w:marTop w:val="0"/>
              <w:marBottom w:val="0"/>
              <w:divBdr>
                <w:top w:val="none" w:sz="0" w:space="0" w:color="auto"/>
                <w:left w:val="none" w:sz="0" w:space="0" w:color="auto"/>
                <w:bottom w:val="none" w:sz="0" w:space="0" w:color="auto"/>
                <w:right w:val="none" w:sz="0" w:space="0" w:color="auto"/>
              </w:divBdr>
              <w:divsChild>
                <w:div w:id="51589176">
                  <w:marLeft w:val="0"/>
                  <w:marRight w:val="0"/>
                  <w:marTop w:val="0"/>
                  <w:marBottom w:val="0"/>
                  <w:divBdr>
                    <w:top w:val="none" w:sz="0" w:space="0" w:color="auto"/>
                    <w:left w:val="none" w:sz="0" w:space="0" w:color="auto"/>
                    <w:bottom w:val="none" w:sz="0" w:space="0" w:color="auto"/>
                    <w:right w:val="none" w:sz="0" w:space="0" w:color="auto"/>
                  </w:divBdr>
                  <w:divsChild>
                    <w:div w:id="44911825">
                      <w:marLeft w:val="0"/>
                      <w:marRight w:val="0"/>
                      <w:marTop w:val="0"/>
                      <w:marBottom w:val="0"/>
                      <w:divBdr>
                        <w:top w:val="none" w:sz="0" w:space="0" w:color="auto"/>
                        <w:left w:val="none" w:sz="0" w:space="0" w:color="auto"/>
                        <w:bottom w:val="none" w:sz="0" w:space="0" w:color="auto"/>
                        <w:right w:val="none" w:sz="0" w:space="0" w:color="auto"/>
                      </w:divBdr>
                      <w:divsChild>
                        <w:div w:id="190152206">
                          <w:marLeft w:val="0"/>
                          <w:marRight w:val="0"/>
                          <w:marTop w:val="0"/>
                          <w:marBottom w:val="0"/>
                          <w:divBdr>
                            <w:top w:val="none" w:sz="0" w:space="0" w:color="auto"/>
                            <w:left w:val="none" w:sz="0" w:space="0" w:color="auto"/>
                            <w:bottom w:val="none" w:sz="0" w:space="0" w:color="auto"/>
                            <w:right w:val="none" w:sz="0" w:space="0" w:color="auto"/>
                          </w:divBdr>
                          <w:divsChild>
                            <w:div w:id="1909609024">
                              <w:marLeft w:val="0"/>
                              <w:marRight w:val="0"/>
                              <w:marTop w:val="0"/>
                              <w:marBottom w:val="0"/>
                              <w:divBdr>
                                <w:top w:val="none" w:sz="0" w:space="0" w:color="auto"/>
                                <w:left w:val="none" w:sz="0" w:space="0" w:color="auto"/>
                                <w:bottom w:val="none" w:sz="0" w:space="0" w:color="auto"/>
                                <w:right w:val="none" w:sz="0" w:space="0" w:color="auto"/>
                              </w:divBdr>
                              <w:divsChild>
                                <w:div w:id="947006173">
                                  <w:marLeft w:val="0"/>
                                  <w:marRight w:val="0"/>
                                  <w:marTop w:val="0"/>
                                  <w:marBottom w:val="0"/>
                                  <w:divBdr>
                                    <w:top w:val="none" w:sz="0" w:space="0" w:color="auto"/>
                                    <w:left w:val="none" w:sz="0" w:space="0" w:color="auto"/>
                                    <w:bottom w:val="none" w:sz="0" w:space="0" w:color="auto"/>
                                    <w:right w:val="none" w:sz="0" w:space="0" w:color="auto"/>
                                  </w:divBdr>
                                  <w:divsChild>
                                    <w:div w:id="560292989">
                                      <w:marLeft w:val="0"/>
                                      <w:marRight w:val="0"/>
                                      <w:marTop w:val="0"/>
                                      <w:marBottom w:val="0"/>
                                      <w:divBdr>
                                        <w:top w:val="none" w:sz="0" w:space="0" w:color="auto"/>
                                        <w:left w:val="none" w:sz="0" w:space="0" w:color="auto"/>
                                        <w:bottom w:val="none" w:sz="0" w:space="0" w:color="auto"/>
                                        <w:right w:val="none" w:sz="0" w:space="0" w:color="auto"/>
                                      </w:divBdr>
                                      <w:divsChild>
                                        <w:div w:id="2071926696">
                                          <w:marLeft w:val="0"/>
                                          <w:marRight w:val="0"/>
                                          <w:marTop w:val="0"/>
                                          <w:marBottom w:val="495"/>
                                          <w:divBdr>
                                            <w:top w:val="none" w:sz="0" w:space="0" w:color="auto"/>
                                            <w:left w:val="none" w:sz="0" w:space="0" w:color="auto"/>
                                            <w:bottom w:val="none" w:sz="0" w:space="0" w:color="auto"/>
                                            <w:right w:val="none" w:sz="0" w:space="0" w:color="auto"/>
                                          </w:divBdr>
                                          <w:divsChild>
                                            <w:div w:id="12084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477187">
      <w:bodyDiv w:val="1"/>
      <w:marLeft w:val="0"/>
      <w:marRight w:val="0"/>
      <w:marTop w:val="0"/>
      <w:marBottom w:val="0"/>
      <w:divBdr>
        <w:top w:val="none" w:sz="0" w:space="0" w:color="auto"/>
        <w:left w:val="none" w:sz="0" w:space="0" w:color="auto"/>
        <w:bottom w:val="none" w:sz="0" w:space="0" w:color="auto"/>
        <w:right w:val="none" w:sz="0" w:space="0" w:color="auto"/>
      </w:divBdr>
      <w:divsChild>
        <w:div w:id="647058644">
          <w:marLeft w:val="0"/>
          <w:marRight w:val="0"/>
          <w:marTop w:val="0"/>
          <w:marBottom w:val="0"/>
          <w:divBdr>
            <w:top w:val="none" w:sz="0" w:space="0" w:color="auto"/>
            <w:left w:val="none" w:sz="0" w:space="0" w:color="auto"/>
            <w:bottom w:val="none" w:sz="0" w:space="0" w:color="auto"/>
            <w:right w:val="none" w:sz="0" w:space="0" w:color="auto"/>
          </w:divBdr>
          <w:divsChild>
            <w:div w:id="465240295">
              <w:marLeft w:val="0"/>
              <w:marRight w:val="0"/>
              <w:marTop w:val="0"/>
              <w:marBottom w:val="0"/>
              <w:divBdr>
                <w:top w:val="none" w:sz="0" w:space="0" w:color="auto"/>
                <w:left w:val="none" w:sz="0" w:space="0" w:color="auto"/>
                <w:bottom w:val="none" w:sz="0" w:space="0" w:color="auto"/>
                <w:right w:val="none" w:sz="0" w:space="0" w:color="auto"/>
              </w:divBdr>
              <w:divsChild>
                <w:div w:id="2075156240">
                  <w:marLeft w:val="0"/>
                  <w:marRight w:val="0"/>
                  <w:marTop w:val="0"/>
                  <w:marBottom w:val="0"/>
                  <w:divBdr>
                    <w:top w:val="none" w:sz="0" w:space="0" w:color="auto"/>
                    <w:left w:val="none" w:sz="0" w:space="0" w:color="auto"/>
                    <w:bottom w:val="none" w:sz="0" w:space="0" w:color="auto"/>
                    <w:right w:val="none" w:sz="0" w:space="0" w:color="auto"/>
                  </w:divBdr>
                  <w:divsChild>
                    <w:div w:id="1216966096">
                      <w:marLeft w:val="0"/>
                      <w:marRight w:val="0"/>
                      <w:marTop w:val="0"/>
                      <w:marBottom w:val="0"/>
                      <w:divBdr>
                        <w:top w:val="none" w:sz="0" w:space="0" w:color="auto"/>
                        <w:left w:val="none" w:sz="0" w:space="0" w:color="auto"/>
                        <w:bottom w:val="none" w:sz="0" w:space="0" w:color="auto"/>
                        <w:right w:val="none" w:sz="0" w:space="0" w:color="auto"/>
                      </w:divBdr>
                      <w:divsChild>
                        <w:div w:id="918711779">
                          <w:marLeft w:val="0"/>
                          <w:marRight w:val="0"/>
                          <w:marTop w:val="0"/>
                          <w:marBottom w:val="0"/>
                          <w:divBdr>
                            <w:top w:val="none" w:sz="0" w:space="0" w:color="auto"/>
                            <w:left w:val="none" w:sz="0" w:space="0" w:color="auto"/>
                            <w:bottom w:val="none" w:sz="0" w:space="0" w:color="auto"/>
                            <w:right w:val="none" w:sz="0" w:space="0" w:color="auto"/>
                          </w:divBdr>
                          <w:divsChild>
                            <w:div w:id="1126314522">
                              <w:marLeft w:val="0"/>
                              <w:marRight w:val="0"/>
                              <w:marTop w:val="0"/>
                              <w:marBottom w:val="0"/>
                              <w:divBdr>
                                <w:top w:val="none" w:sz="0" w:space="0" w:color="auto"/>
                                <w:left w:val="none" w:sz="0" w:space="0" w:color="auto"/>
                                <w:bottom w:val="none" w:sz="0" w:space="0" w:color="auto"/>
                                <w:right w:val="none" w:sz="0" w:space="0" w:color="auto"/>
                              </w:divBdr>
                              <w:divsChild>
                                <w:div w:id="585193503">
                                  <w:marLeft w:val="0"/>
                                  <w:marRight w:val="0"/>
                                  <w:marTop w:val="0"/>
                                  <w:marBottom w:val="0"/>
                                  <w:divBdr>
                                    <w:top w:val="none" w:sz="0" w:space="0" w:color="auto"/>
                                    <w:left w:val="none" w:sz="0" w:space="0" w:color="auto"/>
                                    <w:bottom w:val="none" w:sz="0" w:space="0" w:color="auto"/>
                                    <w:right w:val="none" w:sz="0" w:space="0" w:color="auto"/>
                                  </w:divBdr>
                                  <w:divsChild>
                                    <w:div w:id="1205410275">
                                      <w:marLeft w:val="0"/>
                                      <w:marRight w:val="0"/>
                                      <w:marTop w:val="0"/>
                                      <w:marBottom w:val="0"/>
                                      <w:divBdr>
                                        <w:top w:val="none" w:sz="0" w:space="0" w:color="auto"/>
                                        <w:left w:val="none" w:sz="0" w:space="0" w:color="auto"/>
                                        <w:bottom w:val="none" w:sz="0" w:space="0" w:color="auto"/>
                                        <w:right w:val="none" w:sz="0" w:space="0" w:color="auto"/>
                                      </w:divBdr>
                                      <w:divsChild>
                                        <w:div w:id="1870680965">
                                          <w:marLeft w:val="0"/>
                                          <w:marRight w:val="0"/>
                                          <w:marTop w:val="0"/>
                                          <w:marBottom w:val="495"/>
                                          <w:divBdr>
                                            <w:top w:val="none" w:sz="0" w:space="0" w:color="auto"/>
                                            <w:left w:val="none" w:sz="0" w:space="0" w:color="auto"/>
                                            <w:bottom w:val="none" w:sz="0" w:space="0" w:color="auto"/>
                                            <w:right w:val="none" w:sz="0" w:space="0" w:color="auto"/>
                                          </w:divBdr>
                                          <w:divsChild>
                                            <w:div w:id="17263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16079">
      <w:bodyDiv w:val="1"/>
      <w:marLeft w:val="0"/>
      <w:marRight w:val="0"/>
      <w:marTop w:val="0"/>
      <w:marBottom w:val="0"/>
      <w:divBdr>
        <w:top w:val="none" w:sz="0" w:space="0" w:color="auto"/>
        <w:left w:val="none" w:sz="0" w:space="0" w:color="auto"/>
        <w:bottom w:val="none" w:sz="0" w:space="0" w:color="auto"/>
        <w:right w:val="none" w:sz="0" w:space="0" w:color="auto"/>
      </w:divBdr>
      <w:divsChild>
        <w:div w:id="1066418169">
          <w:marLeft w:val="0"/>
          <w:marRight w:val="0"/>
          <w:marTop w:val="0"/>
          <w:marBottom w:val="0"/>
          <w:divBdr>
            <w:top w:val="none" w:sz="0" w:space="0" w:color="auto"/>
            <w:left w:val="none" w:sz="0" w:space="0" w:color="auto"/>
            <w:bottom w:val="none" w:sz="0" w:space="0" w:color="auto"/>
            <w:right w:val="none" w:sz="0" w:space="0" w:color="auto"/>
          </w:divBdr>
          <w:divsChild>
            <w:div w:id="2047750472">
              <w:marLeft w:val="0"/>
              <w:marRight w:val="0"/>
              <w:marTop w:val="0"/>
              <w:marBottom w:val="0"/>
              <w:divBdr>
                <w:top w:val="none" w:sz="0" w:space="0" w:color="auto"/>
                <w:left w:val="none" w:sz="0" w:space="0" w:color="auto"/>
                <w:bottom w:val="none" w:sz="0" w:space="0" w:color="auto"/>
                <w:right w:val="none" w:sz="0" w:space="0" w:color="auto"/>
              </w:divBdr>
              <w:divsChild>
                <w:div w:id="692846829">
                  <w:marLeft w:val="0"/>
                  <w:marRight w:val="0"/>
                  <w:marTop w:val="0"/>
                  <w:marBottom w:val="0"/>
                  <w:divBdr>
                    <w:top w:val="none" w:sz="0" w:space="0" w:color="auto"/>
                    <w:left w:val="none" w:sz="0" w:space="0" w:color="auto"/>
                    <w:bottom w:val="none" w:sz="0" w:space="0" w:color="auto"/>
                    <w:right w:val="none" w:sz="0" w:space="0" w:color="auto"/>
                  </w:divBdr>
                  <w:divsChild>
                    <w:div w:id="634679091">
                      <w:marLeft w:val="0"/>
                      <w:marRight w:val="0"/>
                      <w:marTop w:val="0"/>
                      <w:marBottom w:val="0"/>
                      <w:divBdr>
                        <w:top w:val="none" w:sz="0" w:space="0" w:color="auto"/>
                        <w:left w:val="none" w:sz="0" w:space="0" w:color="auto"/>
                        <w:bottom w:val="none" w:sz="0" w:space="0" w:color="auto"/>
                        <w:right w:val="none" w:sz="0" w:space="0" w:color="auto"/>
                      </w:divBdr>
                      <w:divsChild>
                        <w:div w:id="939919615">
                          <w:marLeft w:val="0"/>
                          <w:marRight w:val="0"/>
                          <w:marTop w:val="0"/>
                          <w:marBottom w:val="0"/>
                          <w:divBdr>
                            <w:top w:val="none" w:sz="0" w:space="0" w:color="auto"/>
                            <w:left w:val="none" w:sz="0" w:space="0" w:color="auto"/>
                            <w:bottom w:val="none" w:sz="0" w:space="0" w:color="auto"/>
                            <w:right w:val="none" w:sz="0" w:space="0" w:color="auto"/>
                          </w:divBdr>
                          <w:divsChild>
                            <w:div w:id="1479953278">
                              <w:marLeft w:val="0"/>
                              <w:marRight w:val="0"/>
                              <w:marTop w:val="0"/>
                              <w:marBottom w:val="0"/>
                              <w:divBdr>
                                <w:top w:val="none" w:sz="0" w:space="0" w:color="auto"/>
                                <w:left w:val="none" w:sz="0" w:space="0" w:color="auto"/>
                                <w:bottom w:val="none" w:sz="0" w:space="0" w:color="auto"/>
                                <w:right w:val="none" w:sz="0" w:space="0" w:color="auto"/>
                              </w:divBdr>
                              <w:divsChild>
                                <w:div w:id="962030802">
                                  <w:marLeft w:val="0"/>
                                  <w:marRight w:val="0"/>
                                  <w:marTop w:val="0"/>
                                  <w:marBottom w:val="0"/>
                                  <w:divBdr>
                                    <w:top w:val="none" w:sz="0" w:space="0" w:color="auto"/>
                                    <w:left w:val="none" w:sz="0" w:space="0" w:color="auto"/>
                                    <w:bottom w:val="none" w:sz="0" w:space="0" w:color="auto"/>
                                    <w:right w:val="none" w:sz="0" w:space="0" w:color="auto"/>
                                  </w:divBdr>
                                  <w:divsChild>
                                    <w:div w:id="756705749">
                                      <w:marLeft w:val="0"/>
                                      <w:marRight w:val="0"/>
                                      <w:marTop w:val="0"/>
                                      <w:marBottom w:val="0"/>
                                      <w:divBdr>
                                        <w:top w:val="none" w:sz="0" w:space="0" w:color="auto"/>
                                        <w:left w:val="none" w:sz="0" w:space="0" w:color="auto"/>
                                        <w:bottom w:val="none" w:sz="0" w:space="0" w:color="auto"/>
                                        <w:right w:val="none" w:sz="0" w:space="0" w:color="auto"/>
                                      </w:divBdr>
                                      <w:divsChild>
                                        <w:div w:id="1970672275">
                                          <w:marLeft w:val="0"/>
                                          <w:marRight w:val="0"/>
                                          <w:marTop w:val="0"/>
                                          <w:marBottom w:val="495"/>
                                          <w:divBdr>
                                            <w:top w:val="none" w:sz="0" w:space="0" w:color="auto"/>
                                            <w:left w:val="none" w:sz="0" w:space="0" w:color="auto"/>
                                            <w:bottom w:val="none" w:sz="0" w:space="0" w:color="auto"/>
                                            <w:right w:val="none" w:sz="0" w:space="0" w:color="auto"/>
                                          </w:divBdr>
                                          <w:divsChild>
                                            <w:div w:id="1476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965973">
      <w:bodyDiv w:val="1"/>
      <w:marLeft w:val="0"/>
      <w:marRight w:val="0"/>
      <w:marTop w:val="0"/>
      <w:marBottom w:val="0"/>
      <w:divBdr>
        <w:top w:val="none" w:sz="0" w:space="0" w:color="auto"/>
        <w:left w:val="none" w:sz="0" w:space="0" w:color="auto"/>
        <w:bottom w:val="none" w:sz="0" w:space="0" w:color="auto"/>
        <w:right w:val="none" w:sz="0" w:space="0" w:color="auto"/>
      </w:divBdr>
      <w:divsChild>
        <w:div w:id="1834100297">
          <w:marLeft w:val="0"/>
          <w:marRight w:val="0"/>
          <w:marTop w:val="0"/>
          <w:marBottom w:val="0"/>
          <w:divBdr>
            <w:top w:val="none" w:sz="0" w:space="0" w:color="auto"/>
            <w:left w:val="none" w:sz="0" w:space="0" w:color="auto"/>
            <w:bottom w:val="none" w:sz="0" w:space="0" w:color="auto"/>
            <w:right w:val="none" w:sz="0" w:space="0" w:color="auto"/>
          </w:divBdr>
          <w:divsChild>
            <w:div w:id="431633374">
              <w:marLeft w:val="0"/>
              <w:marRight w:val="0"/>
              <w:marTop w:val="0"/>
              <w:marBottom w:val="0"/>
              <w:divBdr>
                <w:top w:val="none" w:sz="0" w:space="0" w:color="auto"/>
                <w:left w:val="none" w:sz="0" w:space="0" w:color="auto"/>
                <w:bottom w:val="none" w:sz="0" w:space="0" w:color="auto"/>
                <w:right w:val="none" w:sz="0" w:space="0" w:color="auto"/>
              </w:divBdr>
              <w:divsChild>
                <w:div w:id="556359380">
                  <w:marLeft w:val="0"/>
                  <w:marRight w:val="0"/>
                  <w:marTop w:val="0"/>
                  <w:marBottom w:val="0"/>
                  <w:divBdr>
                    <w:top w:val="none" w:sz="0" w:space="0" w:color="auto"/>
                    <w:left w:val="none" w:sz="0" w:space="0" w:color="auto"/>
                    <w:bottom w:val="none" w:sz="0" w:space="0" w:color="auto"/>
                    <w:right w:val="none" w:sz="0" w:space="0" w:color="auto"/>
                  </w:divBdr>
                  <w:divsChild>
                    <w:div w:id="1510565436">
                      <w:marLeft w:val="0"/>
                      <w:marRight w:val="0"/>
                      <w:marTop w:val="0"/>
                      <w:marBottom w:val="0"/>
                      <w:divBdr>
                        <w:top w:val="none" w:sz="0" w:space="0" w:color="auto"/>
                        <w:left w:val="none" w:sz="0" w:space="0" w:color="auto"/>
                        <w:bottom w:val="none" w:sz="0" w:space="0" w:color="auto"/>
                        <w:right w:val="none" w:sz="0" w:space="0" w:color="auto"/>
                      </w:divBdr>
                      <w:divsChild>
                        <w:div w:id="152331991">
                          <w:marLeft w:val="0"/>
                          <w:marRight w:val="0"/>
                          <w:marTop w:val="0"/>
                          <w:marBottom w:val="0"/>
                          <w:divBdr>
                            <w:top w:val="none" w:sz="0" w:space="0" w:color="auto"/>
                            <w:left w:val="none" w:sz="0" w:space="0" w:color="auto"/>
                            <w:bottom w:val="none" w:sz="0" w:space="0" w:color="auto"/>
                            <w:right w:val="none" w:sz="0" w:space="0" w:color="auto"/>
                          </w:divBdr>
                          <w:divsChild>
                            <w:div w:id="161626583">
                              <w:marLeft w:val="0"/>
                              <w:marRight w:val="0"/>
                              <w:marTop w:val="0"/>
                              <w:marBottom w:val="0"/>
                              <w:divBdr>
                                <w:top w:val="none" w:sz="0" w:space="0" w:color="auto"/>
                                <w:left w:val="none" w:sz="0" w:space="0" w:color="auto"/>
                                <w:bottom w:val="none" w:sz="0" w:space="0" w:color="auto"/>
                                <w:right w:val="none" w:sz="0" w:space="0" w:color="auto"/>
                              </w:divBdr>
                              <w:divsChild>
                                <w:div w:id="69424654">
                                  <w:marLeft w:val="0"/>
                                  <w:marRight w:val="0"/>
                                  <w:marTop w:val="0"/>
                                  <w:marBottom w:val="0"/>
                                  <w:divBdr>
                                    <w:top w:val="none" w:sz="0" w:space="0" w:color="auto"/>
                                    <w:left w:val="none" w:sz="0" w:space="0" w:color="auto"/>
                                    <w:bottom w:val="none" w:sz="0" w:space="0" w:color="auto"/>
                                    <w:right w:val="none" w:sz="0" w:space="0" w:color="auto"/>
                                  </w:divBdr>
                                  <w:divsChild>
                                    <w:div w:id="1480682914">
                                      <w:marLeft w:val="0"/>
                                      <w:marRight w:val="0"/>
                                      <w:marTop w:val="0"/>
                                      <w:marBottom w:val="0"/>
                                      <w:divBdr>
                                        <w:top w:val="none" w:sz="0" w:space="0" w:color="auto"/>
                                        <w:left w:val="none" w:sz="0" w:space="0" w:color="auto"/>
                                        <w:bottom w:val="none" w:sz="0" w:space="0" w:color="auto"/>
                                        <w:right w:val="none" w:sz="0" w:space="0" w:color="auto"/>
                                      </w:divBdr>
                                      <w:divsChild>
                                        <w:div w:id="943853024">
                                          <w:marLeft w:val="0"/>
                                          <w:marRight w:val="0"/>
                                          <w:marTop w:val="0"/>
                                          <w:marBottom w:val="495"/>
                                          <w:divBdr>
                                            <w:top w:val="none" w:sz="0" w:space="0" w:color="auto"/>
                                            <w:left w:val="none" w:sz="0" w:space="0" w:color="auto"/>
                                            <w:bottom w:val="none" w:sz="0" w:space="0" w:color="auto"/>
                                            <w:right w:val="none" w:sz="0" w:space="0" w:color="auto"/>
                                          </w:divBdr>
                                          <w:divsChild>
                                            <w:div w:id="10966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72311">
      <w:bodyDiv w:val="1"/>
      <w:marLeft w:val="0"/>
      <w:marRight w:val="0"/>
      <w:marTop w:val="0"/>
      <w:marBottom w:val="0"/>
      <w:divBdr>
        <w:top w:val="none" w:sz="0" w:space="0" w:color="auto"/>
        <w:left w:val="none" w:sz="0" w:space="0" w:color="auto"/>
        <w:bottom w:val="none" w:sz="0" w:space="0" w:color="auto"/>
        <w:right w:val="none" w:sz="0" w:space="0" w:color="auto"/>
      </w:divBdr>
      <w:divsChild>
        <w:div w:id="1725369170">
          <w:marLeft w:val="0"/>
          <w:marRight w:val="0"/>
          <w:marTop w:val="0"/>
          <w:marBottom w:val="0"/>
          <w:divBdr>
            <w:top w:val="none" w:sz="0" w:space="0" w:color="auto"/>
            <w:left w:val="none" w:sz="0" w:space="0" w:color="auto"/>
            <w:bottom w:val="none" w:sz="0" w:space="0" w:color="auto"/>
            <w:right w:val="none" w:sz="0" w:space="0" w:color="auto"/>
          </w:divBdr>
          <w:divsChild>
            <w:div w:id="1695302113">
              <w:marLeft w:val="0"/>
              <w:marRight w:val="0"/>
              <w:marTop w:val="0"/>
              <w:marBottom w:val="0"/>
              <w:divBdr>
                <w:top w:val="none" w:sz="0" w:space="0" w:color="auto"/>
                <w:left w:val="none" w:sz="0" w:space="0" w:color="auto"/>
                <w:bottom w:val="none" w:sz="0" w:space="0" w:color="auto"/>
                <w:right w:val="none" w:sz="0" w:space="0" w:color="auto"/>
              </w:divBdr>
              <w:divsChild>
                <w:div w:id="1024208278">
                  <w:marLeft w:val="0"/>
                  <w:marRight w:val="0"/>
                  <w:marTop w:val="0"/>
                  <w:marBottom w:val="0"/>
                  <w:divBdr>
                    <w:top w:val="none" w:sz="0" w:space="0" w:color="auto"/>
                    <w:left w:val="none" w:sz="0" w:space="0" w:color="auto"/>
                    <w:bottom w:val="none" w:sz="0" w:space="0" w:color="auto"/>
                    <w:right w:val="none" w:sz="0" w:space="0" w:color="auto"/>
                  </w:divBdr>
                  <w:divsChild>
                    <w:div w:id="1769345200">
                      <w:marLeft w:val="0"/>
                      <w:marRight w:val="0"/>
                      <w:marTop w:val="0"/>
                      <w:marBottom w:val="0"/>
                      <w:divBdr>
                        <w:top w:val="none" w:sz="0" w:space="0" w:color="auto"/>
                        <w:left w:val="none" w:sz="0" w:space="0" w:color="auto"/>
                        <w:bottom w:val="none" w:sz="0" w:space="0" w:color="auto"/>
                        <w:right w:val="none" w:sz="0" w:space="0" w:color="auto"/>
                      </w:divBdr>
                      <w:divsChild>
                        <w:div w:id="70078432">
                          <w:marLeft w:val="0"/>
                          <w:marRight w:val="0"/>
                          <w:marTop w:val="0"/>
                          <w:marBottom w:val="0"/>
                          <w:divBdr>
                            <w:top w:val="none" w:sz="0" w:space="0" w:color="auto"/>
                            <w:left w:val="none" w:sz="0" w:space="0" w:color="auto"/>
                            <w:bottom w:val="none" w:sz="0" w:space="0" w:color="auto"/>
                            <w:right w:val="none" w:sz="0" w:space="0" w:color="auto"/>
                          </w:divBdr>
                          <w:divsChild>
                            <w:div w:id="501090908">
                              <w:marLeft w:val="0"/>
                              <w:marRight w:val="0"/>
                              <w:marTop w:val="0"/>
                              <w:marBottom w:val="0"/>
                              <w:divBdr>
                                <w:top w:val="none" w:sz="0" w:space="0" w:color="auto"/>
                                <w:left w:val="none" w:sz="0" w:space="0" w:color="auto"/>
                                <w:bottom w:val="none" w:sz="0" w:space="0" w:color="auto"/>
                                <w:right w:val="none" w:sz="0" w:space="0" w:color="auto"/>
                              </w:divBdr>
                              <w:divsChild>
                                <w:div w:id="178668609">
                                  <w:marLeft w:val="0"/>
                                  <w:marRight w:val="0"/>
                                  <w:marTop w:val="0"/>
                                  <w:marBottom w:val="0"/>
                                  <w:divBdr>
                                    <w:top w:val="none" w:sz="0" w:space="0" w:color="auto"/>
                                    <w:left w:val="none" w:sz="0" w:space="0" w:color="auto"/>
                                    <w:bottom w:val="none" w:sz="0" w:space="0" w:color="auto"/>
                                    <w:right w:val="none" w:sz="0" w:space="0" w:color="auto"/>
                                  </w:divBdr>
                                  <w:divsChild>
                                    <w:div w:id="1351563185">
                                      <w:marLeft w:val="0"/>
                                      <w:marRight w:val="0"/>
                                      <w:marTop w:val="0"/>
                                      <w:marBottom w:val="0"/>
                                      <w:divBdr>
                                        <w:top w:val="none" w:sz="0" w:space="0" w:color="auto"/>
                                        <w:left w:val="none" w:sz="0" w:space="0" w:color="auto"/>
                                        <w:bottom w:val="none" w:sz="0" w:space="0" w:color="auto"/>
                                        <w:right w:val="none" w:sz="0" w:space="0" w:color="auto"/>
                                      </w:divBdr>
                                      <w:divsChild>
                                        <w:div w:id="1372145027">
                                          <w:marLeft w:val="0"/>
                                          <w:marRight w:val="0"/>
                                          <w:marTop w:val="0"/>
                                          <w:marBottom w:val="495"/>
                                          <w:divBdr>
                                            <w:top w:val="none" w:sz="0" w:space="0" w:color="auto"/>
                                            <w:left w:val="none" w:sz="0" w:space="0" w:color="auto"/>
                                            <w:bottom w:val="none" w:sz="0" w:space="0" w:color="auto"/>
                                            <w:right w:val="none" w:sz="0" w:space="0" w:color="auto"/>
                                          </w:divBdr>
                                          <w:divsChild>
                                            <w:div w:id="19982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05320">
      <w:bodyDiv w:val="1"/>
      <w:marLeft w:val="0"/>
      <w:marRight w:val="0"/>
      <w:marTop w:val="0"/>
      <w:marBottom w:val="0"/>
      <w:divBdr>
        <w:top w:val="none" w:sz="0" w:space="0" w:color="auto"/>
        <w:left w:val="none" w:sz="0" w:space="0" w:color="auto"/>
        <w:bottom w:val="none" w:sz="0" w:space="0" w:color="auto"/>
        <w:right w:val="none" w:sz="0" w:space="0" w:color="auto"/>
      </w:divBdr>
    </w:div>
    <w:div w:id="1578176270">
      <w:bodyDiv w:val="1"/>
      <w:marLeft w:val="0"/>
      <w:marRight w:val="0"/>
      <w:marTop w:val="0"/>
      <w:marBottom w:val="0"/>
      <w:divBdr>
        <w:top w:val="none" w:sz="0" w:space="0" w:color="auto"/>
        <w:left w:val="none" w:sz="0" w:space="0" w:color="auto"/>
        <w:bottom w:val="none" w:sz="0" w:space="0" w:color="auto"/>
        <w:right w:val="none" w:sz="0" w:space="0" w:color="auto"/>
      </w:divBdr>
      <w:divsChild>
        <w:div w:id="686054122">
          <w:marLeft w:val="0"/>
          <w:marRight w:val="0"/>
          <w:marTop w:val="0"/>
          <w:marBottom w:val="0"/>
          <w:divBdr>
            <w:top w:val="none" w:sz="0" w:space="0" w:color="auto"/>
            <w:left w:val="none" w:sz="0" w:space="0" w:color="auto"/>
            <w:bottom w:val="none" w:sz="0" w:space="0" w:color="auto"/>
            <w:right w:val="none" w:sz="0" w:space="0" w:color="auto"/>
          </w:divBdr>
          <w:divsChild>
            <w:div w:id="242420204">
              <w:marLeft w:val="0"/>
              <w:marRight w:val="0"/>
              <w:marTop w:val="0"/>
              <w:marBottom w:val="0"/>
              <w:divBdr>
                <w:top w:val="none" w:sz="0" w:space="0" w:color="auto"/>
                <w:left w:val="none" w:sz="0" w:space="0" w:color="auto"/>
                <w:bottom w:val="none" w:sz="0" w:space="0" w:color="auto"/>
                <w:right w:val="none" w:sz="0" w:space="0" w:color="auto"/>
              </w:divBdr>
              <w:divsChild>
                <w:div w:id="377322235">
                  <w:marLeft w:val="0"/>
                  <w:marRight w:val="0"/>
                  <w:marTop w:val="0"/>
                  <w:marBottom w:val="0"/>
                  <w:divBdr>
                    <w:top w:val="none" w:sz="0" w:space="0" w:color="auto"/>
                    <w:left w:val="none" w:sz="0" w:space="0" w:color="auto"/>
                    <w:bottom w:val="none" w:sz="0" w:space="0" w:color="auto"/>
                    <w:right w:val="none" w:sz="0" w:space="0" w:color="auto"/>
                  </w:divBdr>
                  <w:divsChild>
                    <w:div w:id="1164782882">
                      <w:marLeft w:val="0"/>
                      <w:marRight w:val="0"/>
                      <w:marTop w:val="0"/>
                      <w:marBottom w:val="0"/>
                      <w:divBdr>
                        <w:top w:val="none" w:sz="0" w:space="0" w:color="auto"/>
                        <w:left w:val="none" w:sz="0" w:space="0" w:color="auto"/>
                        <w:bottom w:val="none" w:sz="0" w:space="0" w:color="auto"/>
                        <w:right w:val="none" w:sz="0" w:space="0" w:color="auto"/>
                      </w:divBdr>
                      <w:divsChild>
                        <w:div w:id="1266301804">
                          <w:marLeft w:val="0"/>
                          <w:marRight w:val="0"/>
                          <w:marTop w:val="0"/>
                          <w:marBottom w:val="0"/>
                          <w:divBdr>
                            <w:top w:val="none" w:sz="0" w:space="0" w:color="auto"/>
                            <w:left w:val="none" w:sz="0" w:space="0" w:color="auto"/>
                            <w:bottom w:val="none" w:sz="0" w:space="0" w:color="auto"/>
                            <w:right w:val="none" w:sz="0" w:space="0" w:color="auto"/>
                          </w:divBdr>
                          <w:divsChild>
                            <w:div w:id="650797081">
                              <w:marLeft w:val="0"/>
                              <w:marRight w:val="0"/>
                              <w:marTop w:val="0"/>
                              <w:marBottom w:val="0"/>
                              <w:divBdr>
                                <w:top w:val="none" w:sz="0" w:space="0" w:color="auto"/>
                                <w:left w:val="none" w:sz="0" w:space="0" w:color="auto"/>
                                <w:bottom w:val="none" w:sz="0" w:space="0" w:color="auto"/>
                                <w:right w:val="none" w:sz="0" w:space="0" w:color="auto"/>
                              </w:divBdr>
                              <w:divsChild>
                                <w:div w:id="1932154276">
                                  <w:marLeft w:val="0"/>
                                  <w:marRight w:val="0"/>
                                  <w:marTop w:val="0"/>
                                  <w:marBottom w:val="0"/>
                                  <w:divBdr>
                                    <w:top w:val="none" w:sz="0" w:space="0" w:color="auto"/>
                                    <w:left w:val="none" w:sz="0" w:space="0" w:color="auto"/>
                                    <w:bottom w:val="none" w:sz="0" w:space="0" w:color="auto"/>
                                    <w:right w:val="none" w:sz="0" w:space="0" w:color="auto"/>
                                  </w:divBdr>
                                  <w:divsChild>
                                    <w:div w:id="395321960">
                                      <w:marLeft w:val="0"/>
                                      <w:marRight w:val="0"/>
                                      <w:marTop w:val="0"/>
                                      <w:marBottom w:val="0"/>
                                      <w:divBdr>
                                        <w:top w:val="none" w:sz="0" w:space="0" w:color="auto"/>
                                        <w:left w:val="none" w:sz="0" w:space="0" w:color="auto"/>
                                        <w:bottom w:val="none" w:sz="0" w:space="0" w:color="auto"/>
                                        <w:right w:val="none" w:sz="0" w:space="0" w:color="auto"/>
                                      </w:divBdr>
                                      <w:divsChild>
                                        <w:div w:id="140002569">
                                          <w:marLeft w:val="0"/>
                                          <w:marRight w:val="0"/>
                                          <w:marTop w:val="0"/>
                                          <w:marBottom w:val="495"/>
                                          <w:divBdr>
                                            <w:top w:val="none" w:sz="0" w:space="0" w:color="auto"/>
                                            <w:left w:val="none" w:sz="0" w:space="0" w:color="auto"/>
                                            <w:bottom w:val="none" w:sz="0" w:space="0" w:color="auto"/>
                                            <w:right w:val="none" w:sz="0" w:space="0" w:color="auto"/>
                                          </w:divBdr>
                                          <w:divsChild>
                                            <w:div w:id="1584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42142">
      <w:bodyDiv w:val="1"/>
      <w:marLeft w:val="0"/>
      <w:marRight w:val="0"/>
      <w:marTop w:val="0"/>
      <w:marBottom w:val="0"/>
      <w:divBdr>
        <w:top w:val="none" w:sz="0" w:space="0" w:color="auto"/>
        <w:left w:val="none" w:sz="0" w:space="0" w:color="auto"/>
        <w:bottom w:val="none" w:sz="0" w:space="0" w:color="auto"/>
        <w:right w:val="none" w:sz="0" w:space="0" w:color="auto"/>
      </w:divBdr>
      <w:divsChild>
        <w:div w:id="470366137">
          <w:marLeft w:val="0"/>
          <w:marRight w:val="0"/>
          <w:marTop w:val="0"/>
          <w:marBottom w:val="0"/>
          <w:divBdr>
            <w:top w:val="none" w:sz="0" w:space="0" w:color="auto"/>
            <w:left w:val="none" w:sz="0" w:space="0" w:color="auto"/>
            <w:bottom w:val="none" w:sz="0" w:space="0" w:color="auto"/>
            <w:right w:val="none" w:sz="0" w:space="0" w:color="auto"/>
          </w:divBdr>
          <w:divsChild>
            <w:div w:id="1745646147">
              <w:marLeft w:val="0"/>
              <w:marRight w:val="0"/>
              <w:marTop w:val="0"/>
              <w:marBottom w:val="0"/>
              <w:divBdr>
                <w:top w:val="none" w:sz="0" w:space="0" w:color="auto"/>
                <w:left w:val="none" w:sz="0" w:space="0" w:color="auto"/>
                <w:bottom w:val="none" w:sz="0" w:space="0" w:color="auto"/>
                <w:right w:val="none" w:sz="0" w:space="0" w:color="auto"/>
              </w:divBdr>
              <w:divsChild>
                <w:div w:id="1808236392">
                  <w:marLeft w:val="0"/>
                  <w:marRight w:val="0"/>
                  <w:marTop w:val="0"/>
                  <w:marBottom w:val="0"/>
                  <w:divBdr>
                    <w:top w:val="none" w:sz="0" w:space="0" w:color="auto"/>
                    <w:left w:val="none" w:sz="0" w:space="0" w:color="auto"/>
                    <w:bottom w:val="none" w:sz="0" w:space="0" w:color="auto"/>
                    <w:right w:val="none" w:sz="0" w:space="0" w:color="auto"/>
                  </w:divBdr>
                  <w:divsChild>
                    <w:div w:id="556354154">
                      <w:marLeft w:val="0"/>
                      <w:marRight w:val="0"/>
                      <w:marTop w:val="0"/>
                      <w:marBottom w:val="0"/>
                      <w:divBdr>
                        <w:top w:val="none" w:sz="0" w:space="0" w:color="auto"/>
                        <w:left w:val="none" w:sz="0" w:space="0" w:color="auto"/>
                        <w:bottom w:val="none" w:sz="0" w:space="0" w:color="auto"/>
                        <w:right w:val="none" w:sz="0" w:space="0" w:color="auto"/>
                      </w:divBdr>
                      <w:divsChild>
                        <w:div w:id="818108777">
                          <w:marLeft w:val="0"/>
                          <w:marRight w:val="0"/>
                          <w:marTop w:val="0"/>
                          <w:marBottom w:val="0"/>
                          <w:divBdr>
                            <w:top w:val="none" w:sz="0" w:space="0" w:color="auto"/>
                            <w:left w:val="none" w:sz="0" w:space="0" w:color="auto"/>
                            <w:bottom w:val="none" w:sz="0" w:space="0" w:color="auto"/>
                            <w:right w:val="none" w:sz="0" w:space="0" w:color="auto"/>
                          </w:divBdr>
                          <w:divsChild>
                            <w:div w:id="109786697">
                              <w:marLeft w:val="0"/>
                              <w:marRight w:val="0"/>
                              <w:marTop w:val="0"/>
                              <w:marBottom w:val="0"/>
                              <w:divBdr>
                                <w:top w:val="none" w:sz="0" w:space="0" w:color="auto"/>
                                <w:left w:val="none" w:sz="0" w:space="0" w:color="auto"/>
                                <w:bottom w:val="none" w:sz="0" w:space="0" w:color="auto"/>
                                <w:right w:val="none" w:sz="0" w:space="0" w:color="auto"/>
                              </w:divBdr>
                              <w:divsChild>
                                <w:div w:id="122160405">
                                  <w:marLeft w:val="0"/>
                                  <w:marRight w:val="0"/>
                                  <w:marTop w:val="0"/>
                                  <w:marBottom w:val="0"/>
                                  <w:divBdr>
                                    <w:top w:val="none" w:sz="0" w:space="0" w:color="auto"/>
                                    <w:left w:val="none" w:sz="0" w:space="0" w:color="auto"/>
                                    <w:bottom w:val="none" w:sz="0" w:space="0" w:color="auto"/>
                                    <w:right w:val="none" w:sz="0" w:space="0" w:color="auto"/>
                                  </w:divBdr>
                                  <w:divsChild>
                                    <w:div w:id="1251811397">
                                      <w:marLeft w:val="0"/>
                                      <w:marRight w:val="0"/>
                                      <w:marTop w:val="0"/>
                                      <w:marBottom w:val="0"/>
                                      <w:divBdr>
                                        <w:top w:val="none" w:sz="0" w:space="0" w:color="auto"/>
                                        <w:left w:val="none" w:sz="0" w:space="0" w:color="auto"/>
                                        <w:bottom w:val="none" w:sz="0" w:space="0" w:color="auto"/>
                                        <w:right w:val="none" w:sz="0" w:space="0" w:color="auto"/>
                                      </w:divBdr>
                                      <w:divsChild>
                                        <w:div w:id="241640766">
                                          <w:marLeft w:val="0"/>
                                          <w:marRight w:val="0"/>
                                          <w:marTop w:val="0"/>
                                          <w:marBottom w:val="495"/>
                                          <w:divBdr>
                                            <w:top w:val="none" w:sz="0" w:space="0" w:color="auto"/>
                                            <w:left w:val="none" w:sz="0" w:space="0" w:color="auto"/>
                                            <w:bottom w:val="none" w:sz="0" w:space="0" w:color="auto"/>
                                            <w:right w:val="none" w:sz="0" w:space="0" w:color="auto"/>
                                          </w:divBdr>
                                          <w:divsChild>
                                            <w:div w:id="415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2094">
      <w:bodyDiv w:val="1"/>
      <w:marLeft w:val="0"/>
      <w:marRight w:val="0"/>
      <w:marTop w:val="0"/>
      <w:marBottom w:val="0"/>
      <w:divBdr>
        <w:top w:val="none" w:sz="0" w:space="0" w:color="auto"/>
        <w:left w:val="none" w:sz="0" w:space="0" w:color="auto"/>
        <w:bottom w:val="none" w:sz="0" w:space="0" w:color="auto"/>
        <w:right w:val="none" w:sz="0" w:space="0" w:color="auto"/>
      </w:divBdr>
      <w:divsChild>
        <w:div w:id="705640187">
          <w:marLeft w:val="0"/>
          <w:marRight w:val="0"/>
          <w:marTop w:val="0"/>
          <w:marBottom w:val="0"/>
          <w:divBdr>
            <w:top w:val="none" w:sz="0" w:space="0" w:color="auto"/>
            <w:left w:val="none" w:sz="0" w:space="0" w:color="auto"/>
            <w:bottom w:val="none" w:sz="0" w:space="0" w:color="auto"/>
            <w:right w:val="none" w:sz="0" w:space="0" w:color="auto"/>
          </w:divBdr>
          <w:divsChild>
            <w:div w:id="455609876">
              <w:marLeft w:val="0"/>
              <w:marRight w:val="0"/>
              <w:marTop w:val="0"/>
              <w:marBottom w:val="0"/>
              <w:divBdr>
                <w:top w:val="none" w:sz="0" w:space="0" w:color="auto"/>
                <w:left w:val="none" w:sz="0" w:space="0" w:color="auto"/>
                <w:bottom w:val="none" w:sz="0" w:space="0" w:color="auto"/>
                <w:right w:val="none" w:sz="0" w:space="0" w:color="auto"/>
              </w:divBdr>
              <w:divsChild>
                <w:div w:id="1979455063">
                  <w:marLeft w:val="0"/>
                  <w:marRight w:val="0"/>
                  <w:marTop w:val="0"/>
                  <w:marBottom w:val="0"/>
                  <w:divBdr>
                    <w:top w:val="none" w:sz="0" w:space="0" w:color="auto"/>
                    <w:left w:val="none" w:sz="0" w:space="0" w:color="auto"/>
                    <w:bottom w:val="none" w:sz="0" w:space="0" w:color="auto"/>
                    <w:right w:val="none" w:sz="0" w:space="0" w:color="auto"/>
                  </w:divBdr>
                  <w:divsChild>
                    <w:div w:id="2119644086">
                      <w:marLeft w:val="0"/>
                      <w:marRight w:val="0"/>
                      <w:marTop w:val="0"/>
                      <w:marBottom w:val="0"/>
                      <w:divBdr>
                        <w:top w:val="none" w:sz="0" w:space="0" w:color="auto"/>
                        <w:left w:val="none" w:sz="0" w:space="0" w:color="auto"/>
                        <w:bottom w:val="none" w:sz="0" w:space="0" w:color="auto"/>
                        <w:right w:val="none" w:sz="0" w:space="0" w:color="auto"/>
                      </w:divBdr>
                      <w:divsChild>
                        <w:div w:id="1661813334">
                          <w:marLeft w:val="0"/>
                          <w:marRight w:val="0"/>
                          <w:marTop w:val="0"/>
                          <w:marBottom w:val="0"/>
                          <w:divBdr>
                            <w:top w:val="none" w:sz="0" w:space="0" w:color="auto"/>
                            <w:left w:val="none" w:sz="0" w:space="0" w:color="auto"/>
                            <w:bottom w:val="none" w:sz="0" w:space="0" w:color="auto"/>
                            <w:right w:val="none" w:sz="0" w:space="0" w:color="auto"/>
                          </w:divBdr>
                          <w:divsChild>
                            <w:div w:id="970943988">
                              <w:marLeft w:val="0"/>
                              <w:marRight w:val="0"/>
                              <w:marTop w:val="0"/>
                              <w:marBottom w:val="0"/>
                              <w:divBdr>
                                <w:top w:val="none" w:sz="0" w:space="0" w:color="auto"/>
                                <w:left w:val="none" w:sz="0" w:space="0" w:color="auto"/>
                                <w:bottom w:val="none" w:sz="0" w:space="0" w:color="auto"/>
                                <w:right w:val="none" w:sz="0" w:space="0" w:color="auto"/>
                              </w:divBdr>
                              <w:divsChild>
                                <w:div w:id="1706829151">
                                  <w:marLeft w:val="0"/>
                                  <w:marRight w:val="0"/>
                                  <w:marTop w:val="0"/>
                                  <w:marBottom w:val="0"/>
                                  <w:divBdr>
                                    <w:top w:val="none" w:sz="0" w:space="0" w:color="auto"/>
                                    <w:left w:val="none" w:sz="0" w:space="0" w:color="auto"/>
                                    <w:bottom w:val="none" w:sz="0" w:space="0" w:color="auto"/>
                                    <w:right w:val="none" w:sz="0" w:space="0" w:color="auto"/>
                                  </w:divBdr>
                                  <w:divsChild>
                                    <w:div w:id="909731900">
                                      <w:marLeft w:val="0"/>
                                      <w:marRight w:val="0"/>
                                      <w:marTop w:val="0"/>
                                      <w:marBottom w:val="0"/>
                                      <w:divBdr>
                                        <w:top w:val="none" w:sz="0" w:space="0" w:color="auto"/>
                                        <w:left w:val="none" w:sz="0" w:space="0" w:color="auto"/>
                                        <w:bottom w:val="none" w:sz="0" w:space="0" w:color="auto"/>
                                        <w:right w:val="none" w:sz="0" w:space="0" w:color="auto"/>
                                      </w:divBdr>
                                      <w:divsChild>
                                        <w:div w:id="1053508187">
                                          <w:marLeft w:val="0"/>
                                          <w:marRight w:val="0"/>
                                          <w:marTop w:val="0"/>
                                          <w:marBottom w:val="495"/>
                                          <w:divBdr>
                                            <w:top w:val="none" w:sz="0" w:space="0" w:color="auto"/>
                                            <w:left w:val="none" w:sz="0" w:space="0" w:color="auto"/>
                                            <w:bottom w:val="none" w:sz="0" w:space="0" w:color="auto"/>
                                            <w:right w:val="none" w:sz="0" w:space="0" w:color="auto"/>
                                          </w:divBdr>
                                          <w:divsChild>
                                            <w:div w:id="5427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383739">
      <w:bodyDiv w:val="1"/>
      <w:marLeft w:val="0"/>
      <w:marRight w:val="0"/>
      <w:marTop w:val="0"/>
      <w:marBottom w:val="0"/>
      <w:divBdr>
        <w:top w:val="none" w:sz="0" w:space="0" w:color="auto"/>
        <w:left w:val="none" w:sz="0" w:space="0" w:color="auto"/>
        <w:bottom w:val="none" w:sz="0" w:space="0" w:color="auto"/>
        <w:right w:val="none" w:sz="0" w:space="0" w:color="auto"/>
      </w:divBdr>
      <w:divsChild>
        <w:div w:id="1533953962">
          <w:marLeft w:val="0"/>
          <w:marRight w:val="0"/>
          <w:marTop w:val="0"/>
          <w:marBottom w:val="0"/>
          <w:divBdr>
            <w:top w:val="none" w:sz="0" w:space="0" w:color="auto"/>
            <w:left w:val="none" w:sz="0" w:space="0" w:color="auto"/>
            <w:bottom w:val="none" w:sz="0" w:space="0" w:color="auto"/>
            <w:right w:val="none" w:sz="0" w:space="0" w:color="auto"/>
          </w:divBdr>
          <w:divsChild>
            <w:div w:id="1290167669">
              <w:marLeft w:val="0"/>
              <w:marRight w:val="0"/>
              <w:marTop w:val="0"/>
              <w:marBottom w:val="0"/>
              <w:divBdr>
                <w:top w:val="none" w:sz="0" w:space="0" w:color="auto"/>
                <w:left w:val="none" w:sz="0" w:space="0" w:color="auto"/>
                <w:bottom w:val="none" w:sz="0" w:space="0" w:color="auto"/>
                <w:right w:val="none" w:sz="0" w:space="0" w:color="auto"/>
              </w:divBdr>
              <w:divsChild>
                <w:div w:id="829324862">
                  <w:marLeft w:val="0"/>
                  <w:marRight w:val="0"/>
                  <w:marTop w:val="0"/>
                  <w:marBottom w:val="0"/>
                  <w:divBdr>
                    <w:top w:val="none" w:sz="0" w:space="0" w:color="auto"/>
                    <w:left w:val="none" w:sz="0" w:space="0" w:color="auto"/>
                    <w:bottom w:val="none" w:sz="0" w:space="0" w:color="auto"/>
                    <w:right w:val="none" w:sz="0" w:space="0" w:color="auto"/>
                  </w:divBdr>
                  <w:divsChild>
                    <w:div w:id="1704086625">
                      <w:marLeft w:val="0"/>
                      <w:marRight w:val="0"/>
                      <w:marTop w:val="0"/>
                      <w:marBottom w:val="0"/>
                      <w:divBdr>
                        <w:top w:val="none" w:sz="0" w:space="0" w:color="auto"/>
                        <w:left w:val="none" w:sz="0" w:space="0" w:color="auto"/>
                        <w:bottom w:val="none" w:sz="0" w:space="0" w:color="auto"/>
                        <w:right w:val="none" w:sz="0" w:space="0" w:color="auto"/>
                      </w:divBdr>
                      <w:divsChild>
                        <w:div w:id="1831018160">
                          <w:marLeft w:val="0"/>
                          <w:marRight w:val="0"/>
                          <w:marTop w:val="0"/>
                          <w:marBottom w:val="0"/>
                          <w:divBdr>
                            <w:top w:val="none" w:sz="0" w:space="0" w:color="auto"/>
                            <w:left w:val="none" w:sz="0" w:space="0" w:color="auto"/>
                            <w:bottom w:val="none" w:sz="0" w:space="0" w:color="auto"/>
                            <w:right w:val="none" w:sz="0" w:space="0" w:color="auto"/>
                          </w:divBdr>
                          <w:divsChild>
                            <w:div w:id="962074969">
                              <w:marLeft w:val="0"/>
                              <w:marRight w:val="0"/>
                              <w:marTop w:val="0"/>
                              <w:marBottom w:val="0"/>
                              <w:divBdr>
                                <w:top w:val="none" w:sz="0" w:space="0" w:color="auto"/>
                                <w:left w:val="none" w:sz="0" w:space="0" w:color="auto"/>
                                <w:bottom w:val="none" w:sz="0" w:space="0" w:color="auto"/>
                                <w:right w:val="none" w:sz="0" w:space="0" w:color="auto"/>
                              </w:divBdr>
                              <w:divsChild>
                                <w:div w:id="718633006">
                                  <w:marLeft w:val="0"/>
                                  <w:marRight w:val="0"/>
                                  <w:marTop w:val="0"/>
                                  <w:marBottom w:val="0"/>
                                  <w:divBdr>
                                    <w:top w:val="none" w:sz="0" w:space="0" w:color="auto"/>
                                    <w:left w:val="none" w:sz="0" w:space="0" w:color="auto"/>
                                    <w:bottom w:val="none" w:sz="0" w:space="0" w:color="auto"/>
                                    <w:right w:val="none" w:sz="0" w:space="0" w:color="auto"/>
                                  </w:divBdr>
                                  <w:divsChild>
                                    <w:div w:id="10572977">
                                      <w:marLeft w:val="0"/>
                                      <w:marRight w:val="0"/>
                                      <w:marTop w:val="0"/>
                                      <w:marBottom w:val="0"/>
                                      <w:divBdr>
                                        <w:top w:val="none" w:sz="0" w:space="0" w:color="auto"/>
                                        <w:left w:val="none" w:sz="0" w:space="0" w:color="auto"/>
                                        <w:bottom w:val="none" w:sz="0" w:space="0" w:color="auto"/>
                                        <w:right w:val="none" w:sz="0" w:space="0" w:color="auto"/>
                                      </w:divBdr>
                                      <w:divsChild>
                                        <w:div w:id="8071071">
                                          <w:marLeft w:val="0"/>
                                          <w:marRight w:val="0"/>
                                          <w:marTop w:val="0"/>
                                          <w:marBottom w:val="495"/>
                                          <w:divBdr>
                                            <w:top w:val="none" w:sz="0" w:space="0" w:color="auto"/>
                                            <w:left w:val="none" w:sz="0" w:space="0" w:color="auto"/>
                                            <w:bottom w:val="none" w:sz="0" w:space="0" w:color="auto"/>
                                            <w:right w:val="none" w:sz="0" w:space="0" w:color="auto"/>
                                          </w:divBdr>
                                          <w:divsChild>
                                            <w:div w:id="1929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048346">
      <w:bodyDiv w:val="1"/>
      <w:marLeft w:val="0"/>
      <w:marRight w:val="0"/>
      <w:marTop w:val="0"/>
      <w:marBottom w:val="0"/>
      <w:divBdr>
        <w:top w:val="none" w:sz="0" w:space="0" w:color="auto"/>
        <w:left w:val="none" w:sz="0" w:space="0" w:color="auto"/>
        <w:bottom w:val="none" w:sz="0" w:space="0" w:color="auto"/>
        <w:right w:val="none" w:sz="0" w:space="0" w:color="auto"/>
      </w:divBdr>
      <w:divsChild>
        <w:div w:id="1418475980">
          <w:marLeft w:val="0"/>
          <w:marRight w:val="0"/>
          <w:marTop w:val="0"/>
          <w:marBottom w:val="0"/>
          <w:divBdr>
            <w:top w:val="none" w:sz="0" w:space="0" w:color="auto"/>
            <w:left w:val="none" w:sz="0" w:space="0" w:color="auto"/>
            <w:bottom w:val="none" w:sz="0" w:space="0" w:color="auto"/>
            <w:right w:val="none" w:sz="0" w:space="0" w:color="auto"/>
          </w:divBdr>
          <w:divsChild>
            <w:div w:id="1271353262">
              <w:marLeft w:val="0"/>
              <w:marRight w:val="0"/>
              <w:marTop w:val="0"/>
              <w:marBottom w:val="0"/>
              <w:divBdr>
                <w:top w:val="none" w:sz="0" w:space="0" w:color="auto"/>
                <w:left w:val="none" w:sz="0" w:space="0" w:color="auto"/>
                <w:bottom w:val="none" w:sz="0" w:space="0" w:color="auto"/>
                <w:right w:val="none" w:sz="0" w:space="0" w:color="auto"/>
              </w:divBdr>
              <w:divsChild>
                <w:div w:id="317002819">
                  <w:marLeft w:val="0"/>
                  <w:marRight w:val="0"/>
                  <w:marTop w:val="0"/>
                  <w:marBottom w:val="0"/>
                  <w:divBdr>
                    <w:top w:val="none" w:sz="0" w:space="0" w:color="auto"/>
                    <w:left w:val="none" w:sz="0" w:space="0" w:color="auto"/>
                    <w:bottom w:val="none" w:sz="0" w:space="0" w:color="auto"/>
                    <w:right w:val="none" w:sz="0" w:space="0" w:color="auto"/>
                  </w:divBdr>
                  <w:divsChild>
                    <w:div w:id="170342641">
                      <w:marLeft w:val="0"/>
                      <w:marRight w:val="0"/>
                      <w:marTop w:val="0"/>
                      <w:marBottom w:val="0"/>
                      <w:divBdr>
                        <w:top w:val="none" w:sz="0" w:space="0" w:color="auto"/>
                        <w:left w:val="none" w:sz="0" w:space="0" w:color="auto"/>
                        <w:bottom w:val="none" w:sz="0" w:space="0" w:color="auto"/>
                        <w:right w:val="none" w:sz="0" w:space="0" w:color="auto"/>
                      </w:divBdr>
                      <w:divsChild>
                        <w:div w:id="87583848">
                          <w:marLeft w:val="0"/>
                          <w:marRight w:val="0"/>
                          <w:marTop w:val="0"/>
                          <w:marBottom w:val="0"/>
                          <w:divBdr>
                            <w:top w:val="none" w:sz="0" w:space="0" w:color="auto"/>
                            <w:left w:val="none" w:sz="0" w:space="0" w:color="auto"/>
                            <w:bottom w:val="none" w:sz="0" w:space="0" w:color="auto"/>
                            <w:right w:val="none" w:sz="0" w:space="0" w:color="auto"/>
                          </w:divBdr>
                          <w:divsChild>
                            <w:div w:id="140319102">
                              <w:marLeft w:val="0"/>
                              <w:marRight w:val="0"/>
                              <w:marTop w:val="0"/>
                              <w:marBottom w:val="0"/>
                              <w:divBdr>
                                <w:top w:val="none" w:sz="0" w:space="0" w:color="auto"/>
                                <w:left w:val="none" w:sz="0" w:space="0" w:color="auto"/>
                                <w:bottom w:val="none" w:sz="0" w:space="0" w:color="auto"/>
                                <w:right w:val="none" w:sz="0" w:space="0" w:color="auto"/>
                              </w:divBdr>
                              <w:divsChild>
                                <w:div w:id="1075397467">
                                  <w:marLeft w:val="0"/>
                                  <w:marRight w:val="0"/>
                                  <w:marTop w:val="0"/>
                                  <w:marBottom w:val="0"/>
                                  <w:divBdr>
                                    <w:top w:val="none" w:sz="0" w:space="0" w:color="auto"/>
                                    <w:left w:val="none" w:sz="0" w:space="0" w:color="auto"/>
                                    <w:bottom w:val="none" w:sz="0" w:space="0" w:color="auto"/>
                                    <w:right w:val="none" w:sz="0" w:space="0" w:color="auto"/>
                                  </w:divBdr>
                                  <w:divsChild>
                                    <w:div w:id="1182282327">
                                      <w:marLeft w:val="0"/>
                                      <w:marRight w:val="0"/>
                                      <w:marTop w:val="0"/>
                                      <w:marBottom w:val="0"/>
                                      <w:divBdr>
                                        <w:top w:val="none" w:sz="0" w:space="0" w:color="auto"/>
                                        <w:left w:val="none" w:sz="0" w:space="0" w:color="auto"/>
                                        <w:bottom w:val="none" w:sz="0" w:space="0" w:color="auto"/>
                                        <w:right w:val="none" w:sz="0" w:space="0" w:color="auto"/>
                                      </w:divBdr>
                                      <w:divsChild>
                                        <w:div w:id="237205547">
                                          <w:marLeft w:val="0"/>
                                          <w:marRight w:val="0"/>
                                          <w:marTop w:val="0"/>
                                          <w:marBottom w:val="495"/>
                                          <w:divBdr>
                                            <w:top w:val="none" w:sz="0" w:space="0" w:color="auto"/>
                                            <w:left w:val="none" w:sz="0" w:space="0" w:color="auto"/>
                                            <w:bottom w:val="none" w:sz="0" w:space="0" w:color="auto"/>
                                            <w:right w:val="none" w:sz="0" w:space="0" w:color="auto"/>
                                          </w:divBdr>
                                          <w:divsChild>
                                            <w:div w:id="1865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935816">
      <w:bodyDiv w:val="1"/>
      <w:marLeft w:val="0"/>
      <w:marRight w:val="0"/>
      <w:marTop w:val="0"/>
      <w:marBottom w:val="0"/>
      <w:divBdr>
        <w:top w:val="none" w:sz="0" w:space="0" w:color="auto"/>
        <w:left w:val="none" w:sz="0" w:space="0" w:color="auto"/>
        <w:bottom w:val="none" w:sz="0" w:space="0" w:color="auto"/>
        <w:right w:val="none" w:sz="0" w:space="0" w:color="auto"/>
      </w:divBdr>
      <w:divsChild>
        <w:div w:id="1413963355">
          <w:marLeft w:val="0"/>
          <w:marRight w:val="0"/>
          <w:marTop w:val="0"/>
          <w:marBottom w:val="0"/>
          <w:divBdr>
            <w:top w:val="none" w:sz="0" w:space="0" w:color="auto"/>
            <w:left w:val="none" w:sz="0" w:space="0" w:color="auto"/>
            <w:bottom w:val="none" w:sz="0" w:space="0" w:color="auto"/>
            <w:right w:val="none" w:sz="0" w:space="0" w:color="auto"/>
          </w:divBdr>
          <w:divsChild>
            <w:div w:id="615329087">
              <w:marLeft w:val="0"/>
              <w:marRight w:val="0"/>
              <w:marTop w:val="0"/>
              <w:marBottom w:val="0"/>
              <w:divBdr>
                <w:top w:val="none" w:sz="0" w:space="0" w:color="auto"/>
                <w:left w:val="none" w:sz="0" w:space="0" w:color="auto"/>
                <w:bottom w:val="none" w:sz="0" w:space="0" w:color="auto"/>
                <w:right w:val="none" w:sz="0" w:space="0" w:color="auto"/>
              </w:divBdr>
              <w:divsChild>
                <w:div w:id="860977778">
                  <w:marLeft w:val="0"/>
                  <w:marRight w:val="0"/>
                  <w:marTop w:val="0"/>
                  <w:marBottom w:val="0"/>
                  <w:divBdr>
                    <w:top w:val="none" w:sz="0" w:space="0" w:color="auto"/>
                    <w:left w:val="none" w:sz="0" w:space="0" w:color="auto"/>
                    <w:bottom w:val="none" w:sz="0" w:space="0" w:color="auto"/>
                    <w:right w:val="none" w:sz="0" w:space="0" w:color="auto"/>
                  </w:divBdr>
                  <w:divsChild>
                    <w:div w:id="1646157538">
                      <w:marLeft w:val="0"/>
                      <w:marRight w:val="0"/>
                      <w:marTop w:val="0"/>
                      <w:marBottom w:val="0"/>
                      <w:divBdr>
                        <w:top w:val="none" w:sz="0" w:space="0" w:color="auto"/>
                        <w:left w:val="none" w:sz="0" w:space="0" w:color="auto"/>
                        <w:bottom w:val="none" w:sz="0" w:space="0" w:color="auto"/>
                        <w:right w:val="none" w:sz="0" w:space="0" w:color="auto"/>
                      </w:divBdr>
                      <w:divsChild>
                        <w:div w:id="305595151">
                          <w:marLeft w:val="0"/>
                          <w:marRight w:val="0"/>
                          <w:marTop w:val="0"/>
                          <w:marBottom w:val="0"/>
                          <w:divBdr>
                            <w:top w:val="none" w:sz="0" w:space="0" w:color="auto"/>
                            <w:left w:val="none" w:sz="0" w:space="0" w:color="auto"/>
                            <w:bottom w:val="none" w:sz="0" w:space="0" w:color="auto"/>
                            <w:right w:val="none" w:sz="0" w:space="0" w:color="auto"/>
                          </w:divBdr>
                          <w:divsChild>
                            <w:div w:id="209154220">
                              <w:marLeft w:val="0"/>
                              <w:marRight w:val="0"/>
                              <w:marTop w:val="0"/>
                              <w:marBottom w:val="0"/>
                              <w:divBdr>
                                <w:top w:val="none" w:sz="0" w:space="0" w:color="auto"/>
                                <w:left w:val="none" w:sz="0" w:space="0" w:color="auto"/>
                                <w:bottom w:val="none" w:sz="0" w:space="0" w:color="auto"/>
                                <w:right w:val="none" w:sz="0" w:space="0" w:color="auto"/>
                              </w:divBdr>
                              <w:divsChild>
                                <w:div w:id="173030855">
                                  <w:marLeft w:val="0"/>
                                  <w:marRight w:val="0"/>
                                  <w:marTop w:val="0"/>
                                  <w:marBottom w:val="0"/>
                                  <w:divBdr>
                                    <w:top w:val="none" w:sz="0" w:space="0" w:color="auto"/>
                                    <w:left w:val="none" w:sz="0" w:space="0" w:color="auto"/>
                                    <w:bottom w:val="none" w:sz="0" w:space="0" w:color="auto"/>
                                    <w:right w:val="none" w:sz="0" w:space="0" w:color="auto"/>
                                  </w:divBdr>
                                  <w:divsChild>
                                    <w:div w:id="818228598">
                                      <w:marLeft w:val="0"/>
                                      <w:marRight w:val="0"/>
                                      <w:marTop w:val="0"/>
                                      <w:marBottom w:val="0"/>
                                      <w:divBdr>
                                        <w:top w:val="none" w:sz="0" w:space="0" w:color="auto"/>
                                        <w:left w:val="none" w:sz="0" w:space="0" w:color="auto"/>
                                        <w:bottom w:val="none" w:sz="0" w:space="0" w:color="auto"/>
                                        <w:right w:val="none" w:sz="0" w:space="0" w:color="auto"/>
                                      </w:divBdr>
                                      <w:divsChild>
                                        <w:div w:id="1044064110">
                                          <w:marLeft w:val="0"/>
                                          <w:marRight w:val="0"/>
                                          <w:marTop w:val="0"/>
                                          <w:marBottom w:val="495"/>
                                          <w:divBdr>
                                            <w:top w:val="none" w:sz="0" w:space="0" w:color="auto"/>
                                            <w:left w:val="none" w:sz="0" w:space="0" w:color="auto"/>
                                            <w:bottom w:val="none" w:sz="0" w:space="0" w:color="auto"/>
                                            <w:right w:val="none" w:sz="0" w:space="0" w:color="auto"/>
                                          </w:divBdr>
                                          <w:divsChild>
                                            <w:div w:id="5345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290801">
      <w:bodyDiv w:val="1"/>
      <w:marLeft w:val="0"/>
      <w:marRight w:val="0"/>
      <w:marTop w:val="0"/>
      <w:marBottom w:val="0"/>
      <w:divBdr>
        <w:top w:val="none" w:sz="0" w:space="0" w:color="auto"/>
        <w:left w:val="none" w:sz="0" w:space="0" w:color="auto"/>
        <w:bottom w:val="none" w:sz="0" w:space="0" w:color="auto"/>
        <w:right w:val="none" w:sz="0" w:space="0" w:color="auto"/>
      </w:divBdr>
      <w:divsChild>
        <w:div w:id="977033705">
          <w:marLeft w:val="0"/>
          <w:marRight w:val="0"/>
          <w:marTop w:val="0"/>
          <w:marBottom w:val="0"/>
          <w:divBdr>
            <w:top w:val="none" w:sz="0" w:space="0" w:color="auto"/>
            <w:left w:val="none" w:sz="0" w:space="0" w:color="auto"/>
            <w:bottom w:val="none" w:sz="0" w:space="0" w:color="auto"/>
            <w:right w:val="none" w:sz="0" w:space="0" w:color="auto"/>
          </w:divBdr>
          <w:divsChild>
            <w:div w:id="2111317096">
              <w:marLeft w:val="0"/>
              <w:marRight w:val="0"/>
              <w:marTop w:val="0"/>
              <w:marBottom w:val="0"/>
              <w:divBdr>
                <w:top w:val="none" w:sz="0" w:space="0" w:color="auto"/>
                <w:left w:val="none" w:sz="0" w:space="0" w:color="auto"/>
                <w:bottom w:val="none" w:sz="0" w:space="0" w:color="auto"/>
                <w:right w:val="none" w:sz="0" w:space="0" w:color="auto"/>
              </w:divBdr>
              <w:divsChild>
                <w:div w:id="47846411">
                  <w:marLeft w:val="0"/>
                  <w:marRight w:val="0"/>
                  <w:marTop w:val="0"/>
                  <w:marBottom w:val="0"/>
                  <w:divBdr>
                    <w:top w:val="none" w:sz="0" w:space="0" w:color="auto"/>
                    <w:left w:val="none" w:sz="0" w:space="0" w:color="auto"/>
                    <w:bottom w:val="none" w:sz="0" w:space="0" w:color="auto"/>
                    <w:right w:val="none" w:sz="0" w:space="0" w:color="auto"/>
                  </w:divBdr>
                  <w:divsChild>
                    <w:div w:id="1954633294">
                      <w:marLeft w:val="0"/>
                      <w:marRight w:val="0"/>
                      <w:marTop w:val="0"/>
                      <w:marBottom w:val="0"/>
                      <w:divBdr>
                        <w:top w:val="none" w:sz="0" w:space="0" w:color="auto"/>
                        <w:left w:val="none" w:sz="0" w:space="0" w:color="auto"/>
                        <w:bottom w:val="none" w:sz="0" w:space="0" w:color="auto"/>
                        <w:right w:val="none" w:sz="0" w:space="0" w:color="auto"/>
                      </w:divBdr>
                      <w:divsChild>
                        <w:div w:id="2011368482">
                          <w:marLeft w:val="0"/>
                          <w:marRight w:val="0"/>
                          <w:marTop w:val="0"/>
                          <w:marBottom w:val="0"/>
                          <w:divBdr>
                            <w:top w:val="none" w:sz="0" w:space="0" w:color="auto"/>
                            <w:left w:val="none" w:sz="0" w:space="0" w:color="auto"/>
                            <w:bottom w:val="none" w:sz="0" w:space="0" w:color="auto"/>
                            <w:right w:val="none" w:sz="0" w:space="0" w:color="auto"/>
                          </w:divBdr>
                          <w:divsChild>
                            <w:div w:id="499547588">
                              <w:marLeft w:val="0"/>
                              <w:marRight w:val="0"/>
                              <w:marTop w:val="0"/>
                              <w:marBottom w:val="0"/>
                              <w:divBdr>
                                <w:top w:val="none" w:sz="0" w:space="0" w:color="auto"/>
                                <w:left w:val="none" w:sz="0" w:space="0" w:color="auto"/>
                                <w:bottom w:val="none" w:sz="0" w:space="0" w:color="auto"/>
                                <w:right w:val="none" w:sz="0" w:space="0" w:color="auto"/>
                              </w:divBdr>
                              <w:divsChild>
                                <w:div w:id="906263868">
                                  <w:marLeft w:val="0"/>
                                  <w:marRight w:val="0"/>
                                  <w:marTop w:val="0"/>
                                  <w:marBottom w:val="0"/>
                                  <w:divBdr>
                                    <w:top w:val="none" w:sz="0" w:space="0" w:color="auto"/>
                                    <w:left w:val="none" w:sz="0" w:space="0" w:color="auto"/>
                                    <w:bottom w:val="none" w:sz="0" w:space="0" w:color="auto"/>
                                    <w:right w:val="none" w:sz="0" w:space="0" w:color="auto"/>
                                  </w:divBdr>
                                  <w:divsChild>
                                    <w:div w:id="1300837988">
                                      <w:marLeft w:val="0"/>
                                      <w:marRight w:val="0"/>
                                      <w:marTop w:val="0"/>
                                      <w:marBottom w:val="0"/>
                                      <w:divBdr>
                                        <w:top w:val="none" w:sz="0" w:space="0" w:color="auto"/>
                                        <w:left w:val="none" w:sz="0" w:space="0" w:color="auto"/>
                                        <w:bottom w:val="none" w:sz="0" w:space="0" w:color="auto"/>
                                        <w:right w:val="none" w:sz="0" w:space="0" w:color="auto"/>
                                      </w:divBdr>
                                      <w:divsChild>
                                        <w:div w:id="1707095439">
                                          <w:marLeft w:val="0"/>
                                          <w:marRight w:val="0"/>
                                          <w:marTop w:val="0"/>
                                          <w:marBottom w:val="495"/>
                                          <w:divBdr>
                                            <w:top w:val="none" w:sz="0" w:space="0" w:color="auto"/>
                                            <w:left w:val="none" w:sz="0" w:space="0" w:color="auto"/>
                                            <w:bottom w:val="none" w:sz="0" w:space="0" w:color="auto"/>
                                            <w:right w:val="none" w:sz="0" w:space="0" w:color="auto"/>
                                          </w:divBdr>
                                          <w:divsChild>
                                            <w:div w:id="11559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752269">
      <w:bodyDiv w:val="1"/>
      <w:marLeft w:val="0"/>
      <w:marRight w:val="0"/>
      <w:marTop w:val="0"/>
      <w:marBottom w:val="0"/>
      <w:divBdr>
        <w:top w:val="none" w:sz="0" w:space="0" w:color="auto"/>
        <w:left w:val="none" w:sz="0" w:space="0" w:color="auto"/>
        <w:bottom w:val="none" w:sz="0" w:space="0" w:color="auto"/>
        <w:right w:val="none" w:sz="0" w:space="0" w:color="auto"/>
      </w:divBdr>
      <w:divsChild>
        <w:div w:id="1690716371">
          <w:marLeft w:val="0"/>
          <w:marRight w:val="0"/>
          <w:marTop w:val="0"/>
          <w:marBottom w:val="0"/>
          <w:divBdr>
            <w:top w:val="none" w:sz="0" w:space="0" w:color="auto"/>
            <w:left w:val="none" w:sz="0" w:space="0" w:color="auto"/>
            <w:bottom w:val="none" w:sz="0" w:space="0" w:color="auto"/>
            <w:right w:val="none" w:sz="0" w:space="0" w:color="auto"/>
          </w:divBdr>
          <w:divsChild>
            <w:div w:id="1666517365">
              <w:marLeft w:val="0"/>
              <w:marRight w:val="0"/>
              <w:marTop w:val="0"/>
              <w:marBottom w:val="0"/>
              <w:divBdr>
                <w:top w:val="none" w:sz="0" w:space="0" w:color="auto"/>
                <w:left w:val="none" w:sz="0" w:space="0" w:color="auto"/>
                <w:bottom w:val="none" w:sz="0" w:space="0" w:color="auto"/>
                <w:right w:val="none" w:sz="0" w:space="0" w:color="auto"/>
              </w:divBdr>
              <w:divsChild>
                <w:div w:id="1340161645">
                  <w:marLeft w:val="0"/>
                  <w:marRight w:val="0"/>
                  <w:marTop w:val="0"/>
                  <w:marBottom w:val="0"/>
                  <w:divBdr>
                    <w:top w:val="none" w:sz="0" w:space="0" w:color="auto"/>
                    <w:left w:val="none" w:sz="0" w:space="0" w:color="auto"/>
                    <w:bottom w:val="none" w:sz="0" w:space="0" w:color="auto"/>
                    <w:right w:val="none" w:sz="0" w:space="0" w:color="auto"/>
                  </w:divBdr>
                  <w:divsChild>
                    <w:div w:id="790975616">
                      <w:marLeft w:val="0"/>
                      <w:marRight w:val="0"/>
                      <w:marTop w:val="0"/>
                      <w:marBottom w:val="0"/>
                      <w:divBdr>
                        <w:top w:val="none" w:sz="0" w:space="0" w:color="auto"/>
                        <w:left w:val="none" w:sz="0" w:space="0" w:color="auto"/>
                        <w:bottom w:val="none" w:sz="0" w:space="0" w:color="auto"/>
                        <w:right w:val="none" w:sz="0" w:space="0" w:color="auto"/>
                      </w:divBdr>
                      <w:divsChild>
                        <w:div w:id="842429299">
                          <w:marLeft w:val="0"/>
                          <w:marRight w:val="0"/>
                          <w:marTop w:val="0"/>
                          <w:marBottom w:val="0"/>
                          <w:divBdr>
                            <w:top w:val="none" w:sz="0" w:space="0" w:color="auto"/>
                            <w:left w:val="none" w:sz="0" w:space="0" w:color="auto"/>
                            <w:bottom w:val="none" w:sz="0" w:space="0" w:color="auto"/>
                            <w:right w:val="none" w:sz="0" w:space="0" w:color="auto"/>
                          </w:divBdr>
                          <w:divsChild>
                            <w:div w:id="1926763125">
                              <w:marLeft w:val="0"/>
                              <w:marRight w:val="0"/>
                              <w:marTop w:val="0"/>
                              <w:marBottom w:val="0"/>
                              <w:divBdr>
                                <w:top w:val="none" w:sz="0" w:space="0" w:color="auto"/>
                                <w:left w:val="none" w:sz="0" w:space="0" w:color="auto"/>
                                <w:bottom w:val="none" w:sz="0" w:space="0" w:color="auto"/>
                                <w:right w:val="none" w:sz="0" w:space="0" w:color="auto"/>
                              </w:divBdr>
                              <w:divsChild>
                                <w:div w:id="120468236">
                                  <w:marLeft w:val="0"/>
                                  <w:marRight w:val="0"/>
                                  <w:marTop w:val="0"/>
                                  <w:marBottom w:val="0"/>
                                  <w:divBdr>
                                    <w:top w:val="none" w:sz="0" w:space="0" w:color="auto"/>
                                    <w:left w:val="none" w:sz="0" w:space="0" w:color="auto"/>
                                    <w:bottom w:val="none" w:sz="0" w:space="0" w:color="auto"/>
                                    <w:right w:val="none" w:sz="0" w:space="0" w:color="auto"/>
                                  </w:divBdr>
                                  <w:divsChild>
                                    <w:div w:id="1698238205">
                                      <w:marLeft w:val="0"/>
                                      <w:marRight w:val="0"/>
                                      <w:marTop w:val="0"/>
                                      <w:marBottom w:val="0"/>
                                      <w:divBdr>
                                        <w:top w:val="none" w:sz="0" w:space="0" w:color="auto"/>
                                        <w:left w:val="none" w:sz="0" w:space="0" w:color="auto"/>
                                        <w:bottom w:val="none" w:sz="0" w:space="0" w:color="auto"/>
                                        <w:right w:val="none" w:sz="0" w:space="0" w:color="auto"/>
                                      </w:divBdr>
                                      <w:divsChild>
                                        <w:div w:id="1395741915">
                                          <w:marLeft w:val="0"/>
                                          <w:marRight w:val="0"/>
                                          <w:marTop w:val="0"/>
                                          <w:marBottom w:val="495"/>
                                          <w:divBdr>
                                            <w:top w:val="none" w:sz="0" w:space="0" w:color="auto"/>
                                            <w:left w:val="none" w:sz="0" w:space="0" w:color="auto"/>
                                            <w:bottom w:val="none" w:sz="0" w:space="0" w:color="auto"/>
                                            <w:right w:val="none" w:sz="0" w:space="0" w:color="auto"/>
                                          </w:divBdr>
                                          <w:divsChild>
                                            <w:div w:id="901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285676">
      <w:bodyDiv w:val="1"/>
      <w:marLeft w:val="0"/>
      <w:marRight w:val="0"/>
      <w:marTop w:val="0"/>
      <w:marBottom w:val="0"/>
      <w:divBdr>
        <w:top w:val="none" w:sz="0" w:space="0" w:color="auto"/>
        <w:left w:val="none" w:sz="0" w:space="0" w:color="auto"/>
        <w:bottom w:val="none" w:sz="0" w:space="0" w:color="auto"/>
        <w:right w:val="none" w:sz="0" w:space="0" w:color="auto"/>
      </w:divBdr>
      <w:divsChild>
        <w:div w:id="2103528546">
          <w:marLeft w:val="0"/>
          <w:marRight w:val="0"/>
          <w:marTop w:val="0"/>
          <w:marBottom w:val="0"/>
          <w:divBdr>
            <w:top w:val="none" w:sz="0" w:space="0" w:color="auto"/>
            <w:left w:val="none" w:sz="0" w:space="0" w:color="auto"/>
            <w:bottom w:val="none" w:sz="0" w:space="0" w:color="auto"/>
            <w:right w:val="none" w:sz="0" w:space="0" w:color="auto"/>
          </w:divBdr>
          <w:divsChild>
            <w:div w:id="953441883">
              <w:marLeft w:val="0"/>
              <w:marRight w:val="0"/>
              <w:marTop w:val="0"/>
              <w:marBottom w:val="0"/>
              <w:divBdr>
                <w:top w:val="none" w:sz="0" w:space="0" w:color="auto"/>
                <w:left w:val="none" w:sz="0" w:space="0" w:color="auto"/>
                <w:bottom w:val="none" w:sz="0" w:space="0" w:color="auto"/>
                <w:right w:val="none" w:sz="0" w:space="0" w:color="auto"/>
              </w:divBdr>
              <w:divsChild>
                <w:div w:id="1963462495">
                  <w:marLeft w:val="0"/>
                  <w:marRight w:val="0"/>
                  <w:marTop w:val="0"/>
                  <w:marBottom w:val="0"/>
                  <w:divBdr>
                    <w:top w:val="none" w:sz="0" w:space="0" w:color="auto"/>
                    <w:left w:val="none" w:sz="0" w:space="0" w:color="auto"/>
                    <w:bottom w:val="none" w:sz="0" w:space="0" w:color="auto"/>
                    <w:right w:val="none" w:sz="0" w:space="0" w:color="auto"/>
                  </w:divBdr>
                  <w:divsChild>
                    <w:div w:id="806970415">
                      <w:marLeft w:val="0"/>
                      <w:marRight w:val="0"/>
                      <w:marTop w:val="0"/>
                      <w:marBottom w:val="0"/>
                      <w:divBdr>
                        <w:top w:val="none" w:sz="0" w:space="0" w:color="auto"/>
                        <w:left w:val="none" w:sz="0" w:space="0" w:color="auto"/>
                        <w:bottom w:val="none" w:sz="0" w:space="0" w:color="auto"/>
                        <w:right w:val="none" w:sz="0" w:space="0" w:color="auto"/>
                      </w:divBdr>
                      <w:divsChild>
                        <w:div w:id="545875192">
                          <w:marLeft w:val="0"/>
                          <w:marRight w:val="0"/>
                          <w:marTop w:val="0"/>
                          <w:marBottom w:val="0"/>
                          <w:divBdr>
                            <w:top w:val="none" w:sz="0" w:space="0" w:color="auto"/>
                            <w:left w:val="none" w:sz="0" w:space="0" w:color="auto"/>
                            <w:bottom w:val="none" w:sz="0" w:space="0" w:color="auto"/>
                            <w:right w:val="none" w:sz="0" w:space="0" w:color="auto"/>
                          </w:divBdr>
                          <w:divsChild>
                            <w:div w:id="1003705901">
                              <w:marLeft w:val="0"/>
                              <w:marRight w:val="0"/>
                              <w:marTop w:val="0"/>
                              <w:marBottom w:val="0"/>
                              <w:divBdr>
                                <w:top w:val="none" w:sz="0" w:space="0" w:color="auto"/>
                                <w:left w:val="none" w:sz="0" w:space="0" w:color="auto"/>
                                <w:bottom w:val="none" w:sz="0" w:space="0" w:color="auto"/>
                                <w:right w:val="none" w:sz="0" w:space="0" w:color="auto"/>
                              </w:divBdr>
                              <w:divsChild>
                                <w:div w:id="1028290570">
                                  <w:marLeft w:val="0"/>
                                  <w:marRight w:val="0"/>
                                  <w:marTop w:val="0"/>
                                  <w:marBottom w:val="0"/>
                                  <w:divBdr>
                                    <w:top w:val="none" w:sz="0" w:space="0" w:color="auto"/>
                                    <w:left w:val="none" w:sz="0" w:space="0" w:color="auto"/>
                                    <w:bottom w:val="none" w:sz="0" w:space="0" w:color="auto"/>
                                    <w:right w:val="none" w:sz="0" w:space="0" w:color="auto"/>
                                  </w:divBdr>
                                  <w:divsChild>
                                    <w:div w:id="1622960497">
                                      <w:marLeft w:val="0"/>
                                      <w:marRight w:val="0"/>
                                      <w:marTop w:val="0"/>
                                      <w:marBottom w:val="0"/>
                                      <w:divBdr>
                                        <w:top w:val="none" w:sz="0" w:space="0" w:color="auto"/>
                                        <w:left w:val="none" w:sz="0" w:space="0" w:color="auto"/>
                                        <w:bottom w:val="none" w:sz="0" w:space="0" w:color="auto"/>
                                        <w:right w:val="none" w:sz="0" w:space="0" w:color="auto"/>
                                      </w:divBdr>
                                      <w:divsChild>
                                        <w:div w:id="274291330">
                                          <w:marLeft w:val="0"/>
                                          <w:marRight w:val="0"/>
                                          <w:marTop w:val="0"/>
                                          <w:marBottom w:val="495"/>
                                          <w:divBdr>
                                            <w:top w:val="none" w:sz="0" w:space="0" w:color="auto"/>
                                            <w:left w:val="none" w:sz="0" w:space="0" w:color="auto"/>
                                            <w:bottom w:val="none" w:sz="0" w:space="0" w:color="auto"/>
                                            <w:right w:val="none" w:sz="0" w:space="0" w:color="auto"/>
                                          </w:divBdr>
                                          <w:divsChild>
                                            <w:div w:id="378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846548">
      <w:bodyDiv w:val="1"/>
      <w:marLeft w:val="0"/>
      <w:marRight w:val="0"/>
      <w:marTop w:val="0"/>
      <w:marBottom w:val="0"/>
      <w:divBdr>
        <w:top w:val="none" w:sz="0" w:space="0" w:color="auto"/>
        <w:left w:val="none" w:sz="0" w:space="0" w:color="auto"/>
        <w:bottom w:val="none" w:sz="0" w:space="0" w:color="auto"/>
        <w:right w:val="none" w:sz="0" w:space="0" w:color="auto"/>
      </w:divBdr>
      <w:divsChild>
        <w:div w:id="1597981069">
          <w:marLeft w:val="0"/>
          <w:marRight w:val="0"/>
          <w:marTop w:val="0"/>
          <w:marBottom w:val="0"/>
          <w:divBdr>
            <w:top w:val="none" w:sz="0" w:space="0" w:color="auto"/>
            <w:left w:val="none" w:sz="0" w:space="0" w:color="auto"/>
            <w:bottom w:val="none" w:sz="0" w:space="0" w:color="auto"/>
            <w:right w:val="none" w:sz="0" w:space="0" w:color="auto"/>
          </w:divBdr>
          <w:divsChild>
            <w:div w:id="1684353053">
              <w:marLeft w:val="0"/>
              <w:marRight w:val="0"/>
              <w:marTop w:val="0"/>
              <w:marBottom w:val="0"/>
              <w:divBdr>
                <w:top w:val="none" w:sz="0" w:space="0" w:color="auto"/>
                <w:left w:val="none" w:sz="0" w:space="0" w:color="auto"/>
                <w:bottom w:val="none" w:sz="0" w:space="0" w:color="auto"/>
                <w:right w:val="none" w:sz="0" w:space="0" w:color="auto"/>
              </w:divBdr>
              <w:divsChild>
                <w:div w:id="745760197">
                  <w:marLeft w:val="0"/>
                  <w:marRight w:val="0"/>
                  <w:marTop w:val="0"/>
                  <w:marBottom w:val="0"/>
                  <w:divBdr>
                    <w:top w:val="none" w:sz="0" w:space="0" w:color="auto"/>
                    <w:left w:val="none" w:sz="0" w:space="0" w:color="auto"/>
                    <w:bottom w:val="none" w:sz="0" w:space="0" w:color="auto"/>
                    <w:right w:val="none" w:sz="0" w:space="0" w:color="auto"/>
                  </w:divBdr>
                  <w:divsChild>
                    <w:div w:id="671569507">
                      <w:marLeft w:val="0"/>
                      <w:marRight w:val="0"/>
                      <w:marTop w:val="0"/>
                      <w:marBottom w:val="0"/>
                      <w:divBdr>
                        <w:top w:val="none" w:sz="0" w:space="0" w:color="auto"/>
                        <w:left w:val="none" w:sz="0" w:space="0" w:color="auto"/>
                        <w:bottom w:val="none" w:sz="0" w:space="0" w:color="auto"/>
                        <w:right w:val="none" w:sz="0" w:space="0" w:color="auto"/>
                      </w:divBdr>
                      <w:divsChild>
                        <w:div w:id="2037390793">
                          <w:marLeft w:val="0"/>
                          <w:marRight w:val="0"/>
                          <w:marTop w:val="0"/>
                          <w:marBottom w:val="0"/>
                          <w:divBdr>
                            <w:top w:val="none" w:sz="0" w:space="0" w:color="auto"/>
                            <w:left w:val="none" w:sz="0" w:space="0" w:color="auto"/>
                            <w:bottom w:val="none" w:sz="0" w:space="0" w:color="auto"/>
                            <w:right w:val="none" w:sz="0" w:space="0" w:color="auto"/>
                          </w:divBdr>
                          <w:divsChild>
                            <w:div w:id="1071392006">
                              <w:marLeft w:val="0"/>
                              <w:marRight w:val="0"/>
                              <w:marTop w:val="0"/>
                              <w:marBottom w:val="0"/>
                              <w:divBdr>
                                <w:top w:val="none" w:sz="0" w:space="0" w:color="auto"/>
                                <w:left w:val="none" w:sz="0" w:space="0" w:color="auto"/>
                                <w:bottom w:val="none" w:sz="0" w:space="0" w:color="auto"/>
                                <w:right w:val="none" w:sz="0" w:space="0" w:color="auto"/>
                              </w:divBdr>
                              <w:divsChild>
                                <w:div w:id="823546093">
                                  <w:marLeft w:val="0"/>
                                  <w:marRight w:val="0"/>
                                  <w:marTop w:val="0"/>
                                  <w:marBottom w:val="0"/>
                                  <w:divBdr>
                                    <w:top w:val="none" w:sz="0" w:space="0" w:color="auto"/>
                                    <w:left w:val="none" w:sz="0" w:space="0" w:color="auto"/>
                                    <w:bottom w:val="none" w:sz="0" w:space="0" w:color="auto"/>
                                    <w:right w:val="none" w:sz="0" w:space="0" w:color="auto"/>
                                  </w:divBdr>
                                  <w:divsChild>
                                    <w:div w:id="502815835">
                                      <w:marLeft w:val="0"/>
                                      <w:marRight w:val="0"/>
                                      <w:marTop w:val="0"/>
                                      <w:marBottom w:val="0"/>
                                      <w:divBdr>
                                        <w:top w:val="none" w:sz="0" w:space="0" w:color="auto"/>
                                        <w:left w:val="none" w:sz="0" w:space="0" w:color="auto"/>
                                        <w:bottom w:val="none" w:sz="0" w:space="0" w:color="auto"/>
                                        <w:right w:val="none" w:sz="0" w:space="0" w:color="auto"/>
                                      </w:divBdr>
                                      <w:divsChild>
                                        <w:div w:id="1312640920">
                                          <w:marLeft w:val="0"/>
                                          <w:marRight w:val="0"/>
                                          <w:marTop w:val="0"/>
                                          <w:marBottom w:val="495"/>
                                          <w:divBdr>
                                            <w:top w:val="none" w:sz="0" w:space="0" w:color="auto"/>
                                            <w:left w:val="none" w:sz="0" w:space="0" w:color="auto"/>
                                            <w:bottom w:val="none" w:sz="0" w:space="0" w:color="auto"/>
                                            <w:right w:val="none" w:sz="0" w:space="0" w:color="auto"/>
                                          </w:divBdr>
                                          <w:divsChild>
                                            <w:div w:id="9403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428352">
      <w:bodyDiv w:val="1"/>
      <w:marLeft w:val="0"/>
      <w:marRight w:val="0"/>
      <w:marTop w:val="0"/>
      <w:marBottom w:val="0"/>
      <w:divBdr>
        <w:top w:val="none" w:sz="0" w:space="0" w:color="auto"/>
        <w:left w:val="none" w:sz="0" w:space="0" w:color="auto"/>
        <w:bottom w:val="none" w:sz="0" w:space="0" w:color="auto"/>
        <w:right w:val="none" w:sz="0" w:space="0" w:color="auto"/>
      </w:divBdr>
      <w:divsChild>
        <w:div w:id="704871365">
          <w:marLeft w:val="0"/>
          <w:marRight w:val="0"/>
          <w:marTop w:val="0"/>
          <w:marBottom w:val="0"/>
          <w:divBdr>
            <w:top w:val="none" w:sz="0" w:space="0" w:color="auto"/>
            <w:left w:val="none" w:sz="0" w:space="0" w:color="auto"/>
            <w:bottom w:val="none" w:sz="0" w:space="0" w:color="auto"/>
            <w:right w:val="none" w:sz="0" w:space="0" w:color="auto"/>
          </w:divBdr>
          <w:divsChild>
            <w:div w:id="1333991173">
              <w:marLeft w:val="0"/>
              <w:marRight w:val="0"/>
              <w:marTop w:val="0"/>
              <w:marBottom w:val="0"/>
              <w:divBdr>
                <w:top w:val="none" w:sz="0" w:space="0" w:color="auto"/>
                <w:left w:val="none" w:sz="0" w:space="0" w:color="auto"/>
                <w:bottom w:val="none" w:sz="0" w:space="0" w:color="auto"/>
                <w:right w:val="none" w:sz="0" w:space="0" w:color="auto"/>
              </w:divBdr>
              <w:divsChild>
                <w:div w:id="422335369">
                  <w:marLeft w:val="0"/>
                  <w:marRight w:val="0"/>
                  <w:marTop w:val="0"/>
                  <w:marBottom w:val="0"/>
                  <w:divBdr>
                    <w:top w:val="none" w:sz="0" w:space="0" w:color="auto"/>
                    <w:left w:val="none" w:sz="0" w:space="0" w:color="auto"/>
                    <w:bottom w:val="none" w:sz="0" w:space="0" w:color="auto"/>
                    <w:right w:val="none" w:sz="0" w:space="0" w:color="auto"/>
                  </w:divBdr>
                  <w:divsChild>
                    <w:div w:id="711151042">
                      <w:marLeft w:val="0"/>
                      <w:marRight w:val="0"/>
                      <w:marTop w:val="0"/>
                      <w:marBottom w:val="0"/>
                      <w:divBdr>
                        <w:top w:val="none" w:sz="0" w:space="0" w:color="auto"/>
                        <w:left w:val="none" w:sz="0" w:space="0" w:color="auto"/>
                        <w:bottom w:val="none" w:sz="0" w:space="0" w:color="auto"/>
                        <w:right w:val="none" w:sz="0" w:space="0" w:color="auto"/>
                      </w:divBdr>
                      <w:divsChild>
                        <w:div w:id="1479229699">
                          <w:marLeft w:val="0"/>
                          <w:marRight w:val="0"/>
                          <w:marTop w:val="0"/>
                          <w:marBottom w:val="0"/>
                          <w:divBdr>
                            <w:top w:val="none" w:sz="0" w:space="0" w:color="auto"/>
                            <w:left w:val="none" w:sz="0" w:space="0" w:color="auto"/>
                            <w:bottom w:val="none" w:sz="0" w:space="0" w:color="auto"/>
                            <w:right w:val="none" w:sz="0" w:space="0" w:color="auto"/>
                          </w:divBdr>
                          <w:divsChild>
                            <w:div w:id="43337298">
                              <w:marLeft w:val="0"/>
                              <w:marRight w:val="0"/>
                              <w:marTop w:val="0"/>
                              <w:marBottom w:val="0"/>
                              <w:divBdr>
                                <w:top w:val="none" w:sz="0" w:space="0" w:color="auto"/>
                                <w:left w:val="none" w:sz="0" w:space="0" w:color="auto"/>
                                <w:bottom w:val="none" w:sz="0" w:space="0" w:color="auto"/>
                                <w:right w:val="none" w:sz="0" w:space="0" w:color="auto"/>
                              </w:divBdr>
                              <w:divsChild>
                                <w:div w:id="1727139167">
                                  <w:marLeft w:val="0"/>
                                  <w:marRight w:val="0"/>
                                  <w:marTop w:val="0"/>
                                  <w:marBottom w:val="0"/>
                                  <w:divBdr>
                                    <w:top w:val="none" w:sz="0" w:space="0" w:color="auto"/>
                                    <w:left w:val="none" w:sz="0" w:space="0" w:color="auto"/>
                                    <w:bottom w:val="none" w:sz="0" w:space="0" w:color="auto"/>
                                    <w:right w:val="none" w:sz="0" w:space="0" w:color="auto"/>
                                  </w:divBdr>
                                  <w:divsChild>
                                    <w:div w:id="464278283">
                                      <w:marLeft w:val="0"/>
                                      <w:marRight w:val="0"/>
                                      <w:marTop w:val="0"/>
                                      <w:marBottom w:val="0"/>
                                      <w:divBdr>
                                        <w:top w:val="none" w:sz="0" w:space="0" w:color="auto"/>
                                        <w:left w:val="none" w:sz="0" w:space="0" w:color="auto"/>
                                        <w:bottom w:val="none" w:sz="0" w:space="0" w:color="auto"/>
                                        <w:right w:val="none" w:sz="0" w:space="0" w:color="auto"/>
                                      </w:divBdr>
                                      <w:divsChild>
                                        <w:div w:id="2125609665">
                                          <w:marLeft w:val="0"/>
                                          <w:marRight w:val="0"/>
                                          <w:marTop w:val="0"/>
                                          <w:marBottom w:val="495"/>
                                          <w:divBdr>
                                            <w:top w:val="none" w:sz="0" w:space="0" w:color="auto"/>
                                            <w:left w:val="none" w:sz="0" w:space="0" w:color="auto"/>
                                            <w:bottom w:val="none" w:sz="0" w:space="0" w:color="auto"/>
                                            <w:right w:val="none" w:sz="0" w:space="0" w:color="auto"/>
                                          </w:divBdr>
                                          <w:divsChild>
                                            <w:div w:id="816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652829">
      <w:bodyDiv w:val="1"/>
      <w:marLeft w:val="0"/>
      <w:marRight w:val="0"/>
      <w:marTop w:val="0"/>
      <w:marBottom w:val="0"/>
      <w:divBdr>
        <w:top w:val="none" w:sz="0" w:space="0" w:color="auto"/>
        <w:left w:val="none" w:sz="0" w:space="0" w:color="auto"/>
        <w:bottom w:val="none" w:sz="0" w:space="0" w:color="auto"/>
        <w:right w:val="none" w:sz="0" w:space="0" w:color="auto"/>
      </w:divBdr>
      <w:divsChild>
        <w:div w:id="789931077">
          <w:marLeft w:val="0"/>
          <w:marRight w:val="0"/>
          <w:marTop w:val="0"/>
          <w:marBottom w:val="0"/>
          <w:divBdr>
            <w:top w:val="none" w:sz="0" w:space="0" w:color="auto"/>
            <w:left w:val="none" w:sz="0" w:space="0" w:color="auto"/>
            <w:bottom w:val="none" w:sz="0" w:space="0" w:color="auto"/>
            <w:right w:val="none" w:sz="0" w:space="0" w:color="auto"/>
          </w:divBdr>
          <w:divsChild>
            <w:div w:id="1635016065">
              <w:marLeft w:val="0"/>
              <w:marRight w:val="0"/>
              <w:marTop w:val="0"/>
              <w:marBottom w:val="0"/>
              <w:divBdr>
                <w:top w:val="none" w:sz="0" w:space="0" w:color="auto"/>
                <w:left w:val="none" w:sz="0" w:space="0" w:color="auto"/>
                <w:bottom w:val="none" w:sz="0" w:space="0" w:color="auto"/>
                <w:right w:val="none" w:sz="0" w:space="0" w:color="auto"/>
              </w:divBdr>
              <w:divsChild>
                <w:div w:id="1168055901">
                  <w:marLeft w:val="0"/>
                  <w:marRight w:val="0"/>
                  <w:marTop w:val="0"/>
                  <w:marBottom w:val="0"/>
                  <w:divBdr>
                    <w:top w:val="none" w:sz="0" w:space="0" w:color="auto"/>
                    <w:left w:val="none" w:sz="0" w:space="0" w:color="auto"/>
                    <w:bottom w:val="none" w:sz="0" w:space="0" w:color="auto"/>
                    <w:right w:val="none" w:sz="0" w:space="0" w:color="auto"/>
                  </w:divBdr>
                  <w:divsChild>
                    <w:div w:id="934753192">
                      <w:marLeft w:val="0"/>
                      <w:marRight w:val="0"/>
                      <w:marTop w:val="0"/>
                      <w:marBottom w:val="0"/>
                      <w:divBdr>
                        <w:top w:val="none" w:sz="0" w:space="0" w:color="auto"/>
                        <w:left w:val="none" w:sz="0" w:space="0" w:color="auto"/>
                        <w:bottom w:val="none" w:sz="0" w:space="0" w:color="auto"/>
                        <w:right w:val="none" w:sz="0" w:space="0" w:color="auto"/>
                      </w:divBdr>
                      <w:divsChild>
                        <w:div w:id="1293900491">
                          <w:marLeft w:val="0"/>
                          <w:marRight w:val="0"/>
                          <w:marTop w:val="0"/>
                          <w:marBottom w:val="0"/>
                          <w:divBdr>
                            <w:top w:val="none" w:sz="0" w:space="0" w:color="auto"/>
                            <w:left w:val="none" w:sz="0" w:space="0" w:color="auto"/>
                            <w:bottom w:val="none" w:sz="0" w:space="0" w:color="auto"/>
                            <w:right w:val="none" w:sz="0" w:space="0" w:color="auto"/>
                          </w:divBdr>
                          <w:divsChild>
                            <w:div w:id="1363163836">
                              <w:marLeft w:val="0"/>
                              <w:marRight w:val="0"/>
                              <w:marTop w:val="0"/>
                              <w:marBottom w:val="0"/>
                              <w:divBdr>
                                <w:top w:val="none" w:sz="0" w:space="0" w:color="auto"/>
                                <w:left w:val="none" w:sz="0" w:space="0" w:color="auto"/>
                                <w:bottom w:val="none" w:sz="0" w:space="0" w:color="auto"/>
                                <w:right w:val="none" w:sz="0" w:space="0" w:color="auto"/>
                              </w:divBdr>
                              <w:divsChild>
                                <w:div w:id="1657152733">
                                  <w:marLeft w:val="0"/>
                                  <w:marRight w:val="0"/>
                                  <w:marTop w:val="0"/>
                                  <w:marBottom w:val="0"/>
                                  <w:divBdr>
                                    <w:top w:val="none" w:sz="0" w:space="0" w:color="auto"/>
                                    <w:left w:val="none" w:sz="0" w:space="0" w:color="auto"/>
                                    <w:bottom w:val="none" w:sz="0" w:space="0" w:color="auto"/>
                                    <w:right w:val="none" w:sz="0" w:space="0" w:color="auto"/>
                                  </w:divBdr>
                                  <w:divsChild>
                                    <w:div w:id="1882981976">
                                      <w:marLeft w:val="0"/>
                                      <w:marRight w:val="0"/>
                                      <w:marTop w:val="0"/>
                                      <w:marBottom w:val="0"/>
                                      <w:divBdr>
                                        <w:top w:val="none" w:sz="0" w:space="0" w:color="auto"/>
                                        <w:left w:val="none" w:sz="0" w:space="0" w:color="auto"/>
                                        <w:bottom w:val="none" w:sz="0" w:space="0" w:color="auto"/>
                                        <w:right w:val="none" w:sz="0" w:space="0" w:color="auto"/>
                                      </w:divBdr>
                                      <w:divsChild>
                                        <w:div w:id="1656490885">
                                          <w:marLeft w:val="0"/>
                                          <w:marRight w:val="0"/>
                                          <w:marTop w:val="0"/>
                                          <w:marBottom w:val="495"/>
                                          <w:divBdr>
                                            <w:top w:val="none" w:sz="0" w:space="0" w:color="auto"/>
                                            <w:left w:val="none" w:sz="0" w:space="0" w:color="auto"/>
                                            <w:bottom w:val="none" w:sz="0" w:space="0" w:color="auto"/>
                                            <w:right w:val="none" w:sz="0" w:space="0" w:color="auto"/>
                                          </w:divBdr>
                                          <w:divsChild>
                                            <w:div w:id="1784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966504">
      <w:bodyDiv w:val="1"/>
      <w:marLeft w:val="0"/>
      <w:marRight w:val="0"/>
      <w:marTop w:val="0"/>
      <w:marBottom w:val="0"/>
      <w:divBdr>
        <w:top w:val="none" w:sz="0" w:space="0" w:color="auto"/>
        <w:left w:val="none" w:sz="0" w:space="0" w:color="auto"/>
        <w:bottom w:val="none" w:sz="0" w:space="0" w:color="auto"/>
        <w:right w:val="none" w:sz="0" w:space="0" w:color="auto"/>
      </w:divBdr>
      <w:divsChild>
        <w:div w:id="1949699466">
          <w:marLeft w:val="0"/>
          <w:marRight w:val="0"/>
          <w:marTop w:val="0"/>
          <w:marBottom w:val="0"/>
          <w:divBdr>
            <w:top w:val="none" w:sz="0" w:space="0" w:color="auto"/>
            <w:left w:val="none" w:sz="0" w:space="0" w:color="auto"/>
            <w:bottom w:val="none" w:sz="0" w:space="0" w:color="auto"/>
            <w:right w:val="none" w:sz="0" w:space="0" w:color="auto"/>
          </w:divBdr>
          <w:divsChild>
            <w:div w:id="60178950">
              <w:marLeft w:val="0"/>
              <w:marRight w:val="0"/>
              <w:marTop w:val="0"/>
              <w:marBottom w:val="0"/>
              <w:divBdr>
                <w:top w:val="none" w:sz="0" w:space="0" w:color="auto"/>
                <w:left w:val="none" w:sz="0" w:space="0" w:color="auto"/>
                <w:bottom w:val="none" w:sz="0" w:space="0" w:color="auto"/>
                <w:right w:val="none" w:sz="0" w:space="0" w:color="auto"/>
              </w:divBdr>
              <w:divsChild>
                <w:div w:id="1427918430">
                  <w:marLeft w:val="0"/>
                  <w:marRight w:val="0"/>
                  <w:marTop w:val="0"/>
                  <w:marBottom w:val="0"/>
                  <w:divBdr>
                    <w:top w:val="none" w:sz="0" w:space="0" w:color="auto"/>
                    <w:left w:val="none" w:sz="0" w:space="0" w:color="auto"/>
                    <w:bottom w:val="none" w:sz="0" w:space="0" w:color="auto"/>
                    <w:right w:val="none" w:sz="0" w:space="0" w:color="auto"/>
                  </w:divBdr>
                  <w:divsChild>
                    <w:div w:id="1761637857">
                      <w:marLeft w:val="0"/>
                      <w:marRight w:val="0"/>
                      <w:marTop w:val="0"/>
                      <w:marBottom w:val="0"/>
                      <w:divBdr>
                        <w:top w:val="none" w:sz="0" w:space="0" w:color="auto"/>
                        <w:left w:val="none" w:sz="0" w:space="0" w:color="auto"/>
                        <w:bottom w:val="none" w:sz="0" w:space="0" w:color="auto"/>
                        <w:right w:val="none" w:sz="0" w:space="0" w:color="auto"/>
                      </w:divBdr>
                      <w:divsChild>
                        <w:div w:id="1652520090">
                          <w:marLeft w:val="0"/>
                          <w:marRight w:val="0"/>
                          <w:marTop w:val="0"/>
                          <w:marBottom w:val="0"/>
                          <w:divBdr>
                            <w:top w:val="none" w:sz="0" w:space="0" w:color="auto"/>
                            <w:left w:val="none" w:sz="0" w:space="0" w:color="auto"/>
                            <w:bottom w:val="none" w:sz="0" w:space="0" w:color="auto"/>
                            <w:right w:val="none" w:sz="0" w:space="0" w:color="auto"/>
                          </w:divBdr>
                          <w:divsChild>
                            <w:div w:id="1662199983">
                              <w:marLeft w:val="0"/>
                              <w:marRight w:val="0"/>
                              <w:marTop w:val="0"/>
                              <w:marBottom w:val="0"/>
                              <w:divBdr>
                                <w:top w:val="none" w:sz="0" w:space="0" w:color="auto"/>
                                <w:left w:val="none" w:sz="0" w:space="0" w:color="auto"/>
                                <w:bottom w:val="none" w:sz="0" w:space="0" w:color="auto"/>
                                <w:right w:val="none" w:sz="0" w:space="0" w:color="auto"/>
                              </w:divBdr>
                              <w:divsChild>
                                <w:div w:id="845512075">
                                  <w:marLeft w:val="0"/>
                                  <w:marRight w:val="0"/>
                                  <w:marTop w:val="0"/>
                                  <w:marBottom w:val="0"/>
                                  <w:divBdr>
                                    <w:top w:val="none" w:sz="0" w:space="0" w:color="auto"/>
                                    <w:left w:val="none" w:sz="0" w:space="0" w:color="auto"/>
                                    <w:bottom w:val="none" w:sz="0" w:space="0" w:color="auto"/>
                                    <w:right w:val="none" w:sz="0" w:space="0" w:color="auto"/>
                                  </w:divBdr>
                                  <w:divsChild>
                                    <w:div w:id="1560481037">
                                      <w:marLeft w:val="0"/>
                                      <w:marRight w:val="0"/>
                                      <w:marTop w:val="0"/>
                                      <w:marBottom w:val="0"/>
                                      <w:divBdr>
                                        <w:top w:val="none" w:sz="0" w:space="0" w:color="auto"/>
                                        <w:left w:val="none" w:sz="0" w:space="0" w:color="auto"/>
                                        <w:bottom w:val="none" w:sz="0" w:space="0" w:color="auto"/>
                                        <w:right w:val="none" w:sz="0" w:space="0" w:color="auto"/>
                                      </w:divBdr>
                                      <w:divsChild>
                                        <w:div w:id="1532717212">
                                          <w:marLeft w:val="0"/>
                                          <w:marRight w:val="0"/>
                                          <w:marTop w:val="0"/>
                                          <w:marBottom w:val="495"/>
                                          <w:divBdr>
                                            <w:top w:val="none" w:sz="0" w:space="0" w:color="auto"/>
                                            <w:left w:val="none" w:sz="0" w:space="0" w:color="auto"/>
                                            <w:bottom w:val="none" w:sz="0" w:space="0" w:color="auto"/>
                                            <w:right w:val="none" w:sz="0" w:space="0" w:color="auto"/>
                                          </w:divBdr>
                                          <w:divsChild>
                                            <w:div w:id="2641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351644">
      <w:bodyDiv w:val="1"/>
      <w:marLeft w:val="0"/>
      <w:marRight w:val="0"/>
      <w:marTop w:val="0"/>
      <w:marBottom w:val="0"/>
      <w:divBdr>
        <w:top w:val="none" w:sz="0" w:space="0" w:color="auto"/>
        <w:left w:val="none" w:sz="0" w:space="0" w:color="auto"/>
        <w:bottom w:val="none" w:sz="0" w:space="0" w:color="auto"/>
        <w:right w:val="none" w:sz="0" w:space="0" w:color="auto"/>
      </w:divBdr>
      <w:divsChild>
        <w:div w:id="1468544099">
          <w:marLeft w:val="0"/>
          <w:marRight w:val="0"/>
          <w:marTop w:val="0"/>
          <w:marBottom w:val="0"/>
          <w:divBdr>
            <w:top w:val="none" w:sz="0" w:space="0" w:color="auto"/>
            <w:left w:val="none" w:sz="0" w:space="0" w:color="auto"/>
            <w:bottom w:val="none" w:sz="0" w:space="0" w:color="auto"/>
            <w:right w:val="none" w:sz="0" w:space="0" w:color="auto"/>
          </w:divBdr>
          <w:divsChild>
            <w:div w:id="1868713845">
              <w:marLeft w:val="0"/>
              <w:marRight w:val="0"/>
              <w:marTop w:val="0"/>
              <w:marBottom w:val="0"/>
              <w:divBdr>
                <w:top w:val="none" w:sz="0" w:space="0" w:color="auto"/>
                <w:left w:val="none" w:sz="0" w:space="0" w:color="auto"/>
                <w:bottom w:val="none" w:sz="0" w:space="0" w:color="auto"/>
                <w:right w:val="none" w:sz="0" w:space="0" w:color="auto"/>
              </w:divBdr>
              <w:divsChild>
                <w:div w:id="695933780">
                  <w:marLeft w:val="0"/>
                  <w:marRight w:val="0"/>
                  <w:marTop w:val="0"/>
                  <w:marBottom w:val="0"/>
                  <w:divBdr>
                    <w:top w:val="none" w:sz="0" w:space="0" w:color="auto"/>
                    <w:left w:val="none" w:sz="0" w:space="0" w:color="auto"/>
                    <w:bottom w:val="none" w:sz="0" w:space="0" w:color="auto"/>
                    <w:right w:val="none" w:sz="0" w:space="0" w:color="auto"/>
                  </w:divBdr>
                  <w:divsChild>
                    <w:div w:id="318384155">
                      <w:marLeft w:val="0"/>
                      <w:marRight w:val="0"/>
                      <w:marTop w:val="0"/>
                      <w:marBottom w:val="0"/>
                      <w:divBdr>
                        <w:top w:val="none" w:sz="0" w:space="0" w:color="auto"/>
                        <w:left w:val="none" w:sz="0" w:space="0" w:color="auto"/>
                        <w:bottom w:val="none" w:sz="0" w:space="0" w:color="auto"/>
                        <w:right w:val="none" w:sz="0" w:space="0" w:color="auto"/>
                      </w:divBdr>
                      <w:divsChild>
                        <w:div w:id="90122877">
                          <w:marLeft w:val="0"/>
                          <w:marRight w:val="0"/>
                          <w:marTop w:val="0"/>
                          <w:marBottom w:val="0"/>
                          <w:divBdr>
                            <w:top w:val="none" w:sz="0" w:space="0" w:color="auto"/>
                            <w:left w:val="none" w:sz="0" w:space="0" w:color="auto"/>
                            <w:bottom w:val="none" w:sz="0" w:space="0" w:color="auto"/>
                            <w:right w:val="none" w:sz="0" w:space="0" w:color="auto"/>
                          </w:divBdr>
                          <w:divsChild>
                            <w:div w:id="2009477354">
                              <w:marLeft w:val="0"/>
                              <w:marRight w:val="0"/>
                              <w:marTop w:val="0"/>
                              <w:marBottom w:val="0"/>
                              <w:divBdr>
                                <w:top w:val="none" w:sz="0" w:space="0" w:color="auto"/>
                                <w:left w:val="none" w:sz="0" w:space="0" w:color="auto"/>
                                <w:bottom w:val="none" w:sz="0" w:space="0" w:color="auto"/>
                                <w:right w:val="none" w:sz="0" w:space="0" w:color="auto"/>
                              </w:divBdr>
                              <w:divsChild>
                                <w:div w:id="1073090067">
                                  <w:marLeft w:val="0"/>
                                  <w:marRight w:val="0"/>
                                  <w:marTop w:val="0"/>
                                  <w:marBottom w:val="0"/>
                                  <w:divBdr>
                                    <w:top w:val="none" w:sz="0" w:space="0" w:color="auto"/>
                                    <w:left w:val="none" w:sz="0" w:space="0" w:color="auto"/>
                                    <w:bottom w:val="none" w:sz="0" w:space="0" w:color="auto"/>
                                    <w:right w:val="none" w:sz="0" w:space="0" w:color="auto"/>
                                  </w:divBdr>
                                  <w:divsChild>
                                    <w:div w:id="1530071579">
                                      <w:marLeft w:val="0"/>
                                      <w:marRight w:val="0"/>
                                      <w:marTop w:val="0"/>
                                      <w:marBottom w:val="0"/>
                                      <w:divBdr>
                                        <w:top w:val="none" w:sz="0" w:space="0" w:color="auto"/>
                                        <w:left w:val="none" w:sz="0" w:space="0" w:color="auto"/>
                                        <w:bottom w:val="none" w:sz="0" w:space="0" w:color="auto"/>
                                        <w:right w:val="none" w:sz="0" w:space="0" w:color="auto"/>
                                      </w:divBdr>
                                      <w:divsChild>
                                        <w:div w:id="1107314525">
                                          <w:marLeft w:val="0"/>
                                          <w:marRight w:val="0"/>
                                          <w:marTop w:val="0"/>
                                          <w:marBottom w:val="495"/>
                                          <w:divBdr>
                                            <w:top w:val="none" w:sz="0" w:space="0" w:color="auto"/>
                                            <w:left w:val="none" w:sz="0" w:space="0" w:color="auto"/>
                                            <w:bottom w:val="none" w:sz="0" w:space="0" w:color="auto"/>
                                            <w:right w:val="none" w:sz="0" w:space="0" w:color="auto"/>
                                          </w:divBdr>
                                          <w:divsChild>
                                            <w:div w:id="5565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50275">
      <w:bodyDiv w:val="1"/>
      <w:marLeft w:val="0"/>
      <w:marRight w:val="0"/>
      <w:marTop w:val="0"/>
      <w:marBottom w:val="0"/>
      <w:divBdr>
        <w:top w:val="none" w:sz="0" w:space="0" w:color="auto"/>
        <w:left w:val="none" w:sz="0" w:space="0" w:color="auto"/>
        <w:bottom w:val="none" w:sz="0" w:space="0" w:color="auto"/>
        <w:right w:val="none" w:sz="0" w:space="0" w:color="auto"/>
      </w:divBdr>
      <w:divsChild>
        <w:div w:id="1393962810">
          <w:marLeft w:val="0"/>
          <w:marRight w:val="0"/>
          <w:marTop w:val="0"/>
          <w:marBottom w:val="0"/>
          <w:divBdr>
            <w:top w:val="none" w:sz="0" w:space="0" w:color="auto"/>
            <w:left w:val="none" w:sz="0" w:space="0" w:color="auto"/>
            <w:bottom w:val="none" w:sz="0" w:space="0" w:color="auto"/>
            <w:right w:val="none" w:sz="0" w:space="0" w:color="auto"/>
          </w:divBdr>
          <w:divsChild>
            <w:div w:id="1435442400">
              <w:marLeft w:val="0"/>
              <w:marRight w:val="0"/>
              <w:marTop w:val="0"/>
              <w:marBottom w:val="0"/>
              <w:divBdr>
                <w:top w:val="none" w:sz="0" w:space="0" w:color="auto"/>
                <w:left w:val="none" w:sz="0" w:space="0" w:color="auto"/>
                <w:bottom w:val="none" w:sz="0" w:space="0" w:color="auto"/>
                <w:right w:val="none" w:sz="0" w:space="0" w:color="auto"/>
              </w:divBdr>
              <w:divsChild>
                <w:div w:id="1424302818">
                  <w:marLeft w:val="0"/>
                  <w:marRight w:val="0"/>
                  <w:marTop w:val="0"/>
                  <w:marBottom w:val="0"/>
                  <w:divBdr>
                    <w:top w:val="none" w:sz="0" w:space="0" w:color="auto"/>
                    <w:left w:val="none" w:sz="0" w:space="0" w:color="auto"/>
                    <w:bottom w:val="none" w:sz="0" w:space="0" w:color="auto"/>
                    <w:right w:val="none" w:sz="0" w:space="0" w:color="auto"/>
                  </w:divBdr>
                  <w:divsChild>
                    <w:div w:id="1117063221">
                      <w:marLeft w:val="0"/>
                      <w:marRight w:val="0"/>
                      <w:marTop w:val="0"/>
                      <w:marBottom w:val="0"/>
                      <w:divBdr>
                        <w:top w:val="none" w:sz="0" w:space="0" w:color="auto"/>
                        <w:left w:val="none" w:sz="0" w:space="0" w:color="auto"/>
                        <w:bottom w:val="none" w:sz="0" w:space="0" w:color="auto"/>
                        <w:right w:val="none" w:sz="0" w:space="0" w:color="auto"/>
                      </w:divBdr>
                      <w:divsChild>
                        <w:div w:id="584463058">
                          <w:marLeft w:val="0"/>
                          <w:marRight w:val="0"/>
                          <w:marTop w:val="0"/>
                          <w:marBottom w:val="0"/>
                          <w:divBdr>
                            <w:top w:val="none" w:sz="0" w:space="0" w:color="auto"/>
                            <w:left w:val="none" w:sz="0" w:space="0" w:color="auto"/>
                            <w:bottom w:val="none" w:sz="0" w:space="0" w:color="auto"/>
                            <w:right w:val="none" w:sz="0" w:space="0" w:color="auto"/>
                          </w:divBdr>
                          <w:divsChild>
                            <w:div w:id="520827021">
                              <w:marLeft w:val="0"/>
                              <w:marRight w:val="0"/>
                              <w:marTop w:val="0"/>
                              <w:marBottom w:val="0"/>
                              <w:divBdr>
                                <w:top w:val="none" w:sz="0" w:space="0" w:color="auto"/>
                                <w:left w:val="none" w:sz="0" w:space="0" w:color="auto"/>
                                <w:bottom w:val="none" w:sz="0" w:space="0" w:color="auto"/>
                                <w:right w:val="none" w:sz="0" w:space="0" w:color="auto"/>
                              </w:divBdr>
                              <w:divsChild>
                                <w:div w:id="832263595">
                                  <w:marLeft w:val="0"/>
                                  <w:marRight w:val="0"/>
                                  <w:marTop w:val="0"/>
                                  <w:marBottom w:val="0"/>
                                  <w:divBdr>
                                    <w:top w:val="none" w:sz="0" w:space="0" w:color="auto"/>
                                    <w:left w:val="none" w:sz="0" w:space="0" w:color="auto"/>
                                    <w:bottom w:val="none" w:sz="0" w:space="0" w:color="auto"/>
                                    <w:right w:val="none" w:sz="0" w:space="0" w:color="auto"/>
                                  </w:divBdr>
                                  <w:divsChild>
                                    <w:div w:id="701781119">
                                      <w:marLeft w:val="0"/>
                                      <w:marRight w:val="0"/>
                                      <w:marTop w:val="0"/>
                                      <w:marBottom w:val="0"/>
                                      <w:divBdr>
                                        <w:top w:val="none" w:sz="0" w:space="0" w:color="auto"/>
                                        <w:left w:val="none" w:sz="0" w:space="0" w:color="auto"/>
                                        <w:bottom w:val="none" w:sz="0" w:space="0" w:color="auto"/>
                                        <w:right w:val="none" w:sz="0" w:space="0" w:color="auto"/>
                                      </w:divBdr>
                                      <w:divsChild>
                                        <w:div w:id="1201816462">
                                          <w:marLeft w:val="0"/>
                                          <w:marRight w:val="0"/>
                                          <w:marTop w:val="0"/>
                                          <w:marBottom w:val="495"/>
                                          <w:divBdr>
                                            <w:top w:val="none" w:sz="0" w:space="0" w:color="auto"/>
                                            <w:left w:val="none" w:sz="0" w:space="0" w:color="auto"/>
                                            <w:bottom w:val="none" w:sz="0" w:space="0" w:color="auto"/>
                                            <w:right w:val="none" w:sz="0" w:space="0" w:color="auto"/>
                                          </w:divBdr>
                                          <w:divsChild>
                                            <w:div w:id="14383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747267">
      <w:bodyDiv w:val="1"/>
      <w:marLeft w:val="0"/>
      <w:marRight w:val="0"/>
      <w:marTop w:val="0"/>
      <w:marBottom w:val="0"/>
      <w:divBdr>
        <w:top w:val="none" w:sz="0" w:space="0" w:color="auto"/>
        <w:left w:val="none" w:sz="0" w:space="0" w:color="auto"/>
        <w:bottom w:val="none" w:sz="0" w:space="0" w:color="auto"/>
        <w:right w:val="none" w:sz="0" w:space="0" w:color="auto"/>
      </w:divBdr>
      <w:divsChild>
        <w:div w:id="564875989">
          <w:marLeft w:val="0"/>
          <w:marRight w:val="0"/>
          <w:marTop w:val="0"/>
          <w:marBottom w:val="0"/>
          <w:divBdr>
            <w:top w:val="none" w:sz="0" w:space="0" w:color="auto"/>
            <w:left w:val="none" w:sz="0" w:space="0" w:color="auto"/>
            <w:bottom w:val="none" w:sz="0" w:space="0" w:color="auto"/>
            <w:right w:val="none" w:sz="0" w:space="0" w:color="auto"/>
          </w:divBdr>
          <w:divsChild>
            <w:div w:id="1364595364">
              <w:marLeft w:val="0"/>
              <w:marRight w:val="0"/>
              <w:marTop w:val="0"/>
              <w:marBottom w:val="0"/>
              <w:divBdr>
                <w:top w:val="none" w:sz="0" w:space="0" w:color="auto"/>
                <w:left w:val="none" w:sz="0" w:space="0" w:color="auto"/>
                <w:bottom w:val="none" w:sz="0" w:space="0" w:color="auto"/>
                <w:right w:val="none" w:sz="0" w:space="0" w:color="auto"/>
              </w:divBdr>
              <w:divsChild>
                <w:div w:id="1142846311">
                  <w:marLeft w:val="0"/>
                  <w:marRight w:val="0"/>
                  <w:marTop w:val="0"/>
                  <w:marBottom w:val="0"/>
                  <w:divBdr>
                    <w:top w:val="none" w:sz="0" w:space="0" w:color="auto"/>
                    <w:left w:val="none" w:sz="0" w:space="0" w:color="auto"/>
                    <w:bottom w:val="none" w:sz="0" w:space="0" w:color="auto"/>
                    <w:right w:val="none" w:sz="0" w:space="0" w:color="auto"/>
                  </w:divBdr>
                  <w:divsChild>
                    <w:div w:id="1706904806">
                      <w:marLeft w:val="0"/>
                      <w:marRight w:val="0"/>
                      <w:marTop w:val="0"/>
                      <w:marBottom w:val="0"/>
                      <w:divBdr>
                        <w:top w:val="none" w:sz="0" w:space="0" w:color="auto"/>
                        <w:left w:val="none" w:sz="0" w:space="0" w:color="auto"/>
                        <w:bottom w:val="none" w:sz="0" w:space="0" w:color="auto"/>
                        <w:right w:val="none" w:sz="0" w:space="0" w:color="auto"/>
                      </w:divBdr>
                      <w:divsChild>
                        <w:div w:id="783187215">
                          <w:marLeft w:val="0"/>
                          <w:marRight w:val="0"/>
                          <w:marTop w:val="0"/>
                          <w:marBottom w:val="0"/>
                          <w:divBdr>
                            <w:top w:val="none" w:sz="0" w:space="0" w:color="auto"/>
                            <w:left w:val="none" w:sz="0" w:space="0" w:color="auto"/>
                            <w:bottom w:val="none" w:sz="0" w:space="0" w:color="auto"/>
                            <w:right w:val="none" w:sz="0" w:space="0" w:color="auto"/>
                          </w:divBdr>
                          <w:divsChild>
                            <w:div w:id="909314690">
                              <w:marLeft w:val="0"/>
                              <w:marRight w:val="0"/>
                              <w:marTop w:val="0"/>
                              <w:marBottom w:val="0"/>
                              <w:divBdr>
                                <w:top w:val="none" w:sz="0" w:space="0" w:color="auto"/>
                                <w:left w:val="none" w:sz="0" w:space="0" w:color="auto"/>
                                <w:bottom w:val="none" w:sz="0" w:space="0" w:color="auto"/>
                                <w:right w:val="none" w:sz="0" w:space="0" w:color="auto"/>
                              </w:divBdr>
                              <w:divsChild>
                                <w:div w:id="997735012">
                                  <w:marLeft w:val="0"/>
                                  <w:marRight w:val="0"/>
                                  <w:marTop w:val="0"/>
                                  <w:marBottom w:val="0"/>
                                  <w:divBdr>
                                    <w:top w:val="none" w:sz="0" w:space="0" w:color="auto"/>
                                    <w:left w:val="none" w:sz="0" w:space="0" w:color="auto"/>
                                    <w:bottom w:val="none" w:sz="0" w:space="0" w:color="auto"/>
                                    <w:right w:val="none" w:sz="0" w:space="0" w:color="auto"/>
                                  </w:divBdr>
                                  <w:divsChild>
                                    <w:div w:id="448666717">
                                      <w:marLeft w:val="0"/>
                                      <w:marRight w:val="0"/>
                                      <w:marTop w:val="0"/>
                                      <w:marBottom w:val="0"/>
                                      <w:divBdr>
                                        <w:top w:val="none" w:sz="0" w:space="0" w:color="auto"/>
                                        <w:left w:val="none" w:sz="0" w:space="0" w:color="auto"/>
                                        <w:bottom w:val="none" w:sz="0" w:space="0" w:color="auto"/>
                                        <w:right w:val="none" w:sz="0" w:space="0" w:color="auto"/>
                                      </w:divBdr>
                                      <w:divsChild>
                                        <w:div w:id="1051728902">
                                          <w:marLeft w:val="0"/>
                                          <w:marRight w:val="0"/>
                                          <w:marTop w:val="0"/>
                                          <w:marBottom w:val="495"/>
                                          <w:divBdr>
                                            <w:top w:val="none" w:sz="0" w:space="0" w:color="auto"/>
                                            <w:left w:val="none" w:sz="0" w:space="0" w:color="auto"/>
                                            <w:bottom w:val="none" w:sz="0" w:space="0" w:color="auto"/>
                                            <w:right w:val="none" w:sz="0" w:space="0" w:color="auto"/>
                                          </w:divBdr>
                                          <w:divsChild>
                                            <w:div w:id="448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54685">
      <w:bodyDiv w:val="1"/>
      <w:marLeft w:val="0"/>
      <w:marRight w:val="0"/>
      <w:marTop w:val="0"/>
      <w:marBottom w:val="0"/>
      <w:divBdr>
        <w:top w:val="none" w:sz="0" w:space="0" w:color="auto"/>
        <w:left w:val="none" w:sz="0" w:space="0" w:color="auto"/>
        <w:bottom w:val="none" w:sz="0" w:space="0" w:color="auto"/>
        <w:right w:val="none" w:sz="0" w:space="0" w:color="auto"/>
      </w:divBdr>
      <w:divsChild>
        <w:div w:id="1550192987">
          <w:marLeft w:val="0"/>
          <w:marRight w:val="0"/>
          <w:marTop w:val="0"/>
          <w:marBottom w:val="0"/>
          <w:divBdr>
            <w:top w:val="none" w:sz="0" w:space="0" w:color="auto"/>
            <w:left w:val="none" w:sz="0" w:space="0" w:color="auto"/>
            <w:bottom w:val="none" w:sz="0" w:space="0" w:color="auto"/>
            <w:right w:val="none" w:sz="0" w:space="0" w:color="auto"/>
          </w:divBdr>
          <w:divsChild>
            <w:div w:id="1947687444">
              <w:marLeft w:val="0"/>
              <w:marRight w:val="0"/>
              <w:marTop w:val="0"/>
              <w:marBottom w:val="0"/>
              <w:divBdr>
                <w:top w:val="none" w:sz="0" w:space="0" w:color="auto"/>
                <w:left w:val="none" w:sz="0" w:space="0" w:color="auto"/>
                <w:bottom w:val="none" w:sz="0" w:space="0" w:color="auto"/>
                <w:right w:val="none" w:sz="0" w:space="0" w:color="auto"/>
              </w:divBdr>
              <w:divsChild>
                <w:div w:id="638001988">
                  <w:marLeft w:val="0"/>
                  <w:marRight w:val="0"/>
                  <w:marTop w:val="0"/>
                  <w:marBottom w:val="0"/>
                  <w:divBdr>
                    <w:top w:val="none" w:sz="0" w:space="0" w:color="auto"/>
                    <w:left w:val="none" w:sz="0" w:space="0" w:color="auto"/>
                    <w:bottom w:val="none" w:sz="0" w:space="0" w:color="auto"/>
                    <w:right w:val="none" w:sz="0" w:space="0" w:color="auto"/>
                  </w:divBdr>
                  <w:divsChild>
                    <w:div w:id="1485391868">
                      <w:marLeft w:val="0"/>
                      <w:marRight w:val="0"/>
                      <w:marTop w:val="0"/>
                      <w:marBottom w:val="0"/>
                      <w:divBdr>
                        <w:top w:val="none" w:sz="0" w:space="0" w:color="auto"/>
                        <w:left w:val="none" w:sz="0" w:space="0" w:color="auto"/>
                        <w:bottom w:val="none" w:sz="0" w:space="0" w:color="auto"/>
                        <w:right w:val="none" w:sz="0" w:space="0" w:color="auto"/>
                      </w:divBdr>
                      <w:divsChild>
                        <w:div w:id="758912180">
                          <w:marLeft w:val="0"/>
                          <w:marRight w:val="0"/>
                          <w:marTop w:val="0"/>
                          <w:marBottom w:val="0"/>
                          <w:divBdr>
                            <w:top w:val="none" w:sz="0" w:space="0" w:color="auto"/>
                            <w:left w:val="none" w:sz="0" w:space="0" w:color="auto"/>
                            <w:bottom w:val="none" w:sz="0" w:space="0" w:color="auto"/>
                            <w:right w:val="none" w:sz="0" w:space="0" w:color="auto"/>
                          </w:divBdr>
                          <w:divsChild>
                            <w:div w:id="31540874">
                              <w:marLeft w:val="0"/>
                              <w:marRight w:val="0"/>
                              <w:marTop w:val="0"/>
                              <w:marBottom w:val="0"/>
                              <w:divBdr>
                                <w:top w:val="none" w:sz="0" w:space="0" w:color="auto"/>
                                <w:left w:val="none" w:sz="0" w:space="0" w:color="auto"/>
                                <w:bottom w:val="none" w:sz="0" w:space="0" w:color="auto"/>
                                <w:right w:val="none" w:sz="0" w:space="0" w:color="auto"/>
                              </w:divBdr>
                              <w:divsChild>
                                <w:div w:id="343212362">
                                  <w:marLeft w:val="0"/>
                                  <w:marRight w:val="0"/>
                                  <w:marTop w:val="0"/>
                                  <w:marBottom w:val="0"/>
                                  <w:divBdr>
                                    <w:top w:val="none" w:sz="0" w:space="0" w:color="auto"/>
                                    <w:left w:val="none" w:sz="0" w:space="0" w:color="auto"/>
                                    <w:bottom w:val="none" w:sz="0" w:space="0" w:color="auto"/>
                                    <w:right w:val="none" w:sz="0" w:space="0" w:color="auto"/>
                                  </w:divBdr>
                                  <w:divsChild>
                                    <w:div w:id="410395394">
                                      <w:marLeft w:val="0"/>
                                      <w:marRight w:val="0"/>
                                      <w:marTop w:val="0"/>
                                      <w:marBottom w:val="0"/>
                                      <w:divBdr>
                                        <w:top w:val="none" w:sz="0" w:space="0" w:color="auto"/>
                                        <w:left w:val="none" w:sz="0" w:space="0" w:color="auto"/>
                                        <w:bottom w:val="none" w:sz="0" w:space="0" w:color="auto"/>
                                        <w:right w:val="none" w:sz="0" w:space="0" w:color="auto"/>
                                      </w:divBdr>
                                      <w:divsChild>
                                        <w:div w:id="428042525">
                                          <w:marLeft w:val="0"/>
                                          <w:marRight w:val="0"/>
                                          <w:marTop w:val="0"/>
                                          <w:marBottom w:val="495"/>
                                          <w:divBdr>
                                            <w:top w:val="none" w:sz="0" w:space="0" w:color="auto"/>
                                            <w:left w:val="none" w:sz="0" w:space="0" w:color="auto"/>
                                            <w:bottom w:val="none" w:sz="0" w:space="0" w:color="auto"/>
                                            <w:right w:val="none" w:sz="0" w:space="0" w:color="auto"/>
                                          </w:divBdr>
                                          <w:divsChild>
                                            <w:div w:id="1113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861059">
      <w:bodyDiv w:val="1"/>
      <w:marLeft w:val="0"/>
      <w:marRight w:val="0"/>
      <w:marTop w:val="0"/>
      <w:marBottom w:val="0"/>
      <w:divBdr>
        <w:top w:val="none" w:sz="0" w:space="0" w:color="auto"/>
        <w:left w:val="none" w:sz="0" w:space="0" w:color="auto"/>
        <w:bottom w:val="none" w:sz="0" w:space="0" w:color="auto"/>
        <w:right w:val="none" w:sz="0" w:space="0" w:color="auto"/>
      </w:divBdr>
      <w:divsChild>
        <w:div w:id="2067221091">
          <w:marLeft w:val="0"/>
          <w:marRight w:val="0"/>
          <w:marTop w:val="0"/>
          <w:marBottom w:val="0"/>
          <w:divBdr>
            <w:top w:val="none" w:sz="0" w:space="0" w:color="auto"/>
            <w:left w:val="none" w:sz="0" w:space="0" w:color="auto"/>
            <w:bottom w:val="none" w:sz="0" w:space="0" w:color="auto"/>
            <w:right w:val="none" w:sz="0" w:space="0" w:color="auto"/>
          </w:divBdr>
          <w:divsChild>
            <w:div w:id="310788414">
              <w:marLeft w:val="0"/>
              <w:marRight w:val="0"/>
              <w:marTop w:val="0"/>
              <w:marBottom w:val="0"/>
              <w:divBdr>
                <w:top w:val="none" w:sz="0" w:space="0" w:color="auto"/>
                <w:left w:val="none" w:sz="0" w:space="0" w:color="auto"/>
                <w:bottom w:val="none" w:sz="0" w:space="0" w:color="auto"/>
                <w:right w:val="none" w:sz="0" w:space="0" w:color="auto"/>
              </w:divBdr>
              <w:divsChild>
                <w:div w:id="1932615223">
                  <w:marLeft w:val="0"/>
                  <w:marRight w:val="0"/>
                  <w:marTop w:val="0"/>
                  <w:marBottom w:val="0"/>
                  <w:divBdr>
                    <w:top w:val="none" w:sz="0" w:space="0" w:color="auto"/>
                    <w:left w:val="none" w:sz="0" w:space="0" w:color="auto"/>
                    <w:bottom w:val="none" w:sz="0" w:space="0" w:color="auto"/>
                    <w:right w:val="none" w:sz="0" w:space="0" w:color="auto"/>
                  </w:divBdr>
                  <w:divsChild>
                    <w:div w:id="791945468">
                      <w:marLeft w:val="0"/>
                      <w:marRight w:val="0"/>
                      <w:marTop w:val="0"/>
                      <w:marBottom w:val="0"/>
                      <w:divBdr>
                        <w:top w:val="none" w:sz="0" w:space="0" w:color="auto"/>
                        <w:left w:val="none" w:sz="0" w:space="0" w:color="auto"/>
                        <w:bottom w:val="none" w:sz="0" w:space="0" w:color="auto"/>
                        <w:right w:val="none" w:sz="0" w:space="0" w:color="auto"/>
                      </w:divBdr>
                      <w:divsChild>
                        <w:div w:id="735980305">
                          <w:marLeft w:val="0"/>
                          <w:marRight w:val="0"/>
                          <w:marTop w:val="0"/>
                          <w:marBottom w:val="0"/>
                          <w:divBdr>
                            <w:top w:val="none" w:sz="0" w:space="0" w:color="auto"/>
                            <w:left w:val="none" w:sz="0" w:space="0" w:color="auto"/>
                            <w:bottom w:val="none" w:sz="0" w:space="0" w:color="auto"/>
                            <w:right w:val="none" w:sz="0" w:space="0" w:color="auto"/>
                          </w:divBdr>
                          <w:divsChild>
                            <w:div w:id="135490799">
                              <w:marLeft w:val="0"/>
                              <w:marRight w:val="0"/>
                              <w:marTop w:val="0"/>
                              <w:marBottom w:val="0"/>
                              <w:divBdr>
                                <w:top w:val="none" w:sz="0" w:space="0" w:color="auto"/>
                                <w:left w:val="none" w:sz="0" w:space="0" w:color="auto"/>
                                <w:bottom w:val="none" w:sz="0" w:space="0" w:color="auto"/>
                                <w:right w:val="none" w:sz="0" w:space="0" w:color="auto"/>
                              </w:divBdr>
                              <w:divsChild>
                                <w:div w:id="1715226122">
                                  <w:marLeft w:val="0"/>
                                  <w:marRight w:val="0"/>
                                  <w:marTop w:val="0"/>
                                  <w:marBottom w:val="0"/>
                                  <w:divBdr>
                                    <w:top w:val="none" w:sz="0" w:space="0" w:color="auto"/>
                                    <w:left w:val="none" w:sz="0" w:space="0" w:color="auto"/>
                                    <w:bottom w:val="none" w:sz="0" w:space="0" w:color="auto"/>
                                    <w:right w:val="none" w:sz="0" w:space="0" w:color="auto"/>
                                  </w:divBdr>
                                  <w:divsChild>
                                    <w:div w:id="1929728902">
                                      <w:marLeft w:val="0"/>
                                      <w:marRight w:val="0"/>
                                      <w:marTop w:val="0"/>
                                      <w:marBottom w:val="0"/>
                                      <w:divBdr>
                                        <w:top w:val="none" w:sz="0" w:space="0" w:color="auto"/>
                                        <w:left w:val="none" w:sz="0" w:space="0" w:color="auto"/>
                                        <w:bottom w:val="none" w:sz="0" w:space="0" w:color="auto"/>
                                        <w:right w:val="none" w:sz="0" w:space="0" w:color="auto"/>
                                      </w:divBdr>
                                      <w:divsChild>
                                        <w:div w:id="208150470">
                                          <w:marLeft w:val="0"/>
                                          <w:marRight w:val="0"/>
                                          <w:marTop w:val="0"/>
                                          <w:marBottom w:val="495"/>
                                          <w:divBdr>
                                            <w:top w:val="none" w:sz="0" w:space="0" w:color="auto"/>
                                            <w:left w:val="none" w:sz="0" w:space="0" w:color="auto"/>
                                            <w:bottom w:val="none" w:sz="0" w:space="0" w:color="auto"/>
                                            <w:right w:val="none" w:sz="0" w:space="0" w:color="auto"/>
                                          </w:divBdr>
                                          <w:divsChild>
                                            <w:div w:id="6876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571525">
      <w:bodyDiv w:val="1"/>
      <w:marLeft w:val="0"/>
      <w:marRight w:val="0"/>
      <w:marTop w:val="0"/>
      <w:marBottom w:val="0"/>
      <w:divBdr>
        <w:top w:val="none" w:sz="0" w:space="0" w:color="auto"/>
        <w:left w:val="none" w:sz="0" w:space="0" w:color="auto"/>
        <w:bottom w:val="none" w:sz="0" w:space="0" w:color="auto"/>
        <w:right w:val="none" w:sz="0" w:space="0" w:color="auto"/>
      </w:divBdr>
      <w:divsChild>
        <w:div w:id="170995217">
          <w:marLeft w:val="0"/>
          <w:marRight w:val="0"/>
          <w:marTop w:val="0"/>
          <w:marBottom w:val="0"/>
          <w:divBdr>
            <w:top w:val="none" w:sz="0" w:space="0" w:color="auto"/>
            <w:left w:val="none" w:sz="0" w:space="0" w:color="auto"/>
            <w:bottom w:val="none" w:sz="0" w:space="0" w:color="auto"/>
            <w:right w:val="none" w:sz="0" w:space="0" w:color="auto"/>
          </w:divBdr>
          <w:divsChild>
            <w:div w:id="482166913">
              <w:marLeft w:val="0"/>
              <w:marRight w:val="0"/>
              <w:marTop w:val="0"/>
              <w:marBottom w:val="0"/>
              <w:divBdr>
                <w:top w:val="none" w:sz="0" w:space="0" w:color="auto"/>
                <w:left w:val="none" w:sz="0" w:space="0" w:color="auto"/>
                <w:bottom w:val="none" w:sz="0" w:space="0" w:color="auto"/>
                <w:right w:val="none" w:sz="0" w:space="0" w:color="auto"/>
              </w:divBdr>
              <w:divsChild>
                <w:div w:id="608899144">
                  <w:marLeft w:val="0"/>
                  <w:marRight w:val="0"/>
                  <w:marTop w:val="0"/>
                  <w:marBottom w:val="0"/>
                  <w:divBdr>
                    <w:top w:val="none" w:sz="0" w:space="0" w:color="auto"/>
                    <w:left w:val="none" w:sz="0" w:space="0" w:color="auto"/>
                    <w:bottom w:val="none" w:sz="0" w:space="0" w:color="auto"/>
                    <w:right w:val="none" w:sz="0" w:space="0" w:color="auto"/>
                  </w:divBdr>
                  <w:divsChild>
                    <w:div w:id="1144471731">
                      <w:marLeft w:val="0"/>
                      <w:marRight w:val="0"/>
                      <w:marTop w:val="0"/>
                      <w:marBottom w:val="0"/>
                      <w:divBdr>
                        <w:top w:val="none" w:sz="0" w:space="0" w:color="auto"/>
                        <w:left w:val="none" w:sz="0" w:space="0" w:color="auto"/>
                        <w:bottom w:val="none" w:sz="0" w:space="0" w:color="auto"/>
                        <w:right w:val="none" w:sz="0" w:space="0" w:color="auto"/>
                      </w:divBdr>
                      <w:divsChild>
                        <w:div w:id="166596651">
                          <w:marLeft w:val="0"/>
                          <w:marRight w:val="0"/>
                          <w:marTop w:val="0"/>
                          <w:marBottom w:val="0"/>
                          <w:divBdr>
                            <w:top w:val="none" w:sz="0" w:space="0" w:color="auto"/>
                            <w:left w:val="none" w:sz="0" w:space="0" w:color="auto"/>
                            <w:bottom w:val="none" w:sz="0" w:space="0" w:color="auto"/>
                            <w:right w:val="none" w:sz="0" w:space="0" w:color="auto"/>
                          </w:divBdr>
                          <w:divsChild>
                            <w:div w:id="388190657">
                              <w:marLeft w:val="0"/>
                              <w:marRight w:val="0"/>
                              <w:marTop w:val="0"/>
                              <w:marBottom w:val="0"/>
                              <w:divBdr>
                                <w:top w:val="none" w:sz="0" w:space="0" w:color="auto"/>
                                <w:left w:val="none" w:sz="0" w:space="0" w:color="auto"/>
                                <w:bottom w:val="none" w:sz="0" w:space="0" w:color="auto"/>
                                <w:right w:val="none" w:sz="0" w:space="0" w:color="auto"/>
                              </w:divBdr>
                              <w:divsChild>
                                <w:div w:id="1930961089">
                                  <w:marLeft w:val="0"/>
                                  <w:marRight w:val="0"/>
                                  <w:marTop w:val="0"/>
                                  <w:marBottom w:val="0"/>
                                  <w:divBdr>
                                    <w:top w:val="none" w:sz="0" w:space="0" w:color="auto"/>
                                    <w:left w:val="none" w:sz="0" w:space="0" w:color="auto"/>
                                    <w:bottom w:val="none" w:sz="0" w:space="0" w:color="auto"/>
                                    <w:right w:val="none" w:sz="0" w:space="0" w:color="auto"/>
                                  </w:divBdr>
                                  <w:divsChild>
                                    <w:div w:id="842164301">
                                      <w:marLeft w:val="0"/>
                                      <w:marRight w:val="0"/>
                                      <w:marTop w:val="0"/>
                                      <w:marBottom w:val="0"/>
                                      <w:divBdr>
                                        <w:top w:val="none" w:sz="0" w:space="0" w:color="auto"/>
                                        <w:left w:val="none" w:sz="0" w:space="0" w:color="auto"/>
                                        <w:bottom w:val="none" w:sz="0" w:space="0" w:color="auto"/>
                                        <w:right w:val="none" w:sz="0" w:space="0" w:color="auto"/>
                                      </w:divBdr>
                                      <w:divsChild>
                                        <w:div w:id="1476795392">
                                          <w:marLeft w:val="0"/>
                                          <w:marRight w:val="0"/>
                                          <w:marTop w:val="0"/>
                                          <w:marBottom w:val="495"/>
                                          <w:divBdr>
                                            <w:top w:val="none" w:sz="0" w:space="0" w:color="auto"/>
                                            <w:left w:val="none" w:sz="0" w:space="0" w:color="auto"/>
                                            <w:bottom w:val="none" w:sz="0" w:space="0" w:color="auto"/>
                                            <w:right w:val="none" w:sz="0" w:space="0" w:color="auto"/>
                                          </w:divBdr>
                                          <w:divsChild>
                                            <w:div w:id="1781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498720">
      <w:bodyDiv w:val="1"/>
      <w:marLeft w:val="0"/>
      <w:marRight w:val="0"/>
      <w:marTop w:val="0"/>
      <w:marBottom w:val="0"/>
      <w:divBdr>
        <w:top w:val="none" w:sz="0" w:space="0" w:color="auto"/>
        <w:left w:val="none" w:sz="0" w:space="0" w:color="auto"/>
        <w:bottom w:val="none" w:sz="0" w:space="0" w:color="auto"/>
        <w:right w:val="none" w:sz="0" w:space="0" w:color="auto"/>
      </w:divBdr>
      <w:divsChild>
        <w:div w:id="309286457">
          <w:marLeft w:val="0"/>
          <w:marRight w:val="0"/>
          <w:marTop w:val="0"/>
          <w:marBottom w:val="0"/>
          <w:divBdr>
            <w:top w:val="none" w:sz="0" w:space="0" w:color="auto"/>
            <w:left w:val="none" w:sz="0" w:space="0" w:color="auto"/>
            <w:bottom w:val="none" w:sz="0" w:space="0" w:color="auto"/>
            <w:right w:val="none" w:sz="0" w:space="0" w:color="auto"/>
          </w:divBdr>
          <w:divsChild>
            <w:div w:id="466627444">
              <w:marLeft w:val="0"/>
              <w:marRight w:val="0"/>
              <w:marTop w:val="0"/>
              <w:marBottom w:val="0"/>
              <w:divBdr>
                <w:top w:val="none" w:sz="0" w:space="0" w:color="auto"/>
                <w:left w:val="none" w:sz="0" w:space="0" w:color="auto"/>
                <w:bottom w:val="none" w:sz="0" w:space="0" w:color="auto"/>
                <w:right w:val="none" w:sz="0" w:space="0" w:color="auto"/>
              </w:divBdr>
              <w:divsChild>
                <w:div w:id="608508393">
                  <w:marLeft w:val="0"/>
                  <w:marRight w:val="0"/>
                  <w:marTop w:val="0"/>
                  <w:marBottom w:val="0"/>
                  <w:divBdr>
                    <w:top w:val="none" w:sz="0" w:space="0" w:color="auto"/>
                    <w:left w:val="none" w:sz="0" w:space="0" w:color="auto"/>
                    <w:bottom w:val="none" w:sz="0" w:space="0" w:color="auto"/>
                    <w:right w:val="none" w:sz="0" w:space="0" w:color="auto"/>
                  </w:divBdr>
                  <w:divsChild>
                    <w:div w:id="969285195">
                      <w:marLeft w:val="0"/>
                      <w:marRight w:val="0"/>
                      <w:marTop w:val="0"/>
                      <w:marBottom w:val="0"/>
                      <w:divBdr>
                        <w:top w:val="none" w:sz="0" w:space="0" w:color="auto"/>
                        <w:left w:val="none" w:sz="0" w:space="0" w:color="auto"/>
                        <w:bottom w:val="none" w:sz="0" w:space="0" w:color="auto"/>
                        <w:right w:val="none" w:sz="0" w:space="0" w:color="auto"/>
                      </w:divBdr>
                      <w:divsChild>
                        <w:div w:id="672730728">
                          <w:marLeft w:val="0"/>
                          <w:marRight w:val="0"/>
                          <w:marTop w:val="0"/>
                          <w:marBottom w:val="0"/>
                          <w:divBdr>
                            <w:top w:val="none" w:sz="0" w:space="0" w:color="auto"/>
                            <w:left w:val="none" w:sz="0" w:space="0" w:color="auto"/>
                            <w:bottom w:val="none" w:sz="0" w:space="0" w:color="auto"/>
                            <w:right w:val="none" w:sz="0" w:space="0" w:color="auto"/>
                          </w:divBdr>
                          <w:divsChild>
                            <w:div w:id="1579095536">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sChild>
                                    <w:div w:id="1630823511">
                                      <w:marLeft w:val="0"/>
                                      <w:marRight w:val="0"/>
                                      <w:marTop w:val="0"/>
                                      <w:marBottom w:val="0"/>
                                      <w:divBdr>
                                        <w:top w:val="none" w:sz="0" w:space="0" w:color="auto"/>
                                        <w:left w:val="none" w:sz="0" w:space="0" w:color="auto"/>
                                        <w:bottom w:val="none" w:sz="0" w:space="0" w:color="auto"/>
                                        <w:right w:val="none" w:sz="0" w:space="0" w:color="auto"/>
                                      </w:divBdr>
                                      <w:divsChild>
                                        <w:div w:id="2050299931">
                                          <w:marLeft w:val="0"/>
                                          <w:marRight w:val="0"/>
                                          <w:marTop w:val="0"/>
                                          <w:marBottom w:val="495"/>
                                          <w:divBdr>
                                            <w:top w:val="none" w:sz="0" w:space="0" w:color="auto"/>
                                            <w:left w:val="none" w:sz="0" w:space="0" w:color="auto"/>
                                            <w:bottom w:val="none" w:sz="0" w:space="0" w:color="auto"/>
                                            <w:right w:val="none" w:sz="0" w:space="0" w:color="auto"/>
                                          </w:divBdr>
                                          <w:divsChild>
                                            <w:div w:id="12957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131275">
      <w:bodyDiv w:val="1"/>
      <w:marLeft w:val="0"/>
      <w:marRight w:val="0"/>
      <w:marTop w:val="0"/>
      <w:marBottom w:val="0"/>
      <w:divBdr>
        <w:top w:val="none" w:sz="0" w:space="0" w:color="auto"/>
        <w:left w:val="none" w:sz="0" w:space="0" w:color="auto"/>
        <w:bottom w:val="none" w:sz="0" w:space="0" w:color="auto"/>
        <w:right w:val="none" w:sz="0" w:space="0" w:color="auto"/>
      </w:divBdr>
      <w:divsChild>
        <w:div w:id="448548679">
          <w:marLeft w:val="0"/>
          <w:marRight w:val="0"/>
          <w:marTop w:val="0"/>
          <w:marBottom w:val="0"/>
          <w:divBdr>
            <w:top w:val="none" w:sz="0" w:space="0" w:color="auto"/>
            <w:left w:val="none" w:sz="0" w:space="0" w:color="auto"/>
            <w:bottom w:val="none" w:sz="0" w:space="0" w:color="auto"/>
            <w:right w:val="none" w:sz="0" w:space="0" w:color="auto"/>
          </w:divBdr>
          <w:divsChild>
            <w:div w:id="2048067905">
              <w:marLeft w:val="0"/>
              <w:marRight w:val="0"/>
              <w:marTop w:val="0"/>
              <w:marBottom w:val="0"/>
              <w:divBdr>
                <w:top w:val="none" w:sz="0" w:space="0" w:color="auto"/>
                <w:left w:val="none" w:sz="0" w:space="0" w:color="auto"/>
                <w:bottom w:val="none" w:sz="0" w:space="0" w:color="auto"/>
                <w:right w:val="none" w:sz="0" w:space="0" w:color="auto"/>
              </w:divBdr>
              <w:divsChild>
                <w:div w:id="245916759">
                  <w:marLeft w:val="0"/>
                  <w:marRight w:val="0"/>
                  <w:marTop w:val="0"/>
                  <w:marBottom w:val="0"/>
                  <w:divBdr>
                    <w:top w:val="none" w:sz="0" w:space="0" w:color="auto"/>
                    <w:left w:val="none" w:sz="0" w:space="0" w:color="auto"/>
                    <w:bottom w:val="none" w:sz="0" w:space="0" w:color="auto"/>
                    <w:right w:val="none" w:sz="0" w:space="0" w:color="auto"/>
                  </w:divBdr>
                  <w:divsChild>
                    <w:div w:id="1166549992">
                      <w:marLeft w:val="0"/>
                      <w:marRight w:val="0"/>
                      <w:marTop w:val="0"/>
                      <w:marBottom w:val="0"/>
                      <w:divBdr>
                        <w:top w:val="none" w:sz="0" w:space="0" w:color="auto"/>
                        <w:left w:val="none" w:sz="0" w:space="0" w:color="auto"/>
                        <w:bottom w:val="none" w:sz="0" w:space="0" w:color="auto"/>
                        <w:right w:val="none" w:sz="0" w:space="0" w:color="auto"/>
                      </w:divBdr>
                      <w:divsChild>
                        <w:div w:id="266541940">
                          <w:marLeft w:val="0"/>
                          <w:marRight w:val="0"/>
                          <w:marTop w:val="0"/>
                          <w:marBottom w:val="0"/>
                          <w:divBdr>
                            <w:top w:val="none" w:sz="0" w:space="0" w:color="auto"/>
                            <w:left w:val="none" w:sz="0" w:space="0" w:color="auto"/>
                            <w:bottom w:val="none" w:sz="0" w:space="0" w:color="auto"/>
                            <w:right w:val="none" w:sz="0" w:space="0" w:color="auto"/>
                          </w:divBdr>
                          <w:divsChild>
                            <w:div w:id="475534157">
                              <w:marLeft w:val="0"/>
                              <w:marRight w:val="0"/>
                              <w:marTop w:val="0"/>
                              <w:marBottom w:val="0"/>
                              <w:divBdr>
                                <w:top w:val="none" w:sz="0" w:space="0" w:color="auto"/>
                                <w:left w:val="none" w:sz="0" w:space="0" w:color="auto"/>
                                <w:bottom w:val="none" w:sz="0" w:space="0" w:color="auto"/>
                                <w:right w:val="none" w:sz="0" w:space="0" w:color="auto"/>
                              </w:divBdr>
                              <w:divsChild>
                                <w:div w:id="818419821">
                                  <w:marLeft w:val="0"/>
                                  <w:marRight w:val="0"/>
                                  <w:marTop w:val="0"/>
                                  <w:marBottom w:val="0"/>
                                  <w:divBdr>
                                    <w:top w:val="none" w:sz="0" w:space="0" w:color="auto"/>
                                    <w:left w:val="none" w:sz="0" w:space="0" w:color="auto"/>
                                    <w:bottom w:val="none" w:sz="0" w:space="0" w:color="auto"/>
                                    <w:right w:val="none" w:sz="0" w:space="0" w:color="auto"/>
                                  </w:divBdr>
                                  <w:divsChild>
                                    <w:div w:id="230845836">
                                      <w:marLeft w:val="0"/>
                                      <w:marRight w:val="0"/>
                                      <w:marTop w:val="0"/>
                                      <w:marBottom w:val="0"/>
                                      <w:divBdr>
                                        <w:top w:val="none" w:sz="0" w:space="0" w:color="auto"/>
                                        <w:left w:val="none" w:sz="0" w:space="0" w:color="auto"/>
                                        <w:bottom w:val="none" w:sz="0" w:space="0" w:color="auto"/>
                                        <w:right w:val="none" w:sz="0" w:space="0" w:color="auto"/>
                                      </w:divBdr>
                                      <w:divsChild>
                                        <w:div w:id="1691299503">
                                          <w:marLeft w:val="0"/>
                                          <w:marRight w:val="0"/>
                                          <w:marTop w:val="0"/>
                                          <w:marBottom w:val="495"/>
                                          <w:divBdr>
                                            <w:top w:val="none" w:sz="0" w:space="0" w:color="auto"/>
                                            <w:left w:val="none" w:sz="0" w:space="0" w:color="auto"/>
                                            <w:bottom w:val="none" w:sz="0" w:space="0" w:color="auto"/>
                                            <w:right w:val="none" w:sz="0" w:space="0" w:color="auto"/>
                                          </w:divBdr>
                                          <w:divsChild>
                                            <w:div w:id="8480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485612">
      <w:bodyDiv w:val="1"/>
      <w:marLeft w:val="0"/>
      <w:marRight w:val="0"/>
      <w:marTop w:val="0"/>
      <w:marBottom w:val="0"/>
      <w:divBdr>
        <w:top w:val="none" w:sz="0" w:space="0" w:color="auto"/>
        <w:left w:val="none" w:sz="0" w:space="0" w:color="auto"/>
        <w:bottom w:val="none" w:sz="0" w:space="0" w:color="auto"/>
        <w:right w:val="none" w:sz="0" w:space="0" w:color="auto"/>
      </w:divBdr>
      <w:divsChild>
        <w:div w:id="1859350502">
          <w:marLeft w:val="0"/>
          <w:marRight w:val="0"/>
          <w:marTop w:val="0"/>
          <w:marBottom w:val="0"/>
          <w:divBdr>
            <w:top w:val="none" w:sz="0" w:space="0" w:color="auto"/>
            <w:left w:val="none" w:sz="0" w:space="0" w:color="auto"/>
            <w:bottom w:val="none" w:sz="0" w:space="0" w:color="auto"/>
            <w:right w:val="none" w:sz="0" w:space="0" w:color="auto"/>
          </w:divBdr>
          <w:divsChild>
            <w:div w:id="1293247541">
              <w:marLeft w:val="0"/>
              <w:marRight w:val="0"/>
              <w:marTop w:val="0"/>
              <w:marBottom w:val="0"/>
              <w:divBdr>
                <w:top w:val="none" w:sz="0" w:space="0" w:color="auto"/>
                <w:left w:val="none" w:sz="0" w:space="0" w:color="auto"/>
                <w:bottom w:val="none" w:sz="0" w:space="0" w:color="auto"/>
                <w:right w:val="none" w:sz="0" w:space="0" w:color="auto"/>
              </w:divBdr>
              <w:divsChild>
                <w:div w:id="1462068493">
                  <w:marLeft w:val="0"/>
                  <w:marRight w:val="0"/>
                  <w:marTop w:val="0"/>
                  <w:marBottom w:val="0"/>
                  <w:divBdr>
                    <w:top w:val="none" w:sz="0" w:space="0" w:color="auto"/>
                    <w:left w:val="none" w:sz="0" w:space="0" w:color="auto"/>
                    <w:bottom w:val="none" w:sz="0" w:space="0" w:color="auto"/>
                    <w:right w:val="none" w:sz="0" w:space="0" w:color="auto"/>
                  </w:divBdr>
                  <w:divsChild>
                    <w:div w:id="782649935">
                      <w:marLeft w:val="0"/>
                      <w:marRight w:val="0"/>
                      <w:marTop w:val="0"/>
                      <w:marBottom w:val="0"/>
                      <w:divBdr>
                        <w:top w:val="none" w:sz="0" w:space="0" w:color="auto"/>
                        <w:left w:val="none" w:sz="0" w:space="0" w:color="auto"/>
                        <w:bottom w:val="none" w:sz="0" w:space="0" w:color="auto"/>
                        <w:right w:val="none" w:sz="0" w:space="0" w:color="auto"/>
                      </w:divBdr>
                      <w:divsChild>
                        <w:div w:id="2008171986">
                          <w:marLeft w:val="0"/>
                          <w:marRight w:val="0"/>
                          <w:marTop w:val="0"/>
                          <w:marBottom w:val="0"/>
                          <w:divBdr>
                            <w:top w:val="none" w:sz="0" w:space="0" w:color="auto"/>
                            <w:left w:val="none" w:sz="0" w:space="0" w:color="auto"/>
                            <w:bottom w:val="none" w:sz="0" w:space="0" w:color="auto"/>
                            <w:right w:val="none" w:sz="0" w:space="0" w:color="auto"/>
                          </w:divBdr>
                          <w:divsChild>
                            <w:div w:id="90395940">
                              <w:marLeft w:val="0"/>
                              <w:marRight w:val="0"/>
                              <w:marTop w:val="0"/>
                              <w:marBottom w:val="0"/>
                              <w:divBdr>
                                <w:top w:val="none" w:sz="0" w:space="0" w:color="auto"/>
                                <w:left w:val="none" w:sz="0" w:space="0" w:color="auto"/>
                                <w:bottom w:val="none" w:sz="0" w:space="0" w:color="auto"/>
                                <w:right w:val="none" w:sz="0" w:space="0" w:color="auto"/>
                              </w:divBdr>
                              <w:divsChild>
                                <w:div w:id="1926373809">
                                  <w:marLeft w:val="0"/>
                                  <w:marRight w:val="0"/>
                                  <w:marTop w:val="0"/>
                                  <w:marBottom w:val="0"/>
                                  <w:divBdr>
                                    <w:top w:val="none" w:sz="0" w:space="0" w:color="auto"/>
                                    <w:left w:val="none" w:sz="0" w:space="0" w:color="auto"/>
                                    <w:bottom w:val="none" w:sz="0" w:space="0" w:color="auto"/>
                                    <w:right w:val="none" w:sz="0" w:space="0" w:color="auto"/>
                                  </w:divBdr>
                                  <w:divsChild>
                                    <w:div w:id="1086195755">
                                      <w:marLeft w:val="0"/>
                                      <w:marRight w:val="0"/>
                                      <w:marTop w:val="0"/>
                                      <w:marBottom w:val="0"/>
                                      <w:divBdr>
                                        <w:top w:val="none" w:sz="0" w:space="0" w:color="auto"/>
                                        <w:left w:val="none" w:sz="0" w:space="0" w:color="auto"/>
                                        <w:bottom w:val="none" w:sz="0" w:space="0" w:color="auto"/>
                                        <w:right w:val="none" w:sz="0" w:space="0" w:color="auto"/>
                                      </w:divBdr>
                                      <w:divsChild>
                                        <w:div w:id="1108542703">
                                          <w:marLeft w:val="0"/>
                                          <w:marRight w:val="0"/>
                                          <w:marTop w:val="0"/>
                                          <w:marBottom w:val="495"/>
                                          <w:divBdr>
                                            <w:top w:val="none" w:sz="0" w:space="0" w:color="auto"/>
                                            <w:left w:val="none" w:sz="0" w:space="0" w:color="auto"/>
                                            <w:bottom w:val="none" w:sz="0" w:space="0" w:color="auto"/>
                                            <w:right w:val="none" w:sz="0" w:space="0" w:color="auto"/>
                                          </w:divBdr>
                                          <w:divsChild>
                                            <w:div w:id="338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5267">
      <w:bodyDiv w:val="1"/>
      <w:marLeft w:val="0"/>
      <w:marRight w:val="0"/>
      <w:marTop w:val="0"/>
      <w:marBottom w:val="0"/>
      <w:divBdr>
        <w:top w:val="none" w:sz="0" w:space="0" w:color="auto"/>
        <w:left w:val="none" w:sz="0" w:space="0" w:color="auto"/>
        <w:bottom w:val="none" w:sz="0" w:space="0" w:color="auto"/>
        <w:right w:val="none" w:sz="0" w:space="0" w:color="auto"/>
      </w:divBdr>
      <w:divsChild>
        <w:div w:id="1999193042">
          <w:marLeft w:val="0"/>
          <w:marRight w:val="0"/>
          <w:marTop w:val="0"/>
          <w:marBottom w:val="0"/>
          <w:divBdr>
            <w:top w:val="none" w:sz="0" w:space="0" w:color="auto"/>
            <w:left w:val="none" w:sz="0" w:space="0" w:color="auto"/>
            <w:bottom w:val="none" w:sz="0" w:space="0" w:color="auto"/>
            <w:right w:val="none" w:sz="0" w:space="0" w:color="auto"/>
          </w:divBdr>
          <w:divsChild>
            <w:div w:id="1122067970">
              <w:marLeft w:val="0"/>
              <w:marRight w:val="0"/>
              <w:marTop w:val="0"/>
              <w:marBottom w:val="0"/>
              <w:divBdr>
                <w:top w:val="none" w:sz="0" w:space="0" w:color="auto"/>
                <w:left w:val="none" w:sz="0" w:space="0" w:color="auto"/>
                <w:bottom w:val="none" w:sz="0" w:space="0" w:color="auto"/>
                <w:right w:val="none" w:sz="0" w:space="0" w:color="auto"/>
              </w:divBdr>
              <w:divsChild>
                <w:div w:id="2118673670">
                  <w:marLeft w:val="0"/>
                  <w:marRight w:val="0"/>
                  <w:marTop w:val="0"/>
                  <w:marBottom w:val="0"/>
                  <w:divBdr>
                    <w:top w:val="none" w:sz="0" w:space="0" w:color="auto"/>
                    <w:left w:val="none" w:sz="0" w:space="0" w:color="auto"/>
                    <w:bottom w:val="none" w:sz="0" w:space="0" w:color="auto"/>
                    <w:right w:val="none" w:sz="0" w:space="0" w:color="auto"/>
                  </w:divBdr>
                  <w:divsChild>
                    <w:div w:id="269164913">
                      <w:marLeft w:val="0"/>
                      <w:marRight w:val="0"/>
                      <w:marTop w:val="0"/>
                      <w:marBottom w:val="0"/>
                      <w:divBdr>
                        <w:top w:val="none" w:sz="0" w:space="0" w:color="auto"/>
                        <w:left w:val="none" w:sz="0" w:space="0" w:color="auto"/>
                        <w:bottom w:val="none" w:sz="0" w:space="0" w:color="auto"/>
                        <w:right w:val="none" w:sz="0" w:space="0" w:color="auto"/>
                      </w:divBdr>
                      <w:divsChild>
                        <w:div w:id="654724065">
                          <w:marLeft w:val="0"/>
                          <w:marRight w:val="0"/>
                          <w:marTop w:val="0"/>
                          <w:marBottom w:val="0"/>
                          <w:divBdr>
                            <w:top w:val="none" w:sz="0" w:space="0" w:color="auto"/>
                            <w:left w:val="none" w:sz="0" w:space="0" w:color="auto"/>
                            <w:bottom w:val="none" w:sz="0" w:space="0" w:color="auto"/>
                            <w:right w:val="none" w:sz="0" w:space="0" w:color="auto"/>
                          </w:divBdr>
                          <w:divsChild>
                            <w:div w:id="1492673554">
                              <w:marLeft w:val="0"/>
                              <w:marRight w:val="0"/>
                              <w:marTop w:val="0"/>
                              <w:marBottom w:val="0"/>
                              <w:divBdr>
                                <w:top w:val="none" w:sz="0" w:space="0" w:color="auto"/>
                                <w:left w:val="none" w:sz="0" w:space="0" w:color="auto"/>
                                <w:bottom w:val="none" w:sz="0" w:space="0" w:color="auto"/>
                                <w:right w:val="none" w:sz="0" w:space="0" w:color="auto"/>
                              </w:divBdr>
                              <w:divsChild>
                                <w:div w:id="1908765062">
                                  <w:marLeft w:val="0"/>
                                  <w:marRight w:val="0"/>
                                  <w:marTop w:val="0"/>
                                  <w:marBottom w:val="0"/>
                                  <w:divBdr>
                                    <w:top w:val="none" w:sz="0" w:space="0" w:color="auto"/>
                                    <w:left w:val="none" w:sz="0" w:space="0" w:color="auto"/>
                                    <w:bottom w:val="none" w:sz="0" w:space="0" w:color="auto"/>
                                    <w:right w:val="none" w:sz="0" w:space="0" w:color="auto"/>
                                  </w:divBdr>
                                  <w:divsChild>
                                    <w:div w:id="473522896">
                                      <w:marLeft w:val="0"/>
                                      <w:marRight w:val="0"/>
                                      <w:marTop w:val="0"/>
                                      <w:marBottom w:val="0"/>
                                      <w:divBdr>
                                        <w:top w:val="none" w:sz="0" w:space="0" w:color="auto"/>
                                        <w:left w:val="none" w:sz="0" w:space="0" w:color="auto"/>
                                        <w:bottom w:val="none" w:sz="0" w:space="0" w:color="auto"/>
                                        <w:right w:val="none" w:sz="0" w:space="0" w:color="auto"/>
                                      </w:divBdr>
                                      <w:divsChild>
                                        <w:div w:id="1965498311">
                                          <w:marLeft w:val="0"/>
                                          <w:marRight w:val="0"/>
                                          <w:marTop w:val="0"/>
                                          <w:marBottom w:val="495"/>
                                          <w:divBdr>
                                            <w:top w:val="none" w:sz="0" w:space="0" w:color="auto"/>
                                            <w:left w:val="none" w:sz="0" w:space="0" w:color="auto"/>
                                            <w:bottom w:val="none" w:sz="0" w:space="0" w:color="auto"/>
                                            <w:right w:val="none" w:sz="0" w:space="0" w:color="auto"/>
                                          </w:divBdr>
                                          <w:divsChild>
                                            <w:div w:id="1474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028073">
      <w:bodyDiv w:val="1"/>
      <w:marLeft w:val="0"/>
      <w:marRight w:val="0"/>
      <w:marTop w:val="0"/>
      <w:marBottom w:val="0"/>
      <w:divBdr>
        <w:top w:val="none" w:sz="0" w:space="0" w:color="auto"/>
        <w:left w:val="none" w:sz="0" w:space="0" w:color="auto"/>
        <w:bottom w:val="none" w:sz="0" w:space="0" w:color="auto"/>
        <w:right w:val="none" w:sz="0" w:space="0" w:color="auto"/>
      </w:divBdr>
      <w:divsChild>
        <w:div w:id="309603554">
          <w:marLeft w:val="0"/>
          <w:marRight w:val="0"/>
          <w:marTop w:val="0"/>
          <w:marBottom w:val="0"/>
          <w:divBdr>
            <w:top w:val="none" w:sz="0" w:space="0" w:color="auto"/>
            <w:left w:val="none" w:sz="0" w:space="0" w:color="auto"/>
            <w:bottom w:val="none" w:sz="0" w:space="0" w:color="auto"/>
            <w:right w:val="none" w:sz="0" w:space="0" w:color="auto"/>
          </w:divBdr>
          <w:divsChild>
            <w:div w:id="1846284807">
              <w:marLeft w:val="0"/>
              <w:marRight w:val="0"/>
              <w:marTop w:val="0"/>
              <w:marBottom w:val="0"/>
              <w:divBdr>
                <w:top w:val="none" w:sz="0" w:space="0" w:color="auto"/>
                <w:left w:val="none" w:sz="0" w:space="0" w:color="auto"/>
                <w:bottom w:val="none" w:sz="0" w:space="0" w:color="auto"/>
                <w:right w:val="none" w:sz="0" w:space="0" w:color="auto"/>
              </w:divBdr>
              <w:divsChild>
                <w:div w:id="1878006221">
                  <w:marLeft w:val="0"/>
                  <w:marRight w:val="0"/>
                  <w:marTop w:val="0"/>
                  <w:marBottom w:val="0"/>
                  <w:divBdr>
                    <w:top w:val="none" w:sz="0" w:space="0" w:color="auto"/>
                    <w:left w:val="none" w:sz="0" w:space="0" w:color="auto"/>
                    <w:bottom w:val="none" w:sz="0" w:space="0" w:color="auto"/>
                    <w:right w:val="none" w:sz="0" w:space="0" w:color="auto"/>
                  </w:divBdr>
                  <w:divsChild>
                    <w:div w:id="1288049274">
                      <w:marLeft w:val="0"/>
                      <w:marRight w:val="0"/>
                      <w:marTop w:val="0"/>
                      <w:marBottom w:val="0"/>
                      <w:divBdr>
                        <w:top w:val="none" w:sz="0" w:space="0" w:color="auto"/>
                        <w:left w:val="none" w:sz="0" w:space="0" w:color="auto"/>
                        <w:bottom w:val="none" w:sz="0" w:space="0" w:color="auto"/>
                        <w:right w:val="none" w:sz="0" w:space="0" w:color="auto"/>
                      </w:divBdr>
                      <w:divsChild>
                        <w:div w:id="866915251">
                          <w:marLeft w:val="0"/>
                          <w:marRight w:val="0"/>
                          <w:marTop w:val="0"/>
                          <w:marBottom w:val="0"/>
                          <w:divBdr>
                            <w:top w:val="none" w:sz="0" w:space="0" w:color="auto"/>
                            <w:left w:val="none" w:sz="0" w:space="0" w:color="auto"/>
                            <w:bottom w:val="none" w:sz="0" w:space="0" w:color="auto"/>
                            <w:right w:val="none" w:sz="0" w:space="0" w:color="auto"/>
                          </w:divBdr>
                          <w:divsChild>
                            <w:div w:id="1107694555">
                              <w:marLeft w:val="0"/>
                              <w:marRight w:val="0"/>
                              <w:marTop w:val="0"/>
                              <w:marBottom w:val="0"/>
                              <w:divBdr>
                                <w:top w:val="none" w:sz="0" w:space="0" w:color="auto"/>
                                <w:left w:val="none" w:sz="0" w:space="0" w:color="auto"/>
                                <w:bottom w:val="none" w:sz="0" w:space="0" w:color="auto"/>
                                <w:right w:val="none" w:sz="0" w:space="0" w:color="auto"/>
                              </w:divBdr>
                              <w:divsChild>
                                <w:div w:id="718555940">
                                  <w:marLeft w:val="0"/>
                                  <w:marRight w:val="0"/>
                                  <w:marTop w:val="0"/>
                                  <w:marBottom w:val="0"/>
                                  <w:divBdr>
                                    <w:top w:val="none" w:sz="0" w:space="0" w:color="auto"/>
                                    <w:left w:val="none" w:sz="0" w:space="0" w:color="auto"/>
                                    <w:bottom w:val="none" w:sz="0" w:space="0" w:color="auto"/>
                                    <w:right w:val="none" w:sz="0" w:space="0" w:color="auto"/>
                                  </w:divBdr>
                                  <w:divsChild>
                                    <w:div w:id="1098214308">
                                      <w:marLeft w:val="0"/>
                                      <w:marRight w:val="0"/>
                                      <w:marTop w:val="0"/>
                                      <w:marBottom w:val="0"/>
                                      <w:divBdr>
                                        <w:top w:val="none" w:sz="0" w:space="0" w:color="auto"/>
                                        <w:left w:val="none" w:sz="0" w:space="0" w:color="auto"/>
                                        <w:bottom w:val="none" w:sz="0" w:space="0" w:color="auto"/>
                                        <w:right w:val="none" w:sz="0" w:space="0" w:color="auto"/>
                                      </w:divBdr>
                                      <w:divsChild>
                                        <w:div w:id="1069117246">
                                          <w:marLeft w:val="0"/>
                                          <w:marRight w:val="0"/>
                                          <w:marTop w:val="0"/>
                                          <w:marBottom w:val="495"/>
                                          <w:divBdr>
                                            <w:top w:val="none" w:sz="0" w:space="0" w:color="auto"/>
                                            <w:left w:val="none" w:sz="0" w:space="0" w:color="auto"/>
                                            <w:bottom w:val="none" w:sz="0" w:space="0" w:color="auto"/>
                                            <w:right w:val="none" w:sz="0" w:space="0" w:color="auto"/>
                                          </w:divBdr>
                                          <w:divsChild>
                                            <w:div w:id="1714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919676">
      <w:bodyDiv w:val="1"/>
      <w:marLeft w:val="0"/>
      <w:marRight w:val="0"/>
      <w:marTop w:val="0"/>
      <w:marBottom w:val="0"/>
      <w:divBdr>
        <w:top w:val="none" w:sz="0" w:space="0" w:color="auto"/>
        <w:left w:val="none" w:sz="0" w:space="0" w:color="auto"/>
        <w:bottom w:val="none" w:sz="0" w:space="0" w:color="auto"/>
        <w:right w:val="none" w:sz="0" w:space="0" w:color="auto"/>
      </w:divBdr>
      <w:divsChild>
        <w:div w:id="1214921691">
          <w:marLeft w:val="0"/>
          <w:marRight w:val="0"/>
          <w:marTop w:val="0"/>
          <w:marBottom w:val="0"/>
          <w:divBdr>
            <w:top w:val="none" w:sz="0" w:space="0" w:color="auto"/>
            <w:left w:val="none" w:sz="0" w:space="0" w:color="auto"/>
            <w:bottom w:val="none" w:sz="0" w:space="0" w:color="auto"/>
            <w:right w:val="none" w:sz="0" w:space="0" w:color="auto"/>
          </w:divBdr>
          <w:divsChild>
            <w:div w:id="1523201783">
              <w:marLeft w:val="0"/>
              <w:marRight w:val="0"/>
              <w:marTop w:val="0"/>
              <w:marBottom w:val="0"/>
              <w:divBdr>
                <w:top w:val="none" w:sz="0" w:space="0" w:color="auto"/>
                <w:left w:val="none" w:sz="0" w:space="0" w:color="auto"/>
                <w:bottom w:val="none" w:sz="0" w:space="0" w:color="auto"/>
                <w:right w:val="none" w:sz="0" w:space="0" w:color="auto"/>
              </w:divBdr>
              <w:divsChild>
                <w:div w:id="1574117384">
                  <w:marLeft w:val="0"/>
                  <w:marRight w:val="0"/>
                  <w:marTop w:val="0"/>
                  <w:marBottom w:val="0"/>
                  <w:divBdr>
                    <w:top w:val="none" w:sz="0" w:space="0" w:color="auto"/>
                    <w:left w:val="none" w:sz="0" w:space="0" w:color="auto"/>
                    <w:bottom w:val="none" w:sz="0" w:space="0" w:color="auto"/>
                    <w:right w:val="none" w:sz="0" w:space="0" w:color="auto"/>
                  </w:divBdr>
                  <w:divsChild>
                    <w:div w:id="218789405">
                      <w:marLeft w:val="0"/>
                      <w:marRight w:val="0"/>
                      <w:marTop w:val="0"/>
                      <w:marBottom w:val="0"/>
                      <w:divBdr>
                        <w:top w:val="none" w:sz="0" w:space="0" w:color="auto"/>
                        <w:left w:val="none" w:sz="0" w:space="0" w:color="auto"/>
                        <w:bottom w:val="none" w:sz="0" w:space="0" w:color="auto"/>
                        <w:right w:val="none" w:sz="0" w:space="0" w:color="auto"/>
                      </w:divBdr>
                      <w:divsChild>
                        <w:div w:id="1135415127">
                          <w:marLeft w:val="0"/>
                          <w:marRight w:val="0"/>
                          <w:marTop w:val="0"/>
                          <w:marBottom w:val="0"/>
                          <w:divBdr>
                            <w:top w:val="none" w:sz="0" w:space="0" w:color="auto"/>
                            <w:left w:val="none" w:sz="0" w:space="0" w:color="auto"/>
                            <w:bottom w:val="none" w:sz="0" w:space="0" w:color="auto"/>
                            <w:right w:val="none" w:sz="0" w:space="0" w:color="auto"/>
                          </w:divBdr>
                          <w:divsChild>
                            <w:div w:id="346754564">
                              <w:marLeft w:val="0"/>
                              <w:marRight w:val="0"/>
                              <w:marTop w:val="0"/>
                              <w:marBottom w:val="0"/>
                              <w:divBdr>
                                <w:top w:val="none" w:sz="0" w:space="0" w:color="auto"/>
                                <w:left w:val="none" w:sz="0" w:space="0" w:color="auto"/>
                                <w:bottom w:val="none" w:sz="0" w:space="0" w:color="auto"/>
                                <w:right w:val="none" w:sz="0" w:space="0" w:color="auto"/>
                              </w:divBdr>
                              <w:divsChild>
                                <w:div w:id="1877158425">
                                  <w:marLeft w:val="0"/>
                                  <w:marRight w:val="0"/>
                                  <w:marTop w:val="0"/>
                                  <w:marBottom w:val="0"/>
                                  <w:divBdr>
                                    <w:top w:val="none" w:sz="0" w:space="0" w:color="auto"/>
                                    <w:left w:val="none" w:sz="0" w:space="0" w:color="auto"/>
                                    <w:bottom w:val="none" w:sz="0" w:space="0" w:color="auto"/>
                                    <w:right w:val="none" w:sz="0" w:space="0" w:color="auto"/>
                                  </w:divBdr>
                                  <w:divsChild>
                                    <w:div w:id="772745121">
                                      <w:marLeft w:val="0"/>
                                      <w:marRight w:val="0"/>
                                      <w:marTop w:val="0"/>
                                      <w:marBottom w:val="0"/>
                                      <w:divBdr>
                                        <w:top w:val="none" w:sz="0" w:space="0" w:color="auto"/>
                                        <w:left w:val="none" w:sz="0" w:space="0" w:color="auto"/>
                                        <w:bottom w:val="none" w:sz="0" w:space="0" w:color="auto"/>
                                        <w:right w:val="none" w:sz="0" w:space="0" w:color="auto"/>
                                      </w:divBdr>
                                      <w:divsChild>
                                        <w:div w:id="1082141620">
                                          <w:marLeft w:val="0"/>
                                          <w:marRight w:val="0"/>
                                          <w:marTop w:val="0"/>
                                          <w:marBottom w:val="495"/>
                                          <w:divBdr>
                                            <w:top w:val="none" w:sz="0" w:space="0" w:color="auto"/>
                                            <w:left w:val="none" w:sz="0" w:space="0" w:color="auto"/>
                                            <w:bottom w:val="none" w:sz="0" w:space="0" w:color="auto"/>
                                            <w:right w:val="none" w:sz="0" w:space="0" w:color="auto"/>
                                          </w:divBdr>
                                          <w:divsChild>
                                            <w:div w:id="2074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039639">
      <w:bodyDiv w:val="1"/>
      <w:marLeft w:val="0"/>
      <w:marRight w:val="0"/>
      <w:marTop w:val="0"/>
      <w:marBottom w:val="0"/>
      <w:divBdr>
        <w:top w:val="none" w:sz="0" w:space="0" w:color="auto"/>
        <w:left w:val="none" w:sz="0" w:space="0" w:color="auto"/>
        <w:bottom w:val="none" w:sz="0" w:space="0" w:color="auto"/>
        <w:right w:val="none" w:sz="0" w:space="0" w:color="auto"/>
      </w:divBdr>
      <w:divsChild>
        <w:div w:id="1351762251">
          <w:marLeft w:val="0"/>
          <w:marRight w:val="0"/>
          <w:marTop w:val="0"/>
          <w:marBottom w:val="0"/>
          <w:divBdr>
            <w:top w:val="none" w:sz="0" w:space="0" w:color="auto"/>
            <w:left w:val="none" w:sz="0" w:space="0" w:color="auto"/>
            <w:bottom w:val="none" w:sz="0" w:space="0" w:color="auto"/>
            <w:right w:val="none" w:sz="0" w:space="0" w:color="auto"/>
          </w:divBdr>
          <w:divsChild>
            <w:div w:id="1046371780">
              <w:marLeft w:val="0"/>
              <w:marRight w:val="0"/>
              <w:marTop w:val="0"/>
              <w:marBottom w:val="0"/>
              <w:divBdr>
                <w:top w:val="none" w:sz="0" w:space="0" w:color="auto"/>
                <w:left w:val="none" w:sz="0" w:space="0" w:color="auto"/>
                <w:bottom w:val="none" w:sz="0" w:space="0" w:color="auto"/>
                <w:right w:val="none" w:sz="0" w:space="0" w:color="auto"/>
              </w:divBdr>
              <w:divsChild>
                <w:div w:id="2003242063">
                  <w:marLeft w:val="0"/>
                  <w:marRight w:val="0"/>
                  <w:marTop w:val="0"/>
                  <w:marBottom w:val="0"/>
                  <w:divBdr>
                    <w:top w:val="none" w:sz="0" w:space="0" w:color="auto"/>
                    <w:left w:val="none" w:sz="0" w:space="0" w:color="auto"/>
                    <w:bottom w:val="none" w:sz="0" w:space="0" w:color="auto"/>
                    <w:right w:val="none" w:sz="0" w:space="0" w:color="auto"/>
                  </w:divBdr>
                  <w:divsChild>
                    <w:div w:id="1880240905">
                      <w:marLeft w:val="0"/>
                      <w:marRight w:val="0"/>
                      <w:marTop w:val="0"/>
                      <w:marBottom w:val="0"/>
                      <w:divBdr>
                        <w:top w:val="none" w:sz="0" w:space="0" w:color="auto"/>
                        <w:left w:val="none" w:sz="0" w:space="0" w:color="auto"/>
                        <w:bottom w:val="none" w:sz="0" w:space="0" w:color="auto"/>
                        <w:right w:val="none" w:sz="0" w:space="0" w:color="auto"/>
                      </w:divBdr>
                      <w:divsChild>
                        <w:div w:id="2144884712">
                          <w:marLeft w:val="0"/>
                          <w:marRight w:val="0"/>
                          <w:marTop w:val="0"/>
                          <w:marBottom w:val="0"/>
                          <w:divBdr>
                            <w:top w:val="none" w:sz="0" w:space="0" w:color="auto"/>
                            <w:left w:val="none" w:sz="0" w:space="0" w:color="auto"/>
                            <w:bottom w:val="none" w:sz="0" w:space="0" w:color="auto"/>
                            <w:right w:val="none" w:sz="0" w:space="0" w:color="auto"/>
                          </w:divBdr>
                          <w:divsChild>
                            <w:div w:id="1104106078">
                              <w:marLeft w:val="0"/>
                              <w:marRight w:val="0"/>
                              <w:marTop w:val="0"/>
                              <w:marBottom w:val="0"/>
                              <w:divBdr>
                                <w:top w:val="none" w:sz="0" w:space="0" w:color="auto"/>
                                <w:left w:val="none" w:sz="0" w:space="0" w:color="auto"/>
                                <w:bottom w:val="none" w:sz="0" w:space="0" w:color="auto"/>
                                <w:right w:val="none" w:sz="0" w:space="0" w:color="auto"/>
                              </w:divBdr>
                              <w:divsChild>
                                <w:div w:id="447503952">
                                  <w:marLeft w:val="0"/>
                                  <w:marRight w:val="0"/>
                                  <w:marTop w:val="0"/>
                                  <w:marBottom w:val="0"/>
                                  <w:divBdr>
                                    <w:top w:val="none" w:sz="0" w:space="0" w:color="auto"/>
                                    <w:left w:val="none" w:sz="0" w:space="0" w:color="auto"/>
                                    <w:bottom w:val="none" w:sz="0" w:space="0" w:color="auto"/>
                                    <w:right w:val="none" w:sz="0" w:space="0" w:color="auto"/>
                                  </w:divBdr>
                                  <w:divsChild>
                                    <w:div w:id="2037535554">
                                      <w:marLeft w:val="0"/>
                                      <w:marRight w:val="0"/>
                                      <w:marTop w:val="0"/>
                                      <w:marBottom w:val="0"/>
                                      <w:divBdr>
                                        <w:top w:val="none" w:sz="0" w:space="0" w:color="auto"/>
                                        <w:left w:val="none" w:sz="0" w:space="0" w:color="auto"/>
                                        <w:bottom w:val="none" w:sz="0" w:space="0" w:color="auto"/>
                                        <w:right w:val="none" w:sz="0" w:space="0" w:color="auto"/>
                                      </w:divBdr>
                                      <w:divsChild>
                                        <w:div w:id="1482766306">
                                          <w:marLeft w:val="0"/>
                                          <w:marRight w:val="0"/>
                                          <w:marTop w:val="0"/>
                                          <w:marBottom w:val="495"/>
                                          <w:divBdr>
                                            <w:top w:val="none" w:sz="0" w:space="0" w:color="auto"/>
                                            <w:left w:val="none" w:sz="0" w:space="0" w:color="auto"/>
                                            <w:bottom w:val="none" w:sz="0" w:space="0" w:color="auto"/>
                                            <w:right w:val="none" w:sz="0" w:space="0" w:color="auto"/>
                                          </w:divBdr>
                                          <w:divsChild>
                                            <w:div w:id="3683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048771">
      <w:bodyDiv w:val="1"/>
      <w:marLeft w:val="0"/>
      <w:marRight w:val="0"/>
      <w:marTop w:val="0"/>
      <w:marBottom w:val="0"/>
      <w:divBdr>
        <w:top w:val="none" w:sz="0" w:space="0" w:color="auto"/>
        <w:left w:val="none" w:sz="0" w:space="0" w:color="auto"/>
        <w:bottom w:val="none" w:sz="0" w:space="0" w:color="auto"/>
        <w:right w:val="none" w:sz="0" w:space="0" w:color="auto"/>
      </w:divBdr>
      <w:divsChild>
        <w:div w:id="1292249170">
          <w:marLeft w:val="0"/>
          <w:marRight w:val="0"/>
          <w:marTop w:val="0"/>
          <w:marBottom w:val="0"/>
          <w:divBdr>
            <w:top w:val="none" w:sz="0" w:space="0" w:color="auto"/>
            <w:left w:val="none" w:sz="0" w:space="0" w:color="auto"/>
            <w:bottom w:val="none" w:sz="0" w:space="0" w:color="auto"/>
            <w:right w:val="none" w:sz="0" w:space="0" w:color="auto"/>
          </w:divBdr>
          <w:divsChild>
            <w:div w:id="1860123928">
              <w:marLeft w:val="0"/>
              <w:marRight w:val="0"/>
              <w:marTop w:val="0"/>
              <w:marBottom w:val="0"/>
              <w:divBdr>
                <w:top w:val="none" w:sz="0" w:space="0" w:color="auto"/>
                <w:left w:val="none" w:sz="0" w:space="0" w:color="auto"/>
                <w:bottom w:val="none" w:sz="0" w:space="0" w:color="auto"/>
                <w:right w:val="none" w:sz="0" w:space="0" w:color="auto"/>
              </w:divBdr>
              <w:divsChild>
                <w:div w:id="1148473229">
                  <w:marLeft w:val="0"/>
                  <w:marRight w:val="0"/>
                  <w:marTop w:val="0"/>
                  <w:marBottom w:val="0"/>
                  <w:divBdr>
                    <w:top w:val="none" w:sz="0" w:space="0" w:color="auto"/>
                    <w:left w:val="none" w:sz="0" w:space="0" w:color="auto"/>
                    <w:bottom w:val="none" w:sz="0" w:space="0" w:color="auto"/>
                    <w:right w:val="none" w:sz="0" w:space="0" w:color="auto"/>
                  </w:divBdr>
                  <w:divsChild>
                    <w:div w:id="2001956143">
                      <w:marLeft w:val="0"/>
                      <w:marRight w:val="0"/>
                      <w:marTop w:val="0"/>
                      <w:marBottom w:val="0"/>
                      <w:divBdr>
                        <w:top w:val="none" w:sz="0" w:space="0" w:color="auto"/>
                        <w:left w:val="none" w:sz="0" w:space="0" w:color="auto"/>
                        <w:bottom w:val="none" w:sz="0" w:space="0" w:color="auto"/>
                        <w:right w:val="none" w:sz="0" w:space="0" w:color="auto"/>
                      </w:divBdr>
                      <w:divsChild>
                        <w:div w:id="1416829119">
                          <w:marLeft w:val="0"/>
                          <w:marRight w:val="0"/>
                          <w:marTop w:val="0"/>
                          <w:marBottom w:val="0"/>
                          <w:divBdr>
                            <w:top w:val="none" w:sz="0" w:space="0" w:color="auto"/>
                            <w:left w:val="none" w:sz="0" w:space="0" w:color="auto"/>
                            <w:bottom w:val="none" w:sz="0" w:space="0" w:color="auto"/>
                            <w:right w:val="none" w:sz="0" w:space="0" w:color="auto"/>
                          </w:divBdr>
                          <w:divsChild>
                            <w:div w:id="1027683087">
                              <w:marLeft w:val="0"/>
                              <w:marRight w:val="0"/>
                              <w:marTop w:val="0"/>
                              <w:marBottom w:val="0"/>
                              <w:divBdr>
                                <w:top w:val="none" w:sz="0" w:space="0" w:color="auto"/>
                                <w:left w:val="none" w:sz="0" w:space="0" w:color="auto"/>
                                <w:bottom w:val="none" w:sz="0" w:space="0" w:color="auto"/>
                                <w:right w:val="none" w:sz="0" w:space="0" w:color="auto"/>
                              </w:divBdr>
                              <w:divsChild>
                                <w:div w:id="1932204626">
                                  <w:marLeft w:val="0"/>
                                  <w:marRight w:val="0"/>
                                  <w:marTop w:val="0"/>
                                  <w:marBottom w:val="0"/>
                                  <w:divBdr>
                                    <w:top w:val="none" w:sz="0" w:space="0" w:color="auto"/>
                                    <w:left w:val="none" w:sz="0" w:space="0" w:color="auto"/>
                                    <w:bottom w:val="none" w:sz="0" w:space="0" w:color="auto"/>
                                    <w:right w:val="none" w:sz="0" w:space="0" w:color="auto"/>
                                  </w:divBdr>
                                  <w:divsChild>
                                    <w:div w:id="91249403">
                                      <w:marLeft w:val="0"/>
                                      <w:marRight w:val="0"/>
                                      <w:marTop w:val="0"/>
                                      <w:marBottom w:val="0"/>
                                      <w:divBdr>
                                        <w:top w:val="none" w:sz="0" w:space="0" w:color="auto"/>
                                        <w:left w:val="none" w:sz="0" w:space="0" w:color="auto"/>
                                        <w:bottom w:val="none" w:sz="0" w:space="0" w:color="auto"/>
                                        <w:right w:val="none" w:sz="0" w:space="0" w:color="auto"/>
                                      </w:divBdr>
                                      <w:divsChild>
                                        <w:div w:id="1834950481">
                                          <w:marLeft w:val="0"/>
                                          <w:marRight w:val="0"/>
                                          <w:marTop w:val="0"/>
                                          <w:marBottom w:val="495"/>
                                          <w:divBdr>
                                            <w:top w:val="none" w:sz="0" w:space="0" w:color="auto"/>
                                            <w:left w:val="none" w:sz="0" w:space="0" w:color="auto"/>
                                            <w:bottom w:val="none" w:sz="0" w:space="0" w:color="auto"/>
                                            <w:right w:val="none" w:sz="0" w:space="0" w:color="auto"/>
                                          </w:divBdr>
                                          <w:divsChild>
                                            <w:div w:id="7879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91454">
      <w:bodyDiv w:val="1"/>
      <w:marLeft w:val="0"/>
      <w:marRight w:val="0"/>
      <w:marTop w:val="0"/>
      <w:marBottom w:val="0"/>
      <w:divBdr>
        <w:top w:val="none" w:sz="0" w:space="0" w:color="auto"/>
        <w:left w:val="none" w:sz="0" w:space="0" w:color="auto"/>
        <w:bottom w:val="none" w:sz="0" w:space="0" w:color="auto"/>
        <w:right w:val="none" w:sz="0" w:space="0" w:color="auto"/>
      </w:divBdr>
    </w:div>
    <w:div w:id="1684085693">
      <w:bodyDiv w:val="1"/>
      <w:marLeft w:val="0"/>
      <w:marRight w:val="0"/>
      <w:marTop w:val="0"/>
      <w:marBottom w:val="0"/>
      <w:divBdr>
        <w:top w:val="none" w:sz="0" w:space="0" w:color="auto"/>
        <w:left w:val="none" w:sz="0" w:space="0" w:color="auto"/>
        <w:bottom w:val="none" w:sz="0" w:space="0" w:color="auto"/>
        <w:right w:val="none" w:sz="0" w:space="0" w:color="auto"/>
      </w:divBdr>
      <w:divsChild>
        <w:div w:id="1188064379">
          <w:marLeft w:val="0"/>
          <w:marRight w:val="0"/>
          <w:marTop w:val="0"/>
          <w:marBottom w:val="0"/>
          <w:divBdr>
            <w:top w:val="none" w:sz="0" w:space="0" w:color="auto"/>
            <w:left w:val="none" w:sz="0" w:space="0" w:color="auto"/>
            <w:bottom w:val="none" w:sz="0" w:space="0" w:color="auto"/>
            <w:right w:val="none" w:sz="0" w:space="0" w:color="auto"/>
          </w:divBdr>
          <w:divsChild>
            <w:div w:id="1452674384">
              <w:marLeft w:val="0"/>
              <w:marRight w:val="0"/>
              <w:marTop w:val="0"/>
              <w:marBottom w:val="0"/>
              <w:divBdr>
                <w:top w:val="none" w:sz="0" w:space="0" w:color="auto"/>
                <w:left w:val="none" w:sz="0" w:space="0" w:color="auto"/>
                <w:bottom w:val="none" w:sz="0" w:space="0" w:color="auto"/>
                <w:right w:val="none" w:sz="0" w:space="0" w:color="auto"/>
              </w:divBdr>
              <w:divsChild>
                <w:div w:id="2094743275">
                  <w:marLeft w:val="0"/>
                  <w:marRight w:val="0"/>
                  <w:marTop w:val="0"/>
                  <w:marBottom w:val="0"/>
                  <w:divBdr>
                    <w:top w:val="none" w:sz="0" w:space="0" w:color="auto"/>
                    <w:left w:val="none" w:sz="0" w:space="0" w:color="auto"/>
                    <w:bottom w:val="none" w:sz="0" w:space="0" w:color="auto"/>
                    <w:right w:val="none" w:sz="0" w:space="0" w:color="auto"/>
                  </w:divBdr>
                  <w:divsChild>
                    <w:div w:id="816383403">
                      <w:marLeft w:val="0"/>
                      <w:marRight w:val="0"/>
                      <w:marTop w:val="0"/>
                      <w:marBottom w:val="0"/>
                      <w:divBdr>
                        <w:top w:val="none" w:sz="0" w:space="0" w:color="auto"/>
                        <w:left w:val="none" w:sz="0" w:space="0" w:color="auto"/>
                        <w:bottom w:val="none" w:sz="0" w:space="0" w:color="auto"/>
                        <w:right w:val="none" w:sz="0" w:space="0" w:color="auto"/>
                      </w:divBdr>
                      <w:divsChild>
                        <w:div w:id="1523863148">
                          <w:marLeft w:val="0"/>
                          <w:marRight w:val="0"/>
                          <w:marTop w:val="0"/>
                          <w:marBottom w:val="0"/>
                          <w:divBdr>
                            <w:top w:val="none" w:sz="0" w:space="0" w:color="auto"/>
                            <w:left w:val="none" w:sz="0" w:space="0" w:color="auto"/>
                            <w:bottom w:val="none" w:sz="0" w:space="0" w:color="auto"/>
                            <w:right w:val="none" w:sz="0" w:space="0" w:color="auto"/>
                          </w:divBdr>
                          <w:divsChild>
                            <w:div w:id="598483789">
                              <w:marLeft w:val="0"/>
                              <w:marRight w:val="0"/>
                              <w:marTop w:val="0"/>
                              <w:marBottom w:val="0"/>
                              <w:divBdr>
                                <w:top w:val="none" w:sz="0" w:space="0" w:color="auto"/>
                                <w:left w:val="none" w:sz="0" w:space="0" w:color="auto"/>
                                <w:bottom w:val="none" w:sz="0" w:space="0" w:color="auto"/>
                                <w:right w:val="none" w:sz="0" w:space="0" w:color="auto"/>
                              </w:divBdr>
                              <w:divsChild>
                                <w:div w:id="1786004149">
                                  <w:marLeft w:val="0"/>
                                  <w:marRight w:val="0"/>
                                  <w:marTop w:val="0"/>
                                  <w:marBottom w:val="0"/>
                                  <w:divBdr>
                                    <w:top w:val="none" w:sz="0" w:space="0" w:color="auto"/>
                                    <w:left w:val="none" w:sz="0" w:space="0" w:color="auto"/>
                                    <w:bottom w:val="none" w:sz="0" w:space="0" w:color="auto"/>
                                    <w:right w:val="none" w:sz="0" w:space="0" w:color="auto"/>
                                  </w:divBdr>
                                  <w:divsChild>
                                    <w:div w:id="1605069107">
                                      <w:marLeft w:val="0"/>
                                      <w:marRight w:val="0"/>
                                      <w:marTop w:val="0"/>
                                      <w:marBottom w:val="0"/>
                                      <w:divBdr>
                                        <w:top w:val="none" w:sz="0" w:space="0" w:color="auto"/>
                                        <w:left w:val="none" w:sz="0" w:space="0" w:color="auto"/>
                                        <w:bottom w:val="none" w:sz="0" w:space="0" w:color="auto"/>
                                        <w:right w:val="none" w:sz="0" w:space="0" w:color="auto"/>
                                      </w:divBdr>
                                      <w:divsChild>
                                        <w:div w:id="375279500">
                                          <w:marLeft w:val="0"/>
                                          <w:marRight w:val="0"/>
                                          <w:marTop w:val="0"/>
                                          <w:marBottom w:val="495"/>
                                          <w:divBdr>
                                            <w:top w:val="none" w:sz="0" w:space="0" w:color="auto"/>
                                            <w:left w:val="none" w:sz="0" w:space="0" w:color="auto"/>
                                            <w:bottom w:val="none" w:sz="0" w:space="0" w:color="auto"/>
                                            <w:right w:val="none" w:sz="0" w:space="0" w:color="auto"/>
                                          </w:divBdr>
                                          <w:divsChild>
                                            <w:div w:id="15527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172523">
      <w:bodyDiv w:val="1"/>
      <w:marLeft w:val="0"/>
      <w:marRight w:val="0"/>
      <w:marTop w:val="0"/>
      <w:marBottom w:val="0"/>
      <w:divBdr>
        <w:top w:val="none" w:sz="0" w:space="0" w:color="auto"/>
        <w:left w:val="none" w:sz="0" w:space="0" w:color="auto"/>
        <w:bottom w:val="none" w:sz="0" w:space="0" w:color="auto"/>
        <w:right w:val="none" w:sz="0" w:space="0" w:color="auto"/>
      </w:divBdr>
      <w:divsChild>
        <w:div w:id="597952158">
          <w:marLeft w:val="0"/>
          <w:marRight w:val="0"/>
          <w:marTop w:val="0"/>
          <w:marBottom w:val="0"/>
          <w:divBdr>
            <w:top w:val="none" w:sz="0" w:space="0" w:color="auto"/>
            <w:left w:val="none" w:sz="0" w:space="0" w:color="auto"/>
            <w:bottom w:val="none" w:sz="0" w:space="0" w:color="auto"/>
            <w:right w:val="none" w:sz="0" w:space="0" w:color="auto"/>
          </w:divBdr>
          <w:divsChild>
            <w:div w:id="83259594">
              <w:marLeft w:val="0"/>
              <w:marRight w:val="0"/>
              <w:marTop w:val="0"/>
              <w:marBottom w:val="0"/>
              <w:divBdr>
                <w:top w:val="none" w:sz="0" w:space="0" w:color="auto"/>
                <w:left w:val="none" w:sz="0" w:space="0" w:color="auto"/>
                <w:bottom w:val="none" w:sz="0" w:space="0" w:color="auto"/>
                <w:right w:val="none" w:sz="0" w:space="0" w:color="auto"/>
              </w:divBdr>
              <w:divsChild>
                <w:div w:id="1276407949">
                  <w:marLeft w:val="0"/>
                  <w:marRight w:val="0"/>
                  <w:marTop w:val="0"/>
                  <w:marBottom w:val="0"/>
                  <w:divBdr>
                    <w:top w:val="none" w:sz="0" w:space="0" w:color="auto"/>
                    <w:left w:val="none" w:sz="0" w:space="0" w:color="auto"/>
                    <w:bottom w:val="none" w:sz="0" w:space="0" w:color="auto"/>
                    <w:right w:val="none" w:sz="0" w:space="0" w:color="auto"/>
                  </w:divBdr>
                  <w:divsChild>
                    <w:div w:id="807016512">
                      <w:marLeft w:val="0"/>
                      <w:marRight w:val="0"/>
                      <w:marTop w:val="0"/>
                      <w:marBottom w:val="0"/>
                      <w:divBdr>
                        <w:top w:val="none" w:sz="0" w:space="0" w:color="auto"/>
                        <w:left w:val="none" w:sz="0" w:space="0" w:color="auto"/>
                        <w:bottom w:val="none" w:sz="0" w:space="0" w:color="auto"/>
                        <w:right w:val="none" w:sz="0" w:space="0" w:color="auto"/>
                      </w:divBdr>
                      <w:divsChild>
                        <w:div w:id="24867516">
                          <w:marLeft w:val="0"/>
                          <w:marRight w:val="0"/>
                          <w:marTop w:val="0"/>
                          <w:marBottom w:val="0"/>
                          <w:divBdr>
                            <w:top w:val="none" w:sz="0" w:space="0" w:color="auto"/>
                            <w:left w:val="none" w:sz="0" w:space="0" w:color="auto"/>
                            <w:bottom w:val="none" w:sz="0" w:space="0" w:color="auto"/>
                            <w:right w:val="none" w:sz="0" w:space="0" w:color="auto"/>
                          </w:divBdr>
                          <w:divsChild>
                            <w:div w:id="1965578293">
                              <w:marLeft w:val="0"/>
                              <w:marRight w:val="0"/>
                              <w:marTop w:val="0"/>
                              <w:marBottom w:val="0"/>
                              <w:divBdr>
                                <w:top w:val="none" w:sz="0" w:space="0" w:color="auto"/>
                                <w:left w:val="none" w:sz="0" w:space="0" w:color="auto"/>
                                <w:bottom w:val="none" w:sz="0" w:space="0" w:color="auto"/>
                                <w:right w:val="none" w:sz="0" w:space="0" w:color="auto"/>
                              </w:divBdr>
                              <w:divsChild>
                                <w:div w:id="1674143601">
                                  <w:marLeft w:val="0"/>
                                  <w:marRight w:val="0"/>
                                  <w:marTop w:val="0"/>
                                  <w:marBottom w:val="0"/>
                                  <w:divBdr>
                                    <w:top w:val="none" w:sz="0" w:space="0" w:color="auto"/>
                                    <w:left w:val="none" w:sz="0" w:space="0" w:color="auto"/>
                                    <w:bottom w:val="none" w:sz="0" w:space="0" w:color="auto"/>
                                    <w:right w:val="none" w:sz="0" w:space="0" w:color="auto"/>
                                  </w:divBdr>
                                  <w:divsChild>
                                    <w:div w:id="2088646622">
                                      <w:marLeft w:val="0"/>
                                      <w:marRight w:val="0"/>
                                      <w:marTop w:val="0"/>
                                      <w:marBottom w:val="0"/>
                                      <w:divBdr>
                                        <w:top w:val="none" w:sz="0" w:space="0" w:color="auto"/>
                                        <w:left w:val="none" w:sz="0" w:space="0" w:color="auto"/>
                                        <w:bottom w:val="none" w:sz="0" w:space="0" w:color="auto"/>
                                        <w:right w:val="none" w:sz="0" w:space="0" w:color="auto"/>
                                      </w:divBdr>
                                      <w:divsChild>
                                        <w:div w:id="560336860">
                                          <w:marLeft w:val="0"/>
                                          <w:marRight w:val="0"/>
                                          <w:marTop w:val="0"/>
                                          <w:marBottom w:val="495"/>
                                          <w:divBdr>
                                            <w:top w:val="none" w:sz="0" w:space="0" w:color="auto"/>
                                            <w:left w:val="none" w:sz="0" w:space="0" w:color="auto"/>
                                            <w:bottom w:val="none" w:sz="0" w:space="0" w:color="auto"/>
                                            <w:right w:val="none" w:sz="0" w:space="0" w:color="auto"/>
                                          </w:divBdr>
                                          <w:divsChild>
                                            <w:div w:id="8185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34294">
      <w:bodyDiv w:val="1"/>
      <w:marLeft w:val="0"/>
      <w:marRight w:val="0"/>
      <w:marTop w:val="0"/>
      <w:marBottom w:val="0"/>
      <w:divBdr>
        <w:top w:val="none" w:sz="0" w:space="0" w:color="auto"/>
        <w:left w:val="none" w:sz="0" w:space="0" w:color="auto"/>
        <w:bottom w:val="none" w:sz="0" w:space="0" w:color="auto"/>
        <w:right w:val="none" w:sz="0" w:space="0" w:color="auto"/>
      </w:divBdr>
      <w:divsChild>
        <w:div w:id="815535992">
          <w:marLeft w:val="0"/>
          <w:marRight w:val="0"/>
          <w:marTop w:val="0"/>
          <w:marBottom w:val="0"/>
          <w:divBdr>
            <w:top w:val="none" w:sz="0" w:space="0" w:color="auto"/>
            <w:left w:val="none" w:sz="0" w:space="0" w:color="auto"/>
            <w:bottom w:val="none" w:sz="0" w:space="0" w:color="auto"/>
            <w:right w:val="none" w:sz="0" w:space="0" w:color="auto"/>
          </w:divBdr>
          <w:divsChild>
            <w:div w:id="812798079">
              <w:marLeft w:val="0"/>
              <w:marRight w:val="0"/>
              <w:marTop w:val="0"/>
              <w:marBottom w:val="0"/>
              <w:divBdr>
                <w:top w:val="none" w:sz="0" w:space="0" w:color="auto"/>
                <w:left w:val="none" w:sz="0" w:space="0" w:color="auto"/>
                <w:bottom w:val="none" w:sz="0" w:space="0" w:color="auto"/>
                <w:right w:val="none" w:sz="0" w:space="0" w:color="auto"/>
              </w:divBdr>
              <w:divsChild>
                <w:div w:id="892737038">
                  <w:marLeft w:val="0"/>
                  <w:marRight w:val="0"/>
                  <w:marTop w:val="0"/>
                  <w:marBottom w:val="0"/>
                  <w:divBdr>
                    <w:top w:val="none" w:sz="0" w:space="0" w:color="auto"/>
                    <w:left w:val="none" w:sz="0" w:space="0" w:color="auto"/>
                    <w:bottom w:val="none" w:sz="0" w:space="0" w:color="auto"/>
                    <w:right w:val="none" w:sz="0" w:space="0" w:color="auto"/>
                  </w:divBdr>
                  <w:divsChild>
                    <w:div w:id="790056953">
                      <w:marLeft w:val="0"/>
                      <w:marRight w:val="0"/>
                      <w:marTop w:val="0"/>
                      <w:marBottom w:val="0"/>
                      <w:divBdr>
                        <w:top w:val="none" w:sz="0" w:space="0" w:color="auto"/>
                        <w:left w:val="none" w:sz="0" w:space="0" w:color="auto"/>
                        <w:bottom w:val="none" w:sz="0" w:space="0" w:color="auto"/>
                        <w:right w:val="none" w:sz="0" w:space="0" w:color="auto"/>
                      </w:divBdr>
                      <w:divsChild>
                        <w:div w:id="482889091">
                          <w:marLeft w:val="0"/>
                          <w:marRight w:val="0"/>
                          <w:marTop w:val="0"/>
                          <w:marBottom w:val="0"/>
                          <w:divBdr>
                            <w:top w:val="none" w:sz="0" w:space="0" w:color="auto"/>
                            <w:left w:val="none" w:sz="0" w:space="0" w:color="auto"/>
                            <w:bottom w:val="none" w:sz="0" w:space="0" w:color="auto"/>
                            <w:right w:val="none" w:sz="0" w:space="0" w:color="auto"/>
                          </w:divBdr>
                          <w:divsChild>
                            <w:div w:id="123499799">
                              <w:marLeft w:val="0"/>
                              <w:marRight w:val="0"/>
                              <w:marTop w:val="0"/>
                              <w:marBottom w:val="0"/>
                              <w:divBdr>
                                <w:top w:val="none" w:sz="0" w:space="0" w:color="auto"/>
                                <w:left w:val="none" w:sz="0" w:space="0" w:color="auto"/>
                                <w:bottom w:val="none" w:sz="0" w:space="0" w:color="auto"/>
                                <w:right w:val="none" w:sz="0" w:space="0" w:color="auto"/>
                              </w:divBdr>
                              <w:divsChild>
                                <w:div w:id="52044739">
                                  <w:marLeft w:val="0"/>
                                  <w:marRight w:val="0"/>
                                  <w:marTop w:val="0"/>
                                  <w:marBottom w:val="0"/>
                                  <w:divBdr>
                                    <w:top w:val="none" w:sz="0" w:space="0" w:color="auto"/>
                                    <w:left w:val="none" w:sz="0" w:space="0" w:color="auto"/>
                                    <w:bottom w:val="none" w:sz="0" w:space="0" w:color="auto"/>
                                    <w:right w:val="none" w:sz="0" w:space="0" w:color="auto"/>
                                  </w:divBdr>
                                  <w:divsChild>
                                    <w:div w:id="561253637">
                                      <w:marLeft w:val="0"/>
                                      <w:marRight w:val="0"/>
                                      <w:marTop w:val="0"/>
                                      <w:marBottom w:val="0"/>
                                      <w:divBdr>
                                        <w:top w:val="none" w:sz="0" w:space="0" w:color="auto"/>
                                        <w:left w:val="none" w:sz="0" w:space="0" w:color="auto"/>
                                        <w:bottom w:val="none" w:sz="0" w:space="0" w:color="auto"/>
                                        <w:right w:val="none" w:sz="0" w:space="0" w:color="auto"/>
                                      </w:divBdr>
                                      <w:divsChild>
                                        <w:div w:id="1744251124">
                                          <w:marLeft w:val="0"/>
                                          <w:marRight w:val="0"/>
                                          <w:marTop w:val="0"/>
                                          <w:marBottom w:val="495"/>
                                          <w:divBdr>
                                            <w:top w:val="none" w:sz="0" w:space="0" w:color="auto"/>
                                            <w:left w:val="none" w:sz="0" w:space="0" w:color="auto"/>
                                            <w:bottom w:val="none" w:sz="0" w:space="0" w:color="auto"/>
                                            <w:right w:val="none" w:sz="0" w:space="0" w:color="auto"/>
                                          </w:divBdr>
                                          <w:divsChild>
                                            <w:div w:id="10375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280116">
      <w:bodyDiv w:val="1"/>
      <w:marLeft w:val="0"/>
      <w:marRight w:val="0"/>
      <w:marTop w:val="0"/>
      <w:marBottom w:val="0"/>
      <w:divBdr>
        <w:top w:val="none" w:sz="0" w:space="0" w:color="auto"/>
        <w:left w:val="none" w:sz="0" w:space="0" w:color="auto"/>
        <w:bottom w:val="none" w:sz="0" w:space="0" w:color="auto"/>
        <w:right w:val="none" w:sz="0" w:space="0" w:color="auto"/>
      </w:divBdr>
      <w:divsChild>
        <w:div w:id="1502354236">
          <w:marLeft w:val="0"/>
          <w:marRight w:val="0"/>
          <w:marTop w:val="0"/>
          <w:marBottom w:val="0"/>
          <w:divBdr>
            <w:top w:val="none" w:sz="0" w:space="0" w:color="auto"/>
            <w:left w:val="none" w:sz="0" w:space="0" w:color="auto"/>
            <w:bottom w:val="none" w:sz="0" w:space="0" w:color="auto"/>
            <w:right w:val="none" w:sz="0" w:space="0" w:color="auto"/>
          </w:divBdr>
          <w:divsChild>
            <w:div w:id="1996881969">
              <w:marLeft w:val="0"/>
              <w:marRight w:val="0"/>
              <w:marTop w:val="0"/>
              <w:marBottom w:val="0"/>
              <w:divBdr>
                <w:top w:val="none" w:sz="0" w:space="0" w:color="auto"/>
                <w:left w:val="none" w:sz="0" w:space="0" w:color="auto"/>
                <w:bottom w:val="none" w:sz="0" w:space="0" w:color="auto"/>
                <w:right w:val="none" w:sz="0" w:space="0" w:color="auto"/>
              </w:divBdr>
              <w:divsChild>
                <w:div w:id="781073999">
                  <w:marLeft w:val="0"/>
                  <w:marRight w:val="0"/>
                  <w:marTop w:val="0"/>
                  <w:marBottom w:val="0"/>
                  <w:divBdr>
                    <w:top w:val="none" w:sz="0" w:space="0" w:color="auto"/>
                    <w:left w:val="none" w:sz="0" w:space="0" w:color="auto"/>
                    <w:bottom w:val="none" w:sz="0" w:space="0" w:color="auto"/>
                    <w:right w:val="none" w:sz="0" w:space="0" w:color="auto"/>
                  </w:divBdr>
                  <w:divsChild>
                    <w:div w:id="1973512831">
                      <w:marLeft w:val="0"/>
                      <w:marRight w:val="0"/>
                      <w:marTop w:val="0"/>
                      <w:marBottom w:val="0"/>
                      <w:divBdr>
                        <w:top w:val="none" w:sz="0" w:space="0" w:color="auto"/>
                        <w:left w:val="none" w:sz="0" w:space="0" w:color="auto"/>
                        <w:bottom w:val="none" w:sz="0" w:space="0" w:color="auto"/>
                        <w:right w:val="none" w:sz="0" w:space="0" w:color="auto"/>
                      </w:divBdr>
                      <w:divsChild>
                        <w:div w:id="1812284617">
                          <w:marLeft w:val="0"/>
                          <w:marRight w:val="0"/>
                          <w:marTop w:val="0"/>
                          <w:marBottom w:val="0"/>
                          <w:divBdr>
                            <w:top w:val="none" w:sz="0" w:space="0" w:color="auto"/>
                            <w:left w:val="none" w:sz="0" w:space="0" w:color="auto"/>
                            <w:bottom w:val="none" w:sz="0" w:space="0" w:color="auto"/>
                            <w:right w:val="none" w:sz="0" w:space="0" w:color="auto"/>
                          </w:divBdr>
                          <w:divsChild>
                            <w:div w:id="1735739803">
                              <w:marLeft w:val="0"/>
                              <w:marRight w:val="0"/>
                              <w:marTop w:val="0"/>
                              <w:marBottom w:val="0"/>
                              <w:divBdr>
                                <w:top w:val="none" w:sz="0" w:space="0" w:color="auto"/>
                                <w:left w:val="none" w:sz="0" w:space="0" w:color="auto"/>
                                <w:bottom w:val="none" w:sz="0" w:space="0" w:color="auto"/>
                                <w:right w:val="none" w:sz="0" w:space="0" w:color="auto"/>
                              </w:divBdr>
                              <w:divsChild>
                                <w:div w:id="790514295">
                                  <w:marLeft w:val="0"/>
                                  <w:marRight w:val="0"/>
                                  <w:marTop w:val="0"/>
                                  <w:marBottom w:val="0"/>
                                  <w:divBdr>
                                    <w:top w:val="none" w:sz="0" w:space="0" w:color="auto"/>
                                    <w:left w:val="none" w:sz="0" w:space="0" w:color="auto"/>
                                    <w:bottom w:val="none" w:sz="0" w:space="0" w:color="auto"/>
                                    <w:right w:val="none" w:sz="0" w:space="0" w:color="auto"/>
                                  </w:divBdr>
                                  <w:divsChild>
                                    <w:div w:id="1097823385">
                                      <w:marLeft w:val="0"/>
                                      <w:marRight w:val="0"/>
                                      <w:marTop w:val="0"/>
                                      <w:marBottom w:val="0"/>
                                      <w:divBdr>
                                        <w:top w:val="none" w:sz="0" w:space="0" w:color="auto"/>
                                        <w:left w:val="none" w:sz="0" w:space="0" w:color="auto"/>
                                        <w:bottom w:val="none" w:sz="0" w:space="0" w:color="auto"/>
                                        <w:right w:val="none" w:sz="0" w:space="0" w:color="auto"/>
                                      </w:divBdr>
                                      <w:divsChild>
                                        <w:div w:id="882447570">
                                          <w:marLeft w:val="0"/>
                                          <w:marRight w:val="0"/>
                                          <w:marTop w:val="0"/>
                                          <w:marBottom w:val="495"/>
                                          <w:divBdr>
                                            <w:top w:val="none" w:sz="0" w:space="0" w:color="auto"/>
                                            <w:left w:val="none" w:sz="0" w:space="0" w:color="auto"/>
                                            <w:bottom w:val="none" w:sz="0" w:space="0" w:color="auto"/>
                                            <w:right w:val="none" w:sz="0" w:space="0" w:color="auto"/>
                                          </w:divBdr>
                                          <w:divsChild>
                                            <w:div w:id="411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73481">
      <w:bodyDiv w:val="1"/>
      <w:marLeft w:val="0"/>
      <w:marRight w:val="0"/>
      <w:marTop w:val="0"/>
      <w:marBottom w:val="0"/>
      <w:divBdr>
        <w:top w:val="none" w:sz="0" w:space="0" w:color="auto"/>
        <w:left w:val="none" w:sz="0" w:space="0" w:color="auto"/>
        <w:bottom w:val="none" w:sz="0" w:space="0" w:color="auto"/>
        <w:right w:val="none" w:sz="0" w:space="0" w:color="auto"/>
      </w:divBdr>
      <w:divsChild>
        <w:div w:id="178130257">
          <w:marLeft w:val="0"/>
          <w:marRight w:val="0"/>
          <w:marTop w:val="0"/>
          <w:marBottom w:val="0"/>
          <w:divBdr>
            <w:top w:val="none" w:sz="0" w:space="0" w:color="auto"/>
            <w:left w:val="none" w:sz="0" w:space="0" w:color="auto"/>
            <w:bottom w:val="none" w:sz="0" w:space="0" w:color="auto"/>
            <w:right w:val="none" w:sz="0" w:space="0" w:color="auto"/>
          </w:divBdr>
          <w:divsChild>
            <w:div w:id="967475042">
              <w:marLeft w:val="0"/>
              <w:marRight w:val="0"/>
              <w:marTop w:val="0"/>
              <w:marBottom w:val="0"/>
              <w:divBdr>
                <w:top w:val="none" w:sz="0" w:space="0" w:color="auto"/>
                <w:left w:val="none" w:sz="0" w:space="0" w:color="auto"/>
                <w:bottom w:val="none" w:sz="0" w:space="0" w:color="auto"/>
                <w:right w:val="none" w:sz="0" w:space="0" w:color="auto"/>
              </w:divBdr>
              <w:divsChild>
                <w:div w:id="113908192">
                  <w:marLeft w:val="0"/>
                  <w:marRight w:val="0"/>
                  <w:marTop w:val="0"/>
                  <w:marBottom w:val="0"/>
                  <w:divBdr>
                    <w:top w:val="none" w:sz="0" w:space="0" w:color="auto"/>
                    <w:left w:val="none" w:sz="0" w:space="0" w:color="auto"/>
                    <w:bottom w:val="none" w:sz="0" w:space="0" w:color="auto"/>
                    <w:right w:val="none" w:sz="0" w:space="0" w:color="auto"/>
                  </w:divBdr>
                  <w:divsChild>
                    <w:div w:id="245304945">
                      <w:marLeft w:val="0"/>
                      <w:marRight w:val="0"/>
                      <w:marTop w:val="0"/>
                      <w:marBottom w:val="0"/>
                      <w:divBdr>
                        <w:top w:val="none" w:sz="0" w:space="0" w:color="auto"/>
                        <w:left w:val="none" w:sz="0" w:space="0" w:color="auto"/>
                        <w:bottom w:val="none" w:sz="0" w:space="0" w:color="auto"/>
                        <w:right w:val="none" w:sz="0" w:space="0" w:color="auto"/>
                      </w:divBdr>
                      <w:divsChild>
                        <w:div w:id="1713769446">
                          <w:marLeft w:val="0"/>
                          <w:marRight w:val="0"/>
                          <w:marTop w:val="0"/>
                          <w:marBottom w:val="0"/>
                          <w:divBdr>
                            <w:top w:val="none" w:sz="0" w:space="0" w:color="auto"/>
                            <w:left w:val="none" w:sz="0" w:space="0" w:color="auto"/>
                            <w:bottom w:val="none" w:sz="0" w:space="0" w:color="auto"/>
                            <w:right w:val="none" w:sz="0" w:space="0" w:color="auto"/>
                          </w:divBdr>
                          <w:divsChild>
                            <w:div w:id="1933510075">
                              <w:marLeft w:val="0"/>
                              <w:marRight w:val="0"/>
                              <w:marTop w:val="0"/>
                              <w:marBottom w:val="0"/>
                              <w:divBdr>
                                <w:top w:val="none" w:sz="0" w:space="0" w:color="auto"/>
                                <w:left w:val="none" w:sz="0" w:space="0" w:color="auto"/>
                                <w:bottom w:val="none" w:sz="0" w:space="0" w:color="auto"/>
                                <w:right w:val="none" w:sz="0" w:space="0" w:color="auto"/>
                              </w:divBdr>
                              <w:divsChild>
                                <w:div w:id="381828557">
                                  <w:marLeft w:val="0"/>
                                  <w:marRight w:val="0"/>
                                  <w:marTop w:val="0"/>
                                  <w:marBottom w:val="0"/>
                                  <w:divBdr>
                                    <w:top w:val="none" w:sz="0" w:space="0" w:color="auto"/>
                                    <w:left w:val="none" w:sz="0" w:space="0" w:color="auto"/>
                                    <w:bottom w:val="none" w:sz="0" w:space="0" w:color="auto"/>
                                    <w:right w:val="none" w:sz="0" w:space="0" w:color="auto"/>
                                  </w:divBdr>
                                  <w:divsChild>
                                    <w:div w:id="1521309015">
                                      <w:marLeft w:val="0"/>
                                      <w:marRight w:val="0"/>
                                      <w:marTop w:val="0"/>
                                      <w:marBottom w:val="0"/>
                                      <w:divBdr>
                                        <w:top w:val="none" w:sz="0" w:space="0" w:color="auto"/>
                                        <w:left w:val="none" w:sz="0" w:space="0" w:color="auto"/>
                                        <w:bottom w:val="none" w:sz="0" w:space="0" w:color="auto"/>
                                        <w:right w:val="none" w:sz="0" w:space="0" w:color="auto"/>
                                      </w:divBdr>
                                      <w:divsChild>
                                        <w:div w:id="198933098">
                                          <w:marLeft w:val="0"/>
                                          <w:marRight w:val="0"/>
                                          <w:marTop w:val="0"/>
                                          <w:marBottom w:val="495"/>
                                          <w:divBdr>
                                            <w:top w:val="none" w:sz="0" w:space="0" w:color="auto"/>
                                            <w:left w:val="none" w:sz="0" w:space="0" w:color="auto"/>
                                            <w:bottom w:val="none" w:sz="0" w:space="0" w:color="auto"/>
                                            <w:right w:val="none" w:sz="0" w:space="0" w:color="auto"/>
                                          </w:divBdr>
                                          <w:divsChild>
                                            <w:div w:id="3179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293945">
      <w:bodyDiv w:val="1"/>
      <w:marLeft w:val="0"/>
      <w:marRight w:val="0"/>
      <w:marTop w:val="0"/>
      <w:marBottom w:val="0"/>
      <w:divBdr>
        <w:top w:val="none" w:sz="0" w:space="0" w:color="auto"/>
        <w:left w:val="none" w:sz="0" w:space="0" w:color="auto"/>
        <w:bottom w:val="none" w:sz="0" w:space="0" w:color="auto"/>
        <w:right w:val="none" w:sz="0" w:space="0" w:color="auto"/>
      </w:divBdr>
      <w:divsChild>
        <w:div w:id="1478034385">
          <w:marLeft w:val="0"/>
          <w:marRight w:val="0"/>
          <w:marTop w:val="0"/>
          <w:marBottom w:val="0"/>
          <w:divBdr>
            <w:top w:val="none" w:sz="0" w:space="0" w:color="auto"/>
            <w:left w:val="none" w:sz="0" w:space="0" w:color="auto"/>
            <w:bottom w:val="none" w:sz="0" w:space="0" w:color="auto"/>
            <w:right w:val="none" w:sz="0" w:space="0" w:color="auto"/>
          </w:divBdr>
          <w:divsChild>
            <w:div w:id="1511141885">
              <w:marLeft w:val="0"/>
              <w:marRight w:val="0"/>
              <w:marTop w:val="0"/>
              <w:marBottom w:val="0"/>
              <w:divBdr>
                <w:top w:val="none" w:sz="0" w:space="0" w:color="auto"/>
                <w:left w:val="none" w:sz="0" w:space="0" w:color="auto"/>
                <w:bottom w:val="none" w:sz="0" w:space="0" w:color="auto"/>
                <w:right w:val="none" w:sz="0" w:space="0" w:color="auto"/>
              </w:divBdr>
              <w:divsChild>
                <w:div w:id="309944362">
                  <w:marLeft w:val="0"/>
                  <w:marRight w:val="0"/>
                  <w:marTop w:val="0"/>
                  <w:marBottom w:val="0"/>
                  <w:divBdr>
                    <w:top w:val="none" w:sz="0" w:space="0" w:color="auto"/>
                    <w:left w:val="none" w:sz="0" w:space="0" w:color="auto"/>
                    <w:bottom w:val="none" w:sz="0" w:space="0" w:color="auto"/>
                    <w:right w:val="none" w:sz="0" w:space="0" w:color="auto"/>
                  </w:divBdr>
                  <w:divsChild>
                    <w:div w:id="1518619293">
                      <w:marLeft w:val="0"/>
                      <w:marRight w:val="0"/>
                      <w:marTop w:val="0"/>
                      <w:marBottom w:val="0"/>
                      <w:divBdr>
                        <w:top w:val="none" w:sz="0" w:space="0" w:color="auto"/>
                        <w:left w:val="none" w:sz="0" w:space="0" w:color="auto"/>
                        <w:bottom w:val="none" w:sz="0" w:space="0" w:color="auto"/>
                        <w:right w:val="none" w:sz="0" w:space="0" w:color="auto"/>
                      </w:divBdr>
                      <w:divsChild>
                        <w:div w:id="1252398731">
                          <w:marLeft w:val="0"/>
                          <w:marRight w:val="0"/>
                          <w:marTop w:val="0"/>
                          <w:marBottom w:val="0"/>
                          <w:divBdr>
                            <w:top w:val="none" w:sz="0" w:space="0" w:color="auto"/>
                            <w:left w:val="none" w:sz="0" w:space="0" w:color="auto"/>
                            <w:bottom w:val="none" w:sz="0" w:space="0" w:color="auto"/>
                            <w:right w:val="none" w:sz="0" w:space="0" w:color="auto"/>
                          </w:divBdr>
                          <w:divsChild>
                            <w:div w:id="907880196">
                              <w:marLeft w:val="0"/>
                              <w:marRight w:val="0"/>
                              <w:marTop w:val="0"/>
                              <w:marBottom w:val="0"/>
                              <w:divBdr>
                                <w:top w:val="none" w:sz="0" w:space="0" w:color="auto"/>
                                <w:left w:val="none" w:sz="0" w:space="0" w:color="auto"/>
                                <w:bottom w:val="none" w:sz="0" w:space="0" w:color="auto"/>
                                <w:right w:val="none" w:sz="0" w:space="0" w:color="auto"/>
                              </w:divBdr>
                              <w:divsChild>
                                <w:div w:id="1399983600">
                                  <w:marLeft w:val="0"/>
                                  <w:marRight w:val="0"/>
                                  <w:marTop w:val="0"/>
                                  <w:marBottom w:val="0"/>
                                  <w:divBdr>
                                    <w:top w:val="none" w:sz="0" w:space="0" w:color="auto"/>
                                    <w:left w:val="none" w:sz="0" w:space="0" w:color="auto"/>
                                    <w:bottom w:val="none" w:sz="0" w:space="0" w:color="auto"/>
                                    <w:right w:val="none" w:sz="0" w:space="0" w:color="auto"/>
                                  </w:divBdr>
                                  <w:divsChild>
                                    <w:div w:id="978264328">
                                      <w:marLeft w:val="0"/>
                                      <w:marRight w:val="0"/>
                                      <w:marTop w:val="0"/>
                                      <w:marBottom w:val="0"/>
                                      <w:divBdr>
                                        <w:top w:val="none" w:sz="0" w:space="0" w:color="auto"/>
                                        <w:left w:val="none" w:sz="0" w:space="0" w:color="auto"/>
                                        <w:bottom w:val="none" w:sz="0" w:space="0" w:color="auto"/>
                                        <w:right w:val="none" w:sz="0" w:space="0" w:color="auto"/>
                                      </w:divBdr>
                                      <w:divsChild>
                                        <w:div w:id="1648584319">
                                          <w:marLeft w:val="0"/>
                                          <w:marRight w:val="0"/>
                                          <w:marTop w:val="0"/>
                                          <w:marBottom w:val="495"/>
                                          <w:divBdr>
                                            <w:top w:val="none" w:sz="0" w:space="0" w:color="auto"/>
                                            <w:left w:val="none" w:sz="0" w:space="0" w:color="auto"/>
                                            <w:bottom w:val="none" w:sz="0" w:space="0" w:color="auto"/>
                                            <w:right w:val="none" w:sz="0" w:space="0" w:color="auto"/>
                                          </w:divBdr>
                                          <w:divsChild>
                                            <w:div w:id="3906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67246">
      <w:bodyDiv w:val="1"/>
      <w:marLeft w:val="0"/>
      <w:marRight w:val="0"/>
      <w:marTop w:val="0"/>
      <w:marBottom w:val="0"/>
      <w:divBdr>
        <w:top w:val="none" w:sz="0" w:space="0" w:color="auto"/>
        <w:left w:val="none" w:sz="0" w:space="0" w:color="auto"/>
        <w:bottom w:val="none" w:sz="0" w:space="0" w:color="auto"/>
        <w:right w:val="none" w:sz="0" w:space="0" w:color="auto"/>
      </w:divBdr>
      <w:divsChild>
        <w:div w:id="1711303740">
          <w:marLeft w:val="0"/>
          <w:marRight w:val="0"/>
          <w:marTop w:val="0"/>
          <w:marBottom w:val="0"/>
          <w:divBdr>
            <w:top w:val="none" w:sz="0" w:space="0" w:color="auto"/>
            <w:left w:val="none" w:sz="0" w:space="0" w:color="auto"/>
            <w:bottom w:val="none" w:sz="0" w:space="0" w:color="auto"/>
            <w:right w:val="none" w:sz="0" w:space="0" w:color="auto"/>
          </w:divBdr>
          <w:divsChild>
            <w:div w:id="1667591739">
              <w:marLeft w:val="0"/>
              <w:marRight w:val="0"/>
              <w:marTop w:val="0"/>
              <w:marBottom w:val="0"/>
              <w:divBdr>
                <w:top w:val="none" w:sz="0" w:space="0" w:color="auto"/>
                <w:left w:val="none" w:sz="0" w:space="0" w:color="auto"/>
                <w:bottom w:val="none" w:sz="0" w:space="0" w:color="auto"/>
                <w:right w:val="none" w:sz="0" w:space="0" w:color="auto"/>
              </w:divBdr>
              <w:divsChild>
                <w:div w:id="1776318648">
                  <w:marLeft w:val="0"/>
                  <w:marRight w:val="0"/>
                  <w:marTop w:val="0"/>
                  <w:marBottom w:val="0"/>
                  <w:divBdr>
                    <w:top w:val="none" w:sz="0" w:space="0" w:color="auto"/>
                    <w:left w:val="none" w:sz="0" w:space="0" w:color="auto"/>
                    <w:bottom w:val="none" w:sz="0" w:space="0" w:color="auto"/>
                    <w:right w:val="none" w:sz="0" w:space="0" w:color="auto"/>
                  </w:divBdr>
                  <w:divsChild>
                    <w:div w:id="1164323445">
                      <w:marLeft w:val="0"/>
                      <w:marRight w:val="0"/>
                      <w:marTop w:val="0"/>
                      <w:marBottom w:val="0"/>
                      <w:divBdr>
                        <w:top w:val="none" w:sz="0" w:space="0" w:color="auto"/>
                        <w:left w:val="none" w:sz="0" w:space="0" w:color="auto"/>
                        <w:bottom w:val="none" w:sz="0" w:space="0" w:color="auto"/>
                        <w:right w:val="none" w:sz="0" w:space="0" w:color="auto"/>
                      </w:divBdr>
                      <w:divsChild>
                        <w:div w:id="1751149894">
                          <w:marLeft w:val="0"/>
                          <w:marRight w:val="0"/>
                          <w:marTop w:val="0"/>
                          <w:marBottom w:val="0"/>
                          <w:divBdr>
                            <w:top w:val="none" w:sz="0" w:space="0" w:color="auto"/>
                            <w:left w:val="none" w:sz="0" w:space="0" w:color="auto"/>
                            <w:bottom w:val="none" w:sz="0" w:space="0" w:color="auto"/>
                            <w:right w:val="none" w:sz="0" w:space="0" w:color="auto"/>
                          </w:divBdr>
                          <w:divsChild>
                            <w:div w:id="888616102">
                              <w:marLeft w:val="0"/>
                              <w:marRight w:val="0"/>
                              <w:marTop w:val="0"/>
                              <w:marBottom w:val="0"/>
                              <w:divBdr>
                                <w:top w:val="none" w:sz="0" w:space="0" w:color="auto"/>
                                <w:left w:val="none" w:sz="0" w:space="0" w:color="auto"/>
                                <w:bottom w:val="none" w:sz="0" w:space="0" w:color="auto"/>
                                <w:right w:val="none" w:sz="0" w:space="0" w:color="auto"/>
                              </w:divBdr>
                              <w:divsChild>
                                <w:div w:id="1988822862">
                                  <w:marLeft w:val="0"/>
                                  <w:marRight w:val="0"/>
                                  <w:marTop w:val="0"/>
                                  <w:marBottom w:val="0"/>
                                  <w:divBdr>
                                    <w:top w:val="none" w:sz="0" w:space="0" w:color="auto"/>
                                    <w:left w:val="none" w:sz="0" w:space="0" w:color="auto"/>
                                    <w:bottom w:val="none" w:sz="0" w:space="0" w:color="auto"/>
                                    <w:right w:val="none" w:sz="0" w:space="0" w:color="auto"/>
                                  </w:divBdr>
                                  <w:divsChild>
                                    <w:div w:id="1404990108">
                                      <w:marLeft w:val="0"/>
                                      <w:marRight w:val="0"/>
                                      <w:marTop w:val="0"/>
                                      <w:marBottom w:val="0"/>
                                      <w:divBdr>
                                        <w:top w:val="none" w:sz="0" w:space="0" w:color="auto"/>
                                        <w:left w:val="none" w:sz="0" w:space="0" w:color="auto"/>
                                        <w:bottom w:val="none" w:sz="0" w:space="0" w:color="auto"/>
                                        <w:right w:val="none" w:sz="0" w:space="0" w:color="auto"/>
                                      </w:divBdr>
                                      <w:divsChild>
                                        <w:div w:id="1713459358">
                                          <w:marLeft w:val="0"/>
                                          <w:marRight w:val="0"/>
                                          <w:marTop w:val="0"/>
                                          <w:marBottom w:val="495"/>
                                          <w:divBdr>
                                            <w:top w:val="none" w:sz="0" w:space="0" w:color="auto"/>
                                            <w:left w:val="none" w:sz="0" w:space="0" w:color="auto"/>
                                            <w:bottom w:val="none" w:sz="0" w:space="0" w:color="auto"/>
                                            <w:right w:val="none" w:sz="0" w:space="0" w:color="auto"/>
                                          </w:divBdr>
                                          <w:divsChild>
                                            <w:div w:id="18525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8807">
      <w:bodyDiv w:val="1"/>
      <w:marLeft w:val="0"/>
      <w:marRight w:val="0"/>
      <w:marTop w:val="0"/>
      <w:marBottom w:val="0"/>
      <w:divBdr>
        <w:top w:val="none" w:sz="0" w:space="0" w:color="auto"/>
        <w:left w:val="none" w:sz="0" w:space="0" w:color="auto"/>
        <w:bottom w:val="none" w:sz="0" w:space="0" w:color="auto"/>
        <w:right w:val="none" w:sz="0" w:space="0" w:color="auto"/>
      </w:divBdr>
      <w:divsChild>
        <w:div w:id="391387564">
          <w:marLeft w:val="0"/>
          <w:marRight w:val="0"/>
          <w:marTop w:val="0"/>
          <w:marBottom w:val="0"/>
          <w:divBdr>
            <w:top w:val="none" w:sz="0" w:space="0" w:color="auto"/>
            <w:left w:val="none" w:sz="0" w:space="0" w:color="auto"/>
            <w:bottom w:val="none" w:sz="0" w:space="0" w:color="auto"/>
            <w:right w:val="none" w:sz="0" w:space="0" w:color="auto"/>
          </w:divBdr>
          <w:divsChild>
            <w:div w:id="132792986">
              <w:marLeft w:val="0"/>
              <w:marRight w:val="0"/>
              <w:marTop w:val="0"/>
              <w:marBottom w:val="0"/>
              <w:divBdr>
                <w:top w:val="none" w:sz="0" w:space="0" w:color="auto"/>
                <w:left w:val="none" w:sz="0" w:space="0" w:color="auto"/>
                <w:bottom w:val="none" w:sz="0" w:space="0" w:color="auto"/>
                <w:right w:val="none" w:sz="0" w:space="0" w:color="auto"/>
              </w:divBdr>
              <w:divsChild>
                <w:div w:id="1746686458">
                  <w:marLeft w:val="0"/>
                  <w:marRight w:val="0"/>
                  <w:marTop w:val="0"/>
                  <w:marBottom w:val="0"/>
                  <w:divBdr>
                    <w:top w:val="none" w:sz="0" w:space="0" w:color="auto"/>
                    <w:left w:val="none" w:sz="0" w:space="0" w:color="auto"/>
                    <w:bottom w:val="none" w:sz="0" w:space="0" w:color="auto"/>
                    <w:right w:val="none" w:sz="0" w:space="0" w:color="auto"/>
                  </w:divBdr>
                  <w:divsChild>
                    <w:div w:id="768040125">
                      <w:marLeft w:val="0"/>
                      <w:marRight w:val="0"/>
                      <w:marTop w:val="0"/>
                      <w:marBottom w:val="0"/>
                      <w:divBdr>
                        <w:top w:val="none" w:sz="0" w:space="0" w:color="auto"/>
                        <w:left w:val="none" w:sz="0" w:space="0" w:color="auto"/>
                        <w:bottom w:val="none" w:sz="0" w:space="0" w:color="auto"/>
                        <w:right w:val="none" w:sz="0" w:space="0" w:color="auto"/>
                      </w:divBdr>
                      <w:divsChild>
                        <w:div w:id="1298803302">
                          <w:marLeft w:val="0"/>
                          <w:marRight w:val="0"/>
                          <w:marTop w:val="0"/>
                          <w:marBottom w:val="0"/>
                          <w:divBdr>
                            <w:top w:val="none" w:sz="0" w:space="0" w:color="auto"/>
                            <w:left w:val="none" w:sz="0" w:space="0" w:color="auto"/>
                            <w:bottom w:val="none" w:sz="0" w:space="0" w:color="auto"/>
                            <w:right w:val="none" w:sz="0" w:space="0" w:color="auto"/>
                          </w:divBdr>
                          <w:divsChild>
                            <w:div w:id="2029091974">
                              <w:marLeft w:val="0"/>
                              <w:marRight w:val="0"/>
                              <w:marTop w:val="0"/>
                              <w:marBottom w:val="0"/>
                              <w:divBdr>
                                <w:top w:val="none" w:sz="0" w:space="0" w:color="auto"/>
                                <w:left w:val="none" w:sz="0" w:space="0" w:color="auto"/>
                                <w:bottom w:val="none" w:sz="0" w:space="0" w:color="auto"/>
                                <w:right w:val="none" w:sz="0" w:space="0" w:color="auto"/>
                              </w:divBdr>
                              <w:divsChild>
                                <w:div w:id="1669793712">
                                  <w:marLeft w:val="0"/>
                                  <w:marRight w:val="0"/>
                                  <w:marTop w:val="0"/>
                                  <w:marBottom w:val="0"/>
                                  <w:divBdr>
                                    <w:top w:val="none" w:sz="0" w:space="0" w:color="auto"/>
                                    <w:left w:val="none" w:sz="0" w:space="0" w:color="auto"/>
                                    <w:bottom w:val="none" w:sz="0" w:space="0" w:color="auto"/>
                                    <w:right w:val="none" w:sz="0" w:space="0" w:color="auto"/>
                                  </w:divBdr>
                                  <w:divsChild>
                                    <w:div w:id="1366710231">
                                      <w:marLeft w:val="0"/>
                                      <w:marRight w:val="0"/>
                                      <w:marTop w:val="0"/>
                                      <w:marBottom w:val="0"/>
                                      <w:divBdr>
                                        <w:top w:val="none" w:sz="0" w:space="0" w:color="auto"/>
                                        <w:left w:val="none" w:sz="0" w:space="0" w:color="auto"/>
                                        <w:bottom w:val="none" w:sz="0" w:space="0" w:color="auto"/>
                                        <w:right w:val="none" w:sz="0" w:space="0" w:color="auto"/>
                                      </w:divBdr>
                                      <w:divsChild>
                                        <w:div w:id="478041443">
                                          <w:marLeft w:val="0"/>
                                          <w:marRight w:val="0"/>
                                          <w:marTop w:val="0"/>
                                          <w:marBottom w:val="495"/>
                                          <w:divBdr>
                                            <w:top w:val="none" w:sz="0" w:space="0" w:color="auto"/>
                                            <w:left w:val="none" w:sz="0" w:space="0" w:color="auto"/>
                                            <w:bottom w:val="none" w:sz="0" w:space="0" w:color="auto"/>
                                            <w:right w:val="none" w:sz="0" w:space="0" w:color="auto"/>
                                          </w:divBdr>
                                          <w:divsChild>
                                            <w:div w:id="12427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898713">
      <w:bodyDiv w:val="1"/>
      <w:marLeft w:val="0"/>
      <w:marRight w:val="0"/>
      <w:marTop w:val="0"/>
      <w:marBottom w:val="0"/>
      <w:divBdr>
        <w:top w:val="none" w:sz="0" w:space="0" w:color="auto"/>
        <w:left w:val="none" w:sz="0" w:space="0" w:color="auto"/>
        <w:bottom w:val="none" w:sz="0" w:space="0" w:color="auto"/>
        <w:right w:val="none" w:sz="0" w:space="0" w:color="auto"/>
      </w:divBdr>
      <w:divsChild>
        <w:div w:id="1845436608">
          <w:marLeft w:val="0"/>
          <w:marRight w:val="0"/>
          <w:marTop w:val="0"/>
          <w:marBottom w:val="0"/>
          <w:divBdr>
            <w:top w:val="none" w:sz="0" w:space="0" w:color="auto"/>
            <w:left w:val="none" w:sz="0" w:space="0" w:color="auto"/>
            <w:bottom w:val="none" w:sz="0" w:space="0" w:color="auto"/>
            <w:right w:val="none" w:sz="0" w:space="0" w:color="auto"/>
          </w:divBdr>
          <w:divsChild>
            <w:div w:id="1223981171">
              <w:marLeft w:val="0"/>
              <w:marRight w:val="0"/>
              <w:marTop w:val="0"/>
              <w:marBottom w:val="0"/>
              <w:divBdr>
                <w:top w:val="none" w:sz="0" w:space="0" w:color="auto"/>
                <w:left w:val="none" w:sz="0" w:space="0" w:color="auto"/>
                <w:bottom w:val="none" w:sz="0" w:space="0" w:color="auto"/>
                <w:right w:val="none" w:sz="0" w:space="0" w:color="auto"/>
              </w:divBdr>
              <w:divsChild>
                <w:div w:id="891044590">
                  <w:marLeft w:val="0"/>
                  <w:marRight w:val="0"/>
                  <w:marTop w:val="0"/>
                  <w:marBottom w:val="0"/>
                  <w:divBdr>
                    <w:top w:val="none" w:sz="0" w:space="0" w:color="auto"/>
                    <w:left w:val="none" w:sz="0" w:space="0" w:color="auto"/>
                    <w:bottom w:val="none" w:sz="0" w:space="0" w:color="auto"/>
                    <w:right w:val="none" w:sz="0" w:space="0" w:color="auto"/>
                  </w:divBdr>
                  <w:divsChild>
                    <w:div w:id="634602112">
                      <w:marLeft w:val="0"/>
                      <w:marRight w:val="0"/>
                      <w:marTop w:val="0"/>
                      <w:marBottom w:val="0"/>
                      <w:divBdr>
                        <w:top w:val="none" w:sz="0" w:space="0" w:color="auto"/>
                        <w:left w:val="none" w:sz="0" w:space="0" w:color="auto"/>
                        <w:bottom w:val="none" w:sz="0" w:space="0" w:color="auto"/>
                        <w:right w:val="none" w:sz="0" w:space="0" w:color="auto"/>
                      </w:divBdr>
                      <w:divsChild>
                        <w:div w:id="291717252">
                          <w:marLeft w:val="0"/>
                          <w:marRight w:val="0"/>
                          <w:marTop w:val="0"/>
                          <w:marBottom w:val="0"/>
                          <w:divBdr>
                            <w:top w:val="none" w:sz="0" w:space="0" w:color="auto"/>
                            <w:left w:val="none" w:sz="0" w:space="0" w:color="auto"/>
                            <w:bottom w:val="none" w:sz="0" w:space="0" w:color="auto"/>
                            <w:right w:val="none" w:sz="0" w:space="0" w:color="auto"/>
                          </w:divBdr>
                          <w:divsChild>
                            <w:div w:id="1661615002">
                              <w:marLeft w:val="0"/>
                              <w:marRight w:val="0"/>
                              <w:marTop w:val="0"/>
                              <w:marBottom w:val="0"/>
                              <w:divBdr>
                                <w:top w:val="none" w:sz="0" w:space="0" w:color="auto"/>
                                <w:left w:val="none" w:sz="0" w:space="0" w:color="auto"/>
                                <w:bottom w:val="none" w:sz="0" w:space="0" w:color="auto"/>
                                <w:right w:val="none" w:sz="0" w:space="0" w:color="auto"/>
                              </w:divBdr>
                              <w:divsChild>
                                <w:div w:id="1945844369">
                                  <w:marLeft w:val="0"/>
                                  <w:marRight w:val="0"/>
                                  <w:marTop w:val="0"/>
                                  <w:marBottom w:val="0"/>
                                  <w:divBdr>
                                    <w:top w:val="none" w:sz="0" w:space="0" w:color="auto"/>
                                    <w:left w:val="none" w:sz="0" w:space="0" w:color="auto"/>
                                    <w:bottom w:val="none" w:sz="0" w:space="0" w:color="auto"/>
                                    <w:right w:val="none" w:sz="0" w:space="0" w:color="auto"/>
                                  </w:divBdr>
                                  <w:divsChild>
                                    <w:div w:id="51511396">
                                      <w:marLeft w:val="0"/>
                                      <w:marRight w:val="0"/>
                                      <w:marTop w:val="0"/>
                                      <w:marBottom w:val="0"/>
                                      <w:divBdr>
                                        <w:top w:val="none" w:sz="0" w:space="0" w:color="auto"/>
                                        <w:left w:val="none" w:sz="0" w:space="0" w:color="auto"/>
                                        <w:bottom w:val="none" w:sz="0" w:space="0" w:color="auto"/>
                                        <w:right w:val="none" w:sz="0" w:space="0" w:color="auto"/>
                                      </w:divBdr>
                                      <w:divsChild>
                                        <w:div w:id="412900949">
                                          <w:marLeft w:val="0"/>
                                          <w:marRight w:val="0"/>
                                          <w:marTop w:val="0"/>
                                          <w:marBottom w:val="495"/>
                                          <w:divBdr>
                                            <w:top w:val="none" w:sz="0" w:space="0" w:color="auto"/>
                                            <w:left w:val="none" w:sz="0" w:space="0" w:color="auto"/>
                                            <w:bottom w:val="none" w:sz="0" w:space="0" w:color="auto"/>
                                            <w:right w:val="none" w:sz="0" w:space="0" w:color="auto"/>
                                          </w:divBdr>
                                          <w:divsChild>
                                            <w:div w:id="13154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362094">
      <w:bodyDiv w:val="1"/>
      <w:marLeft w:val="0"/>
      <w:marRight w:val="0"/>
      <w:marTop w:val="0"/>
      <w:marBottom w:val="0"/>
      <w:divBdr>
        <w:top w:val="none" w:sz="0" w:space="0" w:color="auto"/>
        <w:left w:val="none" w:sz="0" w:space="0" w:color="auto"/>
        <w:bottom w:val="none" w:sz="0" w:space="0" w:color="auto"/>
        <w:right w:val="none" w:sz="0" w:space="0" w:color="auto"/>
      </w:divBdr>
      <w:divsChild>
        <w:div w:id="181474061">
          <w:marLeft w:val="0"/>
          <w:marRight w:val="0"/>
          <w:marTop w:val="0"/>
          <w:marBottom w:val="0"/>
          <w:divBdr>
            <w:top w:val="none" w:sz="0" w:space="0" w:color="auto"/>
            <w:left w:val="none" w:sz="0" w:space="0" w:color="auto"/>
            <w:bottom w:val="none" w:sz="0" w:space="0" w:color="auto"/>
            <w:right w:val="none" w:sz="0" w:space="0" w:color="auto"/>
          </w:divBdr>
          <w:divsChild>
            <w:div w:id="170145779">
              <w:marLeft w:val="0"/>
              <w:marRight w:val="0"/>
              <w:marTop w:val="0"/>
              <w:marBottom w:val="0"/>
              <w:divBdr>
                <w:top w:val="none" w:sz="0" w:space="0" w:color="auto"/>
                <w:left w:val="none" w:sz="0" w:space="0" w:color="auto"/>
                <w:bottom w:val="none" w:sz="0" w:space="0" w:color="auto"/>
                <w:right w:val="none" w:sz="0" w:space="0" w:color="auto"/>
              </w:divBdr>
              <w:divsChild>
                <w:div w:id="65887472">
                  <w:marLeft w:val="0"/>
                  <w:marRight w:val="0"/>
                  <w:marTop w:val="0"/>
                  <w:marBottom w:val="0"/>
                  <w:divBdr>
                    <w:top w:val="none" w:sz="0" w:space="0" w:color="auto"/>
                    <w:left w:val="none" w:sz="0" w:space="0" w:color="auto"/>
                    <w:bottom w:val="none" w:sz="0" w:space="0" w:color="auto"/>
                    <w:right w:val="none" w:sz="0" w:space="0" w:color="auto"/>
                  </w:divBdr>
                  <w:divsChild>
                    <w:div w:id="899633731">
                      <w:marLeft w:val="0"/>
                      <w:marRight w:val="0"/>
                      <w:marTop w:val="0"/>
                      <w:marBottom w:val="0"/>
                      <w:divBdr>
                        <w:top w:val="none" w:sz="0" w:space="0" w:color="auto"/>
                        <w:left w:val="none" w:sz="0" w:space="0" w:color="auto"/>
                        <w:bottom w:val="none" w:sz="0" w:space="0" w:color="auto"/>
                        <w:right w:val="none" w:sz="0" w:space="0" w:color="auto"/>
                      </w:divBdr>
                      <w:divsChild>
                        <w:div w:id="816646339">
                          <w:marLeft w:val="0"/>
                          <w:marRight w:val="0"/>
                          <w:marTop w:val="0"/>
                          <w:marBottom w:val="0"/>
                          <w:divBdr>
                            <w:top w:val="none" w:sz="0" w:space="0" w:color="auto"/>
                            <w:left w:val="none" w:sz="0" w:space="0" w:color="auto"/>
                            <w:bottom w:val="none" w:sz="0" w:space="0" w:color="auto"/>
                            <w:right w:val="none" w:sz="0" w:space="0" w:color="auto"/>
                          </w:divBdr>
                          <w:divsChild>
                            <w:div w:id="1967589675">
                              <w:marLeft w:val="0"/>
                              <w:marRight w:val="0"/>
                              <w:marTop w:val="0"/>
                              <w:marBottom w:val="0"/>
                              <w:divBdr>
                                <w:top w:val="none" w:sz="0" w:space="0" w:color="auto"/>
                                <w:left w:val="none" w:sz="0" w:space="0" w:color="auto"/>
                                <w:bottom w:val="none" w:sz="0" w:space="0" w:color="auto"/>
                                <w:right w:val="none" w:sz="0" w:space="0" w:color="auto"/>
                              </w:divBdr>
                              <w:divsChild>
                                <w:div w:id="811367269">
                                  <w:marLeft w:val="0"/>
                                  <w:marRight w:val="0"/>
                                  <w:marTop w:val="0"/>
                                  <w:marBottom w:val="0"/>
                                  <w:divBdr>
                                    <w:top w:val="none" w:sz="0" w:space="0" w:color="auto"/>
                                    <w:left w:val="none" w:sz="0" w:space="0" w:color="auto"/>
                                    <w:bottom w:val="none" w:sz="0" w:space="0" w:color="auto"/>
                                    <w:right w:val="none" w:sz="0" w:space="0" w:color="auto"/>
                                  </w:divBdr>
                                  <w:divsChild>
                                    <w:div w:id="848524961">
                                      <w:marLeft w:val="0"/>
                                      <w:marRight w:val="0"/>
                                      <w:marTop w:val="0"/>
                                      <w:marBottom w:val="0"/>
                                      <w:divBdr>
                                        <w:top w:val="none" w:sz="0" w:space="0" w:color="auto"/>
                                        <w:left w:val="none" w:sz="0" w:space="0" w:color="auto"/>
                                        <w:bottom w:val="none" w:sz="0" w:space="0" w:color="auto"/>
                                        <w:right w:val="none" w:sz="0" w:space="0" w:color="auto"/>
                                      </w:divBdr>
                                      <w:divsChild>
                                        <w:div w:id="900092715">
                                          <w:marLeft w:val="0"/>
                                          <w:marRight w:val="0"/>
                                          <w:marTop w:val="0"/>
                                          <w:marBottom w:val="495"/>
                                          <w:divBdr>
                                            <w:top w:val="none" w:sz="0" w:space="0" w:color="auto"/>
                                            <w:left w:val="none" w:sz="0" w:space="0" w:color="auto"/>
                                            <w:bottom w:val="none" w:sz="0" w:space="0" w:color="auto"/>
                                            <w:right w:val="none" w:sz="0" w:space="0" w:color="auto"/>
                                          </w:divBdr>
                                          <w:divsChild>
                                            <w:div w:id="8954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678642">
      <w:bodyDiv w:val="1"/>
      <w:marLeft w:val="0"/>
      <w:marRight w:val="0"/>
      <w:marTop w:val="0"/>
      <w:marBottom w:val="0"/>
      <w:divBdr>
        <w:top w:val="none" w:sz="0" w:space="0" w:color="auto"/>
        <w:left w:val="none" w:sz="0" w:space="0" w:color="auto"/>
        <w:bottom w:val="none" w:sz="0" w:space="0" w:color="auto"/>
        <w:right w:val="none" w:sz="0" w:space="0" w:color="auto"/>
      </w:divBdr>
      <w:divsChild>
        <w:div w:id="1766729276">
          <w:marLeft w:val="0"/>
          <w:marRight w:val="0"/>
          <w:marTop w:val="0"/>
          <w:marBottom w:val="0"/>
          <w:divBdr>
            <w:top w:val="none" w:sz="0" w:space="0" w:color="auto"/>
            <w:left w:val="none" w:sz="0" w:space="0" w:color="auto"/>
            <w:bottom w:val="none" w:sz="0" w:space="0" w:color="auto"/>
            <w:right w:val="none" w:sz="0" w:space="0" w:color="auto"/>
          </w:divBdr>
          <w:divsChild>
            <w:div w:id="1361781555">
              <w:marLeft w:val="0"/>
              <w:marRight w:val="0"/>
              <w:marTop w:val="0"/>
              <w:marBottom w:val="0"/>
              <w:divBdr>
                <w:top w:val="none" w:sz="0" w:space="0" w:color="auto"/>
                <w:left w:val="none" w:sz="0" w:space="0" w:color="auto"/>
                <w:bottom w:val="none" w:sz="0" w:space="0" w:color="auto"/>
                <w:right w:val="none" w:sz="0" w:space="0" w:color="auto"/>
              </w:divBdr>
              <w:divsChild>
                <w:div w:id="797837168">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357582218">
                          <w:marLeft w:val="0"/>
                          <w:marRight w:val="0"/>
                          <w:marTop w:val="0"/>
                          <w:marBottom w:val="0"/>
                          <w:divBdr>
                            <w:top w:val="none" w:sz="0" w:space="0" w:color="auto"/>
                            <w:left w:val="none" w:sz="0" w:space="0" w:color="auto"/>
                            <w:bottom w:val="none" w:sz="0" w:space="0" w:color="auto"/>
                            <w:right w:val="none" w:sz="0" w:space="0" w:color="auto"/>
                          </w:divBdr>
                          <w:divsChild>
                            <w:div w:id="1638030990">
                              <w:marLeft w:val="0"/>
                              <w:marRight w:val="0"/>
                              <w:marTop w:val="0"/>
                              <w:marBottom w:val="0"/>
                              <w:divBdr>
                                <w:top w:val="none" w:sz="0" w:space="0" w:color="auto"/>
                                <w:left w:val="none" w:sz="0" w:space="0" w:color="auto"/>
                                <w:bottom w:val="none" w:sz="0" w:space="0" w:color="auto"/>
                                <w:right w:val="none" w:sz="0" w:space="0" w:color="auto"/>
                              </w:divBdr>
                              <w:divsChild>
                                <w:div w:id="898057954">
                                  <w:marLeft w:val="0"/>
                                  <w:marRight w:val="0"/>
                                  <w:marTop w:val="0"/>
                                  <w:marBottom w:val="0"/>
                                  <w:divBdr>
                                    <w:top w:val="none" w:sz="0" w:space="0" w:color="auto"/>
                                    <w:left w:val="none" w:sz="0" w:space="0" w:color="auto"/>
                                    <w:bottom w:val="none" w:sz="0" w:space="0" w:color="auto"/>
                                    <w:right w:val="none" w:sz="0" w:space="0" w:color="auto"/>
                                  </w:divBdr>
                                  <w:divsChild>
                                    <w:div w:id="1120077756">
                                      <w:marLeft w:val="0"/>
                                      <w:marRight w:val="0"/>
                                      <w:marTop w:val="0"/>
                                      <w:marBottom w:val="0"/>
                                      <w:divBdr>
                                        <w:top w:val="none" w:sz="0" w:space="0" w:color="auto"/>
                                        <w:left w:val="none" w:sz="0" w:space="0" w:color="auto"/>
                                        <w:bottom w:val="none" w:sz="0" w:space="0" w:color="auto"/>
                                        <w:right w:val="none" w:sz="0" w:space="0" w:color="auto"/>
                                      </w:divBdr>
                                      <w:divsChild>
                                        <w:div w:id="134300165">
                                          <w:marLeft w:val="0"/>
                                          <w:marRight w:val="0"/>
                                          <w:marTop w:val="0"/>
                                          <w:marBottom w:val="495"/>
                                          <w:divBdr>
                                            <w:top w:val="none" w:sz="0" w:space="0" w:color="auto"/>
                                            <w:left w:val="none" w:sz="0" w:space="0" w:color="auto"/>
                                            <w:bottom w:val="none" w:sz="0" w:space="0" w:color="auto"/>
                                            <w:right w:val="none" w:sz="0" w:space="0" w:color="auto"/>
                                          </w:divBdr>
                                          <w:divsChild>
                                            <w:div w:id="1069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941167">
      <w:bodyDiv w:val="1"/>
      <w:marLeft w:val="0"/>
      <w:marRight w:val="0"/>
      <w:marTop w:val="0"/>
      <w:marBottom w:val="0"/>
      <w:divBdr>
        <w:top w:val="none" w:sz="0" w:space="0" w:color="auto"/>
        <w:left w:val="none" w:sz="0" w:space="0" w:color="auto"/>
        <w:bottom w:val="none" w:sz="0" w:space="0" w:color="auto"/>
        <w:right w:val="none" w:sz="0" w:space="0" w:color="auto"/>
      </w:divBdr>
      <w:divsChild>
        <w:div w:id="1820920345">
          <w:marLeft w:val="0"/>
          <w:marRight w:val="0"/>
          <w:marTop w:val="0"/>
          <w:marBottom w:val="0"/>
          <w:divBdr>
            <w:top w:val="none" w:sz="0" w:space="0" w:color="auto"/>
            <w:left w:val="none" w:sz="0" w:space="0" w:color="auto"/>
            <w:bottom w:val="none" w:sz="0" w:space="0" w:color="auto"/>
            <w:right w:val="none" w:sz="0" w:space="0" w:color="auto"/>
          </w:divBdr>
          <w:divsChild>
            <w:div w:id="1412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190">
      <w:bodyDiv w:val="1"/>
      <w:marLeft w:val="0"/>
      <w:marRight w:val="0"/>
      <w:marTop w:val="0"/>
      <w:marBottom w:val="0"/>
      <w:divBdr>
        <w:top w:val="none" w:sz="0" w:space="0" w:color="auto"/>
        <w:left w:val="none" w:sz="0" w:space="0" w:color="auto"/>
        <w:bottom w:val="none" w:sz="0" w:space="0" w:color="auto"/>
        <w:right w:val="none" w:sz="0" w:space="0" w:color="auto"/>
      </w:divBdr>
      <w:divsChild>
        <w:div w:id="57868918">
          <w:marLeft w:val="0"/>
          <w:marRight w:val="0"/>
          <w:marTop w:val="0"/>
          <w:marBottom w:val="0"/>
          <w:divBdr>
            <w:top w:val="none" w:sz="0" w:space="0" w:color="auto"/>
            <w:left w:val="none" w:sz="0" w:space="0" w:color="auto"/>
            <w:bottom w:val="none" w:sz="0" w:space="0" w:color="auto"/>
            <w:right w:val="none" w:sz="0" w:space="0" w:color="auto"/>
          </w:divBdr>
          <w:divsChild>
            <w:div w:id="263270947">
              <w:marLeft w:val="0"/>
              <w:marRight w:val="0"/>
              <w:marTop w:val="0"/>
              <w:marBottom w:val="0"/>
              <w:divBdr>
                <w:top w:val="none" w:sz="0" w:space="0" w:color="auto"/>
                <w:left w:val="none" w:sz="0" w:space="0" w:color="auto"/>
                <w:bottom w:val="none" w:sz="0" w:space="0" w:color="auto"/>
                <w:right w:val="none" w:sz="0" w:space="0" w:color="auto"/>
              </w:divBdr>
              <w:divsChild>
                <w:div w:id="1591616918">
                  <w:marLeft w:val="0"/>
                  <w:marRight w:val="0"/>
                  <w:marTop w:val="0"/>
                  <w:marBottom w:val="0"/>
                  <w:divBdr>
                    <w:top w:val="none" w:sz="0" w:space="0" w:color="auto"/>
                    <w:left w:val="none" w:sz="0" w:space="0" w:color="auto"/>
                    <w:bottom w:val="none" w:sz="0" w:space="0" w:color="auto"/>
                    <w:right w:val="none" w:sz="0" w:space="0" w:color="auto"/>
                  </w:divBdr>
                  <w:divsChild>
                    <w:div w:id="375087757">
                      <w:marLeft w:val="0"/>
                      <w:marRight w:val="0"/>
                      <w:marTop w:val="0"/>
                      <w:marBottom w:val="0"/>
                      <w:divBdr>
                        <w:top w:val="none" w:sz="0" w:space="0" w:color="auto"/>
                        <w:left w:val="none" w:sz="0" w:space="0" w:color="auto"/>
                        <w:bottom w:val="none" w:sz="0" w:space="0" w:color="auto"/>
                        <w:right w:val="none" w:sz="0" w:space="0" w:color="auto"/>
                      </w:divBdr>
                      <w:divsChild>
                        <w:div w:id="1964459387">
                          <w:marLeft w:val="0"/>
                          <w:marRight w:val="0"/>
                          <w:marTop w:val="0"/>
                          <w:marBottom w:val="0"/>
                          <w:divBdr>
                            <w:top w:val="none" w:sz="0" w:space="0" w:color="auto"/>
                            <w:left w:val="none" w:sz="0" w:space="0" w:color="auto"/>
                            <w:bottom w:val="none" w:sz="0" w:space="0" w:color="auto"/>
                            <w:right w:val="none" w:sz="0" w:space="0" w:color="auto"/>
                          </w:divBdr>
                          <w:divsChild>
                            <w:div w:id="1134449379">
                              <w:marLeft w:val="0"/>
                              <w:marRight w:val="0"/>
                              <w:marTop w:val="0"/>
                              <w:marBottom w:val="0"/>
                              <w:divBdr>
                                <w:top w:val="none" w:sz="0" w:space="0" w:color="auto"/>
                                <w:left w:val="none" w:sz="0" w:space="0" w:color="auto"/>
                                <w:bottom w:val="none" w:sz="0" w:space="0" w:color="auto"/>
                                <w:right w:val="none" w:sz="0" w:space="0" w:color="auto"/>
                              </w:divBdr>
                              <w:divsChild>
                                <w:div w:id="734201891">
                                  <w:marLeft w:val="0"/>
                                  <w:marRight w:val="0"/>
                                  <w:marTop w:val="0"/>
                                  <w:marBottom w:val="0"/>
                                  <w:divBdr>
                                    <w:top w:val="none" w:sz="0" w:space="0" w:color="auto"/>
                                    <w:left w:val="none" w:sz="0" w:space="0" w:color="auto"/>
                                    <w:bottom w:val="none" w:sz="0" w:space="0" w:color="auto"/>
                                    <w:right w:val="none" w:sz="0" w:space="0" w:color="auto"/>
                                  </w:divBdr>
                                  <w:divsChild>
                                    <w:div w:id="1821801899">
                                      <w:marLeft w:val="0"/>
                                      <w:marRight w:val="0"/>
                                      <w:marTop w:val="0"/>
                                      <w:marBottom w:val="0"/>
                                      <w:divBdr>
                                        <w:top w:val="none" w:sz="0" w:space="0" w:color="auto"/>
                                        <w:left w:val="none" w:sz="0" w:space="0" w:color="auto"/>
                                        <w:bottom w:val="none" w:sz="0" w:space="0" w:color="auto"/>
                                        <w:right w:val="none" w:sz="0" w:space="0" w:color="auto"/>
                                      </w:divBdr>
                                      <w:divsChild>
                                        <w:div w:id="1275476302">
                                          <w:marLeft w:val="0"/>
                                          <w:marRight w:val="0"/>
                                          <w:marTop w:val="0"/>
                                          <w:marBottom w:val="495"/>
                                          <w:divBdr>
                                            <w:top w:val="none" w:sz="0" w:space="0" w:color="auto"/>
                                            <w:left w:val="none" w:sz="0" w:space="0" w:color="auto"/>
                                            <w:bottom w:val="none" w:sz="0" w:space="0" w:color="auto"/>
                                            <w:right w:val="none" w:sz="0" w:space="0" w:color="auto"/>
                                          </w:divBdr>
                                          <w:divsChild>
                                            <w:div w:id="3482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531402">
      <w:bodyDiv w:val="1"/>
      <w:marLeft w:val="0"/>
      <w:marRight w:val="0"/>
      <w:marTop w:val="0"/>
      <w:marBottom w:val="0"/>
      <w:divBdr>
        <w:top w:val="none" w:sz="0" w:space="0" w:color="auto"/>
        <w:left w:val="none" w:sz="0" w:space="0" w:color="auto"/>
        <w:bottom w:val="none" w:sz="0" w:space="0" w:color="auto"/>
        <w:right w:val="none" w:sz="0" w:space="0" w:color="auto"/>
      </w:divBdr>
      <w:divsChild>
        <w:div w:id="1941140931">
          <w:marLeft w:val="0"/>
          <w:marRight w:val="0"/>
          <w:marTop w:val="0"/>
          <w:marBottom w:val="0"/>
          <w:divBdr>
            <w:top w:val="none" w:sz="0" w:space="0" w:color="auto"/>
            <w:left w:val="none" w:sz="0" w:space="0" w:color="auto"/>
            <w:bottom w:val="none" w:sz="0" w:space="0" w:color="auto"/>
            <w:right w:val="none" w:sz="0" w:space="0" w:color="auto"/>
          </w:divBdr>
          <w:divsChild>
            <w:div w:id="1330711342">
              <w:marLeft w:val="0"/>
              <w:marRight w:val="0"/>
              <w:marTop w:val="0"/>
              <w:marBottom w:val="0"/>
              <w:divBdr>
                <w:top w:val="none" w:sz="0" w:space="0" w:color="auto"/>
                <w:left w:val="none" w:sz="0" w:space="0" w:color="auto"/>
                <w:bottom w:val="none" w:sz="0" w:space="0" w:color="auto"/>
                <w:right w:val="none" w:sz="0" w:space="0" w:color="auto"/>
              </w:divBdr>
              <w:divsChild>
                <w:div w:id="1814522286">
                  <w:marLeft w:val="0"/>
                  <w:marRight w:val="0"/>
                  <w:marTop w:val="0"/>
                  <w:marBottom w:val="0"/>
                  <w:divBdr>
                    <w:top w:val="none" w:sz="0" w:space="0" w:color="auto"/>
                    <w:left w:val="none" w:sz="0" w:space="0" w:color="auto"/>
                    <w:bottom w:val="none" w:sz="0" w:space="0" w:color="auto"/>
                    <w:right w:val="none" w:sz="0" w:space="0" w:color="auto"/>
                  </w:divBdr>
                  <w:divsChild>
                    <w:div w:id="1949653048">
                      <w:marLeft w:val="0"/>
                      <w:marRight w:val="0"/>
                      <w:marTop w:val="0"/>
                      <w:marBottom w:val="0"/>
                      <w:divBdr>
                        <w:top w:val="none" w:sz="0" w:space="0" w:color="auto"/>
                        <w:left w:val="none" w:sz="0" w:space="0" w:color="auto"/>
                        <w:bottom w:val="none" w:sz="0" w:space="0" w:color="auto"/>
                        <w:right w:val="none" w:sz="0" w:space="0" w:color="auto"/>
                      </w:divBdr>
                      <w:divsChild>
                        <w:div w:id="2008364462">
                          <w:marLeft w:val="0"/>
                          <w:marRight w:val="0"/>
                          <w:marTop w:val="0"/>
                          <w:marBottom w:val="0"/>
                          <w:divBdr>
                            <w:top w:val="none" w:sz="0" w:space="0" w:color="auto"/>
                            <w:left w:val="none" w:sz="0" w:space="0" w:color="auto"/>
                            <w:bottom w:val="none" w:sz="0" w:space="0" w:color="auto"/>
                            <w:right w:val="none" w:sz="0" w:space="0" w:color="auto"/>
                          </w:divBdr>
                          <w:divsChild>
                            <w:div w:id="1631739160">
                              <w:marLeft w:val="0"/>
                              <w:marRight w:val="0"/>
                              <w:marTop w:val="0"/>
                              <w:marBottom w:val="0"/>
                              <w:divBdr>
                                <w:top w:val="none" w:sz="0" w:space="0" w:color="auto"/>
                                <w:left w:val="none" w:sz="0" w:space="0" w:color="auto"/>
                                <w:bottom w:val="none" w:sz="0" w:space="0" w:color="auto"/>
                                <w:right w:val="none" w:sz="0" w:space="0" w:color="auto"/>
                              </w:divBdr>
                              <w:divsChild>
                                <w:div w:id="1012220318">
                                  <w:marLeft w:val="0"/>
                                  <w:marRight w:val="0"/>
                                  <w:marTop w:val="0"/>
                                  <w:marBottom w:val="0"/>
                                  <w:divBdr>
                                    <w:top w:val="none" w:sz="0" w:space="0" w:color="auto"/>
                                    <w:left w:val="none" w:sz="0" w:space="0" w:color="auto"/>
                                    <w:bottom w:val="none" w:sz="0" w:space="0" w:color="auto"/>
                                    <w:right w:val="none" w:sz="0" w:space="0" w:color="auto"/>
                                  </w:divBdr>
                                  <w:divsChild>
                                    <w:div w:id="1648627778">
                                      <w:marLeft w:val="0"/>
                                      <w:marRight w:val="0"/>
                                      <w:marTop w:val="0"/>
                                      <w:marBottom w:val="0"/>
                                      <w:divBdr>
                                        <w:top w:val="none" w:sz="0" w:space="0" w:color="auto"/>
                                        <w:left w:val="none" w:sz="0" w:space="0" w:color="auto"/>
                                        <w:bottom w:val="none" w:sz="0" w:space="0" w:color="auto"/>
                                        <w:right w:val="none" w:sz="0" w:space="0" w:color="auto"/>
                                      </w:divBdr>
                                      <w:divsChild>
                                        <w:div w:id="1544754393">
                                          <w:marLeft w:val="0"/>
                                          <w:marRight w:val="0"/>
                                          <w:marTop w:val="0"/>
                                          <w:marBottom w:val="495"/>
                                          <w:divBdr>
                                            <w:top w:val="none" w:sz="0" w:space="0" w:color="auto"/>
                                            <w:left w:val="none" w:sz="0" w:space="0" w:color="auto"/>
                                            <w:bottom w:val="none" w:sz="0" w:space="0" w:color="auto"/>
                                            <w:right w:val="none" w:sz="0" w:space="0" w:color="auto"/>
                                          </w:divBdr>
                                          <w:divsChild>
                                            <w:div w:id="10765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4083">
      <w:bodyDiv w:val="1"/>
      <w:marLeft w:val="0"/>
      <w:marRight w:val="0"/>
      <w:marTop w:val="0"/>
      <w:marBottom w:val="0"/>
      <w:divBdr>
        <w:top w:val="none" w:sz="0" w:space="0" w:color="auto"/>
        <w:left w:val="none" w:sz="0" w:space="0" w:color="auto"/>
        <w:bottom w:val="none" w:sz="0" w:space="0" w:color="auto"/>
        <w:right w:val="none" w:sz="0" w:space="0" w:color="auto"/>
      </w:divBdr>
      <w:divsChild>
        <w:div w:id="1584996273">
          <w:marLeft w:val="0"/>
          <w:marRight w:val="0"/>
          <w:marTop w:val="0"/>
          <w:marBottom w:val="0"/>
          <w:divBdr>
            <w:top w:val="none" w:sz="0" w:space="0" w:color="auto"/>
            <w:left w:val="none" w:sz="0" w:space="0" w:color="auto"/>
            <w:bottom w:val="none" w:sz="0" w:space="0" w:color="auto"/>
            <w:right w:val="none" w:sz="0" w:space="0" w:color="auto"/>
          </w:divBdr>
          <w:divsChild>
            <w:div w:id="2002269393">
              <w:marLeft w:val="0"/>
              <w:marRight w:val="0"/>
              <w:marTop w:val="0"/>
              <w:marBottom w:val="0"/>
              <w:divBdr>
                <w:top w:val="none" w:sz="0" w:space="0" w:color="auto"/>
                <w:left w:val="none" w:sz="0" w:space="0" w:color="auto"/>
                <w:bottom w:val="none" w:sz="0" w:space="0" w:color="auto"/>
                <w:right w:val="none" w:sz="0" w:space="0" w:color="auto"/>
              </w:divBdr>
              <w:divsChild>
                <w:div w:id="665937296">
                  <w:marLeft w:val="0"/>
                  <w:marRight w:val="0"/>
                  <w:marTop w:val="0"/>
                  <w:marBottom w:val="0"/>
                  <w:divBdr>
                    <w:top w:val="none" w:sz="0" w:space="0" w:color="auto"/>
                    <w:left w:val="none" w:sz="0" w:space="0" w:color="auto"/>
                    <w:bottom w:val="none" w:sz="0" w:space="0" w:color="auto"/>
                    <w:right w:val="none" w:sz="0" w:space="0" w:color="auto"/>
                  </w:divBdr>
                  <w:divsChild>
                    <w:div w:id="1113522604">
                      <w:marLeft w:val="0"/>
                      <w:marRight w:val="0"/>
                      <w:marTop w:val="0"/>
                      <w:marBottom w:val="0"/>
                      <w:divBdr>
                        <w:top w:val="none" w:sz="0" w:space="0" w:color="auto"/>
                        <w:left w:val="none" w:sz="0" w:space="0" w:color="auto"/>
                        <w:bottom w:val="none" w:sz="0" w:space="0" w:color="auto"/>
                        <w:right w:val="none" w:sz="0" w:space="0" w:color="auto"/>
                      </w:divBdr>
                      <w:divsChild>
                        <w:div w:id="2112317225">
                          <w:marLeft w:val="0"/>
                          <w:marRight w:val="0"/>
                          <w:marTop w:val="0"/>
                          <w:marBottom w:val="0"/>
                          <w:divBdr>
                            <w:top w:val="none" w:sz="0" w:space="0" w:color="auto"/>
                            <w:left w:val="none" w:sz="0" w:space="0" w:color="auto"/>
                            <w:bottom w:val="none" w:sz="0" w:space="0" w:color="auto"/>
                            <w:right w:val="none" w:sz="0" w:space="0" w:color="auto"/>
                          </w:divBdr>
                          <w:divsChild>
                            <w:div w:id="598025235">
                              <w:marLeft w:val="0"/>
                              <w:marRight w:val="0"/>
                              <w:marTop w:val="0"/>
                              <w:marBottom w:val="0"/>
                              <w:divBdr>
                                <w:top w:val="none" w:sz="0" w:space="0" w:color="auto"/>
                                <w:left w:val="none" w:sz="0" w:space="0" w:color="auto"/>
                                <w:bottom w:val="none" w:sz="0" w:space="0" w:color="auto"/>
                                <w:right w:val="none" w:sz="0" w:space="0" w:color="auto"/>
                              </w:divBdr>
                              <w:divsChild>
                                <w:div w:id="542905183">
                                  <w:marLeft w:val="0"/>
                                  <w:marRight w:val="0"/>
                                  <w:marTop w:val="0"/>
                                  <w:marBottom w:val="0"/>
                                  <w:divBdr>
                                    <w:top w:val="none" w:sz="0" w:space="0" w:color="auto"/>
                                    <w:left w:val="none" w:sz="0" w:space="0" w:color="auto"/>
                                    <w:bottom w:val="none" w:sz="0" w:space="0" w:color="auto"/>
                                    <w:right w:val="none" w:sz="0" w:space="0" w:color="auto"/>
                                  </w:divBdr>
                                  <w:divsChild>
                                    <w:div w:id="1643384790">
                                      <w:marLeft w:val="0"/>
                                      <w:marRight w:val="0"/>
                                      <w:marTop w:val="0"/>
                                      <w:marBottom w:val="0"/>
                                      <w:divBdr>
                                        <w:top w:val="none" w:sz="0" w:space="0" w:color="auto"/>
                                        <w:left w:val="none" w:sz="0" w:space="0" w:color="auto"/>
                                        <w:bottom w:val="none" w:sz="0" w:space="0" w:color="auto"/>
                                        <w:right w:val="none" w:sz="0" w:space="0" w:color="auto"/>
                                      </w:divBdr>
                                      <w:divsChild>
                                        <w:div w:id="342127833">
                                          <w:marLeft w:val="0"/>
                                          <w:marRight w:val="0"/>
                                          <w:marTop w:val="0"/>
                                          <w:marBottom w:val="495"/>
                                          <w:divBdr>
                                            <w:top w:val="none" w:sz="0" w:space="0" w:color="auto"/>
                                            <w:left w:val="none" w:sz="0" w:space="0" w:color="auto"/>
                                            <w:bottom w:val="none" w:sz="0" w:space="0" w:color="auto"/>
                                            <w:right w:val="none" w:sz="0" w:space="0" w:color="auto"/>
                                          </w:divBdr>
                                          <w:divsChild>
                                            <w:div w:id="245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7899">
      <w:bodyDiv w:val="1"/>
      <w:marLeft w:val="0"/>
      <w:marRight w:val="0"/>
      <w:marTop w:val="0"/>
      <w:marBottom w:val="0"/>
      <w:divBdr>
        <w:top w:val="none" w:sz="0" w:space="0" w:color="auto"/>
        <w:left w:val="none" w:sz="0" w:space="0" w:color="auto"/>
        <w:bottom w:val="none" w:sz="0" w:space="0" w:color="auto"/>
        <w:right w:val="none" w:sz="0" w:space="0" w:color="auto"/>
      </w:divBdr>
    </w:div>
    <w:div w:id="1734233497">
      <w:bodyDiv w:val="1"/>
      <w:marLeft w:val="0"/>
      <w:marRight w:val="0"/>
      <w:marTop w:val="0"/>
      <w:marBottom w:val="0"/>
      <w:divBdr>
        <w:top w:val="none" w:sz="0" w:space="0" w:color="auto"/>
        <w:left w:val="none" w:sz="0" w:space="0" w:color="auto"/>
        <w:bottom w:val="none" w:sz="0" w:space="0" w:color="auto"/>
        <w:right w:val="none" w:sz="0" w:space="0" w:color="auto"/>
      </w:divBdr>
      <w:divsChild>
        <w:div w:id="1139420703">
          <w:marLeft w:val="0"/>
          <w:marRight w:val="0"/>
          <w:marTop w:val="0"/>
          <w:marBottom w:val="0"/>
          <w:divBdr>
            <w:top w:val="none" w:sz="0" w:space="0" w:color="auto"/>
            <w:left w:val="none" w:sz="0" w:space="0" w:color="auto"/>
            <w:bottom w:val="none" w:sz="0" w:space="0" w:color="auto"/>
            <w:right w:val="none" w:sz="0" w:space="0" w:color="auto"/>
          </w:divBdr>
          <w:divsChild>
            <w:div w:id="1489051081">
              <w:marLeft w:val="0"/>
              <w:marRight w:val="0"/>
              <w:marTop w:val="0"/>
              <w:marBottom w:val="0"/>
              <w:divBdr>
                <w:top w:val="none" w:sz="0" w:space="0" w:color="auto"/>
                <w:left w:val="none" w:sz="0" w:space="0" w:color="auto"/>
                <w:bottom w:val="none" w:sz="0" w:space="0" w:color="auto"/>
                <w:right w:val="none" w:sz="0" w:space="0" w:color="auto"/>
              </w:divBdr>
              <w:divsChild>
                <w:div w:id="944194937">
                  <w:marLeft w:val="0"/>
                  <w:marRight w:val="0"/>
                  <w:marTop w:val="0"/>
                  <w:marBottom w:val="0"/>
                  <w:divBdr>
                    <w:top w:val="none" w:sz="0" w:space="0" w:color="auto"/>
                    <w:left w:val="none" w:sz="0" w:space="0" w:color="auto"/>
                    <w:bottom w:val="none" w:sz="0" w:space="0" w:color="auto"/>
                    <w:right w:val="none" w:sz="0" w:space="0" w:color="auto"/>
                  </w:divBdr>
                  <w:divsChild>
                    <w:div w:id="623463130">
                      <w:marLeft w:val="0"/>
                      <w:marRight w:val="0"/>
                      <w:marTop w:val="0"/>
                      <w:marBottom w:val="0"/>
                      <w:divBdr>
                        <w:top w:val="none" w:sz="0" w:space="0" w:color="auto"/>
                        <w:left w:val="none" w:sz="0" w:space="0" w:color="auto"/>
                        <w:bottom w:val="none" w:sz="0" w:space="0" w:color="auto"/>
                        <w:right w:val="none" w:sz="0" w:space="0" w:color="auto"/>
                      </w:divBdr>
                      <w:divsChild>
                        <w:div w:id="285936568">
                          <w:marLeft w:val="0"/>
                          <w:marRight w:val="0"/>
                          <w:marTop w:val="0"/>
                          <w:marBottom w:val="0"/>
                          <w:divBdr>
                            <w:top w:val="none" w:sz="0" w:space="0" w:color="auto"/>
                            <w:left w:val="none" w:sz="0" w:space="0" w:color="auto"/>
                            <w:bottom w:val="none" w:sz="0" w:space="0" w:color="auto"/>
                            <w:right w:val="none" w:sz="0" w:space="0" w:color="auto"/>
                          </w:divBdr>
                          <w:divsChild>
                            <w:div w:id="654455738">
                              <w:marLeft w:val="0"/>
                              <w:marRight w:val="0"/>
                              <w:marTop w:val="0"/>
                              <w:marBottom w:val="0"/>
                              <w:divBdr>
                                <w:top w:val="none" w:sz="0" w:space="0" w:color="auto"/>
                                <w:left w:val="none" w:sz="0" w:space="0" w:color="auto"/>
                                <w:bottom w:val="none" w:sz="0" w:space="0" w:color="auto"/>
                                <w:right w:val="none" w:sz="0" w:space="0" w:color="auto"/>
                              </w:divBdr>
                              <w:divsChild>
                                <w:div w:id="373313199">
                                  <w:marLeft w:val="0"/>
                                  <w:marRight w:val="0"/>
                                  <w:marTop w:val="0"/>
                                  <w:marBottom w:val="0"/>
                                  <w:divBdr>
                                    <w:top w:val="none" w:sz="0" w:space="0" w:color="auto"/>
                                    <w:left w:val="none" w:sz="0" w:space="0" w:color="auto"/>
                                    <w:bottom w:val="none" w:sz="0" w:space="0" w:color="auto"/>
                                    <w:right w:val="none" w:sz="0" w:space="0" w:color="auto"/>
                                  </w:divBdr>
                                  <w:divsChild>
                                    <w:div w:id="1003971361">
                                      <w:marLeft w:val="0"/>
                                      <w:marRight w:val="0"/>
                                      <w:marTop w:val="0"/>
                                      <w:marBottom w:val="0"/>
                                      <w:divBdr>
                                        <w:top w:val="none" w:sz="0" w:space="0" w:color="auto"/>
                                        <w:left w:val="none" w:sz="0" w:space="0" w:color="auto"/>
                                        <w:bottom w:val="none" w:sz="0" w:space="0" w:color="auto"/>
                                        <w:right w:val="none" w:sz="0" w:space="0" w:color="auto"/>
                                      </w:divBdr>
                                      <w:divsChild>
                                        <w:div w:id="1868106427">
                                          <w:marLeft w:val="0"/>
                                          <w:marRight w:val="0"/>
                                          <w:marTop w:val="0"/>
                                          <w:marBottom w:val="495"/>
                                          <w:divBdr>
                                            <w:top w:val="none" w:sz="0" w:space="0" w:color="auto"/>
                                            <w:left w:val="none" w:sz="0" w:space="0" w:color="auto"/>
                                            <w:bottom w:val="none" w:sz="0" w:space="0" w:color="auto"/>
                                            <w:right w:val="none" w:sz="0" w:space="0" w:color="auto"/>
                                          </w:divBdr>
                                          <w:divsChild>
                                            <w:div w:id="15545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79969">
      <w:bodyDiv w:val="1"/>
      <w:marLeft w:val="0"/>
      <w:marRight w:val="0"/>
      <w:marTop w:val="0"/>
      <w:marBottom w:val="0"/>
      <w:divBdr>
        <w:top w:val="none" w:sz="0" w:space="0" w:color="auto"/>
        <w:left w:val="none" w:sz="0" w:space="0" w:color="auto"/>
        <w:bottom w:val="none" w:sz="0" w:space="0" w:color="auto"/>
        <w:right w:val="none" w:sz="0" w:space="0" w:color="auto"/>
      </w:divBdr>
      <w:divsChild>
        <w:div w:id="789395663">
          <w:marLeft w:val="0"/>
          <w:marRight w:val="0"/>
          <w:marTop w:val="0"/>
          <w:marBottom w:val="0"/>
          <w:divBdr>
            <w:top w:val="none" w:sz="0" w:space="0" w:color="auto"/>
            <w:left w:val="none" w:sz="0" w:space="0" w:color="auto"/>
            <w:bottom w:val="none" w:sz="0" w:space="0" w:color="auto"/>
            <w:right w:val="none" w:sz="0" w:space="0" w:color="auto"/>
          </w:divBdr>
          <w:divsChild>
            <w:div w:id="2032871748">
              <w:marLeft w:val="0"/>
              <w:marRight w:val="0"/>
              <w:marTop w:val="0"/>
              <w:marBottom w:val="0"/>
              <w:divBdr>
                <w:top w:val="none" w:sz="0" w:space="0" w:color="auto"/>
                <w:left w:val="none" w:sz="0" w:space="0" w:color="auto"/>
                <w:bottom w:val="none" w:sz="0" w:space="0" w:color="auto"/>
                <w:right w:val="none" w:sz="0" w:space="0" w:color="auto"/>
              </w:divBdr>
              <w:divsChild>
                <w:div w:id="1896702642">
                  <w:marLeft w:val="0"/>
                  <w:marRight w:val="0"/>
                  <w:marTop w:val="0"/>
                  <w:marBottom w:val="0"/>
                  <w:divBdr>
                    <w:top w:val="none" w:sz="0" w:space="0" w:color="auto"/>
                    <w:left w:val="none" w:sz="0" w:space="0" w:color="auto"/>
                    <w:bottom w:val="none" w:sz="0" w:space="0" w:color="auto"/>
                    <w:right w:val="none" w:sz="0" w:space="0" w:color="auto"/>
                  </w:divBdr>
                  <w:divsChild>
                    <w:div w:id="934023539">
                      <w:marLeft w:val="0"/>
                      <w:marRight w:val="0"/>
                      <w:marTop w:val="0"/>
                      <w:marBottom w:val="0"/>
                      <w:divBdr>
                        <w:top w:val="none" w:sz="0" w:space="0" w:color="auto"/>
                        <w:left w:val="none" w:sz="0" w:space="0" w:color="auto"/>
                        <w:bottom w:val="none" w:sz="0" w:space="0" w:color="auto"/>
                        <w:right w:val="none" w:sz="0" w:space="0" w:color="auto"/>
                      </w:divBdr>
                      <w:divsChild>
                        <w:div w:id="76169832">
                          <w:marLeft w:val="0"/>
                          <w:marRight w:val="0"/>
                          <w:marTop w:val="0"/>
                          <w:marBottom w:val="0"/>
                          <w:divBdr>
                            <w:top w:val="none" w:sz="0" w:space="0" w:color="auto"/>
                            <w:left w:val="none" w:sz="0" w:space="0" w:color="auto"/>
                            <w:bottom w:val="none" w:sz="0" w:space="0" w:color="auto"/>
                            <w:right w:val="none" w:sz="0" w:space="0" w:color="auto"/>
                          </w:divBdr>
                          <w:divsChild>
                            <w:div w:id="935022064">
                              <w:marLeft w:val="0"/>
                              <w:marRight w:val="0"/>
                              <w:marTop w:val="0"/>
                              <w:marBottom w:val="0"/>
                              <w:divBdr>
                                <w:top w:val="none" w:sz="0" w:space="0" w:color="auto"/>
                                <w:left w:val="none" w:sz="0" w:space="0" w:color="auto"/>
                                <w:bottom w:val="none" w:sz="0" w:space="0" w:color="auto"/>
                                <w:right w:val="none" w:sz="0" w:space="0" w:color="auto"/>
                              </w:divBdr>
                              <w:divsChild>
                                <w:div w:id="501359870">
                                  <w:marLeft w:val="0"/>
                                  <w:marRight w:val="0"/>
                                  <w:marTop w:val="0"/>
                                  <w:marBottom w:val="0"/>
                                  <w:divBdr>
                                    <w:top w:val="none" w:sz="0" w:space="0" w:color="auto"/>
                                    <w:left w:val="none" w:sz="0" w:space="0" w:color="auto"/>
                                    <w:bottom w:val="none" w:sz="0" w:space="0" w:color="auto"/>
                                    <w:right w:val="none" w:sz="0" w:space="0" w:color="auto"/>
                                  </w:divBdr>
                                  <w:divsChild>
                                    <w:div w:id="906300808">
                                      <w:marLeft w:val="0"/>
                                      <w:marRight w:val="0"/>
                                      <w:marTop w:val="0"/>
                                      <w:marBottom w:val="0"/>
                                      <w:divBdr>
                                        <w:top w:val="none" w:sz="0" w:space="0" w:color="auto"/>
                                        <w:left w:val="none" w:sz="0" w:space="0" w:color="auto"/>
                                        <w:bottom w:val="none" w:sz="0" w:space="0" w:color="auto"/>
                                        <w:right w:val="none" w:sz="0" w:space="0" w:color="auto"/>
                                      </w:divBdr>
                                      <w:divsChild>
                                        <w:div w:id="1287925801">
                                          <w:marLeft w:val="0"/>
                                          <w:marRight w:val="0"/>
                                          <w:marTop w:val="0"/>
                                          <w:marBottom w:val="495"/>
                                          <w:divBdr>
                                            <w:top w:val="none" w:sz="0" w:space="0" w:color="auto"/>
                                            <w:left w:val="none" w:sz="0" w:space="0" w:color="auto"/>
                                            <w:bottom w:val="none" w:sz="0" w:space="0" w:color="auto"/>
                                            <w:right w:val="none" w:sz="0" w:space="0" w:color="auto"/>
                                          </w:divBdr>
                                          <w:divsChild>
                                            <w:div w:id="744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6697">
      <w:bodyDiv w:val="1"/>
      <w:marLeft w:val="0"/>
      <w:marRight w:val="0"/>
      <w:marTop w:val="0"/>
      <w:marBottom w:val="0"/>
      <w:divBdr>
        <w:top w:val="none" w:sz="0" w:space="0" w:color="auto"/>
        <w:left w:val="none" w:sz="0" w:space="0" w:color="auto"/>
        <w:bottom w:val="none" w:sz="0" w:space="0" w:color="auto"/>
        <w:right w:val="none" w:sz="0" w:space="0" w:color="auto"/>
      </w:divBdr>
      <w:divsChild>
        <w:div w:id="1999575681">
          <w:marLeft w:val="0"/>
          <w:marRight w:val="0"/>
          <w:marTop w:val="0"/>
          <w:marBottom w:val="0"/>
          <w:divBdr>
            <w:top w:val="none" w:sz="0" w:space="0" w:color="auto"/>
            <w:left w:val="none" w:sz="0" w:space="0" w:color="auto"/>
            <w:bottom w:val="none" w:sz="0" w:space="0" w:color="auto"/>
            <w:right w:val="none" w:sz="0" w:space="0" w:color="auto"/>
          </w:divBdr>
          <w:divsChild>
            <w:div w:id="1326476012">
              <w:marLeft w:val="0"/>
              <w:marRight w:val="0"/>
              <w:marTop w:val="0"/>
              <w:marBottom w:val="0"/>
              <w:divBdr>
                <w:top w:val="none" w:sz="0" w:space="0" w:color="auto"/>
                <w:left w:val="none" w:sz="0" w:space="0" w:color="auto"/>
                <w:bottom w:val="none" w:sz="0" w:space="0" w:color="auto"/>
                <w:right w:val="none" w:sz="0" w:space="0" w:color="auto"/>
              </w:divBdr>
              <w:divsChild>
                <w:div w:id="1992177807">
                  <w:marLeft w:val="0"/>
                  <w:marRight w:val="0"/>
                  <w:marTop w:val="0"/>
                  <w:marBottom w:val="0"/>
                  <w:divBdr>
                    <w:top w:val="none" w:sz="0" w:space="0" w:color="auto"/>
                    <w:left w:val="none" w:sz="0" w:space="0" w:color="auto"/>
                    <w:bottom w:val="none" w:sz="0" w:space="0" w:color="auto"/>
                    <w:right w:val="none" w:sz="0" w:space="0" w:color="auto"/>
                  </w:divBdr>
                  <w:divsChild>
                    <w:div w:id="1208297408">
                      <w:marLeft w:val="0"/>
                      <w:marRight w:val="0"/>
                      <w:marTop w:val="0"/>
                      <w:marBottom w:val="0"/>
                      <w:divBdr>
                        <w:top w:val="none" w:sz="0" w:space="0" w:color="auto"/>
                        <w:left w:val="none" w:sz="0" w:space="0" w:color="auto"/>
                        <w:bottom w:val="none" w:sz="0" w:space="0" w:color="auto"/>
                        <w:right w:val="none" w:sz="0" w:space="0" w:color="auto"/>
                      </w:divBdr>
                      <w:divsChild>
                        <w:div w:id="72436660">
                          <w:marLeft w:val="0"/>
                          <w:marRight w:val="0"/>
                          <w:marTop w:val="0"/>
                          <w:marBottom w:val="0"/>
                          <w:divBdr>
                            <w:top w:val="none" w:sz="0" w:space="0" w:color="auto"/>
                            <w:left w:val="none" w:sz="0" w:space="0" w:color="auto"/>
                            <w:bottom w:val="none" w:sz="0" w:space="0" w:color="auto"/>
                            <w:right w:val="none" w:sz="0" w:space="0" w:color="auto"/>
                          </w:divBdr>
                          <w:divsChild>
                            <w:div w:id="23136687">
                              <w:marLeft w:val="0"/>
                              <w:marRight w:val="0"/>
                              <w:marTop w:val="0"/>
                              <w:marBottom w:val="0"/>
                              <w:divBdr>
                                <w:top w:val="none" w:sz="0" w:space="0" w:color="auto"/>
                                <w:left w:val="none" w:sz="0" w:space="0" w:color="auto"/>
                                <w:bottom w:val="none" w:sz="0" w:space="0" w:color="auto"/>
                                <w:right w:val="none" w:sz="0" w:space="0" w:color="auto"/>
                              </w:divBdr>
                              <w:divsChild>
                                <w:div w:id="618534870">
                                  <w:marLeft w:val="0"/>
                                  <w:marRight w:val="0"/>
                                  <w:marTop w:val="0"/>
                                  <w:marBottom w:val="0"/>
                                  <w:divBdr>
                                    <w:top w:val="none" w:sz="0" w:space="0" w:color="auto"/>
                                    <w:left w:val="none" w:sz="0" w:space="0" w:color="auto"/>
                                    <w:bottom w:val="none" w:sz="0" w:space="0" w:color="auto"/>
                                    <w:right w:val="none" w:sz="0" w:space="0" w:color="auto"/>
                                  </w:divBdr>
                                  <w:divsChild>
                                    <w:div w:id="1593274547">
                                      <w:marLeft w:val="0"/>
                                      <w:marRight w:val="0"/>
                                      <w:marTop w:val="0"/>
                                      <w:marBottom w:val="0"/>
                                      <w:divBdr>
                                        <w:top w:val="none" w:sz="0" w:space="0" w:color="auto"/>
                                        <w:left w:val="none" w:sz="0" w:space="0" w:color="auto"/>
                                        <w:bottom w:val="none" w:sz="0" w:space="0" w:color="auto"/>
                                        <w:right w:val="none" w:sz="0" w:space="0" w:color="auto"/>
                                      </w:divBdr>
                                      <w:divsChild>
                                        <w:div w:id="844906930">
                                          <w:marLeft w:val="0"/>
                                          <w:marRight w:val="0"/>
                                          <w:marTop w:val="0"/>
                                          <w:marBottom w:val="495"/>
                                          <w:divBdr>
                                            <w:top w:val="none" w:sz="0" w:space="0" w:color="auto"/>
                                            <w:left w:val="none" w:sz="0" w:space="0" w:color="auto"/>
                                            <w:bottom w:val="none" w:sz="0" w:space="0" w:color="auto"/>
                                            <w:right w:val="none" w:sz="0" w:space="0" w:color="auto"/>
                                          </w:divBdr>
                                          <w:divsChild>
                                            <w:div w:id="1617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7676">
      <w:bodyDiv w:val="1"/>
      <w:marLeft w:val="0"/>
      <w:marRight w:val="0"/>
      <w:marTop w:val="0"/>
      <w:marBottom w:val="0"/>
      <w:divBdr>
        <w:top w:val="none" w:sz="0" w:space="0" w:color="auto"/>
        <w:left w:val="none" w:sz="0" w:space="0" w:color="auto"/>
        <w:bottom w:val="none" w:sz="0" w:space="0" w:color="auto"/>
        <w:right w:val="none" w:sz="0" w:space="0" w:color="auto"/>
      </w:divBdr>
      <w:divsChild>
        <w:div w:id="1903904322">
          <w:marLeft w:val="0"/>
          <w:marRight w:val="0"/>
          <w:marTop w:val="0"/>
          <w:marBottom w:val="0"/>
          <w:divBdr>
            <w:top w:val="none" w:sz="0" w:space="0" w:color="auto"/>
            <w:left w:val="none" w:sz="0" w:space="0" w:color="auto"/>
            <w:bottom w:val="none" w:sz="0" w:space="0" w:color="auto"/>
            <w:right w:val="none" w:sz="0" w:space="0" w:color="auto"/>
          </w:divBdr>
          <w:divsChild>
            <w:div w:id="761684341">
              <w:marLeft w:val="0"/>
              <w:marRight w:val="0"/>
              <w:marTop w:val="0"/>
              <w:marBottom w:val="0"/>
              <w:divBdr>
                <w:top w:val="none" w:sz="0" w:space="0" w:color="auto"/>
                <w:left w:val="none" w:sz="0" w:space="0" w:color="auto"/>
                <w:bottom w:val="none" w:sz="0" w:space="0" w:color="auto"/>
                <w:right w:val="none" w:sz="0" w:space="0" w:color="auto"/>
              </w:divBdr>
              <w:divsChild>
                <w:div w:id="1402558481">
                  <w:marLeft w:val="0"/>
                  <w:marRight w:val="0"/>
                  <w:marTop w:val="0"/>
                  <w:marBottom w:val="0"/>
                  <w:divBdr>
                    <w:top w:val="none" w:sz="0" w:space="0" w:color="auto"/>
                    <w:left w:val="none" w:sz="0" w:space="0" w:color="auto"/>
                    <w:bottom w:val="none" w:sz="0" w:space="0" w:color="auto"/>
                    <w:right w:val="none" w:sz="0" w:space="0" w:color="auto"/>
                  </w:divBdr>
                  <w:divsChild>
                    <w:div w:id="558437116">
                      <w:marLeft w:val="0"/>
                      <w:marRight w:val="0"/>
                      <w:marTop w:val="0"/>
                      <w:marBottom w:val="0"/>
                      <w:divBdr>
                        <w:top w:val="none" w:sz="0" w:space="0" w:color="auto"/>
                        <w:left w:val="none" w:sz="0" w:space="0" w:color="auto"/>
                        <w:bottom w:val="none" w:sz="0" w:space="0" w:color="auto"/>
                        <w:right w:val="none" w:sz="0" w:space="0" w:color="auto"/>
                      </w:divBdr>
                      <w:divsChild>
                        <w:div w:id="494498838">
                          <w:marLeft w:val="0"/>
                          <w:marRight w:val="0"/>
                          <w:marTop w:val="0"/>
                          <w:marBottom w:val="0"/>
                          <w:divBdr>
                            <w:top w:val="none" w:sz="0" w:space="0" w:color="auto"/>
                            <w:left w:val="none" w:sz="0" w:space="0" w:color="auto"/>
                            <w:bottom w:val="none" w:sz="0" w:space="0" w:color="auto"/>
                            <w:right w:val="none" w:sz="0" w:space="0" w:color="auto"/>
                          </w:divBdr>
                          <w:divsChild>
                            <w:div w:id="501162391">
                              <w:marLeft w:val="0"/>
                              <w:marRight w:val="0"/>
                              <w:marTop w:val="0"/>
                              <w:marBottom w:val="0"/>
                              <w:divBdr>
                                <w:top w:val="none" w:sz="0" w:space="0" w:color="auto"/>
                                <w:left w:val="none" w:sz="0" w:space="0" w:color="auto"/>
                                <w:bottom w:val="none" w:sz="0" w:space="0" w:color="auto"/>
                                <w:right w:val="none" w:sz="0" w:space="0" w:color="auto"/>
                              </w:divBdr>
                              <w:divsChild>
                                <w:div w:id="671878646">
                                  <w:marLeft w:val="0"/>
                                  <w:marRight w:val="0"/>
                                  <w:marTop w:val="0"/>
                                  <w:marBottom w:val="0"/>
                                  <w:divBdr>
                                    <w:top w:val="none" w:sz="0" w:space="0" w:color="auto"/>
                                    <w:left w:val="none" w:sz="0" w:space="0" w:color="auto"/>
                                    <w:bottom w:val="none" w:sz="0" w:space="0" w:color="auto"/>
                                    <w:right w:val="none" w:sz="0" w:space="0" w:color="auto"/>
                                  </w:divBdr>
                                  <w:divsChild>
                                    <w:div w:id="1626736945">
                                      <w:marLeft w:val="0"/>
                                      <w:marRight w:val="0"/>
                                      <w:marTop w:val="0"/>
                                      <w:marBottom w:val="0"/>
                                      <w:divBdr>
                                        <w:top w:val="none" w:sz="0" w:space="0" w:color="auto"/>
                                        <w:left w:val="none" w:sz="0" w:space="0" w:color="auto"/>
                                        <w:bottom w:val="none" w:sz="0" w:space="0" w:color="auto"/>
                                        <w:right w:val="none" w:sz="0" w:space="0" w:color="auto"/>
                                      </w:divBdr>
                                      <w:divsChild>
                                        <w:div w:id="1656758267">
                                          <w:marLeft w:val="0"/>
                                          <w:marRight w:val="0"/>
                                          <w:marTop w:val="0"/>
                                          <w:marBottom w:val="495"/>
                                          <w:divBdr>
                                            <w:top w:val="none" w:sz="0" w:space="0" w:color="auto"/>
                                            <w:left w:val="none" w:sz="0" w:space="0" w:color="auto"/>
                                            <w:bottom w:val="none" w:sz="0" w:space="0" w:color="auto"/>
                                            <w:right w:val="none" w:sz="0" w:space="0" w:color="auto"/>
                                          </w:divBdr>
                                          <w:divsChild>
                                            <w:div w:id="844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5422">
      <w:bodyDiv w:val="1"/>
      <w:marLeft w:val="0"/>
      <w:marRight w:val="0"/>
      <w:marTop w:val="0"/>
      <w:marBottom w:val="0"/>
      <w:divBdr>
        <w:top w:val="none" w:sz="0" w:space="0" w:color="auto"/>
        <w:left w:val="none" w:sz="0" w:space="0" w:color="auto"/>
        <w:bottom w:val="none" w:sz="0" w:space="0" w:color="auto"/>
        <w:right w:val="none" w:sz="0" w:space="0" w:color="auto"/>
      </w:divBdr>
    </w:div>
    <w:div w:id="1753965132">
      <w:bodyDiv w:val="1"/>
      <w:marLeft w:val="0"/>
      <w:marRight w:val="0"/>
      <w:marTop w:val="0"/>
      <w:marBottom w:val="0"/>
      <w:divBdr>
        <w:top w:val="none" w:sz="0" w:space="0" w:color="auto"/>
        <w:left w:val="none" w:sz="0" w:space="0" w:color="auto"/>
        <w:bottom w:val="none" w:sz="0" w:space="0" w:color="auto"/>
        <w:right w:val="none" w:sz="0" w:space="0" w:color="auto"/>
      </w:divBdr>
      <w:divsChild>
        <w:div w:id="473184813">
          <w:marLeft w:val="0"/>
          <w:marRight w:val="0"/>
          <w:marTop w:val="0"/>
          <w:marBottom w:val="0"/>
          <w:divBdr>
            <w:top w:val="none" w:sz="0" w:space="0" w:color="auto"/>
            <w:left w:val="none" w:sz="0" w:space="0" w:color="auto"/>
            <w:bottom w:val="none" w:sz="0" w:space="0" w:color="auto"/>
            <w:right w:val="none" w:sz="0" w:space="0" w:color="auto"/>
          </w:divBdr>
          <w:divsChild>
            <w:div w:id="1831094685">
              <w:marLeft w:val="0"/>
              <w:marRight w:val="0"/>
              <w:marTop w:val="0"/>
              <w:marBottom w:val="0"/>
              <w:divBdr>
                <w:top w:val="none" w:sz="0" w:space="0" w:color="auto"/>
                <w:left w:val="none" w:sz="0" w:space="0" w:color="auto"/>
                <w:bottom w:val="none" w:sz="0" w:space="0" w:color="auto"/>
                <w:right w:val="none" w:sz="0" w:space="0" w:color="auto"/>
              </w:divBdr>
              <w:divsChild>
                <w:div w:id="398526027">
                  <w:marLeft w:val="0"/>
                  <w:marRight w:val="0"/>
                  <w:marTop w:val="0"/>
                  <w:marBottom w:val="0"/>
                  <w:divBdr>
                    <w:top w:val="none" w:sz="0" w:space="0" w:color="auto"/>
                    <w:left w:val="none" w:sz="0" w:space="0" w:color="auto"/>
                    <w:bottom w:val="none" w:sz="0" w:space="0" w:color="auto"/>
                    <w:right w:val="none" w:sz="0" w:space="0" w:color="auto"/>
                  </w:divBdr>
                  <w:divsChild>
                    <w:div w:id="650989150">
                      <w:marLeft w:val="0"/>
                      <w:marRight w:val="0"/>
                      <w:marTop w:val="0"/>
                      <w:marBottom w:val="0"/>
                      <w:divBdr>
                        <w:top w:val="none" w:sz="0" w:space="0" w:color="auto"/>
                        <w:left w:val="none" w:sz="0" w:space="0" w:color="auto"/>
                        <w:bottom w:val="none" w:sz="0" w:space="0" w:color="auto"/>
                        <w:right w:val="none" w:sz="0" w:space="0" w:color="auto"/>
                      </w:divBdr>
                      <w:divsChild>
                        <w:div w:id="1449739997">
                          <w:marLeft w:val="0"/>
                          <w:marRight w:val="0"/>
                          <w:marTop w:val="0"/>
                          <w:marBottom w:val="0"/>
                          <w:divBdr>
                            <w:top w:val="none" w:sz="0" w:space="0" w:color="auto"/>
                            <w:left w:val="none" w:sz="0" w:space="0" w:color="auto"/>
                            <w:bottom w:val="none" w:sz="0" w:space="0" w:color="auto"/>
                            <w:right w:val="none" w:sz="0" w:space="0" w:color="auto"/>
                          </w:divBdr>
                          <w:divsChild>
                            <w:div w:id="24523411">
                              <w:marLeft w:val="0"/>
                              <w:marRight w:val="0"/>
                              <w:marTop w:val="0"/>
                              <w:marBottom w:val="0"/>
                              <w:divBdr>
                                <w:top w:val="none" w:sz="0" w:space="0" w:color="auto"/>
                                <w:left w:val="none" w:sz="0" w:space="0" w:color="auto"/>
                                <w:bottom w:val="none" w:sz="0" w:space="0" w:color="auto"/>
                                <w:right w:val="none" w:sz="0" w:space="0" w:color="auto"/>
                              </w:divBdr>
                              <w:divsChild>
                                <w:div w:id="1279143642">
                                  <w:marLeft w:val="0"/>
                                  <w:marRight w:val="0"/>
                                  <w:marTop w:val="0"/>
                                  <w:marBottom w:val="0"/>
                                  <w:divBdr>
                                    <w:top w:val="none" w:sz="0" w:space="0" w:color="auto"/>
                                    <w:left w:val="none" w:sz="0" w:space="0" w:color="auto"/>
                                    <w:bottom w:val="none" w:sz="0" w:space="0" w:color="auto"/>
                                    <w:right w:val="none" w:sz="0" w:space="0" w:color="auto"/>
                                  </w:divBdr>
                                  <w:divsChild>
                                    <w:div w:id="12458925">
                                      <w:marLeft w:val="0"/>
                                      <w:marRight w:val="0"/>
                                      <w:marTop w:val="0"/>
                                      <w:marBottom w:val="0"/>
                                      <w:divBdr>
                                        <w:top w:val="none" w:sz="0" w:space="0" w:color="auto"/>
                                        <w:left w:val="none" w:sz="0" w:space="0" w:color="auto"/>
                                        <w:bottom w:val="none" w:sz="0" w:space="0" w:color="auto"/>
                                        <w:right w:val="none" w:sz="0" w:space="0" w:color="auto"/>
                                      </w:divBdr>
                                      <w:divsChild>
                                        <w:div w:id="994065392">
                                          <w:marLeft w:val="0"/>
                                          <w:marRight w:val="0"/>
                                          <w:marTop w:val="0"/>
                                          <w:marBottom w:val="495"/>
                                          <w:divBdr>
                                            <w:top w:val="none" w:sz="0" w:space="0" w:color="auto"/>
                                            <w:left w:val="none" w:sz="0" w:space="0" w:color="auto"/>
                                            <w:bottom w:val="none" w:sz="0" w:space="0" w:color="auto"/>
                                            <w:right w:val="none" w:sz="0" w:space="0" w:color="auto"/>
                                          </w:divBdr>
                                          <w:divsChild>
                                            <w:div w:id="20537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12627">
      <w:bodyDiv w:val="1"/>
      <w:marLeft w:val="0"/>
      <w:marRight w:val="0"/>
      <w:marTop w:val="0"/>
      <w:marBottom w:val="0"/>
      <w:divBdr>
        <w:top w:val="none" w:sz="0" w:space="0" w:color="auto"/>
        <w:left w:val="none" w:sz="0" w:space="0" w:color="auto"/>
        <w:bottom w:val="none" w:sz="0" w:space="0" w:color="auto"/>
        <w:right w:val="none" w:sz="0" w:space="0" w:color="auto"/>
      </w:divBdr>
      <w:divsChild>
        <w:div w:id="159465356">
          <w:marLeft w:val="0"/>
          <w:marRight w:val="0"/>
          <w:marTop w:val="0"/>
          <w:marBottom w:val="0"/>
          <w:divBdr>
            <w:top w:val="none" w:sz="0" w:space="0" w:color="auto"/>
            <w:left w:val="none" w:sz="0" w:space="0" w:color="auto"/>
            <w:bottom w:val="none" w:sz="0" w:space="0" w:color="auto"/>
            <w:right w:val="none" w:sz="0" w:space="0" w:color="auto"/>
          </w:divBdr>
          <w:divsChild>
            <w:div w:id="1462309526">
              <w:marLeft w:val="0"/>
              <w:marRight w:val="0"/>
              <w:marTop w:val="0"/>
              <w:marBottom w:val="0"/>
              <w:divBdr>
                <w:top w:val="none" w:sz="0" w:space="0" w:color="auto"/>
                <w:left w:val="none" w:sz="0" w:space="0" w:color="auto"/>
                <w:bottom w:val="none" w:sz="0" w:space="0" w:color="auto"/>
                <w:right w:val="none" w:sz="0" w:space="0" w:color="auto"/>
              </w:divBdr>
              <w:divsChild>
                <w:div w:id="915438863">
                  <w:marLeft w:val="0"/>
                  <w:marRight w:val="0"/>
                  <w:marTop w:val="0"/>
                  <w:marBottom w:val="0"/>
                  <w:divBdr>
                    <w:top w:val="none" w:sz="0" w:space="0" w:color="auto"/>
                    <w:left w:val="none" w:sz="0" w:space="0" w:color="auto"/>
                    <w:bottom w:val="none" w:sz="0" w:space="0" w:color="auto"/>
                    <w:right w:val="none" w:sz="0" w:space="0" w:color="auto"/>
                  </w:divBdr>
                  <w:divsChild>
                    <w:div w:id="1152916406">
                      <w:marLeft w:val="0"/>
                      <w:marRight w:val="0"/>
                      <w:marTop w:val="0"/>
                      <w:marBottom w:val="0"/>
                      <w:divBdr>
                        <w:top w:val="none" w:sz="0" w:space="0" w:color="auto"/>
                        <w:left w:val="none" w:sz="0" w:space="0" w:color="auto"/>
                        <w:bottom w:val="none" w:sz="0" w:space="0" w:color="auto"/>
                        <w:right w:val="none" w:sz="0" w:space="0" w:color="auto"/>
                      </w:divBdr>
                      <w:divsChild>
                        <w:div w:id="535777804">
                          <w:marLeft w:val="0"/>
                          <w:marRight w:val="0"/>
                          <w:marTop w:val="0"/>
                          <w:marBottom w:val="0"/>
                          <w:divBdr>
                            <w:top w:val="none" w:sz="0" w:space="0" w:color="auto"/>
                            <w:left w:val="none" w:sz="0" w:space="0" w:color="auto"/>
                            <w:bottom w:val="none" w:sz="0" w:space="0" w:color="auto"/>
                            <w:right w:val="none" w:sz="0" w:space="0" w:color="auto"/>
                          </w:divBdr>
                          <w:divsChild>
                            <w:div w:id="472405326">
                              <w:marLeft w:val="0"/>
                              <w:marRight w:val="0"/>
                              <w:marTop w:val="0"/>
                              <w:marBottom w:val="0"/>
                              <w:divBdr>
                                <w:top w:val="none" w:sz="0" w:space="0" w:color="auto"/>
                                <w:left w:val="none" w:sz="0" w:space="0" w:color="auto"/>
                                <w:bottom w:val="none" w:sz="0" w:space="0" w:color="auto"/>
                                <w:right w:val="none" w:sz="0" w:space="0" w:color="auto"/>
                              </w:divBdr>
                              <w:divsChild>
                                <w:div w:id="1762484608">
                                  <w:marLeft w:val="0"/>
                                  <w:marRight w:val="0"/>
                                  <w:marTop w:val="0"/>
                                  <w:marBottom w:val="0"/>
                                  <w:divBdr>
                                    <w:top w:val="none" w:sz="0" w:space="0" w:color="auto"/>
                                    <w:left w:val="none" w:sz="0" w:space="0" w:color="auto"/>
                                    <w:bottom w:val="none" w:sz="0" w:space="0" w:color="auto"/>
                                    <w:right w:val="none" w:sz="0" w:space="0" w:color="auto"/>
                                  </w:divBdr>
                                  <w:divsChild>
                                    <w:div w:id="2087336073">
                                      <w:marLeft w:val="0"/>
                                      <w:marRight w:val="0"/>
                                      <w:marTop w:val="0"/>
                                      <w:marBottom w:val="0"/>
                                      <w:divBdr>
                                        <w:top w:val="none" w:sz="0" w:space="0" w:color="auto"/>
                                        <w:left w:val="none" w:sz="0" w:space="0" w:color="auto"/>
                                        <w:bottom w:val="none" w:sz="0" w:space="0" w:color="auto"/>
                                        <w:right w:val="none" w:sz="0" w:space="0" w:color="auto"/>
                                      </w:divBdr>
                                      <w:divsChild>
                                        <w:div w:id="1526404891">
                                          <w:marLeft w:val="0"/>
                                          <w:marRight w:val="0"/>
                                          <w:marTop w:val="0"/>
                                          <w:marBottom w:val="495"/>
                                          <w:divBdr>
                                            <w:top w:val="none" w:sz="0" w:space="0" w:color="auto"/>
                                            <w:left w:val="none" w:sz="0" w:space="0" w:color="auto"/>
                                            <w:bottom w:val="none" w:sz="0" w:space="0" w:color="auto"/>
                                            <w:right w:val="none" w:sz="0" w:space="0" w:color="auto"/>
                                          </w:divBdr>
                                          <w:divsChild>
                                            <w:div w:id="12803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301179">
      <w:bodyDiv w:val="1"/>
      <w:marLeft w:val="0"/>
      <w:marRight w:val="0"/>
      <w:marTop w:val="0"/>
      <w:marBottom w:val="0"/>
      <w:divBdr>
        <w:top w:val="none" w:sz="0" w:space="0" w:color="auto"/>
        <w:left w:val="none" w:sz="0" w:space="0" w:color="auto"/>
        <w:bottom w:val="none" w:sz="0" w:space="0" w:color="auto"/>
        <w:right w:val="none" w:sz="0" w:space="0" w:color="auto"/>
      </w:divBdr>
      <w:divsChild>
        <w:div w:id="337395075">
          <w:marLeft w:val="0"/>
          <w:marRight w:val="0"/>
          <w:marTop w:val="0"/>
          <w:marBottom w:val="0"/>
          <w:divBdr>
            <w:top w:val="none" w:sz="0" w:space="0" w:color="auto"/>
            <w:left w:val="none" w:sz="0" w:space="0" w:color="auto"/>
            <w:bottom w:val="none" w:sz="0" w:space="0" w:color="auto"/>
            <w:right w:val="none" w:sz="0" w:space="0" w:color="auto"/>
          </w:divBdr>
          <w:divsChild>
            <w:div w:id="1481576890">
              <w:marLeft w:val="0"/>
              <w:marRight w:val="0"/>
              <w:marTop w:val="0"/>
              <w:marBottom w:val="0"/>
              <w:divBdr>
                <w:top w:val="none" w:sz="0" w:space="0" w:color="auto"/>
                <w:left w:val="none" w:sz="0" w:space="0" w:color="auto"/>
                <w:bottom w:val="none" w:sz="0" w:space="0" w:color="auto"/>
                <w:right w:val="none" w:sz="0" w:space="0" w:color="auto"/>
              </w:divBdr>
              <w:divsChild>
                <w:div w:id="1801416634">
                  <w:marLeft w:val="0"/>
                  <w:marRight w:val="0"/>
                  <w:marTop w:val="0"/>
                  <w:marBottom w:val="0"/>
                  <w:divBdr>
                    <w:top w:val="none" w:sz="0" w:space="0" w:color="auto"/>
                    <w:left w:val="none" w:sz="0" w:space="0" w:color="auto"/>
                    <w:bottom w:val="none" w:sz="0" w:space="0" w:color="auto"/>
                    <w:right w:val="none" w:sz="0" w:space="0" w:color="auto"/>
                  </w:divBdr>
                  <w:divsChild>
                    <w:div w:id="1659726121">
                      <w:marLeft w:val="0"/>
                      <w:marRight w:val="0"/>
                      <w:marTop w:val="0"/>
                      <w:marBottom w:val="0"/>
                      <w:divBdr>
                        <w:top w:val="none" w:sz="0" w:space="0" w:color="auto"/>
                        <w:left w:val="none" w:sz="0" w:space="0" w:color="auto"/>
                        <w:bottom w:val="none" w:sz="0" w:space="0" w:color="auto"/>
                        <w:right w:val="none" w:sz="0" w:space="0" w:color="auto"/>
                      </w:divBdr>
                      <w:divsChild>
                        <w:div w:id="1644772969">
                          <w:marLeft w:val="0"/>
                          <w:marRight w:val="0"/>
                          <w:marTop w:val="0"/>
                          <w:marBottom w:val="0"/>
                          <w:divBdr>
                            <w:top w:val="none" w:sz="0" w:space="0" w:color="auto"/>
                            <w:left w:val="none" w:sz="0" w:space="0" w:color="auto"/>
                            <w:bottom w:val="none" w:sz="0" w:space="0" w:color="auto"/>
                            <w:right w:val="none" w:sz="0" w:space="0" w:color="auto"/>
                          </w:divBdr>
                          <w:divsChild>
                            <w:div w:id="4402075">
                              <w:marLeft w:val="0"/>
                              <w:marRight w:val="0"/>
                              <w:marTop w:val="0"/>
                              <w:marBottom w:val="0"/>
                              <w:divBdr>
                                <w:top w:val="none" w:sz="0" w:space="0" w:color="auto"/>
                                <w:left w:val="none" w:sz="0" w:space="0" w:color="auto"/>
                                <w:bottom w:val="none" w:sz="0" w:space="0" w:color="auto"/>
                                <w:right w:val="none" w:sz="0" w:space="0" w:color="auto"/>
                              </w:divBdr>
                              <w:divsChild>
                                <w:div w:id="1626888168">
                                  <w:marLeft w:val="0"/>
                                  <w:marRight w:val="0"/>
                                  <w:marTop w:val="0"/>
                                  <w:marBottom w:val="0"/>
                                  <w:divBdr>
                                    <w:top w:val="none" w:sz="0" w:space="0" w:color="auto"/>
                                    <w:left w:val="none" w:sz="0" w:space="0" w:color="auto"/>
                                    <w:bottom w:val="none" w:sz="0" w:space="0" w:color="auto"/>
                                    <w:right w:val="none" w:sz="0" w:space="0" w:color="auto"/>
                                  </w:divBdr>
                                  <w:divsChild>
                                    <w:div w:id="959993087">
                                      <w:marLeft w:val="0"/>
                                      <w:marRight w:val="0"/>
                                      <w:marTop w:val="0"/>
                                      <w:marBottom w:val="0"/>
                                      <w:divBdr>
                                        <w:top w:val="none" w:sz="0" w:space="0" w:color="auto"/>
                                        <w:left w:val="none" w:sz="0" w:space="0" w:color="auto"/>
                                        <w:bottom w:val="none" w:sz="0" w:space="0" w:color="auto"/>
                                        <w:right w:val="none" w:sz="0" w:space="0" w:color="auto"/>
                                      </w:divBdr>
                                      <w:divsChild>
                                        <w:div w:id="832768559">
                                          <w:marLeft w:val="0"/>
                                          <w:marRight w:val="0"/>
                                          <w:marTop w:val="0"/>
                                          <w:marBottom w:val="495"/>
                                          <w:divBdr>
                                            <w:top w:val="none" w:sz="0" w:space="0" w:color="auto"/>
                                            <w:left w:val="none" w:sz="0" w:space="0" w:color="auto"/>
                                            <w:bottom w:val="none" w:sz="0" w:space="0" w:color="auto"/>
                                            <w:right w:val="none" w:sz="0" w:space="0" w:color="auto"/>
                                          </w:divBdr>
                                          <w:divsChild>
                                            <w:div w:id="75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571427">
      <w:bodyDiv w:val="1"/>
      <w:marLeft w:val="0"/>
      <w:marRight w:val="0"/>
      <w:marTop w:val="0"/>
      <w:marBottom w:val="0"/>
      <w:divBdr>
        <w:top w:val="none" w:sz="0" w:space="0" w:color="auto"/>
        <w:left w:val="none" w:sz="0" w:space="0" w:color="auto"/>
        <w:bottom w:val="none" w:sz="0" w:space="0" w:color="auto"/>
        <w:right w:val="none" w:sz="0" w:space="0" w:color="auto"/>
      </w:divBdr>
      <w:divsChild>
        <w:div w:id="107626633">
          <w:marLeft w:val="0"/>
          <w:marRight w:val="0"/>
          <w:marTop w:val="0"/>
          <w:marBottom w:val="0"/>
          <w:divBdr>
            <w:top w:val="none" w:sz="0" w:space="0" w:color="auto"/>
            <w:left w:val="none" w:sz="0" w:space="0" w:color="auto"/>
            <w:bottom w:val="none" w:sz="0" w:space="0" w:color="auto"/>
            <w:right w:val="none" w:sz="0" w:space="0" w:color="auto"/>
          </w:divBdr>
          <w:divsChild>
            <w:div w:id="1863594101">
              <w:marLeft w:val="0"/>
              <w:marRight w:val="0"/>
              <w:marTop w:val="0"/>
              <w:marBottom w:val="0"/>
              <w:divBdr>
                <w:top w:val="none" w:sz="0" w:space="0" w:color="auto"/>
                <w:left w:val="none" w:sz="0" w:space="0" w:color="auto"/>
                <w:bottom w:val="none" w:sz="0" w:space="0" w:color="auto"/>
                <w:right w:val="none" w:sz="0" w:space="0" w:color="auto"/>
              </w:divBdr>
              <w:divsChild>
                <w:div w:id="1280378506">
                  <w:marLeft w:val="0"/>
                  <w:marRight w:val="0"/>
                  <w:marTop w:val="0"/>
                  <w:marBottom w:val="0"/>
                  <w:divBdr>
                    <w:top w:val="none" w:sz="0" w:space="0" w:color="auto"/>
                    <w:left w:val="none" w:sz="0" w:space="0" w:color="auto"/>
                    <w:bottom w:val="none" w:sz="0" w:space="0" w:color="auto"/>
                    <w:right w:val="none" w:sz="0" w:space="0" w:color="auto"/>
                  </w:divBdr>
                  <w:divsChild>
                    <w:div w:id="1573390418">
                      <w:marLeft w:val="0"/>
                      <w:marRight w:val="0"/>
                      <w:marTop w:val="0"/>
                      <w:marBottom w:val="0"/>
                      <w:divBdr>
                        <w:top w:val="none" w:sz="0" w:space="0" w:color="auto"/>
                        <w:left w:val="none" w:sz="0" w:space="0" w:color="auto"/>
                        <w:bottom w:val="none" w:sz="0" w:space="0" w:color="auto"/>
                        <w:right w:val="none" w:sz="0" w:space="0" w:color="auto"/>
                      </w:divBdr>
                      <w:divsChild>
                        <w:div w:id="270743421">
                          <w:marLeft w:val="0"/>
                          <w:marRight w:val="0"/>
                          <w:marTop w:val="0"/>
                          <w:marBottom w:val="0"/>
                          <w:divBdr>
                            <w:top w:val="none" w:sz="0" w:space="0" w:color="auto"/>
                            <w:left w:val="none" w:sz="0" w:space="0" w:color="auto"/>
                            <w:bottom w:val="none" w:sz="0" w:space="0" w:color="auto"/>
                            <w:right w:val="none" w:sz="0" w:space="0" w:color="auto"/>
                          </w:divBdr>
                          <w:divsChild>
                            <w:div w:id="971446764">
                              <w:marLeft w:val="0"/>
                              <w:marRight w:val="0"/>
                              <w:marTop w:val="0"/>
                              <w:marBottom w:val="0"/>
                              <w:divBdr>
                                <w:top w:val="none" w:sz="0" w:space="0" w:color="auto"/>
                                <w:left w:val="none" w:sz="0" w:space="0" w:color="auto"/>
                                <w:bottom w:val="none" w:sz="0" w:space="0" w:color="auto"/>
                                <w:right w:val="none" w:sz="0" w:space="0" w:color="auto"/>
                              </w:divBdr>
                              <w:divsChild>
                                <w:div w:id="969432155">
                                  <w:marLeft w:val="0"/>
                                  <w:marRight w:val="0"/>
                                  <w:marTop w:val="0"/>
                                  <w:marBottom w:val="0"/>
                                  <w:divBdr>
                                    <w:top w:val="none" w:sz="0" w:space="0" w:color="auto"/>
                                    <w:left w:val="none" w:sz="0" w:space="0" w:color="auto"/>
                                    <w:bottom w:val="none" w:sz="0" w:space="0" w:color="auto"/>
                                    <w:right w:val="none" w:sz="0" w:space="0" w:color="auto"/>
                                  </w:divBdr>
                                  <w:divsChild>
                                    <w:div w:id="614824890">
                                      <w:marLeft w:val="0"/>
                                      <w:marRight w:val="0"/>
                                      <w:marTop w:val="0"/>
                                      <w:marBottom w:val="0"/>
                                      <w:divBdr>
                                        <w:top w:val="none" w:sz="0" w:space="0" w:color="auto"/>
                                        <w:left w:val="none" w:sz="0" w:space="0" w:color="auto"/>
                                        <w:bottom w:val="none" w:sz="0" w:space="0" w:color="auto"/>
                                        <w:right w:val="none" w:sz="0" w:space="0" w:color="auto"/>
                                      </w:divBdr>
                                      <w:divsChild>
                                        <w:div w:id="187178050">
                                          <w:marLeft w:val="0"/>
                                          <w:marRight w:val="0"/>
                                          <w:marTop w:val="0"/>
                                          <w:marBottom w:val="495"/>
                                          <w:divBdr>
                                            <w:top w:val="none" w:sz="0" w:space="0" w:color="auto"/>
                                            <w:left w:val="none" w:sz="0" w:space="0" w:color="auto"/>
                                            <w:bottom w:val="none" w:sz="0" w:space="0" w:color="auto"/>
                                            <w:right w:val="none" w:sz="0" w:space="0" w:color="auto"/>
                                          </w:divBdr>
                                          <w:divsChild>
                                            <w:div w:id="10973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160726">
      <w:bodyDiv w:val="1"/>
      <w:marLeft w:val="0"/>
      <w:marRight w:val="0"/>
      <w:marTop w:val="0"/>
      <w:marBottom w:val="0"/>
      <w:divBdr>
        <w:top w:val="none" w:sz="0" w:space="0" w:color="auto"/>
        <w:left w:val="none" w:sz="0" w:space="0" w:color="auto"/>
        <w:bottom w:val="none" w:sz="0" w:space="0" w:color="auto"/>
        <w:right w:val="none" w:sz="0" w:space="0" w:color="auto"/>
      </w:divBdr>
      <w:divsChild>
        <w:div w:id="564923622">
          <w:marLeft w:val="0"/>
          <w:marRight w:val="0"/>
          <w:marTop w:val="0"/>
          <w:marBottom w:val="0"/>
          <w:divBdr>
            <w:top w:val="none" w:sz="0" w:space="0" w:color="auto"/>
            <w:left w:val="none" w:sz="0" w:space="0" w:color="auto"/>
            <w:bottom w:val="none" w:sz="0" w:space="0" w:color="auto"/>
            <w:right w:val="none" w:sz="0" w:space="0" w:color="auto"/>
          </w:divBdr>
          <w:divsChild>
            <w:div w:id="1436319467">
              <w:marLeft w:val="0"/>
              <w:marRight w:val="0"/>
              <w:marTop w:val="0"/>
              <w:marBottom w:val="0"/>
              <w:divBdr>
                <w:top w:val="none" w:sz="0" w:space="0" w:color="auto"/>
                <w:left w:val="none" w:sz="0" w:space="0" w:color="auto"/>
                <w:bottom w:val="none" w:sz="0" w:space="0" w:color="auto"/>
                <w:right w:val="none" w:sz="0" w:space="0" w:color="auto"/>
              </w:divBdr>
              <w:divsChild>
                <w:div w:id="183830134">
                  <w:marLeft w:val="0"/>
                  <w:marRight w:val="0"/>
                  <w:marTop w:val="0"/>
                  <w:marBottom w:val="0"/>
                  <w:divBdr>
                    <w:top w:val="none" w:sz="0" w:space="0" w:color="auto"/>
                    <w:left w:val="none" w:sz="0" w:space="0" w:color="auto"/>
                    <w:bottom w:val="none" w:sz="0" w:space="0" w:color="auto"/>
                    <w:right w:val="none" w:sz="0" w:space="0" w:color="auto"/>
                  </w:divBdr>
                  <w:divsChild>
                    <w:div w:id="1166215275">
                      <w:marLeft w:val="0"/>
                      <w:marRight w:val="0"/>
                      <w:marTop w:val="0"/>
                      <w:marBottom w:val="0"/>
                      <w:divBdr>
                        <w:top w:val="none" w:sz="0" w:space="0" w:color="auto"/>
                        <w:left w:val="none" w:sz="0" w:space="0" w:color="auto"/>
                        <w:bottom w:val="none" w:sz="0" w:space="0" w:color="auto"/>
                        <w:right w:val="none" w:sz="0" w:space="0" w:color="auto"/>
                      </w:divBdr>
                      <w:divsChild>
                        <w:div w:id="42490685">
                          <w:marLeft w:val="0"/>
                          <w:marRight w:val="0"/>
                          <w:marTop w:val="0"/>
                          <w:marBottom w:val="0"/>
                          <w:divBdr>
                            <w:top w:val="none" w:sz="0" w:space="0" w:color="auto"/>
                            <w:left w:val="none" w:sz="0" w:space="0" w:color="auto"/>
                            <w:bottom w:val="none" w:sz="0" w:space="0" w:color="auto"/>
                            <w:right w:val="none" w:sz="0" w:space="0" w:color="auto"/>
                          </w:divBdr>
                          <w:divsChild>
                            <w:div w:id="1722510327">
                              <w:marLeft w:val="0"/>
                              <w:marRight w:val="0"/>
                              <w:marTop w:val="0"/>
                              <w:marBottom w:val="0"/>
                              <w:divBdr>
                                <w:top w:val="none" w:sz="0" w:space="0" w:color="auto"/>
                                <w:left w:val="none" w:sz="0" w:space="0" w:color="auto"/>
                                <w:bottom w:val="none" w:sz="0" w:space="0" w:color="auto"/>
                                <w:right w:val="none" w:sz="0" w:space="0" w:color="auto"/>
                              </w:divBdr>
                              <w:divsChild>
                                <w:div w:id="15693501">
                                  <w:marLeft w:val="0"/>
                                  <w:marRight w:val="0"/>
                                  <w:marTop w:val="0"/>
                                  <w:marBottom w:val="0"/>
                                  <w:divBdr>
                                    <w:top w:val="none" w:sz="0" w:space="0" w:color="auto"/>
                                    <w:left w:val="none" w:sz="0" w:space="0" w:color="auto"/>
                                    <w:bottom w:val="none" w:sz="0" w:space="0" w:color="auto"/>
                                    <w:right w:val="none" w:sz="0" w:space="0" w:color="auto"/>
                                  </w:divBdr>
                                  <w:divsChild>
                                    <w:div w:id="1362587389">
                                      <w:marLeft w:val="0"/>
                                      <w:marRight w:val="0"/>
                                      <w:marTop w:val="0"/>
                                      <w:marBottom w:val="0"/>
                                      <w:divBdr>
                                        <w:top w:val="none" w:sz="0" w:space="0" w:color="auto"/>
                                        <w:left w:val="none" w:sz="0" w:space="0" w:color="auto"/>
                                        <w:bottom w:val="none" w:sz="0" w:space="0" w:color="auto"/>
                                        <w:right w:val="none" w:sz="0" w:space="0" w:color="auto"/>
                                      </w:divBdr>
                                      <w:divsChild>
                                        <w:div w:id="309332504">
                                          <w:marLeft w:val="0"/>
                                          <w:marRight w:val="0"/>
                                          <w:marTop w:val="0"/>
                                          <w:marBottom w:val="495"/>
                                          <w:divBdr>
                                            <w:top w:val="none" w:sz="0" w:space="0" w:color="auto"/>
                                            <w:left w:val="none" w:sz="0" w:space="0" w:color="auto"/>
                                            <w:bottom w:val="none" w:sz="0" w:space="0" w:color="auto"/>
                                            <w:right w:val="none" w:sz="0" w:space="0" w:color="auto"/>
                                          </w:divBdr>
                                          <w:divsChild>
                                            <w:div w:id="18668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25122">
      <w:bodyDiv w:val="1"/>
      <w:marLeft w:val="0"/>
      <w:marRight w:val="0"/>
      <w:marTop w:val="0"/>
      <w:marBottom w:val="0"/>
      <w:divBdr>
        <w:top w:val="none" w:sz="0" w:space="0" w:color="auto"/>
        <w:left w:val="none" w:sz="0" w:space="0" w:color="auto"/>
        <w:bottom w:val="none" w:sz="0" w:space="0" w:color="auto"/>
        <w:right w:val="none" w:sz="0" w:space="0" w:color="auto"/>
      </w:divBdr>
      <w:divsChild>
        <w:div w:id="611713701">
          <w:marLeft w:val="0"/>
          <w:marRight w:val="0"/>
          <w:marTop w:val="0"/>
          <w:marBottom w:val="0"/>
          <w:divBdr>
            <w:top w:val="none" w:sz="0" w:space="0" w:color="auto"/>
            <w:left w:val="none" w:sz="0" w:space="0" w:color="auto"/>
            <w:bottom w:val="none" w:sz="0" w:space="0" w:color="auto"/>
            <w:right w:val="none" w:sz="0" w:space="0" w:color="auto"/>
          </w:divBdr>
          <w:divsChild>
            <w:div w:id="1530801920">
              <w:marLeft w:val="0"/>
              <w:marRight w:val="0"/>
              <w:marTop w:val="0"/>
              <w:marBottom w:val="0"/>
              <w:divBdr>
                <w:top w:val="none" w:sz="0" w:space="0" w:color="auto"/>
                <w:left w:val="none" w:sz="0" w:space="0" w:color="auto"/>
                <w:bottom w:val="none" w:sz="0" w:space="0" w:color="auto"/>
                <w:right w:val="none" w:sz="0" w:space="0" w:color="auto"/>
              </w:divBdr>
              <w:divsChild>
                <w:div w:id="389498914">
                  <w:marLeft w:val="0"/>
                  <w:marRight w:val="0"/>
                  <w:marTop w:val="0"/>
                  <w:marBottom w:val="0"/>
                  <w:divBdr>
                    <w:top w:val="none" w:sz="0" w:space="0" w:color="auto"/>
                    <w:left w:val="none" w:sz="0" w:space="0" w:color="auto"/>
                    <w:bottom w:val="none" w:sz="0" w:space="0" w:color="auto"/>
                    <w:right w:val="none" w:sz="0" w:space="0" w:color="auto"/>
                  </w:divBdr>
                  <w:divsChild>
                    <w:div w:id="209266074">
                      <w:marLeft w:val="0"/>
                      <w:marRight w:val="0"/>
                      <w:marTop w:val="0"/>
                      <w:marBottom w:val="0"/>
                      <w:divBdr>
                        <w:top w:val="none" w:sz="0" w:space="0" w:color="auto"/>
                        <w:left w:val="none" w:sz="0" w:space="0" w:color="auto"/>
                        <w:bottom w:val="none" w:sz="0" w:space="0" w:color="auto"/>
                        <w:right w:val="none" w:sz="0" w:space="0" w:color="auto"/>
                      </w:divBdr>
                      <w:divsChild>
                        <w:div w:id="1261568871">
                          <w:marLeft w:val="0"/>
                          <w:marRight w:val="0"/>
                          <w:marTop w:val="0"/>
                          <w:marBottom w:val="0"/>
                          <w:divBdr>
                            <w:top w:val="none" w:sz="0" w:space="0" w:color="auto"/>
                            <w:left w:val="none" w:sz="0" w:space="0" w:color="auto"/>
                            <w:bottom w:val="none" w:sz="0" w:space="0" w:color="auto"/>
                            <w:right w:val="none" w:sz="0" w:space="0" w:color="auto"/>
                          </w:divBdr>
                          <w:divsChild>
                            <w:div w:id="746997086">
                              <w:marLeft w:val="0"/>
                              <w:marRight w:val="0"/>
                              <w:marTop w:val="0"/>
                              <w:marBottom w:val="0"/>
                              <w:divBdr>
                                <w:top w:val="none" w:sz="0" w:space="0" w:color="auto"/>
                                <w:left w:val="none" w:sz="0" w:space="0" w:color="auto"/>
                                <w:bottom w:val="none" w:sz="0" w:space="0" w:color="auto"/>
                                <w:right w:val="none" w:sz="0" w:space="0" w:color="auto"/>
                              </w:divBdr>
                              <w:divsChild>
                                <w:div w:id="1481383752">
                                  <w:marLeft w:val="0"/>
                                  <w:marRight w:val="0"/>
                                  <w:marTop w:val="0"/>
                                  <w:marBottom w:val="0"/>
                                  <w:divBdr>
                                    <w:top w:val="none" w:sz="0" w:space="0" w:color="auto"/>
                                    <w:left w:val="none" w:sz="0" w:space="0" w:color="auto"/>
                                    <w:bottom w:val="none" w:sz="0" w:space="0" w:color="auto"/>
                                    <w:right w:val="none" w:sz="0" w:space="0" w:color="auto"/>
                                  </w:divBdr>
                                  <w:divsChild>
                                    <w:div w:id="1811901056">
                                      <w:marLeft w:val="0"/>
                                      <w:marRight w:val="0"/>
                                      <w:marTop w:val="0"/>
                                      <w:marBottom w:val="0"/>
                                      <w:divBdr>
                                        <w:top w:val="none" w:sz="0" w:space="0" w:color="auto"/>
                                        <w:left w:val="none" w:sz="0" w:space="0" w:color="auto"/>
                                        <w:bottom w:val="none" w:sz="0" w:space="0" w:color="auto"/>
                                        <w:right w:val="none" w:sz="0" w:space="0" w:color="auto"/>
                                      </w:divBdr>
                                      <w:divsChild>
                                        <w:div w:id="130947050">
                                          <w:marLeft w:val="0"/>
                                          <w:marRight w:val="0"/>
                                          <w:marTop w:val="0"/>
                                          <w:marBottom w:val="495"/>
                                          <w:divBdr>
                                            <w:top w:val="none" w:sz="0" w:space="0" w:color="auto"/>
                                            <w:left w:val="none" w:sz="0" w:space="0" w:color="auto"/>
                                            <w:bottom w:val="none" w:sz="0" w:space="0" w:color="auto"/>
                                            <w:right w:val="none" w:sz="0" w:space="0" w:color="auto"/>
                                          </w:divBdr>
                                          <w:divsChild>
                                            <w:div w:id="1984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14114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00">
          <w:marLeft w:val="0"/>
          <w:marRight w:val="0"/>
          <w:marTop w:val="0"/>
          <w:marBottom w:val="0"/>
          <w:divBdr>
            <w:top w:val="none" w:sz="0" w:space="0" w:color="auto"/>
            <w:left w:val="none" w:sz="0" w:space="0" w:color="auto"/>
            <w:bottom w:val="none" w:sz="0" w:space="0" w:color="auto"/>
            <w:right w:val="none" w:sz="0" w:space="0" w:color="auto"/>
          </w:divBdr>
          <w:divsChild>
            <w:div w:id="632293943">
              <w:marLeft w:val="0"/>
              <w:marRight w:val="0"/>
              <w:marTop w:val="0"/>
              <w:marBottom w:val="0"/>
              <w:divBdr>
                <w:top w:val="none" w:sz="0" w:space="0" w:color="auto"/>
                <w:left w:val="none" w:sz="0" w:space="0" w:color="auto"/>
                <w:bottom w:val="none" w:sz="0" w:space="0" w:color="auto"/>
                <w:right w:val="none" w:sz="0" w:space="0" w:color="auto"/>
              </w:divBdr>
              <w:divsChild>
                <w:div w:id="817459552">
                  <w:marLeft w:val="0"/>
                  <w:marRight w:val="0"/>
                  <w:marTop w:val="0"/>
                  <w:marBottom w:val="0"/>
                  <w:divBdr>
                    <w:top w:val="none" w:sz="0" w:space="0" w:color="auto"/>
                    <w:left w:val="none" w:sz="0" w:space="0" w:color="auto"/>
                    <w:bottom w:val="none" w:sz="0" w:space="0" w:color="auto"/>
                    <w:right w:val="none" w:sz="0" w:space="0" w:color="auto"/>
                  </w:divBdr>
                  <w:divsChild>
                    <w:div w:id="2125683246">
                      <w:marLeft w:val="0"/>
                      <w:marRight w:val="0"/>
                      <w:marTop w:val="0"/>
                      <w:marBottom w:val="0"/>
                      <w:divBdr>
                        <w:top w:val="none" w:sz="0" w:space="0" w:color="auto"/>
                        <w:left w:val="none" w:sz="0" w:space="0" w:color="auto"/>
                        <w:bottom w:val="none" w:sz="0" w:space="0" w:color="auto"/>
                        <w:right w:val="none" w:sz="0" w:space="0" w:color="auto"/>
                      </w:divBdr>
                      <w:divsChild>
                        <w:div w:id="616640735">
                          <w:marLeft w:val="0"/>
                          <w:marRight w:val="0"/>
                          <w:marTop w:val="0"/>
                          <w:marBottom w:val="0"/>
                          <w:divBdr>
                            <w:top w:val="none" w:sz="0" w:space="0" w:color="auto"/>
                            <w:left w:val="none" w:sz="0" w:space="0" w:color="auto"/>
                            <w:bottom w:val="none" w:sz="0" w:space="0" w:color="auto"/>
                            <w:right w:val="none" w:sz="0" w:space="0" w:color="auto"/>
                          </w:divBdr>
                          <w:divsChild>
                            <w:div w:id="37512490">
                              <w:marLeft w:val="0"/>
                              <w:marRight w:val="0"/>
                              <w:marTop w:val="0"/>
                              <w:marBottom w:val="0"/>
                              <w:divBdr>
                                <w:top w:val="none" w:sz="0" w:space="0" w:color="auto"/>
                                <w:left w:val="none" w:sz="0" w:space="0" w:color="auto"/>
                                <w:bottom w:val="none" w:sz="0" w:space="0" w:color="auto"/>
                                <w:right w:val="none" w:sz="0" w:space="0" w:color="auto"/>
                              </w:divBdr>
                              <w:divsChild>
                                <w:div w:id="1496727003">
                                  <w:marLeft w:val="0"/>
                                  <w:marRight w:val="0"/>
                                  <w:marTop w:val="0"/>
                                  <w:marBottom w:val="0"/>
                                  <w:divBdr>
                                    <w:top w:val="none" w:sz="0" w:space="0" w:color="auto"/>
                                    <w:left w:val="none" w:sz="0" w:space="0" w:color="auto"/>
                                    <w:bottom w:val="none" w:sz="0" w:space="0" w:color="auto"/>
                                    <w:right w:val="none" w:sz="0" w:space="0" w:color="auto"/>
                                  </w:divBdr>
                                  <w:divsChild>
                                    <w:div w:id="43069966">
                                      <w:marLeft w:val="0"/>
                                      <w:marRight w:val="0"/>
                                      <w:marTop w:val="0"/>
                                      <w:marBottom w:val="0"/>
                                      <w:divBdr>
                                        <w:top w:val="none" w:sz="0" w:space="0" w:color="auto"/>
                                        <w:left w:val="none" w:sz="0" w:space="0" w:color="auto"/>
                                        <w:bottom w:val="none" w:sz="0" w:space="0" w:color="auto"/>
                                        <w:right w:val="none" w:sz="0" w:space="0" w:color="auto"/>
                                      </w:divBdr>
                                      <w:divsChild>
                                        <w:div w:id="36056404">
                                          <w:marLeft w:val="0"/>
                                          <w:marRight w:val="0"/>
                                          <w:marTop w:val="0"/>
                                          <w:marBottom w:val="495"/>
                                          <w:divBdr>
                                            <w:top w:val="none" w:sz="0" w:space="0" w:color="auto"/>
                                            <w:left w:val="none" w:sz="0" w:space="0" w:color="auto"/>
                                            <w:bottom w:val="none" w:sz="0" w:space="0" w:color="auto"/>
                                            <w:right w:val="none" w:sz="0" w:space="0" w:color="auto"/>
                                          </w:divBdr>
                                          <w:divsChild>
                                            <w:div w:id="1570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225078">
      <w:bodyDiv w:val="1"/>
      <w:marLeft w:val="0"/>
      <w:marRight w:val="0"/>
      <w:marTop w:val="0"/>
      <w:marBottom w:val="0"/>
      <w:divBdr>
        <w:top w:val="none" w:sz="0" w:space="0" w:color="auto"/>
        <w:left w:val="none" w:sz="0" w:space="0" w:color="auto"/>
        <w:bottom w:val="none" w:sz="0" w:space="0" w:color="auto"/>
        <w:right w:val="none" w:sz="0" w:space="0" w:color="auto"/>
      </w:divBdr>
      <w:divsChild>
        <w:div w:id="1866021718">
          <w:marLeft w:val="0"/>
          <w:marRight w:val="0"/>
          <w:marTop w:val="0"/>
          <w:marBottom w:val="0"/>
          <w:divBdr>
            <w:top w:val="none" w:sz="0" w:space="0" w:color="auto"/>
            <w:left w:val="none" w:sz="0" w:space="0" w:color="auto"/>
            <w:bottom w:val="none" w:sz="0" w:space="0" w:color="auto"/>
            <w:right w:val="none" w:sz="0" w:space="0" w:color="auto"/>
          </w:divBdr>
          <w:divsChild>
            <w:div w:id="306055802">
              <w:marLeft w:val="0"/>
              <w:marRight w:val="0"/>
              <w:marTop w:val="0"/>
              <w:marBottom w:val="0"/>
              <w:divBdr>
                <w:top w:val="none" w:sz="0" w:space="0" w:color="auto"/>
                <w:left w:val="none" w:sz="0" w:space="0" w:color="auto"/>
                <w:bottom w:val="none" w:sz="0" w:space="0" w:color="auto"/>
                <w:right w:val="none" w:sz="0" w:space="0" w:color="auto"/>
              </w:divBdr>
              <w:divsChild>
                <w:div w:id="478347304">
                  <w:marLeft w:val="0"/>
                  <w:marRight w:val="0"/>
                  <w:marTop w:val="0"/>
                  <w:marBottom w:val="0"/>
                  <w:divBdr>
                    <w:top w:val="none" w:sz="0" w:space="0" w:color="auto"/>
                    <w:left w:val="none" w:sz="0" w:space="0" w:color="auto"/>
                    <w:bottom w:val="none" w:sz="0" w:space="0" w:color="auto"/>
                    <w:right w:val="none" w:sz="0" w:space="0" w:color="auto"/>
                  </w:divBdr>
                  <w:divsChild>
                    <w:div w:id="1786382207">
                      <w:marLeft w:val="0"/>
                      <w:marRight w:val="0"/>
                      <w:marTop w:val="0"/>
                      <w:marBottom w:val="0"/>
                      <w:divBdr>
                        <w:top w:val="none" w:sz="0" w:space="0" w:color="auto"/>
                        <w:left w:val="none" w:sz="0" w:space="0" w:color="auto"/>
                        <w:bottom w:val="none" w:sz="0" w:space="0" w:color="auto"/>
                        <w:right w:val="none" w:sz="0" w:space="0" w:color="auto"/>
                      </w:divBdr>
                      <w:divsChild>
                        <w:div w:id="667637121">
                          <w:marLeft w:val="0"/>
                          <w:marRight w:val="0"/>
                          <w:marTop w:val="0"/>
                          <w:marBottom w:val="0"/>
                          <w:divBdr>
                            <w:top w:val="none" w:sz="0" w:space="0" w:color="auto"/>
                            <w:left w:val="none" w:sz="0" w:space="0" w:color="auto"/>
                            <w:bottom w:val="none" w:sz="0" w:space="0" w:color="auto"/>
                            <w:right w:val="none" w:sz="0" w:space="0" w:color="auto"/>
                          </w:divBdr>
                          <w:divsChild>
                            <w:div w:id="722949347">
                              <w:marLeft w:val="0"/>
                              <w:marRight w:val="0"/>
                              <w:marTop w:val="0"/>
                              <w:marBottom w:val="0"/>
                              <w:divBdr>
                                <w:top w:val="none" w:sz="0" w:space="0" w:color="auto"/>
                                <w:left w:val="none" w:sz="0" w:space="0" w:color="auto"/>
                                <w:bottom w:val="none" w:sz="0" w:space="0" w:color="auto"/>
                                <w:right w:val="none" w:sz="0" w:space="0" w:color="auto"/>
                              </w:divBdr>
                              <w:divsChild>
                                <w:div w:id="617685813">
                                  <w:marLeft w:val="0"/>
                                  <w:marRight w:val="0"/>
                                  <w:marTop w:val="0"/>
                                  <w:marBottom w:val="0"/>
                                  <w:divBdr>
                                    <w:top w:val="none" w:sz="0" w:space="0" w:color="auto"/>
                                    <w:left w:val="none" w:sz="0" w:space="0" w:color="auto"/>
                                    <w:bottom w:val="none" w:sz="0" w:space="0" w:color="auto"/>
                                    <w:right w:val="none" w:sz="0" w:space="0" w:color="auto"/>
                                  </w:divBdr>
                                  <w:divsChild>
                                    <w:div w:id="1572693414">
                                      <w:marLeft w:val="0"/>
                                      <w:marRight w:val="0"/>
                                      <w:marTop w:val="0"/>
                                      <w:marBottom w:val="0"/>
                                      <w:divBdr>
                                        <w:top w:val="none" w:sz="0" w:space="0" w:color="auto"/>
                                        <w:left w:val="none" w:sz="0" w:space="0" w:color="auto"/>
                                        <w:bottom w:val="none" w:sz="0" w:space="0" w:color="auto"/>
                                        <w:right w:val="none" w:sz="0" w:space="0" w:color="auto"/>
                                      </w:divBdr>
                                      <w:divsChild>
                                        <w:div w:id="857277769">
                                          <w:marLeft w:val="0"/>
                                          <w:marRight w:val="0"/>
                                          <w:marTop w:val="0"/>
                                          <w:marBottom w:val="495"/>
                                          <w:divBdr>
                                            <w:top w:val="none" w:sz="0" w:space="0" w:color="auto"/>
                                            <w:left w:val="none" w:sz="0" w:space="0" w:color="auto"/>
                                            <w:bottom w:val="none" w:sz="0" w:space="0" w:color="auto"/>
                                            <w:right w:val="none" w:sz="0" w:space="0" w:color="auto"/>
                                          </w:divBdr>
                                          <w:divsChild>
                                            <w:div w:id="1159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066281">
      <w:bodyDiv w:val="1"/>
      <w:marLeft w:val="0"/>
      <w:marRight w:val="0"/>
      <w:marTop w:val="0"/>
      <w:marBottom w:val="0"/>
      <w:divBdr>
        <w:top w:val="none" w:sz="0" w:space="0" w:color="auto"/>
        <w:left w:val="none" w:sz="0" w:space="0" w:color="auto"/>
        <w:bottom w:val="none" w:sz="0" w:space="0" w:color="auto"/>
        <w:right w:val="none" w:sz="0" w:space="0" w:color="auto"/>
      </w:divBdr>
      <w:divsChild>
        <w:div w:id="2024165925">
          <w:marLeft w:val="0"/>
          <w:marRight w:val="0"/>
          <w:marTop w:val="0"/>
          <w:marBottom w:val="0"/>
          <w:divBdr>
            <w:top w:val="none" w:sz="0" w:space="0" w:color="auto"/>
            <w:left w:val="none" w:sz="0" w:space="0" w:color="auto"/>
            <w:bottom w:val="none" w:sz="0" w:space="0" w:color="auto"/>
            <w:right w:val="none" w:sz="0" w:space="0" w:color="auto"/>
          </w:divBdr>
          <w:divsChild>
            <w:div w:id="1496529000">
              <w:marLeft w:val="0"/>
              <w:marRight w:val="0"/>
              <w:marTop w:val="0"/>
              <w:marBottom w:val="0"/>
              <w:divBdr>
                <w:top w:val="none" w:sz="0" w:space="0" w:color="auto"/>
                <w:left w:val="none" w:sz="0" w:space="0" w:color="auto"/>
                <w:bottom w:val="none" w:sz="0" w:space="0" w:color="auto"/>
                <w:right w:val="none" w:sz="0" w:space="0" w:color="auto"/>
              </w:divBdr>
              <w:divsChild>
                <w:div w:id="458689439">
                  <w:marLeft w:val="0"/>
                  <w:marRight w:val="0"/>
                  <w:marTop w:val="0"/>
                  <w:marBottom w:val="0"/>
                  <w:divBdr>
                    <w:top w:val="none" w:sz="0" w:space="0" w:color="auto"/>
                    <w:left w:val="none" w:sz="0" w:space="0" w:color="auto"/>
                    <w:bottom w:val="none" w:sz="0" w:space="0" w:color="auto"/>
                    <w:right w:val="none" w:sz="0" w:space="0" w:color="auto"/>
                  </w:divBdr>
                  <w:divsChild>
                    <w:div w:id="50814910">
                      <w:marLeft w:val="0"/>
                      <w:marRight w:val="0"/>
                      <w:marTop w:val="0"/>
                      <w:marBottom w:val="0"/>
                      <w:divBdr>
                        <w:top w:val="none" w:sz="0" w:space="0" w:color="auto"/>
                        <w:left w:val="none" w:sz="0" w:space="0" w:color="auto"/>
                        <w:bottom w:val="none" w:sz="0" w:space="0" w:color="auto"/>
                        <w:right w:val="none" w:sz="0" w:space="0" w:color="auto"/>
                      </w:divBdr>
                      <w:divsChild>
                        <w:div w:id="1455783925">
                          <w:marLeft w:val="0"/>
                          <w:marRight w:val="0"/>
                          <w:marTop w:val="0"/>
                          <w:marBottom w:val="0"/>
                          <w:divBdr>
                            <w:top w:val="none" w:sz="0" w:space="0" w:color="auto"/>
                            <w:left w:val="none" w:sz="0" w:space="0" w:color="auto"/>
                            <w:bottom w:val="none" w:sz="0" w:space="0" w:color="auto"/>
                            <w:right w:val="none" w:sz="0" w:space="0" w:color="auto"/>
                          </w:divBdr>
                          <w:divsChild>
                            <w:div w:id="1125195320">
                              <w:marLeft w:val="0"/>
                              <w:marRight w:val="0"/>
                              <w:marTop w:val="0"/>
                              <w:marBottom w:val="0"/>
                              <w:divBdr>
                                <w:top w:val="none" w:sz="0" w:space="0" w:color="auto"/>
                                <w:left w:val="none" w:sz="0" w:space="0" w:color="auto"/>
                                <w:bottom w:val="none" w:sz="0" w:space="0" w:color="auto"/>
                                <w:right w:val="none" w:sz="0" w:space="0" w:color="auto"/>
                              </w:divBdr>
                              <w:divsChild>
                                <w:div w:id="268006039">
                                  <w:marLeft w:val="0"/>
                                  <w:marRight w:val="0"/>
                                  <w:marTop w:val="0"/>
                                  <w:marBottom w:val="0"/>
                                  <w:divBdr>
                                    <w:top w:val="none" w:sz="0" w:space="0" w:color="auto"/>
                                    <w:left w:val="none" w:sz="0" w:space="0" w:color="auto"/>
                                    <w:bottom w:val="none" w:sz="0" w:space="0" w:color="auto"/>
                                    <w:right w:val="none" w:sz="0" w:space="0" w:color="auto"/>
                                  </w:divBdr>
                                  <w:divsChild>
                                    <w:div w:id="285890119">
                                      <w:marLeft w:val="0"/>
                                      <w:marRight w:val="0"/>
                                      <w:marTop w:val="0"/>
                                      <w:marBottom w:val="0"/>
                                      <w:divBdr>
                                        <w:top w:val="none" w:sz="0" w:space="0" w:color="auto"/>
                                        <w:left w:val="none" w:sz="0" w:space="0" w:color="auto"/>
                                        <w:bottom w:val="none" w:sz="0" w:space="0" w:color="auto"/>
                                        <w:right w:val="none" w:sz="0" w:space="0" w:color="auto"/>
                                      </w:divBdr>
                                      <w:divsChild>
                                        <w:div w:id="86049195">
                                          <w:marLeft w:val="0"/>
                                          <w:marRight w:val="0"/>
                                          <w:marTop w:val="0"/>
                                          <w:marBottom w:val="495"/>
                                          <w:divBdr>
                                            <w:top w:val="none" w:sz="0" w:space="0" w:color="auto"/>
                                            <w:left w:val="none" w:sz="0" w:space="0" w:color="auto"/>
                                            <w:bottom w:val="none" w:sz="0" w:space="0" w:color="auto"/>
                                            <w:right w:val="none" w:sz="0" w:space="0" w:color="auto"/>
                                          </w:divBdr>
                                          <w:divsChild>
                                            <w:div w:id="9322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762950">
      <w:bodyDiv w:val="1"/>
      <w:marLeft w:val="0"/>
      <w:marRight w:val="0"/>
      <w:marTop w:val="0"/>
      <w:marBottom w:val="0"/>
      <w:divBdr>
        <w:top w:val="none" w:sz="0" w:space="0" w:color="auto"/>
        <w:left w:val="none" w:sz="0" w:space="0" w:color="auto"/>
        <w:bottom w:val="none" w:sz="0" w:space="0" w:color="auto"/>
        <w:right w:val="none" w:sz="0" w:space="0" w:color="auto"/>
      </w:divBdr>
      <w:divsChild>
        <w:div w:id="243029688">
          <w:marLeft w:val="0"/>
          <w:marRight w:val="0"/>
          <w:marTop w:val="0"/>
          <w:marBottom w:val="0"/>
          <w:divBdr>
            <w:top w:val="none" w:sz="0" w:space="0" w:color="auto"/>
            <w:left w:val="none" w:sz="0" w:space="0" w:color="auto"/>
            <w:bottom w:val="none" w:sz="0" w:space="0" w:color="auto"/>
            <w:right w:val="none" w:sz="0" w:space="0" w:color="auto"/>
          </w:divBdr>
          <w:divsChild>
            <w:div w:id="1448697409">
              <w:marLeft w:val="0"/>
              <w:marRight w:val="0"/>
              <w:marTop w:val="0"/>
              <w:marBottom w:val="0"/>
              <w:divBdr>
                <w:top w:val="none" w:sz="0" w:space="0" w:color="auto"/>
                <w:left w:val="none" w:sz="0" w:space="0" w:color="auto"/>
                <w:bottom w:val="none" w:sz="0" w:space="0" w:color="auto"/>
                <w:right w:val="none" w:sz="0" w:space="0" w:color="auto"/>
              </w:divBdr>
              <w:divsChild>
                <w:div w:id="1122845089">
                  <w:marLeft w:val="0"/>
                  <w:marRight w:val="0"/>
                  <w:marTop w:val="0"/>
                  <w:marBottom w:val="0"/>
                  <w:divBdr>
                    <w:top w:val="none" w:sz="0" w:space="0" w:color="auto"/>
                    <w:left w:val="none" w:sz="0" w:space="0" w:color="auto"/>
                    <w:bottom w:val="none" w:sz="0" w:space="0" w:color="auto"/>
                    <w:right w:val="none" w:sz="0" w:space="0" w:color="auto"/>
                  </w:divBdr>
                  <w:divsChild>
                    <w:div w:id="1916891002">
                      <w:marLeft w:val="0"/>
                      <w:marRight w:val="0"/>
                      <w:marTop w:val="0"/>
                      <w:marBottom w:val="0"/>
                      <w:divBdr>
                        <w:top w:val="none" w:sz="0" w:space="0" w:color="auto"/>
                        <w:left w:val="none" w:sz="0" w:space="0" w:color="auto"/>
                        <w:bottom w:val="none" w:sz="0" w:space="0" w:color="auto"/>
                        <w:right w:val="none" w:sz="0" w:space="0" w:color="auto"/>
                      </w:divBdr>
                      <w:divsChild>
                        <w:div w:id="1997032836">
                          <w:marLeft w:val="0"/>
                          <w:marRight w:val="0"/>
                          <w:marTop w:val="0"/>
                          <w:marBottom w:val="0"/>
                          <w:divBdr>
                            <w:top w:val="none" w:sz="0" w:space="0" w:color="auto"/>
                            <w:left w:val="none" w:sz="0" w:space="0" w:color="auto"/>
                            <w:bottom w:val="none" w:sz="0" w:space="0" w:color="auto"/>
                            <w:right w:val="none" w:sz="0" w:space="0" w:color="auto"/>
                          </w:divBdr>
                          <w:divsChild>
                            <w:div w:id="1154488041">
                              <w:marLeft w:val="0"/>
                              <w:marRight w:val="0"/>
                              <w:marTop w:val="0"/>
                              <w:marBottom w:val="0"/>
                              <w:divBdr>
                                <w:top w:val="none" w:sz="0" w:space="0" w:color="auto"/>
                                <w:left w:val="none" w:sz="0" w:space="0" w:color="auto"/>
                                <w:bottom w:val="none" w:sz="0" w:space="0" w:color="auto"/>
                                <w:right w:val="none" w:sz="0" w:space="0" w:color="auto"/>
                              </w:divBdr>
                              <w:divsChild>
                                <w:div w:id="2038891061">
                                  <w:marLeft w:val="0"/>
                                  <w:marRight w:val="0"/>
                                  <w:marTop w:val="0"/>
                                  <w:marBottom w:val="0"/>
                                  <w:divBdr>
                                    <w:top w:val="none" w:sz="0" w:space="0" w:color="auto"/>
                                    <w:left w:val="none" w:sz="0" w:space="0" w:color="auto"/>
                                    <w:bottom w:val="none" w:sz="0" w:space="0" w:color="auto"/>
                                    <w:right w:val="none" w:sz="0" w:space="0" w:color="auto"/>
                                  </w:divBdr>
                                  <w:divsChild>
                                    <w:div w:id="249630384">
                                      <w:marLeft w:val="0"/>
                                      <w:marRight w:val="0"/>
                                      <w:marTop w:val="0"/>
                                      <w:marBottom w:val="0"/>
                                      <w:divBdr>
                                        <w:top w:val="none" w:sz="0" w:space="0" w:color="auto"/>
                                        <w:left w:val="none" w:sz="0" w:space="0" w:color="auto"/>
                                        <w:bottom w:val="none" w:sz="0" w:space="0" w:color="auto"/>
                                        <w:right w:val="none" w:sz="0" w:space="0" w:color="auto"/>
                                      </w:divBdr>
                                      <w:divsChild>
                                        <w:div w:id="684524731">
                                          <w:marLeft w:val="0"/>
                                          <w:marRight w:val="0"/>
                                          <w:marTop w:val="0"/>
                                          <w:marBottom w:val="495"/>
                                          <w:divBdr>
                                            <w:top w:val="none" w:sz="0" w:space="0" w:color="auto"/>
                                            <w:left w:val="none" w:sz="0" w:space="0" w:color="auto"/>
                                            <w:bottom w:val="none" w:sz="0" w:space="0" w:color="auto"/>
                                            <w:right w:val="none" w:sz="0" w:space="0" w:color="auto"/>
                                          </w:divBdr>
                                          <w:divsChild>
                                            <w:div w:id="1808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079386">
      <w:bodyDiv w:val="1"/>
      <w:marLeft w:val="0"/>
      <w:marRight w:val="0"/>
      <w:marTop w:val="0"/>
      <w:marBottom w:val="0"/>
      <w:divBdr>
        <w:top w:val="none" w:sz="0" w:space="0" w:color="auto"/>
        <w:left w:val="none" w:sz="0" w:space="0" w:color="auto"/>
        <w:bottom w:val="none" w:sz="0" w:space="0" w:color="auto"/>
        <w:right w:val="none" w:sz="0" w:space="0" w:color="auto"/>
      </w:divBdr>
      <w:divsChild>
        <w:div w:id="954361075">
          <w:marLeft w:val="0"/>
          <w:marRight w:val="0"/>
          <w:marTop w:val="0"/>
          <w:marBottom w:val="0"/>
          <w:divBdr>
            <w:top w:val="none" w:sz="0" w:space="0" w:color="auto"/>
            <w:left w:val="none" w:sz="0" w:space="0" w:color="auto"/>
            <w:bottom w:val="none" w:sz="0" w:space="0" w:color="auto"/>
            <w:right w:val="none" w:sz="0" w:space="0" w:color="auto"/>
          </w:divBdr>
          <w:divsChild>
            <w:div w:id="391126013">
              <w:marLeft w:val="0"/>
              <w:marRight w:val="0"/>
              <w:marTop w:val="0"/>
              <w:marBottom w:val="0"/>
              <w:divBdr>
                <w:top w:val="none" w:sz="0" w:space="0" w:color="auto"/>
                <w:left w:val="none" w:sz="0" w:space="0" w:color="auto"/>
                <w:bottom w:val="none" w:sz="0" w:space="0" w:color="auto"/>
                <w:right w:val="none" w:sz="0" w:space="0" w:color="auto"/>
              </w:divBdr>
              <w:divsChild>
                <w:div w:id="1782258697">
                  <w:marLeft w:val="0"/>
                  <w:marRight w:val="0"/>
                  <w:marTop w:val="0"/>
                  <w:marBottom w:val="0"/>
                  <w:divBdr>
                    <w:top w:val="none" w:sz="0" w:space="0" w:color="auto"/>
                    <w:left w:val="none" w:sz="0" w:space="0" w:color="auto"/>
                    <w:bottom w:val="none" w:sz="0" w:space="0" w:color="auto"/>
                    <w:right w:val="none" w:sz="0" w:space="0" w:color="auto"/>
                  </w:divBdr>
                  <w:divsChild>
                    <w:div w:id="1490437171">
                      <w:marLeft w:val="0"/>
                      <w:marRight w:val="0"/>
                      <w:marTop w:val="0"/>
                      <w:marBottom w:val="0"/>
                      <w:divBdr>
                        <w:top w:val="none" w:sz="0" w:space="0" w:color="auto"/>
                        <w:left w:val="none" w:sz="0" w:space="0" w:color="auto"/>
                        <w:bottom w:val="none" w:sz="0" w:space="0" w:color="auto"/>
                        <w:right w:val="none" w:sz="0" w:space="0" w:color="auto"/>
                      </w:divBdr>
                      <w:divsChild>
                        <w:div w:id="1294167951">
                          <w:marLeft w:val="0"/>
                          <w:marRight w:val="0"/>
                          <w:marTop w:val="0"/>
                          <w:marBottom w:val="0"/>
                          <w:divBdr>
                            <w:top w:val="none" w:sz="0" w:space="0" w:color="auto"/>
                            <w:left w:val="none" w:sz="0" w:space="0" w:color="auto"/>
                            <w:bottom w:val="none" w:sz="0" w:space="0" w:color="auto"/>
                            <w:right w:val="none" w:sz="0" w:space="0" w:color="auto"/>
                          </w:divBdr>
                          <w:divsChild>
                            <w:div w:id="1292591493">
                              <w:marLeft w:val="0"/>
                              <w:marRight w:val="0"/>
                              <w:marTop w:val="0"/>
                              <w:marBottom w:val="0"/>
                              <w:divBdr>
                                <w:top w:val="none" w:sz="0" w:space="0" w:color="auto"/>
                                <w:left w:val="none" w:sz="0" w:space="0" w:color="auto"/>
                                <w:bottom w:val="none" w:sz="0" w:space="0" w:color="auto"/>
                                <w:right w:val="none" w:sz="0" w:space="0" w:color="auto"/>
                              </w:divBdr>
                              <w:divsChild>
                                <w:div w:id="985817967">
                                  <w:marLeft w:val="0"/>
                                  <w:marRight w:val="0"/>
                                  <w:marTop w:val="0"/>
                                  <w:marBottom w:val="0"/>
                                  <w:divBdr>
                                    <w:top w:val="none" w:sz="0" w:space="0" w:color="auto"/>
                                    <w:left w:val="none" w:sz="0" w:space="0" w:color="auto"/>
                                    <w:bottom w:val="none" w:sz="0" w:space="0" w:color="auto"/>
                                    <w:right w:val="none" w:sz="0" w:space="0" w:color="auto"/>
                                  </w:divBdr>
                                  <w:divsChild>
                                    <w:div w:id="1679888770">
                                      <w:marLeft w:val="0"/>
                                      <w:marRight w:val="0"/>
                                      <w:marTop w:val="0"/>
                                      <w:marBottom w:val="0"/>
                                      <w:divBdr>
                                        <w:top w:val="none" w:sz="0" w:space="0" w:color="auto"/>
                                        <w:left w:val="none" w:sz="0" w:space="0" w:color="auto"/>
                                        <w:bottom w:val="none" w:sz="0" w:space="0" w:color="auto"/>
                                        <w:right w:val="none" w:sz="0" w:space="0" w:color="auto"/>
                                      </w:divBdr>
                                      <w:divsChild>
                                        <w:div w:id="547029732">
                                          <w:marLeft w:val="0"/>
                                          <w:marRight w:val="0"/>
                                          <w:marTop w:val="0"/>
                                          <w:marBottom w:val="495"/>
                                          <w:divBdr>
                                            <w:top w:val="none" w:sz="0" w:space="0" w:color="auto"/>
                                            <w:left w:val="none" w:sz="0" w:space="0" w:color="auto"/>
                                            <w:bottom w:val="none" w:sz="0" w:space="0" w:color="auto"/>
                                            <w:right w:val="none" w:sz="0" w:space="0" w:color="auto"/>
                                          </w:divBdr>
                                          <w:divsChild>
                                            <w:div w:id="18917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164882">
      <w:bodyDiv w:val="1"/>
      <w:marLeft w:val="0"/>
      <w:marRight w:val="0"/>
      <w:marTop w:val="0"/>
      <w:marBottom w:val="0"/>
      <w:divBdr>
        <w:top w:val="none" w:sz="0" w:space="0" w:color="auto"/>
        <w:left w:val="none" w:sz="0" w:space="0" w:color="auto"/>
        <w:bottom w:val="none" w:sz="0" w:space="0" w:color="auto"/>
        <w:right w:val="none" w:sz="0" w:space="0" w:color="auto"/>
      </w:divBdr>
      <w:divsChild>
        <w:div w:id="586109070">
          <w:marLeft w:val="0"/>
          <w:marRight w:val="0"/>
          <w:marTop w:val="0"/>
          <w:marBottom w:val="0"/>
          <w:divBdr>
            <w:top w:val="none" w:sz="0" w:space="0" w:color="auto"/>
            <w:left w:val="none" w:sz="0" w:space="0" w:color="auto"/>
            <w:bottom w:val="none" w:sz="0" w:space="0" w:color="auto"/>
            <w:right w:val="none" w:sz="0" w:space="0" w:color="auto"/>
          </w:divBdr>
          <w:divsChild>
            <w:div w:id="968509616">
              <w:marLeft w:val="0"/>
              <w:marRight w:val="0"/>
              <w:marTop w:val="0"/>
              <w:marBottom w:val="0"/>
              <w:divBdr>
                <w:top w:val="none" w:sz="0" w:space="0" w:color="auto"/>
                <w:left w:val="none" w:sz="0" w:space="0" w:color="auto"/>
                <w:bottom w:val="none" w:sz="0" w:space="0" w:color="auto"/>
                <w:right w:val="none" w:sz="0" w:space="0" w:color="auto"/>
              </w:divBdr>
              <w:divsChild>
                <w:div w:id="1058937949">
                  <w:marLeft w:val="0"/>
                  <w:marRight w:val="0"/>
                  <w:marTop w:val="0"/>
                  <w:marBottom w:val="0"/>
                  <w:divBdr>
                    <w:top w:val="none" w:sz="0" w:space="0" w:color="auto"/>
                    <w:left w:val="none" w:sz="0" w:space="0" w:color="auto"/>
                    <w:bottom w:val="none" w:sz="0" w:space="0" w:color="auto"/>
                    <w:right w:val="none" w:sz="0" w:space="0" w:color="auto"/>
                  </w:divBdr>
                  <w:divsChild>
                    <w:div w:id="1856071852">
                      <w:marLeft w:val="0"/>
                      <w:marRight w:val="0"/>
                      <w:marTop w:val="0"/>
                      <w:marBottom w:val="0"/>
                      <w:divBdr>
                        <w:top w:val="none" w:sz="0" w:space="0" w:color="auto"/>
                        <w:left w:val="none" w:sz="0" w:space="0" w:color="auto"/>
                        <w:bottom w:val="none" w:sz="0" w:space="0" w:color="auto"/>
                        <w:right w:val="none" w:sz="0" w:space="0" w:color="auto"/>
                      </w:divBdr>
                      <w:divsChild>
                        <w:div w:id="2136365055">
                          <w:marLeft w:val="0"/>
                          <w:marRight w:val="0"/>
                          <w:marTop w:val="0"/>
                          <w:marBottom w:val="0"/>
                          <w:divBdr>
                            <w:top w:val="none" w:sz="0" w:space="0" w:color="auto"/>
                            <w:left w:val="none" w:sz="0" w:space="0" w:color="auto"/>
                            <w:bottom w:val="none" w:sz="0" w:space="0" w:color="auto"/>
                            <w:right w:val="none" w:sz="0" w:space="0" w:color="auto"/>
                          </w:divBdr>
                          <w:divsChild>
                            <w:div w:id="766926367">
                              <w:marLeft w:val="0"/>
                              <w:marRight w:val="0"/>
                              <w:marTop w:val="0"/>
                              <w:marBottom w:val="0"/>
                              <w:divBdr>
                                <w:top w:val="none" w:sz="0" w:space="0" w:color="auto"/>
                                <w:left w:val="none" w:sz="0" w:space="0" w:color="auto"/>
                                <w:bottom w:val="none" w:sz="0" w:space="0" w:color="auto"/>
                                <w:right w:val="none" w:sz="0" w:space="0" w:color="auto"/>
                              </w:divBdr>
                              <w:divsChild>
                                <w:div w:id="1355231293">
                                  <w:marLeft w:val="0"/>
                                  <w:marRight w:val="0"/>
                                  <w:marTop w:val="0"/>
                                  <w:marBottom w:val="0"/>
                                  <w:divBdr>
                                    <w:top w:val="none" w:sz="0" w:space="0" w:color="auto"/>
                                    <w:left w:val="none" w:sz="0" w:space="0" w:color="auto"/>
                                    <w:bottom w:val="none" w:sz="0" w:space="0" w:color="auto"/>
                                    <w:right w:val="none" w:sz="0" w:space="0" w:color="auto"/>
                                  </w:divBdr>
                                  <w:divsChild>
                                    <w:div w:id="1116561730">
                                      <w:marLeft w:val="0"/>
                                      <w:marRight w:val="0"/>
                                      <w:marTop w:val="0"/>
                                      <w:marBottom w:val="0"/>
                                      <w:divBdr>
                                        <w:top w:val="none" w:sz="0" w:space="0" w:color="auto"/>
                                        <w:left w:val="none" w:sz="0" w:space="0" w:color="auto"/>
                                        <w:bottom w:val="none" w:sz="0" w:space="0" w:color="auto"/>
                                        <w:right w:val="none" w:sz="0" w:space="0" w:color="auto"/>
                                      </w:divBdr>
                                      <w:divsChild>
                                        <w:div w:id="1732653465">
                                          <w:marLeft w:val="0"/>
                                          <w:marRight w:val="0"/>
                                          <w:marTop w:val="0"/>
                                          <w:marBottom w:val="495"/>
                                          <w:divBdr>
                                            <w:top w:val="none" w:sz="0" w:space="0" w:color="auto"/>
                                            <w:left w:val="none" w:sz="0" w:space="0" w:color="auto"/>
                                            <w:bottom w:val="none" w:sz="0" w:space="0" w:color="auto"/>
                                            <w:right w:val="none" w:sz="0" w:space="0" w:color="auto"/>
                                          </w:divBdr>
                                          <w:divsChild>
                                            <w:div w:id="15279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678018">
      <w:bodyDiv w:val="1"/>
      <w:marLeft w:val="0"/>
      <w:marRight w:val="0"/>
      <w:marTop w:val="0"/>
      <w:marBottom w:val="0"/>
      <w:divBdr>
        <w:top w:val="none" w:sz="0" w:space="0" w:color="auto"/>
        <w:left w:val="none" w:sz="0" w:space="0" w:color="auto"/>
        <w:bottom w:val="none" w:sz="0" w:space="0" w:color="auto"/>
        <w:right w:val="none" w:sz="0" w:space="0" w:color="auto"/>
      </w:divBdr>
      <w:divsChild>
        <w:div w:id="406852916">
          <w:marLeft w:val="0"/>
          <w:marRight w:val="0"/>
          <w:marTop w:val="0"/>
          <w:marBottom w:val="0"/>
          <w:divBdr>
            <w:top w:val="none" w:sz="0" w:space="0" w:color="auto"/>
            <w:left w:val="none" w:sz="0" w:space="0" w:color="auto"/>
            <w:bottom w:val="none" w:sz="0" w:space="0" w:color="auto"/>
            <w:right w:val="none" w:sz="0" w:space="0" w:color="auto"/>
          </w:divBdr>
          <w:divsChild>
            <w:div w:id="608396803">
              <w:marLeft w:val="0"/>
              <w:marRight w:val="0"/>
              <w:marTop w:val="0"/>
              <w:marBottom w:val="0"/>
              <w:divBdr>
                <w:top w:val="none" w:sz="0" w:space="0" w:color="auto"/>
                <w:left w:val="none" w:sz="0" w:space="0" w:color="auto"/>
                <w:bottom w:val="none" w:sz="0" w:space="0" w:color="auto"/>
                <w:right w:val="none" w:sz="0" w:space="0" w:color="auto"/>
              </w:divBdr>
              <w:divsChild>
                <w:div w:id="1012073910">
                  <w:marLeft w:val="0"/>
                  <w:marRight w:val="0"/>
                  <w:marTop w:val="0"/>
                  <w:marBottom w:val="0"/>
                  <w:divBdr>
                    <w:top w:val="none" w:sz="0" w:space="0" w:color="auto"/>
                    <w:left w:val="none" w:sz="0" w:space="0" w:color="auto"/>
                    <w:bottom w:val="none" w:sz="0" w:space="0" w:color="auto"/>
                    <w:right w:val="none" w:sz="0" w:space="0" w:color="auto"/>
                  </w:divBdr>
                  <w:divsChild>
                    <w:div w:id="1914973285">
                      <w:marLeft w:val="0"/>
                      <w:marRight w:val="0"/>
                      <w:marTop w:val="0"/>
                      <w:marBottom w:val="0"/>
                      <w:divBdr>
                        <w:top w:val="none" w:sz="0" w:space="0" w:color="auto"/>
                        <w:left w:val="none" w:sz="0" w:space="0" w:color="auto"/>
                        <w:bottom w:val="none" w:sz="0" w:space="0" w:color="auto"/>
                        <w:right w:val="none" w:sz="0" w:space="0" w:color="auto"/>
                      </w:divBdr>
                      <w:divsChild>
                        <w:div w:id="1082488877">
                          <w:marLeft w:val="0"/>
                          <w:marRight w:val="0"/>
                          <w:marTop w:val="0"/>
                          <w:marBottom w:val="0"/>
                          <w:divBdr>
                            <w:top w:val="none" w:sz="0" w:space="0" w:color="auto"/>
                            <w:left w:val="none" w:sz="0" w:space="0" w:color="auto"/>
                            <w:bottom w:val="none" w:sz="0" w:space="0" w:color="auto"/>
                            <w:right w:val="none" w:sz="0" w:space="0" w:color="auto"/>
                          </w:divBdr>
                          <w:divsChild>
                            <w:div w:id="763111885">
                              <w:marLeft w:val="0"/>
                              <w:marRight w:val="0"/>
                              <w:marTop w:val="0"/>
                              <w:marBottom w:val="0"/>
                              <w:divBdr>
                                <w:top w:val="none" w:sz="0" w:space="0" w:color="auto"/>
                                <w:left w:val="none" w:sz="0" w:space="0" w:color="auto"/>
                                <w:bottom w:val="none" w:sz="0" w:space="0" w:color="auto"/>
                                <w:right w:val="none" w:sz="0" w:space="0" w:color="auto"/>
                              </w:divBdr>
                              <w:divsChild>
                                <w:div w:id="1553341910">
                                  <w:marLeft w:val="0"/>
                                  <w:marRight w:val="0"/>
                                  <w:marTop w:val="0"/>
                                  <w:marBottom w:val="0"/>
                                  <w:divBdr>
                                    <w:top w:val="none" w:sz="0" w:space="0" w:color="auto"/>
                                    <w:left w:val="none" w:sz="0" w:space="0" w:color="auto"/>
                                    <w:bottom w:val="none" w:sz="0" w:space="0" w:color="auto"/>
                                    <w:right w:val="none" w:sz="0" w:space="0" w:color="auto"/>
                                  </w:divBdr>
                                  <w:divsChild>
                                    <w:div w:id="1512406601">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495"/>
                                          <w:divBdr>
                                            <w:top w:val="none" w:sz="0" w:space="0" w:color="auto"/>
                                            <w:left w:val="none" w:sz="0" w:space="0" w:color="auto"/>
                                            <w:bottom w:val="none" w:sz="0" w:space="0" w:color="auto"/>
                                            <w:right w:val="none" w:sz="0" w:space="0" w:color="auto"/>
                                          </w:divBdr>
                                          <w:divsChild>
                                            <w:div w:id="6302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85849">
      <w:bodyDiv w:val="1"/>
      <w:marLeft w:val="0"/>
      <w:marRight w:val="0"/>
      <w:marTop w:val="0"/>
      <w:marBottom w:val="0"/>
      <w:divBdr>
        <w:top w:val="none" w:sz="0" w:space="0" w:color="auto"/>
        <w:left w:val="none" w:sz="0" w:space="0" w:color="auto"/>
        <w:bottom w:val="none" w:sz="0" w:space="0" w:color="auto"/>
        <w:right w:val="none" w:sz="0" w:space="0" w:color="auto"/>
      </w:divBdr>
      <w:divsChild>
        <w:div w:id="507214212">
          <w:marLeft w:val="0"/>
          <w:marRight w:val="0"/>
          <w:marTop w:val="0"/>
          <w:marBottom w:val="0"/>
          <w:divBdr>
            <w:top w:val="none" w:sz="0" w:space="0" w:color="auto"/>
            <w:left w:val="none" w:sz="0" w:space="0" w:color="auto"/>
            <w:bottom w:val="none" w:sz="0" w:space="0" w:color="auto"/>
            <w:right w:val="none" w:sz="0" w:space="0" w:color="auto"/>
          </w:divBdr>
          <w:divsChild>
            <w:div w:id="725496990">
              <w:marLeft w:val="0"/>
              <w:marRight w:val="0"/>
              <w:marTop w:val="0"/>
              <w:marBottom w:val="0"/>
              <w:divBdr>
                <w:top w:val="none" w:sz="0" w:space="0" w:color="auto"/>
                <w:left w:val="none" w:sz="0" w:space="0" w:color="auto"/>
                <w:bottom w:val="none" w:sz="0" w:space="0" w:color="auto"/>
                <w:right w:val="none" w:sz="0" w:space="0" w:color="auto"/>
              </w:divBdr>
              <w:divsChild>
                <w:div w:id="106705838">
                  <w:marLeft w:val="0"/>
                  <w:marRight w:val="0"/>
                  <w:marTop w:val="0"/>
                  <w:marBottom w:val="0"/>
                  <w:divBdr>
                    <w:top w:val="none" w:sz="0" w:space="0" w:color="auto"/>
                    <w:left w:val="none" w:sz="0" w:space="0" w:color="auto"/>
                    <w:bottom w:val="none" w:sz="0" w:space="0" w:color="auto"/>
                    <w:right w:val="none" w:sz="0" w:space="0" w:color="auto"/>
                  </w:divBdr>
                  <w:divsChild>
                    <w:div w:id="148789291">
                      <w:marLeft w:val="0"/>
                      <w:marRight w:val="0"/>
                      <w:marTop w:val="0"/>
                      <w:marBottom w:val="0"/>
                      <w:divBdr>
                        <w:top w:val="none" w:sz="0" w:space="0" w:color="auto"/>
                        <w:left w:val="none" w:sz="0" w:space="0" w:color="auto"/>
                        <w:bottom w:val="none" w:sz="0" w:space="0" w:color="auto"/>
                        <w:right w:val="none" w:sz="0" w:space="0" w:color="auto"/>
                      </w:divBdr>
                      <w:divsChild>
                        <w:div w:id="1454787162">
                          <w:marLeft w:val="0"/>
                          <w:marRight w:val="0"/>
                          <w:marTop w:val="0"/>
                          <w:marBottom w:val="0"/>
                          <w:divBdr>
                            <w:top w:val="none" w:sz="0" w:space="0" w:color="auto"/>
                            <w:left w:val="none" w:sz="0" w:space="0" w:color="auto"/>
                            <w:bottom w:val="none" w:sz="0" w:space="0" w:color="auto"/>
                            <w:right w:val="none" w:sz="0" w:space="0" w:color="auto"/>
                          </w:divBdr>
                          <w:divsChild>
                            <w:div w:id="1076053486">
                              <w:marLeft w:val="0"/>
                              <w:marRight w:val="0"/>
                              <w:marTop w:val="0"/>
                              <w:marBottom w:val="0"/>
                              <w:divBdr>
                                <w:top w:val="none" w:sz="0" w:space="0" w:color="auto"/>
                                <w:left w:val="none" w:sz="0" w:space="0" w:color="auto"/>
                                <w:bottom w:val="none" w:sz="0" w:space="0" w:color="auto"/>
                                <w:right w:val="none" w:sz="0" w:space="0" w:color="auto"/>
                              </w:divBdr>
                              <w:divsChild>
                                <w:div w:id="204146163">
                                  <w:marLeft w:val="0"/>
                                  <w:marRight w:val="0"/>
                                  <w:marTop w:val="0"/>
                                  <w:marBottom w:val="0"/>
                                  <w:divBdr>
                                    <w:top w:val="none" w:sz="0" w:space="0" w:color="auto"/>
                                    <w:left w:val="none" w:sz="0" w:space="0" w:color="auto"/>
                                    <w:bottom w:val="none" w:sz="0" w:space="0" w:color="auto"/>
                                    <w:right w:val="none" w:sz="0" w:space="0" w:color="auto"/>
                                  </w:divBdr>
                                  <w:divsChild>
                                    <w:div w:id="336268196">
                                      <w:marLeft w:val="0"/>
                                      <w:marRight w:val="0"/>
                                      <w:marTop w:val="0"/>
                                      <w:marBottom w:val="0"/>
                                      <w:divBdr>
                                        <w:top w:val="none" w:sz="0" w:space="0" w:color="auto"/>
                                        <w:left w:val="none" w:sz="0" w:space="0" w:color="auto"/>
                                        <w:bottom w:val="none" w:sz="0" w:space="0" w:color="auto"/>
                                        <w:right w:val="none" w:sz="0" w:space="0" w:color="auto"/>
                                      </w:divBdr>
                                      <w:divsChild>
                                        <w:div w:id="1277055803">
                                          <w:marLeft w:val="0"/>
                                          <w:marRight w:val="0"/>
                                          <w:marTop w:val="0"/>
                                          <w:marBottom w:val="495"/>
                                          <w:divBdr>
                                            <w:top w:val="none" w:sz="0" w:space="0" w:color="auto"/>
                                            <w:left w:val="none" w:sz="0" w:space="0" w:color="auto"/>
                                            <w:bottom w:val="none" w:sz="0" w:space="0" w:color="auto"/>
                                            <w:right w:val="none" w:sz="0" w:space="0" w:color="auto"/>
                                          </w:divBdr>
                                          <w:divsChild>
                                            <w:div w:id="1719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107947">
      <w:bodyDiv w:val="1"/>
      <w:marLeft w:val="0"/>
      <w:marRight w:val="0"/>
      <w:marTop w:val="0"/>
      <w:marBottom w:val="0"/>
      <w:divBdr>
        <w:top w:val="none" w:sz="0" w:space="0" w:color="auto"/>
        <w:left w:val="none" w:sz="0" w:space="0" w:color="auto"/>
        <w:bottom w:val="none" w:sz="0" w:space="0" w:color="auto"/>
        <w:right w:val="none" w:sz="0" w:space="0" w:color="auto"/>
      </w:divBdr>
      <w:divsChild>
        <w:div w:id="1552308266">
          <w:marLeft w:val="0"/>
          <w:marRight w:val="0"/>
          <w:marTop w:val="0"/>
          <w:marBottom w:val="0"/>
          <w:divBdr>
            <w:top w:val="none" w:sz="0" w:space="0" w:color="auto"/>
            <w:left w:val="none" w:sz="0" w:space="0" w:color="auto"/>
            <w:bottom w:val="none" w:sz="0" w:space="0" w:color="auto"/>
            <w:right w:val="none" w:sz="0" w:space="0" w:color="auto"/>
          </w:divBdr>
          <w:divsChild>
            <w:div w:id="911811278">
              <w:marLeft w:val="0"/>
              <w:marRight w:val="0"/>
              <w:marTop w:val="0"/>
              <w:marBottom w:val="0"/>
              <w:divBdr>
                <w:top w:val="none" w:sz="0" w:space="0" w:color="auto"/>
                <w:left w:val="none" w:sz="0" w:space="0" w:color="auto"/>
                <w:bottom w:val="none" w:sz="0" w:space="0" w:color="auto"/>
                <w:right w:val="none" w:sz="0" w:space="0" w:color="auto"/>
              </w:divBdr>
              <w:divsChild>
                <w:div w:id="1697004519">
                  <w:marLeft w:val="0"/>
                  <w:marRight w:val="0"/>
                  <w:marTop w:val="0"/>
                  <w:marBottom w:val="0"/>
                  <w:divBdr>
                    <w:top w:val="none" w:sz="0" w:space="0" w:color="auto"/>
                    <w:left w:val="none" w:sz="0" w:space="0" w:color="auto"/>
                    <w:bottom w:val="none" w:sz="0" w:space="0" w:color="auto"/>
                    <w:right w:val="none" w:sz="0" w:space="0" w:color="auto"/>
                  </w:divBdr>
                  <w:divsChild>
                    <w:div w:id="194654874">
                      <w:marLeft w:val="0"/>
                      <w:marRight w:val="0"/>
                      <w:marTop w:val="0"/>
                      <w:marBottom w:val="0"/>
                      <w:divBdr>
                        <w:top w:val="none" w:sz="0" w:space="0" w:color="auto"/>
                        <w:left w:val="none" w:sz="0" w:space="0" w:color="auto"/>
                        <w:bottom w:val="none" w:sz="0" w:space="0" w:color="auto"/>
                        <w:right w:val="none" w:sz="0" w:space="0" w:color="auto"/>
                      </w:divBdr>
                      <w:divsChild>
                        <w:div w:id="296491430">
                          <w:marLeft w:val="0"/>
                          <w:marRight w:val="0"/>
                          <w:marTop w:val="0"/>
                          <w:marBottom w:val="0"/>
                          <w:divBdr>
                            <w:top w:val="none" w:sz="0" w:space="0" w:color="auto"/>
                            <w:left w:val="none" w:sz="0" w:space="0" w:color="auto"/>
                            <w:bottom w:val="none" w:sz="0" w:space="0" w:color="auto"/>
                            <w:right w:val="none" w:sz="0" w:space="0" w:color="auto"/>
                          </w:divBdr>
                          <w:divsChild>
                            <w:div w:id="1439833727">
                              <w:marLeft w:val="0"/>
                              <w:marRight w:val="0"/>
                              <w:marTop w:val="0"/>
                              <w:marBottom w:val="0"/>
                              <w:divBdr>
                                <w:top w:val="none" w:sz="0" w:space="0" w:color="auto"/>
                                <w:left w:val="none" w:sz="0" w:space="0" w:color="auto"/>
                                <w:bottom w:val="none" w:sz="0" w:space="0" w:color="auto"/>
                                <w:right w:val="none" w:sz="0" w:space="0" w:color="auto"/>
                              </w:divBdr>
                              <w:divsChild>
                                <w:div w:id="1319307647">
                                  <w:marLeft w:val="0"/>
                                  <w:marRight w:val="0"/>
                                  <w:marTop w:val="0"/>
                                  <w:marBottom w:val="0"/>
                                  <w:divBdr>
                                    <w:top w:val="none" w:sz="0" w:space="0" w:color="auto"/>
                                    <w:left w:val="none" w:sz="0" w:space="0" w:color="auto"/>
                                    <w:bottom w:val="none" w:sz="0" w:space="0" w:color="auto"/>
                                    <w:right w:val="none" w:sz="0" w:space="0" w:color="auto"/>
                                  </w:divBdr>
                                  <w:divsChild>
                                    <w:div w:id="1125850156">
                                      <w:marLeft w:val="0"/>
                                      <w:marRight w:val="0"/>
                                      <w:marTop w:val="0"/>
                                      <w:marBottom w:val="0"/>
                                      <w:divBdr>
                                        <w:top w:val="none" w:sz="0" w:space="0" w:color="auto"/>
                                        <w:left w:val="none" w:sz="0" w:space="0" w:color="auto"/>
                                        <w:bottom w:val="none" w:sz="0" w:space="0" w:color="auto"/>
                                        <w:right w:val="none" w:sz="0" w:space="0" w:color="auto"/>
                                      </w:divBdr>
                                      <w:divsChild>
                                        <w:div w:id="1557888914">
                                          <w:marLeft w:val="0"/>
                                          <w:marRight w:val="0"/>
                                          <w:marTop w:val="0"/>
                                          <w:marBottom w:val="495"/>
                                          <w:divBdr>
                                            <w:top w:val="none" w:sz="0" w:space="0" w:color="auto"/>
                                            <w:left w:val="none" w:sz="0" w:space="0" w:color="auto"/>
                                            <w:bottom w:val="none" w:sz="0" w:space="0" w:color="auto"/>
                                            <w:right w:val="none" w:sz="0" w:space="0" w:color="auto"/>
                                          </w:divBdr>
                                          <w:divsChild>
                                            <w:div w:id="1915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155836">
      <w:bodyDiv w:val="1"/>
      <w:marLeft w:val="0"/>
      <w:marRight w:val="0"/>
      <w:marTop w:val="0"/>
      <w:marBottom w:val="0"/>
      <w:divBdr>
        <w:top w:val="none" w:sz="0" w:space="0" w:color="auto"/>
        <w:left w:val="none" w:sz="0" w:space="0" w:color="auto"/>
        <w:bottom w:val="none" w:sz="0" w:space="0" w:color="auto"/>
        <w:right w:val="none" w:sz="0" w:space="0" w:color="auto"/>
      </w:divBdr>
      <w:divsChild>
        <w:div w:id="1155873472">
          <w:marLeft w:val="0"/>
          <w:marRight w:val="0"/>
          <w:marTop w:val="0"/>
          <w:marBottom w:val="0"/>
          <w:divBdr>
            <w:top w:val="none" w:sz="0" w:space="0" w:color="auto"/>
            <w:left w:val="none" w:sz="0" w:space="0" w:color="auto"/>
            <w:bottom w:val="none" w:sz="0" w:space="0" w:color="auto"/>
            <w:right w:val="none" w:sz="0" w:space="0" w:color="auto"/>
          </w:divBdr>
          <w:divsChild>
            <w:div w:id="1793163011">
              <w:marLeft w:val="0"/>
              <w:marRight w:val="0"/>
              <w:marTop w:val="0"/>
              <w:marBottom w:val="0"/>
              <w:divBdr>
                <w:top w:val="none" w:sz="0" w:space="0" w:color="auto"/>
                <w:left w:val="none" w:sz="0" w:space="0" w:color="auto"/>
                <w:bottom w:val="none" w:sz="0" w:space="0" w:color="auto"/>
                <w:right w:val="none" w:sz="0" w:space="0" w:color="auto"/>
              </w:divBdr>
              <w:divsChild>
                <w:div w:id="1818262246">
                  <w:marLeft w:val="0"/>
                  <w:marRight w:val="0"/>
                  <w:marTop w:val="0"/>
                  <w:marBottom w:val="0"/>
                  <w:divBdr>
                    <w:top w:val="none" w:sz="0" w:space="0" w:color="auto"/>
                    <w:left w:val="none" w:sz="0" w:space="0" w:color="auto"/>
                    <w:bottom w:val="none" w:sz="0" w:space="0" w:color="auto"/>
                    <w:right w:val="none" w:sz="0" w:space="0" w:color="auto"/>
                  </w:divBdr>
                  <w:divsChild>
                    <w:div w:id="16683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4584">
      <w:bodyDiv w:val="1"/>
      <w:marLeft w:val="0"/>
      <w:marRight w:val="0"/>
      <w:marTop w:val="0"/>
      <w:marBottom w:val="0"/>
      <w:divBdr>
        <w:top w:val="none" w:sz="0" w:space="0" w:color="auto"/>
        <w:left w:val="none" w:sz="0" w:space="0" w:color="auto"/>
        <w:bottom w:val="none" w:sz="0" w:space="0" w:color="auto"/>
        <w:right w:val="none" w:sz="0" w:space="0" w:color="auto"/>
      </w:divBdr>
      <w:divsChild>
        <w:div w:id="1559513089">
          <w:marLeft w:val="0"/>
          <w:marRight w:val="0"/>
          <w:marTop w:val="0"/>
          <w:marBottom w:val="0"/>
          <w:divBdr>
            <w:top w:val="none" w:sz="0" w:space="0" w:color="auto"/>
            <w:left w:val="none" w:sz="0" w:space="0" w:color="auto"/>
            <w:bottom w:val="none" w:sz="0" w:space="0" w:color="auto"/>
            <w:right w:val="none" w:sz="0" w:space="0" w:color="auto"/>
          </w:divBdr>
          <w:divsChild>
            <w:div w:id="1477454613">
              <w:marLeft w:val="0"/>
              <w:marRight w:val="0"/>
              <w:marTop w:val="0"/>
              <w:marBottom w:val="0"/>
              <w:divBdr>
                <w:top w:val="none" w:sz="0" w:space="0" w:color="auto"/>
                <w:left w:val="none" w:sz="0" w:space="0" w:color="auto"/>
                <w:bottom w:val="none" w:sz="0" w:space="0" w:color="auto"/>
                <w:right w:val="none" w:sz="0" w:space="0" w:color="auto"/>
              </w:divBdr>
              <w:divsChild>
                <w:div w:id="1060176231">
                  <w:marLeft w:val="0"/>
                  <w:marRight w:val="0"/>
                  <w:marTop w:val="0"/>
                  <w:marBottom w:val="0"/>
                  <w:divBdr>
                    <w:top w:val="none" w:sz="0" w:space="0" w:color="auto"/>
                    <w:left w:val="none" w:sz="0" w:space="0" w:color="auto"/>
                    <w:bottom w:val="none" w:sz="0" w:space="0" w:color="auto"/>
                    <w:right w:val="none" w:sz="0" w:space="0" w:color="auto"/>
                  </w:divBdr>
                  <w:divsChild>
                    <w:div w:id="824392660">
                      <w:marLeft w:val="0"/>
                      <w:marRight w:val="0"/>
                      <w:marTop w:val="0"/>
                      <w:marBottom w:val="0"/>
                      <w:divBdr>
                        <w:top w:val="none" w:sz="0" w:space="0" w:color="auto"/>
                        <w:left w:val="none" w:sz="0" w:space="0" w:color="auto"/>
                        <w:bottom w:val="none" w:sz="0" w:space="0" w:color="auto"/>
                        <w:right w:val="none" w:sz="0" w:space="0" w:color="auto"/>
                      </w:divBdr>
                      <w:divsChild>
                        <w:div w:id="431632839">
                          <w:marLeft w:val="0"/>
                          <w:marRight w:val="0"/>
                          <w:marTop w:val="0"/>
                          <w:marBottom w:val="0"/>
                          <w:divBdr>
                            <w:top w:val="none" w:sz="0" w:space="0" w:color="auto"/>
                            <w:left w:val="none" w:sz="0" w:space="0" w:color="auto"/>
                            <w:bottom w:val="none" w:sz="0" w:space="0" w:color="auto"/>
                            <w:right w:val="none" w:sz="0" w:space="0" w:color="auto"/>
                          </w:divBdr>
                          <w:divsChild>
                            <w:div w:id="1332759635">
                              <w:marLeft w:val="0"/>
                              <w:marRight w:val="0"/>
                              <w:marTop w:val="0"/>
                              <w:marBottom w:val="0"/>
                              <w:divBdr>
                                <w:top w:val="none" w:sz="0" w:space="0" w:color="auto"/>
                                <w:left w:val="none" w:sz="0" w:space="0" w:color="auto"/>
                                <w:bottom w:val="none" w:sz="0" w:space="0" w:color="auto"/>
                                <w:right w:val="none" w:sz="0" w:space="0" w:color="auto"/>
                              </w:divBdr>
                              <w:divsChild>
                                <w:div w:id="1030296669">
                                  <w:marLeft w:val="0"/>
                                  <w:marRight w:val="0"/>
                                  <w:marTop w:val="0"/>
                                  <w:marBottom w:val="0"/>
                                  <w:divBdr>
                                    <w:top w:val="none" w:sz="0" w:space="0" w:color="auto"/>
                                    <w:left w:val="none" w:sz="0" w:space="0" w:color="auto"/>
                                    <w:bottom w:val="none" w:sz="0" w:space="0" w:color="auto"/>
                                    <w:right w:val="none" w:sz="0" w:space="0" w:color="auto"/>
                                  </w:divBdr>
                                  <w:divsChild>
                                    <w:div w:id="1948730961">
                                      <w:marLeft w:val="0"/>
                                      <w:marRight w:val="0"/>
                                      <w:marTop w:val="0"/>
                                      <w:marBottom w:val="0"/>
                                      <w:divBdr>
                                        <w:top w:val="none" w:sz="0" w:space="0" w:color="auto"/>
                                        <w:left w:val="none" w:sz="0" w:space="0" w:color="auto"/>
                                        <w:bottom w:val="none" w:sz="0" w:space="0" w:color="auto"/>
                                        <w:right w:val="none" w:sz="0" w:space="0" w:color="auto"/>
                                      </w:divBdr>
                                      <w:divsChild>
                                        <w:div w:id="1686011492">
                                          <w:marLeft w:val="0"/>
                                          <w:marRight w:val="0"/>
                                          <w:marTop w:val="0"/>
                                          <w:marBottom w:val="495"/>
                                          <w:divBdr>
                                            <w:top w:val="none" w:sz="0" w:space="0" w:color="auto"/>
                                            <w:left w:val="none" w:sz="0" w:space="0" w:color="auto"/>
                                            <w:bottom w:val="none" w:sz="0" w:space="0" w:color="auto"/>
                                            <w:right w:val="none" w:sz="0" w:space="0" w:color="auto"/>
                                          </w:divBdr>
                                          <w:divsChild>
                                            <w:div w:id="1378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432175">
      <w:bodyDiv w:val="1"/>
      <w:marLeft w:val="0"/>
      <w:marRight w:val="0"/>
      <w:marTop w:val="0"/>
      <w:marBottom w:val="0"/>
      <w:divBdr>
        <w:top w:val="none" w:sz="0" w:space="0" w:color="auto"/>
        <w:left w:val="none" w:sz="0" w:space="0" w:color="auto"/>
        <w:bottom w:val="none" w:sz="0" w:space="0" w:color="auto"/>
        <w:right w:val="none" w:sz="0" w:space="0" w:color="auto"/>
      </w:divBdr>
      <w:divsChild>
        <w:div w:id="1934825580">
          <w:marLeft w:val="0"/>
          <w:marRight w:val="0"/>
          <w:marTop w:val="0"/>
          <w:marBottom w:val="0"/>
          <w:divBdr>
            <w:top w:val="none" w:sz="0" w:space="0" w:color="auto"/>
            <w:left w:val="none" w:sz="0" w:space="0" w:color="auto"/>
            <w:bottom w:val="none" w:sz="0" w:space="0" w:color="auto"/>
            <w:right w:val="none" w:sz="0" w:space="0" w:color="auto"/>
          </w:divBdr>
          <w:divsChild>
            <w:div w:id="2012947698">
              <w:marLeft w:val="0"/>
              <w:marRight w:val="0"/>
              <w:marTop w:val="0"/>
              <w:marBottom w:val="0"/>
              <w:divBdr>
                <w:top w:val="none" w:sz="0" w:space="0" w:color="auto"/>
                <w:left w:val="none" w:sz="0" w:space="0" w:color="auto"/>
                <w:bottom w:val="none" w:sz="0" w:space="0" w:color="auto"/>
                <w:right w:val="none" w:sz="0" w:space="0" w:color="auto"/>
              </w:divBdr>
              <w:divsChild>
                <w:div w:id="692074700">
                  <w:marLeft w:val="0"/>
                  <w:marRight w:val="0"/>
                  <w:marTop w:val="0"/>
                  <w:marBottom w:val="0"/>
                  <w:divBdr>
                    <w:top w:val="none" w:sz="0" w:space="0" w:color="auto"/>
                    <w:left w:val="none" w:sz="0" w:space="0" w:color="auto"/>
                    <w:bottom w:val="none" w:sz="0" w:space="0" w:color="auto"/>
                    <w:right w:val="none" w:sz="0" w:space="0" w:color="auto"/>
                  </w:divBdr>
                  <w:divsChild>
                    <w:div w:id="134837667">
                      <w:marLeft w:val="0"/>
                      <w:marRight w:val="0"/>
                      <w:marTop w:val="0"/>
                      <w:marBottom w:val="0"/>
                      <w:divBdr>
                        <w:top w:val="none" w:sz="0" w:space="0" w:color="auto"/>
                        <w:left w:val="none" w:sz="0" w:space="0" w:color="auto"/>
                        <w:bottom w:val="none" w:sz="0" w:space="0" w:color="auto"/>
                        <w:right w:val="none" w:sz="0" w:space="0" w:color="auto"/>
                      </w:divBdr>
                      <w:divsChild>
                        <w:div w:id="889153667">
                          <w:marLeft w:val="0"/>
                          <w:marRight w:val="0"/>
                          <w:marTop w:val="0"/>
                          <w:marBottom w:val="0"/>
                          <w:divBdr>
                            <w:top w:val="none" w:sz="0" w:space="0" w:color="auto"/>
                            <w:left w:val="none" w:sz="0" w:space="0" w:color="auto"/>
                            <w:bottom w:val="none" w:sz="0" w:space="0" w:color="auto"/>
                            <w:right w:val="none" w:sz="0" w:space="0" w:color="auto"/>
                          </w:divBdr>
                          <w:divsChild>
                            <w:div w:id="1459689919">
                              <w:marLeft w:val="0"/>
                              <w:marRight w:val="0"/>
                              <w:marTop w:val="0"/>
                              <w:marBottom w:val="0"/>
                              <w:divBdr>
                                <w:top w:val="none" w:sz="0" w:space="0" w:color="auto"/>
                                <w:left w:val="none" w:sz="0" w:space="0" w:color="auto"/>
                                <w:bottom w:val="none" w:sz="0" w:space="0" w:color="auto"/>
                                <w:right w:val="none" w:sz="0" w:space="0" w:color="auto"/>
                              </w:divBdr>
                              <w:divsChild>
                                <w:div w:id="2055538507">
                                  <w:marLeft w:val="0"/>
                                  <w:marRight w:val="0"/>
                                  <w:marTop w:val="0"/>
                                  <w:marBottom w:val="0"/>
                                  <w:divBdr>
                                    <w:top w:val="none" w:sz="0" w:space="0" w:color="auto"/>
                                    <w:left w:val="none" w:sz="0" w:space="0" w:color="auto"/>
                                    <w:bottom w:val="none" w:sz="0" w:space="0" w:color="auto"/>
                                    <w:right w:val="none" w:sz="0" w:space="0" w:color="auto"/>
                                  </w:divBdr>
                                  <w:divsChild>
                                    <w:div w:id="1022978485">
                                      <w:marLeft w:val="0"/>
                                      <w:marRight w:val="0"/>
                                      <w:marTop w:val="0"/>
                                      <w:marBottom w:val="0"/>
                                      <w:divBdr>
                                        <w:top w:val="none" w:sz="0" w:space="0" w:color="auto"/>
                                        <w:left w:val="none" w:sz="0" w:space="0" w:color="auto"/>
                                        <w:bottom w:val="none" w:sz="0" w:space="0" w:color="auto"/>
                                        <w:right w:val="none" w:sz="0" w:space="0" w:color="auto"/>
                                      </w:divBdr>
                                      <w:divsChild>
                                        <w:div w:id="231039284">
                                          <w:marLeft w:val="0"/>
                                          <w:marRight w:val="0"/>
                                          <w:marTop w:val="0"/>
                                          <w:marBottom w:val="495"/>
                                          <w:divBdr>
                                            <w:top w:val="none" w:sz="0" w:space="0" w:color="auto"/>
                                            <w:left w:val="none" w:sz="0" w:space="0" w:color="auto"/>
                                            <w:bottom w:val="none" w:sz="0" w:space="0" w:color="auto"/>
                                            <w:right w:val="none" w:sz="0" w:space="0" w:color="auto"/>
                                          </w:divBdr>
                                          <w:divsChild>
                                            <w:div w:id="5977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87088">
      <w:bodyDiv w:val="1"/>
      <w:marLeft w:val="0"/>
      <w:marRight w:val="0"/>
      <w:marTop w:val="0"/>
      <w:marBottom w:val="0"/>
      <w:divBdr>
        <w:top w:val="none" w:sz="0" w:space="0" w:color="auto"/>
        <w:left w:val="none" w:sz="0" w:space="0" w:color="auto"/>
        <w:bottom w:val="none" w:sz="0" w:space="0" w:color="auto"/>
        <w:right w:val="none" w:sz="0" w:space="0" w:color="auto"/>
      </w:divBdr>
      <w:divsChild>
        <w:div w:id="1417551460">
          <w:marLeft w:val="0"/>
          <w:marRight w:val="0"/>
          <w:marTop w:val="0"/>
          <w:marBottom w:val="0"/>
          <w:divBdr>
            <w:top w:val="none" w:sz="0" w:space="0" w:color="auto"/>
            <w:left w:val="none" w:sz="0" w:space="0" w:color="auto"/>
            <w:bottom w:val="none" w:sz="0" w:space="0" w:color="auto"/>
            <w:right w:val="none" w:sz="0" w:space="0" w:color="auto"/>
          </w:divBdr>
          <w:divsChild>
            <w:div w:id="1121265112">
              <w:marLeft w:val="0"/>
              <w:marRight w:val="0"/>
              <w:marTop w:val="0"/>
              <w:marBottom w:val="0"/>
              <w:divBdr>
                <w:top w:val="none" w:sz="0" w:space="0" w:color="auto"/>
                <w:left w:val="none" w:sz="0" w:space="0" w:color="auto"/>
                <w:bottom w:val="none" w:sz="0" w:space="0" w:color="auto"/>
                <w:right w:val="none" w:sz="0" w:space="0" w:color="auto"/>
              </w:divBdr>
              <w:divsChild>
                <w:div w:id="1099641871">
                  <w:marLeft w:val="0"/>
                  <w:marRight w:val="0"/>
                  <w:marTop w:val="0"/>
                  <w:marBottom w:val="0"/>
                  <w:divBdr>
                    <w:top w:val="none" w:sz="0" w:space="0" w:color="auto"/>
                    <w:left w:val="none" w:sz="0" w:space="0" w:color="auto"/>
                    <w:bottom w:val="none" w:sz="0" w:space="0" w:color="auto"/>
                    <w:right w:val="none" w:sz="0" w:space="0" w:color="auto"/>
                  </w:divBdr>
                  <w:divsChild>
                    <w:div w:id="356586212">
                      <w:marLeft w:val="0"/>
                      <w:marRight w:val="0"/>
                      <w:marTop w:val="0"/>
                      <w:marBottom w:val="0"/>
                      <w:divBdr>
                        <w:top w:val="none" w:sz="0" w:space="0" w:color="auto"/>
                        <w:left w:val="none" w:sz="0" w:space="0" w:color="auto"/>
                        <w:bottom w:val="none" w:sz="0" w:space="0" w:color="auto"/>
                        <w:right w:val="none" w:sz="0" w:space="0" w:color="auto"/>
                      </w:divBdr>
                      <w:divsChild>
                        <w:div w:id="697851904">
                          <w:marLeft w:val="0"/>
                          <w:marRight w:val="0"/>
                          <w:marTop w:val="0"/>
                          <w:marBottom w:val="0"/>
                          <w:divBdr>
                            <w:top w:val="none" w:sz="0" w:space="0" w:color="auto"/>
                            <w:left w:val="none" w:sz="0" w:space="0" w:color="auto"/>
                            <w:bottom w:val="none" w:sz="0" w:space="0" w:color="auto"/>
                            <w:right w:val="none" w:sz="0" w:space="0" w:color="auto"/>
                          </w:divBdr>
                          <w:divsChild>
                            <w:div w:id="886144280">
                              <w:marLeft w:val="0"/>
                              <w:marRight w:val="0"/>
                              <w:marTop w:val="0"/>
                              <w:marBottom w:val="0"/>
                              <w:divBdr>
                                <w:top w:val="none" w:sz="0" w:space="0" w:color="auto"/>
                                <w:left w:val="none" w:sz="0" w:space="0" w:color="auto"/>
                                <w:bottom w:val="none" w:sz="0" w:space="0" w:color="auto"/>
                                <w:right w:val="none" w:sz="0" w:space="0" w:color="auto"/>
                              </w:divBdr>
                              <w:divsChild>
                                <w:div w:id="1072511141">
                                  <w:marLeft w:val="0"/>
                                  <w:marRight w:val="0"/>
                                  <w:marTop w:val="0"/>
                                  <w:marBottom w:val="0"/>
                                  <w:divBdr>
                                    <w:top w:val="none" w:sz="0" w:space="0" w:color="auto"/>
                                    <w:left w:val="none" w:sz="0" w:space="0" w:color="auto"/>
                                    <w:bottom w:val="none" w:sz="0" w:space="0" w:color="auto"/>
                                    <w:right w:val="none" w:sz="0" w:space="0" w:color="auto"/>
                                  </w:divBdr>
                                  <w:divsChild>
                                    <w:div w:id="1787852163">
                                      <w:marLeft w:val="0"/>
                                      <w:marRight w:val="0"/>
                                      <w:marTop w:val="0"/>
                                      <w:marBottom w:val="0"/>
                                      <w:divBdr>
                                        <w:top w:val="none" w:sz="0" w:space="0" w:color="auto"/>
                                        <w:left w:val="none" w:sz="0" w:space="0" w:color="auto"/>
                                        <w:bottom w:val="none" w:sz="0" w:space="0" w:color="auto"/>
                                        <w:right w:val="none" w:sz="0" w:space="0" w:color="auto"/>
                                      </w:divBdr>
                                      <w:divsChild>
                                        <w:div w:id="1828084728">
                                          <w:marLeft w:val="0"/>
                                          <w:marRight w:val="0"/>
                                          <w:marTop w:val="0"/>
                                          <w:marBottom w:val="495"/>
                                          <w:divBdr>
                                            <w:top w:val="none" w:sz="0" w:space="0" w:color="auto"/>
                                            <w:left w:val="none" w:sz="0" w:space="0" w:color="auto"/>
                                            <w:bottom w:val="none" w:sz="0" w:space="0" w:color="auto"/>
                                            <w:right w:val="none" w:sz="0" w:space="0" w:color="auto"/>
                                          </w:divBdr>
                                          <w:divsChild>
                                            <w:div w:id="8001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269359">
      <w:bodyDiv w:val="1"/>
      <w:marLeft w:val="0"/>
      <w:marRight w:val="0"/>
      <w:marTop w:val="0"/>
      <w:marBottom w:val="0"/>
      <w:divBdr>
        <w:top w:val="none" w:sz="0" w:space="0" w:color="auto"/>
        <w:left w:val="none" w:sz="0" w:space="0" w:color="auto"/>
        <w:bottom w:val="none" w:sz="0" w:space="0" w:color="auto"/>
        <w:right w:val="none" w:sz="0" w:space="0" w:color="auto"/>
      </w:divBdr>
    </w:div>
    <w:div w:id="1824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6410012">
          <w:marLeft w:val="0"/>
          <w:marRight w:val="0"/>
          <w:marTop w:val="0"/>
          <w:marBottom w:val="0"/>
          <w:divBdr>
            <w:top w:val="none" w:sz="0" w:space="0" w:color="auto"/>
            <w:left w:val="none" w:sz="0" w:space="0" w:color="auto"/>
            <w:bottom w:val="none" w:sz="0" w:space="0" w:color="auto"/>
            <w:right w:val="none" w:sz="0" w:space="0" w:color="auto"/>
          </w:divBdr>
          <w:divsChild>
            <w:div w:id="582689486">
              <w:marLeft w:val="0"/>
              <w:marRight w:val="0"/>
              <w:marTop w:val="0"/>
              <w:marBottom w:val="0"/>
              <w:divBdr>
                <w:top w:val="none" w:sz="0" w:space="0" w:color="auto"/>
                <w:left w:val="none" w:sz="0" w:space="0" w:color="auto"/>
                <w:bottom w:val="none" w:sz="0" w:space="0" w:color="auto"/>
                <w:right w:val="none" w:sz="0" w:space="0" w:color="auto"/>
              </w:divBdr>
              <w:divsChild>
                <w:div w:id="956832334">
                  <w:marLeft w:val="0"/>
                  <w:marRight w:val="0"/>
                  <w:marTop w:val="0"/>
                  <w:marBottom w:val="0"/>
                  <w:divBdr>
                    <w:top w:val="none" w:sz="0" w:space="0" w:color="auto"/>
                    <w:left w:val="none" w:sz="0" w:space="0" w:color="auto"/>
                    <w:bottom w:val="none" w:sz="0" w:space="0" w:color="auto"/>
                    <w:right w:val="none" w:sz="0" w:space="0" w:color="auto"/>
                  </w:divBdr>
                  <w:divsChild>
                    <w:div w:id="1223980719">
                      <w:marLeft w:val="0"/>
                      <w:marRight w:val="0"/>
                      <w:marTop w:val="0"/>
                      <w:marBottom w:val="0"/>
                      <w:divBdr>
                        <w:top w:val="none" w:sz="0" w:space="0" w:color="auto"/>
                        <w:left w:val="none" w:sz="0" w:space="0" w:color="auto"/>
                        <w:bottom w:val="none" w:sz="0" w:space="0" w:color="auto"/>
                        <w:right w:val="none" w:sz="0" w:space="0" w:color="auto"/>
                      </w:divBdr>
                      <w:divsChild>
                        <w:div w:id="1194343490">
                          <w:marLeft w:val="0"/>
                          <w:marRight w:val="0"/>
                          <w:marTop w:val="0"/>
                          <w:marBottom w:val="0"/>
                          <w:divBdr>
                            <w:top w:val="none" w:sz="0" w:space="0" w:color="auto"/>
                            <w:left w:val="none" w:sz="0" w:space="0" w:color="auto"/>
                            <w:bottom w:val="none" w:sz="0" w:space="0" w:color="auto"/>
                            <w:right w:val="none" w:sz="0" w:space="0" w:color="auto"/>
                          </w:divBdr>
                          <w:divsChild>
                            <w:div w:id="508300404">
                              <w:marLeft w:val="0"/>
                              <w:marRight w:val="0"/>
                              <w:marTop w:val="0"/>
                              <w:marBottom w:val="0"/>
                              <w:divBdr>
                                <w:top w:val="none" w:sz="0" w:space="0" w:color="auto"/>
                                <w:left w:val="none" w:sz="0" w:space="0" w:color="auto"/>
                                <w:bottom w:val="none" w:sz="0" w:space="0" w:color="auto"/>
                                <w:right w:val="none" w:sz="0" w:space="0" w:color="auto"/>
                              </w:divBdr>
                              <w:divsChild>
                                <w:div w:id="283004604">
                                  <w:marLeft w:val="0"/>
                                  <w:marRight w:val="0"/>
                                  <w:marTop w:val="0"/>
                                  <w:marBottom w:val="0"/>
                                  <w:divBdr>
                                    <w:top w:val="none" w:sz="0" w:space="0" w:color="auto"/>
                                    <w:left w:val="none" w:sz="0" w:space="0" w:color="auto"/>
                                    <w:bottom w:val="none" w:sz="0" w:space="0" w:color="auto"/>
                                    <w:right w:val="none" w:sz="0" w:space="0" w:color="auto"/>
                                  </w:divBdr>
                                  <w:divsChild>
                                    <w:div w:id="1625649447">
                                      <w:marLeft w:val="0"/>
                                      <w:marRight w:val="0"/>
                                      <w:marTop w:val="0"/>
                                      <w:marBottom w:val="0"/>
                                      <w:divBdr>
                                        <w:top w:val="none" w:sz="0" w:space="0" w:color="auto"/>
                                        <w:left w:val="none" w:sz="0" w:space="0" w:color="auto"/>
                                        <w:bottom w:val="none" w:sz="0" w:space="0" w:color="auto"/>
                                        <w:right w:val="none" w:sz="0" w:space="0" w:color="auto"/>
                                      </w:divBdr>
                                      <w:divsChild>
                                        <w:div w:id="1480342238">
                                          <w:marLeft w:val="0"/>
                                          <w:marRight w:val="0"/>
                                          <w:marTop w:val="0"/>
                                          <w:marBottom w:val="495"/>
                                          <w:divBdr>
                                            <w:top w:val="none" w:sz="0" w:space="0" w:color="auto"/>
                                            <w:left w:val="none" w:sz="0" w:space="0" w:color="auto"/>
                                            <w:bottom w:val="none" w:sz="0" w:space="0" w:color="auto"/>
                                            <w:right w:val="none" w:sz="0" w:space="0" w:color="auto"/>
                                          </w:divBdr>
                                          <w:divsChild>
                                            <w:div w:id="10846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15214">
      <w:bodyDiv w:val="1"/>
      <w:marLeft w:val="0"/>
      <w:marRight w:val="0"/>
      <w:marTop w:val="0"/>
      <w:marBottom w:val="0"/>
      <w:divBdr>
        <w:top w:val="none" w:sz="0" w:space="0" w:color="auto"/>
        <w:left w:val="none" w:sz="0" w:space="0" w:color="auto"/>
        <w:bottom w:val="none" w:sz="0" w:space="0" w:color="auto"/>
        <w:right w:val="none" w:sz="0" w:space="0" w:color="auto"/>
      </w:divBdr>
      <w:divsChild>
        <w:div w:id="837311100">
          <w:marLeft w:val="0"/>
          <w:marRight w:val="0"/>
          <w:marTop w:val="0"/>
          <w:marBottom w:val="0"/>
          <w:divBdr>
            <w:top w:val="none" w:sz="0" w:space="0" w:color="auto"/>
            <w:left w:val="none" w:sz="0" w:space="0" w:color="auto"/>
            <w:bottom w:val="none" w:sz="0" w:space="0" w:color="auto"/>
            <w:right w:val="none" w:sz="0" w:space="0" w:color="auto"/>
          </w:divBdr>
          <w:divsChild>
            <w:div w:id="1065032540">
              <w:marLeft w:val="0"/>
              <w:marRight w:val="0"/>
              <w:marTop w:val="0"/>
              <w:marBottom w:val="0"/>
              <w:divBdr>
                <w:top w:val="none" w:sz="0" w:space="0" w:color="auto"/>
                <w:left w:val="none" w:sz="0" w:space="0" w:color="auto"/>
                <w:bottom w:val="none" w:sz="0" w:space="0" w:color="auto"/>
                <w:right w:val="none" w:sz="0" w:space="0" w:color="auto"/>
              </w:divBdr>
              <w:divsChild>
                <w:div w:id="163327294">
                  <w:marLeft w:val="0"/>
                  <w:marRight w:val="0"/>
                  <w:marTop w:val="0"/>
                  <w:marBottom w:val="0"/>
                  <w:divBdr>
                    <w:top w:val="none" w:sz="0" w:space="0" w:color="auto"/>
                    <w:left w:val="none" w:sz="0" w:space="0" w:color="auto"/>
                    <w:bottom w:val="none" w:sz="0" w:space="0" w:color="auto"/>
                    <w:right w:val="none" w:sz="0" w:space="0" w:color="auto"/>
                  </w:divBdr>
                  <w:divsChild>
                    <w:div w:id="546381162">
                      <w:marLeft w:val="0"/>
                      <w:marRight w:val="0"/>
                      <w:marTop w:val="0"/>
                      <w:marBottom w:val="0"/>
                      <w:divBdr>
                        <w:top w:val="none" w:sz="0" w:space="0" w:color="auto"/>
                        <w:left w:val="none" w:sz="0" w:space="0" w:color="auto"/>
                        <w:bottom w:val="none" w:sz="0" w:space="0" w:color="auto"/>
                        <w:right w:val="none" w:sz="0" w:space="0" w:color="auto"/>
                      </w:divBdr>
                      <w:divsChild>
                        <w:div w:id="197134728">
                          <w:marLeft w:val="0"/>
                          <w:marRight w:val="0"/>
                          <w:marTop w:val="0"/>
                          <w:marBottom w:val="0"/>
                          <w:divBdr>
                            <w:top w:val="none" w:sz="0" w:space="0" w:color="auto"/>
                            <w:left w:val="none" w:sz="0" w:space="0" w:color="auto"/>
                            <w:bottom w:val="none" w:sz="0" w:space="0" w:color="auto"/>
                            <w:right w:val="none" w:sz="0" w:space="0" w:color="auto"/>
                          </w:divBdr>
                          <w:divsChild>
                            <w:div w:id="364335567">
                              <w:marLeft w:val="0"/>
                              <w:marRight w:val="0"/>
                              <w:marTop w:val="0"/>
                              <w:marBottom w:val="0"/>
                              <w:divBdr>
                                <w:top w:val="none" w:sz="0" w:space="0" w:color="auto"/>
                                <w:left w:val="none" w:sz="0" w:space="0" w:color="auto"/>
                                <w:bottom w:val="none" w:sz="0" w:space="0" w:color="auto"/>
                                <w:right w:val="none" w:sz="0" w:space="0" w:color="auto"/>
                              </w:divBdr>
                              <w:divsChild>
                                <w:div w:id="1150635814">
                                  <w:marLeft w:val="0"/>
                                  <w:marRight w:val="0"/>
                                  <w:marTop w:val="0"/>
                                  <w:marBottom w:val="0"/>
                                  <w:divBdr>
                                    <w:top w:val="none" w:sz="0" w:space="0" w:color="auto"/>
                                    <w:left w:val="none" w:sz="0" w:space="0" w:color="auto"/>
                                    <w:bottom w:val="none" w:sz="0" w:space="0" w:color="auto"/>
                                    <w:right w:val="none" w:sz="0" w:space="0" w:color="auto"/>
                                  </w:divBdr>
                                  <w:divsChild>
                                    <w:div w:id="877275791">
                                      <w:marLeft w:val="0"/>
                                      <w:marRight w:val="0"/>
                                      <w:marTop w:val="0"/>
                                      <w:marBottom w:val="0"/>
                                      <w:divBdr>
                                        <w:top w:val="none" w:sz="0" w:space="0" w:color="auto"/>
                                        <w:left w:val="none" w:sz="0" w:space="0" w:color="auto"/>
                                        <w:bottom w:val="none" w:sz="0" w:space="0" w:color="auto"/>
                                        <w:right w:val="none" w:sz="0" w:space="0" w:color="auto"/>
                                      </w:divBdr>
                                      <w:divsChild>
                                        <w:div w:id="859012103">
                                          <w:marLeft w:val="0"/>
                                          <w:marRight w:val="0"/>
                                          <w:marTop w:val="0"/>
                                          <w:marBottom w:val="495"/>
                                          <w:divBdr>
                                            <w:top w:val="none" w:sz="0" w:space="0" w:color="auto"/>
                                            <w:left w:val="none" w:sz="0" w:space="0" w:color="auto"/>
                                            <w:bottom w:val="none" w:sz="0" w:space="0" w:color="auto"/>
                                            <w:right w:val="none" w:sz="0" w:space="0" w:color="auto"/>
                                          </w:divBdr>
                                          <w:divsChild>
                                            <w:div w:id="840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366643">
      <w:bodyDiv w:val="1"/>
      <w:marLeft w:val="0"/>
      <w:marRight w:val="0"/>
      <w:marTop w:val="0"/>
      <w:marBottom w:val="0"/>
      <w:divBdr>
        <w:top w:val="none" w:sz="0" w:space="0" w:color="auto"/>
        <w:left w:val="none" w:sz="0" w:space="0" w:color="auto"/>
        <w:bottom w:val="none" w:sz="0" w:space="0" w:color="auto"/>
        <w:right w:val="none" w:sz="0" w:space="0" w:color="auto"/>
      </w:divBdr>
      <w:divsChild>
        <w:div w:id="369452489">
          <w:marLeft w:val="0"/>
          <w:marRight w:val="0"/>
          <w:marTop w:val="0"/>
          <w:marBottom w:val="0"/>
          <w:divBdr>
            <w:top w:val="none" w:sz="0" w:space="0" w:color="auto"/>
            <w:left w:val="none" w:sz="0" w:space="0" w:color="auto"/>
            <w:bottom w:val="none" w:sz="0" w:space="0" w:color="auto"/>
            <w:right w:val="none" w:sz="0" w:space="0" w:color="auto"/>
          </w:divBdr>
          <w:divsChild>
            <w:div w:id="1275282621">
              <w:marLeft w:val="0"/>
              <w:marRight w:val="0"/>
              <w:marTop w:val="0"/>
              <w:marBottom w:val="0"/>
              <w:divBdr>
                <w:top w:val="none" w:sz="0" w:space="0" w:color="auto"/>
                <w:left w:val="none" w:sz="0" w:space="0" w:color="auto"/>
                <w:bottom w:val="none" w:sz="0" w:space="0" w:color="auto"/>
                <w:right w:val="none" w:sz="0" w:space="0" w:color="auto"/>
              </w:divBdr>
              <w:divsChild>
                <w:div w:id="1401246374">
                  <w:marLeft w:val="0"/>
                  <w:marRight w:val="0"/>
                  <w:marTop w:val="0"/>
                  <w:marBottom w:val="0"/>
                  <w:divBdr>
                    <w:top w:val="none" w:sz="0" w:space="0" w:color="auto"/>
                    <w:left w:val="none" w:sz="0" w:space="0" w:color="auto"/>
                    <w:bottom w:val="none" w:sz="0" w:space="0" w:color="auto"/>
                    <w:right w:val="none" w:sz="0" w:space="0" w:color="auto"/>
                  </w:divBdr>
                  <w:divsChild>
                    <w:div w:id="2011365908">
                      <w:marLeft w:val="0"/>
                      <w:marRight w:val="0"/>
                      <w:marTop w:val="0"/>
                      <w:marBottom w:val="0"/>
                      <w:divBdr>
                        <w:top w:val="none" w:sz="0" w:space="0" w:color="auto"/>
                        <w:left w:val="none" w:sz="0" w:space="0" w:color="auto"/>
                        <w:bottom w:val="none" w:sz="0" w:space="0" w:color="auto"/>
                        <w:right w:val="none" w:sz="0" w:space="0" w:color="auto"/>
                      </w:divBdr>
                      <w:divsChild>
                        <w:div w:id="1400976391">
                          <w:marLeft w:val="0"/>
                          <w:marRight w:val="0"/>
                          <w:marTop w:val="0"/>
                          <w:marBottom w:val="0"/>
                          <w:divBdr>
                            <w:top w:val="none" w:sz="0" w:space="0" w:color="auto"/>
                            <w:left w:val="none" w:sz="0" w:space="0" w:color="auto"/>
                            <w:bottom w:val="none" w:sz="0" w:space="0" w:color="auto"/>
                            <w:right w:val="none" w:sz="0" w:space="0" w:color="auto"/>
                          </w:divBdr>
                          <w:divsChild>
                            <w:div w:id="1323850153">
                              <w:marLeft w:val="0"/>
                              <w:marRight w:val="0"/>
                              <w:marTop w:val="0"/>
                              <w:marBottom w:val="0"/>
                              <w:divBdr>
                                <w:top w:val="none" w:sz="0" w:space="0" w:color="auto"/>
                                <w:left w:val="none" w:sz="0" w:space="0" w:color="auto"/>
                                <w:bottom w:val="none" w:sz="0" w:space="0" w:color="auto"/>
                                <w:right w:val="none" w:sz="0" w:space="0" w:color="auto"/>
                              </w:divBdr>
                              <w:divsChild>
                                <w:div w:id="673068364">
                                  <w:marLeft w:val="0"/>
                                  <w:marRight w:val="0"/>
                                  <w:marTop w:val="0"/>
                                  <w:marBottom w:val="0"/>
                                  <w:divBdr>
                                    <w:top w:val="none" w:sz="0" w:space="0" w:color="auto"/>
                                    <w:left w:val="none" w:sz="0" w:space="0" w:color="auto"/>
                                    <w:bottom w:val="none" w:sz="0" w:space="0" w:color="auto"/>
                                    <w:right w:val="none" w:sz="0" w:space="0" w:color="auto"/>
                                  </w:divBdr>
                                  <w:divsChild>
                                    <w:div w:id="1744064148">
                                      <w:marLeft w:val="0"/>
                                      <w:marRight w:val="0"/>
                                      <w:marTop w:val="0"/>
                                      <w:marBottom w:val="0"/>
                                      <w:divBdr>
                                        <w:top w:val="none" w:sz="0" w:space="0" w:color="auto"/>
                                        <w:left w:val="none" w:sz="0" w:space="0" w:color="auto"/>
                                        <w:bottom w:val="none" w:sz="0" w:space="0" w:color="auto"/>
                                        <w:right w:val="none" w:sz="0" w:space="0" w:color="auto"/>
                                      </w:divBdr>
                                      <w:divsChild>
                                        <w:div w:id="277494290">
                                          <w:marLeft w:val="0"/>
                                          <w:marRight w:val="0"/>
                                          <w:marTop w:val="0"/>
                                          <w:marBottom w:val="495"/>
                                          <w:divBdr>
                                            <w:top w:val="none" w:sz="0" w:space="0" w:color="auto"/>
                                            <w:left w:val="none" w:sz="0" w:space="0" w:color="auto"/>
                                            <w:bottom w:val="none" w:sz="0" w:space="0" w:color="auto"/>
                                            <w:right w:val="none" w:sz="0" w:space="0" w:color="auto"/>
                                          </w:divBdr>
                                          <w:divsChild>
                                            <w:div w:id="1502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399">
      <w:bodyDiv w:val="1"/>
      <w:marLeft w:val="0"/>
      <w:marRight w:val="0"/>
      <w:marTop w:val="0"/>
      <w:marBottom w:val="0"/>
      <w:divBdr>
        <w:top w:val="none" w:sz="0" w:space="0" w:color="auto"/>
        <w:left w:val="none" w:sz="0" w:space="0" w:color="auto"/>
        <w:bottom w:val="none" w:sz="0" w:space="0" w:color="auto"/>
        <w:right w:val="none" w:sz="0" w:space="0" w:color="auto"/>
      </w:divBdr>
      <w:divsChild>
        <w:div w:id="1787044786">
          <w:marLeft w:val="0"/>
          <w:marRight w:val="0"/>
          <w:marTop w:val="0"/>
          <w:marBottom w:val="0"/>
          <w:divBdr>
            <w:top w:val="none" w:sz="0" w:space="0" w:color="auto"/>
            <w:left w:val="none" w:sz="0" w:space="0" w:color="auto"/>
            <w:bottom w:val="none" w:sz="0" w:space="0" w:color="auto"/>
            <w:right w:val="none" w:sz="0" w:space="0" w:color="auto"/>
          </w:divBdr>
          <w:divsChild>
            <w:div w:id="1669671128">
              <w:marLeft w:val="0"/>
              <w:marRight w:val="0"/>
              <w:marTop w:val="0"/>
              <w:marBottom w:val="0"/>
              <w:divBdr>
                <w:top w:val="none" w:sz="0" w:space="0" w:color="auto"/>
                <w:left w:val="none" w:sz="0" w:space="0" w:color="auto"/>
                <w:bottom w:val="none" w:sz="0" w:space="0" w:color="auto"/>
                <w:right w:val="none" w:sz="0" w:space="0" w:color="auto"/>
              </w:divBdr>
              <w:divsChild>
                <w:div w:id="1198398135">
                  <w:marLeft w:val="0"/>
                  <w:marRight w:val="0"/>
                  <w:marTop w:val="0"/>
                  <w:marBottom w:val="0"/>
                  <w:divBdr>
                    <w:top w:val="none" w:sz="0" w:space="0" w:color="auto"/>
                    <w:left w:val="none" w:sz="0" w:space="0" w:color="auto"/>
                    <w:bottom w:val="none" w:sz="0" w:space="0" w:color="auto"/>
                    <w:right w:val="none" w:sz="0" w:space="0" w:color="auto"/>
                  </w:divBdr>
                  <w:divsChild>
                    <w:div w:id="976884185">
                      <w:marLeft w:val="0"/>
                      <w:marRight w:val="0"/>
                      <w:marTop w:val="0"/>
                      <w:marBottom w:val="0"/>
                      <w:divBdr>
                        <w:top w:val="none" w:sz="0" w:space="0" w:color="auto"/>
                        <w:left w:val="none" w:sz="0" w:space="0" w:color="auto"/>
                        <w:bottom w:val="none" w:sz="0" w:space="0" w:color="auto"/>
                        <w:right w:val="none" w:sz="0" w:space="0" w:color="auto"/>
                      </w:divBdr>
                      <w:divsChild>
                        <w:div w:id="883063134">
                          <w:marLeft w:val="0"/>
                          <w:marRight w:val="0"/>
                          <w:marTop w:val="0"/>
                          <w:marBottom w:val="0"/>
                          <w:divBdr>
                            <w:top w:val="none" w:sz="0" w:space="0" w:color="auto"/>
                            <w:left w:val="none" w:sz="0" w:space="0" w:color="auto"/>
                            <w:bottom w:val="none" w:sz="0" w:space="0" w:color="auto"/>
                            <w:right w:val="none" w:sz="0" w:space="0" w:color="auto"/>
                          </w:divBdr>
                          <w:divsChild>
                            <w:div w:id="2010981773">
                              <w:marLeft w:val="0"/>
                              <w:marRight w:val="0"/>
                              <w:marTop w:val="0"/>
                              <w:marBottom w:val="0"/>
                              <w:divBdr>
                                <w:top w:val="none" w:sz="0" w:space="0" w:color="auto"/>
                                <w:left w:val="none" w:sz="0" w:space="0" w:color="auto"/>
                                <w:bottom w:val="none" w:sz="0" w:space="0" w:color="auto"/>
                                <w:right w:val="none" w:sz="0" w:space="0" w:color="auto"/>
                              </w:divBdr>
                              <w:divsChild>
                                <w:div w:id="1281375456">
                                  <w:marLeft w:val="0"/>
                                  <w:marRight w:val="0"/>
                                  <w:marTop w:val="0"/>
                                  <w:marBottom w:val="0"/>
                                  <w:divBdr>
                                    <w:top w:val="none" w:sz="0" w:space="0" w:color="auto"/>
                                    <w:left w:val="none" w:sz="0" w:space="0" w:color="auto"/>
                                    <w:bottom w:val="none" w:sz="0" w:space="0" w:color="auto"/>
                                    <w:right w:val="none" w:sz="0" w:space="0" w:color="auto"/>
                                  </w:divBdr>
                                  <w:divsChild>
                                    <w:div w:id="1693727416">
                                      <w:marLeft w:val="0"/>
                                      <w:marRight w:val="0"/>
                                      <w:marTop w:val="0"/>
                                      <w:marBottom w:val="0"/>
                                      <w:divBdr>
                                        <w:top w:val="none" w:sz="0" w:space="0" w:color="auto"/>
                                        <w:left w:val="none" w:sz="0" w:space="0" w:color="auto"/>
                                        <w:bottom w:val="none" w:sz="0" w:space="0" w:color="auto"/>
                                        <w:right w:val="none" w:sz="0" w:space="0" w:color="auto"/>
                                      </w:divBdr>
                                      <w:divsChild>
                                        <w:div w:id="618879722">
                                          <w:marLeft w:val="0"/>
                                          <w:marRight w:val="0"/>
                                          <w:marTop w:val="0"/>
                                          <w:marBottom w:val="495"/>
                                          <w:divBdr>
                                            <w:top w:val="none" w:sz="0" w:space="0" w:color="auto"/>
                                            <w:left w:val="none" w:sz="0" w:space="0" w:color="auto"/>
                                            <w:bottom w:val="none" w:sz="0" w:space="0" w:color="auto"/>
                                            <w:right w:val="none" w:sz="0" w:space="0" w:color="auto"/>
                                          </w:divBdr>
                                          <w:divsChild>
                                            <w:div w:id="1369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038">
      <w:bodyDiv w:val="1"/>
      <w:marLeft w:val="0"/>
      <w:marRight w:val="0"/>
      <w:marTop w:val="0"/>
      <w:marBottom w:val="0"/>
      <w:divBdr>
        <w:top w:val="none" w:sz="0" w:space="0" w:color="auto"/>
        <w:left w:val="none" w:sz="0" w:space="0" w:color="auto"/>
        <w:bottom w:val="none" w:sz="0" w:space="0" w:color="auto"/>
        <w:right w:val="none" w:sz="0" w:space="0" w:color="auto"/>
      </w:divBdr>
      <w:divsChild>
        <w:div w:id="716783129">
          <w:marLeft w:val="0"/>
          <w:marRight w:val="0"/>
          <w:marTop w:val="0"/>
          <w:marBottom w:val="0"/>
          <w:divBdr>
            <w:top w:val="none" w:sz="0" w:space="0" w:color="auto"/>
            <w:left w:val="none" w:sz="0" w:space="0" w:color="auto"/>
            <w:bottom w:val="none" w:sz="0" w:space="0" w:color="auto"/>
            <w:right w:val="none" w:sz="0" w:space="0" w:color="auto"/>
          </w:divBdr>
          <w:divsChild>
            <w:div w:id="1609503249">
              <w:marLeft w:val="0"/>
              <w:marRight w:val="0"/>
              <w:marTop w:val="0"/>
              <w:marBottom w:val="0"/>
              <w:divBdr>
                <w:top w:val="none" w:sz="0" w:space="0" w:color="auto"/>
                <w:left w:val="none" w:sz="0" w:space="0" w:color="auto"/>
                <w:bottom w:val="none" w:sz="0" w:space="0" w:color="auto"/>
                <w:right w:val="none" w:sz="0" w:space="0" w:color="auto"/>
              </w:divBdr>
              <w:divsChild>
                <w:div w:id="1364282215">
                  <w:marLeft w:val="0"/>
                  <w:marRight w:val="0"/>
                  <w:marTop w:val="0"/>
                  <w:marBottom w:val="0"/>
                  <w:divBdr>
                    <w:top w:val="none" w:sz="0" w:space="0" w:color="auto"/>
                    <w:left w:val="none" w:sz="0" w:space="0" w:color="auto"/>
                    <w:bottom w:val="none" w:sz="0" w:space="0" w:color="auto"/>
                    <w:right w:val="none" w:sz="0" w:space="0" w:color="auto"/>
                  </w:divBdr>
                  <w:divsChild>
                    <w:div w:id="642586988">
                      <w:marLeft w:val="0"/>
                      <w:marRight w:val="0"/>
                      <w:marTop w:val="0"/>
                      <w:marBottom w:val="0"/>
                      <w:divBdr>
                        <w:top w:val="none" w:sz="0" w:space="0" w:color="auto"/>
                        <w:left w:val="none" w:sz="0" w:space="0" w:color="auto"/>
                        <w:bottom w:val="none" w:sz="0" w:space="0" w:color="auto"/>
                        <w:right w:val="none" w:sz="0" w:space="0" w:color="auto"/>
                      </w:divBdr>
                      <w:divsChild>
                        <w:div w:id="1361322911">
                          <w:marLeft w:val="0"/>
                          <w:marRight w:val="0"/>
                          <w:marTop w:val="0"/>
                          <w:marBottom w:val="0"/>
                          <w:divBdr>
                            <w:top w:val="none" w:sz="0" w:space="0" w:color="auto"/>
                            <w:left w:val="none" w:sz="0" w:space="0" w:color="auto"/>
                            <w:bottom w:val="none" w:sz="0" w:space="0" w:color="auto"/>
                            <w:right w:val="none" w:sz="0" w:space="0" w:color="auto"/>
                          </w:divBdr>
                          <w:divsChild>
                            <w:div w:id="456720516">
                              <w:marLeft w:val="0"/>
                              <w:marRight w:val="0"/>
                              <w:marTop w:val="0"/>
                              <w:marBottom w:val="0"/>
                              <w:divBdr>
                                <w:top w:val="none" w:sz="0" w:space="0" w:color="auto"/>
                                <w:left w:val="none" w:sz="0" w:space="0" w:color="auto"/>
                                <w:bottom w:val="none" w:sz="0" w:space="0" w:color="auto"/>
                                <w:right w:val="none" w:sz="0" w:space="0" w:color="auto"/>
                              </w:divBdr>
                              <w:divsChild>
                                <w:div w:id="150021907">
                                  <w:marLeft w:val="0"/>
                                  <w:marRight w:val="0"/>
                                  <w:marTop w:val="0"/>
                                  <w:marBottom w:val="0"/>
                                  <w:divBdr>
                                    <w:top w:val="none" w:sz="0" w:space="0" w:color="auto"/>
                                    <w:left w:val="none" w:sz="0" w:space="0" w:color="auto"/>
                                    <w:bottom w:val="none" w:sz="0" w:space="0" w:color="auto"/>
                                    <w:right w:val="none" w:sz="0" w:space="0" w:color="auto"/>
                                  </w:divBdr>
                                  <w:divsChild>
                                    <w:div w:id="1447001774">
                                      <w:marLeft w:val="0"/>
                                      <w:marRight w:val="0"/>
                                      <w:marTop w:val="0"/>
                                      <w:marBottom w:val="0"/>
                                      <w:divBdr>
                                        <w:top w:val="none" w:sz="0" w:space="0" w:color="auto"/>
                                        <w:left w:val="none" w:sz="0" w:space="0" w:color="auto"/>
                                        <w:bottom w:val="none" w:sz="0" w:space="0" w:color="auto"/>
                                        <w:right w:val="none" w:sz="0" w:space="0" w:color="auto"/>
                                      </w:divBdr>
                                      <w:divsChild>
                                        <w:div w:id="1580749742">
                                          <w:marLeft w:val="0"/>
                                          <w:marRight w:val="0"/>
                                          <w:marTop w:val="0"/>
                                          <w:marBottom w:val="495"/>
                                          <w:divBdr>
                                            <w:top w:val="none" w:sz="0" w:space="0" w:color="auto"/>
                                            <w:left w:val="none" w:sz="0" w:space="0" w:color="auto"/>
                                            <w:bottom w:val="none" w:sz="0" w:space="0" w:color="auto"/>
                                            <w:right w:val="none" w:sz="0" w:space="0" w:color="auto"/>
                                          </w:divBdr>
                                          <w:divsChild>
                                            <w:div w:id="2140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17887">
      <w:bodyDiv w:val="1"/>
      <w:marLeft w:val="0"/>
      <w:marRight w:val="0"/>
      <w:marTop w:val="0"/>
      <w:marBottom w:val="0"/>
      <w:divBdr>
        <w:top w:val="none" w:sz="0" w:space="0" w:color="auto"/>
        <w:left w:val="none" w:sz="0" w:space="0" w:color="auto"/>
        <w:bottom w:val="none" w:sz="0" w:space="0" w:color="auto"/>
        <w:right w:val="none" w:sz="0" w:space="0" w:color="auto"/>
      </w:divBdr>
      <w:divsChild>
        <w:div w:id="1103958914">
          <w:marLeft w:val="0"/>
          <w:marRight w:val="0"/>
          <w:marTop w:val="0"/>
          <w:marBottom w:val="0"/>
          <w:divBdr>
            <w:top w:val="none" w:sz="0" w:space="0" w:color="auto"/>
            <w:left w:val="none" w:sz="0" w:space="0" w:color="auto"/>
            <w:bottom w:val="none" w:sz="0" w:space="0" w:color="auto"/>
            <w:right w:val="none" w:sz="0" w:space="0" w:color="auto"/>
          </w:divBdr>
          <w:divsChild>
            <w:div w:id="1153303147">
              <w:marLeft w:val="0"/>
              <w:marRight w:val="0"/>
              <w:marTop w:val="0"/>
              <w:marBottom w:val="0"/>
              <w:divBdr>
                <w:top w:val="none" w:sz="0" w:space="0" w:color="auto"/>
                <w:left w:val="none" w:sz="0" w:space="0" w:color="auto"/>
                <w:bottom w:val="none" w:sz="0" w:space="0" w:color="auto"/>
                <w:right w:val="none" w:sz="0" w:space="0" w:color="auto"/>
              </w:divBdr>
              <w:divsChild>
                <w:div w:id="482048807">
                  <w:marLeft w:val="0"/>
                  <w:marRight w:val="0"/>
                  <w:marTop w:val="0"/>
                  <w:marBottom w:val="0"/>
                  <w:divBdr>
                    <w:top w:val="none" w:sz="0" w:space="0" w:color="auto"/>
                    <w:left w:val="none" w:sz="0" w:space="0" w:color="auto"/>
                    <w:bottom w:val="none" w:sz="0" w:space="0" w:color="auto"/>
                    <w:right w:val="none" w:sz="0" w:space="0" w:color="auto"/>
                  </w:divBdr>
                  <w:divsChild>
                    <w:div w:id="735933469">
                      <w:marLeft w:val="0"/>
                      <w:marRight w:val="0"/>
                      <w:marTop w:val="0"/>
                      <w:marBottom w:val="0"/>
                      <w:divBdr>
                        <w:top w:val="none" w:sz="0" w:space="0" w:color="auto"/>
                        <w:left w:val="none" w:sz="0" w:space="0" w:color="auto"/>
                        <w:bottom w:val="none" w:sz="0" w:space="0" w:color="auto"/>
                        <w:right w:val="none" w:sz="0" w:space="0" w:color="auto"/>
                      </w:divBdr>
                      <w:divsChild>
                        <w:div w:id="80760228">
                          <w:marLeft w:val="0"/>
                          <w:marRight w:val="0"/>
                          <w:marTop w:val="0"/>
                          <w:marBottom w:val="0"/>
                          <w:divBdr>
                            <w:top w:val="none" w:sz="0" w:space="0" w:color="auto"/>
                            <w:left w:val="none" w:sz="0" w:space="0" w:color="auto"/>
                            <w:bottom w:val="none" w:sz="0" w:space="0" w:color="auto"/>
                            <w:right w:val="none" w:sz="0" w:space="0" w:color="auto"/>
                          </w:divBdr>
                          <w:divsChild>
                            <w:div w:id="777674932">
                              <w:marLeft w:val="0"/>
                              <w:marRight w:val="0"/>
                              <w:marTop w:val="0"/>
                              <w:marBottom w:val="0"/>
                              <w:divBdr>
                                <w:top w:val="none" w:sz="0" w:space="0" w:color="auto"/>
                                <w:left w:val="none" w:sz="0" w:space="0" w:color="auto"/>
                                <w:bottom w:val="none" w:sz="0" w:space="0" w:color="auto"/>
                                <w:right w:val="none" w:sz="0" w:space="0" w:color="auto"/>
                              </w:divBdr>
                              <w:divsChild>
                                <w:div w:id="1849250646">
                                  <w:marLeft w:val="0"/>
                                  <w:marRight w:val="0"/>
                                  <w:marTop w:val="0"/>
                                  <w:marBottom w:val="0"/>
                                  <w:divBdr>
                                    <w:top w:val="none" w:sz="0" w:space="0" w:color="auto"/>
                                    <w:left w:val="none" w:sz="0" w:space="0" w:color="auto"/>
                                    <w:bottom w:val="none" w:sz="0" w:space="0" w:color="auto"/>
                                    <w:right w:val="none" w:sz="0" w:space="0" w:color="auto"/>
                                  </w:divBdr>
                                  <w:divsChild>
                                    <w:div w:id="1616323656">
                                      <w:marLeft w:val="0"/>
                                      <w:marRight w:val="0"/>
                                      <w:marTop w:val="0"/>
                                      <w:marBottom w:val="0"/>
                                      <w:divBdr>
                                        <w:top w:val="none" w:sz="0" w:space="0" w:color="auto"/>
                                        <w:left w:val="none" w:sz="0" w:space="0" w:color="auto"/>
                                        <w:bottom w:val="none" w:sz="0" w:space="0" w:color="auto"/>
                                        <w:right w:val="none" w:sz="0" w:space="0" w:color="auto"/>
                                      </w:divBdr>
                                      <w:divsChild>
                                        <w:div w:id="1218275418">
                                          <w:marLeft w:val="0"/>
                                          <w:marRight w:val="0"/>
                                          <w:marTop w:val="0"/>
                                          <w:marBottom w:val="495"/>
                                          <w:divBdr>
                                            <w:top w:val="none" w:sz="0" w:space="0" w:color="auto"/>
                                            <w:left w:val="none" w:sz="0" w:space="0" w:color="auto"/>
                                            <w:bottom w:val="none" w:sz="0" w:space="0" w:color="auto"/>
                                            <w:right w:val="none" w:sz="0" w:space="0" w:color="auto"/>
                                          </w:divBdr>
                                          <w:divsChild>
                                            <w:div w:id="4778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294529">
      <w:bodyDiv w:val="1"/>
      <w:marLeft w:val="0"/>
      <w:marRight w:val="0"/>
      <w:marTop w:val="0"/>
      <w:marBottom w:val="0"/>
      <w:divBdr>
        <w:top w:val="none" w:sz="0" w:space="0" w:color="auto"/>
        <w:left w:val="none" w:sz="0" w:space="0" w:color="auto"/>
        <w:bottom w:val="none" w:sz="0" w:space="0" w:color="auto"/>
        <w:right w:val="none" w:sz="0" w:space="0" w:color="auto"/>
      </w:divBdr>
      <w:divsChild>
        <w:div w:id="1213156530">
          <w:marLeft w:val="0"/>
          <w:marRight w:val="0"/>
          <w:marTop w:val="0"/>
          <w:marBottom w:val="0"/>
          <w:divBdr>
            <w:top w:val="none" w:sz="0" w:space="0" w:color="auto"/>
            <w:left w:val="none" w:sz="0" w:space="0" w:color="auto"/>
            <w:bottom w:val="none" w:sz="0" w:space="0" w:color="auto"/>
            <w:right w:val="none" w:sz="0" w:space="0" w:color="auto"/>
          </w:divBdr>
          <w:divsChild>
            <w:div w:id="74131140">
              <w:marLeft w:val="0"/>
              <w:marRight w:val="0"/>
              <w:marTop w:val="0"/>
              <w:marBottom w:val="0"/>
              <w:divBdr>
                <w:top w:val="none" w:sz="0" w:space="0" w:color="auto"/>
                <w:left w:val="none" w:sz="0" w:space="0" w:color="auto"/>
                <w:bottom w:val="none" w:sz="0" w:space="0" w:color="auto"/>
                <w:right w:val="none" w:sz="0" w:space="0" w:color="auto"/>
              </w:divBdr>
              <w:divsChild>
                <w:div w:id="1442147612">
                  <w:marLeft w:val="0"/>
                  <w:marRight w:val="0"/>
                  <w:marTop w:val="0"/>
                  <w:marBottom w:val="0"/>
                  <w:divBdr>
                    <w:top w:val="none" w:sz="0" w:space="0" w:color="auto"/>
                    <w:left w:val="none" w:sz="0" w:space="0" w:color="auto"/>
                    <w:bottom w:val="none" w:sz="0" w:space="0" w:color="auto"/>
                    <w:right w:val="none" w:sz="0" w:space="0" w:color="auto"/>
                  </w:divBdr>
                  <w:divsChild>
                    <w:div w:id="820077167">
                      <w:marLeft w:val="0"/>
                      <w:marRight w:val="0"/>
                      <w:marTop w:val="0"/>
                      <w:marBottom w:val="0"/>
                      <w:divBdr>
                        <w:top w:val="none" w:sz="0" w:space="0" w:color="auto"/>
                        <w:left w:val="none" w:sz="0" w:space="0" w:color="auto"/>
                        <w:bottom w:val="none" w:sz="0" w:space="0" w:color="auto"/>
                        <w:right w:val="none" w:sz="0" w:space="0" w:color="auto"/>
                      </w:divBdr>
                      <w:divsChild>
                        <w:div w:id="945432003">
                          <w:marLeft w:val="0"/>
                          <w:marRight w:val="0"/>
                          <w:marTop w:val="0"/>
                          <w:marBottom w:val="0"/>
                          <w:divBdr>
                            <w:top w:val="none" w:sz="0" w:space="0" w:color="auto"/>
                            <w:left w:val="none" w:sz="0" w:space="0" w:color="auto"/>
                            <w:bottom w:val="none" w:sz="0" w:space="0" w:color="auto"/>
                            <w:right w:val="none" w:sz="0" w:space="0" w:color="auto"/>
                          </w:divBdr>
                          <w:divsChild>
                            <w:div w:id="803276675">
                              <w:marLeft w:val="0"/>
                              <w:marRight w:val="0"/>
                              <w:marTop w:val="0"/>
                              <w:marBottom w:val="0"/>
                              <w:divBdr>
                                <w:top w:val="none" w:sz="0" w:space="0" w:color="auto"/>
                                <w:left w:val="none" w:sz="0" w:space="0" w:color="auto"/>
                                <w:bottom w:val="none" w:sz="0" w:space="0" w:color="auto"/>
                                <w:right w:val="none" w:sz="0" w:space="0" w:color="auto"/>
                              </w:divBdr>
                              <w:divsChild>
                                <w:div w:id="310445478">
                                  <w:marLeft w:val="0"/>
                                  <w:marRight w:val="0"/>
                                  <w:marTop w:val="0"/>
                                  <w:marBottom w:val="0"/>
                                  <w:divBdr>
                                    <w:top w:val="none" w:sz="0" w:space="0" w:color="auto"/>
                                    <w:left w:val="none" w:sz="0" w:space="0" w:color="auto"/>
                                    <w:bottom w:val="none" w:sz="0" w:space="0" w:color="auto"/>
                                    <w:right w:val="none" w:sz="0" w:space="0" w:color="auto"/>
                                  </w:divBdr>
                                  <w:divsChild>
                                    <w:div w:id="1048530583">
                                      <w:marLeft w:val="0"/>
                                      <w:marRight w:val="0"/>
                                      <w:marTop w:val="0"/>
                                      <w:marBottom w:val="0"/>
                                      <w:divBdr>
                                        <w:top w:val="none" w:sz="0" w:space="0" w:color="auto"/>
                                        <w:left w:val="none" w:sz="0" w:space="0" w:color="auto"/>
                                        <w:bottom w:val="none" w:sz="0" w:space="0" w:color="auto"/>
                                        <w:right w:val="none" w:sz="0" w:space="0" w:color="auto"/>
                                      </w:divBdr>
                                      <w:divsChild>
                                        <w:div w:id="1652369816">
                                          <w:marLeft w:val="0"/>
                                          <w:marRight w:val="0"/>
                                          <w:marTop w:val="0"/>
                                          <w:marBottom w:val="495"/>
                                          <w:divBdr>
                                            <w:top w:val="none" w:sz="0" w:space="0" w:color="auto"/>
                                            <w:left w:val="none" w:sz="0" w:space="0" w:color="auto"/>
                                            <w:bottom w:val="none" w:sz="0" w:space="0" w:color="auto"/>
                                            <w:right w:val="none" w:sz="0" w:space="0" w:color="auto"/>
                                          </w:divBdr>
                                          <w:divsChild>
                                            <w:div w:id="1090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35789">
      <w:bodyDiv w:val="1"/>
      <w:marLeft w:val="0"/>
      <w:marRight w:val="0"/>
      <w:marTop w:val="0"/>
      <w:marBottom w:val="0"/>
      <w:divBdr>
        <w:top w:val="none" w:sz="0" w:space="0" w:color="auto"/>
        <w:left w:val="none" w:sz="0" w:space="0" w:color="auto"/>
        <w:bottom w:val="none" w:sz="0" w:space="0" w:color="auto"/>
        <w:right w:val="none" w:sz="0" w:space="0" w:color="auto"/>
      </w:divBdr>
      <w:divsChild>
        <w:div w:id="151607258">
          <w:marLeft w:val="0"/>
          <w:marRight w:val="0"/>
          <w:marTop w:val="0"/>
          <w:marBottom w:val="0"/>
          <w:divBdr>
            <w:top w:val="none" w:sz="0" w:space="0" w:color="auto"/>
            <w:left w:val="none" w:sz="0" w:space="0" w:color="auto"/>
            <w:bottom w:val="none" w:sz="0" w:space="0" w:color="auto"/>
            <w:right w:val="none" w:sz="0" w:space="0" w:color="auto"/>
          </w:divBdr>
          <w:divsChild>
            <w:div w:id="73406319">
              <w:marLeft w:val="0"/>
              <w:marRight w:val="0"/>
              <w:marTop w:val="0"/>
              <w:marBottom w:val="0"/>
              <w:divBdr>
                <w:top w:val="none" w:sz="0" w:space="0" w:color="auto"/>
                <w:left w:val="none" w:sz="0" w:space="0" w:color="auto"/>
                <w:bottom w:val="none" w:sz="0" w:space="0" w:color="auto"/>
                <w:right w:val="none" w:sz="0" w:space="0" w:color="auto"/>
              </w:divBdr>
              <w:divsChild>
                <w:div w:id="120417965">
                  <w:marLeft w:val="0"/>
                  <w:marRight w:val="0"/>
                  <w:marTop w:val="0"/>
                  <w:marBottom w:val="0"/>
                  <w:divBdr>
                    <w:top w:val="none" w:sz="0" w:space="0" w:color="auto"/>
                    <w:left w:val="none" w:sz="0" w:space="0" w:color="auto"/>
                    <w:bottom w:val="none" w:sz="0" w:space="0" w:color="auto"/>
                    <w:right w:val="none" w:sz="0" w:space="0" w:color="auto"/>
                  </w:divBdr>
                  <w:divsChild>
                    <w:div w:id="1749233984">
                      <w:marLeft w:val="0"/>
                      <w:marRight w:val="0"/>
                      <w:marTop w:val="0"/>
                      <w:marBottom w:val="0"/>
                      <w:divBdr>
                        <w:top w:val="none" w:sz="0" w:space="0" w:color="auto"/>
                        <w:left w:val="none" w:sz="0" w:space="0" w:color="auto"/>
                        <w:bottom w:val="none" w:sz="0" w:space="0" w:color="auto"/>
                        <w:right w:val="none" w:sz="0" w:space="0" w:color="auto"/>
                      </w:divBdr>
                      <w:divsChild>
                        <w:div w:id="80106044">
                          <w:marLeft w:val="0"/>
                          <w:marRight w:val="0"/>
                          <w:marTop w:val="0"/>
                          <w:marBottom w:val="0"/>
                          <w:divBdr>
                            <w:top w:val="none" w:sz="0" w:space="0" w:color="auto"/>
                            <w:left w:val="none" w:sz="0" w:space="0" w:color="auto"/>
                            <w:bottom w:val="none" w:sz="0" w:space="0" w:color="auto"/>
                            <w:right w:val="none" w:sz="0" w:space="0" w:color="auto"/>
                          </w:divBdr>
                          <w:divsChild>
                            <w:div w:id="1557626449">
                              <w:marLeft w:val="0"/>
                              <w:marRight w:val="0"/>
                              <w:marTop w:val="0"/>
                              <w:marBottom w:val="0"/>
                              <w:divBdr>
                                <w:top w:val="none" w:sz="0" w:space="0" w:color="auto"/>
                                <w:left w:val="none" w:sz="0" w:space="0" w:color="auto"/>
                                <w:bottom w:val="none" w:sz="0" w:space="0" w:color="auto"/>
                                <w:right w:val="none" w:sz="0" w:space="0" w:color="auto"/>
                              </w:divBdr>
                              <w:divsChild>
                                <w:div w:id="1627733616">
                                  <w:marLeft w:val="0"/>
                                  <w:marRight w:val="0"/>
                                  <w:marTop w:val="0"/>
                                  <w:marBottom w:val="0"/>
                                  <w:divBdr>
                                    <w:top w:val="none" w:sz="0" w:space="0" w:color="auto"/>
                                    <w:left w:val="none" w:sz="0" w:space="0" w:color="auto"/>
                                    <w:bottom w:val="none" w:sz="0" w:space="0" w:color="auto"/>
                                    <w:right w:val="none" w:sz="0" w:space="0" w:color="auto"/>
                                  </w:divBdr>
                                  <w:divsChild>
                                    <w:div w:id="661586022">
                                      <w:marLeft w:val="0"/>
                                      <w:marRight w:val="0"/>
                                      <w:marTop w:val="0"/>
                                      <w:marBottom w:val="0"/>
                                      <w:divBdr>
                                        <w:top w:val="none" w:sz="0" w:space="0" w:color="auto"/>
                                        <w:left w:val="none" w:sz="0" w:space="0" w:color="auto"/>
                                        <w:bottom w:val="none" w:sz="0" w:space="0" w:color="auto"/>
                                        <w:right w:val="none" w:sz="0" w:space="0" w:color="auto"/>
                                      </w:divBdr>
                                      <w:divsChild>
                                        <w:div w:id="2080980994">
                                          <w:marLeft w:val="0"/>
                                          <w:marRight w:val="0"/>
                                          <w:marTop w:val="0"/>
                                          <w:marBottom w:val="495"/>
                                          <w:divBdr>
                                            <w:top w:val="none" w:sz="0" w:space="0" w:color="auto"/>
                                            <w:left w:val="none" w:sz="0" w:space="0" w:color="auto"/>
                                            <w:bottom w:val="none" w:sz="0" w:space="0" w:color="auto"/>
                                            <w:right w:val="none" w:sz="0" w:space="0" w:color="auto"/>
                                          </w:divBdr>
                                          <w:divsChild>
                                            <w:div w:id="6558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814465">
      <w:bodyDiv w:val="1"/>
      <w:marLeft w:val="0"/>
      <w:marRight w:val="0"/>
      <w:marTop w:val="0"/>
      <w:marBottom w:val="0"/>
      <w:divBdr>
        <w:top w:val="none" w:sz="0" w:space="0" w:color="auto"/>
        <w:left w:val="none" w:sz="0" w:space="0" w:color="auto"/>
        <w:bottom w:val="none" w:sz="0" w:space="0" w:color="auto"/>
        <w:right w:val="none" w:sz="0" w:space="0" w:color="auto"/>
      </w:divBdr>
      <w:divsChild>
        <w:div w:id="1872260103">
          <w:marLeft w:val="0"/>
          <w:marRight w:val="0"/>
          <w:marTop w:val="0"/>
          <w:marBottom w:val="0"/>
          <w:divBdr>
            <w:top w:val="none" w:sz="0" w:space="0" w:color="auto"/>
            <w:left w:val="none" w:sz="0" w:space="0" w:color="auto"/>
            <w:bottom w:val="none" w:sz="0" w:space="0" w:color="auto"/>
            <w:right w:val="none" w:sz="0" w:space="0" w:color="auto"/>
          </w:divBdr>
          <w:divsChild>
            <w:div w:id="380444757">
              <w:marLeft w:val="0"/>
              <w:marRight w:val="0"/>
              <w:marTop w:val="0"/>
              <w:marBottom w:val="0"/>
              <w:divBdr>
                <w:top w:val="none" w:sz="0" w:space="0" w:color="auto"/>
                <w:left w:val="none" w:sz="0" w:space="0" w:color="auto"/>
                <w:bottom w:val="none" w:sz="0" w:space="0" w:color="auto"/>
                <w:right w:val="none" w:sz="0" w:space="0" w:color="auto"/>
              </w:divBdr>
              <w:divsChild>
                <w:div w:id="716704472">
                  <w:marLeft w:val="0"/>
                  <w:marRight w:val="0"/>
                  <w:marTop w:val="0"/>
                  <w:marBottom w:val="0"/>
                  <w:divBdr>
                    <w:top w:val="none" w:sz="0" w:space="0" w:color="auto"/>
                    <w:left w:val="none" w:sz="0" w:space="0" w:color="auto"/>
                    <w:bottom w:val="none" w:sz="0" w:space="0" w:color="auto"/>
                    <w:right w:val="none" w:sz="0" w:space="0" w:color="auto"/>
                  </w:divBdr>
                  <w:divsChild>
                    <w:div w:id="1694727258">
                      <w:marLeft w:val="0"/>
                      <w:marRight w:val="0"/>
                      <w:marTop w:val="0"/>
                      <w:marBottom w:val="0"/>
                      <w:divBdr>
                        <w:top w:val="none" w:sz="0" w:space="0" w:color="auto"/>
                        <w:left w:val="none" w:sz="0" w:space="0" w:color="auto"/>
                        <w:bottom w:val="none" w:sz="0" w:space="0" w:color="auto"/>
                        <w:right w:val="none" w:sz="0" w:space="0" w:color="auto"/>
                      </w:divBdr>
                      <w:divsChild>
                        <w:div w:id="771626865">
                          <w:marLeft w:val="0"/>
                          <w:marRight w:val="0"/>
                          <w:marTop w:val="0"/>
                          <w:marBottom w:val="0"/>
                          <w:divBdr>
                            <w:top w:val="none" w:sz="0" w:space="0" w:color="auto"/>
                            <w:left w:val="none" w:sz="0" w:space="0" w:color="auto"/>
                            <w:bottom w:val="none" w:sz="0" w:space="0" w:color="auto"/>
                            <w:right w:val="none" w:sz="0" w:space="0" w:color="auto"/>
                          </w:divBdr>
                          <w:divsChild>
                            <w:div w:id="1310788083">
                              <w:marLeft w:val="0"/>
                              <w:marRight w:val="0"/>
                              <w:marTop w:val="0"/>
                              <w:marBottom w:val="0"/>
                              <w:divBdr>
                                <w:top w:val="none" w:sz="0" w:space="0" w:color="auto"/>
                                <w:left w:val="none" w:sz="0" w:space="0" w:color="auto"/>
                                <w:bottom w:val="none" w:sz="0" w:space="0" w:color="auto"/>
                                <w:right w:val="none" w:sz="0" w:space="0" w:color="auto"/>
                              </w:divBdr>
                              <w:divsChild>
                                <w:div w:id="845629487">
                                  <w:marLeft w:val="0"/>
                                  <w:marRight w:val="0"/>
                                  <w:marTop w:val="0"/>
                                  <w:marBottom w:val="0"/>
                                  <w:divBdr>
                                    <w:top w:val="none" w:sz="0" w:space="0" w:color="auto"/>
                                    <w:left w:val="none" w:sz="0" w:space="0" w:color="auto"/>
                                    <w:bottom w:val="none" w:sz="0" w:space="0" w:color="auto"/>
                                    <w:right w:val="none" w:sz="0" w:space="0" w:color="auto"/>
                                  </w:divBdr>
                                  <w:divsChild>
                                    <w:div w:id="1687512729">
                                      <w:marLeft w:val="0"/>
                                      <w:marRight w:val="0"/>
                                      <w:marTop w:val="0"/>
                                      <w:marBottom w:val="0"/>
                                      <w:divBdr>
                                        <w:top w:val="none" w:sz="0" w:space="0" w:color="auto"/>
                                        <w:left w:val="none" w:sz="0" w:space="0" w:color="auto"/>
                                        <w:bottom w:val="none" w:sz="0" w:space="0" w:color="auto"/>
                                        <w:right w:val="none" w:sz="0" w:space="0" w:color="auto"/>
                                      </w:divBdr>
                                      <w:divsChild>
                                        <w:div w:id="465120986">
                                          <w:marLeft w:val="0"/>
                                          <w:marRight w:val="0"/>
                                          <w:marTop w:val="0"/>
                                          <w:marBottom w:val="495"/>
                                          <w:divBdr>
                                            <w:top w:val="none" w:sz="0" w:space="0" w:color="auto"/>
                                            <w:left w:val="none" w:sz="0" w:space="0" w:color="auto"/>
                                            <w:bottom w:val="none" w:sz="0" w:space="0" w:color="auto"/>
                                            <w:right w:val="none" w:sz="0" w:space="0" w:color="auto"/>
                                          </w:divBdr>
                                          <w:divsChild>
                                            <w:div w:id="833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097923">
      <w:bodyDiv w:val="1"/>
      <w:marLeft w:val="0"/>
      <w:marRight w:val="0"/>
      <w:marTop w:val="0"/>
      <w:marBottom w:val="0"/>
      <w:divBdr>
        <w:top w:val="none" w:sz="0" w:space="0" w:color="auto"/>
        <w:left w:val="none" w:sz="0" w:space="0" w:color="auto"/>
        <w:bottom w:val="none" w:sz="0" w:space="0" w:color="auto"/>
        <w:right w:val="none" w:sz="0" w:space="0" w:color="auto"/>
      </w:divBdr>
      <w:divsChild>
        <w:div w:id="1129514120">
          <w:marLeft w:val="0"/>
          <w:marRight w:val="0"/>
          <w:marTop w:val="0"/>
          <w:marBottom w:val="0"/>
          <w:divBdr>
            <w:top w:val="none" w:sz="0" w:space="0" w:color="auto"/>
            <w:left w:val="none" w:sz="0" w:space="0" w:color="auto"/>
            <w:bottom w:val="none" w:sz="0" w:space="0" w:color="auto"/>
            <w:right w:val="none" w:sz="0" w:space="0" w:color="auto"/>
          </w:divBdr>
          <w:divsChild>
            <w:div w:id="322587999">
              <w:marLeft w:val="0"/>
              <w:marRight w:val="0"/>
              <w:marTop w:val="0"/>
              <w:marBottom w:val="0"/>
              <w:divBdr>
                <w:top w:val="none" w:sz="0" w:space="0" w:color="auto"/>
                <w:left w:val="none" w:sz="0" w:space="0" w:color="auto"/>
                <w:bottom w:val="none" w:sz="0" w:space="0" w:color="auto"/>
                <w:right w:val="none" w:sz="0" w:space="0" w:color="auto"/>
              </w:divBdr>
              <w:divsChild>
                <w:div w:id="360865779">
                  <w:marLeft w:val="0"/>
                  <w:marRight w:val="0"/>
                  <w:marTop w:val="0"/>
                  <w:marBottom w:val="0"/>
                  <w:divBdr>
                    <w:top w:val="none" w:sz="0" w:space="0" w:color="auto"/>
                    <w:left w:val="none" w:sz="0" w:space="0" w:color="auto"/>
                    <w:bottom w:val="none" w:sz="0" w:space="0" w:color="auto"/>
                    <w:right w:val="none" w:sz="0" w:space="0" w:color="auto"/>
                  </w:divBdr>
                  <w:divsChild>
                    <w:div w:id="301008890">
                      <w:marLeft w:val="0"/>
                      <w:marRight w:val="0"/>
                      <w:marTop w:val="0"/>
                      <w:marBottom w:val="0"/>
                      <w:divBdr>
                        <w:top w:val="none" w:sz="0" w:space="0" w:color="auto"/>
                        <w:left w:val="none" w:sz="0" w:space="0" w:color="auto"/>
                        <w:bottom w:val="none" w:sz="0" w:space="0" w:color="auto"/>
                        <w:right w:val="none" w:sz="0" w:space="0" w:color="auto"/>
                      </w:divBdr>
                      <w:divsChild>
                        <w:div w:id="1226453740">
                          <w:marLeft w:val="0"/>
                          <w:marRight w:val="0"/>
                          <w:marTop w:val="0"/>
                          <w:marBottom w:val="0"/>
                          <w:divBdr>
                            <w:top w:val="none" w:sz="0" w:space="0" w:color="auto"/>
                            <w:left w:val="none" w:sz="0" w:space="0" w:color="auto"/>
                            <w:bottom w:val="none" w:sz="0" w:space="0" w:color="auto"/>
                            <w:right w:val="none" w:sz="0" w:space="0" w:color="auto"/>
                          </w:divBdr>
                          <w:divsChild>
                            <w:div w:id="751513618">
                              <w:marLeft w:val="0"/>
                              <w:marRight w:val="0"/>
                              <w:marTop w:val="0"/>
                              <w:marBottom w:val="0"/>
                              <w:divBdr>
                                <w:top w:val="none" w:sz="0" w:space="0" w:color="auto"/>
                                <w:left w:val="none" w:sz="0" w:space="0" w:color="auto"/>
                                <w:bottom w:val="none" w:sz="0" w:space="0" w:color="auto"/>
                                <w:right w:val="none" w:sz="0" w:space="0" w:color="auto"/>
                              </w:divBdr>
                              <w:divsChild>
                                <w:div w:id="883103473">
                                  <w:marLeft w:val="0"/>
                                  <w:marRight w:val="0"/>
                                  <w:marTop w:val="0"/>
                                  <w:marBottom w:val="0"/>
                                  <w:divBdr>
                                    <w:top w:val="none" w:sz="0" w:space="0" w:color="auto"/>
                                    <w:left w:val="none" w:sz="0" w:space="0" w:color="auto"/>
                                    <w:bottom w:val="none" w:sz="0" w:space="0" w:color="auto"/>
                                    <w:right w:val="none" w:sz="0" w:space="0" w:color="auto"/>
                                  </w:divBdr>
                                  <w:divsChild>
                                    <w:div w:id="2075810170">
                                      <w:marLeft w:val="0"/>
                                      <w:marRight w:val="0"/>
                                      <w:marTop w:val="0"/>
                                      <w:marBottom w:val="0"/>
                                      <w:divBdr>
                                        <w:top w:val="none" w:sz="0" w:space="0" w:color="auto"/>
                                        <w:left w:val="none" w:sz="0" w:space="0" w:color="auto"/>
                                        <w:bottom w:val="none" w:sz="0" w:space="0" w:color="auto"/>
                                        <w:right w:val="none" w:sz="0" w:space="0" w:color="auto"/>
                                      </w:divBdr>
                                      <w:divsChild>
                                        <w:div w:id="91825745">
                                          <w:marLeft w:val="0"/>
                                          <w:marRight w:val="0"/>
                                          <w:marTop w:val="0"/>
                                          <w:marBottom w:val="495"/>
                                          <w:divBdr>
                                            <w:top w:val="none" w:sz="0" w:space="0" w:color="auto"/>
                                            <w:left w:val="none" w:sz="0" w:space="0" w:color="auto"/>
                                            <w:bottom w:val="none" w:sz="0" w:space="0" w:color="auto"/>
                                            <w:right w:val="none" w:sz="0" w:space="0" w:color="auto"/>
                                          </w:divBdr>
                                          <w:divsChild>
                                            <w:div w:id="572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71006">
      <w:bodyDiv w:val="1"/>
      <w:marLeft w:val="0"/>
      <w:marRight w:val="0"/>
      <w:marTop w:val="0"/>
      <w:marBottom w:val="0"/>
      <w:divBdr>
        <w:top w:val="none" w:sz="0" w:space="0" w:color="auto"/>
        <w:left w:val="none" w:sz="0" w:space="0" w:color="auto"/>
        <w:bottom w:val="none" w:sz="0" w:space="0" w:color="auto"/>
        <w:right w:val="none" w:sz="0" w:space="0" w:color="auto"/>
      </w:divBdr>
      <w:divsChild>
        <w:div w:id="999621178">
          <w:marLeft w:val="0"/>
          <w:marRight w:val="0"/>
          <w:marTop w:val="0"/>
          <w:marBottom w:val="0"/>
          <w:divBdr>
            <w:top w:val="none" w:sz="0" w:space="0" w:color="auto"/>
            <w:left w:val="none" w:sz="0" w:space="0" w:color="auto"/>
            <w:bottom w:val="none" w:sz="0" w:space="0" w:color="auto"/>
            <w:right w:val="none" w:sz="0" w:space="0" w:color="auto"/>
          </w:divBdr>
          <w:divsChild>
            <w:div w:id="916282973">
              <w:marLeft w:val="0"/>
              <w:marRight w:val="0"/>
              <w:marTop w:val="0"/>
              <w:marBottom w:val="0"/>
              <w:divBdr>
                <w:top w:val="none" w:sz="0" w:space="0" w:color="auto"/>
                <w:left w:val="none" w:sz="0" w:space="0" w:color="auto"/>
                <w:bottom w:val="none" w:sz="0" w:space="0" w:color="auto"/>
                <w:right w:val="none" w:sz="0" w:space="0" w:color="auto"/>
              </w:divBdr>
              <w:divsChild>
                <w:div w:id="1006977650">
                  <w:marLeft w:val="0"/>
                  <w:marRight w:val="0"/>
                  <w:marTop w:val="0"/>
                  <w:marBottom w:val="0"/>
                  <w:divBdr>
                    <w:top w:val="none" w:sz="0" w:space="0" w:color="auto"/>
                    <w:left w:val="none" w:sz="0" w:space="0" w:color="auto"/>
                    <w:bottom w:val="none" w:sz="0" w:space="0" w:color="auto"/>
                    <w:right w:val="none" w:sz="0" w:space="0" w:color="auto"/>
                  </w:divBdr>
                  <w:divsChild>
                    <w:div w:id="564996561">
                      <w:marLeft w:val="0"/>
                      <w:marRight w:val="0"/>
                      <w:marTop w:val="0"/>
                      <w:marBottom w:val="0"/>
                      <w:divBdr>
                        <w:top w:val="none" w:sz="0" w:space="0" w:color="auto"/>
                        <w:left w:val="none" w:sz="0" w:space="0" w:color="auto"/>
                        <w:bottom w:val="none" w:sz="0" w:space="0" w:color="auto"/>
                        <w:right w:val="none" w:sz="0" w:space="0" w:color="auto"/>
                      </w:divBdr>
                      <w:divsChild>
                        <w:div w:id="1191262076">
                          <w:marLeft w:val="0"/>
                          <w:marRight w:val="0"/>
                          <w:marTop w:val="0"/>
                          <w:marBottom w:val="0"/>
                          <w:divBdr>
                            <w:top w:val="none" w:sz="0" w:space="0" w:color="auto"/>
                            <w:left w:val="none" w:sz="0" w:space="0" w:color="auto"/>
                            <w:bottom w:val="none" w:sz="0" w:space="0" w:color="auto"/>
                            <w:right w:val="none" w:sz="0" w:space="0" w:color="auto"/>
                          </w:divBdr>
                          <w:divsChild>
                            <w:div w:id="1120104885">
                              <w:marLeft w:val="0"/>
                              <w:marRight w:val="0"/>
                              <w:marTop w:val="0"/>
                              <w:marBottom w:val="0"/>
                              <w:divBdr>
                                <w:top w:val="none" w:sz="0" w:space="0" w:color="auto"/>
                                <w:left w:val="none" w:sz="0" w:space="0" w:color="auto"/>
                                <w:bottom w:val="none" w:sz="0" w:space="0" w:color="auto"/>
                                <w:right w:val="none" w:sz="0" w:space="0" w:color="auto"/>
                              </w:divBdr>
                              <w:divsChild>
                                <w:div w:id="1126966169">
                                  <w:marLeft w:val="0"/>
                                  <w:marRight w:val="0"/>
                                  <w:marTop w:val="0"/>
                                  <w:marBottom w:val="0"/>
                                  <w:divBdr>
                                    <w:top w:val="none" w:sz="0" w:space="0" w:color="auto"/>
                                    <w:left w:val="none" w:sz="0" w:space="0" w:color="auto"/>
                                    <w:bottom w:val="none" w:sz="0" w:space="0" w:color="auto"/>
                                    <w:right w:val="none" w:sz="0" w:space="0" w:color="auto"/>
                                  </w:divBdr>
                                  <w:divsChild>
                                    <w:div w:id="1567104838">
                                      <w:marLeft w:val="0"/>
                                      <w:marRight w:val="0"/>
                                      <w:marTop w:val="0"/>
                                      <w:marBottom w:val="0"/>
                                      <w:divBdr>
                                        <w:top w:val="none" w:sz="0" w:space="0" w:color="auto"/>
                                        <w:left w:val="none" w:sz="0" w:space="0" w:color="auto"/>
                                        <w:bottom w:val="none" w:sz="0" w:space="0" w:color="auto"/>
                                        <w:right w:val="none" w:sz="0" w:space="0" w:color="auto"/>
                                      </w:divBdr>
                                      <w:divsChild>
                                        <w:div w:id="1920481717">
                                          <w:marLeft w:val="0"/>
                                          <w:marRight w:val="0"/>
                                          <w:marTop w:val="0"/>
                                          <w:marBottom w:val="495"/>
                                          <w:divBdr>
                                            <w:top w:val="none" w:sz="0" w:space="0" w:color="auto"/>
                                            <w:left w:val="none" w:sz="0" w:space="0" w:color="auto"/>
                                            <w:bottom w:val="none" w:sz="0" w:space="0" w:color="auto"/>
                                            <w:right w:val="none" w:sz="0" w:space="0" w:color="auto"/>
                                          </w:divBdr>
                                          <w:divsChild>
                                            <w:div w:id="19904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213793">
      <w:bodyDiv w:val="1"/>
      <w:marLeft w:val="0"/>
      <w:marRight w:val="0"/>
      <w:marTop w:val="0"/>
      <w:marBottom w:val="0"/>
      <w:divBdr>
        <w:top w:val="none" w:sz="0" w:space="0" w:color="auto"/>
        <w:left w:val="none" w:sz="0" w:space="0" w:color="auto"/>
        <w:bottom w:val="none" w:sz="0" w:space="0" w:color="auto"/>
        <w:right w:val="none" w:sz="0" w:space="0" w:color="auto"/>
      </w:divBdr>
      <w:divsChild>
        <w:div w:id="2089616304">
          <w:marLeft w:val="0"/>
          <w:marRight w:val="0"/>
          <w:marTop w:val="0"/>
          <w:marBottom w:val="0"/>
          <w:divBdr>
            <w:top w:val="none" w:sz="0" w:space="0" w:color="auto"/>
            <w:left w:val="none" w:sz="0" w:space="0" w:color="auto"/>
            <w:bottom w:val="none" w:sz="0" w:space="0" w:color="auto"/>
            <w:right w:val="none" w:sz="0" w:space="0" w:color="auto"/>
          </w:divBdr>
          <w:divsChild>
            <w:div w:id="1970359535">
              <w:marLeft w:val="0"/>
              <w:marRight w:val="0"/>
              <w:marTop w:val="0"/>
              <w:marBottom w:val="0"/>
              <w:divBdr>
                <w:top w:val="none" w:sz="0" w:space="0" w:color="auto"/>
                <w:left w:val="none" w:sz="0" w:space="0" w:color="auto"/>
                <w:bottom w:val="none" w:sz="0" w:space="0" w:color="auto"/>
                <w:right w:val="none" w:sz="0" w:space="0" w:color="auto"/>
              </w:divBdr>
              <w:divsChild>
                <w:div w:id="998193069">
                  <w:marLeft w:val="0"/>
                  <w:marRight w:val="0"/>
                  <w:marTop w:val="0"/>
                  <w:marBottom w:val="0"/>
                  <w:divBdr>
                    <w:top w:val="none" w:sz="0" w:space="0" w:color="auto"/>
                    <w:left w:val="none" w:sz="0" w:space="0" w:color="auto"/>
                    <w:bottom w:val="none" w:sz="0" w:space="0" w:color="auto"/>
                    <w:right w:val="none" w:sz="0" w:space="0" w:color="auto"/>
                  </w:divBdr>
                  <w:divsChild>
                    <w:div w:id="787940894">
                      <w:marLeft w:val="0"/>
                      <w:marRight w:val="0"/>
                      <w:marTop w:val="0"/>
                      <w:marBottom w:val="0"/>
                      <w:divBdr>
                        <w:top w:val="none" w:sz="0" w:space="0" w:color="auto"/>
                        <w:left w:val="none" w:sz="0" w:space="0" w:color="auto"/>
                        <w:bottom w:val="none" w:sz="0" w:space="0" w:color="auto"/>
                        <w:right w:val="none" w:sz="0" w:space="0" w:color="auto"/>
                      </w:divBdr>
                      <w:divsChild>
                        <w:div w:id="1913738220">
                          <w:marLeft w:val="0"/>
                          <w:marRight w:val="0"/>
                          <w:marTop w:val="0"/>
                          <w:marBottom w:val="0"/>
                          <w:divBdr>
                            <w:top w:val="none" w:sz="0" w:space="0" w:color="auto"/>
                            <w:left w:val="none" w:sz="0" w:space="0" w:color="auto"/>
                            <w:bottom w:val="none" w:sz="0" w:space="0" w:color="auto"/>
                            <w:right w:val="none" w:sz="0" w:space="0" w:color="auto"/>
                          </w:divBdr>
                          <w:divsChild>
                            <w:div w:id="772675422">
                              <w:marLeft w:val="0"/>
                              <w:marRight w:val="0"/>
                              <w:marTop w:val="0"/>
                              <w:marBottom w:val="0"/>
                              <w:divBdr>
                                <w:top w:val="none" w:sz="0" w:space="0" w:color="auto"/>
                                <w:left w:val="none" w:sz="0" w:space="0" w:color="auto"/>
                                <w:bottom w:val="none" w:sz="0" w:space="0" w:color="auto"/>
                                <w:right w:val="none" w:sz="0" w:space="0" w:color="auto"/>
                              </w:divBdr>
                              <w:divsChild>
                                <w:div w:id="983391123">
                                  <w:marLeft w:val="0"/>
                                  <w:marRight w:val="0"/>
                                  <w:marTop w:val="0"/>
                                  <w:marBottom w:val="0"/>
                                  <w:divBdr>
                                    <w:top w:val="none" w:sz="0" w:space="0" w:color="auto"/>
                                    <w:left w:val="none" w:sz="0" w:space="0" w:color="auto"/>
                                    <w:bottom w:val="none" w:sz="0" w:space="0" w:color="auto"/>
                                    <w:right w:val="none" w:sz="0" w:space="0" w:color="auto"/>
                                  </w:divBdr>
                                  <w:divsChild>
                                    <w:div w:id="1463427029">
                                      <w:marLeft w:val="0"/>
                                      <w:marRight w:val="0"/>
                                      <w:marTop w:val="0"/>
                                      <w:marBottom w:val="0"/>
                                      <w:divBdr>
                                        <w:top w:val="none" w:sz="0" w:space="0" w:color="auto"/>
                                        <w:left w:val="none" w:sz="0" w:space="0" w:color="auto"/>
                                        <w:bottom w:val="none" w:sz="0" w:space="0" w:color="auto"/>
                                        <w:right w:val="none" w:sz="0" w:space="0" w:color="auto"/>
                                      </w:divBdr>
                                      <w:divsChild>
                                        <w:div w:id="1277061777">
                                          <w:marLeft w:val="0"/>
                                          <w:marRight w:val="0"/>
                                          <w:marTop w:val="0"/>
                                          <w:marBottom w:val="495"/>
                                          <w:divBdr>
                                            <w:top w:val="none" w:sz="0" w:space="0" w:color="auto"/>
                                            <w:left w:val="none" w:sz="0" w:space="0" w:color="auto"/>
                                            <w:bottom w:val="none" w:sz="0" w:space="0" w:color="auto"/>
                                            <w:right w:val="none" w:sz="0" w:space="0" w:color="auto"/>
                                          </w:divBdr>
                                          <w:divsChild>
                                            <w:div w:id="5177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533132">
      <w:bodyDiv w:val="1"/>
      <w:marLeft w:val="0"/>
      <w:marRight w:val="0"/>
      <w:marTop w:val="0"/>
      <w:marBottom w:val="0"/>
      <w:divBdr>
        <w:top w:val="none" w:sz="0" w:space="0" w:color="auto"/>
        <w:left w:val="none" w:sz="0" w:space="0" w:color="auto"/>
        <w:bottom w:val="none" w:sz="0" w:space="0" w:color="auto"/>
        <w:right w:val="none" w:sz="0" w:space="0" w:color="auto"/>
      </w:divBdr>
      <w:divsChild>
        <w:div w:id="1801848288">
          <w:marLeft w:val="0"/>
          <w:marRight w:val="0"/>
          <w:marTop w:val="0"/>
          <w:marBottom w:val="0"/>
          <w:divBdr>
            <w:top w:val="none" w:sz="0" w:space="0" w:color="auto"/>
            <w:left w:val="none" w:sz="0" w:space="0" w:color="auto"/>
            <w:bottom w:val="none" w:sz="0" w:space="0" w:color="auto"/>
            <w:right w:val="none" w:sz="0" w:space="0" w:color="auto"/>
          </w:divBdr>
          <w:divsChild>
            <w:div w:id="1361928722">
              <w:marLeft w:val="0"/>
              <w:marRight w:val="0"/>
              <w:marTop w:val="0"/>
              <w:marBottom w:val="0"/>
              <w:divBdr>
                <w:top w:val="none" w:sz="0" w:space="0" w:color="auto"/>
                <w:left w:val="none" w:sz="0" w:space="0" w:color="auto"/>
                <w:bottom w:val="none" w:sz="0" w:space="0" w:color="auto"/>
                <w:right w:val="none" w:sz="0" w:space="0" w:color="auto"/>
              </w:divBdr>
              <w:divsChild>
                <w:div w:id="808593786">
                  <w:marLeft w:val="0"/>
                  <w:marRight w:val="0"/>
                  <w:marTop w:val="0"/>
                  <w:marBottom w:val="0"/>
                  <w:divBdr>
                    <w:top w:val="none" w:sz="0" w:space="0" w:color="auto"/>
                    <w:left w:val="none" w:sz="0" w:space="0" w:color="auto"/>
                    <w:bottom w:val="none" w:sz="0" w:space="0" w:color="auto"/>
                    <w:right w:val="none" w:sz="0" w:space="0" w:color="auto"/>
                  </w:divBdr>
                  <w:divsChild>
                    <w:div w:id="812404729">
                      <w:marLeft w:val="0"/>
                      <w:marRight w:val="0"/>
                      <w:marTop w:val="0"/>
                      <w:marBottom w:val="0"/>
                      <w:divBdr>
                        <w:top w:val="none" w:sz="0" w:space="0" w:color="auto"/>
                        <w:left w:val="none" w:sz="0" w:space="0" w:color="auto"/>
                        <w:bottom w:val="none" w:sz="0" w:space="0" w:color="auto"/>
                        <w:right w:val="none" w:sz="0" w:space="0" w:color="auto"/>
                      </w:divBdr>
                      <w:divsChild>
                        <w:div w:id="525102399">
                          <w:marLeft w:val="0"/>
                          <w:marRight w:val="0"/>
                          <w:marTop w:val="0"/>
                          <w:marBottom w:val="0"/>
                          <w:divBdr>
                            <w:top w:val="none" w:sz="0" w:space="0" w:color="auto"/>
                            <w:left w:val="none" w:sz="0" w:space="0" w:color="auto"/>
                            <w:bottom w:val="none" w:sz="0" w:space="0" w:color="auto"/>
                            <w:right w:val="none" w:sz="0" w:space="0" w:color="auto"/>
                          </w:divBdr>
                          <w:divsChild>
                            <w:div w:id="450437820">
                              <w:marLeft w:val="0"/>
                              <w:marRight w:val="0"/>
                              <w:marTop w:val="0"/>
                              <w:marBottom w:val="0"/>
                              <w:divBdr>
                                <w:top w:val="none" w:sz="0" w:space="0" w:color="auto"/>
                                <w:left w:val="none" w:sz="0" w:space="0" w:color="auto"/>
                                <w:bottom w:val="none" w:sz="0" w:space="0" w:color="auto"/>
                                <w:right w:val="none" w:sz="0" w:space="0" w:color="auto"/>
                              </w:divBdr>
                              <w:divsChild>
                                <w:div w:id="662198679">
                                  <w:marLeft w:val="0"/>
                                  <w:marRight w:val="0"/>
                                  <w:marTop w:val="0"/>
                                  <w:marBottom w:val="0"/>
                                  <w:divBdr>
                                    <w:top w:val="none" w:sz="0" w:space="0" w:color="auto"/>
                                    <w:left w:val="none" w:sz="0" w:space="0" w:color="auto"/>
                                    <w:bottom w:val="none" w:sz="0" w:space="0" w:color="auto"/>
                                    <w:right w:val="none" w:sz="0" w:space="0" w:color="auto"/>
                                  </w:divBdr>
                                  <w:divsChild>
                                    <w:div w:id="687105192">
                                      <w:marLeft w:val="0"/>
                                      <w:marRight w:val="0"/>
                                      <w:marTop w:val="0"/>
                                      <w:marBottom w:val="0"/>
                                      <w:divBdr>
                                        <w:top w:val="none" w:sz="0" w:space="0" w:color="auto"/>
                                        <w:left w:val="none" w:sz="0" w:space="0" w:color="auto"/>
                                        <w:bottom w:val="none" w:sz="0" w:space="0" w:color="auto"/>
                                        <w:right w:val="none" w:sz="0" w:space="0" w:color="auto"/>
                                      </w:divBdr>
                                      <w:divsChild>
                                        <w:div w:id="1939676563">
                                          <w:marLeft w:val="0"/>
                                          <w:marRight w:val="0"/>
                                          <w:marTop w:val="0"/>
                                          <w:marBottom w:val="495"/>
                                          <w:divBdr>
                                            <w:top w:val="none" w:sz="0" w:space="0" w:color="auto"/>
                                            <w:left w:val="none" w:sz="0" w:space="0" w:color="auto"/>
                                            <w:bottom w:val="none" w:sz="0" w:space="0" w:color="auto"/>
                                            <w:right w:val="none" w:sz="0" w:space="0" w:color="auto"/>
                                          </w:divBdr>
                                          <w:divsChild>
                                            <w:div w:id="592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8454">
      <w:bodyDiv w:val="1"/>
      <w:marLeft w:val="0"/>
      <w:marRight w:val="0"/>
      <w:marTop w:val="0"/>
      <w:marBottom w:val="0"/>
      <w:divBdr>
        <w:top w:val="none" w:sz="0" w:space="0" w:color="auto"/>
        <w:left w:val="none" w:sz="0" w:space="0" w:color="auto"/>
        <w:bottom w:val="none" w:sz="0" w:space="0" w:color="auto"/>
        <w:right w:val="none" w:sz="0" w:space="0" w:color="auto"/>
      </w:divBdr>
      <w:divsChild>
        <w:div w:id="772090158">
          <w:marLeft w:val="0"/>
          <w:marRight w:val="0"/>
          <w:marTop w:val="0"/>
          <w:marBottom w:val="0"/>
          <w:divBdr>
            <w:top w:val="none" w:sz="0" w:space="0" w:color="auto"/>
            <w:left w:val="none" w:sz="0" w:space="0" w:color="auto"/>
            <w:bottom w:val="none" w:sz="0" w:space="0" w:color="auto"/>
            <w:right w:val="none" w:sz="0" w:space="0" w:color="auto"/>
          </w:divBdr>
          <w:divsChild>
            <w:div w:id="794760882">
              <w:marLeft w:val="0"/>
              <w:marRight w:val="0"/>
              <w:marTop w:val="0"/>
              <w:marBottom w:val="0"/>
              <w:divBdr>
                <w:top w:val="none" w:sz="0" w:space="0" w:color="auto"/>
                <w:left w:val="none" w:sz="0" w:space="0" w:color="auto"/>
                <w:bottom w:val="none" w:sz="0" w:space="0" w:color="auto"/>
                <w:right w:val="none" w:sz="0" w:space="0" w:color="auto"/>
              </w:divBdr>
              <w:divsChild>
                <w:div w:id="919604403">
                  <w:marLeft w:val="0"/>
                  <w:marRight w:val="0"/>
                  <w:marTop w:val="0"/>
                  <w:marBottom w:val="0"/>
                  <w:divBdr>
                    <w:top w:val="none" w:sz="0" w:space="0" w:color="auto"/>
                    <w:left w:val="none" w:sz="0" w:space="0" w:color="auto"/>
                    <w:bottom w:val="none" w:sz="0" w:space="0" w:color="auto"/>
                    <w:right w:val="none" w:sz="0" w:space="0" w:color="auto"/>
                  </w:divBdr>
                  <w:divsChild>
                    <w:div w:id="968704353">
                      <w:marLeft w:val="0"/>
                      <w:marRight w:val="0"/>
                      <w:marTop w:val="0"/>
                      <w:marBottom w:val="0"/>
                      <w:divBdr>
                        <w:top w:val="none" w:sz="0" w:space="0" w:color="auto"/>
                        <w:left w:val="none" w:sz="0" w:space="0" w:color="auto"/>
                        <w:bottom w:val="none" w:sz="0" w:space="0" w:color="auto"/>
                        <w:right w:val="none" w:sz="0" w:space="0" w:color="auto"/>
                      </w:divBdr>
                      <w:divsChild>
                        <w:div w:id="1190870906">
                          <w:marLeft w:val="0"/>
                          <w:marRight w:val="0"/>
                          <w:marTop w:val="0"/>
                          <w:marBottom w:val="0"/>
                          <w:divBdr>
                            <w:top w:val="none" w:sz="0" w:space="0" w:color="auto"/>
                            <w:left w:val="none" w:sz="0" w:space="0" w:color="auto"/>
                            <w:bottom w:val="none" w:sz="0" w:space="0" w:color="auto"/>
                            <w:right w:val="none" w:sz="0" w:space="0" w:color="auto"/>
                          </w:divBdr>
                          <w:divsChild>
                            <w:div w:id="2006936495">
                              <w:marLeft w:val="0"/>
                              <w:marRight w:val="0"/>
                              <w:marTop w:val="0"/>
                              <w:marBottom w:val="0"/>
                              <w:divBdr>
                                <w:top w:val="none" w:sz="0" w:space="0" w:color="auto"/>
                                <w:left w:val="none" w:sz="0" w:space="0" w:color="auto"/>
                                <w:bottom w:val="none" w:sz="0" w:space="0" w:color="auto"/>
                                <w:right w:val="none" w:sz="0" w:space="0" w:color="auto"/>
                              </w:divBdr>
                              <w:divsChild>
                                <w:div w:id="1745372875">
                                  <w:marLeft w:val="0"/>
                                  <w:marRight w:val="0"/>
                                  <w:marTop w:val="0"/>
                                  <w:marBottom w:val="0"/>
                                  <w:divBdr>
                                    <w:top w:val="none" w:sz="0" w:space="0" w:color="auto"/>
                                    <w:left w:val="none" w:sz="0" w:space="0" w:color="auto"/>
                                    <w:bottom w:val="none" w:sz="0" w:space="0" w:color="auto"/>
                                    <w:right w:val="none" w:sz="0" w:space="0" w:color="auto"/>
                                  </w:divBdr>
                                  <w:divsChild>
                                    <w:div w:id="1506093332">
                                      <w:marLeft w:val="0"/>
                                      <w:marRight w:val="0"/>
                                      <w:marTop w:val="0"/>
                                      <w:marBottom w:val="0"/>
                                      <w:divBdr>
                                        <w:top w:val="none" w:sz="0" w:space="0" w:color="auto"/>
                                        <w:left w:val="none" w:sz="0" w:space="0" w:color="auto"/>
                                        <w:bottom w:val="none" w:sz="0" w:space="0" w:color="auto"/>
                                        <w:right w:val="none" w:sz="0" w:space="0" w:color="auto"/>
                                      </w:divBdr>
                                      <w:divsChild>
                                        <w:div w:id="1287078228">
                                          <w:marLeft w:val="0"/>
                                          <w:marRight w:val="0"/>
                                          <w:marTop w:val="0"/>
                                          <w:marBottom w:val="495"/>
                                          <w:divBdr>
                                            <w:top w:val="none" w:sz="0" w:space="0" w:color="auto"/>
                                            <w:left w:val="none" w:sz="0" w:space="0" w:color="auto"/>
                                            <w:bottom w:val="none" w:sz="0" w:space="0" w:color="auto"/>
                                            <w:right w:val="none" w:sz="0" w:space="0" w:color="auto"/>
                                          </w:divBdr>
                                          <w:divsChild>
                                            <w:div w:id="2142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525812">
      <w:bodyDiv w:val="1"/>
      <w:marLeft w:val="0"/>
      <w:marRight w:val="0"/>
      <w:marTop w:val="0"/>
      <w:marBottom w:val="0"/>
      <w:divBdr>
        <w:top w:val="none" w:sz="0" w:space="0" w:color="auto"/>
        <w:left w:val="none" w:sz="0" w:space="0" w:color="auto"/>
        <w:bottom w:val="none" w:sz="0" w:space="0" w:color="auto"/>
        <w:right w:val="none" w:sz="0" w:space="0" w:color="auto"/>
      </w:divBdr>
      <w:divsChild>
        <w:div w:id="1928417001">
          <w:marLeft w:val="0"/>
          <w:marRight w:val="0"/>
          <w:marTop w:val="0"/>
          <w:marBottom w:val="0"/>
          <w:divBdr>
            <w:top w:val="none" w:sz="0" w:space="0" w:color="auto"/>
            <w:left w:val="none" w:sz="0" w:space="0" w:color="auto"/>
            <w:bottom w:val="none" w:sz="0" w:space="0" w:color="auto"/>
            <w:right w:val="none" w:sz="0" w:space="0" w:color="auto"/>
          </w:divBdr>
          <w:divsChild>
            <w:div w:id="1992638341">
              <w:marLeft w:val="0"/>
              <w:marRight w:val="0"/>
              <w:marTop w:val="0"/>
              <w:marBottom w:val="0"/>
              <w:divBdr>
                <w:top w:val="none" w:sz="0" w:space="0" w:color="auto"/>
                <w:left w:val="none" w:sz="0" w:space="0" w:color="auto"/>
                <w:bottom w:val="none" w:sz="0" w:space="0" w:color="auto"/>
                <w:right w:val="none" w:sz="0" w:space="0" w:color="auto"/>
              </w:divBdr>
              <w:divsChild>
                <w:div w:id="136188562">
                  <w:marLeft w:val="0"/>
                  <w:marRight w:val="0"/>
                  <w:marTop w:val="0"/>
                  <w:marBottom w:val="0"/>
                  <w:divBdr>
                    <w:top w:val="none" w:sz="0" w:space="0" w:color="auto"/>
                    <w:left w:val="none" w:sz="0" w:space="0" w:color="auto"/>
                    <w:bottom w:val="none" w:sz="0" w:space="0" w:color="auto"/>
                    <w:right w:val="none" w:sz="0" w:space="0" w:color="auto"/>
                  </w:divBdr>
                  <w:divsChild>
                    <w:div w:id="267354051">
                      <w:marLeft w:val="0"/>
                      <w:marRight w:val="0"/>
                      <w:marTop w:val="0"/>
                      <w:marBottom w:val="0"/>
                      <w:divBdr>
                        <w:top w:val="none" w:sz="0" w:space="0" w:color="auto"/>
                        <w:left w:val="none" w:sz="0" w:space="0" w:color="auto"/>
                        <w:bottom w:val="none" w:sz="0" w:space="0" w:color="auto"/>
                        <w:right w:val="none" w:sz="0" w:space="0" w:color="auto"/>
                      </w:divBdr>
                      <w:divsChild>
                        <w:div w:id="109319630">
                          <w:marLeft w:val="0"/>
                          <w:marRight w:val="0"/>
                          <w:marTop w:val="0"/>
                          <w:marBottom w:val="0"/>
                          <w:divBdr>
                            <w:top w:val="none" w:sz="0" w:space="0" w:color="auto"/>
                            <w:left w:val="none" w:sz="0" w:space="0" w:color="auto"/>
                            <w:bottom w:val="none" w:sz="0" w:space="0" w:color="auto"/>
                            <w:right w:val="none" w:sz="0" w:space="0" w:color="auto"/>
                          </w:divBdr>
                          <w:divsChild>
                            <w:div w:id="568200179">
                              <w:marLeft w:val="0"/>
                              <w:marRight w:val="0"/>
                              <w:marTop w:val="0"/>
                              <w:marBottom w:val="0"/>
                              <w:divBdr>
                                <w:top w:val="none" w:sz="0" w:space="0" w:color="auto"/>
                                <w:left w:val="none" w:sz="0" w:space="0" w:color="auto"/>
                                <w:bottom w:val="none" w:sz="0" w:space="0" w:color="auto"/>
                                <w:right w:val="none" w:sz="0" w:space="0" w:color="auto"/>
                              </w:divBdr>
                              <w:divsChild>
                                <w:div w:id="109323721">
                                  <w:marLeft w:val="0"/>
                                  <w:marRight w:val="0"/>
                                  <w:marTop w:val="0"/>
                                  <w:marBottom w:val="0"/>
                                  <w:divBdr>
                                    <w:top w:val="none" w:sz="0" w:space="0" w:color="auto"/>
                                    <w:left w:val="none" w:sz="0" w:space="0" w:color="auto"/>
                                    <w:bottom w:val="none" w:sz="0" w:space="0" w:color="auto"/>
                                    <w:right w:val="none" w:sz="0" w:space="0" w:color="auto"/>
                                  </w:divBdr>
                                  <w:divsChild>
                                    <w:div w:id="1102261485">
                                      <w:marLeft w:val="0"/>
                                      <w:marRight w:val="0"/>
                                      <w:marTop w:val="0"/>
                                      <w:marBottom w:val="0"/>
                                      <w:divBdr>
                                        <w:top w:val="none" w:sz="0" w:space="0" w:color="auto"/>
                                        <w:left w:val="none" w:sz="0" w:space="0" w:color="auto"/>
                                        <w:bottom w:val="none" w:sz="0" w:space="0" w:color="auto"/>
                                        <w:right w:val="none" w:sz="0" w:space="0" w:color="auto"/>
                                      </w:divBdr>
                                      <w:divsChild>
                                        <w:div w:id="436145311">
                                          <w:marLeft w:val="0"/>
                                          <w:marRight w:val="0"/>
                                          <w:marTop w:val="0"/>
                                          <w:marBottom w:val="495"/>
                                          <w:divBdr>
                                            <w:top w:val="none" w:sz="0" w:space="0" w:color="auto"/>
                                            <w:left w:val="none" w:sz="0" w:space="0" w:color="auto"/>
                                            <w:bottom w:val="none" w:sz="0" w:space="0" w:color="auto"/>
                                            <w:right w:val="none" w:sz="0" w:space="0" w:color="auto"/>
                                          </w:divBdr>
                                          <w:divsChild>
                                            <w:div w:id="2647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313774">
      <w:bodyDiv w:val="1"/>
      <w:marLeft w:val="0"/>
      <w:marRight w:val="0"/>
      <w:marTop w:val="0"/>
      <w:marBottom w:val="0"/>
      <w:divBdr>
        <w:top w:val="none" w:sz="0" w:space="0" w:color="auto"/>
        <w:left w:val="none" w:sz="0" w:space="0" w:color="auto"/>
        <w:bottom w:val="none" w:sz="0" w:space="0" w:color="auto"/>
        <w:right w:val="none" w:sz="0" w:space="0" w:color="auto"/>
      </w:divBdr>
      <w:divsChild>
        <w:div w:id="1852254470">
          <w:marLeft w:val="0"/>
          <w:marRight w:val="0"/>
          <w:marTop w:val="0"/>
          <w:marBottom w:val="0"/>
          <w:divBdr>
            <w:top w:val="none" w:sz="0" w:space="0" w:color="auto"/>
            <w:left w:val="none" w:sz="0" w:space="0" w:color="auto"/>
            <w:bottom w:val="none" w:sz="0" w:space="0" w:color="auto"/>
            <w:right w:val="none" w:sz="0" w:space="0" w:color="auto"/>
          </w:divBdr>
          <w:divsChild>
            <w:div w:id="1616794102">
              <w:marLeft w:val="0"/>
              <w:marRight w:val="0"/>
              <w:marTop w:val="0"/>
              <w:marBottom w:val="0"/>
              <w:divBdr>
                <w:top w:val="none" w:sz="0" w:space="0" w:color="auto"/>
                <w:left w:val="none" w:sz="0" w:space="0" w:color="auto"/>
                <w:bottom w:val="none" w:sz="0" w:space="0" w:color="auto"/>
                <w:right w:val="none" w:sz="0" w:space="0" w:color="auto"/>
              </w:divBdr>
              <w:divsChild>
                <w:div w:id="1858037283">
                  <w:marLeft w:val="0"/>
                  <w:marRight w:val="0"/>
                  <w:marTop w:val="0"/>
                  <w:marBottom w:val="0"/>
                  <w:divBdr>
                    <w:top w:val="none" w:sz="0" w:space="0" w:color="auto"/>
                    <w:left w:val="none" w:sz="0" w:space="0" w:color="auto"/>
                    <w:bottom w:val="none" w:sz="0" w:space="0" w:color="auto"/>
                    <w:right w:val="none" w:sz="0" w:space="0" w:color="auto"/>
                  </w:divBdr>
                  <w:divsChild>
                    <w:div w:id="1524585591">
                      <w:marLeft w:val="0"/>
                      <w:marRight w:val="0"/>
                      <w:marTop w:val="0"/>
                      <w:marBottom w:val="0"/>
                      <w:divBdr>
                        <w:top w:val="none" w:sz="0" w:space="0" w:color="auto"/>
                        <w:left w:val="none" w:sz="0" w:space="0" w:color="auto"/>
                        <w:bottom w:val="none" w:sz="0" w:space="0" w:color="auto"/>
                        <w:right w:val="none" w:sz="0" w:space="0" w:color="auto"/>
                      </w:divBdr>
                      <w:divsChild>
                        <w:div w:id="1628003283">
                          <w:marLeft w:val="0"/>
                          <w:marRight w:val="0"/>
                          <w:marTop w:val="0"/>
                          <w:marBottom w:val="0"/>
                          <w:divBdr>
                            <w:top w:val="none" w:sz="0" w:space="0" w:color="auto"/>
                            <w:left w:val="none" w:sz="0" w:space="0" w:color="auto"/>
                            <w:bottom w:val="none" w:sz="0" w:space="0" w:color="auto"/>
                            <w:right w:val="none" w:sz="0" w:space="0" w:color="auto"/>
                          </w:divBdr>
                          <w:divsChild>
                            <w:div w:id="669018942">
                              <w:marLeft w:val="0"/>
                              <w:marRight w:val="0"/>
                              <w:marTop w:val="0"/>
                              <w:marBottom w:val="0"/>
                              <w:divBdr>
                                <w:top w:val="none" w:sz="0" w:space="0" w:color="auto"/>
                                <w:left w:val="none" w:sz="0" w:space="0" w:color="auto"/>
                                <w:bottom w:val="none" w:sz="0" w:space="0" w:color="auto"/>
                                <w:right w:val="none" w:sz="0" w:space="0" w:color="auto"/>
                              </w:divBdr>
                              <w:divsChild>
                                <w:div w:id="1357853474">
                                  <w:marLeft w:val="0"/>
                                  <w:marRight w:val="0"/>
                                  <w:marTop w:val="0"/>
                                  <w:marBottom w:val="0"/>
                                  <w:divBdr>
                                    <w:top w:val="none" w:sz="0" w:space="0" w:color="auto"/>
                                    <w:left w:val="none" w:sz="0" w:space="0" w:color="auto"/>
                                    <w:bottom w:val="none" w:sz="0" w:space="0" w:color="auto"/>
                                    <w:right w:val="none" w:sz="0" w:space="0" w:color="auto"/>
                                  </w:divBdr>
                                  <w:divsChild>
                                    <w:div w:id="279260779">
                                      <w:marLeft w:val="0"/>
                                      <w:marRight w:val="0"/>
                                      <w:marTop w:val="0"/>
                                      <w:marBottom w:val="0"/>
                                      <w:divBdr>
                                        <w:top w:val="none" w:sz="0" w:space="0" w:color="auto"/>
                                        <w:left w:val="none" w:sz="0" w:space="0" w:color="auto"/>
                                        <w:bottom w:val="none" w:sz="0" w:space="0" w:color="auto"/>
                                        <w:right w:val="none" w:sz="0" w:space="0" w:color="auto"/>
                                      </w:divBdr>
                                      <w:divsChild>
                                        <w:div w:id="525291996">
                                          <w:marLeft w:val="0"/>
                                          <w:marRight w:val="0"/>
                                          <w:marTop w:val="0"/>
                                          <w:marBottom w:val="495"/>
                                          <w:divBdr>
                                            <w:top w:val="none" w:sz="0" w:space="0" w:color="auto"/>
                                            <w:left w:val="none" w:sz="0" w:space="0" w:color="auto"/>
                                            <w:bottom w:val="none" w:sz="0" w:space="0" w:color="auto"/>
                                            <w:right w:val="none" w:sz="0" w:space="0" w:color="auto"/>
                                          </w:divBdr>
                                          <w:divsChild>
                                            <w:div w:id="7791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312012">
      <w:bodyDiv w:val="1"/>
      <w:marLeft w:val="0"/>
      <w:marRight w:val="0"/>
      <w:marTop w:val="0"/>
      <w:marBottom w:val="0"/>
      <w:divBdr>
        <w:top w:val="none" w:sz="0" w:space="0" w:color="auto"/>
        <w:left w:val="none" w:sz="0" w:space="0" w:color="auto"/>
        <w:bottom w:val="none" w:sz="0" w:space="0" w:color="auto"/>
        <w:right w:val="none" w:sz="0" w:space="0" w:color="auto"/>
      </w:divBdr>
      <w:divsChild>
        <w:div w:id="45880324">
          <w:marLeft w:val="0"/>
          <w:marRight w:val="0"/>
          <w:marTop w:val="0"/>
          <w:marBottom w:val="0"/>
          <w:divBdr>
            <w:top w:val="none" w:sz="0" w:space="0" w:color="auto"/>
            <w:left w:val="none" w:sz="0" w:space="0" w:color="auto"/>
            <w:bottom w:val="none" w:sz="0" w:space="0" w:color="auto"/>
            <w:right w:val="none" w:sz="0" w:space="0" w:color="auto"/>
          </w:divBdr>
          <w:divsChild>
            <w:div w:id="288980374">
              <w:marLeft w:val="0"/>
              <w:marRight w:val="0"/>
              <w:marTop w:val="0"/>
              <w:marBottom w:val="0"/>
              <w:divBdr>
                <w:top w:val="none" w:sz="0" w:space="0" w:color="auto"/>
                <w:left w:val="none" w:sz="0" w:space="0" w:color="auto"/>
                <w:bottom w:val="none" w:sz="0" w:space="0" w:color="auto"/>
                <w:right w:val="none" w:sz="0" w:space="0" w:color="auto"/>
              </w:divBdr>
              <w:divsChild>
                <w:div w:id="1198808968">
                  <w:marLeft w:val="0"/>
                  <w:marRight w:val="0"/>
                  <w:marTop w:val="0"/>
                  <w:marBottom w:val="0"/>
                  <w:divBdr>
                    <w:top w:val="none" w:sz="0" w:space="0" w:color="auto"/>
                    <w:left w:val="none" w:sz="0" w:space="0" w:color="auto"/>
                    <w:bottom w:val="none" w:sz="0" w:space="0" w:color="auto"/>
                    <w:right w:val="none" w:sz="0" w:space="0" w:color="auto"/>
                  </w:divBdr>
                  <w:divsChild>
                    <w:div w:id="1879658930">
                      <w:marLeft w:val="0"/>
                      <w:marRight w:val="0"/>
                      <w:marTop w:val="0"/>
                      <w:marBottom w:val="0"/>
                      <w:divBdr>
                        <w:top w:val="none" w:sz="0" w:space="0" w:color="auto"/>
                        <w:left w:val="none" w:sz="0" w:space="0" w:color="auto"/>
                        <w:bottom w:val="none" w:sz="0" w:space="0" w:color="auto"/>
                        <w:right w:val="none" w:sz="0" w:space="0" w:color="auto"/>
                      </w:divBdr>
                      <w:divsChild>
                        <w:div w:id="1472013107">
                          <w:marLeft w:val="0"/>
                          <w:marRight w:val="0"/>
                          <w:marTop w:val="0"/>
                          <w:marBottom w:val="0"/>
                          <w:divBdr>
                            <w:top w:val="none" w:sz="0" w:space="0" w:color="auto"/>
                            <w:left w:val="none" w:sz="0" w:space="0" w:color="auto"/>
                            <w:bottom w:val="none" w:sz="0" w:space="0" w:color="auto"/>
                            <w:right w:val="none" w:sz="0" w:space="0" w:color="auto"/>
                          </w:divBdr>
                          <w:divsChild>
                            <w:div w:id="1380400591">
                              <w:marLeft w:val="0"/>
                              <w:marRight w:val="0"/>
                              <w:marTop w:val="0"/>
                              <w:marBottom w:val="0"/>
                              <w:divBdr>
                                <w:top w:val="none" w:sz="0" w:space="0" w:color="auto"/>
                                <w:left w:val="none" w:sz="0" w:space="0" w:color="auto"/>
                                <w:bottom w:val="none" w:sz="0" w:space="0" w:color="auto"/>
                                <w:right w:val="none" w:sz="0" w:space="0" w:color="auto"/>
                              </w:divBdr>
                              <w:divsChild>
                                <w:div w:id="604458959">
                                  <w:marLeft w:val="0"/>
                                  <w:marRight w:val="0"/>
                                  <w:marTop w:val="0"/>
                                  <w:marBottom w:val="0"/>
                                  <w:divBdr>
                                    <w:top w:val="none" w:sz="0" w:space="0" w:color="auto"/>
                                    <w:left w:val="none" w:sz="0" w:space="0" w:color="auto"/>
                                    <w:bottom w:val="none" w:sz="0" w:space="0" w:color="auto"/>
                                    <w:right w:val="none" w:sz="0" w:space="0" w:color="auto"/>
                                  </w:divBdr>
                                  <w:divsChild>
                                    <w:div w:id="1495414929">
                                      <w:marLeft w:val="0"/>
                                      <w:marRight w:val="0"/>
                                      <w:marTop w:val="0"/>
                                      <w:marBottom w:val="0"/>
                                      <w:divBdr>
                                        <w:top w:val="none" w:sz="0" w:space="0" w:color="auto"/>
                                        <w:left w:val="none" w:sz="0" w:space="0" w:color="auto"/>
                                        <w:bottom w:val="none" w:sz="0" w:space="0" w:color="auto"/>
                                        <w:right w:val="none" w:sz="0" w:space="0" w:color="auto"/>
                                      </w:divBdr>
                                      <w:divsChild>
                                        <w:div w:id="526648339">
                                          <w:marLeft w:val="0"/>
                                          <w:marRight w:val="0"/>
                                          <w:marTop w:val="0"/>
                                          <w:marBottom w:val="495"/>
                                          <w:divBdr>
                                            <w:top w:val="none" w:sz="0" w:space="0" w:color="auto"/>
                                            <w:left w:val="none" w:sz="0" w:space="0" w:color="auto"/>
                                            <w:bottom w:val="none" w:sz="0" w:space="0" w:color="auto"/>
                                            <w:right w:val="none" w:sz="0" w:space="0" w:color="auto"/>
                                          </w:divBdr>
                                          <w:divsChild>
                                            <w:div w:id="17841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10250">
      <w:bodyDiv w:val="1"/>
      <w:marLeft w:val="0"/>
      <w:marRight w:val="0"/>
      <w:marTop w:val="0"/>
      <w:marBottom w:val="0"/>
      <w:divBdr>
        <w:top w:val="none" w:sz="0" w:space="0" w:color="auto"/>
        <w:left w:val="none" w:sz="0" w:space="0" w:color="auto"/>
        <w:bottom w:val="none" w:sz="0" w:space="0" w:color="auto"/>
        <w:right w:val="none" w:sz="0" w:space="0" w:color="auto"/>
      </w:divBdr>
      <w:divsChild>
        <w:div w:id="2026471139">
          <w:marLeft w:val="0"/>
          <w:marRight w:val="0"/>
          <w:marTop w:val="0"/>
          <w:marBottom w:val="0"/>
          <w:divBdr>
            <w:top w:val="none" w:sz="0" w:space="0" w:color="auto"/>
            <w:left w:val="none" w:sz="0" w:space="0" w:color="auto"/>
            <w:bottom w:val="none" w:sz="0" w:space="0" w:color="auto"/>
            <w:right w:val="none" w:sz="0" w:space="0" w:color="auto"/>
          </w:divBdr>
        </w:div>
      </w:divsChild>
    </w:div>
    <w:div w:id="1884632098">
      <w:bodyDiv w:val="1"/>
      <w:marLeft w:val="0"/>
      <w:marRight w:val="0"/>
      <w:marTop w:val="0"/>
      <w:marBottom w:val="0"/>
      <w:divBdr>
        <w:top w:val="none" w:sz="0" w:space="0" w:color="auto"/>
        <w:left w:val="none" w:sz="0" w:space="0" w:color="auto"/>
        <w:bottom w:val="none" w:sz="0" w:space="0" w:color="auto"/>
        <w:right w:val="none" w:sz="0" w:space="0" w:color="auto"/>
      </w:divBdr>
      <w:divsChild>
        <w:div w:id="506746879">
          <w:marLeft w:val="0"/>
          <w:marRight w:val="0"/>
          <w:marTop w:val="0"/>
          <w:marBottom w:val="0"/>
          <w:divBdr>
            <w:top w:val="none" w:sz="0" w:space="0" w:color="auto"/>
            <w:left w:val="none" w:sz="0" w:space="0" w:color="auto"/>
            <w:bottom w:val="none" w:sz="0" w:space="0" w:color="auto"/>
            <w:right w:val="none" w:sz="0" w:space="0" w:color="auto"/>
          </w:divBdr>
          <w:divsChild>
            <w:div w:id="116265506">
              <w:marLeft w:val="0"/>
              <w:marRight w:val="0"/>
              <w:marTop w:val="0"/>
              <w:marBottom w:val="0"/>
              <w:divBdr>
                <w:top w:val="none" w:sz="0" w:space="0" w:color="auto"/>
                <w:left w:val="none" w:sz="0" w:space="0" w:color="auto"/>
                <w:bottom w:val="none" w:sz="0" w:space="0" w:color="auto"/>
                <w:right w:val="none" w:sz="0" w:space="0" w:color="auto"/>
              </w:divBdr>
              <w:divsChild>
                <w:div w:id="565266934">
                  <w:marLeft w:val="0"/>
                  <w:marRight w:val="0"/>
                  <w:marTop w:val="0"/>
                  <w:marBottom w:val="0"/>
                  <w:divBdr>
                    <w:top w:val="none" w:sz="0" w:space="0" w:color="auto"/>
                    <w:left w:val="none" w:sz="0" w:space="0" w:color="auto"/>
                    <w:bottom w:val="none" w:sz="0" w:space="0" w:color="auto"/>
                    <w:right w:val="none" w:sz="0" w:space="0" w:color="auto"/>
                  </w:divBdr>
                  <w:divsChild>
                    <w:div w:id="404769825">
                      <w:marLeft w:val="0"/>
                      <w:marRight w:val="0"/>
                      <w:marTop w:val="0"/>
                      <w:marBottom w:val="0"/>
                      <w:divBdr>
                        <w:top w:val="none" w:sz="0" w:space="0" w:color="auto"/>
                        <w:left w:val="none" w:sz="0" w:space="0" w:color="auto"/>
                        <w:bottom w:val="none" w:sz="0" w:space="0" w:color="auto"/>
                        <w:right w:val="none" w:sz="0" w:space="0" w:color="auto"/>
                      </w:divBdr>
                      <w:divsChild>
                        <w:div w:id="2027439523">
                          <w:marLeft w:val="0"/>
                          <w:marRight w:val="0"/>
                          <w:marTop w:val="0"/>
                          <w:marBottom w:val="0"/>
                          <w:divBdr>
                            <w:top w:val="none" w:sz="0" w:space="0" w:color="auto"/>
                            <w:left w:val="none" w:sz="0" w:space="0" w:color="auto"/>
                            <w:bottom w:val="none" w:sz="0" w:space="0" w:color="auto"/>
                            <w:right w:val="none" w:sz="0" w:space="0" w:color="auto"/>
                          </w:divBdr>
                          <w:divsChild>
                            <w:div w:id="1121462708">
                              <w:marLeft w:val="0"/>
                              <w:marRight w:val="0"/>
                              <w:marTop w:val="0"/>
                              <w:marBottom w:val="0"/>
                              <w:divBdr>
                                <w:top w:val="none" w:sz="0" w:space="0" w:color="auto"/>
                                <w:left w:val="none" w:sz="0" w:space="0" w:color="auto"/>
                                <w:bottom w:val="none" w:sz="0" w:space="0" w:color="auto"/>
                                <w:right w:val="none" w:sz="0" w:space="0" w:color="auto"/>
                              </w:divBdr>
                              <w:divsChild>
                                <w:div w:id="1632780714">
                                  <w:marLeft w:val="0"/>
                                  <w:marRight w:val="0"/>
                                  <w:marTop w:val="0"/>
                                  <w:marBottom w:val="0"/>
                                  <w:divBdr>
                                    <w:top w:val="none" w:sz="0" w:space="0" w:color="auto"/>
                                    <w:left w:val="none" w:sz="0" w:space="0" w:color="auto"/>
                                    <w:bottom w:val="none" w:sz="0" w:space="0" w:color="auto"/>
                                    <w:right w:val="none" w:sz="0" w:space="0" w:color="auto"/>
                                  </w:divBdr>
                                  <w:divsChild>
                                    <w:div w:id="1923445377">
                                      <w:marLeft w:val="0"/>
                                      <w:marRight w:val="0"/>
                                      <w:marTop w:val="0"/>
                                      <w:marBottom w:val="0"/>
                                      <w:divBdr>
                                        <w:top w:val="none" w:sz="0" w:space="0" w:color="auto"/>
                                        <w:left w:val="none" w:sz="0" w:space="0" w:color="auto"/>
                                        <w:bottom w:val="none" w:sz="0" w:space="0" w:color="auto"/>
                                        <w:right w:val="none" w:sz="0" w:space="0" w:color="auto"/>
                                      </w:divBdr>
                                      <w:divsChild>
                                        <w:div w:id="1707295551">
                                          <w:marLeft w:val="0"/>
                                          <w:marRight w:val="0"/>
                                          <w:marTop w:val="0"/>
                                          <w:marBottom w:val="495"/>
                                          <w:divBdr>
                                            <w:top w:val="none" w:sz="0" w:space="0" w:color="auto"/>
                                            <w:left w:val="none" w:sz="0" w:space="0" w:color="auto"/>
                                            <w:bottom w:val="none" w:sz="0" w:space="0" w:color="auto"/>
                                            <w:right w:val="none" w:sz="0" w:space="0" w:color="auto"/>
                                          </w:divBdr>
                                          <w:divsChild>
                                            <w:div w:id="307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15538">
      <w:bodyDiv w:val="1"/>
      <w:marLeft w:val="0"/>
      <w:marRight w:val="0"/>
      <w:marTop w:val="0"/>
      <w:marBottom w:val="0"/>
      <w:divBdr>
        <w:top w:val="none" w:sz="0" w:space="0" w:color="auto"/>
        <w:left w:val="none" w:sz="0" w:space="0" w:color="auto"/>
        <w:bottom w:val="none" w:sz="0" w:space="0" w:color="auto"/>
        <w:right w:val="none" w:sz="0" w:space="0" w:color="auto"/>
      </w:divBdr>
      <w:divsChild>
        <w:div w:id="475144144">
          <w:marLeft w:val="0"/>
          <w:marRight w:val="0"/>
          <w:marTop w:val="0"/>
          <w:marBottom w:val="0"/>
          <w:divBdr>
            <w:top w:val="none" w:sz="0" w:space="0" w:color="auto"/>
            <w:left w:val="none" w:sz="0" w:space="0" w:color="auto"/>
            <w:bottom w:val="none" w:sz="0" w:space="0" w:color="auto"/>
            <w:right w:val="none" w:sz="0" w:space="0" w:color="auto"/>
          </w:divBdr>
          <w:divsChild>
            <w:div w:id="1157184340">
              <w:marLeft w:val="0"/>
              <w:marRight w:val="0"/>
              <w:marTop w:val="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2067682012">
                      <w:marLeft w:val="0"/>
                      <w:marRight w:val="0"/>
                      <w:marTop w:val="0"/>
                      <w:marBottom w:val="0"/>
                      <w:divBdr>
                        <w:top w:val="none" w:sz="0" w:space="0" w:color="auto"/>
                        <w:left w:val="none" w:sz="0" w:space="0" w:color="auto"/>
                        <w:bottom w:val="none" w:sz="0" w:space="0" w:color="auto"/>
                        <w:right w:val="none" w:sz="0" w:space="0" w:color="auto"/>
                      </w:divBdr>
                      <w:divsChild>
                        <w:div w:id="1616475661">
                          <w:marLeft w:val="0"/>
                          <w:marRight w:val="0"/>
                          <w:marTop w:val="0"/>
                          <w:marBottom w:val="0"/>
                          <w:divBdr>
                            <w:top w:val="none" w:sz="0" w:space="0" w:color="auto"/>
                            <w:left w:val="none" w:sz="0" w:space="0" w:color="auto"/>
                            <w:bottom w:val="none" w:sz="0" w:space="0" w:color="auto"/>
                            <w:right w:val="none" w:sz="0" w:space="0" w:color="auto"/>
                          </w:divBdr>
                          <w:divsChild>
                            <w:div w:id="2137677102">
                              <w:marLeft w:val="0"/>
                              <w:marRight w:val="0"/>
                              <w:marTop w:val="0"/>
                              <w:marBottom w:val="0"/>
                              <w:divBdr>
                                <w:top w:val="none" w:sz="0" w:space="0" w:color="auto"/>
                                <w:left w:val="none" w:sz="0" w:space="0" w:color="auto"/>
                                <w:bottom w:val="none" w:sz="0" w:space="0" w:color="auto"/>
                                <w:right w:val="none" w:sz="0" w:space="0" w:color="auto"/>
                              </w:divBdr>
                              <w:divsChild>
                                <w:div w:id="598949402">
                                  <w:marLeft w:val="0"/>
                                  <w:marRight w:val="0"/>
                                  <w:marTop w:val="0"/>
                                  <w:marBottom w:val="0"/>
                                  <w:divBdr>
                                    <w:top w:val="none" w:sz="0" w:space="0" w:color="auto"/>
                                    <w:left w:val="none" w:sz="0" w:space="0" w:color="auto"/>
                                    <w:bottom w:val="none" w:sz="0" w:space="0" w:color="auto"/>
                                    <w:right w:val="none" w:sz="0" w:space="0" w:color="auto"/>
                                  </w:divBdr>
                                  <w:divsChild>
                                    <w:div w:id="1469401331">
                                      <w:marLeft w:val="0"/>
                                      <w:marRight w:val="0"/>
                                      <w:marTop w:val="0"/>
                                      <w:marBottom w:val="0"/>
                                      <w:divBdr>
                                        <w:top w:val="none" w:sz="0" w:space="0" w:color="auto"/>
                                        <w:left w:val="none" w:sz="0" w:space="0" w:color="auto"/>
                                        <w:bottom w:val="none" w:sz="0" w:space="0" w:color="auto"/>
                                        <w:right w:val="none" w:sz="0" w:space="0" w:color="auto"/>
                                      </w:divBdr>
                                      <w:divsChild>
                                        <w:div w:id="347296869">
                                          <w:marLeft w:val="0"/>
                                          <w:marRight w:val="0"/>
                                          <w:marTop w:val="0"/>
                                          <w:marBottom w:val="495"/>
                                          <w:divBdr>
                                            <w:top w:val="none" w:sz="0" w:space="0" w:color="auto"/>
                                            <w:left w:val="none" w:sz="0" w:space="0" w:color="auto"/>
                                            <w:bottom w:val="none" w:sz="0" w:space="0" w:color="auto"/>
                                            <w:right w:val="none" w:sz="0" w:space="0" w:color="auto"/>
                                          </w:divBdr>
                                          <w:divsChild>
                                            <w:div w:id="12196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7124">
      <w:bodyDiv w:val="1"/>
      <w:marLeft w:val="0"/>
      <w:marRight w:val="0"/>
      <w:marTop w:val="0"/>
      <w:marBottom w:val="0"/>
      <w:divBdr>
        <w:top w:val="none" w:sz="0" w:space="0" w:color="auto"/>
        <w:left w:val="none" w:sz="0" w:space="0" w:color="auto"/>
        <w:bottom w:val="none" w:sz="0" w:space="0" w:color="auto"/>
        <w:right w:val="none" w:sz="0" w:space="0" w:color="auto"/>
      </w:divBdr>
    </w:div>
    <w:div w:id="1894348680">
      <w:bodyDiv w:val="1"/>
      <w:marLeft w:val="0"/>
      <w:marRight w:val="0"/>
      <w:marTop w:val="0"/>
      <w:marBottom w:val="0"/>
      <w:divBdr>
        <w:top w:val="none" w:sz="0" w:space="0" w:color="auto"/>
        <w:left w:val="none" w:sz="0" w:space="0" w:color="auto"/>
        <w:bottom w:val="none" w:sz="0" w:space="0" w:color="auto"/>
        <w:right w:val="none" w:sz="0" w:space="0" w:color="auto"/>
      </w:divBdr>
      <w:divsChild>
        <w:div w:id="1437944300">
          <w:marLeft w:val="0"/>
          <w:marRight w:val="0"/>
          <w:marTop w:val="0"/>
          <w:marBottom w:val="0"/>
          <w:divBdr>
            <w:top w:val="none" w:sz="0" w:space="0" w:color="auto"/>
            <w:left w:val="none" w:sz="0" w:space="0" w:color="auto"/>
            <w:bottom w:val="none" w:sz="0" w:space="0" w:color="auto"/>
            <w:right w:val="none" w:sz="0" w:space="0" w:color="auto"/>
          </w:divBdr>
          <w:divsChild>
            <w:div w:id="1835874614">
              <w:marLeft w:val="0"/>
              <w:marRight w:val="0"/>
              <w:marTop w:val="0"/>
              <w:marBottom w:val="0"/>
              <w:divBdr>
                <w:top w:val="none" w:sz="0" w:space="0" w:color="auto"/>
                <w:left w:val="none" w:sz="0" w:space="0" w:color="auto"/>
                <w:bottom w:val="none" w:sz="0" w:space="0" w:color="auto"/>
                <w:right w:val="none" w:sz="0" w:space="0" w:color="auto"/>
              </w:divBdr>
              <w:divsChild>
                <w:div w:id="1518500035">
                  <w:marLeft w:val="0"/>
                  <w:marRight w:val="0"/>
                  <w:marTop w:val="0"/>
                  <w:marBottom w:val="0"/>
                  <w:divBdr>
                    <w:top w:val="none" w:sz="0" w:space="0" w:color="auto"/>
                    <w:left w:val="none" w:sz="0" w:space="0" w:color="auto"/>
                    <w:bottom w:val="none" w:sz="0" w:space="0" w:color="auto"/>
                    <w:right w:val="none" w:sz="0" w:space="0" w:color="auto"/>
                  </w:divBdr>
                  <w:divsChild>
                    <w:div w:id="1330135667">
                      <w:marLeft w:val="0"/>
                      <w:marRight w:val="0"/>
                      <w:marTop w:val="0"/>
                      <w:marBottom w:val="0"/>
                      <w:divBdr>
                        <w:top w:val="none" w:sz="0" w:space="0" w:color="auto"/>
                        <w:left w:val="none" w:sz="0" w:space="0" w:color="auto"/>
                        <w:bottom w:val="none" w:sz="0" w:space="0" w:color="auto"/>
                        <w:right w:val="none" w:sz="0" w:space="0" w:color="auto"/>
                      </w:divBdr>
                      <w:divsChild>
                        <w:div w:id="385640814">
                          <w:marLeft w:val="0"/>
                          <w:marRight w:val="0"/>
                          <w:marTop w:val="0"/>
                          <w:marBottom w:val="0"/>
                          <w:divBdr>
                            <w:top w:val="none" w:sz="0" w:space="0" w:color="auto"/>
                            <w:left w:val="none" w:sz="0" w:space="0" w:color="auto"/>
                            <w:bottom w:val="none" w:sz="0" w:space="0" w:color="auto"/>
                            <w:right w:val="none" w:sz="0" w:space="0" w:color="auto"/>
                          </w:divBdr>
                          <w:divsChild>
                            <w:div w:id="1369186527">
                              <w:marLeft w:val="0"/>
                              <w:marRight w:val="0"/>
                              <w:marTop w:val="0"/>
                              <w:marBottom w:val="0"/>
                              <w:divBdr>
                                <w:top w:val="none" w:sz="0" w:space="0" w:color="auto"/>
                                <w:left w:val="none" w:sz="0" w:space="0" w:color="auto"/>
                                <w:bottom w:val="none" w:sz="0" w:space="0" w:color="auto"/>
                                <w:right w:val="none" w:sz="0" w:space="0" w:color="auto"/>
                              </w:divBdr>
                              <w:divsChild>
                                <w:div w:id="1197423212">
                                  <w:marLeft w:val="0"/>
                                  <w:marRight w:val="0"/>
                                  <w:marTop w:val="0"/>
                                  <w:marBottom w:val="0"/>
                                  <w:divBdr>
                                    <w:top w:val="none" w:sz="0" w:space="0" w:color="auto"/>
                                    <w:left w:val="none" w:sz="0" w:space="0" w:color="auto"/>
                                    <w:bottom w:val="none" w:sz="0" w:space="0" w:color="auto"/>
                                    <w:right w:val="none" w:sz="0" w:space="0" w:color="auto"/>
                                  </w:divBdr>
                                  <w:divsChild>
                                    <w:div w:id="1630672245">
                                      <w:marLeft w:val="0"/>
                                      <w:marRight w:val="0"/>
                                      <w:marTop w:val="0"/>
                                      <w:marBottom w:val="0"/>
                                      <w:divBdr>
                                        <w:top w:val="none" w:sz="0" w:space="0" w:color="auto"/>
                                        <w:left w:val="none" w:sz="0" w:space="0" w:color="auto"/>
                                        <w:bottom w:val="none" w:sz="0" w:space="0" w:color="auto"/>
                                        <w:right w:val="none" w:sz="0" w:space="0" w:color="auto"/>
                                      </w:divBdr>
                                      <w:divsChild>
                                        <w:div w:id="1740862434">
                                          <w:marLeft w:val="0"/>
                                          <w:marRight w:val="0"/>
                                          <w:marTop w:val="0"/>
                                          <w:marBottom w:val="495"/>
                                          <w:divBdr>
                                            <w:top w:val="none" w:sz="0" w:space="0" w:color="auto"/>
                                            <w:left w:val="none" w:sz="0" w:space="0" w:color="auto"/>
                                            <w:bottom w:val="none" w:sz="0" w:space="0" w:color="auto"/>
                                            <w:right w:val="none" w:sz="0" w:space="0" w:color="auto"/>
                                          </w:divBdr>
                                          <w:divsChild>
                                            <w:div w:id="1818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968555">
      <w:bodyDiv w:val="1"/>
      <w:marLeft w:val="0"/>
      <w:marRight w:val="0"/>
      <w:marTop w:val="0"/>
      <w:marBottom w:val="0"/>
      <w:divBdr>
        <w:top w:val="none" w:sz="0" w:space="0" w:color="auto"/>
        <w:left w:val="none" w:sz="0" w:space="0" w:color="auto"/>
        <w:bottom w:val="none" w:sz="0" w:space="0" w:color="auto"/>
        <w:right w:val="none" w:sz="0" w:space="0" w:color="auto"/>
      </w:divBdr>
      <w:divsChild>
        <w:div w:id="325405614">
          <w:marLeft w:val="0"/>
          <w:marRight w:val="0"/>
          <w:marTop w:val="0"/>
          <w:marBottom w:val="0"/>
          <w:divBdr>
            <w:top w:val="none" w:sz="0" w:space="0" w:color="auto"/>
            <w:left w:val="none" w:sz="0" w:space="0" w:color="auto"/>
            <w:bottom w:val="none" w:sz="0" w:space="0" w:color="auto"/>
            <w:right w:val="none" w:sz="0" w:space="0" w:color="auto"/>
          </w:divBdr>
          <w:divsChild>
            <w:div w:id="1430854281">
              <w:marLeft w:val="0"/>
              <w:marRight w:val="0"/>
              <w:marTop w:val="0"/>
              <w:marBottom w:val="0"/>
              <w:divBdr>
                <w:top w:val="none" w:sz="0" w:space="0" w:color="auto"/>
                <w:left w:val="none" w:sz="0" w:space="0" w:color="auto"/>
                <w:bottom w:val="none" w:sz="0" w:space="0" w:color="auto"/>
                <w:right w:val="none" w:sz="0" w:space="0" w:color="auto"/>
              </w:divBdr>
              <w:divsChild>
                <w:div w:id="286550679">
                  <w:marLeft w:val="0"/>
                  <w:marRight w:val="0"/>
                  <w:marTop w:val="0"/>
                  <w:marBottom w:val="0"/>
                  <w:divBdr>
                    <w:top w:val="none" w:sz="0" w:space="0" w:color="auto"/>
                    <w:left w:val="none" w:sz="0" w:space="0" w:color="auto"/>
                    <w:bottom w:val="none" w:sz="0" w:space="0" w:color="auto"/>
                    <w:right w:val="none" w:sz="0" w:space="0" w:color="auto"/>
                  </w:divBdr>
                  <w:divsChild>
                    <w:div w:id="2097095066">
                      <w:marLeft w:val="0"/>
                      <w:marRight w:val="0"/>
                      <w:marTop w:val="0"/>
                      <w:marBottom w:val="0"/>
                      <w:divBdr>
                        <w:top w:val="none" w:sz="0" w:space="0" w:color="auto"/>
                        <w:left w:val="none" w:sz="0" w:space="0" w:color="auto"/>
                        <w:bottom w:val="none" w:sz="0" w:space="0" w:color="auto"/>
                        <w:right w:val="none" w:sz="0" w:space="0" w:color="auto"/>
                      </w:divBdr>
                      <w:divsChild>
                        <w:div w:id="1705709836">
                          <w:marLeft w:val="0"/>
                          <w:marRight w:val="0"/>
                          <w:marTop w:val="0"/>
                          <w:marBottom w:val="0"/>
                          <w:divBdr>
                            <w:top w:val="none" w:sz="0" w:space="0" w:color="auto"/>
                            <w:left w:val="none" w:sz="0" w:space="0" w:color="auto"/>
                            <w:bottom w:val="none" w:sz="0" w:space="0" w:color="auto"/>
                            <w:right w:val="none" w:sz="0" w:space="0" w:color="auto"/>
                          </w:divBdr>
                          <w:divsChild>
                            <w:div w:id="1220050205">
                              <w:marLeft w:val="0"/>
                              <w:marRight w:val="0"/>
                              <w:marTop w:val="0"/>
                              <w:marBottom w:val="0"/>
                              <w:divBdr>
                                <w:top w:val="none" w:sz="0" w:space="0" w:color="auto"/>
                                <w:left w:val="none" w:sz="0" w:space="0" w:color="auto"/>
                                <w:bottom w:val="none" w:sz="0" w:space="0" w:color="auto"/>
                                <w:right w:val="none" w:sz="0" w:space="0" w:color="auto"/>
                              </w:divBdr>
                              <w:divsChild>
                                <w:div w:id="170485752">
                                  <w:marLeft w:val="0"/>
                                  <w:marRight w:val="0"/>
                                  <w:marTop w:val="0"/>
                                  <w:marBottom w:val="0"/>
                                  <w:divBdr>
                                    <w:top w:val="none" w:sz="0" w:space="0" w:color="auto"/>
                                    <w:left w:val="none" w:sz="0" w:space="0" w:color="auto"/>
                                    <w:bottom w:val="none" w:sz="0" w:space="0" w:color="auto"/>
                                    <w:right w:val="none" w:sz="0" w:space="0" w:color="auto"/>
                                  </w:divBdr>
                                  <w:divsChild>
                                    <w:div w:id="1024750120">
                                      <w:marLeft w:val="0"/>
                                      <w:marRight w:val="0"/>
                                      <w:marTop w:val="0"/>
                                      <w:marBottom w:val="0"/>
                                      <w:divBdr>
                                        <w:top w:val="none" w:sz="0" w:space="0" w:color="auto"/>
                                        <w:left w:val="none" w:sz="0" w:space="0" w:color="auto"/>
                                        <w:bottom w:val="none" w:sz="0" w:space="0" w:color="auto"/>
                                        <w:right w:val="none" w:sz="0" w:space="0" w:color="auto"/>
                                      </w:divBdr>
                                      <w:divsChild>
                                        <w:div w:id="1343555769">
                                          <w:marLeft w:val="0"/>
                                          <w:marRight w:val="0"/>
                                          <w:marTop w:val="0"/>
                                          <w:marBottom w:val="495"/>
                                          <w:divBdr>
                                            <w:top w:val="none" w:sz="0" w:space="0" w:color="auto"/>
                                            <w:left w:val="none" w:sz="0" w:space="0" w:color="auto"/>
                                            <w:bottom w:val="none" w:sz="0" w:space="0" w:color="auto"/>
                                            <w:right w:val="none" w:sz="0" w:space="0" w:color="auto"/>
                                          </w:divBdr>
                                          <w:divsChild>
                                            <w:div w:id="5378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9093">
      <w:bodyDiv w:val="1"/>
      <w:marLeft w:val="0"/>
      <w:marRight w:val="0"/>
      <w:marTop w:val="0"/>
      <w:marBottom w:val="0"/>
      <w:divBdr>
        <w:top w:val="none" w:sz="0" w:space="0" w:color="auto"/>
        <w:left w:val="none" w:sz="0" w:space="0" w:color="auto"/>
        <w:bottom w:val="none" w:sz="0" w:space="0" w:color="auto"/>
        <w:right w:val="none" w:sz="0" w:space="0" w:color="auto"/>
      </w:divBdr>
      <w:divsChild>
        <w:div w:id="1007056000">
          <w:marLeft w:val="0"/>
          <w:marRight w:val="0"/>
          <w:marTop w:val="0"/>
          <w:marBottom w:val="0"/>
          <w:divBdr>
            <w:top w:val="none" w:sz="0" w:space="0" w:color="auto"/>
            <w:left w:val="none" w:sz="0" w:space="0" w:color="auto"/>
            <w:bottom w:val="none" w:sz="0" w:space="0" w:color="auto"/>
            <w:right w:val="none" w:sz="0" w:space="0" w:color="auto"/>
          </w:divBdr>
          <w:divsChild>
            <w:div w:id="1514875258">
              <w:marLeft w:val="0"/>
              <w:marRight w:val="0"/>
              <w:marTop w:val="0"/>
              <w:marBottom w:val="0"/>
              <w:divBdr>
                <w:top w:val="none" w:sz="0" w:space="0" w:color="auto"/>
                <w:left w:val="none" w:sz="0" w:space="0" w:color="auto"/>
                <w:bottom w:val="none" w:sz="0" w:space="0" w:color="auto"/>
                <w:right w:val="none" w:sz="0" w:space="0" w:color="auto"/>
              </w:divBdr>
              <w:divsChild>
                <w:div w:id="887644516">
                  <w:marLeft w:val="0"/>
                  <w:marRight w:val="0"/>
                  <w:marTop w:val="0"/>
                  <w:marBottom w:val="0"/>
                  <w:divBdr>
                    <w:top w:val="none" w:sz="0" w:space="0" w:color="auto"/>
                    <w:left w:val="none" w:sz="0" w:space="0" w:color="auto"/>
                    <w:bottom w:val="none" w:sz="0" w:space="0" w:color="auto"/>
                    <w:right w:val="none" w:sz="0" w:space="0" w:color="auto"/>
                  </w:divBdr>
                  <w:divsChild>
                    <w:div w:id="1180464815">
                      <w:marLeft w:val="0"/>
                      <w:marRight w:val="0"/>
                      <w:marTop w:val="0"/>
                      <w:marBottom w:val="0"/>
                      <w:divBdr>
                        <w:top w:val="none" w:sz="0" w:space="0" w:color="auto"/>
                        <w:left w:val="none" w:sz="0" w:space="0" w:color="auto"/>
                        <w:bottom w:val="none" w:sz="0" w:space="0" w:color="auto"/>
                        <w:right w:val="none" w:sz="0" w:space="0" w:color="auto"/>
                      </w:divBdr>
                      <w:divsChild>
                        <w:div w:id="1168515783">
                          <w:marLeft w:val="0"/>
                          <w:marRight w:val="0"/>
                          <w:marTop w:val="0"/>
                          <w:marBottom w:val="0"/>
                          <w:divBdr>
                            <w:top w:val="none" w:sz="0" w:space="0" w:color="auto"/>
                            <w:left w:val="none" w:sz="0" w:space="0" w:color="auto"/>
                            <w:bottom w:val="none" w:sz="0" w:space="0" w:color="auto"/>
                            <w:right w:val="none" w:sz="0" w:space="0" w:color="auto"/>
                          </w:divBdr>
                          <w:divsChild>
                            <w:div w:id="426928534">
                              <w:marLeft w:val="0"/>
                              <w:marRight w:val="0"/>
                              <w:marTop w:val="0"/>
                              <w:marBottom w:val="0"/>
                              <w:divBdr>
                                <w:top w:val="none" w:sz="0" w:space="0" w:color="auto"/>
                                <w:left w:val="none" w:sz="0" w:space="0" w:color="auto"/>
                                <w:bottom w:val="none" w:sz="0" w:space="0" w:color="auto"/>
                                <w:right w:val="none" w:sz="0" w:space="0" w:color="auto"/>
                              </w:divBdr>
                              <w:divsChild>
                                <w:div w:id="1173565264">
                                  <w:marLeft w:val="0"/>
                                  <w:marRight w:val="0"/>
                                  <w:marTop w:val="0"/>
                                  <w:marBottom w:val="0"/>
                                  <w:divBdr>
                                    <w:top w:val="none" w:sz="0" w:space="0" w:color="auto"/>
                                    <w:left w:val="none" w:sz="0" w:space="0" w:color="auto"/>
                                    <w:bottom w:val="none" w:sz="0" w:space="0" w:color="auto"/>
                                    <w:right w:val="none" w:sz="0" w:space="0" w:color="auto"/>
                                  </w:divBdr>
                                  <w:divsChild>
                                    <w:div w:id="985549107">
                                      <w:marLeft w:val="0"/>
                                      <w:marRight w:val="0"/>
                                      <w:marTop w:val="0"/>
                                      <w:marBottom w:val="0"/>
                                      <w:divBdr>
                                        <w:top w:val="none" w:sz="0" w:space="0" w:color="auto"/>
                                        <w:left w:val="none" w:sz="0" w:space="0" w:color="auto"/>
                                        <w:bottom w:val="none" w:sz="0" w:space="0" w:color="auto"/>
                                        <w:right w:val="none" w:sz="0" w:space="0" w:color="auto"/>
                                      </w:divBdr>
                                      <w:divsChild>
                                        <w:div w:id="1452899191">
                                          <w:marLeft w:val="0"/>
                                          <w:marRight w:val="0"/>
                                          <w:marTop w:val="0"/>
                                          <w:marBottom w:val="495"/>
                                          <w:divBdr>
                                            <w:top w:val="none" w:sz="0" w:space="0" w:color="auto"/>
                                            <w:left w:val="none" w:sz="0" w:space="0" w:color="auto"/>
                                            <w:bottom w:val="none" w:sz="0" w:space="0" w:color="auto"/>
                                            <w:right w:val="none" w:sz="0" w:space="0" w:color="auto"/>
                                          </w:divBdr>
                                          <w:divsChild>
                                            <w:div w:id="20534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118002">
      <w:bodyDiv w:val="1"/>
      <w:marLeft w:val="0"/>
      <w:marRight w:val="0"/>
      <w:marTop w:val="0"/>
      <w:marBottom w:val="0"/>
      <w:divBdr>
        <w:top w:val="none" w:sz="0" w:space="0" w:color="auto"/>
        <w:left w:val="none" w:sz="0" w:space="0" w:color="auto"/>
        <w:bottom w:val="none" w:sz="0" w:space="0" w:color="auto"/>
        <w:right w:val="none" w:sz="0" w:space="0" w:color="auto"/>
      </w:divBdr>
      <w:divsChild>
        <w:div w:id="500892211">
          <w:marLeft w:val="0"/>
          <w:marRight w:val="0"/>
          <w:marTop w:val="0"/>
          <w:marBottom w:val="0"/>
          <w:divBdr>
            <w:top w:val="none" w:sz="0" w:space="0" w:color="auto"/>
            <w:left w:val="none" w:sz="0" w:space="0" w:color="auto"/>
            <w:bottom w:val="none" w:sz="0" w:space="0" w:color="auto"/>
            <w:right w:val="none" w:sz="0" w:space="0" w:color="auto"/>
          </w:divBdr>
          <w:divsChild>
            <w:div w:id="1077509783">
              <w:marLeft w:val="0"/>
              <w:marRight w:val="0"/>
              <w:marTop w:val="0"/>
              <w:marBottom w:val="0"/>
              <w:divBdr>
                <w:top w:val="none" w:sz="0" w:space="0" w:color="auto"/>
                <w:left w:val="none" w:sz="0" w:space="0" w:color="auto"/>
                <w:bottom w:val="none" w:sz="0" w:space="0" w:color="auto"/>
                <w:right w:val="none" w:sz="0" w:space="0" w:color="auto"/>
              </w:divBdr>
              <w:divsChild>
                <w:div w:id="951520378">
                  <w:marLeft w:val="0"/>
                  <w:marRight w:val="0"/>
                  <w:marTop w:val="0"/>
                  <w:marBottom w:val="0"/>
                  <w:divBdr>
                    <w:top w:val="none" w:sz="0" w:space="0" w:color="auto"/>
                    <w:left w:val="none" w:sz="0" w:space="0" w:color="auto"/>
                    <w:bottom w:val="none" w:sz="0" w:space="0" w:color="auto"/>
                    <w:right w:val="none" w:sz="0" w:space="0" w:color="auto"/>
                  </w:divBdr>
                  <w:divsChild>
                    <w:div w:id="1078795568">
                      <w:marLeft w:val="0"/>
                      <w:marRight w:val="0"/>
                      <w:marTop w:val="0"/>
                      <w:marBottom w:val="0"/>
                      <w:divBdr>
                        <w:top w:val="none" w:sz="0" w:space="0" w:color="auto"/>
                        <w:left w:val="none" w:sz="0" w:space="0" w:color="auto"/>
                        <w:bottom w:val="none" w:sz="0" w:space="0" w:color="auto"/>
                        <w:right w:val="none" w:sz="0" w:space="0" w:color="auto"/>
                      </w:divBdr>
                      <w:divsChild>
                        <w:div w:id="358820618">
                          <w:marLeft w:val="0"/>
                          <w:marRight w:val="0"/>
                          <w:marTop w:val="0"/>
                          <w:marBottom w:val="0"/>
                          <w:divBdr>
                            <w:top w:val="none" w:sz="0" w:space="0" w:color="auto"/>
                            <w:left w:val="none" w:sz="0" w:space="0" w:color="auto"/>
                            <w:bottom w:val="none" w:sz="0" w:space="0" w:color="auto"/>
                            <w:right w:val="none" w:sz="0" w:space="0" w:color="auto"/>
                          </w:divBdr>
                          <w:divsChild>
                            <w:div w:id="1659378243">
                              <w:marLeft w:val="0"/>
                              <w:marRight w:val="0"/>
                              <w:marTop w:val="0"/>
                              <w:marBottom w:val="0"/>
                              <w:divBdr>
                                <w:top w:val="none" w:sz="0" w:space="0" w:color="auto"/>
                                <w:left w:val="none" w:sz="0" w:space="0" w:color="auto"/>
                                <w:bottom w:val="none" w:sz="0" w:space="0" w:color="auto"/>
                                <w:right w:val="none" w:sz="0" w:space="0" w:color="auto"/>
                              </w:divBdr>
                              <w:divsChild>
                                <w:div w:id="389808584">
                                  <w:marLeft w:val="0"/>
                                  <w:marRight w:val="0"/>
                                  <w:marTop w:val="0"/>
                                  <w:marBottom w:val="0"/>
                                  <w:divBdr>
                                    <w:top w:val="none" w:sz="0" w:space="0" w:color="auto"/>
                                    <w:left w:val="none" w:sz="0" w:space="0" w:color="auto"/>
                                    <w:bottom w:val="none" w:sz="0" w:space="0" w:color="auto"/>
                                    <w:right w:val="none" w:sz="0" w:space="0" w:color="auto"/>
                                  </w:divBdr>
                                  <w:divsChild>
                                    <w:div w:id="840661521">
                                      <w:marLeft w:val="0"/>
                                      <w:marRight w:val="0"/>
                                      <w:marTop w:val="0"/>
                                      <w:marBottom w:val="0"/>
                                      <w:divBdr>
                                        <w:top w:val="none" w:sz="0" w:space="0" w:color="auto"/>
                                        <w:left w:val="none" w:sz="0" w:space="0" w:color="auto"/>
                                        <w:bottom w:val="none" w:sz="0" w:space="0" w:color="auto"/>
                                        <w:right w:val="none" w:sz="0" w:space="0" w:color="auto"/>
                                      </w:divBdr>
                                      <w:divsChild>
                                        <w:div w:id="2032488455">
                                          <w:marLeft w:val="0"/>
                                          <w:marRight w:val="0"/>
                                          <w:marTop w:val="0"/>
                                          <w:marBottom w:val="495"/>
                                          <w:divBdr>
                                            <w:top w:val="none" w:sz="0" w:space="0" w:color="auto"/>
                                            <w:left w:val="none" w:sz="0" w:space="0" w:color="auto"/>
                                            <w:bottom w:val="none" w:sz="0" w:space="0" w:color="auto"/>
                                            <w:right w:val="none" w:sz="0" w:space="0" w:color="auto"/>
                                          </w:divBdr>
                                          <w:divsChild>
                                            <w:div w:id="418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sChild>
        <w:div w:id="1343899746">
          <w:marLeft w:val="0"/>
          <w:marRight w:val="0"/>
          <w:marTop w:val="0"/>
          <w:marBottom w:val="0"/>
          <w:divBdr>
            <w:top w:val="none" w:sz="0" w:space="0" w:color="auto"/>
            <w:left w:val="none" w:sz="0" w:space="0" w:color="auto"/>
            <w:bottom w:val="none" w:sz="0" w:space="0" w:color="auto"/>
            <w:right w:val="none" w:sz="0" w:space="0" w:color="auto"/>
          </w:divBdr>
          <w:divsChild>
            <w:div w:id="2011565182">
              <w:marLeft w:val="0"/>
              <w:marRight w:val="0"/>
              <w:marTop w:val="0"/>
              <w:marBottom w:val="0"/>
              <w:divBdr>
                <w:top w:val="none" w:sz="0" w:space="0" w:color="auto"/>
                <w:left w:val="none" w:sz="0" w:space="0" w:color="auto"/>
                <w:bottom w:val="none" w:sz="0" w:space="0" w:color="auto"/>
                <w:right w:val="none" w:sz="0" w:space="0" w:color="auto"/>
              </w:divBdr>
              <w:divsChild>
                <w:div w:id="564219315">
                  <w:marLeft w:val="0"/>
                  <w:marRight w:val="0"/>
                  <w:marTop w:val="0"/>
                  <w:marBottom w:val="0"/>
                  <w:divBdr>
                    <w:top w:val="none" w:sz="0" w:space="0" w:color="auto"/>
                    <w:left w:val="none" w:sz="0" w:space="0" w:color="auto"/>
                    <w:bottom w:val="none" w:sz="0" w:space="0" w:color="auto"/>
                    <w:right w:val="none" w:sz="0" w:space="0" w:color="auto"/>
                  </w:divBdr>
                  <w:divsChild>
                    <w:div w:id="1101339701">
                      <w:marLeft w:val="0"/>
                      <w:marRight w:val="0"/>
                      <w:marTop w:val="0"/>
                      <w:marBottom w:val="0"/>
                      <w:divBdr>
                        <w:top w:val="none" w:sz="0" w:space="0" w:color="auto"/>
                        <w:left w:val="none" w:sz="0" w:space="0" w:color="auto"/>
                        <w:bottom w:val="none" w:sz="0" w:space="0" w:color="auto"/>
                        <w:right w:val="none" w:sz="0" w:space="0" w:color="auto"/>
                      </w:divBdr>
                      <w:divsChild>
                        <w:div w:id="1472017677">
                          <w:marLeft w:val="0"/>
                          <w:marRight w:val="0"/>
                          <w:marTop w:val="0"/>
                          <w:marBottom w:val="0"/>
                          <w:divBdr>
                            <w:top w:val="none" w:sz="0" w:space="0" w:color="auto"/>
                            <w:left w:val="none" w:sz="0" w:space="0" w:color="auto"/>
                            <w:bottom w:val="none" w:sz="0" w:space="0" w:color="auto"/>
                            <w:right w:val="none" w:sz="0" w:space="0" w:color="auto"/>
                          </w:divBdr>
                          <w:divsChild>
                            <w:div w:id="1796407458">
                              <w:marLeft w:val="0"/>
                              <w:marRight w:val="0"/>
                              <w:marTop w:val="0"/>
                              <w:marBottom w:val="0"/>
                              <w:divBdr>
                                <w:top w:val="none" w:sz="0" w:space="0" w:color="auto"/>
                                <w:left w:val="none" w:sz="0" w:space="0" w:color="auto"/>
                                <w:bottom w:val="none" w:sz="0" w:space="0" w:color="auto"/>
                                <w:right w:val="none" w:sz="0" w:space="0" w:color="auto"/>
                              </w:divBdr>
                              <w:divsChild>
                                <w:div w:id="945381282">
                                  <w:marLeft w:val="0"/>
                                  <w:marRight w:val="0"/>
                                  <w:marTop w:val="0"/>
                                  <w:marBottom w:val="0"/>
                                  <w:divBdr>
                                    <w:top w:val="none" w:sz="0" w:space="0" w:color="auto"/>
                                    <w:left w:val="none" w:sz="0" w:space="0" w:color="auto"/>
                                    <w:bottom w:val="none" w:sz="0" w:space="0" w:color="auto"/>
                                    <w:right w:val="none" w:sz="0" w:space="0" w:color="auto"/>
                                  </w:divBdr>
                                  <w:divsChild>
                                    <w:div w:id="1904480846">
                                      <w:marLeft w:val="0"/>
                                      <w:marRight w:val="0"/>
                                      <w:marTop w:val="0"/>
                                      <w:marBottom w:val="0"/>
                                      <w:divBdr>
                                        <w:top w:val="none" w:sz="0" w:space="0" w:color="auto"/>
                                        <w:left w:val="none" w:sz="0" w:space="0" w:color="auto"/>
                                        <w:bottom w:val="none" w:sz="0" w:space="0" w:color="auto"/>
                                        <w:right w:val="none" w:sz="0" w:space="0" w:color="auto"/>
                                      </w:divBdr>
                                      <w:divsChild>
                                        <w:div w:id="514928653">
                                          <w:marLeft w:val="0"/>
                                          <w:marRight w:val="0"/>
                                          <w:marTop w:val="0"/>
                                          <w:marBottom w:val="495"/>
                                          <w:divBdr>
                                            <w:top w:val="none" w:sz="0" w:space="0" w:color="auto"/>
                                            <w:left w:val="none" w:sz="0" w:space="0" w:color="auto"/>
                                            <w:bottom w:val="none" w:sz="0" w:space="0" w:color="auto"/>
                                            <w:right w:val="none" w:sz="0" w:space="0" w:color="auto"/>
                                          </w:divBdr>
                                          <w:divsChild>
                                            <w:div w:id="1068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6963">
      <w:bodyDiv w:val="1"/>
      <w:marLeft w:val="0"/>
      <w:marRight w:val="0"/>
      <w:marTop w:val="0"/>
      <w:marBottom w:val="0"/>
      <w:divBdr>
        <w:top w:val="none" w:sz="0" w:space="0" w:color="auto"/>
        <w:left w:val="none" w:sz="0" w:space="0" w:color="auto"/>
        <w:bottom w:val="none" w:sz="0" w:space="0" w:color="auto"/>
        <w:right w:val="none" w:sz="0" w:space="0" w:color="auto"/>
      </w:divBdr>
      <w:divsChild>
        <w:div w:id="1106847006">
          <w:marLeft w:val="0"/>
          <w:marRight w:val="0"/>
          <w:marTop w:val="0"/>
          <w:marBottom w:val="0"/>
          <w:divBdr>
            <w:top w:val="none" w:sz="0" w:space="0" w:color="auto"/>
            <w:left w:val="none" w:sz="0" w:space="0" w:color="auto"/>
            <w:bottom w:val="none" w:sz="0" w:space="0" w:color="auto"/>
            <w:right w:val="none" w:sz="0" w:space="0" w:color="auto"/>
          </w:divBdr>
          <w:divsChild>
            <w:div w:id="63797725">
              <w:marLeft w:val="0"/>
              <w:marRight w:val="0"/>
              <w:marTop w:val="0"/>
              <w:marBottom w:val="0"/>
              <w:divBdr>
                <w:top w:val="none" w:sz="0" w:space="0" w:color="auto"/>
                <w:left w:val="none" w:sz="0" w:space="0" w:color="auto"/>
                <w:bottom w:val="none" w:sz="0" w:space="0" w:color="auto"/>
                <w:right w:val="none" w:sz="0" w:space="0" w:color="auto"/>
              </w:divBdr>
              <w:divsChild>
                <w:div w:id="584461585">
                  <w:marLeft w:val="0"/>
                  <w:marRight w:val="0"/>
                  <w:marTop w:val="0"/>
                  <w:marBottom w:val="0"/>
                  <w:divBdr>
                    <w:top w:val="none" w:sz="0" w:space="0" w:color="auto"/>
                    <w:left w:val="none" w:sz="0" w:space="0" w:color="auto"/>
                    <w:bottom w:val="none" w:sz="0" w:space="0" w:color="auto"/>
                    <w:right w:val="none" w:sz="0" w:space="0" w:color="auto"/>
                  </w:divBdr>
                  <w:divsChild>
                    <w:div w:id="1487434110">
                      <w:marLeft w:val="0"/>
                      <w:marRight w:val="0"/>
                      <w:marTop w:val="0"/>
                      <w:marBottom w:val="0"/>
                      <w:divBdr>
                        <w:top w:val="none" w:sz="0" w:space="0" w:color="auto"/>
                        <w:left w:val="none" w:sz="0" w:space="0" w:color="auto"/>
                        <w:bottom w:val="none" w:sz="0" w:space="0" w:color="auto"/>
                        <w:right w:val="none" w:sz="0" w:space="0" w:color="auto"/>
                      </w:divBdr>
                      <w:divsChild>
                        <w:div w:id="2100758841">
                          <w:marLeft w:val="0"/>
                          <w:marRight w:val="0"/>
                          <w:marTop w:val="0"/>
                          <w:marBottom w:val="0"/>
                          <w:divBdr>
                            <w:top w:val="none" w:sz="0" w:space="0" w:color="auto"/>
                            <w:left w:val="none" w:sz="0" w:space="0" w:color="auto"/>
                            <w:bottom w:val="none" w:sz="0" w:space="0" w:color="auto"/>
                            <w:right w:val="none" w:sz="0" w:space="0" w:color="auto"/>
                          </w:divBdr>
                          <w:divsChild>
                            <w:div w:id="1359548670">
                              <w:marLeft w:val="0"/>
                              <w:marRight w:val="0"/>
                              <w:marTop w:val="0"/>
                              <w:marBottom w:val="0"/>
                              <w:divBdr>
                                <w:top w:val="none" w:sz="0" w:space="0" w:color="auto"/>
                                <w:left w:val="none" w:sz="0" w:space="0" w:color="auto"/>
                                <w:bottom w:val="none" w:sz="0" w:space="0" w:color="auto"/>
                                <w:right w:val="none" w:sz="0" w:space="0" w:color="auto"/>
                              </w:divBdr>
                              <w:divsChild>
                                <w:div w:id="1972321987">
                                  <w:marLeft w:val="0"/>
                                  <w:marRight w:val="0"/>
                                  <w:marTop w:val="0"/>
                                  <w:marBottom w:val="0"/>
                                  <w:divBdr>
                                    <w:top w:val="none" w:sz="0" w:space="0" w:color="auto"/>
                                    <w:left w:val="none" w:sz="0" w:space="0" w:color="auto"/>
                                    <w:bottom w:val="none" w:sz="0" w:space="0" w:color="auto"/>
                                    <w:right w:val="none" w:sz="0" w:space="0" w:color="auto"/>
                                  </w:divBdr>
                                  <w:divsChild>
                                    <w:div w:id="1467619870">
                                      <w:marLeft w:val="0"/>
                                      <w:marRight w:val="0"/>
                                      <w:marTop w:val="0"/>
                                      <w:marBottom w:val="0"/>
                                      <w:divBdr>
                                        <w:top w:val="none" w:sz="0" w:space="0" w:color="auto"/>
                                        <w:left w:val="none" w:sz="0" w:space="0" w:color="auto"/>
                                        <w:bottom w:val="none" w:sz="0" w:space="0" w:color="auto"/>
                                        <w:right w:val="none" w:sz="0" w:space="0" w:color="auto"/>
                                      </w:divBdr>
                                      <w:divsChild>
                                        <w:div w:id="1196382500">
                                          <w:marLeft w:val="0"/>
                                          <w:marRight w:val="0"/>
                                          <w:marTop w:val="0"/>
                                          <w:marBottom w:val="495"/>
                                          <w:divBdr>
                                            <w:top w:val="none" w:sz="0" w:space="0" w:color="auto"/>
                                            <w:left w:val="none" w:sz="0" w:space="0" w:color="auto"/>
                                            <w:bottom w:val="none" w:sz="0" w:space="0" w:color="auto"/>
                                            <w:right w:val="none" w:sz="0" w:space="0" w:color="auto"/>
                                          </w:divBdr>
                                          <w:divsChild>
                                            <w:div w:id="10900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2714">
      <w:bodyDiv w:val="1"/>
      <w:marLeft w:val="0"/>
      <w:marRight w:val="0"/>
      <w:marTop w:val="0"/>
      <w:marBottom w:val="0"/>
      <w:divBdr>
        <w:top w:val="none" w:sz="0" w:space="0" w:color="auto"/>
        <w:left w:val="none" w:sz="0" w:space="0" w:color="auto"/>
        <w:bottom w:val="none" w:sz="0" w:space="0" w:color="auto"/>
        <w:right w:val="none" w:sz="0" w:space="0" w:color="auto"/>
      </w:divBdr>
      <w:divsChild>
        <w:div w:id="274366069">
          <w:marLeft w:val="0"/>
          <w:marRight w:val="0"/>
          <w:marTop w:val="0"/>
          <w:marBottom w:val="0"/>
          <w:divBdr>
            <w:top w:val="none" w:sz="0" w:space="0" w:color="auto"/>
            <w:left w:val="none" w:sz="0" w:space="0" w:color="auto"/>
            <w:bottom w:val="none" w:sz="0" w:space="0" w:color="auto"/>
            <w:right w:val="none" w:sz="0" w:space="0" w:color="auto"/>
          </w:divBdr>
          <w:divsChild>
            <w:div w:id="557788080">
              <w:marLeft w:val="0"/>
              <w:marRight w:val="0"/>
              <w:marTop w:val="0"/>
              <w:marBottom w:val="0"/>
              <w:divBdr>
                <w:top w:val="none" w:sz="0" w:space="0" w:color="auto"/>
                <w:left w:val="none" w:sz="0" w:space="0" w:color="auto"/>
                <w:bottom w:val="none" w:sz="0" w:space="0" w:color="auto"/>
                <w:right w:val="none" w:sz="0" w:space="0" w:color="auto"/>
              </w:divBdr>
              <w:divsChild>
                <w:div w:id="1131553388">
                  <w:marLeft w:val="0"/>
                  <w:marRight w:val="0"/>
                  <w:marTop w:val="0"/>
                  <w:marBottom w:val="0"/>
                  <w:divBdr>
                    <w:top w:val="none" w:sz="0" w:space="0" w:color="auto"/>
                    <w:left w:val="none" w:sz="0" w:space="0" w:color="auto"/>
                    <w:bottom w:val="none" w:sz="0" w:space="0" w:color="auto"/>
                    <w:right w:val="none" w:sz="0" w:space="0" w:color="auto"/>
                  </w:divBdr>
                  <w:divsChild>
                    <w:div w:id="1555851316">
                      <w:marLeft w:val="0"/>
                      <w:marRight w:val="0"/>
                      <w:marTop w:val="0"/>
                      <w:marBottom w:val="0"/>
                      <w:divBdr>
                        <w:top w:val="none" w:sz="0" w:space="0" w:color="auto"/>
                        <w:left w:val="none" w:sz="0" w:space="0" w:color="auto"/>
                        <w:bottom w:val="none" w:sz="0" w:space="0" w:color="auto"/>
                        <w:right w:val="none" w:sz="0" w:space="0" w:color="auto"/>
                      </w:divBdr>
                      <w:divsChild>
                        <w:div w:id="1638300109">
                          <w:marLeft w:val="0"/>
                          <w:marRight w:val="0"/>
                          <w:marTop w:val="0"/>
                          <w:marBottom w:val="0"/>
                          <w:divBdr>
                            <w:top w:val="none" w:sz="0" w:space="0" w:color="auto"/>
                            <w:left w:val="none" w:sz="0" w:space="0" w:color="auto"/>
                            <w:bottom w:val="none" w:sz="0" w:space="0" w:color="auto"/>
                            <w:right w:val="none" w:sz="0" w:space="0" w:color="auto"/>
                          </w:divBdr>
                          <w:divsChild>
                            <w:div w:id="696195893">
                              <w:marLeft w:val="0"/>
                              <w:marRight w:val="0"/>
                              <w:marTop w:val="0"/>
                              <w:marBottom w:val="0"/>
                              <w:divBdr>
                                <w:top w:val="none" w:sz="0" w:space="0" w:color="auto"/>
                                <w:left w:val="none" w:sz="0" w:space="0" w:color="auto"/>
                                <w:bottom w:val="none" w:sz="0" w:space="0" w:color="auto"/>
                                <w:right w:val="none" w:sz="0" w:space="0" w:color="auto"/>
                              </w:divBdr>
                              <w:divsChild>
                                <w:div w:id="1224298372">
                                  <w:marLeft w:val="0"/>
                                  <w:marRight w:val="0"/>
                                  <w:marTop w:val="0"/>
                                  <w:marBottom w:val="0"/>
                                  <w:divBdr>
                                    <w:top w:val="none" w:sz="0" w:space="0" w:color="auto"/>
                                    <w:left w:val="none" w:sz="0" w:space="0" w:color="auto"/>
                                    <w:bottom w:val="none" w:sz="0" w:space="0" w:color="auto"/>
                                    <w:right w:val="none" w:sz="0" w:space="0" w:color="auto"/>
                                  </w:divBdr>
                                  <w:divsChild>
                                    <w:div w:id="306014557">
                                      <w:marLeft w:val="0"/>
                                      <w:marRight w:val="0"/>
                                      <w:marTop w:val="0"/>
                                      <w:marBottom w:val="0"/>
                                      <w:divBdr>
                                        <w:top w:val="none" w:sz="0" w:space="0" w:color="auto"/>
                                        <w:left w:val="none" w:sz="0" w:space="0" w:color="auto"/>
                                        <w:bottom w:val="none" w:sz="0" w:space="0" w:color="auto"/>
                                        <w:right w:val="none" w:sz="0" w:space="0" w:color="auto"/>
                                      </w:divBdr>
                                      <w:divsChild>
                                        <w:div w:id="1602032341">
                                          <w:marLeft w:val="0"/>
                                          <w:marRight w:val="0"/>
                                          <w:marTop w:val="0"/>
                                          <w:marBottom w:val="495"/>
                                          <w:divBdr>
                                            <w:top w:val="none" w:sz="0" w:space="0" w:color="auto"/>
                                            <w:left w:val="none" w:sz="0" w:space="0" w:color="auto"/>
                                            <w:bottom w:val="none" w:sz="0" w:space="0" w:color="auto"/>
                                            <w:right w:val="none" w:sz="0" w:space="0" w:color="auto"/>
                                          </w:divBdr>
                                          <w:divsChild>
                                            <w:div w:id="849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133540">
      <w:bodyDiv w:val="1"/>
      <w:marLeft w:val="0"/>
      <w:marRight w:val="0"/>
      <w:marTop w:val="0"/>
      <w:marBottom w:val="0"/>
      <w:divBdr>
        <w:top w:val="none" w:sz="0" w:space="0" w:color="auto"/>
        <w:left w:val="none" w:sz="0" w:space="0" w:color="auto"/>
        <w:bottom w:val="none" w:sz="0" w:space="0" w:color="auto"/>
        <w:right w:val="none" w:sz="0" w:space="0" w:color="auto"/>
      </w:divBdr>
      <w:divsChild>
        <w:div w:id="2135754071">
          <w:marLeft w:val="0"/>
          <w:marRight w:val="0"/>
          <w:marTop w:val="0"/>
          <w:marBottom w:val="0"/>
          <w:divBdr>
            <w:top w:val="none" w:sz="0" w:space="0" w:color="auto"/>
            <w:left w:val="none" w:sz="0" w:space="0" w:color="auto"/>
            <w:bottom w:val="none" w:sz="0" w:space="0" w:color="auto"/>
            <w:right w:val="none" w:sz="0" w:space="0" w:color="auto"/>
          </w:divBdr>
          <w:divsChild>
            <w:div w:id="1995833407">
              <w:marLeft w:val="0"/>
              <w:marRight w:val="0"/>
              <w:marTop w:val="0"/>
              <w:marBottom w:val="0"/>
              <w:divBdr>
                <w:top w:val="none" w:sz="0" w:space="0" w:color="auto"/>
                <w:left w:val="none" w:sz="0" w:space="0" w:color="auto"/>
                <w:bottom w:val="none" w:sz="0" w:space="0" w:color="auto"/>
                <w:right w:val="none" w:sz="0" w:space="0" w:color="auto"/>
              </w:divBdr>
              <w:divsChild>
                <w:div w:id="1337611470">
                  <w:marLeft w:val="0"/>
                  <w:marRight w:val="0"/>
                  <w:marTop w:val="0"/>
                  <w:marBottom w:val="0"/>
                  <w:divBdr>
                    <w:top w:val="none" w:sz="0" w:space="0" w:color="auto"/>
                    <w:left w:val="none" w:sz="0" w:space="0" w:color="auto"/>
                    <w:bottom w:val="none" w:sz="0" w:space="0" w:color="auto"/>
                    <w:right w:val="none" w:sz="0" w:space="0" w:color="auto"/>
                  </w:divBdr>
                  <w:divsChild>
                    <w:div w:id="1777947282">
                      <w:marLeft w:val="0"/>
                      <w:marRight w:val="0"/>
                      <w:marTop w:val="0"/>
                      <w:marBottom w:val="0"/>
                      <w:divBdr>
                        <w:top w:val="none" w:sz="0" w:space="0" w:color="auto"/>
                        <w:left w:val="none" w:sz="0" w:space="0" w:color="auto"/>
                        <w:bottom w:val="none" w:sz="0" w:space="0" w:color="auto"/>
                        <w:right w:val="none" w:sz="0" w:space="0" w:color="auto"/>
                      </w:divBdr>
                      <w:divsChild>
                        <w:div w:id="1263418091">
                          <w:marLeft w:val="0"/>
                          <w:marRight w:val="0"/>
                          <w:marTop w:val="0"/>
                          <w:marBottom w:val="0"/>
                          <w:divBdr>
                            <w:top w:val="none" w:sz="0" w:space="0" w:color="auto"/>
                            <w:left w:val="none" w:sz="0" w:space="0" w:color="auto"/>
                            <w:bottom w:val="none" w:sz="0" w:space="0" w:color="auto"/>
                            <w:right w:val="none" w:sz="0" w:space="0" w:color="auto"/>
                          </w:divBdr>
                          <w:divsChild>
                            <w:div w:id="1949044816">
                              <w:marLeft w:val="0"/>
                              <w:marRight w:val="0"/>
                              <w:marTop w:val="0"/>
                              <w:marBottom w:val="0"/>
                              <w:divBdr>
                                <w:top w:val="none" w:sz="0" w:space="0" w:color="auto"/>
                                <w:left w:val="none" w:sz="0" w:space="0" w:color="auto"/>
                                <w:bottom w:val="none" w:sz="0" w:space="0" w:color="auto"/>
                                <w:right w:val="none" w:sz="0" w:space="0" w:color="auto"/>
                              </w:divBdr>
                              <w:divsChild>
                                <w:div w:id="1383946970">
                                  <w:marLeft w:val="0"/>
                                  <w:marRight w:val="0"/>
                                  <w:marTop w:val="0"/>
                                  <w:marBottom w:val="0"/>
                                  <w:divBdr>
                                    <w:top w:val="none" w:sz="0" w:space="0" w:color="auto"/>
                                    <w:left w:val="none" w:sz="0" w:space="0" w:color="auto"/>
                                    <w:bottom w:val="none" w:sz="0" w:space="0" w:color="auto"/>
                                    <w:right w:val="none" w:sz="0" w:space="0" w:color="auto"/>
                                  </w:divBdr>
                                  <w:divsChild>
                                    <w:div w:id="1633097518">
                                      <w:marLeft w:val="0"/>
                                      <w:marRight w:val="0"/>
                                      <w:marTop w:val="0"/>
                                      <w:marBottom w:val="0"/>
                                      <w:divBdr>
                                        <w:top w:val="none" w:sz="0" w:space="0" w:color="auto"/>
                                        <w:left w:val="none" w:sz="0" w:space="0" w:color="auto"/>
                                        <w:bottom w:val="none" w:sz="0" w:space="0" w:color="auto"/>
                                        <w:right w:val="none" w:sz="0" w:space="0" w:color="auto"/>
                                      </w:divBdr>
                                      <w:divsChild>
                                        <w:div w:id="1638531938">
                                          <w:marLeft w:val="0"/>
                                          <w:marRight w:val="0"/>
                                          <w:marTop w:val="0"/>
                                          <w:marBottom w:val="495"/>
                                          <w:divBdr>
                                            <w:top w:val="none" w:sz="0" w:space="0" w:color="auto"/>
                                            <w:left w:val="none" w:sz="0" w:space="0" w:color="auto"/>
                                            <w:bottom w:val="none" w:sz="0" w:space="0" w:color="auto"/>
                                            <w:right w:val="none" w:sz="0" w:space="0" w:color="auto"/>
                                          </w:divBdr>
                                          <w:divsChild>
                                            <w:div w:id="1531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0676">
      <w:bodyDiv w:val="1"/>
      <w:marLeft w:val="0"/>
      <w:marRight w:val="0"/>
      <w:marTop w:val="0"/>
      <w:marBottom w:val="0"/>
      <w:divBdr>
        <w:top w:val="none" w:sz="0" w:space="0" w:color="auto"/>
        <w:left w:val="none" w:sz="0" w:space="0" w:color="auto"/>
        <w:bottom w:val="none" w:sz="0" w:space="0" w:color="auto"/>
        <w:right w:val="none" w:sz="0" w:space="0" w:color="auto"/>
      </w:divBdr>
      <w:divsChild>
        <w:div w:id="1855419877">
          <w:marLeft w:val="0"/>
          <w:marRight w:val="0"/>
          <w:marTop w:val="0"/>
          <w:marBottom w:val="0"/>
          <w:divBdr>
            <w:top w:val="none" w:sz="0" w:space="0" w:color="auto"/>
            <w:left w:val="none" w:sz="0" w:space="0" w:color="auto"/>
            <w:bottom w:val="none" w:sz="0" w:space="0" w:color="auto"/>
            <w:right w:val="none" w:sz="0" w:space="0" w:color="auto"/>
          </w:divBdr>
          <w:divsChild>
            <w:div w:id="1351561626">
              <w:marLeft w:val="0"/>
              <w:marRight w:val="0"/>
              <w:marTop w:val="0"/>
              <w:marBottom w:val="0"/>
              <w:divBdr>
                <w:top w:val="none" w:sz="0" w:space="0" w:color="auto"/>
                <w:left w:val="none" w:sz="0" w:space="0" w:color="auto"/>
                <w:bottom w:val="none" w:sz="0" w:space="0" w:color="auto"/>
                <w:right w:val="none" w:sz="0" w:space="0" w:color="auto"/>
              </w:divBdr>
              <w:divsChild>
                <w:div w:id="2021156396">
                  <w:marLeft w:val="0"/>
                  <w:marRight w:val="0"/>
                  <w:marTop w:val="0"/>
                  <w:marBottom w:val="0"/>
                  <w:divBdr>
                    <w:top w:val="none" w:sz="0" w:space="0" w:color="auto"/>
                    <w:left w:val="none" w:sz="0" w:space="0" w:color="auto"/>
                    <w:bottom w:val="none" w:sz="0" w:space="0" w:color="auto"/>
                    <w:right w:val="none" w:sz="0" w:space="0" w:color="auto"/>
                  </w:divBdr>
                  <w:divsChild>
                    <w:div w:id="868026151">
                      <w:marLeft w:val="0"/>
                      <w:marRight w:val="0"/>
                      <w:marTop w:val="0"/>
                      <w:marBottom w:val="0"/>
                      <w:divBdr>
                        <w:top w:val="none" w:sz="0" w:space="0" w:color="auto"/>
                        <w:left w:val="none" w:sz="0" w:space="0" w:color="auto"/>
                        <w:bottom w:val="none" w:sz="0" w:space="0" w:color="auto"/>
                        <w:right w:val="none" w:sz="0" w:space="0" w:color="auto"/>
                      </w:divBdr>
                      <w:divsChild>
                        <w:div w:id="921718093">
                          <w:marLeft w:val="0"/>
                          <w:marRight w:val="0"/>
                          <w:marTop w:val="0"/>
                          <w:marBottom w:val="0"/>
                          <w:divBdr>
                            <w:top w:val="none" w:sz="0" w:space="0" w:color="auto"/>
                            <w:left w:val="none" w:sz="0" w:space="0" w:color="auto"/>
                            <w:bottom w:val="none" w:sz="0" w:space="0" w:color="auto"/>
                            <w:right w:val="none" w:sz="0" w:space="0" w:color="auto"/>
                          </w:divBdr>
                          <w:divsChild>
                            <w:div w:id="479273084">
                              <w:marLeft w:val="0"/>
                              <w:marRight w:val="0"/>
                              <w:marTop w:val="0"/>
                              <w:marBottom w:val="0"/>
                              <w:divBdr>
                                <w:top w:val="none" w:sz="0" w:space="0" w:color="auto"/>
                                <w:left w:val="none" w:sz="0" w:space="0" w:color="auto"/>
                                <w:bottom w:val="none" w:sz="0" w:space="0" w:color="auto"/>
                                <w:right w:val="none" w:sz="0" w:space="0" w:color="auto"/>
                              </w:divBdr>
                              <w:divsChild>
                                <w:div w:id="1061755486">
                                  <w:marLeft w:val="0"/>
                                  <w:marRight w:val="0"/>
                                  <w:marTop w:val="0"/>
                                  <w:marBottom w:val="0"/>
                                  <w:divBdr>
                                    <w:top w:val="none" w:sz="0" w:space="0" w:color="auto"/>
                                    <w:left w:val="none" w:sz="0" w:space="0" w:color="auto"/>
                                    <w:bottom w:val="none" w:sz="0" w:space="0" w:color="auto"/>
                                    <w:right w:val="none" w:sz="0" w:space="0" w:color="auto"/>
                                  </w:divBdr>
                                  <w:divsChild>
                                    <w:div w:id="209271824">
                                      <w:marLeft w:val="0"/>
                                      <w:marRight w:val="0"/>
                                      <w:marTop w:val="0"/>
                                      <w:marBottom w:val="0"/>
                                      <w:divBdr>
                                        <w:top w:val="none" w:sz="0" w:space="0" w:color="auto"/>
                                        <w:left w:val="none" w:sz="0" w:space="0" w:color="auto"/>
                                        <w:bottom w:val="none" w:sz="0" w:space="0" w:color="auto"/>
                                        <w:right w:val="none" w:sz="0" w:space="0" w:color="auto"/>
                                      </w:divBdr>
                                      <w:divsChild>
                                        <w:div w:id="859244031">
                                          <w:marLeft w:val="0"/>
                                          <w:marRight w:val="0"/>
                                          <w:marTop w:val="0"/>
                                          <w:marBottom w:val="495"/>
                                          <w:divBdr>
                                            <w:top w:val="none" w:sz="0" w:space="0" w:color="auto"/>
                                            <w:left w:val="none" w:sz="0" w:space="0" w:color="auto"/>
                                            <w:bottom w:val="none" w:sz="0" w:space="0" w:color="auto"/>
                                            <w:right w:val="none" w:sz="0" w:space="0" w:color="auto"/>
                                          </w:divBdr>
                                          <w:divsChild>
                                            <w:div w:id="459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4649">
      <w:bodyDiv w:val="1"/>
      <w:marLeft w:val="0"/>
      <w:marRight w:val="0"/>
      <w:marTop w:val="0"/>
      <w:marBottom w:val="0"/>
      <w:divBdr>
        <w:top w:val="none" w:sz="0" w:space="0" w:color="auto"/>
        <w:left w:val="none" w:sz="0" w:space="0" w:color="auto"/>
        <w:bottom w:val="none" w:sz="0" w:space="0" w:color="auto"/>
        <w:right w:val="none" w:sz="0" w:space="0" w:color="auto"/>
      </w:divBdr>
      <w:divsChild>
        <w:div w:id="253520042">
          <w:marLeft w:val="0"/>
          <w:marRight w:val="0"/>
          <w:marTop w:val="0"/>
          <w:marBottom w:val="0"/>
          <w:divBdr>
            <w:top w:val="none" w:sz="0" w:space="0" w:color="auto"/>
            <w:left w:val="none" w:sz="0" w:space="0" w:color="auto"/>
            <w:bottom w:val="none" w:sz="0" w:space="0" w:color="auto"/>
            <w:right w:val="none" w:sz="0" w:space="0" w:color="auto"/>
          </w:divBdr>
          <w:divsChild>
            <w:div w:id="708382998">
              <w:marLeft w:val="0"/>
              <w:marRight w:val="0"/>
              <w:marTop w:val="0"/>
              <w:marBottom w:val="0"/>
              <w:divBdr>
                <w:top w:val="none" w:sz="0" w:space="0" w:color="auto"/>
                <w:left w:val="none" w:sz="0" w:space="0" w:color="auto"/>
                <w:bottom w:val="none" w:sz="0" w:space="0" w:color="auto"/>
                <w:right w:val="none" w:sz="0" w:space="0" w:color="auto"/>
              </w:divBdr>
              <w:divsChild>
                <w:div w:id="526913081">
                  <w:marLeft w:val="0"/>
                  <w:marRight w:val="0"/>
                  <w:marTop w:val="0"/>
                  <w:marBottom w:val="0"/>
                  <w:divBdr>
                    <w:top w:val="none" w:sz="0" w:space="0" w:color="auto"/>
                    <w:left w:val="none" w:sz="0" w:space="0" w:color="auto"/>
                    <w:bottom w:val="none" w:sz="0" w:space="0" w:color="auto"/>
                    <w:right w:val="none" w:sz="0" w:space="0" w:color="auto"/>
                  </w:divBdr>
                  <w:divsChild>
                    <w:div w:id="695237455">
                      <w:marLeft w:val="0"/>
                      <w:marRight w:val="0"/>
                      <w:marTop w:val="0"/>
                      <w:marBottom w:val="0"/>
                      <w:divBdr>
                        <w:top w:val="none" w:sz="0" w:space="0" w:color="auto"/>
                        <w:left w:val="none" w:sz="0" w:space="0" w:color="auto"/>
                        <w:bottom w:val="none" w:sz="0" w:space="0" w:color="auto"/>
                        <w:right w:val="none" w:sz="0" w:space="0" w:color="auto"/>
                      </w:divBdr>
                      <w:divsChild>
                        <w:div w:id="383066872">
                          <w:marLeft w:val="0"/>
                          <w:marRight w:val="0"/>
                          <w:marTop w:val="0"/>
                          <w:marBottom w:val="0"/>
                          <w:divBdr>
                            <w:top w:val="none" w:sz="0" w:space="0" w:color="auto"/>
                            <w:left w:val="none" w:sz="0" w:space="0" w:color="auto"/>
                            <w:bottom w:val="none" w:sz="0" w:space="0" w:color="auto"/>
                            <w:right w:val="none" w:sz="0" w:space="0" w:color="auto"/>
                          </w:divBdr>
                          <w:divsChild>
                            <w:div w:id="1100759228">
                              <w:marLeft w:val="0"/>
                              <w:marRight w:val="0"/>
                              <w:marTop w:val="0"/>
                              <w:marBottom w:val="0"/>
                              <w:divBdr>
                                <w:top w:val="none" w:sz="0" w:space="0" w:color="auto"/>
                                <w:left w:val="none" w:sz="0" w:space="0" w:color="auto"/>
                                <w:bottom w:val="none" w:sz="0" w:space="0" w:color="auto"/>
                                <w:right w:val="none" w:sz="0" w:space="0" w:color="auto"/>
                              </w:divBdr>
                              <w:divsChild>
                                <w:div w:id="1422948806">
                                  <w:marLeft w:val="0"/>
                                  <w:marRight w:val="0"/>
                                  <w:marTop w:val="0"/>
                                  <w:marBottom w:val="0"/>
                                  <w:divBdr>
                                    <w:top w:val="none" w:sz="0" w:space="0" w:color="auto"/>
                                    <w:left w:val="none" w:sz="0" w:space="0" w:color="auto"/>
                                    <w:bottom w:val="none" w:sz="0" w:space="0" w:color="auto"/>
                                    <w:right w:val="none" w:sz="0" w:space="0" w:color="auto"/>
                                  </w:divBdr>
                                  <w:divsChild>
                                    <w:div w:id="59183204">
                                      <w:marLeft w:val="0"/>
                                      <w:marRight w:val="0"/>
                                      <w:marTop w:val="0"/>
                                      <w:marBottom w:val="0"/>
                                      <w:divBdr>
                                        <w:top w:val="none" w:sz="0" w:space="0" w:color="auto"/>
                                        <w:left w:val="none" w:sz="0" w:space="0" w:color="auto"/>
                                        <w:bottom w:val="none" w:sz="0" w:space="0" w:color="auto"/>
                                        <w:right w:val="none" w:sz="0" w:space="0" w:color="auto"/>
                                      </w:divBdr>
                                      <w:divsChild>
                                        <w:div w:id="1403526950">
                                          <w:marLeft w:val="0"/>
                                          <w:marRight w:val="0"/>
                                          <w:marTop w:val="0"/>
                                          <w:marBottom w:val="495"/>
                                          <w:divBdr>
                                            <w:top w:val="none" w:sz="0" w:space="0" w:color="auto"/>
                                            <w:left w:val="none" w:sz="0" w:space="0" w:color="auto"/>
                                            <w:bottom w:val="none" w:sz="0" w:space="0" w:color="auto"/>
                                            <w:right w:val="none" w:sz="0" w:space="0" w:color="auto"/>
                                          </w:divBdr>
                                          <w:divsChild>
                                            <w:div w:id="15732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531581">
      <w:bodyDiv w:val="1"/>
      <w:marLeft w:val="0"/>
      <w:marRight w:val="0"/>
      <w:marTop w:val="0"/>
      <w:marBottom w:val="0"/>
      <w:divBdr>
        <w:top w:val="none" w:sz="0" w:space="0" w:color="auto"/>
        <w:left w:val="none" w:sz="0" w:space="0" w:color="auto"/>
        <w:bottom w:val="none" w:sz="0" w:space="0" w:color="auto"/>
        <w:right w:val="none" w:sz="0" w:space="0" w:color="auto"/>
      </w:divBdr>
      <w:divsChild>
        <w:div w:id="1654682211">
          <w:marLeft w:val="0"/>
          <w:marRight w:val="0"/>
          <w:marTop w:val="0"/>
          <w:marBottom w:val="0"/>
          <w:divBdr>
            <w:top w:val="none" w:sz="0" w:space="0" w:color="auto"/>
            <w:left w:val="none" w:sz="0" w:space="0" w:color="auto"/>
            <w:bottom w:val="none" w:sz="0" w:space="0" w:color="auto"/>
            <w:right w:val="none" w:sz="0" w:space="0" w:color="auto"/>
          </w:divBdr>
          <w:divsChild>
            <w:div w:id="10570680">
              <w:marLeft w:val="0"/>
              <w:marRight w:val="0"/>
              <w:marTop w:val="0"/>
              <w:marBottom w:val="0"/>
              <w:divBdr>
                <w:top w:val="none" w:sz="0" w:space="0" w:color="auto"/>
                <w:left w:val="none" w:sz="0" w:space="0" w:color="auto"/>
                <w:bottom w:val="none" w:sz="0" w:space="0" w:color="auto"/>
                <w:right w:val="none" w:sz="0" w:space="0" w:color="auto"/>
              </w:divBdr>
              <w:divsChild>
                <w:div w:id="279532550">
                  <w:marLeft w:val="0"/>
                  <w:marRight w:val="0"/>
                  <w:marTop w:val="0"/>
                  <w:marBottom w:val="0"/>
                  <w:divBdr>
                    <w:top w:val="none" w:sz="0" w:space="0" w:color="auto"/>
                    <w:left w:val="none" w:sz="0" w:space="0" w:color="auto"/>
                    <w:bottom w:val="none" w:sz="0" w:space="0" w:color="auto"/>
                    <w:right w:val="none" w:sz="0" w:space="0" w:color="auto"/>
                  </w:divBdr>
                  <w:divsChild>
                    <w:div w:id="971012405">
                      <w:marLeft w:val="0"/>
                      <w:marRight w:val="0"/>
                      <w:marTop w:val="0"/>
                      <w:marBottom w:val="0"/>
                      <w:divBdr>
                        <w:top w:val="none" w:sz="0" w:space="0" w:color="auto"/>
                        <w:left w:val="none" w:sz="0" w:space="0" w:color="auto"/>
                        <w:bottom w:val="none" w:sz="0" w:space="0" w:color="auto"/>
                        <w:right w:val="none" w:sz="0" w:space="0" w:color="auto"/>
                      </w:divBdr>
                      <w:divsChild>
                        <w:div w:id="1423142571">
                          <w:marLeft w:val="0"/>
                          <w:marRight w:val="0"/>
                          <w:marTop w:val="0"/>
                          <w:marBottom w:val="0"/>
                          <w:divBdr>
                            <w:top w:val="none" w:sz="0" w:space="0" w:color="auto"/>
                            <w:left w:val="none" w:sz="0" w:space="0" w:color="auto"/>
                            <w:bottom w:val="none" w:sz="0" w:space="0" w:color="auto"/>
                            <w:right w:val="none" w:sz="0" w:space="0" w:color="auto"/>
                          </w:divBdr>
                          <w:divsChild>
                            <w:div w:id="574441686">
                              <w:marLeft w:val="0"/>
                              <w:marRight w:val="0"/>
                              <w:marTop w:val="0"/>
                              <w:marBottom w:val="0"/>
                              <w:divBdr>
                                <w:top w:val="none" w:sz="0" w:space="0" w:color="auto"/>
                                <w:left w:val="none" w:sz="0" w:space="0" w:color="auto"/>
                                <w:bottom w:val="none" w:sz="0" w:space="0" w:color="auto"/>
                                <w:right w:val="none" w:sz="0" w:space="0" w:color="auto"/>
                              </w:divBdr>
                              <w:divsChild>
                                <w:div w:id="707492443">
                                  <w:marLeft w:val="0"/>
                                  <w:marRight w:val="0"/>
                                  <w:marTop w:val="0"/>
                                  <w:marBottom w:val="0"/>
                                  <w:divBdr>
                                    <w:top w:val="none" w:sz="0" w:space="0" w:color="auto"/>
                                    <w:left w:val="none" w:sz="0" w:space="0" w:color="auto"/>
                                    <w:bottom w:val="none" w:sz="0" w:space="0" w:color="auto"/>
                                    <w:right w:val="none" w:sz="0" w:space="0" w:color="auto"/>
                                  </w:divBdr>
                                  <w:divsChild>
                                    <w:div w:id="543907047">
                                      <w:marLeft w:val="0"/>
                                      <w:marRight w:val="0"/>
                                      <w:marTop w:val="0"/>
                                      <w:marBottom w:val="0"/>
                                      <w:divBdr>
                                        <w:top w:val="none" w:sz="0" w:space="0" w:color="auto"/>
                                        <w:left w:val="none" w:sz="0" w:space="0" w:color="auto"/>
                                        <w:bottom w:val="none" w:sz="0" w:space="0" w:color="auto"/>
                                        <w:right w:val="none" w:sz="0" w:space="0" w:color="auto"/>
                                      </w:divBdr>
                                      <w:divsChild>
                                        <w:div w:id="617637876">
                                          <w:marLeft w:val="0"/>
                                          <w:marRight w:val="0"/>
                                          <w:marTop w:val="0"/>
                                          <w:marBottom w:val="495"/>
                                          <w:divBdr>
                                            <w:top w:val="none" w:sz="0" w:space="0" w:color="auto"/>
                                            <w:left w:val="none" w:sz="0" w:space="0" w:color="auto"/>
                                            <w:bottom w:val="none" w:sz="0" w:space="0" w:color="auto"/>
                                            <w:right w:val="none" w:sz="0" w:space="0" w:color="auto"/>
                                          </w:divBdr>
                                          <w:divsChild>
                                            <w:div w:id="9871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9189">
      <w:bodyDiv w:val="1"/>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826236023">
              <w:marLeft w:val="0"/>
              <w:marRight w:val="0"/>
              <w:marTop w:val="0"/>
              <w:marBottom w:val="0"/>
              <w:divBdr>
                <w:top w:val="none" w:sz="0" w:space="0" w:color="auto"/>
                <w:left w:val="none" w:sz="0" w:space="0" w:color="auto"/>
                <w:bottom w:val="none" w:sz="0" w:space="0" w:color="auto"/>
                <w:right w:val="none" w:sz="0" w:space="0" w:color="auto"/>
              </w:divBdr>
              <w:divsChild>
                <w:div w:id="1097629127">
                  <w:marLeft w:val="0"/>
                  <w:marRight w:val="0"/>
                  <w:marTop w:val="0"/>
                  <w:marBottom w:val="0"/>
                  <w:divBdr>
                    <w:top w:val="none" w:sz="0" w:space="0" w:color="auto"/>
                    <w:left w:val="none" w:sz="0" w:space="0" w:color="auto"/>
                    <w:bottom w:val="none" w:sz="0" w:space="0" w:color="auto"/>
                    <w:right w:val="none" w:sz="0" w:space="0" w:color="auto"/>
                  </w:divBdr>
                  <w:divsChild>
                    <w:div w:id="1663046492">
                      <w:marLeft w:val="0"/>
                      <w:marRight w:val="0"/>
                      <w:marTop w:val="0"/>
                      <w:marBottom w:val="0"/>
                      <w:divBdr>
                        <w:top w:val="none" w:sz="0" w:space="0" w:color="auto"/>
                        <w:left w:val="none" w:sz="0" w:space="0" w:color="auto"/>
                        <w:bottom w:val="none" w:sz="0" w:space="0" w:color="auto"/>
                        <w:right w:val="none" w:sz="0" w:space="0" w:color="auto"/>
                      </w:divBdr>
                      <w:divsChild>
                        <w:div w:id="1109933960">
                          <w:marLeft w:val="0"/>
                          <w:marRight w:val="0"/>
                          <w:marTop w:val="0"/>
                          <w:marBottom w:val="0"/>
                          <w:divBdr>
                            <w:top w:val="none" w:sz="0" w:space="0" w:color="auto"/>
                            <w:left w:val="none" w:sz="0" w:space="0" w:color="auto"/>
                            <w:bottom w:val="none" w:sz="0" w:space="0" w:color="auto"/>
                            <w:right w:val="none" w:sz="0" w:space="0" w:color="auto"/>
                          </w:divBdr>
                          <w:divsChild>
                            <w:div w:id="1100560917">
                              <w:marLeft w:val="0"/>
                              <w:marRight w:val="0"/>
                              <w:marTop w:val="0"/>
                              <w:marBottom w:val="0"/>
                              <w:divBdr>
                                <w:top w:val="none" w:sz="0" w:space="0" w:color="auto"/>
                                <w:left w:val="none" w:sz="0" w:space="0" w:color="auto"/>
                                <w:bottom w:val="none" w:sz="0" w:space="0" w:color="auto"/>
                                <w:right w:val="none" w:sz="0" w:space="0" w:color="auto"/>
                              </w:divBdr>
                              <w:divsChild>
                                <w:div w:id="1054232169">
                                  <w:marLeft w:val="0"/>
                                  <w:marRight w:val="0"/>
                                  <w:marTop w:val="0"/>
                                  <w:marBottom w:val="0"/>
                                  <w:divBdr>
                                    <w:top w:val="none" w:sz="0" w:space="0" w:color="auto"/>
                                    <w:left w:val="none" w:sz="0" w:space="0" w:color="auto"/>
                                    <w:bottom w:val="none" w:sz="0" w:space="0" w:color="auto"/>
                                    <w:right w:val="none" w:sz="0" w:space="0" w:color="auto"/>
                                  </w:divBdr>
                                  <w:divsChild>
                                    <w:div w:id="514538945">
                                      <w:marLeft w:val="0"/>
                                      <w:marRight w:val="0"/>
                                      <w:marTop w:val="0"/>
                                      <w:marBottom w:val="0"/>
                                      <w:divBdr>
                                        <w:top w:val="none" w:sz="0" w:space="0" w:color="auto"/>
                                        <w:left w:val="none" w:sz="0" w:space="0" w:color="auto"/>
                                        <w:bottom w:val="none" w:sz="0" w:space="0" w:color="auto"/>
                                        <w:right w:val="none" w:sz="0" w:space="0" w:color="auto"/>
                                      </w:divBdr>
                                      <w:divsChild>
                                        <w:div w:id="1032801890">
                                          <w:marLeft w:val="0"/>
                                          <w:marRight w:val="0"/>
                                          <w:marTop w:val="0"/>
                                          <w:marBottom w:val="495"/>
                                          <w:divBdr>
                                            <w:top w:val="none" w:sz="0" w:space="0" w:color="auto"/>
                                            <w:left w:val="none" w:sz="0" w:space="0" w:color="auto"/>
                                            <w:bottom w:val="none" w:sz="0" w:space="0" w:color="auto"/>
                                            <w:right w:val="none" w:sz="0" w:space="0" w:color="auto"/>
                                          </w:divBdr>
                                          <w:divsChild>
                                            <w:div w:id="9835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20126">
      <w:bodyDiv w:val="1"/>
      <w:marLeft w:val="0"/>
      <w:marRight w:val="0"/>
      <w:marTop w:val="0"/>
      <w:marBottom w:val="0"/>
      <w:divBdr>
        <w:top w:val="none" w:sz="0" w:space="0" w:color="auto"/>
        <w:left w:val="none" w:sz="0" w:space="0" w:color="auto"/>
        <w:bottom w:val="none" w:sz="0" w:space="0" w:color="auto"/>
        <w:right w:val="none" w:sz="0" w:space="0" w:color="auto"/>
      </w:divBdr>
      <w:divsChild>
        <w:div w:id="1251424653">
          <w:marLeft w:val="0"/>
          <w:marRight w:val="0"/>
          <w:marTop w:val="0"/>
          <w:marBottom w:val="0"/>
          <w:divBdr>
            <w:top w:val="none" w:sz="0" w:space="0" w:color="auto"/>
            <w:left w:val="none" w:sz="0" w:space="0" w:color="auto"/>
            <w:bottom w:val="none" w:sz="0" w:space="0" w:color="auto"/>
            <w:right w:val="none" w:sz="0" w:space="0" w:color="auto"/>
          </w:divBdr>
          <w:divsChild>
            <w:div w:id="2084449135">
              <w:marLeft w:val="0"/>
              <w:marRight w:val="0"/>
              <w:marTop w:val="0"/>
              <w:marBottom w:val="0"/>
              <w:divBdr>
                <w:top w:val="none" w:sz="0" w:space="0" w:color="auto"/>
                <w:left w:val="none" w:sz="0" w:space="0" w:color="auto"/>
                <w:bottom w:val="none" w:sz="0" w:space="0" w:color="auto"/>
                <w:right w:val="none" w:sz="0" w:space="0" w:color="auto"/>
              </w:divBdr>
              <w:divsChild>
                <w:div w:id="1950382989">
                  <w:marLeft w:val="0"/>
                  <w:marRight w:val="0"/>
                  <w:marTop w:val="0"/>
                  <w:marBottom w:val="0"/>
                  <w:divBdr>
                    <w:top w:val="none" w:sz="0" w:space="0" w:color="auto"/>
                    <w:left w:val="none" w:sz="0" w:space="0" w:color="auto"/>
                    <w:bottom w:val="none" w:sz="0" w:space="0" w:color="auto"/>
                    <w:right w:val="none" w:sz="0" w:space="0" w:color="auto"/>
                  </w:divBdr>
                  <w:divsChild>
                    <w:div w:id="1291278839">
                      <w:marLeft w:val="0"/>
                      <w:marRight w:val="0"/>
                      <w:marTop w:val="0"/>
                      <w:marBottom w:val="0"/>
                      <w:divBdr>
                        <w:top w:val="none" w:sz="0" w:space="0" w:color="auto"/>
                        <w:left w:val="none" w:sz="0" w:space="0" w:color="auto"/>
                        <w:bottom w:val="none" w:sz="0" w:space="0" w:color="auto"/>
                        <w:right w:val="none" w:sz="0" w:space="0" w:color="auto"/>
                      </w:divBdr>
                      <w:divsChild>
                        <w:div w:id="884289728">
                          <w:marLeft w:val="0"/>
                          <w:marRight w:val="0"/>
                          <w:marTop w:val="0"/>
                          <w:marBottom w:val="0"/>
                          <w:divBdr>
                            <w:top w:val="none" w:sz="0" w:space="0" w:color="auto"/>
                            <w:left w:val="none" w:sz="0" w:space="0" w:color="auto"/>
                            <w:bottom w:val="none" w:sz="0" w:space="0" w:color="auto"/>
                            <w:right w:val="none" w:sz="0" w:space="0" w:color="auto"/>
                          </w:divBdr>
                          <w:divsChild>
                            <w:div w:id="1693023502">
                              <w:marLeft w:val="0"/>
                              <w:marRight w:val="0"/>
                              <w:marTop w:val="0"/>
                              <w:marBottom w:val="0"/>
                              <w:divBdr>
                                <w:top w:val="none" w:sz="0" w:space="0" w:color="auto"/>
                                <w:left w:val="none" w:sz="0" w:space="0" w:color="auto"/>
                                <w:bottom w:val="none" w:sz="0" w:space="0" w:color="auto"/>
                                <w:right w:val="none" w:sz="0" w:space="0" w:color="auto"/>
                              </w:divBdr>
                              <w:divsChild>
                                <w:div w:id="2101290166">
                                  <w:marLeft w:val="0"/>
                                  <w:marRight w:val="0"/>
                                  <w:marTop w:val="0"/>
                                  <w:marBottom w:val="0"/>
                                  <w:divBdr>
                                    <w:top w:val="none" w:sz="0" w:space="0" w:color="auto"/>
                                    <w:left w:val="none" w:sz="0" w:space="0" w:color="auto"/>
                                    <w:bottom w:val="none" w:sz="0" w:space="0" w:color="auto"/>
                                    <w:right w:val="none" w:sz="0" w:space="0" w:color="auto"/>
                                  </w:divBdr>
                                  <w:divsChild>
                                    <w:div w:id="707684890">
                                      <w:marLeft w:val="0"/>
                                      <w:marRight w:val="0"/>
                                      <w:marTop w:val="0"/>
                                      <w:marBottom w:val="0"/>
                                      <w:divBdr>
                                        <w:top w:val="none" w:sz="0" w:space="0" w:color="auto"/>
                                        <w:left w:val="none" w:sz="0" w:space="0" w:color="auto"/>
                                        <w:bottom w:val="none" w:sz="0" w:space="0" w:color="auto"/>
                                        <w:right w:val="none" w:sz="0" w:space="0" w:color="auto"/>
                                      </w:divBdr>
                                      <w:divsChild>
                                        <w:div w:id="969558836">
                                          <w:marLeft w:val="0"/>
                                          <w:marRight w:val="0"/>
                                          <w:marTop w:val="0"/>
                                          <w:marBottom w:val="495"/>
                                          <w:divBdr>
                                            <w:top w:val="none" w:sz="0" w:space="0" w:color="auto"/>
                                            <w:left w:val="none" w:sz="0" w:space="0" w:color="auto"/>
                                            <w:bottom w:val="none" w:sz="0" w:space="0" w:color="auto"/>
                                            <w:right w:val="none" w:sz="0" w:space="0" w:color="auto"/>
                                          </w:divBdr>
                                          <w:divsChild>
                                            <w:div w:id="21429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046244">
      <w:bodyDiv w:val="1"/>
      <w:marLeft w:val="0"/>
      <w:marRight w:val="0"/>
      <w:marTop w:val="0"/>
      <w:marBottom w:val="0"/>
      <w:divBdr>
        <w:top w:val="none" w:sz="0" w:space="0" w:color="auto"/>
        <w:left w:val="none" w:sz="0" w:space="0" w:color="auto"/>
        <w:bottom w:val="none" w:sz="0" w:space="0" w:color="auto"/>
        <w:right w:val="none" w:sz="0" w:space="0" w:color="auto"/>
      </w:divBdr>
      <w:divsChild>
        <w:div w:id="1732315233">
          <w:marLeft w:val="0"/>
          <w:marRight w:val="0"/>
          <w:marTop w:val="0"/>
          <w:marBottom w:val="0"/>
          <w:divBdr>
            <w:top w:val="none" w:sz="0" w:space="0" w:color="auto"/>
            <w:left w:val="none" w:sz="0" w:space="0" w:color="auto"/>
            <w:bottom w:val="none" w:sz="0" w:space="0" w:color="auto"/>
            <w:right w:val="none" w:sz="0" w:space="0" w:color="auto"/>
          </w:divBdr>
          <w:divsChild>
            <w:div w:id="1276211841">
              <w:marLeft w:val="0"/>
              <w:marRight w:val="0"/>
              <w:marTop w:val="0"/>
              <w:marBottom w:val="0"/>
              <w:divBdr>
                <w:top w:val="none" w:sz="0" w:space="0" w:color="auto"/>
                <w:left w:val="none" w:sz="0" w:space="0" w:color="auto"/>
                <w:bottom w:val="none" w:sz="0" w:space="0" w:color="auto"/>
                <w:right w:val="none" w:sz="0" w:space="0" w:color="auto"/>
              </w:divBdr>
              <w:divsChild>
                <w:div w:id="596519594">
                  <w:marLeft w:val="0"/>
                  <w:marRight w:val="0"/>
                  <w:marTop w:val="0"/>
                  <w:marBottom w:val="0"/>
                  <w:divBdr>
                    <w:top w:val="none" w:sz="0" w:space="0" w:color="auto"/>
                    <w:left w:val="none" w:sz="0" w:space="0" w:color="auto"/>
                    <w:bottom w:val="none" w:sz="0" w:space="0" w:color="auto"/>
                    <w:right w:val="none" w:sz="0" w:space="0" w:color="auto"/>
                  </w:divBdr>
                  <w:divsChild>
                    <w:div w:id="2100328861">
                      <w:marLeft w:val="0"/>
                      <w:marRight w:val="0"/>
                      <w:marTop w:val="0"/>
                      <w:marBottom w:val="0"/>
                      <w:divBdr>
                        <w:top w:val="none" w:sz="0" w:space="0" w:color="auto"/>
                        <w:left w:val="none" w:sz="0" w:space="0" w:color="auto"/>
                        <w:bottom w:val="none" w:sz="0" w:space="0" w:color="auto"/>
                        <w:right w:val="none" w:sz="0" w:space="0" w:color="auto"/>
                      </w:divBdr>
                      <w:divsChild>
                        <w:div w:id="525339168">
                          <w:marLeft w:val="0"/>
                          <w:marRight w:val="0"/>
                          <w:marTop w:val="0"/>
                          <w:marBottom w:val="0"/>
                          <w:divBdr>
                            <w:top w:val="none" w:sz="0" w:space="0" w:color="auto"/>
                            <w:left w:val="none" w:sz="0" w:space="0" w:color="auto"/>
                            <w:bottom w:val="none" w:sz="0" w:space="0" w:color="auto"/>
                            <w:right w:val="none" w:sz="0" w:space="0" w:color="auto"/>
                          </w:divBdr>
                          <w:divsChild>
                            <w:div w:id="688724904">
                              <w:marLeft w:val="0"/>
                              <w:marRight w:val="0"/>
                              <w:marTop w:val="0"/>
                              <w:marBottom w:val="0"/>
                              <w:divBdr>
                                <w:top w:val="none" w:sz="0" w:space="0" w:color="auto"/>
                                <w:left w:val="none" w:sz="0" w:space="0" w:color="auto"/>
                                <w:bottom w:val="none" w:sz="0" w:space="0" w:color="auto"/>
                                <w:right w:val="none" w:sz="0" w:space="0" w:color="auto"/>
                              </w:divBdr>
                              <w:divsChild>
                                <w:div w:id="549998498">
                                  <w:marLeft w:val="0"/>
                                  <w:marRight w:val="0"/>
                                  <w:marTop w:val="0"/>
                                  <w:marBottom w:val="0"/>
                                  <w:divBdr>
                                    <w:top w:val="none" w:sz="0" w:space="0" w:color="auto"/>
                                    <w:left w:val="none" w:sz="0" w:space="0" w:color="auto"/>
                                    <w:bottom w:val="none" w:sz="0" w:space="0" w:color="auto"/>
                                    <w:right w:val="none" w:sz="0" w:space="0" w:color="auto"/>
                                  </w:divBdr>
                                  <w:divsChild>
                                    <w:div w:id="331448313">
                                      <w:marLeft w:val="0"/>
                                      <w:marRight w:val="0"/>
                                      <w:marTop w:val="0"/>
                                      <w:marBottom w:val="0"/>
                                      <w:divBdr>
                                        <w:top w:val="none" w:sz="0" w:space="0" w:color="auto"/>
                                        <w:left w:val="none" w:sz="0" w:space="0" w:color="auto"/>
                                        <w:bottom w:val="none" w:sz="0" w:space="0" w:color="auto"/>
                                        <w:right w:val="none" w:sz="0" w:space="0" w:color="auto"/>
                                      </w:divBdr>
                                      <w:divsChild>
                                        <w:div w:id="827746822">
                                          <w:marLeft w:val="0"/>
                                          <w:marRight w:val="0"/>
                                          <w:marTop w:val="0"/>
                                          <w:marBottom w:val="495"/>
                                          <w:divBdr>
                                            <w:top w:val="none" w:sz="0" w:space="0" w:color="auto"/>
                                            <w:left w:val="none" w:sz="0" w:space="0" w:color="auto"/>
                                            <w:bottom w:val="none" w:sz="0" w:space="0" w:color="auto"/>
                                            <w:right w:val="none" w:sz="0" w:space="0" w:color="auto"/>
                                          </w:divBdr>
                                          <w:divsChild>
                                            <w:div w:id="15354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705079">
      <w:bodyDiv w:val="1"/>
      <w:marLeft w:val="0"/>
      <w:marRight w:val="0"/>
      <w:marTop w:val="0"/>
      <w:marBottom w:val="0"/>
      <w:divBdr>
        <w:top w:val="none" w:sz="0" w:space="0" w:color="auto"/>
        <w:left w:val="none" w:sz="0" w:space="0" w:color="auto"/>
        <w:bottom w:val="none" w:sz="0" w:space="0" w:color="auto"/>
        <w:right w:val="none" w:sz="0" w:space="0" w:color="auto"/>
      </w:divBdr>
      <w:divsChild>
        <w:div w:id="1990743903">
          <w:marLeft w:val="0"/>
          <w:marRight w:val="0"/>
          <w:marTop w:val="0"/>
          <w:marBottom w:val="0"/>
          <w:divBdr>
            <w:top w:val="none" w:sz="0" w:space="0" w:color="auto"/>
            <w:left w:val="none" w:sz="0" w:space="0" w:color="auto"/>
            <w:bottom w:val="none" w:sz="0" w:space="0" w:color="auto"/>
            <w:right w:val="none" w:sz="0" w:space="0" w:color="auto"/>
          </w:divBdr>
          <w:divsChild>
            <w:div w:id="1558778768">
              <w:marLeft w:val="0"/>
              <w:marRight w:val="0"/>
              <w:marTop w:val="0"/>
              <w:marBottom w:val="0"/>
              <w:divBdr>
                <w:top w:val="none" w:sz="0" w:space="0" w:color="auto"/>
                <w:left w:val="none" w:sz="0" w:space="0" w:color="auto"/>
                <w:bottom w:val="none" w:sz="0" w:space="0" w:color="auto"/>
                <w:right w:val="none" w:sz="0" w:space="0" w:color="auto"/>
              </w:divBdr>
              <w:divsChild>
                <w:div w:id="1246184835">
                  <w:marLeft w:val="0"/>
                  <w:marRight w:val="0"/>
                  <w:marTop w:val="0"/>
                  <w:marBottom w:val="0"/>
                  <w:divBdr>
                    <w:top w:val="none" w:sz="0" w:space="0" w:color="auto"/>
                    <w:left w:val="none" w:sz="0" w:space="0" w:color="auto"/>
                    <w:bottom w:val="none" w:sz="0" w:space="0" w:color="auto"/>
                    <w:right w:val="none" w:sz="0" w:space="0" w:color="auto"/>
                  </w:divBdr>
                  <w:divsChild>
                    <w:div w:id="138230530">
                      <w:marLeft w:val="0"/>
                      <w:marRight w:val="0"/>
                      <w:marTop w:val="0"/>
                      <w:marBottom w:val="0"/>
                      <w:divBdr>
                        <w:top w:val="none" w:sz="0" w:space="0" w:color="auto"/>
                        <w:left w:val="none" w:sz="0" w:space="0" w:color="auto"/>
                        <w:bottom w:val="none" w:sz="0" w:space="0" w:color="auto"/>
                        <w:right w:val="none" w:sz="0" w:space="0" w:color="auto"/>
                      </w:divBdr>
                      <w:divsChild>
                        <w:div w:id="320085945">
                          <w:marLeft w:val="0"/>
                          <w:marRight w:val="0"/>
                          <w:marTop w:val="0"/>
                          <w:marBottom w:val="0"/>
                          <w:divBdr>
                            <w:top w:val="none" w:sz="0" w:space="0" w:color="auto"/>
                            <w:left w:val="none" w:sz="0" w:space="0" w:color="auto"/>
                            <w:bottom w:val="none" w:sz="0" w:space="0" w:color="auto"/>
                            <w:right w:val="none" w:sz="0" w:space="0" w:color="auto"/>
                          </w:divBdr>
                          <w:divsChild>
                            <w:div w:id="1693264419">
                              <w:marLeft w:val="0"/>
                              <w:marRight w:val="0"/>
                              <w:marTop w:val="0"/>
                              <w:marBottom w:val="0"/>
                              <w:divBdr>
                                <w:top w:val="none" w:sz="0" w:space="0" w:color="auto"/>
                                <w:left w:val="none" w:sz="0" w:space="0" w:color="auto"/>
                                <w:bottom w:val="none" w:sz="0" w:space="0" w:color="auto"/>
                                <w:right w:val="none" w:sz="0" w:space="0" w:color="auto"/>
                              </w:divBdr>
                              <w:divsChild>
                                <w:div w:id="1093552206">
                                  <w:marLeft w:val="0"/>
                                  <w:marRight w:val="0"/>
                                  <w:marTop w:val="0"/>
                                  <w:marBottom w:val="0"/>
                                  <w:divBdr>
                                    <w:top w:val="none" w:sz="0" w:space="0" w:color="auto"/>
                                    <w:left w:val="none" w:sz="0" w:space="0" w:color="auto"/>
                                    <w:bottom w:val="none" w:sz="0" w:space="0" w:color="auto"/>
                                    <w:right w:val="none" w:sz="0" w:space="0" w:color="auto"/>
                                  </w:divBdr>
                                  <w:divsChild>
                                    <w:div w:id="1697579840">
                                      <w:marLeft w:val="0"/>
                                      <w:marRight w:val="0"/>
                                      <w:marTop w:val="0"/>
                                      <w:marBottom w:val="0"/>
                                      <w:divBdr>
                                        <w:top w:val="none" w:sz="0" w:space="0" w:color="auto"/>
                                        <w:left w:val="none" w:sz="0" w:space="0" w:color="auto"/>
                                        <w:bottom w:val="none" w:sz="0" w:space="0" w:color="auto"/>
                                        <w:right w:val="none" w:sz="0" w:space="0" w:color="auto"/>
                                      </w:divBdr>
                                      <w:divsChild>
                                        <w:div w:id="273485447">
                                          <w:marLeft w:val="0"/>
                                          <w:marRight w:val="0"/>
                                          <w:marTop w:val="0"/>
                                          <w:marBottom w:val="495"/>
                                          <w:divBdr>
                                            <w:top w:val="none" w:sz="0" w:space="0" w:color="auto"/>
                                            <w:left w:val="none" w:sz="0" w:space="0" w:color="auto"/>
                                            <w:bottom w:val="none" w:sz="0" w:space="0" w:color="auto"/>
                                            <w:right w:val="none" w:sz="0" w:space="0" w:color="auto"/>
                                          </w:divBdr>
                                          <w:divsChild>
                                            <w:div w:id="1407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32358">
      <w:bodyDiv w:val="1"/>
      <w:marLeft w:val="0"/>
      <w:marRight w:val="0"/>
      <w:marTop w:val="0"/>
      <w:marBottom w:val="0"/>
      <w:divBdr>
        <w:top w:val="none" w:sz="0" w:space="0" w:color="auto"/>
        <w:left w:val="none" w:sz="0" w:space="0" w:color="auto"/>
        <w:bottom w:val="none" w:sz="0" w:space="0" w:color="auto"/>
        <w:right w:val="none" w:sz="0" w:space="0" w:color="auto"/>
      </w:divBdr>
      <w:divsChild>
        <w:div w:id="735518492">
          <w:marLeft w:val="0"/>
          <w:marRight w:val="0"/>
          <w:marTop w:val="0"/>
          <w:marBottom w:val="0"/>
          <w:divBdr>
            <w:top w:val="none" w:sz="0" w:space="0" w:color="auto"/>
            <w:left w:val="none" w:sz="0" w:space="0" w:color="auto"/>
            <w:bottom w:val="none" w:sz="0" w:space="0" w:color="auto"/>
            <w:right w:val="none" w:sz="0" w:space="0" w:color="auto"/>
          </w:divBdr>
          <w:divsChild>
            <w:div w:id="669063461">
              <w:marLeft w:val="0"/>
              <w:marRight w:val="0"/>
              <w:marTop w:val="0"/>
              <w:marBottom w:val="0"/>
              <w:divBdr>
                <w:top w:val="none" w:sz="0" w:space="0" w:color="auto"/>
                <w:left w:val="none" w:sz="0" w:space="0" w:color="auto"/>
                <w:bottom w:val="none" w:sz="0" w:space="0" w:color="auto"/>
                <w:right w:val="none" w:sz="0" w:space="0" w:color="auto"/>
              </w:divBdr>
              <w:divsChild>
                <w:div w:id="1166091768">
                  <w:marLeft w:val="0"/>
                  <w:marRight w:val="0"/>
                  <w:marTop w:val="0"/>
                  <w:marBottom w:val="0"/>
                  <w:divBdr>
                    <w:top w:val="none" w:sz="0" w:space="0" w:color="auto"/>
                    <w:left w:val="none" w:sz="0" w:space="0" w:color="auto"/>
                    <w:bottom w:val="none" w:sz="0" w:space="0" w:color="auto"/>
                    <w:right w:val="none" w:sz="0" w:space="0" w:color="auto"/>
                  </w:divBdr>
                  <w:divsChild>
                    <w:div w:id="1189878494">
                      <w:marLeft w:val="0"/>
                      <w:marRight w:val="0"/>
                      <w:marTop w:val="0"/>
                      <w:marBottom w:val="0"/>
                      <w:divBdr>
                        <w:top w:val="none" w:sz="0" w:space="0" w:color="auto"/>
                        <w:left w:val="none" w:sz="0" w:space="0" w:color="auto"/>
                        <w:bottom w:val="none" w:sz="0" w:space="0" w:color="auto"/>
                        <w:right w:val="none" w:sz="0" w:space="0" w:color="auto"/>
                      </w:divBdr>
                      <w:divsChild>
                        <w:div w:id="618950515">
                          <w:marLeft w:val="0"/>
                          <w:marRight w:val="0"/>
                          <w:marTop w:val="0"/>
                          <w:marBottom w:val="0"/>
                          <w:divBdr>
                            <w:top w:val="none" w:sz="0" w:space="0" w:color="auto"/>
                            <w:left w:val="none" w:sz="0" w:space="0" w:color="auto"/>
                            <w:bottom w:val="none" w:sz="0" w:space="0" w:color="auto"/>
                            <w:right w:val="none" w:sz="0" w:space="0" w:color="auto"/>
                          </w:divBdr>
                          <w:divsChild>
                            <w:div w:id="1281109810">
                              <w:marLeft w:val="0"/>
                              <w:marRight w:val="0"/>
                              <w:marTop w:val="0"/>
                              <w:marBottom w:val="0"/>
                              <w:divBdr>
                                <w:top w:val="none" w:sz="0" w:space="0" w:color="auto"/>
                                <w:left w:val="none" w:sz="0" w:space="0" w:color="auto"/>
                                <w:bottom w:val="none" w:sz="0" w:space="0" w:color="auto"/>
                                <w:right w:val="none" w:sz="0" w:space="0" w:color="auto"/>
                              </w:divBdr>
                              <w:divsChild>
                                <w:div w:id="344671562">
                                  <w:marLeft w:val="0"/>
                                  <w:marRight w:val="0"/>
                                  <w:marTop w:val="0"/>
                                  <w:marBottom w:val="0"/>
                                  <w:divBdr>
                                    <w:top w:val="none" w:sz="0" w:space="0" w:color="auto"/>
                                    <w:left w:val="none" w:sz="0" w:space="0" w:color="auto"/>
                                    <w:bottom w:val="none" w:sz="0" w:space="0" w:color="auto"/>
                                    <w:right w:val="none" w:sz="0" w:space="0" w:color="auto"/>
                                  </w:divBdr>
                                  <w:divsChild>
                                    <w:div w:id="450132017">
                                      <w:marLeft w:val="0"/>
                                      <w:marRight w:val="0"/>
                                      <w:marTop w:val="0"/>
                                      <w:marBottom w:val="0"/>
                                      <w:divBdr>
                                        <w:top w:val="none" w:sz="0" w:space="0" w:color="auto"/>
                                        <w:left w:val="none" w:sz="0" w:space="0" w:color="auto"/>
                                        <w:bottom w:val="none" w:sz="0" w:space="0" w:color="auto"/>
                                        <w:right w:val="none" w:sz="0" w:space="0" w:color="auto"/>
                                      </w:divBdr>
                                      <w:divsChild>
                                        <w:div w:id="1129545297">
                                          <w:marLeft w:val="0"/>
                                          <w:marRight w:val="0"/>
                                          <w:marTop w:val="0"/>
                                          <w:marBottom w:val="495"/>
                                          <w:divBdr>
                                            <w:top w:val="none" w:sz="0" w:space="0" w:color="auto"/>
                                            <w:left w:val="none" w:sz="0" w:space="0" w:color="auto"/>
                                            <w:bottom w:val="none" w:sz="0" w:space="0" w:color="auto"/>
                                            <w:right w:val="none" w:sz="0" w:space="0" w:color="auto"/>
                                          </w:divBdr>
                                          <w:divsChild>
                                            <w:div w:id="17987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939117">
      <w:bodyDiv w:val="1"/>
      <w:marLeft w:val="0"/>
      <w:marRight w:val="0"/>
      <w:marTop w:val="0"/>
      <w:marBottom w:val="0"/>
      <w:divBdr>
        <w:top w:val="none" w:sz="0" w:space="0" w:color="auto"/>
        <w:left w:val="none" w:sz="0" w:space="0" w:color="auto"/>
        <w:bottom w:val="none" w:sz="0" w:space="0" w:color="auto"/>
        <w:right w:val="none" w:sz="0" w:space="0" w:color="auto"/>
      </w:divBdr>
    </w:div>
    <w:div w:id="1986205851">
      <w:bodyDiv w:val="1"/>
      <w:marLeft w:val="0"/>
      <w:marRight w:val="0"/>
      <w:marTop w:val="0"/>
      <w:marBottom w:val="0"/>
      <w:divBdr>
        <w:top w:val="none" w:sz="0" w:space="0" w:color="auto"/>
        <w:left w:val="none" w:sz="0" w:space="0" w:color="auto"/>
        <w:bottom w:val="none" w:sz="0" w:space="0" w:color="auto"/>
        <w:right w:val="none" w:sz="0" w:space="0" w:color="auto"/>
      </w:divBdr>
      <w:divsChild>
        <w:div w:id="1207567647">
          <w:marLeft w:val="0"/>
          <w:marRight w:val="0"/>
          <w:marTop w:val="0"/>
          <w:marBottom w:val="0"/>
          <w:divBdr>
            <w:top w:val="none" w:sz="0" w:space="0" w:color="auto"/>
            <w:left w:val="none" w:sz="0" w:space="0" w:color="auto"/>
            <w:bottom w:val="none" w:sz="0" w:space="0" w:color="auto"/>
            <w:right w:val="none" w:sz="0" w:space="0" w:color="auto"/>
          </w:divBdr>
          <w:divsChild>
            <w:div w:id="300770546">
              <w:marLeft w:val="0"/>
              <w:marRight w:val="0"/>
              <w:marTop w:val="0"/>
              <w:marBottom w:val="0"/>
              <w:divBdr>
                <w:top w:val="none" w:sz="0" w:space="0" w:color="auto"/>
                <w:left w:val="none" w:sz="0" w:space="0" w:color="auto"/>
                <w:bottom w:val="none" w:sz="0" w:space="0" w:color="auto"/>
                <w:right w:val="none" w:sz="0" w:space="0" w:color="auto"/>
              </w:divBdr>
              <w:divsChild>
                <w:div w:id="1618835108">
                  <w:marLeft w:val="0"/>
                  <w:marRight w:val="0"/>
                  <w:marTop w:val="0"/>
                  <w:marBottom w:val="0"/>
                  <w:divBdr>
                    <w:top w:val="none" w:sz="0" w:space="0" w:color="auto"/>
                    <w:left w:val="none" w:sz="0" w:space="0" w:color="auto"/>
                    <w:bottom w:val="none" w:sz="0" w:space="0" w:color="auto"/>
                    <w:right w:val="none" w:sz="0" w:space="0" w:color="auto"/>
                  </w:divBdr>
                  <w:divsChild>
                    <w:div w:id="333145745">
                      <w:marLeft w:val="0"/>
                      <w:marRight w:val="0"/>
                      <w:marTop w:val="0"/>
                      <w:marBottom w:val="0"/>
                      <w:divBdr>
                        <w:top w:val="none" w:sz="0" w:space="0" w:color="auto"/>
                        <w:left w:val="none" w:sz="0" w:space="0" w:color="auto"/>
                        <w:bottom w:val="none" w:sz="0" w:space="0" w:color="auto"/>
                        <w:right w:val="none" w:sz="0" w:space="0" w:color="auto"/>
                      </w:divBdr>
                      <w:divsChild>
                        <w:div w:id="543293630">
                          <w:marLeft w:val="0"/>
                          <w:marRight w:val="0"/>
                          <w:marTop w:val="0"/>
                          <w:marBottom w:val="0"/>
                          <w:divBdr>
                            <w:top w:val="none" w:sz="0" w:space="0" w:color="auto"/>
                            <w:left w:val="none" w:sz="0" w:space="0" w:color="auto"/>
                            <w:bottom w:val="none" w:sz="0" w:space="0" w:color="auto"/>
                            <w:right w:val="none" w:sz="0" w:space="0" w:color="auto"/>
                          </w:divBdr>
                          <w:divsChild>
                            <w:div w:id="411199196">
                              <w:marLeft w:val="0"/>
                              <w:marRight w:val="0"/>
                              <w:marTop w:val="0"/>
                              <w:marBottom w:val="0"/>
                              <w:divBdr>
                                <w:top w:val="none" w:sz="0" w:space="0" w:color="auto"/>
                                <w:left w:val="none" w:sz="0" w:space="0" w:color="auto"/>
                                <w:bottom w:val="none" w:sz="0" w:space="0" w:color="auto"/>
                                <w:right w:val="none" w:sz="0" w:space="0" w:color="auto"/>
                              </w:divBdr>
                              <w:divsChild>
                                <w:div w:id="1510097642">
                                  <w:marLeft w:val="0"/>
                                  <w:marRight w:val="0"/>
                                  <w:marTop w:val="0"/>
                                  <w:marBottom w:val="0"/>
                                  <w:divBdr>
                                    <w:top w:val="none" w:sz="0" w:space="0" w:color="auto"/>
                                    <w:left w:val="none" w:sz="0" w:space="0" w:color="auto"/>
                                    <w:bottom w:val="none" w:sz="0" w:space="0" w:color="auto"/>
                                    <w:right w:val="none" w:sz="0" w:space="0" w:color="auto"/>
                                  </w:divBdr>
                                  <w:divsChild>
                                    <w:div w:id="262417934">
                                      <w:marLeft w:val="0"/>
                                      <w:marRight w:val="0"/>
                                      <w:marTop w:val="0"/>
                                      <w:marBottom w:val="0"/>
                                      <w:divBdr>
                                        <w:top w:val="none" w:sz="0" w:space="0" w:color="auto"/>
                                        <w:left w:val="none" w:sz="0" w:space="0" w:color="auto"/>
                                        <w:bottom w:val="none" w:sz="0" w:space="0" w:color="auto"/>
                                        <w:right w:val="none" w:sz="0" w:space="0" w:color="auto"/>
                                      </w:divBdr>
                                      <w:divsChild>
                                        <w:div w:id="2119789082">
                                          <w:marLeft w:val="0"/>
                                          <w:marRight w:val="0"/>
                                          <w:marTop w:val="0"/>
                                          <w:marBottom w:val="495"/>
                                          <w:divBdr>
                                            <w:top w:val="none" w:sz="0" w:space="0" w:color="auto"/>
                                            <w:left w:val="none" w:sz="0" w:space="0" w:color="auto"/>
                                            <w:bottom w:val="none" w:sz="0" w:space="0" w:color="auto"/>
                                            <w:right w:val="none" w:sz="0" w:space="0" w:color="auto"/>
                                          </w:divBdr>
                                          <w:divsChild>
                                            <w:div w:id="46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90621">
      <w:bodyDiv w:val="1"/>
      <w:marLeft w:val="0"/>
      <w:marRight w:val="0"/>
      <w:marTop w:val="0"/>
      <w:marBottom w:val="0"/>
      <w:divBdr>
        <w:top w:val="none" w:sz="0" w:space="0" w:color="auto"/>
        <w:left w:val="none" w:sz="0" w:space="0" w:color="auto"/>
        <w:bottom w:val="none" w:sz="0" w:space="0" w:color="auto"/>
        <w:right w:val="none" w:sz="0" w:space="0" w:color="auto"/>
      </w:divBdr>
      <w:divsChild>
        <w:div w:id="282421832">
          <w:marLeft w:val="0"/>
          <w:marRight w:val="0"/>
          <w:marTop w:val="0"/>
          <w:marBottom w:val="0"/>
          <w:divBdr>
            <w:top w:val="none" w:sz="0" w:space="0" w:color="auto"/>
            <w:left w:val="none" w:sz="0" w:space="0" w:color="auto"/>
            <w:bottom w:val="none" w:sz="0" w:space="0" w:color="auto"/>
            <w:right w:val="none" w:sz="0" w:space="0" w:color="auto"/>
          </w:divBdr>
          <w:divsChild>
            <w:div w:id="142704409">
              <w:marLeft w:val="0"/>
              <w:marRight w:val="0"/>
              <w:marTop w:val="0"/>
              <w:marBottom w:val="0"/>
              <w:divBdr>
                <w:top w:val="none" w:sz="0" w:space="0" w:color="auto"/>
                <w:left w:val="none" w:sz="0" w:space="0" w:color="auto"/>
                <w:bottom w:val="none" w:sz="0" w:space="0" w:color="auto"/>
                <w:right w:val="none" w:sz="0" w:space="0" w:color="auto"/>
              </w:divBdr>
              <w:divsChild>
                <w:div w:id="370155896">
                  <w:marLeft w:val="0"/>
                  <w:marRight w:val="0"/>
                  <w:marTop w:val="0"/>
                  <w:marBottom w:val="0"/>
                  <w:divBdr>
                    <w:top w:val="none" w:sz="0" w:space="0" w:color="auto"/>
                    <w:left w:val="none" w:sz="0" w:space="0" w:color="auto"/>
                    <w:bottom w:val="none" w:sz="0" w:space="0" w:color="auto"/>
                    <w:right w:val="none" w:sz="0" w:space="0" w:color="auto"/>
                  </w:divBdr>
                  <w:divsChild>
                    <w:div w:id="177693376">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985470415">
                              <w:marLeft w:val="0"/>
                              <w:marRight w:val="0"/>
                              <w:marTop w:val="0"/>
                              <w:marBottom w:val="0"/>
                              <w:divBdr>
                                <w:top w:val="none" w:sz="0" w:space="0" w:color="auto"/>
                                <w:left w:val="none" w:sz="0" w:space="0" w:color="auto"/>
                                <w:bottom w:val="none" w:sz="0" w:space="0" w:color="auto"/>
                                <w:right w:val="none" w:sz="0" w:space="0" w:color="auto"/>
                              </w:divBdr>
                              <w:divsChild>
                                <w:div w:id="1553076730">
                                  <w:marLeft w:val="0"/>
                                  <w:marRight w:val="0"/>
                                  <w:marTop w:val="0"/>
                                  <w:marBottom w:val="0"/>
                                  <w:divBdr>
                                    <w:top w:val="none" w:sz="0" w:space="0" w:color="auto"/>
                                    <w:left w:val="none" w:sz="0" w:space="0" w:color="auto"/>
                                    <w:bottom w:val="none" w:sz="0" w:space="0" w:color="auto"/>
                                    <w:right w:val="none" w:sz="0" w:space="0" w:color="auto"/>
                                  </w:divBdr>
                                  <w:divsChild>
                                    <w:div w:id="912931169">
                                      <w:marLeft w:val="0"/>
                                      <w:marRight w:val="0"/>
                                      <w:marTop w:val="0"/>
                                      <w:marBottom w:val="0"/>
                                      <w:divBdr>
                                        <w:top w:val="none" w:sz="0" w:space="0" w:color="auto"/>
                                        <w:left w:val="none" w:sz="0" w:space="0" w:color="auto"/>
                                        <w:bottom w:val="none" w:sz="0" w:space="0" w:color="auto"/>
                                        <w:right w:val="none" w:sz="0" w:space="0" w:color="auto"/>
                                      </w:divBdr>
                                      <w:divsChild>
                                        <w:div w:id="985277931">
                                          <w:marLeft w:val="0"/>
                                          <w:marRight w:val="0"/>
                                          <w:marTop w:val="0"/>
                                          <w:marBottom w:val="495"/>
                                          <w:divBdr>
                                            <w:top w:val="none" w:sz="0" w:space="0" w:color="auto"/>
                                            <w:left w:val="none" w:sz="0" w:space="0" w:color="auto"/>
                                            <w:bottom w:val="none" w:sz="0" w:space="0" w:color="auto"/>
                                            <w:right w:val="none" w:sz="0" w:space="0" w:color="auto"/>
                                          </w:divBdr>
                                          <w:divsChild>
                                            <w:div w:id="4905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01328">
      <w:bodyDiv w:val="1"/>
      <w:marLeft w:val="0"/>
      <w:marRight w:val="0"/>
      <w:marTop w:val="0"/>
      <w:marBottom w:val="0"/>
      <w:divBdr>
        <w:top w:val="none" w:sz="0" w:space="0" w:color="auto"/>
        <w:left w:val="none" w:sz="0" w:space="0" w:color="auto"/>
        <w:bottom w:val="none" w:sz="0" w:space="0" w:color="auto"/>
        <w:right w:val="none" w:sz="0" w:space="0" w:color="auto"/>
      </w:divBdr>
      <w:divsChild>
        <w:div w:id="1997152014">
          <w:marLeft w:val="0"/>
          <w:marRight w:val="0"/>
          <w:marTop w:val="0"/>
          <w:marBottom w:val="0"/>
          <w:divBdr>
            <w:top w:val="none" w:sz="0" w:space="0" w:color="auto"/>
            <w:left w:val="none" w:sz="0" w:space="0" w:color="auto"/>
            <w:bottom w:val="none" w:sz="0" w:space="0" w:color="auto"/>
            <w:right w:val="none" w:sz="0" w:space="0" w:color="auto"/>
          </w:divBdr>
          <w:divsChild>
            <w:div w:id="736634402">
              <w:marLeft w:val="0"/>
              <w:marRight w:val="0"/>
              <w:marTop w:val="0"/>
              <w:marBottom w:val="0"/>
              <w:divBdr>
                <w:top w:val="none" w:sz="0" w:space="0" w:color="auto"/>
                <w:left w:val="none" w:sz="0" w:space="0" w:color="auto"/>
                <w:bottom w:val="none" w:sz="0" w:space="0" w:color="auto"/>
                <w:right w:val="none" w:sz="0" w:space="0" w:color="auto"/>
              </w:divBdr>
              <w:divsChild>
                <w:div w:id="1846704871">
                  <w:marLeft w:val="0"/>
                  <w:marRight w:val="0"/>
                  <w:marTop w:val="0"/>
                  <w:marBottom w:val="0"/>
                  <w:divBdr>
                    <w:top w:val="none" w:sz="0" w:space="0" w:color="auto"/>
                    <w:left w:val="none" w:sz="0" w:space="0" w:color="auto"/>
                    <w:bottom w:val="none" w:sz="0" w:space="0" w:color="auto"/>
                    <w:right w:val="none" w:sz="0" w:space="0" w:color="auto"/>
                  </w:divBdr>
                  <w:divsChild>
                    <w:div w:id="556822579">
                      <w:marLeft w:val="0"/>
                      <w:marRight w:val="0"/>
                      <w:marTop w:val="0"/>
                      <w:marBottom w:val="0"/>
                      <w:divBdr>
                        <w:top w:val="none" w:sz="0" w:space="0" w:color="auto"/>
                        <w:left w:val="none" w:sz="0" w:space="0" w:color="auto"/>
                        <w:bottom w:val="none" w:sz="0" w:space="0" w:color="auto"/>
                        <w:right w:val="none" w:sz="0" w:space="0" w:color="auto"/>
                      </w:divBdr>
                      <w:divsChild>
                        <w:div w:id="2114595267">
                          <w:marLeft w:val="0"/>
                          <w:marRight w:val="0"/>
                          <w:marTop w:val="0"/>
                          <w:marBottom w:val="0"/>
                          <w:divBdr>
                            <w:top w:val="none" w:sz="0" w:space="0" w:color="auto"/>
                            <w:left w:val="none" w:sz="0" w:space="0" w:color="auto"/>
                            <w:bottom w:val="none" w:sz="0" w:space="0" w:color="auto"/>
                            <w:right w:val="none" w:sz="0" w:space="0" w:color="auto"/>
                          </w:divBdr>
                          <w:divsChild>
                            <w:div w:id="1661226159">
                              <w:marLeft w:val="0"/>
                              <w:marRight w:val="0"/>
                              <w:marTop w:val="0"/>
                              <w:marBottom w:val="0"/>
                              <w:divBdr>
                                <w:top w:val="none" w:sz="0" w:space="0" w:color="auto"/>
                                <w:left w:val="none" w:sz="0" w:space="0" w:color="auto"/>
                                <w:bottom w:val="none" w:sz="0" w:space="0" w:color="auto"/>
                                <w:right w:val="none" w:sz="0" w:space="0" w:color="auto"/>
                              </w:divBdr>
                              <w:divsChild>
                                <w:div w:id="326641062">
                                  <w:marLeft w:val="0"/>
                                  <w:marRight w:val="0"/>
                                  <w:marTop w:val="0"/>
                                  <w:marBottom w:val="0"/>
                                  <w:divBdr>
                                    <w:top w:val="none" w:sz="0" w:space="0" w:color="auto"/>
                                    <w:left w:val="none" w:sz="0" w:space="0" w:color="auto"/>
                                    <w:bottom w:val="none" w:sz="0" w:space="0" w:color="auto"/>
                                    <w:right w:val="none" w:sz="0" w:space="0" w:color="auto"/>
                                  </w:divBdr>
                                  <w:divsChild>
                                    <w:div w:id="952858526">
                                      <w:marLeft w:val="0"/>
                                      <w:marRight w:val="0"/>
                                      <w:marTop w:val="0"/>
                                      <w:marBottom w:val="0"/>
                                      <w:divBdr>
                                        <w:top w:val="none" w:sz="0" w:space="0" w:color="auto"/>
                                        <w:left w:val="none" w:sz="0" w:space="0" w:color="auto"/>
                                        <w:bottom w:val="none" w:sz="0" w:space="0" w:color="auto"/>
                                        <w:right w:val="none" w:sz="0" w:space="0" w:color="auto"/>
                                      </w:divBdr>
                                      <w:divsChild>
                                        <w:div w:id="515845358">
                                          <w:marLeft w:val="0"/>
                                          <w:marRight w:val="0"/>
                                          <w:marTop w:val="0"/>
                                          <w:marBottom w:val="495"/>
                                          <w:divBdr>
                                            <w:top w:val="none" w:sz="0" w:space="0" w:color="auto"/>
                                            <w:left w:val="none" w:sz="0" w:space="0" w:color="auto"/>
                                            <w:bottom w:val="none" w:sz="0" w:space="0" w:color="auto"/>
                                            <w:right w:val="none" w:sz="0" w:space="0" w:color="auto"/>
                                          </w:divBdr>
                                          <w:divsChild>
                                            <w:div w:id="400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69667">
      <w:bodyDiv w:val="1"/>
      <w:marLeft w:val="0"/>
      <w:marRight w:val="0"/>
      <w:marTop w:val="0"/>
      <w:marBottom w:val="0"/>
      <w:divBdr>
        <w:top w:val="none" w:sz="0" w:space="0" w:color="auto"/>
        <w:left w:val="none" w:sz="0" w:space="0" w:color="auto"/>
        <w:bottom w:val="none" w:sz="0" w:space="0" w:color="auto"/>
        <w:right w:val="none" w:sz="0" w:space="0" w:color="auto"/>
      </w:divBdr>
      <w:divsChild>
        <w:div w:id="294264674">
          <w:marLeft w:val="0"/>
          <w:marRight w:val="0"/>
          <w:marTop w:val="0"/>
          <w:marBottom w:val="0"/>
          <w:divBdr>
            <w:top w:val="none" w:sz="0" w:space="0" w:color="auto"/>
            <w:left w:val="none" w:sz="0" w:space="0" w:color="auto"/>
            <w:bottom w:val="none" w:sz="0" w:space="0" w:color="auto"/>
            <w:right w:val="none" w:sz="0" w:space="0" w:color="auto"/>
          </w:divBdr>
          <w:divsChild>
            <w:div w:id="896937464">
              <w:marLeft w:val="0"/>
              <w:marRight w:val="0"/>
              <w:marTop w:val="0"/>
              <w:marBottom w:val="0"/>
              <w:divBdr>
                <w:top w:val="none" w:sz="0" w:space="0" w:color="auto"/>
                <w:left w:val="none" w:sz="0" w:space="0" w:color="auto"/>
                <w:bottom w:val="none" w:sz="0" w:space="0" w:color="auto"/>
                <w:right w:val="none" w:sz="0" w:space="0" w:color="auto"/>
              </w:divBdr>
              <w:divsChild>
                <w:div w:id="265699727">
                  <w:marLeft w:val="0"/>
                  <w:marRight w:val="0"/>
                  <w:marTop w:val="0"/>
                  <w:marBottom w:val="0"/>
                  <w:divBdr>
                    <w:top w:val="none" w:sz="0" w:space="0" w:color="auto"/>
                    <w:left w:val="none" w:sz="0" w:space="0" w:color="auto"/>
                    <w:bottom w:val="none" w:sz="0" w:space="0" w:color="auto"/>
                    <w:right w:val="none" w:sz="0" w:space="0" w:color="auto"/>
                  </w:divBdr>
                  <w:divsChild>
                    <w:div w:id="557403395">
                      <w:marLeft w:val="0"/>
                      <w:marRight w:val="0"/>
                      <w:marTop w:val="0"/>
                      <w:marBottom w:val="0"/>
                      <w:divBdr>
                        <w:top w:val="none" w:sz="0" w:space="0" w:color="auto"/>
                        <w:left w:val="none" w:sz="0" w:space="0" w:color="auto"/>
                        <w:bottom w:val="none" w:sz="0" w:space="0" w:color="auto"/>
                        <w:right w:val="none" w:sz="0" w:space="0" w:color="auto"/>
                      </w:divBdr>
                      <w:divsChild>
                        <w:div w:id="497694961">
                          <w:marLeft w:val="0"/>
                          <w:marRight w:val="0"/>
                          <w:marTop w:val="0"/>
                          <w:marBottom w:val="0"/>
                          <w:divBdr>
                            <w:top w:val="none" w:sz="0" w:space="0" w:color="auto"/>
                            <w:left w:val="none" w:sz="0" w:space="0" w:color="auto"/>
                            <w:bottom w:val="none" w:sz="0" w:space="0" w:color="auto"/>
                            <w:right w:val="none" w:sz="0" w:space="0" w:color="auto"/>
                          </w:divBdr>
                          <w:divsChild>
                            <w:div w:id="1188567409">
                              <w:marLeft w:val="0"/>
                              <w:marRight w:val="0"/>
                              <w:marTop w:val="0"/>
                              <w:marBottom w:val="0"/>
                              <w:divBdr>
                                <w:top w:val="none" w:sz="0" w:space="0" w:color="auto"/>
                                <w:left w:val="none" w:sz="0" w:space="0" w:color="auto"/>
                                <w:bottom w:val="none" w:sz="0" w:space="0" w:color="auto"/>
                                <w:right w:val="none" w:sz="0" w:space="0" w:color="auto"/>
                              </w:divBdr>
                              <w:divsChild>
                                <w:div w:id="801776524">
                                  <w:marLeft w:val="0"/>
                                  <w:marRight w:val="0"/>
                                  <w:marTop w:val="0"/>
                                  <w:marBottom w:val="0"/>
                                  <w:divBdr>
                                    <w:top w:val="none" w:sz="0" w:space="0" w:color="auto"/>
                                    <w:left w:val="none" w:sz="0" w:space="0" w:color="auto"/>
                                    <w:bottom w:val="none" w:sz="0" w:space="0" w:color="auto"/>
                                    <w:right w:val="none" w:sz="0" w:space="0" w:color="auto"/>
                                  </w:divBdr>
                                  <w:divsChild>
                                    <w:div w:id="2075421691">
                                      <w:marLeft w:val="0"/>
                                      <w:marRight w:val="0"/>
                                      <w:marTop w:val="0"/>
                                      <w:marBottom w:val="0"/>
                                      <w:divBdr>
                                        <w:top w:val="none" w:sz="0" w:space="0" w:color="auto"/>
                                        <w:left w:val="none" w:sz="0" w:space="0" w:color="auto"/>
                                        <w:bottom w:val="none" w:sz="0" w:space="0" w:color="auto"/>
                                        <w:right w:val="none" w:sz="0" w:space="0" w:color="auto"/>
                                      </w:divBdr>
                                      <w:divsChild>
                                        <w:div w:id="2062050201">
                                          <w:marLeft w:val="0"/>
                                          <w:marRight w:val="0"/>
                                          <w:marTop w:val="0"/>
                                          <w:marBottom w:val="495"/>
                                          <w:divBdr>
                                            <w:top w:val="none" w:sz="0" w:space="0" w:color="auto"/>
                                            <w:left w:val="none" w:sz="0" w:space="0" w:color="auto"/>
                                            <w:bottom w:val="none" w:sz="0" w:space="0" w:color="auto"/>
                                            <w:right w:val="none" w:sz="0" w:space="0" w:color="auto"/>
                                          </w:divBdr>
                                          <w:divsChild>
                                            <w:div w:id="1914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935601">
      <w:bodyDiv w:val="1"/>
      <w:marLeft w:val="0"/>
      <w:marRight w:val="0"/>
      <w:marTop w:val="0"/>
      <w:marBottom w:val="0"/>
      <w:divBdr>
        <w:top w:val="none" w:sz="0" w:space="0" w:color="auto"/>
        <w:left w:val="none" w:sz="0" w:space="0" w:color="auto"/>
        <w:bottom w:val="none" w:sz="0" w:space="0" w:color="auto"/>
        <w:right w:val="none" w:sz="0" w:space="0" w:color="auto"/>
      </w:divBdr>
      <w:divsChild>
        <w:div w:id="99381322">
          <w:marLeft w:val="0"/>
          <w:marRight w:val="0"/>
          <w:marTop w:val="0"/>
          <w:marBottom w:val="0"/>
          <w:divBdr>
            <w:top w:val="none" w:sz="0" w:space="0" w:color="auto"/>
            <w:left w:val="none" w:sz="0" w:space="0" w:color="auto"/>
            <w:bottom w:val="none" w:sz="0" w:space="0" w:color="auto"/>
            <w:right w:val="none" w:sz="0" w:space="0" w:color="auto"/>
          </w:divBdr>
          <w:divsChild>
            <w:div w:id="261569370">
              <w:marLeft w:val="0"/>
              <w:marRight w:val="0"/>
              <w:marTop w:val="0"/>
              <w:marBottom w:val="0"/>
              <w:divBdr>
                <w:top w:val="none" w:sz="0" w:space="0" w:color="auto"/>
                <w:left w:val="none" w:sz="0" w:space="0" w:color="auto"/>
                <w:bottom w:val="none" w:sz="0" w:space="0" w:color="auto"/>
                <w:right w:val="none" w:sz="0" w:space="0" w:color="auto"/>
              </w:divBdr>
              <w:divsChild>
                <w:div w:id="1956207800">
                  <w:marLeft w:val="0"/>
                  <w:marRight w:val="0"/>
                  <w:marTop w:val="0"/>
                  <w:marBottom w:val="0"/>
                  <w:divBdr>
                    <w:top w:val="none" w:sz="0" w:space="0" w:color="auto"/>
                    <w:left w:val="none" w:sz="0" w:space="0" w:color="auto"/>
                    <w:bottom w:val="none" w:sz="0" w:space="0" w:color="auto"/>
                    <w:right w:val="none" w:sz="0" w:space="0" w:color="auto"/>
                  </w:divBdr>
                  <w:divsChild>
                    <w:div w:id="612203248">
                      <w:marLeft w:val="0"/>
                      <w:marRight w:val="0"/>
                      <w:marTop w:val="0"/>
                      <w:marBottom w:val="0"/>
                      <w:divBdr>
                        <w:top w:val="none" w:sz="0" w:space="0" w:color="auto"/>
                        <w:left w:val="none" w:sz="0" w:space="0" w:color="auto"/>
                        <w:bottom w:val="none" w:sz="0" w:space="0" w:color="auto"/>
                        <w:right w:val="none" w:sz="0" w:space="0" w:color="auto"/>
                      </w:divBdr>
                      <w:divsChild>
                        <w:div w:id="1985156639">
                          <w:marLeft w:val="0"/>
                          <w:marRight w:val="0"/>
                          <w:marTop w:val="0"/>
                          <w:marBottom w:val="0"/>
                          <w:divBdr>
                            <w:top w:val="none" w:sz="0" w:space="0" w:color="auto"/>
                            <w:left w:val="none" w:sz="0" w:space="0" w:color="auto"/>
                            <w:bottom w:val="none" w:sz="0" w:space="0" w:color="auto"/>
                            <w:right w:val="none" w:sz="0" w:space="0" w:color="auto"/>
                          </w:divBdr>
                          <w:divsChild>
                            <w:div w:id="1588416511">
                              <w:marLeft w:val="0"/>
                              <w:marRight w:val="0"/>
                              <w:marTop w:val="0"/>
                              <w:marBottom w:val="0"/>
                              <w:divBdr>
                                <w:top w:val="none" w:sz="0" w:space="0" w:color="auto"/>
                                <w:left w:val="none" w:sz="0" w:space="0" w:color="auto"/>
                                <w:bottom w:val="none" w:sz="0" w:space="0" w:color="auto"/>
                                <w:right w:val="none" w:sz="0" w:space="0" w:color="auto"/>
                              </w:divBdr>
                              <w:divsChild>
                                <w:div w:id="1043989613">
                                  <w:marLeft w:val="0"/>
                                  <w:marRight w:val="0"/>
                                  <w:marTop w:val="0"/>
                                  <w:marBottom w:val="0"/>
                                  <w:divBdr>
                                    <w:top w:val="none" w:sz="0" w:space="0" w:color="auto"/>
                                    <w:left w:val="none" w:sz="0" w:space="0" w:color="auto"/>
                                    <w:bottom w:val="none" w:sz="0" w:space="0" w:color="auto"/>
                                    <w:right w:val="none" w:sz="0" w:space="0" w:color="auto"/>
                                  </w:divBdr>
                                  <w:divsChild>
                                    <w:div w:id="513763514">
                                      <w:marLeft w:val="0"/>
                                      <w:marRight w:val="0"/>
                                      <w:marTop w:val="0"/>
                                      <w:marBottom w:val="0"/>
                                      <w:divBdr>
                                        <w:top w:val="none" w:sz="0" w:space="0" w:color="auto"/>
                                        <w:left w:val="none" w:sz="0" w:space="0" w:color="auto"/>
                                        <w:bottom w:val="none" w:sz="0" w:space="0" w:color="auto"/>
                                        <w:right w:val="none" w:sz="0" w:space="0" w:color="auto"/>
                                      </w:divBdr>
                                      <w:divsChild>
                                        <w:div w:id="726683728">
                                          <w:marLeft w:val="0"/>
                                          <w:marRight w:val="0"/>
                                          <w:marTop w:val="0"/>
                                          <w:marBottom w:val="495"/>
                                          <w:divBdr>
                                            <w:top w:val="none" w:sz="0" w:space="0" w:color="auto"/>
                                            <w:left w:val="none" w:sz="0" w:space="0" w:color="auto"/>
                                            <w:bottom w:val="none" w:sz="0" w:space="0" w:color="auto"/>
                                            <w:right w:val="none" w:sz="0" w:space="0" w:color="auto"/>
                                          </w:divBdr>
                                          <w:divsChild>
                                            <w:div w:id="990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901803">
      <w:bodyDiv w:val="1"/>
      <w:marLeft w:val="0"/>
      <w:marRight w:val="0"/>
      <w:marTop w:val="0"/>
      <w:marBottom w:val="0"/>
      <w:divBdr>
        <w:top w:val="none" w:sz="0" w:space="0" w:color="auto"/>
        <w:left w:val="none" w:sz="0" w:space="0" w:color="auto"/>
        <w:bottom w:val="none" w:sz="0" w:space="0" w:color="auto"/>
        <w:right w:val="none" w:sz="0" w:space="0" w:color="auto"/>
      </w:divBdr>
      <w:divsChild>
        <w:div w:id="1874031907">
          <w:marLeft w:val="0"/>
          <w:marRight w:val="0"/>
          <w:marTop w:val="0"/>
          <w:marBottom w:val="0"/>
          <w:divBdr>
            <w:top w:val="none" w:sz="0" w:space="0" w:color="auto"/>
            <w:left w:val="none" w:sz="0" w:space="0" w:color="auto"/>
            <w:bottom w:val="none" w:sz="0" w:space="0" w:color="auto"/>
            <w:right w:val="none" w:sz="0" w:space="0" w:color="auto"/>
          </w:divBdr>
          <w:divsChild>
            <w:div w:id="1709916384">
              <w:marLeft w:val="0"/>
              <w:marRight w:val="0"/>
              <w:marTop w:val="0"/>
              <w:marBottom w:val="0"/>
              <w:divBdr>
                <w:top w:val="none" w:sz="0" w:space="0" w:color="auto"/>
                <w:left w:val="none" w:sz="0" w:space="0" w:color="auto"/>
                <w:bottom w:val="none" w:sz="0" w:space="0" w:color="auto"/>
                <w:right w:val="none" w:sz="0" w:space="0" w:color="auto"/>
              </w:divBdr>
              <w:divsChild>
                <w:div w:id="1664162834">
                  <w:marLeft w:val="0"/>
                  <w:marRight w:val="0"/>
                  <w:marTop w:val="0"/>
                  <w:marBottom w:val="0"/>
                  <w:divBdr>
                    <w:top w:val="none" w:sz="0" w:space="0" w:color="auto"/>
                    <w:left w:val="none" w:sz="0" w:space="0" w:color="auto"/>
                    <w:bottom w:val="none" w:sz="0" w:space="0" w:color="auto"/>
                    <w:right w:val="none" w:sz="0" w:space="0" w:color="auto"/>
                  </w:divBdr>
                  <w:divsChild>
                    <w:div w:id="720985794">
                      <w:marLeft w:val="0"/>
                      <w:marRight w:val="0"/>
                      <w:marTop w:val="0"/>
                      <w:marBottom w:val="0"/>
                      <w:divBdr>
                        <w:top w:val="none" w:sz="0" w:space="0" w:color="auto"/>
                        <w:left w:val="none" w:sz="0" w:space="0" w:color="auto"/>
                        <w:bottom w:val="none" w:sz="0" w:space="0" w:color="auto"/>
                        <w:right w:val="none" w:sz="0" w:space="0" w:color="auto"/>
                      </w:divBdr>
                      <w:divsChild>
                        <w:div w:id="838278297">
                          <w:marLeft w:val="0"/>
                          <w:marRight w:val="0"/>
                          <w:marTop w:val="0"/>
                          <w:marBottom w:val="0"/>
                          <w:divBdr>
                            <w:top w:val="none" w:sz="0" w:space="0" w:color="auto"/>
                            <w:left w:val="none" w:sz="0" w:space="0" w:color="auto"/>
                            <w:bottom w:val="none" w:sz="0" w:space="0" w:color="auto"/>
                            <w:right w:val="none" w:sz="0" w:space="0" w:color="auto"/>
                          </w:divBdr>
                          <w:divsChild>
                            <w:div w:id="874348511">
                              <w:marLeft w:val="0"/>
                              <w:marRight w:val="0"/>
                              <w:marTop w:val="0"/>
                              <w:marBottom w:val="0"/>
                              <w:divBdr>
                                <w:top w:val="none" w:sz="0" w:space="0" w:color="auto"/>
                                <w:left w:val="none" w:sz="0" w:space="0" w:color="auto"/>
                                <w:bottom w:val="none" w:sz="0" w:space="0" w:color="auto"/>
                                <w:right w:val="none" w:sz="0" w:space="0" w:color="auto"/>
                              </w:divBdr>
                              <w:divsChild>
                                <w:div w:id="1626738156">
                                  <w:marLeft w:val="0"/>
                                  <w:marRight w:val="0"/>
                                  <w:marTop w:val="0"/>
                                  <w:marBottom w:val="0"/>
                                  <w:divBdr>
                                    <w:top w:val="none" w:sz="0" w:space="0" w:color="auto"/>
                                    <w:left w:val="none" w:sz="0" w:space="0" w:color="auto"/>
                                    <w:bottom w:val="none" w:sz="0" w:space="0" w:color="auto"/>
                                    <w:right w:val="none" w:sz="0" w:space="0" w:color="auto"/>
                                  </w:divBdr>
                                  <w:divsChild>
                                    <w:div w:id="1002050677">
                                      <w:marLeft w:val="0"/>
                                      <w:marRight w:val="0"/>
                                      <w:marTop w:val="0"/>
                                      <w:marBottom w:val="0"/>
                                      <w:divBdr>
                                        <w:top w:val="none" w:sz="0" w:space="0" w:color="auto"/>
                                        <w:left w:val="none" w:sz="0" w:space="0" w:color="auto"/>
                                        <w:bottom w:val="none" w:sz="0" w:space="0" w:color="auto"/>
                                        <w:right w:val="none" w:sz="0" w:space="0" w:color="auto"/>
                                      </w:divBdr>
                                      <w:divsChild>
                                        <w:div w:id="1313677102">
                                          <w:marLeft w:val="0"/>
                                          <w:marRight w:val="0"/>
                                          <w:marTop w:val="0"/>
                                          <w:marBottom w:val="495"/>
                                          <w:divBdr>
                                            <w:top w:val="none" w:sz="0" w:space="0" w:color="auto"/>
                                            <w:left w:val="none" w:sz="0" w:space="0" w:color="auto"/>
                                            <w:bottom w:val="none" w:sz="0" w:space="0" w:color="auto"/>
                                            <w:right w:val="none" w:sz="0" w:space="0" w:color="auto"/>
                                          </w:divBdr>
                                          <w:divsChild>
                                            <w:div w:id="20712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958825">
      <w:bodyDiv w:val="1"/>
      <w:marLeft w:val="0"/>
      <w:marRight w:val="0"/>
      <w:marTop w:val="0"/>
      <w:marBottom w:val="0"/>
      <w:divBdr>
        <w:top w:val="none" w:sz="0" w:space="0" w:color="auto"/>
        <w:left w:val="none" w:sz="0" w:space="0" w:color="auto"/>
        <w:bottom w:val="none" w:sz="0" w:space="0" w:color="auto"/>
        <w:right w:val="none" w:sz="0" w:space="0" w:color="auto"/>
      </w:divBdr>
      <w:divsChild>
        <w:div w:id="1468352030">
          <w:marLeft w:val="0"/>
          <w:marRight w:val="0"/>
          <w:marTop w:val="0"/>
          <w:marBottom w:val="0"/>
          <w:divBdr>
            <w:top w:val="none" w:sz="0" w:space="0" w:color="auto"/>
            <w:left w:val="none" w:sz="0" w:space="0" w:color="auto"/>
            <w:bottom w:val="none" w:sz="0" w:space="0" w:color="auto"/>
            <w:right w:val="none" w:sz="0" w:space="0" w:color="auto"/>
          </w:divBdr>
          <w:divsChild>
            <w:div w:id="192379418">
              <w:marLeft w:val="0"/>
              <w:marRight w:val="0"/>
              <w:marTop w:val="0"/>
              <w:marBottom w:val="0"/>
              <w:divBdr>
                <w:top w:val="none" w:sz="0" w:space="0" w:color="auto"/>
                <w:left w:val="none" w:sz="0" w:space="0" w:color="auto"/>
                <w:bottom w:val="none" w:sz="0" w:space="0" w:color="auto"/>
                <w:right w:val="none" w:sz="0" w:space="0" w:color="auto"/>
              </w:divBdr>
              <w:divsChild>
                <w:div w:id="1860661510">
                  <w:marLeft w:val="0"/>
                  <w:marRight w:val="0"/>
                  <w:marTop w:val="0"/>
                  <w:marBottom w:val="0"/>
                  <w:divBdr>
                    <w:top w:val="none" w:sz="0" w:space="0" w:color="auto"/>
                    <w:left w:val="none" w:sz="0" w:space="0" w:color="auto"/>
                    <w:bottom w:val="none" w:sz="0" w:space="0" w:color="auto"/>
                    <w:right w:val="none" w:sz="0" w:space="0" w:color="auto"/>
                  </w:divBdr>
                  <w:divsChild>
                    <w:div w:id="1222905393">
                      <w:marLeft w:val="0"/>
                      <w:marRight w:val="0"/>
                      <w:marTop w:val="0"/>
                      <w:marBottom w:val="0"/>
                      <w:divBdr>
                        <w:top w:val="none" w:sz="0" w:space="0" w:color="auto"/>
                        <w:left w:val="none" w:sz="0" w:space="0" w:color="auto"/>
                        <w:bottom w:val="none" w:sz="0" w:space="0" w:color="auto"/>
                        <w:right w:val="none" w:sz="0" w:space="0" w:color="auto"/>
                      </w:divBdr>
                      <w:divsChild>
                        <w:div w:id="291137805">
                          <w:marLeft w:val="0"/>
                          <w:marRight w:val="0"/>
                          <w:marTop w:val="0"/>
                          <w:marBottom w:val="0"/>
                          <w:divBdr>
                            <w:top w:val="none" w:sz="0" w:space="0" w:color="auto"/>
                            <w:left w:val="none" w:sz="0" w:space="0" w:color="auto"/>
                            <w:bottom w:val="none" w:sz="0" w:space="0" w:color="auto"/>
                            <w:right w:val="none" w:sz="0" w:space="0" w:color="auto"/>
                          </w:divBdr>
                          <w:divsChild>
                            <w:div w:id="1858537550">
                              <w:marLeft w:val="0"/>
                              <w:marRight w:val="0"/>
                              <w:marTop w:val="0"/>
                              <w:marBottom w:val="0"/>
                              <w:divBdr>
                                <w:top w:val="none" w:sz="0" w:space="0" w:color="auto"/>
                                <w:left w:val="none" w:sz="0" w:space="0" w:color="auto"/>
                                <w:bottom w:val="none" w:sz="0" w:space="0" w:color="auto"/>
                                <w:right w:val="none" w:sz="0" w:space="0" w:color="auto"/>
                              </w:divBdr>
                              <w:divsChild>
                                <w:div w:id="755630440">
                                  <w:marLeft w:val="0"/>
                                  <w:marRight w:val="0"/>
                                  <w:marTop w:val="0"/>
                                  <w:marBottom w:val="0"/>
                                  <w:divBdr>
                                    <w:top w:val="none" w:sz="0" w:space="0" w:color="auto"/>
                                    <w:left w:val="none" w:sz="0" w:space="0" w:color="auto"/>
                                    <w:bottom w:val="none" w:sz="0" w:space="0" w:color="auto"/>
                                    <w:right w:val="none" w:sz="0" w:space="0" w:color="auto"/>
                                  </w:divBdr>
                                  <w:divsChild>
                                    <w:div w:id="1356468253">
                                      <w:marLeft w:val="0"/>
                                      <w:marRight w:val="0"/>
                                      <w:marTop w:val="0"/>
                                      <w:marBottom w:val="0"/>
                                      <w:divBdr>
                                        <w:top w:val="none" w:sz="0" w:space="0" w:color="auto"/>
                                        <w:left w:val="none" w:sz="0" w:space="0" w:color="auto"/>
                                        <w:bottom w:val="none" w:sz="0" w:space="0" w:color="auto"/>
                                        <w:right w:val="none" w:sz="0" w:space="0" w:color="auto"/>
                                      </w:divBdr>
                                      <w:divsChild>
                                        <w:div w:id="299505924">
                                          <w:marLeft w:val="0"/>
                                          <w:marRight w:val="0"/>
                                          <w:marTop w:val="0"/>
                                          <w:marBottom w:val="495"/>
                                          <w:divBdr>
                                            <w:top w:val="none" w:sz="0" w:space="0" w:color="auto"/>
                                            <w:left w:val="none" w:sz="0" w:space="0" w:color="auto"/>
                                            <w:bottom w:val="none" w:sz="0" w:space="0" w:color="auto"/>
                                            <w:right w:val="none" w:sz="0" w:space="0" w:color="auto"/>
                                          </w:divBdr>
                                          <w:divsChild>
                                            <w:div w:id="5777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040652">
      <w:bodyDiv w:val="1"/>
      <w:marLeft w:val="0"/>
      <w:marRight w:val="0"/>
      <w:marTop w:val="0"/>
      <w:marBottom w:val="0"/>
      <w:divBdr>
        <w:top w:val="none" w:sz="0" w:space="0" w:color="auto"/>
        <w:left w:val="none" w:sz="0" w:space="0" w:color="auto"/>
        <w:bottom w:val="none" w:sz="0" w:space="0" w:color="auto"/>
        <w:right w:val="none" w:sz="0" w:space="0" w:color="auto"/>
      </w:divBdr>
      <w:divsChild>
        <w:div w:id="1276059850">
          <w:marLeft w:val="0"/>
          <w:marRight w:val="0"/>
          <w:marTop w:val="0"/>
          <w:marBottom w:val="0"/>
          <w:divBdr>
            <w:top w:val="none" w:sz="0" w:space="0" w:color="auto"/>
            <w:left w:val="none" w:sz="0" w:space="0" w:color="auto"/>
            <w:bottom w:val="none" w:sz="0" w:space="0" w:color="auto"/>
            <w:right w:val="none" w:sz="0" w:space="0" w:color="auto"/>
          </w:divBdr>
          <w:divsChild>
            <w:div w:id="2077126739">
              <w:marLeft w:val="0"/>
              <w:marRight w:val="0"/>
              <w:marTop w:val="0"/>
              <w:marBottom w:val="0"/>
              <w:divBdr>
                <w:top w:val="none" w:sz="0" w:space="0" w:color="auto"/>
                <w:left w:val="none" w:sz="0" w:space="0" w:color="auto"/>
                <w:bottom w:val="none" w:sz="0" w:space="0" w:color="auto"/>
                <w:right w:val="none" w:sz="0" w:space="0" w:color="auto"/>
              </w:divBdr>
              <w:divsChild>
                <w:div w:id="893588948">
                  <w:marLeft w:val="0"/>
                  <w:marRight w:val="0"/>
                  <w:marTop w:val="0"/>
                  <w:marBottom w:val="0"/>
                  <w:divBdr>
                    <w:top w:val="none" w:sz="0" w:space="0" w:color="auto"/>
                    <w:left w:val="none" w:sz="0" w:space="0" w:color="auto"/>
                    <w:bottom w:val="none" w:sz="0" w:space="0" w:color="auto"/>
                    <w:right w:val="none" w:sz="0" w:space="0" w:color="auto"/>
                  </w:divBdr>
                  <w:divsChild>
                    <w:div w:id="1230731661">
                      <w:marLeft w:val="0"/>
                      <w:marRight w:val="0"/>
                      <w:marTop w:val="0"/>
                      <w:marBottom w:val="0"/>
                      <w:divBdr>
                        <w:top w:val="none" w:sz="0" w:space="0" w:color="auto"/>
                        <w:left w:val="none" w:sz="0" w:space="0" w:color="auto"/>
                        <w:bottom w:val="none" w:sz="0" w:space="0" w:color="auto"/>
                        <w:right w:val="none" w:sz="0" w:space="0" w:color="auto"/>
                      </w:divBdr>
                      <w:divsChild>
                        <w:div w:id="1647081082">
                          <w:marLeft w:val="0"/>
                          <w:marRight w:val="0"/>
                          <w:marTop w:val="0"/>
                          <w:marBottom w:val="0"/>
                          <w:divBdr>
                            <w:top w:val="none" w:sz="0" w:space="0" w:color="auto"/>
                            <w:left w:val="none" w:sz="0" w:space="0" w:color="auto"/>
                            <w:bottom w:val="none" w:sz="0" w:space="0" w:color="auto"/>
                            <w:right w:val="none" w:sz="0" w:space="0" w:color="auto"/>
                          </w:divBdr>
                          <w:divsChild>
                            <w:div w:id="389422605">
                              <w:marLeft w:val="0"/>
                              <w:marRight w:val="0"/>
                              <w:marTop w:val="0"/>
                              <w:marBottom w:val="0"/>
                              <w:divBdr>
                                <w:top w:val="none" w:sz="0" w:space="0" w:color="auto"/>
                                <w:left w:val="none" w:sz="0" w:space="0" w:color="auto"/>
                                <w:bottom w:val="none" w:sz="0" w:space="0" w:color="auto"/>
                                <w:right w:val="none" w:sz="0" w:space="0" w:color="auto"/>
                              </w:divBdr>
                              <w:divsChild>
                                <w:div w:id="742485921">
                                  <w:marLeft w:val="0"/>
                                  <w:marRight w:val="0"/>
                                  <w:marTop w:val="0"/>
                                  <w:marBottom w:val="0"/>
                                  <w:divBdr>
                                    <w:top w:val="none" w:sz="0" w:space="0" w:color="auto"/>
                                    <w:left w:val="none" w:sz="0" w:space="0" w:color="auto"/>
                                    <w:bottom w:val="none" w:sz="0" w:space="0" w:color="auto"/>
                                    <w:right w:val="none" w:sz="0" w:space="0" w:color="auto"/>
                                  </w:divBdr>
                                  <w:divsChild>
                                    <w:div w:id="291520424">
                                      <w:marLeft w:val="0"/>
                                      <w:marRight w:val="0"/>
                                      <w:marTop w:val="0"/>
                                      <w:marBottom w:val="0"/>
                                      <w:divBdr>
                                        <w:top w:val="none" w:sz="0" w:space="0" w:color="auto"/>
                                        <w:left w:val="none" w:sz="0" w:space="0" w:color="auto"/>
                                        <w:bottom w:val="none" w:sz="0" w:space="0" w:color="auto"/>
                                        <w:right w:val="none" w:sz="0" w:space="0" w:color="auto"/>
                                      </w:divBdr>
                                      <w:divsChild>
                                        <w:div w:id="54546628">
                                          <w:marLeft w:val="0"/>
                                          <w:marRight w:val="0"/>
                                          <w:marTop w:val="0"/>
                                          <w:marBottom w:val="495"/>
                                          <w:divBdr>
                                            <w:top w:val="none" w:sz="0" w:space="0" w:color="auto"/>
                                            <w:left w:val="none" w:sz="0" w:space="0" w:color="auto"/>
                                            <w:bottom w:val="none" w:sz="0" w:space="0" w:color="auto"/>
                                            <w:right w:val="none" w:sz="0" w:space="0" w:color="auto"/>
                                          </w:divBdr>
                                          <w:divsChild>
                                            <w:div w:id="18391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766792">
      <w:bodyDiv w:val="1"/>
      <w:marLeft w:val="0"/>
      <w:marRight w:val="0"/>
      <w:marTop w:val="0"/>
      <w:marBottom w:val="0"/>
      <w:divBdr>
        <w:top w:val="none" w:sz="0" w:space="0" w:color="auto"/>
        <w:left w:val="none" w:sz="0" w:space="0" w:color="auto"/>
        <w:bottom w:val="none" w:sz="0" w:space="0" w:color="auto"/>
        <w:right w:val="none" w:sz="0" w:space="0" w:color="auto"/>
      </w:divBdr>
      <w:divsChild>
        <w:div w:id="1597136382">
          <w:marLeft w:val="0"/>
          <w:marRight w:val="0"/>
          <w:marTop w:val="0"/>
          <w:marBottom w:val="0"/>
          <w:divBdr>
            <w:top w:val="none" w:sz="0" w:space="0" w:color="auto"/>
            <w:left w:val="none" w:sz="0" w:space="0" w:color="auto"/>
            <w:bottom w:val="none" w:sz="0" w:space="0" w:color="auto"/>
            <w:right w:val="none" w:sz="0" w:space="0" w:color="auto"/>
          </w:divBdr>
          <w:divsChild>
            <w:div w:id="967197750">
              <w:marLeft w:val="0"/>
              <w:marRight w:val="0"/>
              <w:marTop w:val="0"/>
              <w:marBottom w:val="0"/>
              <w:divBdr>
                <w:top w:val="none" w:sz="0" w:space="0" w:color="auto"/>
                <w:left w:val="none" w:sz="0" w:space="0" w:color="auto"/>
                <w:bottom w:val="none" w:sz="0" w:space="0" w:color="auto"/>
                <w:right w:val="none" w:sz="0" w:space="0" w:color="auto"/>
              </w:divBdr>
              <w:divsChild>
                <w:div w:id="1501501149">
                  <w:marLeft w:val="0"/>
                  <w:marRight w:val="0"/>
                  <w:marTop w:val="0"/>
                  <w:marBottom w:val="0"/>
                  <w:divBdr>
                    <w:top w:val="none" w:sz="0" w:space="0" w:color="auto"/>
                    <w:left w:val="none" w:sz="0" w:space="0" w:color="auto"/>
                    <w:bottom w:val="none" w:sz="0" w:space="0" w:color="auto"/>
                    <w:right w:val="none" w:sz="0" w:space="0" w:color="auto"/>
                  </w:divBdr>
                  <w:divsChild>
                    <w:div w:id="500048951">
                      <w:marLeft w:val="0"/>
                      <w:marRight w:val="0"/>
                      <w:marTop w:val="0"/>
                      <w:marBottom w:val="0"/>
                      <w:divBdr>
                        <w:top w:val="none" w:sz="0" w:space="0" w:color="auto"/>
                        <w:left w:val="none" w:sz="0" w:space="0" w:color="auto"/>
                        <w:bottom w:val="none" w:sz="0" w:space="0" w:color="auto"/>
                        <w:right w:val="none" w:sz="0" w:space="0" w:color="auto"/>
                      </w:divBdr>
                      <w:divsChild>
                        <w:div w:id="1065840001">
                          <w:marLeft w:val="0"/>
                          <w:marRight w:val="0"/>
                          <w:marTop w:val="0"/>
                          <w:marBottom w:val="0"/>
                          <w:divBdr>
                            <w:top w:val="none" w:sz="0" w:space="0" w:color="auto"/>
                            <w:left w:val="none" w:sz="0" w:space="0" w:color="auto"/>
                            <w:bottom w:val="none" w:sz="0" w:space="0" w:color="auto"/>
                            <w:right w:val="none" w:sz="0" w:space="0" w:color="auto"/>
                          </w:divBdr>
                          <w:divsChild>
                            <w:div w:id="2134597096">
                              <w:marLeft w:val="0"/>
                              <w:marRight w:val="0"/>
                              <w:marTop w:val="0"/>
                              <w:marBottom w:val="0"/>
                              <w:divBdr>
                                <w:top w:val="none" w:sz="0" w:space="0" w:color="auto"/>
                                <w:left w:val="none" w:sz="0" w:space="0" w:color="auto"/>
                                <w:bottom w:val="none" w:sz="0" w:space="0" w:color="auto"/>
                                <w:right w:val="none" w:sz="0" w:space="0" w:color="auto"/>
                              </w:divBdr>
                              <w:divsChild>
                                <w:div w:id="332952737">
                                  <w:marLeft w:val="0"/>
                                  <w:marRight w:val="0"/>
                                  <w:marTop w:val="0"/>
                                  <w:marBottom w:val="0"/>
                                  <w:divBdr>
                                    <w:top w:val="none" w:sz="0" w:space="0" w:color="auto"/>
                                    <w:left w:val="none" w:sz="0" w:space="0" w:color="auto"/>
                                    <w:bottom w:val="none" w:sz="0" w:space="0" w:color="auto"/>
                                    <w:right w:val="none" w:sz="0" w:space="0" w:color="auto"/>
                                  </w:divBdr>
                                  <w:divsChild>
                                    <w:div w:id="553855730">
                                      <w:marLeft w:val="0"/>
                                      <w:marRight w:val="0"/>
                                      <w:marTop w:val="0"/>
                                      <w:marBottom w:val="0"/>
                                      <w:divBdr>
                                        <w:top w:val="none" w:sz="0" w:space="0" w:color="auto"/>
                                        <w:left w:val="none" w:sz="0" w:space="0" w:color="auto"/>
                                        <w:bottom w:val="none" w:sz="0" w:space="0" w:color="auto"/>
                                        <w:right w:val="none" w:sz="0" w:space="0" w:color="auto"/>
                                      </w:divBdr>
                                      <w:divsChild>
                                        <w:div w:id="354772289">
                                          <w:marLeft w:val="0"/>
                                          <w:marRight w:val="0"/>
                                          <w:marTop w:val="0"/>
                                          <w:marBottom w:val="495"/>
                                          <w:divBdr>
                                            <w:top w:val="none" w:sz="0" w:space="0" w:color="auto"/>
                                            <w:left w:val="none" w:sz="0" w:space="0" w:color="auto"/>
                                            <w:bottom w:val="none" w:sz="0" w:space="0" w:color="auto"/>
                                            <w:right w:val="none" w:sz="0" w:space="0" w:color="auto"/>
                                          </w:divBdr>
                                          <w:divsChild>
                                            <w:div w:id="1814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sChild>
        <w:div w:id="102849615">
          <w:marLeft w:val="0"/>
          <w:marRight w:val="0"/>
          <w:marTop w:val="0"/>
          <w:marBottom w:val="0"/>
          <w:divBdr>
            <w:top w:val="none" w:sz="0" w:space="0" w:color="auto"/>
            <w:left w:val="none" w:sz="0" w:space="0" w:color="auto"/>
            <w:bottom w:val="none" w:sz="0" w:space="0" w:color="auto"/>
            <w:right w:val="none" w:sz="0" w:space="0" w:color="auto"/>
          </w:divBdr>
          <w:divsChild>
            <w:div w:id="2067341147">
              <w:marLeft w:val="0"/>
              <w:marRight w:val="0"/>
              <w:marTop w:val="0"/>
              <w:marBottom w:val="0"/>
              <w:divBdr>
                <w:top w:val="none" w:sz="0" w:space="0" w:color="auto"/>
                <w:left w:val="none" w:sz="0" w:space="0" w:color="auto"/>
                <w:bottom w:val="none" w:sz="0" w:space="0" w:color="auto"/>
                <w:right w:val="none" w:sz="0" w:space="0" w:color="auto"/>
              </w:divBdr>
              <w:divsChild>
                <w:div w:id="26220685">
                  <w:marLeft w:val="0"/>
                  <w:marRight w:val="0"/>
                  <w:marTop w:val="0"/>
                  <w:marBottom w:val="0"/>
                  <w:divBdr>
                    <w:top w:val="none" w:sz="0" w:space="0" w:color="auto"/>
                    <w:left w:val="none" w:sz="0" w:space="0" w:color="auto"/>
                    <w:bottom w:val="none" w:sz="0" w:space="0" w:color="auto"/>
                    <w:right w:val="none" w:sz="0" w:space="0" w:color="auto"/>
                  </w:divBdr>
                  <w:divsChild>
                    <w:div w:id="1034698229">
                      <w:marLeft w:val="0"/>
                      <w:marRight w:val="0"/>
                      <w:marTop w:val="0"/>
                      <w:marBottom w:val="0"/>
                      <w:divBdr>
                        <w:top w:val="none" w:sz="0" w:space="0" w:color="auto"/>
                        <w:left w:val="none" w:sz="0" w:space="0" w:color="auto"/>
                        <w:bottom w:val="none" w:sz="0" w:space="0" w:color="auto"/>
                        <w:right w:val="none" w:sz="0" w:space="0" w:color="auto"/>
                      </w:divBdr>
                      <w:divsChild>
                        <w:div w:id="1110782604">
                          <w:marLeft w:val="0"/>
                          <w:marRight w:val="0"/>
                          <w:marTop w:val="0"/>
                          <w:marBottom w:val="0"/>
                          <w:divBdr>
                            <w:top w:val="none" w:sz="0" w:space="0" w:color="auto"/>
                            <w:left w:val="none" w:sz="0" w:space="0" w:color="auto"/>
                            <w:bottom w:val="none" w:sz="0" w:space="0" w:color="auto"/>
                            <w:right w:val="none" w:sz="0" w:space="0" w:color="auto"/>
                          </w:divBdr>
                          <w:divsChild>
                            <w:div w:id="1594702754">
                              <w:marLeft w:val="0"/>
                              <w:marRight w:val="0"/>
                              <w:marTop w:val="0"/>
                              <w:marBottom w:val="0"/>
                              <w:divBdr>
                                <w:top w:val="none" w:sz="0" w:space="0" w:color="auto"/>
                                <w:left w:val="none" w:sz="0" w:space="0" w:color="auto"/>
                                <w:bottom w:val="none" w:sz="0" w:space="0" w:color="auto"/>
                                <w:right w:val="none" w:sz="0" w:space="0" w:color="auto"/>
                              </w:divBdr>
                              <w:divsChild>
                                <w:div w:id="1069499109">
                                  <w:marLeft w:val="0"/>
                                  <w:marRight w:val="0"/>
                                  <w:marTop w:val="0"/>
                                  <w:marBottom w:val="0"/>
                                  <w:divBdr>
                                    <w:top w:val="none" w:sz="0" w:space="0" w:color="auto"/>
                                    <w:left w:val="none" w:sz="0" w:space="0" w:color="auto"/>
                                    <w:bottom w:val="none" w:sz="0" w:space="0" w:color="auto"/>
                                    <w:right w:val="none" w:sz="0" w:space="0" w:color="auto"/>
                                  </w:divBdr>
                                  <w:divsChild>
                                    <w:div w:id="1151560853">
                                      <w:marLeft w:val="0"/>
                                      <w:marRight w:val="0"/>
                                      <w:marTop w:val="0"/>
                                      <w:marBottom w:val="0"/>
                                      <w:divBdr>
                                        <w:top w:val="none" w:sz="0" w:space="0" w:color="auto"/>
                                        <w:left w:val="none" w:sz="0" w:space="0" w:color="auto"/>
                                        <w:bottom w:val="none" w:sz="0" w:space="0" w:color="auto"/>
                                        <w:right w:val="none" w:sz="0" w:space="0" w:color="auto"/>
                                      </w:divBdr>
                                      <w:divsChild>
                                        <w:div w:id="75708525">
                                          <w:marLeft w:val="0"/>
                                          <w:marRight w:val="0"/>
                                          <w:marTop w:val="0"/>
                                          <w:marBottom w:val="495"/>
                                          <w:divBdr>
                                            <w:top w:val="none" w:sz="0" w:space="0" w:color="auto"/>
                                            <w:left w:val="none" w:sz="0" w:space="0" w:color="auto"/>
                                            <w:bottom w:val="none" w:sz="0" w:space="0" w:color="auto"/>
                                            <w:right w:val="none" w:sz="0" w:space="0" w:color="auto"/>
                                          </w:divBdr>
                                          <w:divsChild>
                                            <w:div w:id="1400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483633">
      <w:bodyDiv w:val="1"/>
      <w:marLeft w:val="0"/>
      <w:marRight w:val="0"/>
      <w:marTop w:val="0"/>
      <w:marBottom w:val="0"/>
      <w:divBdr>
        <w:top w:val="none" w:sz="0" w:space="0" w:color="auto"/>
        <w:left w:val="none" w:sz="0" w:space="0" w:color="auto"/>
        <w:bottom w:val="none" w:sz="0" w:space="0" w:color="auto"/>
        <w:right w:val="none" w:sz="0" w:space="0" w:color="auto"/>
      </w:divBdr>
      <w:divsChild>
        <w:div w:id="459954462">
          <w:marLeft w:val="0"/>
          <w:marRight w:val="0"/>
          <w:marTop w:val="0"/>
          <w:marBottom w:val="0"/>
          <w:divBdr>
            <w:top w:val="none" w:sz="0" w:space="0" w:color="auto"/>
            <w:left w:val="none" w:sz="0" w:space="0" w:color="auto"/>
            <w:bottom w:val="none" w:sz="0" w:space="0" w:color="auto"/>
            <w:right w:val="none" w:sz="0" w:space="0" w:color="auto"/>
          </w:divBdr>
          <w:divsChild>
            <w:div w:id="1904216846">
              <w:marLeft w:val="0"/>
              <w:marRight w:val="0"/>
              <w:marTop w:val="0"/>
              <w:marBottom w:val="0"/>
              <w:divBdr>
                <w:top w:val="none" w:sz="0" w:space="0" w:color="auto"/>
                <w:left w:val="none" w:sz="0" w:space="0" w:color="auto"/>
                <w:bottom w:val="none" w:sz="0" w:space="0" w:color="auto"/>
                <w:right w:val="none" w:sz="0" w:space="0" w:color="auto"/>
              </w:divBdr>
              <w:divsChild>
                <w:div w:id="1873767701">
                  <w:marLeft w:val="0"/>
                  <w:marRight w:val="0"/>
                  <w:marTop w:val="0"/>
                  <w:marBottom w:val="0"/>
                  <w:divBdr>
                    <w:top w:val="none" w:sz="0" w:space="0" w:color="auto"/>
                    <w:left w:val="none" w:sz="0" w:space="0" w:color="auto"/>
                    <w:bottom w:val="none" w:sz="0" w:space="0" w:color="auto"/>
                    <w:right w:val="none" w:sz="0" w:space="0" w:color="auto"/>
                  </w:divBdr>
                  <w:divsChild>
                    <w:div w:id="1682008391">
                      <w:marLeft w:val="0"/>
                      <w:marRight w:val="0"/>
                      <w:marTop w:val="0"/>
                      <w:marBottom w:val="0"/>
                      <w:divBdr>
                        <w:top w:val="none" w:sz="0" w:space="0" w:color="auto"/>
                        <w:left w:val="none" w:sz="0" w:space="0" w:color="auto"/>
                        <w:bottom w:val="none" w:sz="0" w:space="0" w:color="auto"/>
                        <w:right w:val="none" w:sz="0" w:space="0" w:color="auto"/>
                      </w:divBdr>
                      <w:divsChild>
                        <w:div w:id="1633360647">
                          <w:marLeft w:val="0"/>
                          <w:marRight w:val="0"/>
                          <w:marTop w:val="0"/>
                          <w:marBottom w:val="0"/>
                          <w:divBdr>
                            <w:top w:val="none" w:sz="0" w:space="0" w:color="auto"/>
                            <w:left w:val="none" w:sz="0" w:space="0" w:color="auto"/>
                            <w:bottom w:val="none" w:sz="0" w:space="0" w:color="auto"/>
                            <w:right w:val="none" w:sz="0" w:space="0" w:color="auto"/>
                          </w:divBdr>
                          <w:divsChild>
                            <w:div w:id="1151752487">
                              <w:marLeft w:val="0"/>
                              <w:marRight w:val="0"/>
                              <w:marTop w:val="0"/>
                              <w:marBottom w:val="0"/>
                              <w:divBdr>
                                <w:top w:val="none" w:sz="0" w:space="0" w:color="auto"/>
                                <w:left w:val="none" w:sz="0" w:space="0" w:color="auto"/>
                                <w:bottom w:val="none" w:sz="0" w:space="0" w:color="auto"/>
                                <w:right w:val="none" w:sz="0" w:space="0" w:color="auto"/>
                              </w:divBdr>
                              <w:divsChild>
                                <w:div w:id="371424770">
                                  <w:marLeft w:val="0"/>
                                  <w:marRight w:val="0"/>
                                  <w:marTop w:val="0"/>
                                  <w:marBottom w:val="0"/>
                                  <w:divBdr>
                                    <w:top w:val="none" w:sz="0" w:space="0" w:color="auto"/>
                                    <w:left w:val="none" w:sz="0" w:space="0" w:color="auto"/>
                                    <w:bottom w:val="none" w:sz="0" w:space="0" w:color="auto"/>
                                    <w:right w:val="none" w:sz="0" w:space="0" w:color="auto"/>
                                  </w:divBdr>
                                  <w:divsChild>
                                    <w:div w:id="2016376007">
                                      <w:marLeft w:val="0"/>
                                      <w:marRight w:val="0"/>
                                      <w:marTop w:val="0"/>
                                      <w:marBottom w:val="0"/>
                                      <w:divBdr>
                                        <w:top w:val="none" w:sz="0" w:space="0" w:color="auto"/>
                                        <w:left w:val="none" w:sz="0" w:space="0" w:color="auto"/>
                                        <w:bottom w:val="none" w:sz="0" w:space="0" w:color="auto"/>
                                        <w:right w:val="none" w:sz="0" w:space="0" w:color="auto"/>
                                      </w:divBdr>
                                      <w:divsChild>
                                        <w:div w:id="313414048">
                                          <w:marLeft w:val="0"/>
                                          <w:marRight w:val="0"/>
                                          <w:marTop w:val="0"/>
                                          <w:marBottom w:val="495"/>
                                          <w:divBdr>
                                            <w:top w:val="none" w:sz="0" w:space="0" w:color="auto"/>
                                            <w:left w:val="none" w:sz="0" w:space="0" w:color="auto"/>
                                            <w:bottom w:val="none" w:sz="0" w:space="0" w:color="auto"/>
                                            <w:right w:val="none" w:sz="0" w:space="0" w:color="auto"/>
                                          </w:divBdr>
                                          <w:divsChild>
                                            <w:div w:id="720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571540">
      <w:bodyDiv w:val="1"/>
      <w:marLeft w:val="0"/>
      <w:marRight w:val="0"/>
      <w:marTop w:val="0"/>
      <w:marBottom w:val="0"/>
      <w:divBdr>
        <w:top w:val="none" w:sz="0" w:space="0" w:color="auto"/>
        <w:left w:val="none" w:sz="0" w:space="0" w:color="auto"/>
        <w:bottom w:val="none" w:sz="0" w:space="0" w:color="auto"/>
        <w:right w:val="none" w:sz="0" w:space="0" w:color="auto"/>
      </w:divBdr>
      <w:divsChild>
        <w:div w:id="1232546185">
          <w:marLeft w:val="0"/>
          <w:marRight w:val="0"/>
          <w:marTop w:val="0"/>
          <w:marBottom w:val="0"/>
          <w:divBdr>
            <w:top w:val="none" w:sz="0" w:space="0" w:color="auto"/>
            <w:left w:val="none" w:sz="0" w:space="0" w:color="auto"/>
            <w:bottom w:val="none" w:sz="0" w:space="0" w:color="auto"/>
            <w:right w:val="none" w:sz="0" w:space="0" w:color="auto"/>
          </w:divBdr>
          <w:divsChild>
            <w:div w:id="167133527">
              <w:marLeft w:val="0"/>
              <w:marRight w:val="0"/>
              <w:marTop w:val="0"/>
              <w:marBottom w:val="0"/>
              <w:divBdr>
                <w:top w:val="none" w:sz="0" w:space="0" w:color="auto"/>
                <w:left w:val="none" w:sz="0" w:space="0" w:color="auto"/>
                <w:bottom w:val="none" w:sz="0" w:space="0" w:color="auto"/>
                <w:right w:val="none" w:sz="0" w:space="0" w:color="auto"/>
              </w:divBdr>
              <w:divsChild>
                <w:div w:id="1694258165">
                  <w:marLeft w:val="0"/>
                  <w:marRight w:val="0"/>
                  <w:marTop w:val="0"/>
                  <w:marBottom w:val="0"/>
                  <w:divBdr>
                    <w:top w:val="none" w:sz="0" w:space="0" w:color="auto"/>
                    <w:left w:val="none" w:sz="0" w:space="0" w:color="auto"/>
                    <w:bottom w:val="none" w:sz="0" w:space="0" w:color="auto"/>
                    <w:right w:val="none" w:sz="0" w:space="0" w:color="auto"/>
                  </w:divBdr>
                  <w:divsChild>
                    <w:div w:id="130026846">
                      <w:marLeft w:val="0"/>
                      <w:marRight w:val="0"/>
                      <w:marTop w:val="0"/>
                      <w:marBottom w:val="0"/>
                      <w:divBdr>
                        <w:top w:val="none" w:sz="0" w:space="0" w:color="auto"/>
                        <w:left w:val="none" w:sz="0" w:space="0" w:color="auto"/>
                        <w:bottom w:val="none" w:sz="0" w:space="0" w:color="auto"/>
                        <w:right w:val="none" w:sz="0" w:space="0" w:color="auto"/>
                      </w:divBdr>
                      <w:divsChild>
                        <w:div w:id="1244879104">
                          <w:marLeft w:val="0"/>
                          <w:marRight w:val="0"/>
                          <w:marTop w:val="0"/>
                          <w:marBottom w:val="0"/>
                          <w:divBdr>
                            <w:top w:val="none" w:sz="0" w:space="0" w:color="auto"/>
                            <w:left w:val="none" w:sz="0" w:space="0" w:color="auto"/>
                            <w:bottom w:val="none" w:sz="0" w:space="0" w:color="auto"/>
                            <w:right w:val="none" w:sz="0" w:space="0" w:color="auto"/>
                          </w:divBdr>
                          <w:divsChild>
                            <w:div w:id="856890408">
                              <w:marLeft w:val="0"/>
                              <w:marRight w:val="0"/>
                              <w:marTop w:val="0"/>
                              <w:marBottom w:val="0"/>
                              <w:divBdr>
                                <w:top w:val="none" w:sz="0" w:space="0" w:color="auto"/>
                                <w:left w:val="none" w:sz="0" w:space="0" w:color="auto"/>
                                <w:bottom w:val="none" w:sz="0" w:space="0" w:color="auto"/>
                                <w:right w:val="none" w:sz="0" w:space="0" w:color="auto"/>
                              </w:divBdr>
                              <w:divsChild>
                                <w:div w:id="296378656">
                                  <w:marLeft w:val="0"/>
                                  <w:marRight w:val="0"/>
                                  <w:marTop w:val="0"/>
                                  <w:marBottom w:val="0"/>
                                  <w:divBdr>
                                    <w:top w:val="none" w:sz="0" w:space="0" w:color="auto"/>
                                    <w:left w:val="none" w:sz="0" w:space="0" w:color="auto"/>
                                    <w:bottom w:val="none" w:sz="0" w:space="0" w:color="auto"/>
                                    <w:right w:val="none" w:sz="0" w:space="0" w:color="auto"/>
                                  </w:divBdr>
                                  <w:divsChild>
                                    <w:div w:id="1007635048">
                                      <w:marLeft w:val="0"/>
                                      <w:marRight w:val="0"/>
                                      <w:marTop w:val="0"/>
                                      <w:marBottom w:val="0"/>
                                      <w:divBdr>
                                        <w:top w:val="none" w:sz="0" w:space="0" w:color="auto"/>
                                        <w:left w:val="none" w:sz="0" w:space="0" w:color="auto"/>
                                        <w:bottom w:val="none" w:sz="0" w:space="0" w:color="auto"/>
                                        <w:right w:val="none" w:sz="0" w:space="0" w:color="auto"/>
                                      </w:divBdr>
                                      <w:divsChild>
                                        <w:div w:id="1094546148">
                                          <w:marLeft w:val="0"/>
                                          <w:marRight w:val="0"/>
                                          <w:marTop w:val="0"/>
                                          <w:marBottom w:val="495"/>
                                          <w:divBdr>
                                            <w:top w:val="none" w:sz="0" w:space="0" w:color="auto"/>
                                            <w:left w:val="none" w:sz="0" w:space="0" w:color="auto"/>
                                            <w:bottom w:val="none" w:sz="0" w:space="0" w:color="auto"/>
                                            <w:right w:val="none" w:sz="0" w:space="0" w:color="auto"/>
                                          </w:divBdr>
                                          <w:divsChild>
                                            <w:div w:id="7022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64294">
      <w:bodyDiv w:val="1"/>
      <w:marLeft w:val="0"/>
      <w:marRight w:val="0"/>
      <w:marTop w:val="0"/>
      <w:marBottom w:val="0"/>
      <w:divBdr>
        <w:top w:val="none" w:sz="0" w:space="0" w:color="auto"/>
        <w:left w:val="none" w:sz="0" w:space="0" w:color="auto"/>
        <w:bottom w:val="none" w:sz="0" w:space="0" w:color="auto"/>
        <w:right w:val="none" w:sz="0" w:space="0" w:color="auto"/>
      </w:divBdr>
      <w:divsChild>
        <w:div w:id="699935059">
          <w:marLeft w:val="0"/>
          <w:marRight w:val="0"/>
          <w:marTop w:val="0"/>
          <w:marBottom w:val="0"/>
          <w:divBdr>
            <w:top w:val="none" w:sz="0" w:space="0" w:color="auto"/>
            <w:left w:val="none" w:sz="0" w:space="0" w:color="auto"/>
            <w:bottom w:val="none" w:sz="0" w:space="0" w:color="auto"/>
            <w:right w:val="none" w:sz="0" w:space="0" w:color="auto"/>
          </w:divBdr>
          <w:divsChild>
            <w:div w:id="2042702338">
              <w:marLeft w:val="0"/>
              <w:marRight w:val="0"/>
              <w:marTop w:val="0"/>
              <w:marBottom w:val="0"/>
              <w:divBdr>
                <w:top w:val="none" w:sz="0" w:space="0" w:color="auto"/>
                <w:left w:val="none" w:sz="0" w:space="0" w:color="auto"/>
                <w:bottom w:val="none" w:sz="0" w:space="0" w:color="auto"/>
                <w:right w:val="none" w:sz="0" w:space="0" w:color="auto"/>
              </w:divBdr>
              <w:divsChild>
                <w:div w:id="558715416">
                  <w:marLeft w:val="0"/>
                  <w:marRight w:val="0"/>
                  <w:marTop w:val="0"/>
                  <w:marBottom w:val="0"/>
                  <w:divBdr>
                    <w:top w:val="none" w:sz="0" w:space="0" w:color="auto"/>
                    <w:left w:val="none" w:sz="0" w:space="0" w:color="auto"/>
                    <w:bottom w:val="none" w:sz="0" w:space="0" w:color="auto"/>
                    <w:right w:val="none" w:sz="0" w:space="0" w:color="auto"/>
                  </w:divBdr>
                  <w:divsChild>
                    <w:div w:id="894701870">
                      <w:marLeft w:val="0"/>
                      <w:marRight w:val="0"/>
                      <w:marTop w:val="0"/>
                      <w:marBottom w:val="0"/>
                      <w:divBdr>
                        <w:top w:val="none" w:sz="0" w:space="0" w:color="auto"/>
                        <w:left w:val="none" w:sz="0" w:space="0" w:color="auto"/>
                        <w:bottom w:val="none" w:sz="0" w:space="0" w:color="auto"/>
                        <w:right w:val="none" w:sz="0" w:space="0" w:color="auto"/>
                      </w:divBdr>
                      <w:divsChild>
                        <w:div w:id="442115873">
                          <w:marLeft w:val="0"/>
                          <w:marRight w:val="0"/>
                          <w:marTop w:val="0"/>
                          <w:marBottom w:val="0"/>
                          <w:divBdr>
                            <w:top w:val="none" w:sz="0" w:space="0" w:color="auto"/>
                            <w:left w:val="none" w:sz="0" w:space="0" w:color="auto"/>
                            <w:bottom w:val="none" w:sz="0" w:space="0" w:color="auto"/>
                            <w:right w:val="none" w:sz="0" w:space="0" w:color="auto"/>
                          </w:divBdr>
                          <w:divsChild>
                            <w:div w:id="800616687">
                              <w:marLeft w:val="0"/>
                              <w:marRight w:val="0"/>
                              <w:marTop w:val="0"/>
                              <w:marBottom w:val="0"/>
                              <w:divBdr>
                                <w:top w:val="none" w:sz="0" w:space="0" w:color="auto"/>
                                <w:left w:val="none" w:sz="0" w:space="0" w:color="auto"/>
                                <w:bottom w:val="none" w:sz="0" w:space="0" w:color="auto"/>
                                <w:right w:val="none" w:sz="0" w:space="0" w:color="auto"/>
                              </w:divBdr>
                              <w:divsChild>
                                <w:div w:id="1393380842">
                                  <w:marLeft w:val="0"/>
                                  <w:marRight w:val="0"/>
                                  <w:marTop w:val="0"/>
                                  <w:marBottom w:val="0"/>
                                  <w:divBdr>
                                    <w:top w:val="none" w:sz="0" w:space="0" w:color="auto"/>
                                    <w:left w:val="none" w:sz="0" w:space="0" w:color="auto"/>
                                    <w:bottom w:val="none" w:sz="0" w:space="0" w:color="auto"/>
                                    <w:right w:val="none" w:sz="0" w:space="0" w:color="auto"/>
                                  </w:divBdr>
                                  <w:divsChild>
                                    <w:div w:id="447893875">
                                      <w:marLeft w:val="0"/>
                                      <w:marRight w:val="0"/>
                                      <w:marTop w:val="0"/>
                                      <w:marBottom w:val="0"/>
                                      <w:divBdr>
                                        <w:top w:val="none" w:sz="0" w:space="0" w:color="auto"/>
                                        <w:left w:val="none" w:sz="0" w:space="0" w:color="auto"/>
                                        <w:bottom w:val="none" w:sz="0" w:space="0" w:color="auto"/>
                                        <w:right w:val="none" w:sz="0" w:space="0" w:color="auto"/>
                                      </w:divBdr>
                                      <w:divsChild>
                                        <w:div w:id="2024548789">
                                          <w:marLeft w:val="0"/>
                                          <w:marRight w:val="0"/>
                                          <w:marTop w:val="0"/>
                                          <w:marBottom w:val="495"/>
                                          <w:divBdr>
                                            <w:top w:val="none" w:sz="0" w:space="0" w:color="auto"/>
                                            <w:left w:val="none" w:sz="0" w:space="0" w:color="auto"/>
                                            <w:bottom w:val="none" w:sz="0" w:space="0" w:color="auto"/>
                                            <w:right w:val="none" w:sz="0" w:space="0" w:color="auto"/>
                                          </w:divBdr>
                                          <w:divsChild>
                                            <w:div w:id="19514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158120">
      <w:bodyDiv w:val="1"/>
      <w:marLeft w:val="0"/>
      <w:marRight w:val="0"/>
      <w:marTop w:val="0"/>
      <w:marBottom w:val="0"/>
      <w:divBdr>
        <w:top w:val="none" w:sz="0" w:space="0" w:color="auto"/>
        <w:left w:val="none" w:sz="0" w:space="0" w:color="auto"/>
        <w:bottom w:val="none" w:sz="0" w:space="0" w:color="auto"/>
        <w:right w:val="none" w:sz="0" w:space="0" w:color="auto"/>
      </w:divBdr>
      <w:divsChild>
        <w:div w:id="573198114">
          <w:marLeft w:val="0"/>
          <w:marRight w:val="0"/>
          <w:marTop w:val="0"/>
          <w:marBottom w:val="0"/>
          <w:divBdr>
            <w:top w:val="none" w:sz="0" w:space="0" w:color="auto"/>
            <w:left w:val="none" w:sz="0" w:space="0" w:color="auto"/>
            <w:bottom w:val="none" w:sz="0" w:space="0" w:color="auto"/>
            <w:right w:val="none" w:sz="0" w:space="0" w:color="auto"/>
          </w:divBdr>
          <w:divsChild>
            <w:div w:id="91823527">
              <w:marLeft w:val="0"/>
              <w:marRight w:val="0"/>
              <w:marTop w:val="0"/>
              <w:marBottom w:val="0"/>
              <w:divBdr>
                <w:top w:val="none" w:sz="0" w:space="0" w:color="auto"/>
                <w:left w:val="none" w:sz="0" w:space="0" w:color="auto"/>
                <w:bottom w:val="none" w:sz="0" w:space="0" w:color="auto"/>
                <w:right w:val="none" w:sz="0" w:space="0" w:color="auto"/>
              </w:divBdr>
              <w:divsChild>
                <w:div w:id="577863048">
                  <w:marLeft w:val="0"/>
                  <w:marRight w:val="0"/>
                  <w:marTop w:val="0"/>
                  <w:marBottom w:val="0"/>
                  <w:divBdr>
                    <w:top w:val="none" w:sz="0" w:space="0" w:color="auto"/>
                    <w:left w:val="none" w:sz="0" w:space="0" w:color="auto"/>
                    <w:bottom w:val="none" w:sz="0" w:space="0" w:color="auto"/>
                    <w:right w:val="none" w:sz="0" w:space="0" w:color="auto"/>
                  </w:divBdr>
                  <w:divsChild>
                    <w:div w:id="866911036">
                      <w:marLeft w:val="0"/>
                      <w:marRight w:val="0"/>
                      <w:marTop w:val="0"/>
                      <w:marBottom w:val="0"/>
                      <w:divBdr>
                        <w:top w:val="none" w:sz="0" w:space="0" w:color="auto"/>
                        <w:left w:val="none" w:sz="0" w:space="0" w:color="auto"/>
                        <w:bottom w:val="none" w:sz="0" w:space="0" w:color="auto"/>
                        <w:right w:val="none" w:sz="0" w:space="0" w:color="auto"/>
                      </w:divBdr>
                      <w:divsChild>
                        <w:div w:id="653410790">
                          <w:marLeft w:val="0"/>
                          <w:marRight w:val="0"/>
                          <w:marTop w:val="0"/>
                          <w:marBottom w:val="0"/>
                          <w:divBdr>
                            <w:top w:val="none" w:sz="0" w:space="0" w:color="auto"/>
                            <w:left w:val="none" w:sz="0" w:space="0" w:color="auto"/>
                            <w:bottom w:val="none" w:sz="0" w:space="0" w:color="auto"/>
                            <w:right w:val="none" w:sz="0" w:space="0" w:color="auto"/>
                          </w:divBdr>
                          <w:divsChild>
                            <w:div w:id="1779641101">
                              <w:marLeft w:val="0"/>
                              <w:marRight w:val="0"/>
                              <w:marTop w:val="0"/>
                              <w:marBottom w:val="0"/>
                              <w:divBdr>
                                <w:top w:val="none" w:sz="0" w:space="0" w:color="auto"/>
                                <w:left w:val="none" w:sz="0" w:space="0" w:color="auto"/>
                                <w:bottom w:val="none" w:sz="0" w:space="0" w:color="auto"/>
                                <w:right w:val="none" w:sz="0" w:space="0" w:color="auto"/>
                              </w:divBdr>
                              <w:divsChild>
                                <w:div w:id="1904368159">
                                  <w:marLeft w:val="0"/>
                                  <w:marRight w:val="0"/>
                                  <w:marTop w:val="0"/>
                                  <w:marBottom w:val="0"/>
                                  <w:divBdr>
                                    <w:top w:val="none" w:sz="0" w:space="0" w:color="auto"/>
                                    <w:left w:val="none" w:sz="0" w:space="0" w:color="auto"/>
                                    <w:bottom w:val="none" w:sz="0" w:space="0" w:color="auto"/>
                                    <w:right w:val="none" w:sz="0" w:space="0" w:color="auto"/>
                                  </w:divBdr>
                                  <w:divsChild>
                                    <w:div w:id="854417848">
                                      <w:marLeft w:val="0"/>
                                      <w:marRight w:val="0"/>
                                      <w:marTop w:val="0"/>
                                      <w:marBottom w:val="0"/>
                                      <w:divBdr>
                                        <w:top w:val="none" w:sz="0" w:space="0" w:color="auto"/>
                                        <w:left w:val="none" w:sz="0" w:space="0" w:color="auto"/>
                                        <w:bottom w:val="none" w:sz="0" w:space="0" w:color="auto"/>
                                        <w:right w:val="none" w:sz="0" w:space="0" w:color="auto"/>
                                      </w:divBdr>
                                      <w:divsChild>
                                        <w:div w:id="574630966">
                                          <w:marLeft w:val="0"/>
                                          <w:marRight w:val="0"/>
                                          <w:marTop w:val="0"/>
                                          <w:marBottom w:val="495"/>
                                          <w:divBdr>
                                            <w:top w:val="none" w:sz="0" w:space="0" w:color="auto"/>
                                            <w:left w:val="none" w:sz="0" w:space="0" w:color="auto"/>
                                            <w:bottom w:val="none" w:sz="0" w:space="0" w:color="auto"/>
                                            <w:right w:val="none" w:sz="0" w:space="0" w:color="auto"/>
                                          </w:divBdr>
                                          <w:divsChild>
                                            <w:div w:id="457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318887">
      <w:bodyDiv w:val="1"/>
      <w:marLeft w:val="0"/>
      <w:marRight w:val="0"/>
      <w:marTop w:val="0"/>
      <w:marBottom w:val="0"/>
      <w:divBdr>
        <w:top w:val="none" w:sz="0" w:space="0" w:color="auto"/>
        <w:left w:val="none" w:sz="0" w:space="0" w:color="auto"/>
        <w:bottom w:val="none" w:sz="0" w:space="0" w:color="auto"/>
        <w:right w:val="none" w:sz="0" w:space="0" w:color="auto"/>
      </w:divBdr>
      <w:divsChild>
        <w:div w:id="1861123214">
          <w:marLeft w:val="0"/>
          <w:marRight w:val="0"/>
          <w:marTop w:val="0"/>
          <w:marBottom w:val="0"/>
          <w:divBdr>
            <w:top w:val="none" w:sz="0" w:space="0" w:color="auto"/>
            <w:left w:val="none" w:sz="0" w:space="0" w:color="auto"/>
            <w:bottom w:val="none" w:sz="0" w:space="0" w:color="auto"/>
            <w:right w:val="none" w:sz="0" w:space="0" w:color="auto"/>
          </w:divBdr>
          <w:divsChild>
            <w:div w:id="1493325806">
              <w:marLeft w:val="0"/>
              <w:marRight w:val="0"/>
              <w:marTop w:val="0"/>
              <w:marBottom w:val="0"/>
              <w:divBdr>
                <w:top w:val="none" w:sz="0" w:space="0" w:color="auto"/>
                <w:left w:val="none" w:sz="0" w:space="0" w:color="auto"/>
                <w:bottom w:val="none" w:sz="0" w:space="0" w:color="auto"/>
                <w:right w:val="none" w:sz="0" w:space="0" w:color="auto"/>
              </w:divBdr>
              <w:divsChild>
                <w:div w:id="50808065">
                  <w:marLeft w:val="0"/>
                  <w:marRight w:val="0"/>
                  <w:marTop w:val="0"/>
                  <w:marBottom w:val="0"/>
                  <w:divBdr>
                    <w:top w:val="none" w:sz="0" w:space="0" w:color="auto"/>
                    <w:left w:val="none" w:sz="0" w:space="0" w:color="auto"/>
                    <w:bottom w:val="none" w:sz="0" w:space="0" w:color="auto"/>
                    <w:right w:val="none" w:sz="0" w:space="0" w:color="auto"/>
                  </w:divBdr>
                  <w:divsChild>
                    <w:div w:id="52854276">
                      <w:marLeft w:val="0"/>
                      <w:marRight w:val="0"/>
                      <w:marTop w:val="0"/>
                      <w:marBottom w:val="0"/>
                      <w:divBdr>
                        <w:top w:val="none" w:sz="0" w:space="0" w:color="auto"/>
                        <w:left w:val="none" w:sz="0" w:space="0" w:color="auto"/>
                        <w:bottom w:val="none" w:sz="0" w:space="0" w:color="auto"/>
                        <w:right w:val="none" w:sz="0" w:space="0" w:color="auto"/>
                      </w:divBdr>
                      <w:divsChild>
                        <w:div w:id="1056047111">
                          <w:marLeft w:val="0"/>
                          <w:marRight w:val="0"/>
                          <w:marTop w:val="0"/>
                          <w:marBottom w:val="0"/>
                          <w:divBdr>
                            <w:top w:val="none" w:sz="0" w:space="0" w:color="auto"/>
                            <w:left w:val="none" w:sz="0" w:space="0" w:color="auto"/>
                            <w:bottom w:val="none" w:sz="0" w:space="0" w:color="auto"/>
                            <w:right w:val="none" w:sz="0" w:space="0" w:color="auto"/>
                          </w:divBdr>
                          <w:divsChild>
                            <w:div w:id="813303433">
                              <w:marLeft w:val="0"/>
                              <w:marRight w:val="0"/>
                              <w:marTop w:val="0"/>
                              <w:marBottom w:val="0"/>
                              <w:divBdr>
                                <w:top w:val="none" w:sz="0" w:space="0" w:color="auto"/>
                                <w:left w:val="none" w:sz="0" w:space="0" w:color="auto"/>
                                <w:bottom w:val="none" w:sz="0" w:space="0" w:color="auto"/>
                                <w:right w:val="none" w:sz="0" w:space="0" w:color="auto"/>
                              </w:divBdr>
                              <w:divsChild>
                                <w:div w:id="1326275435">
                                  <w:marLeft w:val="0"/>
                                  <w:marRight w:val="0"/>
                                  <w:marTop w:val="0"/>
                                  <w:marBottom w:val="0"/>
                                  <w:divBdr>
                                    <w:top w:val="none" w:sz="0" w:space="0" w:color="auto"/>
                                    <w:left w:val="none" w:sz="0" w:space="0" w:color="auto"/>
                                    <w:bottom w:val="none" w:sz="0" w:space="0" w:color="auto"/>
                                    <w:right w:val="none" w:sz="0" w:space="0" w:color="auto"/>
                                  </w:divBdr>
                                  <w:divsChild>
                                    <w:div w:id="1935941169">
                                      <w:marLeft w:val="0"/>
                                      <w:marRight w:val="0"/>
                                      <w:marTop w:val="0"/>
                                      <w:marBottom w:val="0"/>
                                      <w:divBdr>
                                        <w:top w:val="none" w:sz="0" w:space="0" w:color="auto"/>
                                        <w:left w:val="none" w:sz="0" w:space="0" w:color="auto"/>
                                        <w:bottom w:val="none" w:sz="0" w:space="0" w:color="auto"/>
                                        <w:right w:val="none" w:sz="0" w:space="0" w:color="auto"/>
                                      </w:divBdr>
                                      <w:divsChild>
                                        <w:div w:id="436410980">
                                          <w:marLeft w:val="0"/>
                                          <w:marRight w:val="0"/>
                                          <w:marTop w:val="0"/>
                                          <w:marBottom w:val="495"/>
                                          <w:divBdr>
                                            <w:top w:val="none" w:sz="0" w:space="0" w:color="auto"/>
                                            <w:left w:val="none" w:sz="0" w:space="0" w:color="auto"/>
                                            <w:bottom w:val="none" w:sz="0" w:space="0" w:color="auto"/>
                                            <w:right w:val="none" w:sz="0" w:space="0" w:color="auto"/>
                                          </w:divBdr>
                                          <w:divsChild>
                                            <w:div w:id="16034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583740">
      <w:bodyDiv w:val="1"/>
      <w:marLeft w:val="0"/>
      <w:marRight w:val="0"/>
      <w:marTop w:val="0"/>
      <w:marBottom w:val="0"/>
      <w:divBdr>
        <w:top w:val="none" w:sz="0" w:space="0" w:color="auto"/>
        <w:left w:val="none" w:sz="0" w:space="0" w:color="auto"/>
        <w:bottom w:val="none" w:sz="0" w:space="0" w:color="auto"/>
        <w:right w:val="none" w:sz="0" w:space="0" w:color="auto"/>
      </w:divBdr>
      <w:divsChild>
        <w:div w:id="1055465404">
          <w:marLeft w:val="0"/>
          <w:marRight w:val="0"/>
          <w:marTop w:val="0"/>
          <w:marBottom w:val="0"/>
          <w:divBdr>
            <w:top w:val="none" w:sz="0" w:space="0" w:color="auto"/>
            <w:left w:val="none" w:sz="0" w:space="0" w:color="auto"/>
            <w:bottom w:val="none" w:sz="0" w:space="0" w:color="auto"/>
            <w:right w:val="none" w:sz="0" w:space="0" w:color="auto"/>
          </w:divBdr>
          <w:divsChild>
            <w:div w:id="1944804103">
              <w:marLeft w:val="0"/>
              <w:marRight w:val="0"/>
              <w:marTop w:val="0"/>
              <w:marBottom w:val="0"/>
              <w:divBdr>
                <w:top w:val="none" w:sz="0" w:space="0" w:color="auto"/>
                <w:left w:val="none" w:sz="0" w:space="0" w:color="auto"/>
                <w:bottom w:val="none" w:sz="0" w:space="0" w:color="auto"/>
                <w:right w:val="none" w:sz="0" w:space="0" w:color="auto"/>
              </w:divBdr>
              <w:divsChild>
                <w:div w:id="1312253802">
                  <w:marLeft w:val="0"/>
                  <w:marRight w:val="0"/>
                  <w:marTop w:val="0"/>
                  <w:marBottom w:val="0"/>
                  <w:divBdr>
                    <w:top w:val="none" w:sz="0" w:space="0" w:color="auto"/>
                    <w:left w:val="none" w:sz="0" w:space="0" w:color="auto"/>
                    <w:bottom w:val="none" w:sz="0" w:space="0" w:color="auto"/>
                    <w:right w:val="none" w:sz="0" w:space="0" w:color="auto"/>
                  </w:divBdr>
                  <w:divsChild>
                    <w:div w:id="851067293">
                      <w:marLeft w:val="0"/>
                      <w:marRight w:val="0"/>
                      <w:marTop w:val="0"/>
                      <w:marBottom w:val="0"/>
                      <w:divBdr>
                        <w:top w:val="none" w:sz="0" w:space="0" w:color="auto"/>
                        <w:left w:val="none" w:sz="0" w:space="0" w:color="auto"/>
                        <w:bottom w:val="none" w:sz="0" w:space="0" w:color="auto"/>
                        <w:right w:val="none" w:sz="0" w:space="0" w:color="auto"/>
                      </w:divBdr>
                      <w:divsChild>
                        <w:div w:id="1819152450">
                          <w:marLeft w:val="0"/>
                          <w:marRight w:val="0"/>
                          <w:marTop w:val="0"/>
                          <w:marBottom w:val="0"/>
                          <w:divBdr>
                            <w:top w:val="none" w:sz="0" w:space="0" w:color="auto"/>
                            <w:left w:val="none" w:sz="0" w:space="0" w:color="auto"/>
                            <w:bottom w:val="none" w:sz="0" w:space="0" w:color="auto"/>
                            <w:right w:val="none" w:sz="0" w:space="0" w:color="auto"/>
                          </w:divBdr>
                          <w:divsChild>
                            <w:div w:id="61948655">
                              <w:marLeft w:val="0"/>
                              <w:marRight w:val="0"/>
                              <w:marTop w:val="0"/>
                              <w:marBottom w:val="0"/>
                              <w:divBdr>
                                <w:top w:val="none" w:sz="0" w:space="0" w:color="auto"/>
                                <w:left w:val="none" w:sz="0" w:space="0" w:color="auto"/>
                                <w:bottom w:val="none" w:sz="0" w:space="0" w:color="auto"/>
                                <w:right w:val="none" w:sz="0" w:space="0" w:color="auto"/>
                              </w:divBdr>
                              <w:divsChild>
                                <w:div w:id="1463496524">
                                  <w:marLeft w:val="0"/>
                                  <w:marRight w:val="0"/>
                                  <w:marTop w:val="0"/>
                                  <w:marBottom w:val="0"/>
                                  <w:divBdr>
                                    <w:top w:val="none" w:sz="0" w:space="0" w:color="auto"/>
                                    <w:left w:val="none" w:sz="0" w:space="0" w:color="auto"/>
                                    <w:bottom w:val="none" w:sz="0" w:space="0" w:color="auto"/>
                                    <w:right w:val="none" w:sz="0" w:space="0" w:color="auto"/>
                                  </w:divBdr>
                                  <w:divsChild>
                                    <w:div w:id="944463677">
                                      <w:marLeft w:val="0"/>
                                      <w:marRight w:val="0"/>
                                      <w:marTop w:val="0"/>
                                      <w:marBottom w:val="0"/>
                                      <w:divBdr>
                                        <w:top w:val="none" w:sz="0" w:space="0" w:color="auto"/>
                                        <w:left w:val="none" w:sz="0" w:space="0" w:color="auto"/>
                                        <w:bottom w:val="none" w:sz="0" w:space="0" w:color="auto"/>
                                        <w:right w:val="none" w:sz="0" w:space="0" w:color="auto"/>
                                      </w:divBdr>
                                      <w:divsChild>
                                        <w:div w:id="904687008">
                                          <w:marLeft w:val="0"/>
                                          <w:marRight w:val="0"/>
                                          <w:marTop w:val="0"/>
                                          <w:marBottom w:val="495"/>
                                          <w:divBdr>
                                            <w:top w:val="none" w:sz="0" w:space="0" w:color="auto"/>
                                            <w:left w:val="none" w:sz="0" w:space="0" w:color="auto"/>
                                            <w:bottom w:val="none" w:sz="0" w:space="0" w:color="auto"/>
                                            <w:right w:val="none" w:sz="0" w:space="0" w:color="auto"/>
                                          </w:divBdr>
                                          <w:divsChild>
                                            <w:div w:id="15079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089479">
      <w:bodyDiv w:val="1"/>
      <w:marLeft w:val="0"/>
      <w:marRight w:val="0"/>
      <w:marTop w:val="0"/>
      <w:marBottom w:val="0"/>
      <w:divBdr>
        <w:top w:val="none" w:sz="0" w:space="0" w:color="auto"/>
        <w:left w:val="none" w:sz="0" w:space="0" w:color="auto"/>
        <w:bottom w:val="none" w:sz="0" w:space="0" w:color="auto"/>
        <w:right w:val="none" w:sz="0" w:space="0" w:color="auto"/>
      </w:divBdr>
      <w:divsChild>
        <w:div w:id="325206074">
          <w:marLeft w:val="0"/>
          <w:marRight w:val="0"/>
          <w:marTop w:val="0"/>
          <w:marBottom w:val="0"/>
          <w:divBdr>
            <w:top w:val="none" w:sz="0" w:space="0" w:color="auto"/>
            <w:left w:val="none" w:sz="0" w:space="0" w:color="auto"/>
            <w:bottom w:val="none" w:sz="0" w:space="0" w:color="auto"/>
            <w:right w:val="none" w:sz="0" w:space="0" w:color="auto"/>
          </w:divBdr>
          <w:divsChild>
            <w:div w:id="1540971116">
              <w:marLeft w:val="0"/>
              <w:marRight w:val="0"/>
              <w:marTop w:val="0"/>
              <w:marBottom w:val="0"/>
              <w:divBdr>
                <w:top w:val="none" w:sz="0" w:space="0" w:color="auto"/>
                <w:left w:val="none" w:sz="0" w:space="0" w:color="auto"/>
                <w:bottom w:val="none" w:sz="0" w:space="0" w:color="auto"/>
                <w:right w:val="none" w:sz="0" w:space="0" w:color="auto"/>
              </w:divBdr>
              <w:divsChild>
                <w:div w:id="1208108059">
                  <w:marLeft w:val="0"/>
                  <w:marRight w:val="0"/>
                  <w:marTop w:val="0"/>
                  <w:marBottom w:val="0"/>
                  <w:divBdr>
                    <w:top w:val="none" w:sz="0" w:space="0" w:color="auto"/>
                    <w:left w:val="none" w:sz="0" w:space="0" w:color="auto"/>
                    <w:bottom w:val="none" w:sz="0" w:space="0" w:color="auto"/>
                    <w:right w:val="none" w:sz="0" w:space="0" w:color="auto"/>
                  </w:divBdr>
                  <w:divsChild>
                    <w:div w:id="42024753">
                      <w:marLeft w:val="0"/>
                      <w:marRight w:val="0"/>
                      <w:marTop w:val="0"/>
                      <w:marBottom w:val="0"/>
                      <w:divBdr>
                        <w:top w:val="none" w:sz="0" w:space="0" w:color="auto"/>
                        <w:left w:val="none" w:sz="0" w:space="0" w:color="auto"/>
                        <w:bottom w:val="none" w:sz="0" w:space="0" w:color="auto"/>
                        <w:right w:val="none" w:sz="0" w:space="0" w:color="auto"/>
                      </w:divBdr>
                      <w:divsChild>
                        <w:div w:id="1084493995">
                          <w:marLeft w:val="0"/>
                          <w:marRight w:val="0"/>
                          <w:marTop w:val="0"/>
                          <w:marBottom w:val="0"/>
                          <w:divBdr>
                            <w:top w:val="none" w:sz="0" w:space="0" w:color="auto"/>
                            <w:left w:val="none" w:sz="0" w:space="0" w:color="auto"/>
                            <w:bottom w:val="none" w:sz="0" w:space="0" w:color="auto"/>
                            <w:right w:val="none" w:sz="0" w:space="0" w:color="auto"/>
                          </w:divBdr>
                          <w:divsChild>
                            <w:div w:id="462431646">
                              <w:marLeft w:val="0"/>
                              <w:marRight w:val="0"/>
                              <w:marTop w:val="0"/>
                              <w:marBottom w:val="0"/>
                              <w:divBdr>
                                <w:top w:val="none" w:sz="0" w:space="0" w:color="auto"/>
                                <w:left w:val="none" w:sz="0" w:space="0" w:color="auto"/>
                                <w:bottom w:val="none" w:sz="0" w:space="0" w:color="auto"/>
                                <w:right w:val="none" w:sz="0" w:space="0" w:color="auto"/>
                              </w:divBdr>
                              <w:divsChild>
                                <w:div w:id="1048721883">
                                  <w:marLeft w:val="0"/>
                                  <w:marRight w:val="0"/>
                                  <w:marTop w:val="0"/>
                                  <w:marBottom w:val="0"/>
                                  <w:divBdr>
                                    <w:top w:val="none" w:sz="0" w:space="0" w:color="auto"/>
                                    <w:left w:val="none" w:sz="0" w:space="0" w:color="auto"/>
                                    <w:bottom w:val="none" w:sz="0" w:space="0" w:color="auto"/>
                                    <w:right w:val="none" w:sz="0" w:space="0" w:color="auto"/>
                                  </w:divBdr>
                                  <w:divsChild>
                                    <w:div w:id="1131243582">
                                      <w:marLeft w:val="0"/>
                                      <w:marRight w:val="0"/>
                                      <w:marTop w:val="0"/>
                                      <w:marBottom w:val="0"/>
                                      <w:divBdr>
                                        <w:top w:val="none" w:sz="0" w:space="0" w:color="auto"/>
                                        <w:left w:val="none" w:sz="0" w:space="0" w:color="auto"/>
                                        <w:bottom w:val="none" w:sz="0" w:space="0" w:color="auto"/>
                                        <w:right w:val="none" w:sz="0" w:space="0" w:color="auto"/>
                                      </w:divBdr>
                                      <w:divsChild>
                                        <w:div w:id="1394087128">
                                          <w:marLeft w:val="0"/>
                                          <w:marRight w:val="0"/>
                                          <w:marTop w:val="0"/>
                                          <w:marBottom w:val="495"/>
                                          <w:divBdr>
                                            <w:top w:val="none" w:sz="0" w:space="0" w:color="auto"/>
                                            <w:left w:val="none" w:sz="0" w:space="0" w:color="auto"/>
                                            <w:bottom w:val="none" w:sz="0" w:space="0" w:color="auto"/>
                                            <w:right w:val="none" w:sz="0" w:space="0" w:color="auto"/>
                                          </w:divBdr>
                                          <w:divsChild>
                                            <w:div w:id="750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985384">
      <w:bodyDiv w:val="1"/>
      <w:marLeft w:val="0"/>
      <w:marRight w:val="0"/>
      <w:marTop w:val="0"/>
      <w:marBottom w:val="0"/>
      <w:divBdr>
        <w:top w:val="none" w:sz="0" w:space="0" w:color="auto"/>
        <w:left w:val="none" w:sz="0" w:space="0" w:color="auto"/>
        <w:bottom w:val="none" w:sz="0" w:space="0" w:color="auto"/>
        <w:right w:val="none" w:sz="0" w:space="0" w:color="auto"/>
      </w:divBdr>
      <w:divsChild>
        <w:div w:id="1500123310">
          <w:marLeft w:val="0"/>
          <w:marRight w:val="0"/>
          <w:marTop w:val="0"/>
          <w:marBottom w:val="0"/>
          <w:divBdr>
            <w:top w:val="none" w:sz="0" w:space="0" w:color="auto"/>
            <w:left w:val="none" w:sz="0" w:space="0" w:color="auto"/>
            <w:bottom w:val="none" w:sz="0" w:space="0" w:color="auto"/>
            <w:right w:val="none" w:sz="0" w:space="0" w:color="auto"/>
          </w:divBdr>
          <w:divsChild>
            <w:div w:id="313266032">
              <w:marLeft w:val="0"/>
              <w:marRight w:val="0"/>
              <w:marTop w:val="0"/>
              <w:marBottom w:val="0"/>
              <w:divBdr>
                <w:top w:val="none" w:sz="0" w:space="0" w:color="auto"/>
                <w:left w:val="none" w:sz="0" w:space="0" w:color="auto"/>
                <w:bottom w:val="none" w:sz="0" w:space="0" w:color="auto"/>
                <w:right w:val="none" w:sz="0" w:space="0" w:color="auto"/>
              </w:divBdr>
              <w:divsChild>
                <w:div w:id="1120954586">
                  <w:marLeft w:val="0"/>
                  <w:marRight w:val="0"/>
                  <w:marTop w:val="0"/>
                  <w:marBottom w:val="0"/>
                  <w:divBdr>
                    <w:top w:val="none" w:sz="0" w:space="0" w:color="auto"/>
                    <w:left w:val="none" w:sz="0" w:space="0" w:color="auto"/>
                    <w:bottom w:val="none" w:sz="0" w:space="0" w:color="auto"/>
                    <w:right w:val="none" w:sz="0" w:space="0" w:color="auto"/>
                  </w:divBdr>
                  <w:divsChild>
                    <w:div w:id="873234319">
                      <w:marLeft w:val="0"/>
                      <w:marRight w:val="0"/>
                      <w:marTop w:val="0"/>
                      <w:marBottom w:val="0"/>
                      <w:divBdr>
                        <w:top w:val="none" w:sz="0" w:space="0" w:color="auto"/>
                        <w:left w:val="none" w:sz="0" w:space="0" w:color="auto"/>
                        <w:bottom w:val="none" w:sz="0" w:space="0" w:color="auto"/>
                        <w:right w:val="none" w:sz="0" w:space="0" w:color="auto"/>
                      </w:divBdr>
                      <w:divsChild>
                        <w:div w:id="1628774390">
                          <w:marLeft w:val="0"/>
                          <w:marRight w:val="0"/>
                          <w:marTop w:val="0"/>
                          <w:marBottom w:val="0"/>
                          <w:divBdr>
                            <w:top w:val="none" w:sz="0" w:space="0" w:color="auto"/>
                            <w:left w:val="none" w:sz="0" w:space="0" w:color="auto"/>
                            <w:bottom w:val="none" w:sz="0" w:space="0" w:color="auto"/>
                            <w:right w:val="none" w:sz="0" w:space="0" w:color="auto"/>
                          </w:divBdr>
                          <w:divsChild>
                            <w:div w:id="1771126084">
                              <w:marLeft w:val="0"/>
                              <w:marRight w:val="0"/>
                              <w:marTop w:val="0"/>
                              <w:marBottom w:val="0"/>
                              <w:divBdr>
                                <w:top w:val="none" w:sz="0" w:space="0" w:color="auto"/>
                                <w:left w:val="none" w:sz="0" w:space="0" w:color="auto"/>
                                <w:bottom w:val="none" w:sz="0" w:space="0" w:color="auto"/>
                                <w:right w:val="none" w:sz="0" w:space="0" w:color="auto"/>
                              </w:divBdr>
                              <w:divsChild>
                                <w:div w:id="418716239">
                                  <w:marLeft w:val="0"/>
                                  <w:marRight w:val="0"/>
                                  <w:marTop w:val="0"/>
                                  <w:marBottom w:val="0"/>
                                  <w:divBdr>
                                    <w:top w:val="none" w:sz="0" w:space="0" w:color="auto"/>
                                    <w:left w:val="none" w:sz="0" w:space="0" w:color="auto"/>
                                    <w:bottom w:val="none" w:sz="0" w:space="0" w:color="auto"/>
                                    <w:right w:val="none" w:sz="0" w:space="0" w:color="auto"/>
                                  </w:divBdr>
                                  <w:divsChild>
                                    <w:div w:id="1362392887">
                                      <w:marLeft w:val="0"/>
                                      <w:marRight w:val="0"/>
                                      <w:marTop w:val="0"/>
                                      <w:marBottom w:val="0"/>
                                      <w:divBdr>
                                        <w:top w:val="none" w:sz="0" w:space="0" w:color="auto"/>
                                        <w:left w:val="none" w:sz="0" w:space="0" w:color="auto"/>
                                        <w:bottom w:val="none" w:sz="0" w:space="0" w:color="auto"/>
                                        <w:right w:val="none" w:sz="0" w:space="0" w:color="auto"/>
                                      </w:divBdr>
                                      <w:divsChild>
                                        <w:div w:id="1669209362">
                                          <w:marLeft w:val="0"/>
                                          <w:marRight w:val="0"/>
                                          <w:marTop w:val="0"/>
                                          <w:marBottom w:val="495"/>
                                          <w:divBdr>
                                            <w:top w:val="none" w:sz="0" w:space="0" w:color="auto"/>
                                            <w:left w:val="none" w:sz="0" w:space="0" w:color="auto"/>
                                            <w:bottom w:val="none" w:sz="0" w:space="0" w:color="auto"/>
                                            <w:right w:val="none" w:sz="0" w:space="0" w:color="auto"/>
                                          </w:divBdr>
                                          <w:divsChild>
                                            <w:div w:id="1327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680729">
      <w:bodyDiv w:val="1"/>
      <w:marLeft w:val="0"/>
      <w:marRight w:val="0"/>
      <w:marTop w:val="0"/>
      <w:marBottom w:val="0"/>
      <w:divBdr>
        <w:top w:val="none" w:sz="0" w:space="0" w:color="auto"/>
        <w:left w:val="none" w:sz="0" w:space="0" w:color="auto"/>
        <w:bottom w:val="none" w:sz="0" w:space="0" w:color="auto"/>
        <w:right w:val="none" w:sz="0" w:space="0" w:color="auto"/>
      </w:divBdr>
      <w:divsChild>
        <w:div w:id="2086952549">
          <w:marLeft w:val="0"/>
          <w:marRight w:val="0"/>
          <w:marTop w:val="0"/>
          <w:marBottom w:val="0"/>
          <w:divBdr>
            <w:top w:val="none" w:sz="0" w:space="0" w:color="auto"/>
            <w:left w:val="none" w:sz="0" w:space="0" w:color="auto"/>
            <w:bottom w:val="none" w:sz="0" w:space="0" w:color="auto"/>
            <w:right w:val="none" w:sz="0" w:space="0" w:color="auto"/>
          </w:divBdr>
          <w:divsChild>
            <w:div w:id="1292594173">
              <w:marLeft w:val="0"/>
              <w:marRight w:val="0"/>
              <w:marTop w:val="0"/>
              <w:marBottom w:val="0"/>
              <w:divBdr>
                <w:top w:val="none" w:sz="0" w:space="0" w:color="auto"/>
                <w:left w:val="none" w:sz="0" w:space="0" w:color="auto"/>
                <w:bottom w:val="none" w:sz="0" w:space="0" w:color="auto"/>
                <w:right w:val="none" w:sz="0" w:space="0" w:color="auto"/>
              </w:divBdr>
              <w:divsChild>
                <w:div w:id="487592596">
                  <w:marLeft w:val="0"/>
                  <w:marRight w:val="0"/>
                  <w:marTop w:val="0"/>
                  <w:marBottom w:val="0"/>
                  <w:divBdr>
                    <w:top w:val="none" w:sz="0" w:space="0" w:color="auto"/>
                    <w:left w:val="none" w:sz="0" w:space="0" w:color="auto"/>
                    <w:bottom w:val="none" w:sz="0" w:space="0" w:color="auto"/>
                    <w:right w:val="none" w:sz="0" w:space="0" w:color="auto"/>
                  </w:divBdr>
                  <w:divsChild>
                    <w:div w:id="352998033">
                      <w:marLeft w:val="0"/>
                      <w:marRight w:val="0"/>
                      <w:marTop w:val="0"/>
                      <w:marBottom w:val="0"/>
                      <w:divBdr>
                        <w:top w:val="none" w:sz="0" w:space="0" w:color="auto"/>
                        <w:left w:val="none" w:sz="0" w:space="0" w:color="auto"/>
                        <w:bottom w:val="none" w:sz="0" w:space="0" w:color="auto"/>
                        <w:right w:val="none" w:sz="0" w:space="0" w:color="auto"/>
                      </w:divBdr>
                      <w:divsChild>
                        <w:div w:id="1972831566">
                          <w:marLeft w:val="0"/>
                          <w:marRight w:val="0"/>
                          <w:marTop w:val="0"/>
                          <w:marBottom w:val="0"/>
                          <w:divBdr>
                            <w:top w:val="none" w:sz="0" w:space="0" w:color="auto"/>
                            <w:left w:val="none" w:sz="0" w:space="0" w:color="auto"/>
                            <w:bottom w:val="none" w:sz="0" w:space="0" w:color="auto"/>
                            <w:right w:val="none" w:sz="0" w:space="0" w:color="auto"/>
                          </w:divBdr>
                          <w:divsChild>
                            <w:div w:id="1207718310">
                              <w:marLeft w:val="0"/>
                              <w:marRight w:val="0"/>
                              <w:marTop w:val="0"/>
                              <w:marBottom w:val="0"/>
                              <w:divBdr>
                                <w:top w:val="none" w:sz="0" w:space="0" w:color="auto"/>
                                <w:left w:val="none" w:sz="0" w:space="0" w:color="auto"/>
                                <w:bottom w:val="none" w:sz="0" w:space="0" w:color="auto"/>
                                <w:right w:val="none" w:sz="0" w:space="0" w:color="auto"/>
                              </w:divBdr>
                              <w:divsChild>
                                <w:div w:id="1087076963">
                                  <w:marLeft w:val="0"/>
                                  <w:marRight w:val="0"/>
                                  <w:marTop w:val="0"/>
                                  <w:marBottom w:val="0"/>
                                  <w:divBdr>
                                    <w:top w:val="none" w:sz="0" w:space="0" w:color="auto"/>
                                    <w:left w:val="none" w:sz="0" w:space="0" w:color="auto"/>
                                    <w:bottom w:val="none" w:sz="0" w:space="0" w:color="auto"/>
                                    <w:right w:val="none" w:sz="0" w:space="0" w:color="auto"/>
                                  </w:divBdr>
                                  <w:divsChild>
                                    <w:div w:id="505023507">
                                      <w:marLeft w:val="0"/>
                                      <w:marRight w:val="0"/>
                                      <w:marTop w:val="0"/>
                                      <w:marBottom w:val="0"/>
                                      <w:divBdr>
                                        <w:top w:val="none" w:sz="0" w:space="0" w:color="auto"/>
                                        <w:left w:val="none" w:sz="0" w:space="0" w:color="auto"/>
                                        <w:bottom w:val="none" w:sz="0" w:space="0" w:color="auto"/>
                                        <w:right w:val="none" w:sz="0" w:space="0" w:color="auto"/>
                                      </w:divBdr>
                                      <w:divsChild>
                                        <w:div w:id="2125807321">
                                          <w:marLeft w:val="0"/>
                                          <w:marRight w:val="0"/>
                                          <w:marTop w:val="0"/>
                                          <w:marBottom w:val="495"/>
                                          <w:divBdr>
                                            <w:top w:val="none" w:sz="0" w:space="0" w:color="auto"/>
                                            <w:left w:val="none" w:sz="0" w:space="0" w:color="auto"/>
                                            <w:bottom w:val="none" w:sz="0" w:space="0" w:color="auto"/>
                                            <w:right w:val="none" w:sz="0" w:space="0" w:color="auto"/>
                                          </w:divBdr>
                                          <w:divsChild>
                                            <w:div w:id="11301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533792">
      <w:bodyDiv w:val="1"/>
      <w:marLeft w:val="0"/>
      <w:marRight w:val="0"/>
      <w:marTop w:val="0"/>
      <w:marBottom w:val="0"/>
      <w:divBdr>
        <w:top w:val="none" w:sz="0" w:space="0" w:color="auto"/>
        <w:left w:val="none" w:sz="0" w:space="0" w:color="auto"/>
        <w:bottom w:val="none" w:sz="0" w:space="0" w:color="auto"/>
        <w:right w:val="none" w:sz="0" w:space="0" w:color="auto"/>
      </w:divBdr>
      <w:divsChild>
        <w:div w:id="1629506492">
          <w:marLeft w:val="0"/>
          <w:marRight w:val="0"/>
          <w:marTop w:val="0"/>
          <w:marBottom w:val="0"/>
          <w:divBdr>
            <w:top w:val="none" w:sz="0" w:space="0" w:color="auto"/>
            <w:left w:val="none" w:sz="0" w:space="0" w:color="auto"/>
            <w:bottom w:val="none" w:sz="0" w:space="0" w:color="auto"/>
            <w:right w:val="none" w:sz="0" w:space="0" w:color="auto"/>
          </w:divBdr>
          <w:divsChild>
            <w:div w:id="976489262">
              <w:marLeft w:val="0"/>
              <w:marRight w:val="0"/>
              <w:marTop w:val="0"/>
              <w:marBottom w:val="0"/>
              <w:divBdr>
                <w:top w:val="none" w:sz="0" w:space="0" w:color="auto"/>
                <w:left w:val="none" w:sz="0" w:space="0" w:color="auto"/>
                <w:bottom w:val="none" w:sz="0" w:space="0" w:color="auto"/>
                <w:right w:val="none" w:sz="0" w:space="0" w:color="auto"/>
              </w:divBdr>
              <w:divsChild>
                <w:div w:id="135342528">
                  <w:marLeft w:val="0"/>
                  <w:marRight w:val="0"/>
                  <w:marTop w:val="0"/>
                  <w:marBottom w:val="0"/>
                  <w:divBdr>
                    <w:top w:val="none" w:sz="0" w:space="0" w:color="auto"/>
                    <w:left w:val="none" w:sz="0" w:space="0" w:color="auto"/>
                    <w:bottom w:val="none" w:sz="0" w:space="0" w:color="auto"/>
                    <w:right w:val="none" w:sz="0" w:space="0" w:color="auto"/>
                  </w:divBdr>
                  <w:divsChild>
                    <w:div w:id="680744746">
                      <w:marLeft w:val="0"/>
                      <w:marRight w:val="0"/>
                      <w:marTop w:val="0"/>
                      <w:marBottom w:val="0"/>
                      <w:divBdr>
                        <w:top w:val="none" w:sz="0" w:space="0" w:color="auto"/>
                        <w:left w:val="none" w:sz="0" w:space="0" w:color="auto"/>
                        <w:bottom w:val="none" w:sz="0" w:space="0" w:color="auto"/>
                        <w:right w:val="none" w:sz="0" w:space="0" w:color="auto"/>
                      </w:divBdr>
                      <w:divsChild>
                        <w:div w:id="2134399457">
                          <w:marLeft w:val="0"/>
                          <w:marRight w:val="0"/>
                          <w:marTop w:val="0"/>
                          <w:marBottom w:val="0"/>
                          <w:divBdr>
                            <w:top w:val="none" w:sz="0" w:space="0" w:color="auto"/>
                            <w:left w:val="none" w:sz="0" w:space="0" w:color="auto"/>
                            <w:bottom w:val="none" w:sz="0" w:space="0" w:color="auto"/>
                            <w:right w:val="none" w:sz="0" w:space="0" w:color="auto"/>
                          </w:divBdr>
                          <w:divsChild>
                            <w:div w:id="1729768354">
                              <w:marLeft w:val="0"/>
                              <w:marRight w:val="0"/>
                              <w:marTop w:val="0"/>
                              <w:marBottom w:val="0"/>
                              <w:divBdr>
                                <w:top w:val="none" w:sz="0" w:space="0" w:color="auto"/>
                                <w:left w:val="none" w:sz="0" w:space="0" w:color="auto"/>
                                <w:bottom w:val="none" w:sz="0" w:space="0" w:color="auto"/>
                                <w:right w:val="none" w:sz="0" w:space="0" w:color="auto"/>
                              </w:divBdr>
                              <w:divsChild>
                                <w:div w:id="691809879">
                                  <w:marLeft w:val="0"/>
                                  <w:marRight w:val="0"/>
                                  <w:marTop w:val="0"/>
                                  <w:marBottom w:val="0"/>
                                  <w:divBdr>
                                    <w:top w:val="none" w:sz="0" w:space="0" w:color="auto"/>
                                    <w:left w:val="none" w:sz="0" w:space="0" w:color="auto"/>
                                    <w:bottom w:val="none" w:sz="0" w:space="0" w:color="auto"/>
                                    <w:right w:val="none" w:sz="0" w:space="0" w:color="auto"/>
                                  </w:divBdr>
                                  <w:divsChild>
                                    <w:div w:id="1832403500">
                                      <w:marLeft w:val="0"/>
                                      <w:marRight w:val="0"/>
                                      <w:marTop w:val="0"/>
                                      <w:marBottom w:val="0"/>
                                      <w:divBdr>
                                        <w:top w:val="none" w:sz="0" w:space="0" w:color="auto"/>
                                        <w:left w:val="none" w:sz="0" w:space="0" w:color="auto"/>
                                        <w:bottom w:val="none" w:sz="0" w:space="0" w:color="auto"/>
                                        <w:right w:val="none" w:sz="0" w:space="0" w:color="auto"/>
                                      </w:divBdr>
                                      <w:divsChild>
                                        <w:div w:id="244918558">
                                          <w:marLeft w:val="0"/>
                                          <w:marRight w:val="0"/>
                                          <w:marTop w:val="0"/>
                                          <w:marBottom w:val="495"/>
                                          <w:divBdr>
                                            <w:top w:val="none" w:sz="0" w:space="0" w:color="auto"/>
                                            <w:left w:val="none" w:sz="0" w:space="0" w:color="auto"/>
                                            <w:bottom w:val="none" w:sz="0" w:space="0" w:color="auto"/>
                                            <w:right w:val="none" w:sz="0" w:space="0" w:color="auto"/>
                                          </w:divBdr>
                                          <w:divsChild>
                                            <w:div w:id="1707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547422">
      <w:bodyDiv w:val="1"/>
      <w:marLeft w:val="0"/>
      <w:marRight w:val="0"/>
      <w:marTop w:val="0"/>
      <w:marBottom w:val="0"/>
      <w:divBdr>
        <w:top w:val="none" w:sz="0" w:space="0" w:color="auto"/>
        <w:left w:val="none" w:sz="0" w:space="0" w:color="auto"/>
        <w:bottom w:val="none" w:sz="0" w:space="0" w:color="auto"/>
        <w:right w:val="none" w:sz="0" w:space="0" w:color="auto"/>
      </w:divBdr>
      <w:divsChild>
        <w:div w:id="1665427129">
          <w:marLeft w:val="0"/>
          <w:marRight w:val="0"/>
          <w:marTop w:val="0"/>
          <w:marBottom w:val="0"/>
          <w:divBdr>
            <w:top w:val="none" w:sz="0" w:space="0" w:color="auto"/>
            <w:left w:val="none" w:sz="0" w:space="0" w:color="auto"/>
            <w:bottom w:val="none" w:sz="0" w:space="0" w:color="auto"/>
            <w:right w:val="none" w:sz="0" w:space="0" w:color="auto"/>
          </w:divBdr>
          <w:divsChild>
            <w:div w:id="1882131036">
              <w:marLeft w:val="0"/>
              <w:marRight w:val="0"/>
              <w:marTop w:val="0"/>
              <w:marBottom w:val="0"/>
              <w:divBdr>
                <w:top w:val="none" w:sz="0" w:space="0" w:color="auto"/>
                <w:left w:val="none" w:sz="0" w:space="0" w:color="auto"/>
                <w:bottom w:val="none" w:sz="0" w:space="0" w:color="auto"/>
                <w:right w:val="none" w:sz="0" w:space="0" w:color="auto"/>
              </w:divBdr>
              <w:divsChild>
                <w:div w:id="910309993">
                  <w:marLeft w:val="0"/>
                  <w:marRight w:val="0"/>
                  <w:marTop w:val="0"/>
                  <w:marBottom w:val="0"/>
                  <w:divBdr>
                    <w:top w:val="none" w:sz="0" w:space="0" w:color="auto"/>
                    <w:left w:val="none" w:sz="0" w:space="0" w:color="auto"/>
                    <w:bottom w:val="none" w:sz="0" w:space="0" w:color="auto"/>
                    <w:right w:val="none" w:sz="0" w:space="0" w:color="auto"/>
                  </w:divBdr>
                  <w:divsChild>
                    <w:div w:id="683753134">
                      <w:marLeft w:val="0"/>
                      <w:marRight w:val="0"/>
                      <w:marTop w:val="0"/>
                      <w:marBottom w:val="0"/>
                      <w:divBdr>
                        <w:top w:val="none" w:sz="0" w:space="0" w:color="auto"/>
                        <w:left w:val="none" w:sz="0" w:space="0" w:color="auto"/>
                        <w:bottom w:val="none" w:sz="0" w:space="0" w:color="auto"/>
                        <w:right w:val="none" w:sz="0" w:space="0" w:color="auto"/>
                      </w:divBdr>
                      <w:divsChild>
                        <w:div w:id="816531535">
                          <w:marLeft w:val="0"/>
                          <w:marRight w:val="0"/>
                          <w:marTop w:val="0"/>
                          <w:marBottom w:val="0"/>
                          <w:divBdr>
                            <w:top w:val="none" w:sz="0" w:space="0" w:color="auto"/>
                            <w:left w:val="none" w:sz="0" w:space="0" w:color="auto"/>
                            <w:bottom w:val="none" w:sz="0" w:space="0" w:color="auto"/>
                            <w:right w:val="none" w:sz="0" w:space="0" w:color="auto"/>
                          </w:divBdr>
                          <w:divsChild>
                            <w:div w:id="1560046721">
                              <w:marLeft w:val="0"/>
                              <w:marRight w:val="0"/>
                              <w:marTop w:val="0"/>
                              <w:marBottom w:val="0"/>
                              <w:divBdr>
                                <w:top w:val="none" w:sz="0" w:space="0" w:color="auto"/>
                                <w:left w:val="none" w:sz="0" w:space="0" w:color="auto"/>
                                <w:bottom w:val="none" w:sz="0" w:space="0" w:color="auto"/>
                                <w:right w:val="none" w:sz="0" w:space="0" w:color="auto"/>
                              </w:divBdr>
                              <w:divsChild>
                                <w:div w:id="609435435">
                                  <w:marLeft w:val="0"/>
                                  <w:marRight w:val="0"/>
                                  <w:marTop w:val="0"/>
                                  <w:marBottom w:val="0"/>
                                  <w:divBdr>
                                    <w:top w:val="none" w:sz="0" w:space="0" w:color="auto"/>
                                    <w:left w:val="none" w:sz="0" w:space="0" w:color="auto"/>
                                    <w:bottom w:val="none" w:sz="0" w:space="0" w:color="auto"/>
                                    <w:right w:val="none" w:sz="0" w:space="0" w:color="auto"/>
                                  </w:divBdr>
                                  <w:divsChild>
                                    <w:div w:id="124082276">
                                      <w:marLeft w:val="0"/>
                                      <w:marRight w:val="0"/>
                                      <w:marTop w:val="0"/>
                                      <w:marBottom w:val="0"/>
                                      <w:divBdr>
                                        <w:top w:val="none" w:sz="0" w:space="0" w:color="auto"/>
                                        <w:left w:val="none" w:sz="0" w:space="0" w:color="auto"/>
                                        <w:bottom w:val="none" w:sz="0" w:space="0" w:color="auto"/>
                                        <w:right w:val="none" w:sz="0" w:space="0" w:color="auto"/>
                                      </w:divBdr>
                                      <w:divsChild>
                                        <w:div w:id="1164904685">
                                          <w:marLeft w:val="0"/>
                                          <w:marRight w:val="0"/>
                                          <w:marTop w:val="0"/>
                                          <w:marBottom w:val="495"/>
                                          <w:divBdr>
                                            <w:top w:val="none" w:sz="0" w:space="0" w:color="auto"/>
                                            <w:left w:val="none" w:sz="0" w:space="0" w:color="auto"/>
                                            <w:bottom w:val="none" w:sz="0" w:space="0" w:color="auto"/>
                                            <w:right w:val="none" w:sz="0" w:space="0" w:color="auto"/>
                                          </w:divBdr>
                                          <w:divsChild>
                                            <w:div w:id="7547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720052">
      <w:bodyDiv w:val="1"/>
      <w:marLeft w:val="0"/>
      <w:marRight w:val="0"/>
      <w:marTop w:val="0"/>
      <w:marBottom w:val="0"/>
      <w:divBdr>
        <w:top w:val="none" w:sz="0" w:space="0" w:color="auto"/>
        <w:left w:val="none" w:sz="0" w:space="0" w:color="auto"/>
        <w:bottom w:val="none" w:sz="0" w:space="0" w:color="auto"/>
        <w:right w:val="none" w:sz="0" w:space="0" w:color="auto"/>
      </w:divBdr>
      <w:divsChild>
        <w:div w:id="1603339734">
          <w:marLeft w:val="0"/>
          <w:marRight w:val="0"/>
          <w:marTop w:val="0"/>
          <w:marBottom w:val="0"/>
          <w:divBdr>
            <w:top w:val="none" w:sz="0" w:space="0" w:color="auto"/>
            <w:left w:val="none" w:sz="0" w:space="0" w:color="auto"/>
            <w:bottom w:val="none" w:sz="0" w:space="0" w:color="auto"/>
            <w:right w:val="none" w:sz="0" w:space="0" w:color="auto"/>
          </w:divBdr>
          <w:divsChild>
            <w:div w:id="476536884">
              <w:marLeft w:val="0"/>
              <w:marRight w:val="0"/>
              <w:marTop w:val="0"/>
              <w:marBottom w:val="0"/>
              <w:divBdr>
                <w:top w:val="none" w:sz="0" w:space="0" w:color="auto"/>
                <w:left w:val="none" w:sz="0" w:space="0" w:color="auto"/>
                <w:bottom w:val="none" w:sz="0" w:space="0" w:color="auto"/>
                <w:right w:val="none" w:sz="0" w:space="0" w:color="auto"/>
              </w:divBdr>
              <w:divsChild>
                <w:div w:id="1675759151">
                  <w:marLeft w:val="0"/>
                  <w:marRight w:val="0"/>
                  <w:marTop w:val="0"/>
                  <w:marBottom w:val="0"/>
                  <w:divBdr>
                    <w:top w:val="none" w:sz="0" w:space="0" w:color="auto"/>
                    <w:left w:val="none" w:sz="0" w:space="0" w:color="auto"/>
                    <w:bottom w:val="none" w:sz="0" w:space="0" w:color="auto"/>
                    <w:right w:val="none" w:sz="0" w:space="0" w:color="auto"/>
                  </w:divBdr>
                  <w:divsChild>
                    <w:div w:id="647904910">
                      <w:marLeft w:val="0"/>
                      <w:marRight w:val="0"/>
                      <w:marTop w:val="0"/>
                      <w:marBottom w:val="0"/>
                      <w:divBdr>
                        <w:top w:val="none" w:sz="0" w:space="0" w:color="auto"/>
                        <w:left w:val="none" w:sz="0" w:space="0" w:color="auto"/>
                        <w:bottom w:val="none" w:sz="0" w:space="0" w:color="auto"/>
                        <w:right w:val="none" w:sz="0" w:space="0" w:color="auto"/>
                      </w:divBdr>
                      <w:divsChild>
                        <w:div w:id="898441363">
                          <w:marLeft w:val="0"/>
                          <w:marRight w:val="0"/>
                          <w:marTop w:val="0"/>
                          <w:marBottom w:val="0"/>
                          <w:divBdr>
                            <w:top w:val="none" w:sz="0" w:space="0" w:color="auto"/>
                            <w:left w:val="none" w:sz="0" w:space="0" w:color="auto"/>
                            <w:bottom w:val="none" w:sz="0" w:space="0" w:color="auto"/>
                            <w:right w:val="none" w:sz="0" w:space="0" w:color="auto"/>
                          </w:divBdr>
                          <w:divsChild>
                            <w:div w:id="1068461879">
                              <w:marLeft w:val="0"/>
                              <w:marRight w:val="0"/>
                              <w:marTop w:val="0"/>
                              <w:marBottom w:val="0"/>
                              <w:divBdr>
                                <w:top w:val="none" w:sz="0" w:space="0" w:color="auto"/>
                                <w:left w:val="none" w:sz="0" w:space="0" w:color="auto"/>
                                <w:bottom w:val="none" w:sz="0" w:space="0" w:color="auto"/>
                                <w:right w:val="none" w:sz="0" w:space="0" w:color="auto"/>
                              </w:divBdr>
                              <w:divsChild>
                                <w:div w:id="1877083958">
                                  <w:marLeft w:val="0"/>
                                  <w:marRight w:val="0"/>
                                  <w:marTop w:val="0"/>
                                  <w:marBottom w:val="0"/>
                                  <w:divBdr>
                                    <w:top w:val="none" w:sz="0" w:space="0" w:color="auto"/>
                                    <w:left w:val="none" w:sz="0" w:space="0" w:color="auto"/>
                                    <w:bottom w:val="none" w:sz="0" w:space="0" w:color="auto"/>
                                    <w:right w:val="none" w:sz="0" w:space="0" w:color="auto"/>
                                  </w:divBdr>
                                  <w:divsChild>
                                    <w:div w:id="1780559625">
                                      <w:marLeft w:val="0"/>
                                      <w:marRight w:val="0"/>
                                      <w:marTop w:val="0"/>
                                      <w:marBottom w:val="0"/>
                                      <w:divBdr>
                                        <w:top w:val="none" w:sz="0" w:space="0" w:color="auto"/>
                                        <w:left w:val="none" w:sz="0" w:space="0" w:color="auto"/>
                                        <w:bottom w:val="none" w:sz="0" w:space="0" w:color="auto"/>
                                        <w:right w:val="none" w:sz="0" w:space="0" w:color="auto"/>
                                      </w:divBdr>
                                      <w:divsChild>
                                        <w:div w:id="510873415">
                                          <w:marLeft w:val="0"/>
                                          <w:marRight w:val="0"/>
                                          <w:marTop w:val="0"/>
                                          <w:marBottom w:val="495"/>
                                          <w:divBdr>
                                            <w:top w:val="none" w:sz="0" w:space="0" w:color="auto"/>
                                            <w:left w:val="none" w:sz="0" w:space="0" w:color="auto"/>
                                            <w:bottom w:val="none" w:sz="0" w:space="0" w:color="auto"/>
                                            <w:right w:val="none" w:sz="0" w:space="0" w:color="auto"/>
                                          </w:divBdr>
                                          <w:divsChild>
                                            <w:div w:id="5992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44406">
      <w:bodyDiv w:val="1"/>
      <w:marLeft w:val="0"/>
      <w:marRight w:val="0"/>
      <w:marTop w:val="0"/>
      <w:marBottom w:val="0"/>
      <w:divBdr>
        <w:top w:val="none" w:sz="0" w:space="0" w:color="auto"/>
        <w:left w:val="none" w:sz="0" w:space="0" w:color="auto"/>
        <w:bottom w:val="none" w:sz="0" w:space="0" w:color="auto"/>
        <w:right w:val="none" w:sz="0" w:space="0" w:color="auto"/>
      </w:divBdr>
      <w:divsChild>
        <w:div w:id="1319267716">
          <w:marLeft w:val="0"/>
          <w:marRight w:val="0"/>
          <w:marTop w:val="0"/>
          <w:marBottom w:val="0"/>
          <w:divBdr>
            <w:top w:val="none" w:sz="0" w:space="0" w:color="auto"/>
            <w:left w:val="none" w:sz="0" w:space="0" w:color="auto"/>
            <w:bottom w:val="none" w:sz="0" w:space="0" w:color="auto"/>
            <w:right w:val="none" w:sz="0" w:space="0" w:color="auto"/>
          </w:divBdr>
          <w:divsChild>
            <w:div w:id="1902792505">
              <w:marLeft w:val="0"/>
              <w:marRight w:val="0"/>
              <w:marTop w:val="0"/>
              <w:marBottom w:val="0"/>
              <w:divBdr>
                <w:top w:val="none" w:sz="0" w:space="0" w:color="auto"/>
                <w:left w:val="none" w:sz="0" w:space="0" w:color="auto"/>
                <w:bottom w:val="none" w:sz="0" w:space="0" w:color="auto"/>
                <w:right w:val="none" w:sz="0" w:space="0" w:color="auto"/>
              </w:divBdr>
              <w:divsChild>
                <w:div w:id="757555353">
                  <w:marLeft w:val="0"/>
                  <w:marRight w:val="0"/>
                  <w:marTop w:val="0"/>
                  <w:marBottom w:val="0"/>
                  <w:divBdr>
                    <w:top w:val="none" w:sz="0" w:space="0" w:color="auto"/>
                    <w:left w:val="none" w:sz="0" w:space="0" w:color="auto"/>
                    <w:bottom w:val="none" w:sz="0" w:space="0" w:color="auto"/>
                    <w:right w:val="none" w:sz="0" w:space="0" w:color="auto"/>
                  </w:divBdr>
                  <w:divsChild>
                    <w:div w:id="1173029389">
                      <w:marLeft w:val="0"/>
                      <w:marRight w:val="0"/>
                      <w:marTop w:val="0"/>
                      <w:marBottom w:val="0"/>
                      <w:divBdr>
                        <w:top w:val="none" w:sz="0" w:space="0" w:color="auto"/>
                        <w:left w:val="none" w:sz="0" w:space="0" w:color="auto"/>
                        <w:bottom w:val="none" w:sz="0" w:space="0" w:color="auto"/>
                        <w:right w:val="none" w:sz="0" w:space="0" w:color="auto"/>
                      </w:divBdr>
                      <w:divsChild>
                        <w:div w:id="1656714557">
                          <w:marLeft w:val="0"/>
                          <w:marRight w:val="0"/>
                          <w:marTop w:val="0"/>
                          <w:marBottom w:val="0"/>
                          <w:divBdr>
                            <w:top w:val="none" w:sz="0" w:space="0" w:color="auto"/>
                            <w:left w:val="none" w:sz="0" w:space="0" w:color="auto"/>
                            <w:bottom w:val="none" w:sz="0" w:space="0" w:color="auto"/>
                            <w:right w:val="none" w:sz="0" w:space="0" w:color="auto"/>
                          </w:divBdr>
                          <w:divsChild>
                            <w:div w:id="1172334412">
                              <w:marLeft w:val="0"/>
                              <w:marRight w:val="0"/>
                              <w:marTop w:val="0"/>
                              <w:marBottom w:val="0"/>
                              <w:divBdr>
                                <w:top w:val="none" w:sz="0" w:space="0" w:color="auto"/>
                                <w:left w:val="none" w:sz="0" w:space="0" w:color="auto"/>
                                <w:bottom w:val="none" w:sz="0" w:space="0" w:color="auto"/>
                                <w:right w:val="none" w:sz="0" w:space="0" w:color="auto"/>
                              </w:divBdr>
                              <w:divsChild>
                                <w:div w:id="1366368630">
                                  <w:marLeft w:val="0"/>
                                  <w:marRight w:val="0"/>
                                  <w:marTop w:val="0"/>
                                  <w:marBottom w:val="0"/>
                                  <w:divBdr>
                                    <w:top w:val="none" w:sz="0" w:space="0" w:color="auto"/>
                                    <w:left w:val="none" w:sz="0" w:space="0" w:color="auto"/>
                                    <w:bottom w:val="none" w:sz="0" w:space="0" w:color="auto"/>
                                    <w:right w:val="none" w:sz="0" w:space="0" w:color="auto"/>
                                  </w:divBdr>
                                  <w:divsChild>
                                    <w:div w:id="1344286905">
                                      <w:marLeft w:val="0"/>
                                      <w:marRight w:val="0"/>
                                      <w:marTop w:val="0"/>
                                      <w:marBottom w:val="0"/>
                                      <w:divBdr>
                                        <w:top w:val="none" w:sz="0" w:space="0" w:color="auto"/>
                                        <w:left w:val="none" w:sz="0" w:space="0" w:color="auto"/>
                                        <w:bottom w:val="none" w:sz="0" w:space="0" w:color="auto"/>
                                        <w:right w:val="none" w:sz="0" w:space="0" w:color="auto"/>
                                      </w:divBdr>
                                      <w:divsChild>
                                        <w:div w:id="1155219689">
                                          <w:marLeft w:val="0"/>
                                          <w:marRight w:val="0"/>
                                          <w:marTop w:val="0"/>
                                          <w:marBottom w:val="495"/>
                                          <w:divBdr>
                                            <w:top w:val="none" w:sz="0" w:space="0" w:color="auto"/>
                                            <w:left w:val="none" w:sz="0" w:space="0" w:color="auto"/>
                                            <w:bottom w:val="none" w:sz="0" w:space="0" w:color="auto"/>
                                            <w:right w:val="none" w:sz="0" w:space="0" w:color="auto"/>
                                          </w:divBdr>
                                          <w:divsChild>
                                            <w:div w:id="1186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sChild>
        <w:div w:id="1137259927">
          <w:marLeft w:val="0"/>
          <w:marRight w:val="0"/>
          <w:marTop w:val="0"/>
          <w:marBottom w:val="0"/>
          <w:divBdr>
            <w:top w:val="none" w:sz="0" w:space="0" w:color="auto"/>
            <w:left w:val="none" w:sz="0" w:space="0" w:color="auto"/>
            <w:bottom w:val="none" w:sz="0" w:space="0" w:color="auto"/>
            <w:right w:val="none" w:sz="0" w:space="0" w:color="auto"/>
          </w:divBdr>
          <w:divsChild>
            <w:div w:id="219748686">
              <w:marLeft w:val="0"/>
              <w:marRight w:val="0"/>
              <w:marTop w:val="0"/>
              <w:marBottom w:val="0"/>
              <w:divBdr>
                <w:top w:val="none" w:sz="0" w:space="0" w:color="auto"/>
                <w:left w:val="none" w:sz="0" w:space="0" w:color="auto"/>
                <w:bottom w:val="none" w:sz="0" w:space="0" w:color="auto"/>
                <w:right w:val="none" w:sz="0" w:space="0" w:color="auto"/>
              </w:divBdr>
              <w:divsChild>
                <w:div w:id="253711740">
                  <w:marLeft w:val="0"/>
                  <w:marRight w:val="0"/>
                  <w:marTop w:val="0"/>
                  <w:marBottom w:val="0"/>
                  <w:divBdr>
                    <w:top w:val="none" w:sz="0" w:space="0" w:color="auto"/>
                    <w:left w:val="none" w:sz="0" w:space="0" w:color="auto"/>
                    <w:bottom w:val="none" w:sz="0" w:space="0" w:color="auto"/>
                    <w:right w:val="none" w:sz="0" w:space="0" w:color="auto"/>
                  </w:divBdr>
                  <w:divsChild>
                    <w:div w:id="251934704">
                      <w:marLeft w:val="0"/>
                      <w:marRight w:val="0"/>
                      <w:marTop w:val="0"/>
                      <w:marBottom w:val="0"/>
                      <w:divBdr>
                        <w:top w:val="none" w:sz="0" w:space="0" w:color="auto"/>
                        <w:left w:val="none" w:sz="0" w:space="0" w:color="auto"/>
                        <w:bottom w:val="none" w:sz="0" w:space="0" w:color="auto"/>
                        <w:right w:val="none" w:sz="0" w:space="0" w:color="auto"/>
                      </w:divBdr>
                      <w:divsChild>
                        <w:div w:id="2008165329">
                          <w:marLeft w:val="0"/>
                          <w:marRight w:val="0"/>
                          <w:marTop w:val="0"/>
                          <w:marBottom w:val="0"/>
                          <w:divBdr>
                            <w:top w:val="none" w:sz="0" w:space="0" w:color="auto"/>
                            <w:left w:val="none" w:sz="0" w:space="0" w:color="auto"/>
                            <w:bottom w:val="none" w:sz="0" w:space="0" w:color="auto"/>
                            <w:right w:val="none" w:sz="0" w:space="0" w:color="auto"/>
                          </w:divBdr>
                          <w:divsChild>
                            <w:div w:id="547111880">
                              <w:marLeft w:val="0"/>
                              <w:marRight w:val="0"/>
                              <w:marTop w:val="0"/>
                              <w:marBottom w:val="0"/>
                              <w:divBdr>
                                <w:top w:val="none" w:sz="0" w:space="0" w:color="auto"/>
                                <w:left w:val="none" w:sz="0" w:space="0" w:color="auto"/>
                                <w:bottom w:val="none" w:sz="0" w:space="0" w:color="auto"/>
                                <w:right w:val="none" w:sz="0" w:space="0" w:color="auto"/>
                              </w:divBdr>
                              <w:divsChild>
                                <w:div w:id="2051611531">
                                  <w:marLeft w:val="0"/>
                                  <w:marRight w:val="0"/>
                                  <w:marTop w:val="0"/>
                                  <w:marBottom w:val="0"/>
                                  <w:divBdr>
                                    <w:top w:val="none" w:sz="0" w:space="0" w:color="auto"/>
                                    <w:left w:val="none" w:sz="0" w:space="0" w:color="auto"/>
                                    <w:bottom w:val="none" w:sz="0" w:space="0" w:color="auto"/>
                                    <w:right w:val="none" w:sz="0" w:space="0" w:color="auto"/>
                                  </w:divBdr>
                                  <w:divsChild>
                                    <w:div w:id="1648777282">
                                      <w:marLeft w:val="0"/>
                                      <w:marRight w:val="0"/>
                                      <w:marTop w:val="0"/>
                                      <w:marBottom w:val="0"/>
                                      <w:divBdr>
                                        <w:top w:val="none" w:sz="0" w:space="0" w:color="auto"/>
                                        <w:left w:val="none" w:sz="0" w:space="0" w:color="auto"/>
                                        <w:bottom w:val="none" w:sz="0" w:space="0" w:color="auto"/>
                                        <w:right w:val="none" w:sz="0" w:space="0" w:color="auto"/>
                                      </w:divBdr>
                                      <w:divsChild>
                                        <w:div w:id="1757246161">
                                          <w:marLeft w:val="0"/>
                                          <w:marRight w:val="0"/>
                                          <w:marTop w:val="0"/>
                                          <w:marBottom w:val="495"/>
                                          <w:divBdr>
                                            <w:top w:val="none" w:sz="0" w:space="0" w:color="auto"/>
                                            <w:left w:val="none" w:sz="0" w:space="0" w:color="auto"/>
                                            <w:bottom w:val="none" w:sz="0" w:space="0" w:color="auto"/>
                                            <w:right w:val="none" w:sz="0" w:space="0" w:color="auto"/>
                                          </w:divBdr>
                                          <w:divsChild>
                                            <w:div w:id="897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228647">
      <w:bodyDiv w:val="1"/>
      <w:marLeft w:val="0"/>
      <w:marRight w:val="0"/>
      <w:marTop w:val="0"/>
      <w:marBottom w:val="0"/>
      <w:divBdr>
        <w:top w:val="none" w:sz="0" w:space="0" w:color="auto"/>
        <w:left w:val="none" w:sz="0" w:space="0" w:color="auto"/>
        <w:bottom w:val="none" w:sz="0" w:space="0" w:color="auto"/>
        <w:right w:val="none" w:sz="0" w:space="0" w:color="auto"/>
      </w:divBdr>
      <w:divsChild>
        <w:div w:id="1316493647">
          <w:marLeft w:val="0"/>
          <w:marRight w:val="0"/>
          <w:marTop w:val="0"/>
          <w:marBottom w:val="0"/>
          <w:divBdr>
            <w:top w:val="none" w:sz="0" w:space="0" w:color="auto"/>
            <w:left w:val="none" w:sz="0" w:space="0" w:color="auto"/>
            <w:bottom w:val="none" w:sz="0" w:space="0" w:color="auto"/>
            <w:right w:val="none" w:sz="0" w:space="0" w:color="auto"/>
          </w:divBdr>
          <w:divsChild>
            <w:div w:id="804466126">
              <w:marLeft w:val="0"/>
              <w:marRight w:val="0"/>
              <w:marTop w:val="0"/>
              <w:marBottom w:val="0"/>
              <w:divBdr>
                <w:top w:val="none" w:sz="0" w:space="0" w:color="auto"/>
                <w:left w:val="none" w:sz="0" w:space="0" w:color="auto"/>
                <w:bottom w:val="none" w:sz="0" w:space="0" w:color="auto"/>
                <w:right w:val="none" w:sz="0" w:space="0" w:color="auto"/>
              </w:divBdr>
              <w:divsChild>
                <w:div w:id="444469137">
                  <w:marLeft w:val="0"/>
                  <w:marRight w:val="0"/>
                  <w:marTop w:val="0"/>
                  <w:marBottom w:val="0"/>
                  <w:divBdr>
                    <w:top w:val="none" w:sz="0" w:space="0" w:color="auto"/>
                    <w:left w:val="none" w:sz="0" w:space="0" w:color="auto"/>
                    <w:bottom w:val="none" w:sz="0" w:space="0" w:color="auto"/>
                    <w:right w:val="none" w:sz="0" w:space="0" w:color="auto"/>
                  </w:divBdr>
                  <w:divsChild>
                    <w:div w:id="1990014727">
                      <w:marLeft w:val="0"/>
                      <w:marRight w:val="0"/>
                      <w:marTop w:val="0"/>
                      <w:marBottom w:val="0"/>
                      <w:divBdr>
                        <w:top w:val="none" w:sz="0" w:space="0" w:color="auto"/>
                        <w:left w:val="none" w:sz="0" w:space="0" w:color="auto"/>
                        <w:bottom w:val="none" w:sz="0" w:space="0" w:color="auto"/>
                        <w:right w:val="none" w:sz="0" w:space="0" w:color="auto"/>
                      </w:divBdr>
                      <w:divsChild>
                        <w:div w:id="825979381">
                          <w:marLeft w:val="0"/>
                          <w:marRight w:val="0"/>
                          <w:marTop w:val="0"/>
                          <w:marBottom w:val="0"/>
                          <w:divBdr>
                            <w:top w:val="none" w:sz="0" w:space="0" w:color="auto"/>
                            <w:left w:val="none" w:sz="0" w:space="0" w:color="auto"/>
                            <w:bottom w:val="none" w:sz="0" w:space="0" w:color="auto"/>
                            <w:right w:val="none" w:sz="0" w:space="0" w:color="auto"/>
                          </w:divBdr>
                          <w:divsChild>
                            <w:div w:id="1279918558">
                              <w:marLeft w:val="0"/>
                              <w:marRight w:val="0"/>
                              <w:marTop w:val="0"/>
                              <w:marBottom w:val="0"/>
                              <w:divBdr>
                                <w:top w:val="none" w:sz="0" w:space="0" w:color="auto"/>
                                <w:left w:val="none" w:sz="0" w:space="0" w:color="auto"/>
                                <w:bottom w:val="none" w:sz="0" w:space="0" w:color="auto"/>
                                <w:right w:val="none" w:sz="0" w:space="0" w:color="auto"/>
                              </w:divBdr>
                              <w:divsChild>
                                <w:div w:id="1477181655">
                                  <w:marLeft w:val="0"/>
                                  <w:marRight w:val="0"/>
                                  <w:marTop w:val="0"/>
                                  <w:marBottom w:val="0"/>
                                  <w:divBdr>
                                    <w:top w:val="none" w:sz="0" w:space="0" w:color="auto"/>
                                    <w:left w:val="none" w:sz="0" w:space="0" w:color="auto"/>
                                    <w:bottom w:val="none" w:sz="0" w:space="0" w:color="auto"/>
                                    <w:right w:val="none" w:sz="0" w:space="0" w:color="auto"/>
                                  </w:divBdr>
                                  <w:divsChild>
                                    <w:div w:id="1446804281">
                                      <w:marLeft w:val="0"/>
                                      <w:marRight w:val="0"/>
                                      <w:marTop w:val="0"/>
                                      <w:marBottom w:val="0"/>
                                      <w:divBdr>
                                        <w:top w:val="none" w:sz="0" w:space="0" w:color="auto"/>
                                        <w:left w:val="none" w:sz="0" w:space="0" w:color="auto"/>
                                        <w:bottom w:val="none" w:sz="0" w:space="0" w:color="auto"/>
                                        <w:right w:val="none" w:sz="0" w:space="0" w:color="auto"/>
                                      </w:divBdr>
                                      <w:divsChild>
                                        <w:div w:id="742334819">
                                          <w:marLeft w:val="0"/>
                                          <w:marRight w:val="0"/>
                                          <w:marTop w:val="0"/>
                                          <w:marBottom w:val="495"/>
                                          <w:divBdr>
                                            <w:top w:val="none" w:sz="0" w:space="0" w:color="auto"/>
                                            <w:left w:val="none" w:sz="0" w:space="0" w:color="auto"/>
                                            <w:bottom w:val="none" w:sz="0" w:space="0" w:color="auto"/>
                                            <w:right w:val="none" w:sz="0" w:space="0" w:color="auto"/>
                                          </w:divBdr>
                                          <w:divsChild>
                                            <w:div w:id="1424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06632">
      <w:bodyDiv w:val="1"/>
      <w:marLeft w:val="0"/>
      <w:marRight w:val="0"/>
      <w:marTop w:val="0"/>
      <w:marBottom w:val="0"/>
      <w:divBdr>
        <w:top w:val="none" w:sz="0" w:space="0" w:color="auto"/>
        <w:left w:val="none" w:sz="0" w:space="0" w:color="auto"/>
        <w:bottom w:val="none" w:sz="0" w:space="0" w:color="auto"/>
        <w:right w:val="none" w:sz="0" w:space="0" w:color="auto"/>
      </w:divBdr>
      <w:divsChild>
        <w:div w:id="641739438">
          <w:marLeft w:val="0"/>
          <w:marRight w:val="0"/>
          <w:marTop w:val="0"/>
          <w:marBottom w:val="0"/>
          <w:divBdr>
            <w:top w:val="none" w:sz="0" w:space="0" w:color="auto"/>
            <w:left w:val="none" w:sz="0" w:space="0" w:color="auto"/>
            <w:bottom w:val="none" w:sz="0" w:space="0" w:color="auto"/>
            <w:right w:val="none" w:sz="0" w:space="0" w:color="auto"/>
          </w:divBdr>
          <w:divsChild>
            <w:div w:id="323123399">
              <w:marLeft w:val="0"/>
              <w:marRight w:val="0"/>
              <w:marTop w:val="0"/>
              <w:marBottom w:val="0"/>
              <w:divBdr>
                <w:top w:val="none" w:sz="0" w:space="0" w:color="auto"/>
                <w:left w:val="none" w:sz="0" w:space="0" w:color="auto"/>
                <w:bottom w:val="none" w:sz="0" w:space="0" w:color="auto"/>
                <w:right w:val="none" w:sz="0" w:space="0" w:color="auto"/>
              </w:divBdr>
              <w:divsChild>
                <w:div w:id="227767224">
                  <w:marLeft w:val="0"/>
                  <w:marRight w:val="0"/>
                  <w:marTop w:val="0"/>
                  <w:marBottom w:val="0"/>
                  <w:divBdr>
                    <w:top w:val="none" w:sz="0" w:space="0" w:color="auto"/>
                    <w:left w:val="none" w:sz="0" w:space="0" w:color="auto"/>
                    <w:bottom w:val="none" w:sz="0" w:space="0" w:color="auto"/>
                    <w:right w:val="none" w:sz="0" w:space="0" w:color="auto"/>
                  </w:divBdr>
                  <w:divsChild>
                    <w:div w:id="1196774660">
                      <w:marLeft w:val="0"/>
                      <w:marRight w:val="0"/>
                      <w:marTop w:val="0"/>
                      <w:marBottom w:val="0"/>
                      <w:divBdr>
                        <w:top w:val="none" w:sz="0" w:space="0" w:color="auto"/>
                        <w:left w:val="none" w:sz="0" w:space="0" w:color="auto"/>
                        <w:bottom w:val="none" w:sz="0" w:space="0" w:color="auto"/>
                        <w:right w:val="none" w:sz="0" w:space="0" w:color="auto"/>
                      </w:divBdr>
                      <w:divsChild>
                        <w:div w:id="1758670840">
                          <w:marLeft w:val="0"/>
                          <w:marRight w:val="0"/>
                          <w:marTop w:val="0"/>
                          <w:marBottom w:val="0"/>
                          <w:divBdr>
                            <w:top w:val="none" w:sz="0" w:space="0" w:color="auto"/>
                            <w:left w:val="none" w:sz="0" w:space="0" w:color="auto"/>
                            <w:bottom w:val="none" w:sz="0" w:space="0" w:color="auto"/>
                            <w:right w:val="none" w:sz="0" w:space="0" w:color="auto"/>
                          </w:divBdr>
                          <w:divsChild>
                            <w:div w:id="1799757815">
                              <w:marLeft w:val="0"/>
                              <w:marRight w:val="0"/>
                              <w:marTop w:val="0"/>
                              <w:marBottom w:val="0"/>
                              <w:divBdr>
                                <w:top w:val="none" w:sz="0" w:space="0" w:color="auto"/>
                                <w:left w:val="none" w:sz="0" w:space="0" w:color="auto"/>
                                <w:bottom w:val="none" w:sz="0" w:space="0" w:color="auto"/>
                                <w:right w:val="none" w:sz="0" w:space="0" w:color="auto"/>
                              </w:divBdr>
                              <w:divsChild>
                                <w:div w:id="1199392846">
                                  <w:marLeft w:val="0"/>
                                  <w:marRight w:val="0"/>
                                  <w:marTop w:val="0"/>
                                  <w:marBottom w:val="0"/>
                                  <w:divBdr>
                                    <w:top w:val="none" w:sz="0" w:space="0" w:color="auto"/>
                                    <w:left w:val="none" w:sz="0" w:space="0" w:color="auto"/>
                                    <w:bottom w:val="none" w:sz="0" w:space="0" w:color="auto"/>
                                    <w:right w:val="none" w:sz="0" w:space="0" w:color="auto"/>
                                  </w:divBdr>
                                  <w:divsChild>
                                    <w:div w:id="142354834">
                                      <w:marLeft w:val="0"/>
                                      <w:marRight w:val="0"/>
                                      <w:marTop w:val="0"/>
                                      <w:marBottom w:val="0"/>
                                      <w:divBdr>
                                        <w:top w:val="none" w:sz="0" w:space="0" w:color="auto"/>
                                        <w:left w:val="none" w:sz="0" w:space="0" w:color="auto"/>
                                        <w:bottom w:val="none" w:sz="0" w:space="0" w:color="auto"/>
                                        <w:right w:val="none" w:sz="0" w:space="0" w:color="auto"/>
                                      </w:divBdr>
                                      <w:divsChild>
                                        <w:div w:id="1398280267">
                                          <w:marLeft w:val="0"/>
                                          <w:marRight w:val="0"/>
                                          <w:marTop w:val="0"/>
                                          <w:marBottom w:val="495"/>
                                          <w:divBdr>
                                            <w:top w:val="none" w:sz="0" w:space="0" w:color="auto"/>
                                            <w:left w:val="none" w:sz="0" w:space="0" w:color="auto"/>
                                            <w:bottom w:val="none" w:sz="0" w:space="0" w:color="auto"/>
                                            <w:right w:val="none" w:sz="0" w:space="0" w:color="auto"/>
                                          </w:divBdr>
                                          <w:divsChild>
                                            <w:div w:id="432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17433">
      <w:bodyDiv w:val="1"/>
      <w:marLeft w:val="0"/>
      <w:marRight w:val="0"/>
      <w:marTop w:val="0"/>
      <w:marBottom w:val="0"/>
      <w:divBdr>
        <w:top w:val="none" w:sz="0" w:space="0" w:color="auto"/>
        <w:left w:val="none" w:sz="0" w:space="0" w:color="auto"/>
        <w:bottom w:val="none" w:sz="0" w:space="0" w:color="auto"/>
        <w:right w:val="none" w:sz="0" w:space="0" w:color="auto"/>
      </w:divBdr>
      <w:divsChild>
        <w:div w:id="1208295870">
          <w:marLeft w:val="0"/>
          <w:marRight w:val="0"/>
          <w:marTop w:val="0"/>
          <w:marBottom w:val="0"/>
          <w:divBdr>
            <w:top w:val="none" w:sz="0" w:space="0" w:color="auto"/>
            <w:left w:val="none" w:sz="0" w:space="0" w:color="auto"/>
            <w:bottom w:val="none" w:sz="0" w:space="0" w:color="auto"/>
            <w:right w:val="none" w:sz="0" w:space="0" w:color="auto"/>
          </w:divBdr>
          <w:divsChild>
            <w:div w:id="1035153964">
              <w:marLeft w:val="0"/>
              <w:marRight w:val="0"/>
              <w:marTop w:val="0"/>
              <w:marBottom w:val="0"/>
              <w:divBdr>
                <w:top w:val="none" w:sz="0" w:space="0" w:color="auto"/>
                <w:left w:val="none" w:sz="0" w:space="0" w:color="auto"/>
                <w:bottom w:val="none" w:sz="0" w:space="0" w:color="auto"/>
                <w:right w:val="none" w:sz="0" w:space="0" w:color="auto"/>
              </w:divBdr>
              <w:divsChild>
                <w:div w:id="1764956770">
                  <w:marLeft w:val="0"/>
                  <w:marRight w:val="0"/>
                  <w:marTop w:val="0"/>
                  <w:marBottom w:val="0"/>
                  <w:divBdr>
                    <w:top w:val="none" w:sz="0" w:space="0" w:color="auto"/>
                    <w:left w:val="none" w:sz="0" w:space="0" w:color="auto"/>
                    <w:bottom w:val="none" w:sz="0" w:space="0" w:color="auto"/>
                    <w:right w:val="none" w:sz="0" w:space="0" w:color="auto"/>
                  </w:divBdr>
                  <w:divsChild>
                    <w:div w:id="826869226">
                      <w:marLeft w:val="0"/>
                      <w:marRight w:val="0"/>
                      <w:marTop w:val="0"/>
                      <w:marBottom w:val="0"/>
                      <w:divBdr>
                        <w:top w:val="none" w:sz="0" w:space="0" w:color="auto"/>
                        <w:left w:val="none" w:sz="0" w:space="0" w:color="auto"/>
                        <w:bottom w:val="none" w:sz="0" w:space="0" w:color="auto"/>
                        <w:right w:val="none" w:sz="0" w:space="0" w:color="auto"/>
                      </w:divBdr>
                      <w:divsChild>
                        <w:div w:id="1094471250">
                          <w:marLeft w:val="0"/>
                          <w:marRight w:val="0"/>
                          <w:marTop w:val="0"/>
                          <w:marBottom w:val="0"/>
                          <w:divBdr>
                            <w:top w:val="none" w:sz="0" w:space="0" w:color="auto"/>
                            <w:left w:val="none" w:sz="0" w:space="0" w:color="auto"/>
                            <w:bottom w:val="none" w:sz="0" w:space="0" w:color="auto"/>
                            <w:right w:val="none" w:sz="0" w:space="0" w:color="auto"/>
                          </w:divBdr>
                          <w:divsChild>
                            <w:div w:id="564610595">
                              <w:marLeft w:val="0"/>
                              <w:marRight w:val="0"/>
                              <w:marTop w:val="0"/>
                              <w:marBottom w:val="0"/>
                              <w:divBdr>
                                <w:top w:val="none" w:sz="0" w:space="0" w:color="auto"/>
                                <w:left w:val="none" w:sz="0" w:space="0" w:color="auto"/>
                                <w:bottom w:val="none" w:sz="0" w:space="0" w:color="auto"/>
                                <w:right w:val="none" w:sz="0" w:space="0" w:color="auto"/>
                              </w:divBdr>
                              <w:divsChild>
                                <w:div w:id="578976764">
                                  <w:marLeft w:val="0"/>
                                  <w:marRight w:val="0"/>
                                  <w:marTop w:val="0"/>
                                  <w:marBottom w:val="0"/>
                                  <w:divBdr>
                                    <w:top w:val="none" w:sz="0" w:space="0" w:color="auto"/>
                                    <w:left w:val="none" w:sz="0" w:space="0" w:color="auto"/>
                                    <w:bottom w:val="none" w:sz="0" w:space="0" w:color="auto"/>
                                    <w:right w:val="none" w:sz="0" w:space="0" w:color="auto"/>
                                  </w:divBdr>
                                  <w:divsChild>
                                    <w:div w:id="122623082">
                                      <w:marLeft w:val="0"/>
                                      <w:marRight w:val="0"/>
                                      <w:marTop w:val="0"/>
                                      <w:marBottom w:val="0"/>
                                      <w:divBdr>
                                        <w:top w:val="none" w:sz="0" w:space="0" w:color="auto"/>
                                        <w:left w:val="none" w:sz="0" w:space="0" w:color="auto"/>
                                        <w:bottom w:val="none" w:sz="0" w:space="0" w:color="auto"/>
                                        <w:right w:val="none" w:sz="0" w:space="0" w:color="auto"/>
                                      </w:divBdr>
                                      <w:divsChild>
                                        <w:div w:id="2092968516">
                                          <w:marLeft w:val="0"/>
                                          <w:marRight w:val="0"/>
                                          <w:marTop w:val="0"/>
                                          <w:marBottom w:val="495"/>
                                          <w:divBdr>
                                            <w:top w:val="none" w:sz="0" w:space="0" w:color="auto"/>
                                            <w:left w:val="none" w:sz="0" w:space="0" w:color="auto"/>
                                            <w:bottom w:val="none" w:sz="0" w:space="0" w:color="auto"/>
                                            <w:right w:val="none" w:sz="0" w:space="0" w:color="auto"/>
                                          </w:divBdr>
                                          <w:divsChild>
                                            <w:div w:id="1861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030143">
      <w:bodyDiv w:val="1"/>
      <w:marLeft w:val="0"/>
      <w:marRight w:val="0"/>
      <w:marTop w:val="0"/>
      <w:marBottom w:val="0"/>
      <w:divBdr>
        <w:top w:val="none" w:sz="0" w:space="0" w:color="auto"/>
        <w:left w:val="none" w:sz="0" w:space="0" w:color="auto"/>
        <w:bottom w:val="none" w:sz="0" w:space="0" w:color="auto"/>
        <w:right w:val="none" w:sz="0" w:space="0" w:color="auto"/>
      </w:divBdr>
      <w:divsChild>
        <w:div w:id="1464692680">
          <w:marLeft w:val="0"/>
          <w:marRight w:val="0"/>
          <w:marTop w:val="0"/>
          <w:marBottom w:val="0"/>
          <w:divBdr>
            <w:top w:val="none" w:sz="0" w:space="0" w:color="auto"/>
            <w:left w:val="none" w:sz="0" w:space="0" w:color="auto"/>
            <w:bottom w:val="none" w:sz="0" w:space="0" w:color="auto"/>
            <w:right w:val="none" w:sz="0" w:space="0" w:color="auto"/>
          </w:divBdr>
        </w:div>
      </w:divsChild>
    </w:div>
    <w:div w:id="2095857832">
      <w:bodyDiv w:val="1"/>
      <w:marLeft w:val="0"/>
      <w:marRight w:val="0"/>
      <w:marTop w:val="0"/>
      <w:marBottom w:val="0"/>
      <w:divBdr>
        <w:top w:val="none" w:sz="0" w:space="0" w:color="auto"/>
        <w:left w:val="none" w:sz="0" w:space="0" w:color="auto"/>
        <w:bottom w:val="none" w:sz="0" w:space="0" w:color="auto"/>
        <w:right w:val="none" w:sz="0" w:space="0" w:color="auto"/>
      </w:divBdr>
      <w:divsChild>
        <w:div w:id="1238901525">
          <w:marLeft w:val="0"/>
          <w:marRight w:val="0"/>
          <w:marTop w:val="0"/>
          <w:marBottom w:val="0"/>
          <w:divBdr>
            <w:top w:val="none" w:sz="0" w:space="0" w:color="auto"/>
            <w:left w:val="none" w:sz="0" w:space="0" w:color="auto"/>
            <w:bottom w:val="none" w:sz="0" w:space="0" w:color="auto"/>
            <w:right w:val="none" w:sz="0" w:space="0" w:color="auto"/>
          </w:divBdr>
          <w:divsChild>
            <w:div w:id="1224637674">
              <w:marLeft w:val="0"/>
              <w:marRight w:val="0"/>
              <w:marTop w:val="0"/>
              <w:marBottom w:val="0"/>
              <w:divBdr>
                <w:top w:val="none" w:sz="0" w:space="0" w:color="auto"/>
                <w:left w:val="none" w:sz="0" w:space="0" w:color="auto"/>
                <w:bottom w:val="none" w:sz="0" w:space="0" w:color="auto"/>
                <w:right w:val="none" w:sz="0" w:space="0" w:color="auto"/>
              </w:divBdr>
              <w:divsChild>
                <w:div w:id="135729926">
                  <w:marLeft w:val="0"/>
                  <w:marRight w:val="0"/>
                  <w:marTop w:val="0"/>
                  <w:marBottom w:val="0"/>
                  <w:divBdr>
                    <w:top w:val="none" w:sz="0" w:space="0" w:color="auto"/>
                    <w:left w:val="none" w:sz="0" w:space="0" w:color="auto"/>
                    <w:bottom w:val="none" w:sz="0" w:space="0" w:color="auto"/>
                    <w:right w:val="none" w:sz="0" w:space="0" w:color="auto"/>
                  </w:divBdr>
                  <w:divsChild>
                    <w:div w:id="18363556">
                      <w:marLeft w:val="0"/>
                      <w:marRight w:val="0"/>
                      <w:marTop w:val="0"/>
                      <w:marBottom w:val="0"/>
                      <w:divBdr>
                        <w:top w:val="none" w:sz="0" w:space="0" w:color="auto"/>
                        <w:left w:val="none" w:sz="0" w:space="0" w:color="auto"/>
                        <w:bottom w:val="none" w:sz="0" w:space="0" w:color="auto"/>
                        <w:right w:val="none" w:sz="0" w:space="0" w:color="auto"/>
                      </w:divBdr>
                      <w:divsChild>
                        <w:div w:id="875655940">
                          <w:marLeft w:val="0"/>
                          <w:marRight w:val="0"/>
                          <w:marTop w:val="0"/>
                          <w:marBottom w:val="0"/>
                          <w:divBdr>
                            <w:top w:val="none" w:sz="0" w:space="0" w:color="auto"/>
                            <w:left w:val="none" w:sz="0" w:space="0" w:color="auto"/>
                            <w:bottom w:val="none" w:sz="0" w:space="0" w:color="auto"/>
                            <w:right w:val="none" w:sz="0" w:space="0" w:color="auto"/>
                          </w:divBdr>
                          <w:divsChild>
                            <w:div w:id="1259825361">
                              <w:marLeft w:val="0"/>
                              <w:marRight w:val="0"/>
                              <w:marTop w:val="0"/>
                              <w:marBottom w:val="0"/>
                              <w:divBdr>
                                <w:top w:val="none" w:sz="0" w:space="0" w:color="auto"/>
                                <w:left w:val="none" w:sz="0" w:space="0" w:color="auto"/>
                                <w:bottom w:val="none" w:sz="0" w:space="0" w:color="auto"/>
                                <w:right w:val="none" w:sz="0" w:space="0" w:color="auto"/>
                              </w:divBdr>
                              <w:divsChild>
                                <w:div w:id="1362314800">
                                  <w:marLeft w:val="0"/>
                                  <w:marRight w:val="0"/>
                                  <w:marTop w:val="0"/>
                                  <w:marBottom w:val="0"/>
                                  <w:divBdr>
                                    <w:top w:val="none" w:sz="0" w:space="0" w:color="auto"/>
                                    <w:left w:val="none" w:sz="0" w:space="0" w:color="auto"/>
                                    <w:bottom w:val="none" w:sz="0" w:space="0" w:color="auto"/>
                                    <w:right w:val="none" w:sz="0" w:space="0" w:color="auto"/>
                                  </w:divBdr>
                                  <w:divsChild>
                                    <w:div w:id="888372618">
                                      <w:marLeft w:val="0"/>
                                      <w:marRight w:val="0"/>
                                      <w:marTop w:val="0"/>
                                      <w:marBottom w:val="0"/>
                                      <w:divBdr>
                                        <w:top w:val="none" w:sz="0" w:space="0" w:color="auto"/>
                                        <w:left w:val="none" w:sz="0" w:space="0" w:color="auto"/>
                                        <w:bottom w:val="none" w:sz="0" w:space="0" w:color="auto"/>
                                        <w:right w:val="none" w:sz="0" w:space="0" w:color="auto"/>
                                      </w:divBdr>
                                      <w:divsChild>
                                        <w:div w:id="862551604">
                                          <w:marLeft w:val="0"/>
                                          <w:marRight w:val="0"/>
                                          <w:marTop w:val="0"/>
                                          <w:marBottom w:val="495"/>
                                          <w:divBdr>
                                            <w:top w:val="none" w:sz="0" w:space="0" w:color="auto"/>
                                            <w:left w:val="none" w:sz="0" w:space="0" w:color="auto"/>
                                            <w:bottom w:val="none" w:sz="0" w:space="0" w:color="auto"/>
                                            <w:right w:val="none" w:sz="0" w:space="0" w:color="auto"/>
                                          </w:divBdr>
                                          <w:divsChild>
                                            <w:div w:id="15928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5030">
      <w:bodyDiv w:val="1"/>
      <w:marLeft w:val="0"/>
      <w:marRight w:val="0"/>
      <w:marTop w:val="0"/>
      <w:marBottom w:val="0"/>
      <w:divBdr>
        <w:top w:val="none" w:sz="0" w:space="0" w:color="auto"/>
        <w:left w:val="none" w:sz="0" w:space="0" w:color="auto"/>
        <w:bottom w:val="none" w:sz="0" w:space="0" w:color="auto"/>
        <w:right w:val="none" w:sz="0" w:space="0" w:color="auto"/>
      </w:divBdr>
      <w:divsChild>
        <w:div w:id="1630545799">
          <w:marLeft w:val="0"/>
          <w:marRight w:val="0"/>
          <w:marTop w:val="0"/>
          <w:marBottom w:val="0"/>
          <w:divBdr>
            <w:top w:val="none" w:sz="0" w:space="0" w:color="auto"/>
            <w:left w:val="none" w:sz="0" w:space="0" w:color="auto"/>
            <w:bottom w:val="none" w:sz="0" w:space="0" w:color="auto"/>
            <w:right w:val="none" w:sz="0" w:space="0" w:color="auto"/>
          </w:divBdr>
          <w:divsChild>
            <w:div w:id="99571337">
              <w:marLeft w:val="0"/>
              <w:marRight w:val="0"/>
              <w:marTop w:val="0"/>
              <w:marBottom w:val="0"/>
              <w:divBdr>
                <w:top w:val="none" w:sz="0" w:space="0" w:color="auto"/>
                <w:left w:val="none" w:sz="0" w:space="0" w:color="auto"/>
                <w:bottom w:val="none" w:sz="0" w:space="0" w:color="auto"/>
                <w:right w:val="none" w:sz="0" w:space="0" w:color="auto"/>
              </w:divBdr>
              <w:divsChild>
                <w:div w:id="1817144368">
                  <w:marLeft w:val="0"/>
                  <w:marRight w:val="0"/>
                  <w:marTop w:val="0"/>
                  <w:marBottom w:val="0"/>
                  <w:divBdr>
                    <w:top w:val="none" w:sz="0" w:space="0" w:color="auto"/>
                    <w:left w:val="none" w:sz="0" w:space="0" w:color="auto"/>
                    <w:bottom w:val="none" w:sz="0" w:space="0" w:color="auto"/>
                    <w:right w:val="none" w:sz="0" w:space="0" w:color="auto"/>
                  </w:divBdr>
                  <w:divsChild>
                    <w:div w:id="794642900">
                      <w:marLeft w:val="0"/>
                      <w:marRight w:val="0"/>
                      <w:marTop w:val="0"/>
                      <w:marBottom w:val="0"/>
                      <w:divBdr>
                        <w:top w:val="none" w:sz="0" w:space="0" w:color="auto"/>
                        <w:left w:val="none" w:sz="0" w:space="0" w:color="auto"/>
                        <w:bottom w:val="none" w:sz="0" w:space="0" w:color="auto"/>
                        <w:right w:val="none" w:sz="0" w:space="0" w:color="auto"/>
                      </w:divBdr>
                      <w:divsChild>
                        <w:div w:id="108857145">
                          <w:marLeft w:val="0"/>
                          <w:marRight w:val="0"/>
                          <w:marTop w:val="0"/>
                          <w:marBottom w:val="0"/>
                          <w:divBdr>
                            <w:top w:val="none" w:sz="0" w:space="0" w:color="auto"/>
                            <w:left w:val="none" w:sz="0" w:space="0" w:color="auto"/>
                            <w:bottom w:val="none" w:sz="0" w:space="0" w:color="auto"/>
                            <w:right w:val="none" w:sz="0" w:space="0" w:color="auto"/>
                          </w:divBdr>
                          <w:divsChild>
                            <w:div w:id="947348981">
                              <w:marLeft w:val="0"/>
                              <w:marRight w:val="0"/>
                              <w:marTop w:val="0"/>
                              <w:marBottom w:val="0"/>
                              <w:divBdr>
                                <w:top w:val="none" w:sz="0" w:space="0" w:color="auto"/>
                                <w:left w:val="none" w:sz="0" w:space="0" w:color="auto"/>
                                <w:bottom w:val="none" w:sz="0" w:space="0" w:color="auto"/>
                                <w:right w:val="none" w:sz="0" w:space="0" w:color="auto"/>
                              </w:divBdr>
                              <w:divsChild>
                                <w:div w:id="342166977">
                                  <w:marLeft w:val="0"/>
                                  <w:marRight w:val="0"/>
                                  <w:marTop w:val="0"/>
                                  <w:marBottom w:val="0"/>
                                  <w:divBdr>
                                    <w:top w:val="none" w:sz="0" w:space="0" w:color="auto"/>
                                    <w:left w:val="none" w:sz="0" w:space="0" w:color="auto"/>
                                    <w:bottom w:val="none" w:sz="0" w:space="0" w:color="auto"/>
                                    <w:right w:val="none" w:sz="0" w:space="0" w:color="auto"/>
                                  </w:divBdr>
                                  <w:divsChild>
                                    <w:div w:id="1478911547">
                                      <w:marLeft w:val="0"/>
                                      <w:marRight w:val="0"/>
                                      <w:marTop w:val="0"/>
                                      <w:marBottom w:val="0"/>
                                      <w:divBdr>
                                        <w:top w:val="none" w:sz="0" w:space="0" w:color="auto"/>
                                        <w:left w:val="none" w:sz="0" w:space="0" w:color="auto"/>
                                        <w:bottom w:val="none" w:sz="0" w:space="0" w:color="auto"/>
                                        <w:right w:val="none" w:sz="0" w:space="0" w:color="auto"/>
                                      </w:divBdr>
                                      <w:divsChild>
                                        <w:div w:id="691567463">
                                          <w:marLeft w:val="0"/>
                                          <w:marRight w:val="0"/>
                                          <w:marTop w:val="0"/>
                                          <w:marBottom w:val="495"/>
                                          <w:divBdr>
                                            <w:top w:val="none" w:sz="0" w:space="0" w:color="auto"/>
                                            <w:left w:val="none" w:sz="0" w:space="0" w:color="auto"/>
                                            <w:bottom w:val="none" w:sz="0" w:space="0" w:color="auto"/>
                                            <w:right w:val="none" w:sz="0" w:space="0" w:color="auto"/>
                                          </w:divBdr>
                                          <w:divsChild>
                                            <w:div w:id="15067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454461">
      <w:bodyDiv w:val="1"/>
      <w:marLeft w:val="0"/>
      <w:marRight w:val="0"/>
      <w:marTop w:val="0"/>
      <w:marBottom w:val="0"/>
      <w:divBdr>
        <w:top w:val="none" w:sz="0" w:space="0" w:color="auto"/>
        <w:left w:val="none" w:sz="0" w:space="0" w:color="auto"/>
        <w:bottom w:val="none" w:sz="0" w:space="0" w:color="auto"/>
        <w:right w:val="none" w:sz="0" w:space="0" w:color="auto"/>
      </w:divBdr>
      <w:divsChild>
        <w:div w:id="1408115477">
          <w:marLeft w:val="0"/>
          <w:marRight w:val="0"/>
          <w:marTop w:val="0"/>
          <w:marBottom w:val="0"/>
          <w:divBdr>
            <w:top w:val="none" w:sz="0" w:space="0" w:color="auto"/>
            <w:left w:val="none" w:sz="0" w:space="0" w:color="auto"/>
            <w:bottom w:val="none" w:sz="0" w:space="0" w:color="auto"/>
            <w:right w:val="none" w:sz="0" w:space="0" w:color="auto"/>
          </w:divBdr>
          <w:divsChild>
            <w:div w:id="1175530318">
              <w:marLeft w:val="0"/>
              <w:marRight w:val="0"/>
              <w:marTop w:val="0"/>
              <w:marBottom w:val="0"/>
              <w:divBdr>
                <w:top w:val="none" w:sz="0" w:space="0" w:color="auto"/>
                <w:left w:val="none" w:sz="0" w:space="0" w:color="auto"/>
                <w:bottom w:val="none" w:sz="0" w:space="0" w:color="auto"/>
                <w:right w:val="none" w:sz="0" w:space="0" w:color="auto"/>
              </w:divBdr>
              <w:divsChild>
                <w:div w:id="1964385451">
                  <w:marLeft w:val="0"/>
                  <w:marRight w:val="0"/>
                  <w:marTop w:val="0"/>
                  <w:marBottom w:val="0"/>
                  <w:divBdr>
                    <w:top w:val="none" w:sz="0" w:space="0" w:color="auto"/>
                    <w:left w:val="none" w:sz="0" w:space="0" w:color="auto"/>
                    <w:bottom w:val="none" w:sz="0" w:space="0" w:color="auto"/>
                    <w:right w:val="none" w:sz="0" w:space="0" w:color="auto"/>
                  </w:divBdr>
                  <w:divsChild>
                    <w:div w:id="1033531166">
                      <w:marLeft w:val="0"/>
                      <w:marRight w:val="0"/>
                      <w:marTop w:val="0"/>
                      <w:marBottom w:val="0"/>
                      <w:divBdr>
                        <w:top w:val="none" w:sz="0" w:space="0" w:color="auto"/>
                        <w:left w:val="none" w:sz="0" w:space="0" w:color="auto"/>
                        <w:bottom w:val="none" w:sz="0" w:space="0" w:color="auto"/>
                        <w:right w:val="none" w:sz="0" w:space="0" w:color="auto"/>
                      </w:divBdr>
                      <w:divsChild>
                        <w:div w:id="1637711719">
                          <w:marLeft w:val="0"/>
                          <w:marRight w:val="0"/>
                          <w:marTop w:val="0"/>
                          <w:marBottom w:val="0"/>
                          <w:divBdr>
                            <w:top w:val="none" w:sz="0" w:space="0" w:color="auto"/>
                            <w:left w:val="none" w:sz="0" w:space="0" w:color="auto"/>
                            <w:bottom w:val="none" w:sz="0" w:space="0" w:color="auto"/>
                            <w:right w:val="none" w:sz="0" w:space="0" w:color="auto"/>
                          </w:divBdr>
                          <w:divsChild>
                            <w:div w:id="1320571085">
                              <w:marLeft w:val="0"/>
                              <w:marRight w:val="0"/>
                              <w:marTop w:val="0"/>
                              <w:marBottom w:val="0"/>
                              <w:divBdr>
                                <w:top w:val="none" w:sz="0" w:space="0" w:color="auto"/>
                                <w:left w:val="none" w:sz="0" w:space="0" w:color="auto"/>
                                <w:bottom w:val="none" w:sz="0" w:space="0" w:color="auto"/>
                                <w:right w:val="none" w:sz="0" w:space="0" w:color="auto"/>
                              </w:divBdr>
                              <w:divsChild>
                                <w:div w:id="1883442259">
                                  <w:marLeft w:val="0"/>
                                  <w:marRight w:val="0"/>
                                  <w:marTop w:val="0"/>
                                  <w:marBottom w:val="0"/>
                                  <w:divBdr>
                                    <w:top w:val="none" w:sz="0" w:space="0" w:color="auto"/>
                                    <w:left w:val="none" w:sz="0" w:space="0" w:color="auto"/>
                                    <w:bottom w:val="none" w:sz="0" w:space="0" w:color="auto"/>
                                    <w:right w:val="none" w:sz="0" w:space="0" w:color="auto"/>
                                  </w:divBdr>
                                  <w:divsChild>
                                    <w:div w:id="63919229">
                                      <w:marLeft w:val="0"/>
                                      <w:marRight w:val="0"/>
                                      <w:marTop w:val="0"/>
                                      <w:marBottom w:val="0"/>
                                      <w:divBdr>
                                        <w:top w:val="none" w:sz="0" w:space="0" w:color="auto"/>
                                        <w:left w:val="none" w:sz="0" w:space="0" w:color="auto"/>
                                        <w:bottom w:val="none" w:sz="0" w:space="0" w:color="auto"/>
                                        <w:right w:val="none" w:sz="0" w:space="0" w:color="auto"/>
                                      </w:divBdr>
                                      <w:divsChild>
                                        <w:div w:id="2057391099">
                                          <w:marLeft w:val="0"/>
                                          <w:marRight w:val="0"/>
                                          <w:marTop w:val="0"/>
                                          <w:marBottom w:val="495"/>
                                          <w:divBdr>
                                            <w:top w:val="none" w:sz="0" w:space="0" w:color="auto"/>
                                            <w:left w:val="none" w:sz="0" w:space="0" w:color="auto"/>
                                            <w:bottom w:val="none" w:sz="0" w:space="0" w:color="auto"/>
                                            <w:right w:val="none" w:sz="0" w:space="0" w:color="auto"/>
                                          </w:divBdr>
                                          <w:divsChild>
                                            <w:div w:id="10307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158263">
      <w:bodyDiv w:val="1"/>
      <w:marLeft w:val="0"/>
      <w:marRight w:val="0"/>
      <w:marTop w:val="0"/>
      <w:marBottom w:val="0"/>
      <w:divBdr>
        <w:top w:val="none" w:sz="0" w:space="0" w:color="auto"/>
        <w:left w:val="none" w:sz="0" w:space="0" w:color="auto"/>
        <w:bottom w:val="none" w:sz="0" w:space="0" w:color="auto"/>
        <w:right w:val="none" w:sz="0" w:space="0" w:color="auto"/>
      </w:divBdr>
      <w:divsChild>
        <w:div w:id="1763377445">
          <w:marLeft w:val="0"/>
          <w:marRight w:val="0"/>
          <w:marTop w:val="0"/>
          <w:marBottom w:val="0"/>
          <w:divBdr>
            <w:top w:val="none" w:sz="0" w:space="0" w:color="auto"/>
            <w:left w:val="none" w:sz="0" w:space="0" w:color="auto"/>
            <w:bottom w:val="none" w:sz="0" w:space="0" w:color="auto"/>
            <w:right w:val="none" w:sz="0" w:space="0" w:color="auto"/>
          </w:divBdr>
          <w:divsChild>
            <w:div w:id="1800764494">
              <w:marLeft w:val="0"/>
              <w:marRight w:val="0"/>
              <w:marTop w:val="0"/>
              <w:marBottom w:val="0"/>
              <w:divBdr>
                <w:top w:val="none" w:sz="0" w:space="0" w:color="auto"/>
                <w:left w:val="none" w:sz="0" w:space="0" w:color="auto"/>
                <w:bottom w:val="none" w:sz="0" w:space="0" w:color="auto"/>
                <w:right w:val="none" w:sz="0" w:space="0" w:color="auto"/>
              </w:divBdr>
              <w:divsChild>
                <w:div w:id="1903327794">
                  <w:marLeft w:val="0"/>
                  <w:marRight w:val="0"/>
                  <w:marTop w:val="0"/>
                  <w:marBottom w:val="0"/>
                  <w:divBdr>
                    <w:top w:val="none" w:sz="0" w:space="0" w:color="auto"/>
                    <w:left w:val="none" w:sz="0" w:space="0" w:color="auto"/>
                    <w:bottom w:val="none" w:sz="0" w:space="0" w:color="auto"/>
                    <w:right w:val="none" w:sz="0" w:space="0" w:color="auto"/>
                  </w:divBdr>
                  <w:divsChild>
                    <w:div w:id="2065595450">
                      <w:marLeft w:val="0"/>
                      <w:marRight w:val="0"/>
                      <w:marTop w:val="0"/>
                      <w:marBottom w:val="0"/>
                      <w:divBdr>
                        <w:top w:val="none" w:sz="0" w:space="0" w:color="auto"/>
                        <w:left w:val="none" w:sz="0" w:space="0" w:color="auto"/>
                        <w:bottom w:val="none" w:sz="0" w:space="0" w:color="auto"/>
                        <w:right w:val="none" w:sz="0" w:space="0" w:color="auto"/>
                      </w:divBdr>
                      <w:divsChild>
                        <w:div w:id="961613952">
                          <w:marLeft w:val="0"/>
                          <w:marRight w:val="0"/>
                          <w:marTop w:val="0"/>
                          <w:marBottom w:val="0"/>
                          <w:divBdr>
                            <w:top w:val="none" w:sz="0" w:space="0" w:color="auto"/>
                            <w:left w:val="none" w:sz="0" w:space="0" w:color="auto"/>
                            <w:bottom w:val="none" w:sz="0" w:space="0" w:color="auto"/>
                            <w:right w:val="none" w:sz="0" w:space="0" w:color="auto"/>
                          </w:divBdr>
                          <w:divsChild>
                            <w:div w:id="1142308856">
                              <w:marLeft w:val="0"/>
                              <w:marRight w:val="0"/>
                              <w:marTop w:val="0"/>
                              <w:marBottom w:val="0"/>
                              <w:divBdr>
                                <w:top w:val="none" w:sz="0" w:space="0" w:color="auto"/>
                                <w:left w:val="none" w:sz="0" w:space="0" w:color="auto"/>
                                <w:bottom w:val="none" w:sz="0" w:space="0" w:color="auto"/>
                                <w:right w:val="none" w:sz="0" w:space="0" w:color="auto"/>
                              </w:divBdr>
                              <w:divsChild>
                                <w:div w:id="1393692518">
                                  <w:marLeft w:val="0"/>
                                  <w:marRight w:val="0"/>
                                  <w:marTop w:val="0"/>
                                  <w:marBottom w:val="0"/>
                                  <w:divBdr>
                                    <w:top w:val="none" w:sz="0" w:space="0" w:color="auto"/>
                                    <w:left w:val="none" w:sz="0" w:space="0" w:color="auto"/>
                                    <w:bottom w:val="none" w:sz="0" w:space="0" w:color="auto"/>
                                    <w:right w:val="none" w:sz="0" w:space="0" w:color="auto"/>
                                  </w:divBdr>
                                  <w:divsChild>
                                    <w:div w:id="1861384059">
                                      <w:marLeft w:val="0"/>
                                      <w:marRight w:val="0"/>
                                      <w:marTop w:val="0"/>
                                      <w:marBottom w:val="0"/>
                                      <w:divBdr>
                                        <w:top w:val="none" w:sz="0" w:space="0" w:color="auto"/>
                                        <w:left w:val="none" w:sz="0" w:space="0" w:color="auto"/>
                                        <w:bottom w:val="none" w:sz="0" w:space="0" w:color="auto"/>
                                        <w:right w:val="none" w:sz="0" w:space="0" w:color="auto"/>
                                      </w:divBdr>
                                      <w:divsChild>
                                        <w:div w:id="553929596">
                                          <w:marLeft w:val="0"/>
                                          <w:marRight w:val="0"/>
                                          <w:marTop w:val="0"/>
                                          <w:marBottom w:val="495"/>
                                          <w:divBdr>
                                            <w:top w:val="none" w:sz="0" w:space="0" w:color="auto"/>
                                            <w:left w:val="none" w:sz="0" w:space="0" w:color="auto"/>
                                            <w:bottom w:val="none" w:sz="0" w:space="0" w:color="auto"/>
                                            <w:right w:val="none" w:sz="0" w:space="0" w:color="auto"/>
                                          </w:divBdr>
                                          <w:divsChild>
                                            <w:div w:id="455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1276">
      <w:bodyDiv w:val="1"/>
      <w:marLeft w:val="0"/>
      <w:marRight w:val="0"/>
      <w:marTop w:val="0"/>
      <w:marBottom w:val="0"/>
      <w:divBdr>
        <w:top w:val="none" w:sz="0" w:space="0" w:color="auto"/>
        <w:left w:val="none" w:sz="0" w:space="0" w:color="auto"/>
        <w:bottom w:val="none" w:sz="0" w:space="0" w:color="auto"/>
        <w:right w:val="none" w:sz="0" w:space="0" w:color="auto"/>
      </w:divBdr>
      <w:divsChild>
        <w:div w:id="132142609">
          <w:marLeft w:val="0"/>
          <w:marRight w:val="0"/>
          <w:marTop w:val="0"/>
          <w:marBottom w:val="0"/>
          <w:divBdr>
            <w:top w:val="none" w:sz="0" w:space="0" w:color="auto"/>
            <w:left w:val="none" w:sz="0" w:space="0" w:color="auto"/>
            <w:bottom w:val="none" w:sz="0" w:space="0" w:color="auto"/>
            <w:right w:val="none" w:sz="0" w:space="0" w:color="auto"/>
          </w:divBdr>
          <w:divsChild>
            <w:div w:id="53965325">
              <w:marLeft w:val="0"/>
              <w:marRight w:val="0"/>
              <w:marTop w:val="0"/>
              <w:marBottom w:val="0"/>
              <w:divBdr>
                <w:top w:val="none" w:sz="0" w:space="0" w:color="auto"/>
                <w:left w:val="none" w:sz="0" w:space="0" w:color="auto"/>
                <w:bottom w:val="none" w:sz="0" w:space="0" w:color="auto"/>
                <w:right w:val="none" w:sz="0" w:space="0" w:color="auto"/>
              </w:divBdr>
              <w:divsChild>
                <w:div w:id="1224827040">
                  <w:marLeft w:val="0"/>
                  <w:marRight w:val="0"/>
                  <w:marTop w:val="0"/>
                  <w:marBottom w:val="0"/>
                  <w:divBdr>
                    <w:top w:val="none" w:sz="0" w:space="0" w:color="auto"/>
                    <w:left w:val="none" w:sz="0" w:space="0" w:color="auto"/>
                    <w:bottom w:val="none" w:sz="0" w:space="0" w:color="auto"/>
                    <w:right w:val="none" w:sz="0" w:space="0" w:color="auto"/>
                  </w:divBdr>
                  <w:divsChild>
                    <w:div w:id="1724139480">
                      <w:marLeft w:val="0"/>
                      <w:marRight w:val="0"/>
                      <w:marTop w:val="0"/>
                      <w:marBottom w:val="0"/>
                      <w:divBdr>
                        <w:top w:val="none" w:sz="0" w:space="0" w:color="auto"/>
                        <w:left w:val="none" w:sz="0" w:space="0" w:color="auto"/>
                        <w:bottom w:val="none" w:sz="0" w:space="0" w:color="auto"/>
                        <w:right w:val="none" w:sz="0" w:space="0" w:color="auto"/>
                      </w:divBdr>
                      <w:divsChild>
                        <w:div w:id="213781994">
                          <w:marLeft w:val="0"/>
                          <w:marRight w:val="0"/>
                          <w:marTop w:val="0"/>
                          <w:marBottom w:val="0"/>
                          <w:divBdr>
                            <w:top w:val="none" w:sz="0" w:space="0" w:color="auto"/>
                            <w:left w:val="none" w:sz="0" w:space="0" w:color="auto"/>
                            <w:bottom w:val="none" w:sz="0" w:space="0" w:color="auto"/>
                            <w:right w:val="none" w:sz="0" w:space="0" w:color="auto"/>
                          </w:divBdr>
                          <w:divsChild>
                            <w:div w:id="489491744">
                              <w:marLeft w:val="0"/>
                              <w:marRight w:val="0"/>
                              <w:marTop w:val="0"/>
                              <w:marBottom w:val="0"/>
                              <w:divBdr>
                                <w:top w:val="none" w:sz="0" w:space="0" w:color="auto"/>
                                <w:left w:val="none" w:sz="0" w:space="0" w:color="auto"/>
                                <w:bottom w:val="none" w:sz="0" w:space="0" w:color="auto"/>
                                <w:right w:val="none" w:sz="0" w:space="0" w:color="auto"/>
                              </w:divBdr>
                              <w:divsChild>
                                <w:div w:id="1146505252">
                                  <w:marLeft w:val="0"/>
                                  <w:marRight w:val="0"/>
                                  <w:marTop w:val="0"/>
                                  <w:marBottom w:val="0"/>
                                  <w:divBdr>
                                    <w:top w:val="none" w:sz="0" w:space="0" w:color="auto"/>
                                    <w:left w:val="none" w:sz="0" w:space="0" w:color="auto"/>
                                    <w:bottom w:val="none" w:sz="0" w:space="0" w:color="auto"/>
                                    <w:right w:val="none" w:sz="0" w:space="0" w:color="auto"/>
                                  </w:divBdr>
                                  <w:divsChild>
                                    <w:div w:id="865407809">
                                      <w:marLeft w:val="0"/>
                                      <w:marRight w:val="0"/>
                                      <w:marTop w:val="0"/>
                                      <w:marBottom w:val="0"/>
                                      <w:divBdr>
                                        <w:top w:val="none" w:sz="0" w:space="0" w:color="auto"/>
                                        <w:left w:val="none" w:sz="0" w:space="0" w:color="auto"/>
                                        <w:bottom w:val="none" w:sz="0" w:space="0" w:color="auto"/>
                                        <w:right w:val="none" w:sz="0" w:space="0" w:color="auto"/>
                                      </w:divBdr>
                                      <w:divsChild>
                                        <w:div w:id="104547834">
                                          <w:marLeft w:val="0"/>
                                          <w:marRight w:val="0"/>
                                          <w:marTop w:val="0"/>
                                          <w:marBottom w:val="495"/>
                                          <w:divBdr>
                                            <w:top w:val="none" w:sz="0" w:space="0" w:color="auto"/>
                                            <w:left w:val="none" w:sz="0" w:space="0" w:color="auto"/>
                                            <w:bottom w:val="none" w:sz="0" w:space="0" w:color="auto"/>
                                            <w:right w:val="none" w:sz="0" w:space="0" w:color="auto"/>
                                          </w:divBdr>
                                          <w:divsChild>
                                            <w:div w:id="10593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859003">
      <w:bodyDiv w:val="1"/>
      <w:marLeft w:val="0"/>
      <w:marRight w:val="0"/>
      <w:marTop w:val="0"/>
      <w:marBottom w:val="0"/>
      <w:divBdr>
        <w:top w:val="none" w:sz="0" w:space="0" w:color="auto"/>
        <w:left w:val="none" w:sz="0" w:space="0" w:color="auto"/>
        <w:bottom w:val="none" w:sz="0" w:space="0" w:color="auto"/>
        <w:right w:val="none" w:sz="0" w:space="0" w:color="auto"/>
      </w:divBdr>
      <w:divsChild>
        <w:div w:id="1890529333">
          <w:marLeft w:val="0"/>
          <w:marRight w:val="0"/>
          <w:marTop w:val="0"/>
          <w:marBottom w:val="0"/>
          <w:divBdr>
            <w:top w:val="none" w:sz="0" w:space="0" w:color="auto"/>
            <w:left w:val="none" w:sz="0" w:space="0" w:color="auto"/>
            <w:bottom w:val="none" w:sz="0" w:space="0" w:color="auto"/>
            <w:right w:val="none" w:sz="0" w:space="0" w:color="auto"/>
          </w:divBdr>
          <w:divsChild>
            <w:div w:id="1191534234">
              <w:marLeft w:val="0"/>
              <w:marRight w:val="0"/>
              <w:marTop w:val="0"/>
              <w:marBottom w:val="0"/>
              <w:divBdr>
                <w:top w:val="none" w:sz="0" w:space="0" w:color="auto"/>
                <w:left w:val="none" w:sz="0" w:space="0" w:color="auto"/>
                <w:bottom w:val="none" w:sz="0" w:space="0" w:color="auto"/>
                <w:right w:val="none" w:sz="0" w:space="0" w:color="auto"/>
              </w:divBdr>
              <w:divsChild>
                <w:div w:id="1660184708">
                  <w:marLeft w:val="0"/>
                  <w:marRight w:val="0"/>
                  <w:marTop w:val="0"/>
                  <w:marBottom w:val="0"/>
                  <w:divBdr>
                    <w:top w:val="none" w:sz="0" w:space="0" w:color="auto"/>
                    <w:left w:val="none" w:sz="0" w:space="0" w:color="auto"/>
                    <w:bottom w:val="none" w:sz="0" w:space="0" w:color="auto"/>
                    <w:right w:val="none" w:sz="0" w:space="0" w:color="auto"/>
                  </w:divBdr>
                  <w:divsChild>
                    <w:div w:id="440540501">
                      <w:marLeft w:val="0"/>
                      <w:marRight w:val="0"/>
                      <w:marTop w:val="0"/>
                      <w:marBottom w:val="0"/>
                      <w:divBdr>
                        <w:top w:val="none" w:sz="0" w:space="0" w:color="auto"/>
                        <w:left w:val="none" w:sz="0" w:space="0" w:color="auto"/>
                        <w:bottom w:val="none" w:sz="0" w:space="0" w:color="auto"/>
                        <w:right w:val="none" w:sz="0" w:space="0" w:color="auto"/>
                      </w:divBdr>
                      <w:divsChild>
                        <w:div w:id="250815037">
                          <w:marLeft w:val="0"/>
                          <w:marRight w:val="0"/>
                          <w:marTop w:val="0"/>
                          <w:marBottom w:val="0"/>
                          <w:divBdr>
                            <w:top w:val="none" w:sz="0" w:space="0" w:color="auto"/>
                            <w:left w:val="none" w:sz="0" w:space="0" w:color="auto"/>
                            <w:bottom w:val="none" w:sz="0" w:space="0" w:color="auto"/>
                            <w:right w:val="none" w:sz="0" w:space="0" w:color="auto"/>
                          </w:divBdr>
                          <w:divsChild>
                            <w:div w:id="1117990035">
                              <w:marLeft w:val="0"/>
                              <w:marRight w:val="0"/>
                              <w:marTop w:val="0"/>
                              <w:marBottom w:val="0"/>
                              <w:divBdr>
                                <w:top w:val="none" w:sz="0" w:space="0" w:color="auto"/>
                                <w:left w:val="none" w:sz="0" w:space="0" w:color="auto"/>
                                <w:bottom w:val="none" w:sz="0" w:space="0" w:color="auto"/>
                                <w:right w:val="none" w:sz="0" w:space="0" w:color="auto"/>
                              </w:divBdr>
                              <w:divsChild>
                                <w:div w:id="1966036933">
                                  <w:marLeft w:val="0"/>
                                  <w:marRight w:val="0"/>
                                  <w:marTop w:val="0"/>
                                  <w:marBottom w:val="0"/>
                                  <w:divBdr>
                                    <w:top w:val="none" w:sz="0" w:space="0" w:color="auto"/>
                                    <w:left w:val="none" w:sz="0" w:space="0" w:color="auto"/>
                                    <w:bottom w:val="none" w:sz="0" w:space="0" w:color="auto"/>
                                    <w:right w:val="none" w:sz="0" w:space="0" w:color="auto"/>
                                  </w:divBdr>
                                  <w:divsChild>
                                    <w:div w:id="1193542606">
                                      <w:marLeft w:val="0"/>
                                      <w:marRight w:val="0"/>
                                      <w:marTop w:val="0"/>
                                      <w:marBottom w:val="0"/>
                                      <w:divBdr>
                                        <w:top w:val="none" w:sz="0" w:space="0" w:color="auto"/>
                                        <w:left w:val="none" w:sz="0" w:space="0" w:color="auto"/>
                                        <w:bottom w:val="none" w:sz="0" w:space="0" w:color="auto"/>
                                        <w:right w:val="none" w:sz="0" w:space="0" w:color="auto"/>
                                      </w:divBdr>
                                      <w:divsChild>
                                        <w:div w:id="498348734">
                                          <w:marLeft w:val="0"/>
                                          <w:marRight w:val="0"/>
                                          <w:marTop w:val="0"/>
                                          <w:marBottom w:val="495"/>
                                          <w:divBdr>
                                            <w:top w:val="none" w:sz="0" w:space="0" w:color="auto"/>
                                            <w:left w:val="none" w:sz="0" w:space="0" w:color="auto"/>
                                            <w:bottom w:val="none" w:sz="0" w:space="0" w:color="auto"/>
                                            <w:right w:val="none" w:sz="0" w:space="0" w:color="auto"/>
                                          </w:divBdr>
                                          <w:divsChild>
                                            <w:div w:id="20978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74068">
      <w:bodyDiv w:val="1"/>
      <w:marLeft w:val="0"/>
      <w:marRight w:val="0"/>
      <w:marTop w:val="0"/>
      <w:marBottom w:val="0"/>
      <w:divBdr>
        <w:top w:val="none" w:sz="0" w:space="0" w:color="auto"/>
        <w:left w:val="none" w:sz="0" w:space="0" w:color="auto"/>
        <w:bottom w:val="none" w:sz="0" w:space="0" w:color="auto"/>
        <w:right w:val="none" w:sz="0" w:space="0" w:color="auto"/>
      </w:divBdr>
      <w:divsChild>
        <w:div w:id="1587107255">
          <w:marLeft w:val="0"/>
          <w:marRight w:val="0"/>
          <w:marTop w:val="0"/>
          <w:marBottom w:val="0"/>
          <w:divBdr>
            <w:top w:val="none" w:sz="0" w:space="0" w:color="auto"/>
            <w:left w:val="none" w:sz="0" w:space="0" w:color="auto"/>
            <w:bottom w:val="none" w:sz="0" w:space="0" w:color="auto"/>
            <w:right w:val="none" w:sz="0" w:space="0" w:color="auto"/>
          </w:divBdr>
          <w:divsChild>
            <w:div w:id="1832328076">
              <w:marLeft w:val="0"/>
              <w:marRight w:val="0"/>
              <w:marTop w:val="0"/>
              <w:marBottom w:val="0"/>
              <w:divBdr>
                <w:top w:val="none" w:sz="0" w:space="0" w:color="auto"/>
                <w:left w:val="none" w:sz="0" w:space="0" w:color="auto"/>
                <w:bottom w:val="none" w:sz="0" w:space="0" w:color="auto"/>
                <w:right w:val="none" w:sz="0" w:space="0" w:color="auto"/>
              </w:divBdr>
              <w:divsChild>
                <w:div w:id="274102070">
                  <w:marLeft w:val="0"/>
                  <w:marRight w:val="0"/>
                  <w:marTop w:val="0"/>
                  <w:marBottom w:val="0"/>
                  <w:divBdr>
                    <w:top w:val="none" w:sz="0" w:space="0" w:color="auto"/>
                    <w:left w:val="none" w:sz="0" w:space="0" w:color="auto"/>
                    <w:bottom w:val="none" w:sz="0" w:space="0" w:color="auto"/>
                    <w:right w:val="none" w:sz="0" w:space="0" w:color="auto"/>
                  </w:divBdr>
                  <w:divsChild>
                    <w:div w:id="121971852">
                      <w:marLeft w:val="0"/>
                      <w:marRight w:val="0"/>
                      <w:marTop w:val="0"/>
                      <w:marBottom w:val="0"/>
                      <w:divBdr>
                        <w:top w:val="none" w:sz="0" w:space="0" w:color="auto"/>
                        <w:left w:val="none" w:sz="0" w:space="0" w:color="auto"/>
                        <w:bottom w:val="none" w:sz="0" w:space="0" w:color="auto"/>
                        <w:right w:val="none" w:sz="0" w:space="0" w:color="auto"/>
                      </w:divBdr>
                      <w:divsChild>
                        <w:div w:id="1493646537">
                          <w:marLeft w:val="0"/>
                          <w:marRight w:val="0"/>
                          <w:marTop w:val="0"/>
                          <w:marBottom w:val="0"/>
                          <w:divBdr>
                            <w:top w:val="none" w:sz="0" w:space="0" w:color="auto"/>
                            <w:left w:val="none" w:sz="0" w:space="0" w:color="auto"/>
                            <w:bottom w:val="none" w:sz="0" w:space="0" w:color="auto"/>
                            <w:right w:val="none" w:sz="0" w:space="0" w:color="auto"/>
                          </w:divBdr>
                          <w:divsChild>
                            <w:div w:id="1660502196">
                              <w:marLeft w:val="0"/>
                              <w:marRight w:val="0"/>
                              <w:marTop w:val="0"/>
                              <w:marBottom w:val="0"/>
                              <w:divBdr>
                                <w:top w:val="none" w:sz="0" w:space="0" w:color="auto"/>
                                <w:left w:val="none" w:sz="0" w:space="0" w:color="auto"/>
                                <w:bottom w:val="none" w:sz="0" w:space="0" w:color="auto"/>
                                <w:right w:val="none" w:sz="0" w:space="0" w:color="auto"/>
                              </w:divBdr>
                              <w:divsChild>
                                <w:div w:id="2010480298">
                                  <w:marLeft w:val="0"/>
                                  <w:marRight w:val="0"/>
                                  <w:marTop w:val="0"/>
                                  <w:marBottom w:val="0"/>
                                  <w:divBdr>
                                    <w:top w:val="none" w:sz="0" w:space="0" w:color="auto"/>
                                    <w:left w:val="none" w:sz="0" w:space="0" w:color="auto"/>
                                    <w:bottom w:val="none" w:sz="0" w:space="0" w:color="auto"/>
                                    <w:right w:val="none" w:sz="0" w:space="0" w:color="auto"/>
                                  </w:divBdr>
                                  <w:divsChild>
                                    <w:div w:id="1215581786">
                                      <w:marLeft w:val="0"/>
                                      <w:marRight w:val="0"/>
                                      <w:marTop w:val="0"/>
                                      <w:marBottom w:val="0"/>
                                      <w:divBdr>
                                        <w:top w:val="none" w:sz="0" w:space="0" w:color="auto"/>
                                        <w:left w:val="none" w:sz="0" w:space="0" w:color="auto"/>
                                        <w:bottom w:val="none" w:sz="0" w:space="0" w:color="auto"/>
                                        <w:right w:val="none" w:sz="0" w:space="0" w:color="auto"/>
                                      </w:divBdr>
                                      <w:divsChild>
                                        <w:div w:id="1779911063">
                                          <w:marLeft w:val="0"/>
                                          <w:marRight w:val="0"/>
                                          <w:marTop w:val="0"/>
                                          <w:marBottom w:val="495"/>
                                          <w:divBdr>
                                            <w:top w:val="none" w:sz="0" w:space="0" w:color="auto"/>
                                            <w:left w:val="none" w:sz="0" w:space="0" w:color="auto"/>
                                            <w:bottom w:val="none" w:sz="0" w:space="0" w:color="auto"/>
                                            <w:right w:val="none" w:sz="0" w:space="0" w:color="auto"/>
                                          </w:divBdr>
                                          <w:divsChild>
                                            <w:div w:id="12368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676290">
      <w:bodyDiv w:val="1"/>
      <w:marLeft w:val="0"/>
      <w:marRight w:val="0"/>
      <w:marTop w:val="0"/>
      <w:marBottom w:val="0"/>
      <w:divBdr>
        <w:top w:val="none" w:sz="0" w:space="0" w:color="auto"/>
        <w:left w:val="none" w:sz="0" w:space="0" w:color="auto"/>
        <w:bottom w:val="none" w:sz="0" w:space="0" w:color="auto"/>
        <w:right w:val="none" w:sz="0" w:space="0" w:color="auto"/>
      </w:divBdr>
      <w:divsChild>
        <w:div w:id="1756047012">
          <w:marLeft w:val="0"/>
          <w:marRight w:val="0"/>
          <w:marTop w:val="0"/>
          <w:marBottom w:val="0"/>
          <w:divBdr>
            <w:top w:val="none" w:sz="0" w:space="0" w:color="auto"/>
            <w:left w:val="none" w:sz="0" w:space="0" w:color="auto"/>
            <w:bottom w:val="none" w:sz="0" w:space="0" w:color="auto"/>
            <w:right w:val="none" w:sz="0" w:space="0" w:color="auto"/>
          </w:divBdr>
          <w:divsChild>
            <w:div w:id="124350441">
              <w:marLeft w:val="0"/>
              <w:marRight w:val="0"/>
              <w:marTop w:val="0"/>
              <w:marBottom w:val="0"/>
              <w:divBdr>
                <w:top w:val="none" w:sz="0" w:space="0" w:color="auto"/>
                <w:left w:val="none" w:sz="0" w:space="0" w:color="auto"/>
                <w:bottom w:val="none" w:sz="0" w:space="0" w:color="auto"/>
                <w:right w:val="none" w:sz="0" w:space="0" w:color="auto"/>
              </w:divBdr>
              <w:divsChild>
                <w:div w:id="523059121">
                  <w:marLeft w:val="0"/>
                  <w:marRight w:val="0"/>
                  <w:marTop w:val="0"/>
                  <w:marBottom w:val="0"/>
                  <w:divBdr>
                    <w:top w:val="none" w:sz="0" w:space="0" w:color="auto"/>
                    <w:left w:val="none" w:sz="0" w:space="0" w:color="auto"/>
                    <w:bottom w:val="none" w:sz="0" w:space="0" w:color="auto"/>
                    <w:right w:val="none" w:sz="0" w:space="0" w:color="auto"/>
                  </w:divBdr>
                  <w:divsChild>
                    <w:div w:id="1632441790">
                      <w:marLeft w:val="0"/>
                      <w:marRight w:val="0"/>
                      <w:marTop w:val="0"/>
                      <w:marBottom w:val="0"/>
                      <w:divBdr>
                        <w:top w:val="none" w:sz="0" w:space="0" w:color="auto"/>
                        <w:left w:val="none" w:sz="0" w:space="0" w:color="auto"/>
                        <w:bottom w:val="none" w:sz="0" w:space="0" w:color="auto"/>
                        <w:right w:val="none" w:sz="0" w:space="0" w:color="auto"/>
                      </w:divBdr>
                      <w:divsChild>
                        <w:div w:id="1041898300">
                          <w:marLeft w:val="0"/>
                          <w:marRight w:val="0"/>
                          <w:marTop w:val="0"/>
                          <w:marBottom w:val="0"/>
                          <w:divBdr>
                            <w:top w:val="none" w:sz="0" w:space="0" w:color="auto"/>
                            <w:left w:val="none" w:sz="0" w:space="0" w:color="auto"/>
                            <w:bottom w:val="none" w:sz="0" w:space="0" w:color="auto"/>
                            <w:right w:val="none" w:sz="0" w:space="0" w:color="auto"/>
                          </w:divBdr>
                          <w:divsChild>
                            <w:div w:id="1278373330">
                              <w:marLeft w:val="0"/>
                              <w:marRight w:val="0"/>
                              <w:marTop w:val="0"/>
                              <w:marBottom w:val="0"/>
                              <w:divBdr>
                                <w:top w:val="none" w:sz="0" w:space="0" w:color="auto"/>
                                <w:left w:val="none" w:sz="0" w:space="0" w:color="auto"/>
                                <w:bottom w:val="none" w:sz="0" w:space="0" w:color="auto"/>
                                <w:right w:val="none" w:sz="0" w:space="0" w:color="auto"/>
                              </w:divBdr>
                              <w:divsChild>
                                <w:div w:id="1845320949">
                                  <w:marLeft w:val="0"/>
                                  <w:marRight w:val="0"/>
                                  <w:marTop w:val="0"/>
                                  <w:marBottom w:val="0"/>
                                  <w:divBdr>
                                    <w:top w:val="none" w:sz="0" w:space="0" w:color="auto"/>
                                    <w:left w:val="none" w:sz="0" w:space="0" w:color="auto"/>
                                    <w:bottom w:val="none" w:sz="0" w:space="0" w:color="auto"/>
                                    <w:right w:val="none" w:sz="0" w:space="0" w:color="auto"/>
                                  </w:divBdr>
                                  <w:divsChild>
                                    <w:div w:id="137577042">
                                      <w:marLeft w:val="0"/>
                                      <w:marRight w:val="0"/>
                                      <w:marTop w:val="0"/>
                                      <w:marBottom w:val="0"/>
                                      <w:divBdr>
                                        <w:top w:val="none" w:sz="0" w:space="0" w:color="auto"/>
                                        <w:left w:val="none" w:sz="0" w:space="0" w:color="auto"/>
                                        <w:bottom w:val="none" w:sz="0" w:space="0" w:color="auto"/>
                                        <w:right w:val="none" w:sz="0" w:space="0" w:color="auto"/>
                                      </w:divBdr>
                                      <w:divsChild>
                                        <w:div w:id="1389845003">
                                          <w:marLeft w:val="0"/>
                                          <w:marRight w:val="0"/>
                                          <w:marTop w:val="0"/>
                                          <w:marBottom w:val="495"/>
                                          <w:divBdr>
                                            <w:top w:val="none" w:sz="0" w:space="0" w:color="auto"/>
                                            <w:left w:val="none" w:sz="0" w:space="0" w:color="auto"/>
                                            <w:bottom w:val="none" w:sz="0" w:space="0" w:color="auto"/>
                                            <w:right w:val="none" w:sz="0" w:space="0" w:color="auto"/>
                                          </w:divBdr>
                                          <w:divsChild>
                                            <w:div w:id="625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077529">
      <w:bodyDiv w:val="1"/>
      <w:marLeft w:val="0"/>
      <w:marRight w:val="0"/>
      <w:marTop w:val="0"/>
      <w:marBottom w:val="0"/>
      <w:divBdr>
        <w:top w:val="none" w:sz="0" w:space="0" w:color="auto"/>
        <w:left w:val="none" w:sz="0" w:space="0" w:color="auto"/>
        <w:bottom w:val="none" w:sz="0" w:space="0" w:color="auto"/>
        <w:right w:val="none" w:sz="0" w:space="0" w:color="auto"/>
      </w:divBdr>
    </w:div>
    <w:div w:id="2141416624">
      <w:bodyDiv w:val="1"/>
      <w:marLeft w:val="0"/>
      <w:marRight w:val="0"/>
      <w:marTop w:val="0"/>
      <w:marBottom w:val="0"/>
      <w:divBdr>
        <w:top w:val="none" w:sz="0" w:space="0" w:color="auto"/>
        <w:left w:val="none" w:sz="0" w:space="0" w:color="auto"/>
        <w:bottom w:val="none" w:sz="0" w:space="0" w:color="auto"/>
        <w:right w:val="none" w:sz="0" w:space="0" w:color="auto"/>
      </w:divBdr>
      <w:divsChild>
        <w:div w:id="1409158598">
          <w:marLeft w:val="0"/>
          <w:marRight w:val="0"/>
          <w:marTop w:val="0"/>
          <w:marBottom w:val="0"/>
          <w:divBdr>
            <w:top w:val="none" w:sz="0" w:space="0" w:color="auto"/>
            <w:left w:val="none" w:sz="0" w:space="0" w:color="auto"/>
            <w:bottom w:val="none" w:sz="0" w:space="0" w:color="auto"/>
            <w:right w:val="none" w:sz="0" w:space="0" w:color="auto"/>
          </w:divBdr>
          <w:divsChild>
            <w:div w:id="696470649">
              <w:marLeft w:val="0"/>
              <w:marRight w:val="0"/>
              <w:marTop w:val="0"/>
              <w:marBottom w:val="0"/>
              <w:divBdr>
                <w:top w:val="none" w:sz="0" w:space="0" w:color="auto"/>
                <w:left w:val="none" w:sz="0" w:space="0" w:color="auto"/>
                <w:bottom w:val="none" w:sz="0" w:space="0" w:color="auto"/>
                <w:right w:val="none" w:sz="0" w:space="0" w:color="auto"/>
              </w:divBdr>
              <w:divsChild>
                <w:div w:id="1683437780">
                  <w:marLeft w:val="0"/>
                  <w:marRight w:val="0"/>
                  <w:marTop w:val="0"/>
                  <w:marBottom w:val="0"/>
                  <w:divBdr>
                    <w:top w:val="none" w:sz="0" w:space="0" w:color="auto"/>
                    <w:left w:val="none" w:sz="0" w:space="0" w:color="auto"/>
                    <w:bottom w:val="none" w:sz="0" w:space="0" w:color="auto"/>
                    <w:right w:val="none" w:sz="0" w:space="0" w:color="auto"/>
                  </w:divBdr>
                  <w:divsChild>
                    <w:div w:id="1459645864">
                      <w:marLeft w:val="0"/>
                      <w:marRight w:val="0"/>
                      <w:marTop w:val="0"/>
                      <w:marBottom w:val="0"/>
                      <w:divBdr>
                        <w:top w:val="none" w:sz="0" w:space="0" w:color="auto"/>
                        <w:left w:val="none" w:sz="0" w:space="0" w:color="auto"/>
                        <w:bottom w:val="none" w:sz="0" w:space="0" w:color="auto"/>
                        <w:right w:val="none" w:sz="0" w:space="0" w:color="auto"/>
                      </w:divBdr>
                      <w:divsChild>
                        <w:div w:id="639723369">
                          <w:marLeft w:val="0"/>
                          <w:marRight w:val="0"/>
                          <w:marTop w:val="0"/>
                          <w:marBottom w:val="0"/>
                          <w:divBdr>
                            <w:top w:val="none" w:sz="0" w:space="0" w:color="auto"/>
                            <w:left w:val="none" w:sz="0" w:space="0" w:color="auto"/>
                            <w:bottom w:val="none" w:sz="0" w:space="0" w:color="auto"/>
                            <w:right w:val="none" w:sz="0" w:space="0" w:color="auto"/>
                          </w:divBdr>
                          <w:divsChild>
                            <w:div w:id="268466722">
                              <w:marLeft w:val="0"/>
                              <w:marRight w:val="0"/>
                              <w:marTop w:val="0"/>
                              <w:marBottom w:val="0"/>
                              <w:divBdr>
                                <w:top w:val="none" w:sz="0" w:space="0" w:color="auto"/>
                                <w:left w:val="none" w:sz="0" w:space="0" w:color="auto"/>
                                <w:bottom w:val="none" w:sz="0" w:space="0" w:color="auto"/>
                                <w:right w:val="none" w:sz="0" w:space="0" w:color="auto"/>
                              </w:divBdr>
                              <w:divsChild>
                                <w:div w:id="907686479">
                                  <w:marLeft w:val="0"/>
                                  <w:marRight w:val="0"/>
                                  <w:marTop w:val="0"/>
                                  <w:marBottom w:val="0"/>
                                  <w:divBdr>
                                    <w:top w:val="none" w:sz="0" w:space="0" w:color="auto"/>
                                    <w:left w:val="none" w:sz="0" w:space="0" w:color="auto"/>
                                    <w:bottom w:val="none" w:sz="0" w:space="0" w:color="auto"/>
                                    <w:right w:val="none" w:sz="0" w:space="0" w:color="auto"/>
                                  </w:divBdr>
                                  <w:divsChild>
                                    <w:div w:id="1358702116">
                                      <w:marLeft w:val="0"/>
                                      <w:marRight w:val="0"/>
                                      <w:marTop w:val="0"/>
                                      <w:marBottom w:val="0"/>
                                      <w:divBdr>
                                        <w:top w:val="none" w:sz="0" w:space="0" w:color="auto"/>
                                        <w:left w:val="none" w:sz="0" w:space="0" w:color="auto"/>
                                        <w:bottom w:val="none" w:sz="0" w:space="0" w:color="auto"/>
                                        <w:right w:val="none" w:sz="0" w:space="0" w:color="auto"/>
                                      </w:divBdr>
                                      <w:divsChild>
                                        <w:div w:id="585502566">
                                          <w:marLeft w:val="0"/>
                                          <w:marRight w:val="0"/>
                                          <w:marTop w:val="0"/>
                                          <w:marBottom w:val="495"/>
                                          <w:divBdr>
                                            <w:top w:val="none" w:sz="0" w:space="0" w:color="auto"/>
                                            <w:left w:val="none" w:sz="0" w:space="0" w:color="auto"/>
                                            <w:bottom w:val="none" w:sz="0" w:space="0" w:color="auto"/>
                                            <w:right w:val="none" w:sz="0" w:space="0" w:color="auto"/>
                                          </w:divBdr>
                                          <w:divsChild>
                                            <w:div w:id="13467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2.xm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hyperlink" Target="http://www.export.gov/exportcontrols.html" TargetMode="Externa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diagramQuickStyle" Target="diagrams/quickStyle7.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Layout" Target="diagrams/layout3.xml"/><Relationship Id="rId11" Type="http://schemas.openxmlformats.org/officeDocument/2006/relationships/diagramData" Target="diagrams/data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hyperlink" Target="https://www.sipri.org/publications/search?keys=&amp;author_editor=&amp;field_associated_research_area_target_id=116&amp;field_publication_type_target_id=All&amp;order=title&amp;sort=asc" TargetMode="Externa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www.bis.doc.gov/dpl/thedeniallist.asp" TargetMode="Externa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diagramData" Target="diagrams/data7.xml"/><Relationship Id="rId56" Type="http://schemas.microsoft.com/office/2011/relationships/people" Target="people.xml"/><Relationship Id="rId8" Type="http://schemas.openxmlformats.org/officeDocument/2006/relationships/image" Target="media/image1.jpeg"/><Relationship Id="rId51" Type="http://schemas.openxmlformats.org/officeDocument/2006/relationships/diagramColors" Target="diagrams/colors7.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0" Type="http://schemas.microsoft.com/office/2011/relationships/commentsExtended" Target="commentsExtended.xml"/><Relationship Id="rId41" Type="http://schemas.openxmlformats.org/officeDocument/2006/relationships/diagramColors" Target="diagrams/colors5.xml"/><Relationship Id="rId54" Type="http://schemas.openxmlformats.org/officeDocument/2006/relationships/hyperlink" Target="https://www.sipri.org/publications/search?keys=&amp;author_editor=&amp;field_associated_research_area_target_id=116&amp;field_publication_type_target_id=All&amp;order=field_year_of_publication&amp;sort=a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diagramLayout" Target="diagrams/layout7.xm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E95DF-1472-40F6-BB02-492848DD4D33}" type="doc">
      <dgm:prSet loTypeId="urn:microsoft.com/office/officeart/2005/8/layout/orgChart1" loCatId="hierarchy" qsTypeId="urn:microsoft.com/office/officeart/2005/8/quickstyle/simple1" qsCatId="simple" csTypeId="urn:microsoft.com/office/officeart/2005/8/colors/accent1_2" csCatId="accent1" phldr="1"/>
      <dgm:spPr/>
    </dgm:pt>
    <dgm:pt modelId="{3CAE564E-461E-4C8F-B90A-5320CF074ECA}">
      <dgm:prSet custT="1"/>
      <dgm:spPr>
        <a:xfrm>
          <a:off x="1941202" y="1146214"/>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Enterprise Head </a:t>
          </a:r>
        </a:p>
      </dgm:t>
    </dgm:pt>
    <dgm:pt modelId="{50FFD916-19CE-4202-AF80-42A2F5057B47}" type="parTrans" cxnId="{C0DE5DBB-B5A4-47B8-B316-34DD24421ADC}">
      <dgm:prSet/>
      <dgm:spPr/>
      <dgm:t>
        <a:bodyPr/>
        <a:lstStyle/>
        <a:p>
          <a:endParaRPr lang="ru-KZ"/>
        </a:p>
      </dgm:t>
    </dgm:pt>
    <dgm:pt modelId="{EEBFCEDA-44EE-475B-A517-61EFF84E1E9D}" type="sibTrans" cxnId="{C0DE5DBB-B5A4-47B8-B316-34DD24421ADC}">
      <dgm:prSet/>
      <dgm:spPr/>
      <dgm:t>
        <a:bodyPr/>
        <a:lstStyle/>
        <a:p>
          <a:endParaRPr lang="ru-KZ"/>
        </a:p>
      </dgm:t>
    </dgm:pt>
    <dgm:pt modelId="{E897897A-B3E7-4478-9339-6268DC0A3375}">
      <dgm:prSet custT="1"/>
      <dgm:spPr>
        <a:xfrm>
          <a:off x="368" y="3423887"/>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chemeClr val="bg1"/>
              </a:solidFill>
              <a:latin typeface="Arial Narrow" panose="020B0606020202030204" pitchFamily="34" charset="0"/>
              <a:ea typeface="+mn-ea"/>
              <a:cs typeface="+mn-cs"/>
            </a:rPr>
            <a:t>Departments involved in implementation of foreign economic activity</a:t>
          </a:r>
        </a:p>
        <a:p>
          <a:pPr marR="0" algn="l" rtl="0">
            <a:buNone/>
          </a:pPr>
          <a:r>
            <a:rPr lang="en-US" sz="500" b="0" i="0" u="none" strike="noStrike" baseline="0">
              <a:solidFill>
                <a:sysClr val="window" lastClr="FFFFFF"/>
              </a:solidFill>
              <a:latin typeface="Arial Narrow" panose="020B0606020202030204" pitchFamily="34" charset="0"/>
              <a:ea typeface="+mn-ea"/>
              <a:cs typeface="+mn-cs"/>
            </a:rPr>
            <a:t>-</a:t>
          </a:r>
          <a:endParaRPr lang="en-US" sz="900" b="0" i="0" u="none" strike="noStrike" baseline="0">
            <a:solidFill>
              <a:sysClr val="window" lastClr="FFFFFF"/>
            </a:solidFill>
            <a:latin typeface="Arial Narrow" panose="020B0606020202030204" pitchFamily="34" charset="0"/>
            <a:ea typeface="+mn-ea"/>
            <a:cs typeface="+mn-cs"/>
          </a:endParaRPr>
        </a:p>
      </dgm:t>
    </dgm:pt>
    <dgm:pt modelId="{6CB14A39-09E8-4CA8-BB0C-B7B62C77C665}" type="parTrans" cxnId="{FF9400E0-C1F5-4F8E-8B3B-379453070493}">
      <dgm:prSet/>
      <dgm:spPr>
        <a:xfrm>
          <a:off x="756645" y="3087048"/>
          <a:ext cx="91440" cy="336838"/>
        </a:xfrm>
        <a:custGeom>
          <a:avLst/>
          <a:gdLst/>
          <a:ahLst/>
          <a:cxnLst/>
          <a:rect l="0" t="0" r="0" b="0"/>
          <a:pathLst>
            <a:path>
              <a:moveTo>
                <a:pt x="45720" y="0"/>
              </a:moveTo>
              <a:lnTo>
                <a:pt x="45720" y="33683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KZ"/>
        </a:p>
      </dgm:t>
    </dgm:pt>
    <dgm:pt modelId="{F5F1E0BD-A74B-4FB0-A4C2-7EDC54DEA890}" type="sibTrans" cxnId="{FF9400E0-C1F5-4F8E-8B3B-379453070493}">
      <dgm:prSet/>
      <dgm:spPr/>
      <dgm:t>
        <a:bodyPr/>
        <a:lstStyle/>
        <a:p>
          <a:endParaRPr lang="ru-KZ"/>
        </a:p>
      </dgm:t>
    </dgm:pt>
    <dgm:pt modelId="{B9ED9A48-2314-4327-93DE-11F310831DB3}">
      <dgm:prSet custT="1"/>
      <dgm:spPr>
        <a:xfrm>
          <a:off x="1941202" y="2285051"/>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Commission on Export Controls</a:t>
          </a:r>
          <a:endParaRPr lang="en-US" sz="1200" b="0" i="0" u="none" strike="noStrike" baseline="0">
            <a:solidFill>
              <a:sysClr val="window" lastClr="FFFFFF"/>
            </a:solidFill>
            <a:latin typeface="Arial Narrow" panose="020B0606020202030204" pitchFamily="34" charset="0"/>
            <a:ea typeface="+mn-ea"/>
            <a:cs typeface="+mn-cs"/>
          </a:endParaRPr>
        </a:p>
      </dgm:t>
    </dgm:pt>
    <dgm:pt modelId="{ADBD7EBE-F478-49FE-AABA-88D62B2EE0F6}" type="parTrans" cxnId="{96597ED4-9E7A-408B-8A22-BAB6045636A6}">
      <dgm:prSet/>
      <dgm:spPr>
        <a:xfrm>
          <a:off x="2697479" y="1948212"/>
          <a:ext cx="91440" cy="336838"/>
        </a:xfrm>
        <a:custGeom>
          <a:avLst/>
          <a:gdLst/>
          <a:ahLst/>
          <a:cxnLst/>
          <a:rect l="0" t="0" r="0" b="0"/>
          <a:pathLst>
            <a:path>
              <a:moveTo>
                <a:pt x="45720" y="0"/>
              </a:moveTo>
              <a:lnTo>
                <a:pt x="45720" y="33683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6D78DE88-EE85-4BC9-AE97-E4F296BF92BD}" type="sibTrans" cxnId="{96597ED4-9E7A-408B-8A22-BAB6045636A6}">
      <dgm:prSet/>
      <dgm:spPr/>
      <dgm:t>
        <a:bodyPr/>
        <a:lstStyle/>
        <a:p>
          <a:endParaRPr lang="ru-KZ"/>
        </a:p>
      </dgm:t>
    </dgm:pt>
    <dgm:pt modelId="{6325648A-503C-417F-8CE3-3373017A42B4}">
      <dgm:prSet custT="1"/>
      <dgm:spPr>
        <a:xfrm>
          <a:off x="3882036" y="2285051"/>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Administrator</a:t>
          </a:r>
        </a:p>
        <a:p>
          <a:pPr marR="0" algn="ctr" rtl="0">
            <a:buNone/>
          </a:pPr>
          <a:r>
            <a:rPr lang="en-US" sz="1200" b="1" i="0" u="none" strike="noStrike" baseline="0">
              <a:solidFill>
                <a:sysClr val="window" lastClr="FFFFFF"/>
              </a:solidFill>
              <a:latin typeface="Arial Narrow" panose="020B0606020202030204" pitchFamily="34" charset="0"/>
              <a:ea typeface="+mn-ea"/>
              <a:cs typeface="+mn-cs"/>
            </a:rPr>
            <a:t>on Export Controls</a:t>
          </a:r>
        </a:p>
      </dgm:t>
    </dgm:pt>
    <dgm:pt modelId="{702D5511-BD0A-40AF-8CE9-BE22201DD487}" type="parTrans" cxnId="{0919F9F8-5D14-4D0A-A766-3E7D3A547BE1}">
      <dgm:prSet/>
      <dgm:spPr>
        <a:xfrm>
          <a:off x="2743199" y="1948212"/>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0DD8B3F1-D2E7-4DF2-8E99-CD9C143FA510}" type="sibTrans" cxnId="{0919F9F8-5D14-4D0A-A766-3E7D3A547BE1}">
      <dgm:prSet/>
      <dgm:spPr/>
      <dgm:t>
        <a:bodyPr/>
        <a:lstStyle/>
        <a:p>
          <a:endParaRPr lang="ru-KZ"/>
        </a:p>
      </dgm:t>
    </dgm:pt>
    <dgm:pt modelId="{20BD58F8-632E-455C-8692-1B5903ED23EB}">
      <dgm:prSet custT="1"/>
      <dgm:spPr>
        <a:xfrm>
          <a:off x="368" y="2285051"/>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Deputy Head –</a:t>
          </a:r>
        </a:p>
        <a:p>
          <a:pPr marR="0" algn="ctr" rtl="0">
            <a:buNone/>
          </a:pPr>
          <a:r>
            <a:rPr lang="en-US" sz="1200" b="1" i="0" u="none" strike="noStrike" baseline="0">
              <a:solidFill>
                <a:schemeClr val="bg1"/>
              </a:solidFill>
              <a:latin typeface="Arial Narrow" panose="020B0606020202030204" pitchFamily="34" charset="0"/>
              <a:ea typeface="+mn-ea"/>
              <a:cs typeface="+mn-cs"/>
            </a:rPr>
            <a:t>Director for Foreign Economic Activity</a:t>
          </a:r>
          <a:endParaRPr lang="ru-KZ" sz="1200">
            <a:solidFill>
              <a:sysClr val="window" lastClr="FFFFFF"/>
            </a:solidFill>
            <a:latin typeface="Calibri" panose="020F0502020204030204"/>
            <a:ea typeface="+mn-ea"/>
            <a:cs typeface="+mn-cs"/>
          </a:endParaRPr>
        </a:p>
      </dgm:t>
    </dgm:pt>
    <dgm:pt modelId="{411B1A88-F075-4D62-8F2E-04683B2406A2}" type="sibTrans" cxnId="{A8FE6E51-AC13-4F71-9256-D889D8D75E2C}">
      <dgm:prSet/>
      <dgm:spPr/>
      <dgm:t>
        <a:bodyPr/>
        <a:lstStyle/>
        <a:p>
          <a:endParaRPr lang="ru-KZ"/>
        </a:p>
      </dgm:t>
    </dgm:pt>
    <dgm:pt modelId="{962D0C95-F718-45DB-A6B8-42361499B639}" type="parTrans" cxnId="{A8FE6E51-AC13-4F71-9256-D889D8D75E2C}">
      <dgm:prSet/>
      <dgm:spPr>
        <a:xfrm>
          <a:off x="802365" y="1948212"/>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171CF1FD-7AA5-4EC8-9E78-D2582DFFFCB1}" type="pres">
      <dgm:prSet presAssocID="{25DE95DF-1472-40F6-BB02-492848DD4D33}" presName="hierChild1" presStyleCnt="0">
        <dgm:presLayoutVars>
          <dgm:orgChart val="1"/>
          <dgm:chPref val="1"/>
          <dgm:dir/>
          <dgm:animOne val="branch"/>
          <dgm:animLvl val="lvl"/>
          <dgm:resizeHandles/>
        </dgm:presLayoutVars>
      </dgm:prSet>
      <dgm:spPr/>
    </dgm:pt>
    <dgm:pt modelId="{B0A184C3-8B33-4998-9BEE-D970AA9B9790}" type="pres">
      <dgm:prSet presAssocID="{3CAE564E-461E-4C8F-B90A-5320CF074ECA}" presName="hierRoot1" presStyleCnt="0">
        <dgm:presLayoutVars>
          <dgm:hierBranch/>
        </dgm:presLayoutVars>
      </dgm:prSet>
      <dgm:spPr/>
    </dgm:pt>
    <dgm:pt modelId="{D0F0A657-C5A4-499D-A1F1-3DBBD8FAFCCE}" type="pres">
      <dgm:prSet presAssocID="{3CAE564E-461E-4C8F-B90A-5320CF074ECA}" presName="rootComposite1" presStyleCnt="0"/>
      <dgm:spPr/>
    </dgm:pt>
    <dgm:pt modelId="{9F944BF6-9E86-42C1-8E9C-95D8FE592B2C}" type="pres">
      <dgm:prSet presAssocID="{3CAE564E-461E-4C8F-B90A-5320CF074ECA}" presName="rootText1" presStyleLbl="node0" presStyleIdx="0" presStyleCnt="1">
        <dgm:presLayoutVars>
          <dgm:chPref val="3"/>
        </dgm:presLayoutVars>
      </dgm:prSet>
      <dgm:spPr/>
      <dgm:t>
        <a:bodyPr/>
        <a:lstStyle/>
        <a:p>
          <a:endParaRPr lang="en-US"/>
        </a:p>
      </dgm:t>
    </dgm:pt>
    <dgm:pt modelId="{69207974-51FA-472C-A011-90D0FDE865C3}" type="pres">
      <dgm:prSet presAssocID="{3CAE564E-461E-4C8F-B90A-5320CF074ECA}" presName="rootConnector1" presStyleLbl="node1" presStyleIdx="0" presStyleCnt="0"/>
      <dgm:spPr/>
      <dgm:t>
        <a:bodyPr/>
        <a:lstStyle/>
        <a:p>
          <a:endParaRPr lang="en-US"/>
        </a:p>
      </dgm:t>
    </dgm:pt>
    <dgm:pt modelId="{E3365E8F-04B4-429D-B13A-FAFEE5D090A2}" type="pres">
      <dgm:prSet presAssocID="{3CAE564E-461E-4C8F-B90A-5320CF074ECA}" presName="hierChild2" presStyleCnt="0"/>
      <dgm:spPr/>
    </dgm:pt>
    <dgm:pt modelId="{E78ADEFF-A958-47BB-9977-C3FCEACC2126}" type="pres">
      <dgm:prSet presAssocID="{962D0C95-F718-45DB-A6B8-42361499B639}" presName="Name35" presStyleLbl="parChTrans1D2" presStyleIdx="0" presStyleCnt="3"/>
      <dgm:spPr/>
      <dgm:t>
        <a:bodyPr/>
        <a:lstStyle/>
        <a:p>
          <a:endParaRPr lang="en-US"/>
        </a:p>
      </dgm:t>
    </dgm:pt>
    <dgm:pt modelId="{9FD63D14-3199-4339-9086-7C1E8A58F111}" type="pres">
      <dgm:prSet presAssocID="{20BD58F8-632E-455C-8692-1B5903ED23EB}" presName="hierRoot2" presStyleCnt="0">
        <dgm:presLayoutVars>
          <dgm:hierBranch/>
        </dgm:presLayoutVars>
      </dgm:prSet>
      <dgm:spPr/>
    </dgm:pt>
    <dgm:pt modelId="{986ECED2-B412-4398-B0EE-BA433A886F35}" type="pres">
      <dgm:prSet presAssocID="{20BD58F8-632E-455C-8692-1B5903ED23EB}" presName="rootComposite" presStyleCnt="0"/>
      <dgm:spPr/>
    </dgm:pt>
    <dgm:pt modelId="{D68C377A-8651-4997-8895-88964E94371C}" type="pres">
      <dgm:prSet presAssocID="{20BD58F8-632E-455C-8692-1B5903ED23EB}" presName="rootText" presStyleLbl="node2" presStyleIdx="0" presStyleCnt="3" custScaleY="102985">
        <dgm:presLayoutVars>
          <dgm:chPref val="3"/>
        </dgm:presLayoutVars>
      </dgm:prSet>
      <dgm:spPr/>
      <dgm:t>
        <a:bodyPr/>
        <a:lstStyle/>
        <a:p>
          <a:endParaRPr lang="en-US"/>
        </a:p>
      </dgm:t>
    </dgm:pt>
    <dgm:pt modelId="{26008464-7835-4D94-AA37-2C3B6120FE2A}" type="pres">
      <dgm:prSet presAssocID="{20BD58F8-632E-455C-8692-1B5903ED23EB}" presName="rootConnector" presStyleLbl="node2" presStyleIdx="0" presStyleCnt="3"/>
      <dgm:spPr/>
      <dgm:t>
        <a:bodyPr/>
        <a:lstStyle/>
        <a:p>
          <a:endParaRPr lang="en-US"/>
        </a:p>
      </dgm:t>
    </dgm:pt>
    <dgm:pt modelId="{21F365E9-EE90-4D2C-965D-ADEACC8CE6FA}" type="pres">
      <dgm:prSet presAssocID="{20BD58F8-632E-455C-8692-1B5903ED23EB}" presName="hierChild4" presStyleCnt="0"/>
      <dgm:spPr/>
    </dgm:pt>
    <dgm:pt modelId="{86755FB3-2C29-4ED2-9C8E-1FAE6F26566B}" type="pres">
      <dgm:prSet presAssocID="{6CB14A39-09E8-4CA8-BB0C-B7B62C77C665}" presName="Name35" presStyleLbl="parChTrans1D3" presStyleIdx="0" presStyleCnt="1"/>
      <dgm:spPr/>
      <dgm:t>
        <a:bodyPr/>
        <a:lstStyle/>
        <a:p>
          <a:endParaRPr lang="en-US"/>
        </a:p>
      </dgm:t>
    </dgm:pt>
    <dgm:pt modelId="{238AE63B-521D-4594-872C-D44F5978F1A9}" type="pres">
      <dgm:prSet presAssocID="{E897897A-B3E7-4478-9339-6268DC0A3375}" presName="hierRoot2" presStyleCnt="0">
        <dgm:presLayoutVars>
          <dgm:hierBranch val="r"/>
        </dgm:presLayoutVars>
      </dgm:prSet>
      <dgm:spPr/>
    </dgm:pt>
    <dgm:pt modelId="{EB79B8AE-4342-4431-B770-647E9E2BBE0E}" type="pres">
      <dgm:prSet presAssocID="{E897897A-B3E7-4478-9339-6268DC0A3375}" presName="rootComposite" presStyleCnt="0"/>
      <dgm:spPr/>
    </dgm:pt>
    <dgm:pt modelId="{A5D4C1CA-39B7-48C2-AA94-E356B733F92F}" type="pres">
      <dgm:prSet presAssocID="{E897897A-B3E7-4478-9339-6268DC0A3375}" presName="rootText" presStyleLbl="node3" presStyleIdx="0" presStyleCnt="1" custScaleY="101237" custLinFactNeighborX="1824" custLinFactNeighborY="-912">
        <dgm:presLayoutVars>
          <dgm:chPref val="3"/>
        </dgm:presLayoutVars>
      </dgm:prSet>
      <dgm:spPr/>
      <dgm:t>
        <a:bodyPr/>
        <a:lstStyle/>
        <a:p>
          <a:endParaRPr lang="en-US"/>
        </a:p>
      </dgm:t>
    </dgm:pt>
    <dgm:pt modelId="{41BDF9B5-878A-42D5-852B-5AB52FA08A32}" type="pres">
      <dgm:prSet presAssocID="{E897897A-B3E7-4478-9339-6268DC0A3375}" presName="rootConnector" presStyleLbl="node3" presStyleIdx="0" presStyleCnt="1"/>
      <dgm:spPr/>
      <dgm:t>
        <a:bodyPr/>
        <a:lstStyle/>
        <a:p>
          <a:endParaRPr lang="en-US"/>
        </a:p>
      </dgm:t>
    </dgm:pt>
    <dgm:pt modelId="{C89BBF04-C6C9-4405-B5A0-EBD1C7DA26F8}" type="pres">
      <dgm:prSet presAssocID="{E897897A-B3E7-4478-9339-6268DC0A3375}" presName="hierChild4" presStyleCnt="0"/>
      <dgm:spPr/>
    </dgm:pt>
    <dgm:pt modelId="{2328E230-051F-4D6B-B591-CF381CC46C22}" type="pres">
      <dgm:prSet presAssocID="{E897897A-B3E7-4478-9339-6268DC0A3375}" presName="hierChild5" presStyleCnt="0"/>
      <dgm:spPr/>
    </dgm:pt>
    <dgm:pt modelId="{478013D8-9982-46CE-A561-46816033E49E}" type="pres">
      <dgm:prSet presAssocID="{20BD58F8-632E-455C-8692-1B5903ED23EB}" presName="hierChild5" presStyleCnt="0"/>
      <dgm:spPr/>
    </dgm:pt>
    <dgm:pt modelId="{30EA8096-95AD-444C-8F4C-53D187705055}" type="pres">
      <dgm:prSet presAssocID="{ADBD7EBE-F478-49FE-AABA-88D62B2EE0F6}" presName="Name35" presStyleLbl="parChTrans1D2" presStyleIdx="1" presStyleCnt="3"/>
      <dgm:spPr/>
      <dgm:t>
        <a:bodyPr/>
        <a:lstStyle/>
        <a:p>
          <a:endParaRPr lang="en-US"/>
        </a:p>
      </dgm:t>
    </dgm:pt>
    <dgm:pt modelId="{6E23F7A3-C43E-483D-B8AA-4566E2655520}" type="pres">
      <dgm:prSet presAssocID="{B9ED9A48-2314-4327-93DE-11F310831DB3}" presName="hierRoot2" presStyleCnt="0">
        <dgm:presLayoutVars>
          <dgm:hierBranch/>
        </dgm:presLayoutVars>
      </dgm:prSet>
      <dgm:spPr/>
    </dgm:pt>
    <dgm:pt modelId="{26A88A13-20D3-4F53-AD5B-EEC00DA89BB0}" type="pres">
      <dgm:prSet presAssocID="{B9ED9A48-2314-4327-93DE-11F310831DB3}" presName="rootComposite" presStyleCnt="0"/>
      <dgm:spPr/>
    </dgm:pt>
    <dgm:pt modelId="{B9611D65-A19E-489C-BE00-9D64E68DC4AA}" type="pres">
      <dgm:prSet presAssocID="{B9ED9A48-2314-4327-93DE-11F310831DB3}" presName="rootText" presStyleLbl="node2" presStyleIdx="1" presStyleCnt="3" custLinFactNeighborX="-2280" custLinFactNeighborY="-1824">
        <dgm:presLayoutVars>
          <dgm:chPref val="3"/>
        </dgm:presLayoutVars>
      </dgm:prSet>
      <dgm:spPr/>
      <dgm:t>
        <a:bodyPr/>
        <a:lstStyle/>
        <a:p>
          <a:endParaRPr lang="en-US"/>
        </a:p>
      </dgm:t>
    </dgm:pt>
    <dgm:pt modelId="{11280075-0660-45C7-9745-523716563A94}" type="pres">
      <dgm:prSet presAssocID="{B9ED9A48-2314-4327-93DE-11F310831DB3}" presName="rootConnector" presStyleLbl="node2" presStyleIdx="1" presStyleCnt="3"/>
      <dgm:spPr/>
      <dgm:t>
        <a:bodyPr/>
        <a:lstStyle/>
        <a:p>
          <a:endParaRPr lang="en-US"/>
        </a:p>
      </dgm:t>
    </dgm:pt>
    <dgm:pt modelId="{34D3005F-D57D-4B3E-835D-76FEE4148871}" type="pres">
      <dgm:prSet presAssocID="{B9ED9A48-2314-4327-93DE-11F310831DB3}" presName="hierChild4" presStyleCnt="0"/>
      <dgm:spPr/>
    </dgm:pt>
    <dgm:pt modelId="{4726B023-C084-45DE-ACE2-7C240C138F09}" type="pres">
      <dgm:prSet presAssocID="{B9ED9A48-2314-4327-93DE-11F310831DB3}" presName="hierChild5" presStyleCnt="0"/>
      <dgm:spPr/>
    </dgm:pt>
    <dgm:pt modelId="{B12C8776-C86F-45AB-A1B9-0BA5F8247195}" type="pres">
      <dgm:prSet presAssocID="{702D5511-BD0A-40AF-8CE9-BE22201DD487}" presName="Name35" presStyleLbl="parChTrans1D2" presStyleIdx="2" presStyleCnt="3"/>
      <dgm:spPr/>
      <dgm:t>
        <a:bodyPr/>
        <a:lstStyle/>
        <a:p>
          <a:endParaRPr lang="en-US"/>
        </a:p>
      </dgm:t>
    </dgm:pt>
    <dgm:pt modelId="{73CDA01C-A258-47AD-8BD3-189AA53AA20B}" type="pres">
      <dgm:prSet presAssocID="{6325648A-503C-417F-8CE3-3373017A42B4}" presName="hierRoot2" presStyleCnt="0">
        <dgm:presLayoutVars>
          <dgm:hierBranch/>
        </dgm:presLayoutVars>
      </dgm:prSet>
      <dgm:spPr/>
    </dgm:pt>
    <dgm:pt modelId="{B069DDD1-6E3A-4585-9C5D-8F030304A853}" type="pres">
      <dgm:prSet presAssocID="{6325648A-503C-417F-8CE3-3373017A42B4}" presName="rootComposite" presStyleCnt="0"/>
      <dgm:spPr/>
    </dgm:pt>
    <dgm:pt modelId="{E418E7B3-D35F-4778-83E8-531C7E3F931F}" type="pres">
      <dgm:prSet presAssocID="{6325648A-503C-417F-8CE3-3373017A42B4}" presName="rootText" presStyleLbl="node2" presStyleIdx="2" presStyleCnt="3">
        <dgm:presLayoutVars>
          <dgm:chPref val="3"/>
        </dgm:presLayoutVars>
      </dgm:prSet>
      <dgm:spPr/>
      <dgm:t>
        <a:bodyPr/>
        <a:lstStyle/>
        <a:p>
          <a:endParaRPr lang="en-US"/>
        </a:p>
      </dgm:t>
    </dgm:pt>
    <dgm:pt modelId="{49A80BB8-15B7-4C69-B7AF-D934BF660832}" type="pres">
      <dgm:prSet presAssocID="{6325648A-503C-417F-8CE3-3373017A42B4}" presName="rootConnector" presStyleLbl="node2" presStyleIdx="2" presStyleCnt="3"/>
      <dgm:spPr/>
      <dgm:t>
        <a:bodyPr/>
        <a:lstStyle/>
        <a:p>
          <a:endParaRPr lang="en-US"/>
        </a:p>
      </dgm:t>
    </dgm:pt>
    <dgm:pt modelId="{22992109-D8D5-4A70-985C-D3E7F31C2A48}" type="pres">
      <dgm:prSet presAssocID="{6325648A-503C-417F-8CE3-3373017A42B4}" presName="hierChild4" presStyleCnt="0"/>
      <dgm:spPr/>
    </dgm:pt>
    <dgm:pt modelId="{9796D945-FA1C-40D5-8167-0AAC57467BF3}" type="pres">
      <dgm:prSet presAssocID="{6325648A-503C-417F-8CE3-3373017A42B4}" presName="hierChild5" presStyleCnt="0"/>
      <dgm:spPr/>
    </dgm:pt>
    <dgm:pt modelId="{D79AA900-1131-4DD5-BC2F-E694EFEC4A9B}" type="pres">
      <dgm:prSet presAssocID="{3CAE564E-461E-4C8F-B90A-5320CF074ECA}" presName="hierChild3" presStyleCnt="0"/>
      <dgm:spPr/>
    </dgm:pt>
  </dgm:ptLst>
  <dgm:cxnLst>
    <dgm:cxn modelId="{6920BF0E-D91E-480C-B209-278A3AC23A7B}" type="presOf" srcId="{6325648A-503C-417F-8CE3-3373017A42B4}" destId="{E418E7B3-D35F-4778-83E8-531C7E3F931F}" srcOrd="0" destOrd="0" presId="urn:microsoft.com/office/officeart/2005/8/layout/orgChart1"/>
    <dgm:cxn modelId="{8273BA5E-C4E2-4902-A676-ADE03FA2E6FD}" type="presOf" srcId="{B9ED9A48-2314-4327-93DE-11F310831DB3}" destId="{11280075-0660-45C7-9745-523716563A94}" srcOrd="1" destOrd="0" presId="urn:microsoft.com/office/officeart/2005/8/layout/orgChart1"/>
    <dgm:cxn modelId="{15F6C8A7-D326-4C79-B311-CB675F05F1CC}" type="presOf" srcId="{B9ED9A48-2314-4327-93DE-11F310831DB3}" destId="{B9611D65-A19E-489C-BE00-9D64E68DC4AA}" srcOrd="0" destOrd="0" presId="urn:microsoft.com/office/officeart/2005/8/layout/orgChart1"/>
    <dgm:cxn modelId="{5AF67BC5-8228-42AC-9170-7B6988A4FF1C}" type="presOf" srcId="{ADBD7EBE-F478-49FE-AABA-88D62B2EE0F6}" destId="{30EA8096-95AD-444C-8F4C-53D187705055}" srcOrd="0" destOrd="0" presId="urn:microsoft.com/office/officeart/2005/8/layout/orgChart1"/>
    <dgm:cxn modelId="{C0DE5DBB-B5A4-47B8-B316-34DD24421ADC}" srcId="{25DE95DF-1472-40F6-BB02-492848DD4D33}" destId="{3CAE564E-461E-4C8F-B90A-5320CF074ECA}" srcOrd="0" destOrd="0" parTransId="{50FFD916-19CE-4202-AF80-42A2F5057B47}" sibTransId="{EEBFCEDA-44EE-475B-A517-61EFF84E1E9D}"/>
    <dgm:cxn modelId="{9C6030BB-32E9-4F06-9802-D58A38009573}" type="presOf" srcId="{E897897A-B3E7-4478-9339-6268DC0A3375}" destId="{41BDF9B5-878A-42D5-852B-5AB52FA08A32}" srcOrd="1" destOrd="0" presId="urn:microsoft.com/office/officeart/2005/8/layout/orgChart1"/>
    <dgm:cxn modelId="{6F396626-AAD1-48F5-A22E-103A20E96662}" type="presOf" srcId="{25DE95DF-1472-40F6-BB02-492848DD4D33}" destId="{171CF1FD-7AA5-4EC8-9E78-D2582DFFFCB1}" srcOrd="0" destOrd="0" presId="urn:microsoft.com/office/officeart/2005/8/layout/orgChart1"/>
    <dgm:cxn modelId="{DC112954-1A7D-42DB-A72A-035A32F4A5C8}" type="presOf" srcId="{3CAE564E-461E-4C8F-B90A-5320CF074ECA}" destId="{69207974-51FA-472C-A011-90D0FDE865C3}" srcOrd="1" destOrd="0" presId="urn:microsoft.com/office/officeart/2005/8/layout/orgChart1"/>
    <dgm:cxn modelId="{596F40AD-65D3-4C84-A058-541BD87B1E27}" type="presOf" srcId="{20BD58F8-632E-455C-8692-1B5903ED23EB}" destId="{D68C377A-8651-4997-8895-88964E94371C}" srcOrd="0" destOrd="0" presId="urn:microsoft.com/office/officeart/2005/8/layout/orgChart1"/>
    <dgm:cxn modelId="{96597ED4-9E7A-408B-8A22-BAB6045636A6}" srcId="{3CAE564E-461E-4C8F-B90A-5320CF074ECA}" destId="{B9ED9A48-2314-4327-93DE-11F310831DB3}" srcOrd="1" destOrd="0" parTransId="{ADBD7EBE-F478-49FE-AABA-88D62B2EE0F6}" sibTransId="{6D78DE88-EE85-4BC9-AE97-E4F296BF92BD}"/>
    <dgm:cxn modelId="{2C1B9C03-DA33-4049-823D-761F05EB75C5}" type="presOf" srcId="{E897897A-B3E7-4478-9339-6268DC0A3375}" destId="{A5D4C1CA-39B7-48C2-AA94-E356B733F92F}" srcOrd="0" destOrd="0" presId="urn:microsoft.com/office/officeart/2005/8/layout/orgChart1"/>
    <dgm:cxn modelId="{548277F6-F1C3-4BE6-81F4-CDB2113C991F}" type="presOf" srcId="{702D5511-BD0A-40AF-8CE9-BE22201DD487}" destId="{B12C8776-C86F-45AB-A1B9-0BA5F8247195}" srcOrd="0" destOrd="0" presId="urn:microsoft.com/office/officeart/2005/8/layout/orgChart1"/>
    <dgm:cxn modelId="{2CB8AA8F-A644-49ED-8B7C-E7830C76CADC}" type="presOf" srcId="{962D0C95-F718-45DB-A6B8-42361499B639}" destId="{E78ADEFF-A958-47BB-9977-C3FCEACC2126}" srcOrd="0" destOrd="0" presId="urn:microsoft.com/office/officeart/2005/8/layout/orgChart1"/>
    <dgm:cxn modelId="{0919F9F8-5D14-4D0A-A766-3E7D3A547BE1}" srcId="{3CAE564E-461E-4C8F-B90A-5320CF074ECA}" destId="{6325648A-503C-417F-8CE3-3373017A42B4}" srcOrd="2" destOrd="0" parTransId="{702D5511-BD0A-40AF-8CE9-BE22201DD487}" sibTransId="{0DD8B3F1-D2E7-4DF2-8E99-CD9C143FA510}"/>
    <dgm:cxn modelId="{FF9400E0-C1F5-4F8E-8B3B-379453070493}" srcId="{20BD58F8-632E-455C-8692-1B5903ED23EB}" destId="{E897897A-B3E7-4478-9339-6268DC0A3375}" srcOrd="0" destOrd="0" parTransId="{6CB14A39-09E8-4CA8-BB0C-B7B62C77C665}" sibTransId="{F5F1E0BD-A74B-4FB0-A4C2-7EDC54DEA890}"/>
    <dgm:cxn modelId="{A8FE6E51-AC13-4F71-9256-D889D8D75E2C}" srcId="{3CAE564E-461E-4C8F-B90A-5320CF074ECA}" destId="{20BD58F8-632E-455C-8692-1B5903ED23EB}" srcOrd="0" destOrd="0" parTransId="{962D0C95-F718-45DB-A6B8-42361499B639}" sibTransId="{411B1A88-F075-4D62-8F2E-04683B2406A2}"/>
    <dgm:cxn modelId="{465171C0-D4CA-49DA-A0E7-E77F2960A96C}" type="presOf" srcId="{6CB14A39-09E8-4CA8-BB0C-B7B62C77C665}" destId="{86755FB3-2C29-4ED2-9C8E-1FAE6F26566B}" srcOrd="0" destOrd="0" presId="urn:microsoft.com/office/officeart/2005/8/layout/orgChart1"/>
    <dgm:cxn modelId="{6E82AC9F-96B3-48D9-994F-00E93C1157EA}" type="presOf" srcId="{3CAE564E-461E-4C8F-B90A-5320CF074ECA}" destId="{9F944BF6-9E86-42C1-8E9C-95D8FE592B2C}" srcOrd="0" destOrd="0" presId="urn:microsoft.com/office/officeart/2005/8/layout/orgChart1"/>
    <dgm:cxn modelId="{E63AA3C4-A2A8-443A-B337-3F425E070DC1}" type="presOf" srcId="{6325648A-503C-417F-8CE3-3373017A42B4}" destId="{49A80BB8-15B7-4C69-B7AF-D934BF660832}" srcOrd="1" destOrd="0" presId="urn:microsoft.com/office/officeart/2005/8/layout/orgChart1"/>
    <dgm:cxn modelId="{79F3D6DD-4CC8-49EE-9F40-DCE5E227FC76}" type="presOf" srcId="{20BD58F8-632E-455C-8692-1B5903ED23EB}" destId="{26008464-7835-4D94-AA37-2C3B6120FE2A}" srcOrd="1" destOrd="0" presId="urn:microsoft.com/office/officeart/2005/8/layout/orgChart1"/>
    <dgm:cxn modelId="{EF2F8708-6408-4EE3-BE15-CBDA1A3739BA}" type="presParOf" srcId="{171CF1FD-7AA5-4EC8-9E78-D2582DFFFCB1}" destId="{B0A184C3-8B33-4998-9BEE-D970AA9B9790}" srcOrd="0" destOrd="0" presId="urn:microsoft.com/office/officeart/2005/8/layout/orgChart1"/>
    <dgm:cxn modelId="{F989134C-BFA2-4B5F-9962-9DBBA2FBA73A}" type="presParOf" srcId="{B0A184C3-8B33-4998-9BEE-D970AA9B9790}" destId="{D0F0A657-C5A4-499D-A1F1-3DBBD8FAFCCE}" srcOrd="0" destOrd="0" presId="urn:microsoft.com/office/officeart/2005/8/layout/orgChart1"/>
    <dgm:cxn modelId="{BA32B95B-63CB-4257-BA14-53E685B92213}" type="presParOf" srcId="{D0F0A657-C5A4-499D-A1F1-3DBBD8FAFCCE}" destId="{9F944BF6-9E86-42C1-8E9C-95D8FE592B2C}" srcOrd="0" destOrd="0" presId="urn:microsoft.com/office/officeart/2005/8/layout/orgChart1"/>
    <dgm:cxn modelId="{C5680E7E-51FF-4F32-87FE-A50778BB28F5}" type="presParOf" srcId="{D0F0A657-C5A4-499D-A1F1-3DBBD8FAFCCE}" destId="{69207974-51FA-472C-A011-90D0FDE865C3}" srcOrd="1" destOrd="0" presId="urn:microsoft.com/office/officeart/2005/8/layout/orgChart1"/>
    <dgm:cxn modelId="{BD272D41-B0F2-4DCE-895B-999A2B73CBD1}" type="presParOf" srcId="{B0A184C3-8B33-4998-9BEE-D970AA9B9790}" destId="{E3365E8F-04B4-429D-B13A-FAFEE5D090A2}" srcOrd="1" destOrd="0" presId="urn:microsoft.com/office/officeart/2005/8/layout/orgChart1"/>
    <dgm:cxn modelId="{4AF68848-C67E-4B68-B376-E572BFC4ABA5}" type="presParOf" srcId="{E3365E8F-04B4-429D-B13A-FAFEE5D090A2}" destId="{E78ADEFF-A958-47BB-9977-C3FCEACC2126}" srcOrd="0" destOrd="0" presId="urn:microsoft.com/office/officeart/2005/8/layout/orgChart1"/>
    <dgm:cxn modelId="{700EE01E-606F-4587-87D5-F0D097D99F3E}" type="presParOf" srcId="{E3365E8F-04B4-429D-B13A-FAFEE5D090A2}" destId="{9FD63D14-3199-4339-9086-7C1E8A58F111}" srcOrd="1" destOrd="0" presId="urn:microsoft.com/office/officeart/2005/8/layout/orgChart1"/>
    <dgm:cxn modelId="{AAEA31A4-B159-4E8D-80F3-BA1B4877CA20}" type="presParOf" srcId="{9FD63D14-3199-4339-9086-7C1E8A58F111}" destId="{986ECED2-B412-4398-B0EE-BA433A886F35}" srcOrd="0" destOrd="0" presId="urn:microsoft.com/office/officeart/2005/8/layout/orgChart1"/>
    <dgm:cxn modelId="{B274899E-9B3D-4DB4-A16C-5D07A6F15E4C}" type="presParOf" srcId="{986ECED2-B412-4398-B0EE-BA433A886F35}" destId="{D68C377A-8651-4997-8895-88964E94371C}" srcOrd="0" destOrd="0" presId="urn:microsoft.com/office/officeart/2005/8/layout/orgChart1"/>
    <dgm:cxn modelId="{ACE30E60-C25B-4D04-B4A7-026B3024C379}" type="presParOf" srcId="{986ECED2-B412-4398-B0EE-BA433A886F35}" destId="{26008464-7835-4D94-AA37-2C3B6120FE2A}" srcOrd="1" destOrd="0" presId="urn:microsoft.com/office/officeart/2005/8/layout/orgChart1"/>
    <dgm:cxn modelId="{572539B5-BFC2-4FA5-AB60-8DE142F5C88F}" type="presParOf" srcId="{9FD63D14-3199-4339-9086-7C1E8A58F111}" destId="{21F365E9-EE90-4D2C-965D-ADEACC8CE6FA}" srcOrd="1" destOrd="0" presId="urn:microsoft.com/office/officeart/2005/8/layout/orgChart1"/>
    <dgm:cxn modelId="{87021458-B59C-4E98-9486-2E0EF6809583}" type="presParOf" srcId="{21F365E9-EE90-4D2C-965D-ADEACC8CE6FA}" destId="{86755FB3-2C29-4ED2-9C8E-1FAE6F26566B}" srcOrd="0" destOrd="0" presId="urn:microsoft.com/office/officeart/2005/8/layout/orgChart1"/>
    <dgm:cxn modelId="{72E9E685-68B6-4266-9443-C3EDE7747428}" type="presParOf" srcId="{21F365E9-EE90-4D2C-965D-ADEACC8CE6FA}" destId="{238AE63B-521D-4594-872C-D44F5978F1A9}" srcOrd="1" destOrd="0" presId="urn:microsoft.com/office/officeart/2005/8/layout/orgChart1"/>
    <dgm:cxn modelId="{A7885596-0462-4CC8-9B9D-B2382FBF5908}" type="presParOf" srcId="{238AE63B-521D-4594-872C-D44F5978F1A9}" destId="{EB79B8AE-4342-4431-B770-647E9E2BBE0E}" srcOrd="0" destOrd="0" presId="urn:microsoft.com/office/officeart/2005/8/layout/orgChart1"/>
    <dgm:cxn modelId="{97BABCAA-D44B-456B-8581-6B78650678AE}" type="presParOf" srcId="{EB79B8AE-4342-4431-B770-647E9E2BBE0E}" destId="{A5D4C1CA-39B7-48C2-AA94-E356B733F92F}" srcOrd="0" destOrd="0" presId="urn:microsoft.com/office/officeart/2005/8/layout/orgChart1"/>
    <dgm:cxn modelId="{4EF4789A-DCA2-422E-BB5E-7C2EB6222C93}" type="presParOf" srcId="{EB79B8AE-4342-4431-B770-647E9E2BBE0E}" destId="{41BDF9B5-878A-42D5-852B-5AB52FA08A32}" srcOrd="1" destOrd="0" presId="urn:microsoft.com/office/officeart/2005/8/layout/orgChart1"/>
    <dgm:cxn modelId="{FD095823-C987-474C-ADFE-658EA7F4FEFC}" type="presParOf" srcId="{238AE63B-521D-4594-872C-D44F5978F1A9}" destId="{C89BBF04-C6C9-4405-B5A0-EBD1C7DA26F8}" srcOrd="1" destOrd="0" presId="urn:microsoft.com/office/officeart/2005/8/layout/orgChart1"/>
    <dgm:cxn modelId="{D468AA7D-27D6-425A-90B4-E93C64675C0B}" type="presParOf" srcId="{238AE63B-521D-4594-872C-D44F5978F1A9}" destId="{2328E230-051F-4D6B-B591-CF381CC46C22}" srcOrd="2" destOrd="0" presId="urn:microsoft.com/office/officeart/2005/8/layout/orgChart1"/>
    <dgm:cxn modelId="{BDFFB0C9-CA6F-49FD-B8C7-EBE448BBE82B}" type="presParOf" srcId="{9FD63D14-3199-4339-9086-7C1E8A58F111}" destId="{478013D8-9982-46CE-A561-46816033E49E}" srcOrd="2" destOrd="0" presId="urn:microsoft.com/office/officeart/2005/8/layout/orgChart1"/>
    <dgm:cxn modelId="{DAF0C1DC-1C6C-4DBF-AA08-3D8A03E3A235}" type="presParOf" srcId="{E3365E8F-04B4-429D-B13A-FAFEE5D090A2}" destId="{30EA8096-95AD-444C-8F4C-53D187705055}" srcOrd="2" destOrd="0" presId="urn:microsoft.com/office/officeart/2005/8/layout/orgChart1"/>
    <dgm:cxn modelId="{E473E5FA-7F36-4AF3-85DB-CC38CB2ECEED}" type="presParOf" srcId="{E3365E8F-04B4-429D-B13A-FAFEE5D090A2}" destId="{6E23F7A3-C43E-483D-B8AA-4566E2655520}" srcOrd="3" destOrd="0" presId="urn:microsoft.com/office/officeart/2005/8/layout/orgChart1"/>
    <dgm:cxn modelId="{8E551047-C38B-4A0B-82CF-FBAC0AB86E63}" type="presParOf" srcId="{6E23F7A3-C43E-483D-B8AA-4566E2655520}" destId="{26A88A13-20D3-4F53-AD5B-EEC00DA89BB0}" srcOrd="0" destOrd="0" presId="urn:microsoft.com/office/officeart/2005/8/layout/orgChart1"/>
    <dgm:cxn modelId="{25EF20FA-D7CC-427A-834A-C24986F44460}" type="presParOf" srcId="{26A88A13-20D3-4F53-AD5B-EEC00DA89BB0}" destId="{B9611D65-A19E-489C-BE00-9D64E68DC4AA}" srcOrd="0" destOrd="0" presId="urn:microsoft.com/office/officeart/2005/8/layout/orgChart1"/>
    <dgm:cxn modelId="{BCFF06D0-8CBF-4A44-A41A-098F47B2B203}" type="presParOf" srcId="{26A88A13-20D3-4F53-AD5B-EEC00DA89BB0}" destId="{11280075-0660-45C7-9745-523716563A94}" srcOrd="1" destOrd="0" presId="urn:microsoft.com/office/officeart/2005/8/layout/orgChart1"/>
    <dgm:cxn modelId="{B16B9614-FDFC-468C-B255-20D4EF29836C}" type="presParOf" srcId="{6E23F7A3-C43E-483D-B8AA-4566E2655520}" destId="{34D3005F-D57D-4B3E-835D-76FEE4148871}" srcOrd="1" destOrd="0" presId="urn:microsoft.com/office/officeart/2005/8/layout/orgChart1"/>
    <dgm:cxn modelId="{A0615D6B-9BD1-40B9-8363-461BCA4DDAD5}" type="presParOf" srcId="{6E23F7A3-C43E-483D-B8AA-4566E2655520}" destId="{4726B023-C084-45DE-ACE2-7C240C138F09}" srcOrd="2" destOrd="0" presId="urn:microsoft.com/office/officeart/2005/8/layout/orgChart1"/>
    <dgm:cxn modelId="{C1DF192C-EF65-4B7F-8AFA-C1C8327D000E}" type="presParOf" srcId="{E3365E8F-04B4-429D-B13A-FAFEE5D090A2}" destId="{B12C8776-C86F-45AB-A1B9-0BA5F8247195}" srcOrd="4" destOrd="0" presId="urn:microsoft.com/office/officeart/2005/8/layout/orgChart1"/>
    <dgm:cxn modelId="{169E7BC9-F4E5-4B07-B079-9E0196D18142}" type="presParOf" srcId="{E3365E8F-04B4-429D-B13A-FAFEE5D090A2}" destId="{73CDA01C-A258-47AD-8BD3-189AA53AA20B}" srcOrd="5" destOrd="0" presId="urn:microsoft.com/office/officeart/2005/8/layout/orgChart1"/>
    <dgm:cxn modelId="{38BA0C35-A50D-4E11-AD96-9003020EA2E2}" type="presParOf" srcId="{73CDA01C-A258-47AD-8BD3-189AA53AA20B}" destId="{B069DDD1-6E3A-4585-9C5D-8F030304A853}" srcOrd="0" destOrd="0" presId="urn:microsoft.com/office/officeart/2005/8/layout/orgChart1"/>
    <dgm:cxn modelId="{62EC4E20-EF9A-49BD-9B0A-E18D00BA3FEE}" type="presParOf" srcId="{B069DDD1-6E3A-4585-9C5D-8F030304A853}" destId="{E418E7B3-D35F-4778-83E8-531C7E3F931F}" srcOrd="0" destOrd="0" presId="urn:microsoft.com/office/officeart/2005/8/layout/orgChart1"/>
    <dgm:cxn modelId="{0AC4357D-ACDA-45BA-A112-4C7D9FA89C6C}" type="presParOf" srcId="{B069DDD1-6E3A-4585-9C5D-8F030304A853}" destId="{49A80BB8-15B7-4C69-B7AF-D934BF660832}" srcOrd="1" destOrd="0" presId="urn:microsoft.com/office/officeart/2005/8/layout/orgChart1"/>
    <dgm:cxn modelId="{C42B335A-D02C-46CE-A60E-9B3BC2000E18}" type="presParOf" srcId="{73CDA01C-A258-47AD-8BD3-189AA53AA20B}" destId="{22992109-D8D5-4A70-985C-D3E7F31C2A48}" srcOrd="1" destOrd="0" presId="urn:microsoft.com/office/officeart/2005/8/layout/orgChart1"/>
    <dgm:cxn modelId="{B334F19B-6319-46A0-AC05-E44F5C77FBE2}" type="presParOf" srcId="{73CDA01C-A258-47AD-8BD3-189AA53AA20B}" destId="{9796D945-FA1C-40D5-8167-0AAC57467BF3}" srcOrd="2" destOrd="0" presId="urn:microsoft.com/office/officeart/2005/8/layout/orgChart1"/>
    <dgm:cxn modelId="{A746B2F2-E711-4DC9-B54D-EBB4A78A7535}" type="presParOf" srcId="{B0A184C3-8B33-4998-9BEE-D970AA9B9790}" destId="{D79AA900-1131-4DD5-BC2F-E694EFEC4A9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DE95DF-1472-40F6-BB02-492848DD4D3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KZ"/>
        </a:p>
      </dgm:t>
    </dgm:pt>
    <dgm:pt modelId="{3CAE564E-461E-4C8F-B90A-5320CF074ECA}">
      <dgm:prSet custT="1"/>
      <dgm:spPr/>
      <dgm:t>
        <a:bodyPr/>
        <a:lstStyle/>
        <a:p>
          <a:pPr marR="0" algn="ctr" rtl="0"/>
          <a:r>
            <a:rPr lang="en-US" sz="1200" b="1" i="0" u="none" strike="noStrike" baseline="0">
              <a:solidFill>
                <a:srgbClr val="FF0000"/>
              </a:solidFill>
              <a:latin typeface="Arial Narrow" panose="020B0606020202030204" pitchFamily="34" charset="0"/>
            </a:rPr>
            <a:t>First Head </a:t>
          </a:r>
        </a:p>
        <a:p>
          <a:pPr marR="0" algn="ctr" rtl="0"/>
          <a:r>
            <a:rPr lang="en-US" sz="1200" b="0" i="0" u="none" strike="noStrike" baseline="0">
              <a:latin typeface="Arial Narrow" panose="020B0606020202030204" pitchFamily="34" charset="0"/>
            </a:rPr>
            <a:t>President</a:t>
          </a:r>
        </a:p>
      </dgm:t>
    </dgm:pt>
    <dgm:pt modelId="{50FFD916-19CE-4202-AF80-42A2F5057B47}" type="parTrans" cxnId="{C0DE5DBB-B5A4-47B8-B316-34DD24421ADC}">
      <dgm:prSet/>
      <dgm:spPr/>
      <dgm:t>
        <a:bodyPr/>
        <a:lstStyle/>
        <a:p>
          <a:endParaRPr lang="ru-KZ"/>
        </a:p>
      </dgm:t>
    </dgm:pt>
    <dgm:pt modelId="{EEBFCEDA-44EE-475B-A517-61EFF84E1E9D}" type="sibTrans" cxnId="{C0DE5DBB-B5A4-47B8-B316-34DD24421ADC}">
      <dgm:prSet/>
      <dgm:spPr/>
      <dgm:t>
        <a:bodyPr/>
        <a:lstStyle/>
        <a:p>
          <a:endParaRPr lang="ru-KZ"/>
        </a:p>
      </dgm:t>
    </dgm:pt>
    <dgm:pt modelId="{20BD58F8-632E-455C-8692-1B5903ED23EB}">
      <dgm:prSet custT="1"/>
      <dgm:spPr/>
      <dgm:t>
        <a:bodyPr/>
        <a:lstStyle/>
        <a:p>
          <a:pPr marR="0" algn="ctr" rtl="0"/>
          <a:r>
            <a:rPr lang="en-US" sz="1200" b="1" i="0" u="none" strike="noStrike" baseline="0">
              <a:solidFill>
                <a:srgbClr val="FF0000"/>
              </a:solidFill>
              <a:latin typeface="Arial Narrow" panose="020B0606020202030204" pitchFamily="34" charset="0"/>
            </a:rPr>
            <a:t>Deputy Head – </a:t>
          </a:r>
        </a:p>
        <a:p>
          <a:pPr algn="ctr"/>
          <a:r>
            <a:rPr lang="en-US" sz="1200" b="0" i="0" u="none" strike="noStrike" baseline="0">
              <a:latin typeface="Arial Narrow" panose="020B0606020202030204" pitchFamily="34" charset="0"/>
            </a:rPr>
            <a:t>Vice President for Foreign Economic Activities</a:t>
          </a:r>
          <a:endParaRPr lang="ru-KZ" sz="1200"/>
        </a:p>
      </dgm:t>
    </dgm:pt>
    <dgm:pt modelId="{962D0C95-F718-45DB-A6B8-42361499B639}" type="parTrans" cxnId="{A8FE6E51-AC13-4F71-9256-D889D8D75E2C}">
      <dgm:prSet/>
      <dgm:spPr/>
      <dgm:t>
        <a:bodyPr/>
        <a:lstStyle/>
        <a:p>
          <a:endParaRPr lang="ru-KZ"/>
        </a:p>
      </dgm:t>
    </dgm:pt>
    <dgm:pt modelId="{411B1A88-F075-4D62-8F2E-04683B2406A2}" type="sibTrans" cxnId="{A8FE6E51-AC13-4F71-9256-D889D8D75E2C}">
      <dgm:prSet/>
      <dgm:spPr/>
      <dgm:t>
        <a:bodyPr/>
        <a:lstStyle/>
        <a:p>
          <a:endParaRPr lang="ru-KZ"/>
        </a:p>
      </dgm:t>
    </dgm:pt>
    <dgm:pt modelId="{E897897A-B3E7-4478-9339-6268DC0A3375}">
      <dgm:prSet custT="1"/>
      <dgm:spPr/>
      <dgm:t>
        <a:bodyPr/>
        <a:lstStyle/>
        <a:p>
          <a:pPr marR="0" algn="ctr" rtl="0"/>
          <a:r>
            <a:rPr lang="en-US" sz="1200" b="1" i="0" u="none" strike="noStrike" baseline="0">
              <a:solidFill>
                <a:srgbClr val="FF0000"/>
              </a:solidFill>
              <a:latin typeface="Arial Narrow" panose="020B0606020202030204" pitchFamily="34" charset="0"/>
            </a:rPr>
            <a:t>Departments involved in implementation of foreign economic activity</a:t>
          </a:r>
        </a:p>
        <a:p>
          <a:pPr marR="0" algn="l" rtl="0"/>
          <a:r>
            <a:rPr lang="en-US" sz="1100" b="0" i="0" u="none" strike="noStrike" baseline="0">
              <a:latin typeface="Arial Narrow" panose="020B0606020202030204" pitchFamily="34" charset="0"/>
            </a:rPr>
            <a:t>- Department of Foreign Economic Relations</a:t>
          </a:r>
        </a:p>
        <a:p>
          <a:pPr marR="0" algn="l" rtl="0"/>
          <a:r>
            <a:rPr lang="en-US" sz="1100" b="0" i="0" u="none" strike="noStrike" baseline="0">
              <a:latin typeface="Arial Narrow" panose="020B0606020202030204" pitchFamily="34" charset="0"/>
            </a:rPr>
            <a:t>- Export Control Department</a:t>
          </a:r>
        </a:p>
        <a:p>
          <a:pPr marR="0" algn="l" rtl="0"/>
          <a:r>
            <a:rPr lang="en-US" sz="1100" b="0" i="0" u="none" strike="noStrike" baseline="0">
              <a:latin typeface="Arial Narrow" panose="020B0606020202030204" pitchFamily="34" charset="0"/>
            </a:rPr>
            <a:t>- Licensing Department</a:t>
          </a:r>
        </a:p>
        <a:p>
          <a:pPr marR="0" algn="l" rtl="0"/>
          <a:r>
            <a:rPr lang="en-US" sz="1100" b="0" i="0" u="none" strike="noStrike" baseline="0">
              <a:latin typeface="Arial Narrow" panose="020B0606020202030204" pitchFamily="34" charset="0"/>
            </a:rPr>
            <a:t>- Department of Customs Clearance</a:t>
          </a:r>
        </a:p>
        <a:p>
          <a:pPr marR="0" algn="l" rtl="0"/>
          <a:r>
            <a:rPr lang="en-US" sz="1100" b="0" i="0" u="none" strike="noStrike" baseline="0">
              <a:latin typeface="Arial Narrow" panose="020B0606020202030204" pitchFamily="34" charset="0"/>
            </a:rPr>
            <a:t>- Sales Department </a:t>
          </a:r>
        </a:p>
        <a:p>
          <a:pPr marR="0" algn="l" rtl="0"/>
          <a:r>
            <a:rPr lang="en-US" sz="1100" b="0" i="0" u="none" strike="noStrike" baseline="0">
              <a:latin typeface="Arial Narrow" panose="020B0606020202030204" pitchFamily="34" charset="0"/>
            </a:rPr>
            <a:t>- Technical Control Department</a:t>
          </a:r>
        </a:p>
      </dgm:t>
    </dgm:pt>
    <dgm:pt modelId="{6CB14A39-09E8-4CA8-BB0C-B7B62C77C665}" type="parTrans" cxnId="{FF9400E0-C1F5-4F8E-8B3B-379453070493}">
      <dgm:prSet/>
      <dgm:spPr/>
      <dgm:t>
        <a:bodyPr/>
        <a:lstStyle/>
        <a:p>
          <a:endParaRPr lang="ru-KZ"/>
        </a:p>
      </dgm:t>
    </dgm:pt>
    <dgm:pt modelId="{F5F1E0BD-A74B-4FB0-A4C2-7EDC54DEA890}" type="sibTrans" cxnId="{FF9400E0-C1F5-4F8E-8B3B-379453070493}">
      <dgm:prSet/>
      <dgm:spPr/>
      <dgm:t>
        <a:bodyPr/>
        <a:lstStyle/>
        <a:p>
          <a:endParaRPr lang="ru-KZ"/>
        </a:p>
      </dgm:t>
    </dgm:pt>
    <dgm:pt modelId="{B9ED9A48-2314-4327-93DE-11F310831DB3}">
      <dgm:prSet custT="1"/>
      <dgm:spPr/>
      <dgm:t>
        <a:bodyPr/>
        <a:lstStyle/>
        <a:p>
          <a:pPr marR="0" algn="ctr" rtl="0"/>
          <a:r>
            <a:rPr lang="en-US" sz="1200" b="1" i="0" u="none" strike="noStrike" baseline="0">
              <a:solidFill>
                <a:srgbClr val="FF0000"/>
              </a:solidFill>
              <a:latin typeface="Arial Narrow" panose="020B0606020202030204" pitchFamily="34" charset="0"/>
            </a:rPr>
            <a:t>Commission on Export Controls</a:t>
          </a:r>
          <a:endParaRPr lang="en-US" sz="1200" b="0" i="0" u="none" strike="noStrike" baseline="0">
            <a:latin typeface="Arial Narrow" panose="020B0606020202030204" pitchFamily="34" charset="0"/>
          </a:endParaRPr>
        </a:p>
      </dgm:t>
    </dgm:pt>
    <dgm:pt modelId="{ADBD7EBE-F478-49FE-AABA-88D62B2EE0F6}" type="parTrans" cxnId="{96597ED4-9E7A-408B-8A22-BAB6045636A6}">
      <dgm:prSet/>
      <dgm:spPr/>
      <dgm:t>
        <a:bodyPr/>
        <a:lstStyle/>
        <a:p>
          <a:endParaRPr lang="ru-KZ"/>
        </a:p>
      </dgm:t>
    </dgm:pt>
    <dgm:pt modelId="{6D78DE88-EE85-4BC9-AE97-E4F296BF92BD}" type="sibTrans" cxnId="{96597ED4-9E7A-408B-8A22-BAB6045636A6}">
      <dgm:prSet/>
      <dgm:spPr/>
      <dgm:t>
        <a:bodyPr/>
        <a:lstStyle/>
        <a:p>
          <a:endParaRPr lang="ru-KZ"/>
        </a:p>
      </dgm:t>
    </dgm:pt>
    <dgm:pt modelId="{6325648A-503C-417F-8CE3-3373017A42B4}">
      <dgm:prSet custT="1"/>
      <dgm:spPr/>
      <dgm:t>
        <a:bodyPr/>
        <a:lstStyle/>
        <a:p>
          <a:pPr marR="0" algn="ctr" rtl="0"/>
          <a:r>
            <a:rPr lang="en-US" sz="1200" b="1" i="0" u="none" strike="noStrike" baseline="0">
              <a:solidFill>
                <a:srgbClr val="FF0000"/>
              </a:solidFill>
              <a:latin typeface="Arial Narrow" panose="020B0606020202030204" pitchFamily="34" charset="0"/>
            </a:rPr>
            <a:t>Administrator</a:t>
          </a:r>
        </a:p>
        <a:p>
          <a:pPr marR="0" algn="ctr" rtl="0"/>
          <a:r>
            <a:rPr lang="en-US" sz="1200" b="0" i="0" u="none" strike="noStrike" baseline="0">
              <a:latin typeface="Arial Narrow" panose="020B0606020202030204" pitchFamily="34" charset="0"/>
            </a:rPr>
            <a:t>on Export Controls</a:t>
          </a:r>
        </a:p>
      </dgm:t>
    </dgm:pt>
    <dgm:pt modelId="{702D5511-BD0A-40AF-8CE9-BE22201DD487}" type="parTrans" cxnId="{0919F9F8-5D14-4D0A-A766-3E7D3A547BE1}">
      <dgm:prSet/>
      <dgm:spPr/>
      <dgm:t>
        <a:bodyPr/>
        <a:lstStyle/>
        <a:p>
          <a:endParaRPr lang="ru-KZ"/>
        </a:p>
      </dgm:t>
    </dgm:pt>
    <dgm:pt modelId="{0DD8B3F1-D2E7-4DF2-8E99-CD9C143FA510}" type="sibTrans" cxnId="{0919F9F8-5D14-4D0A-A766-3E7D3A547BE1}">
      <dgm:prSet/>
      <dgm:spPr/>
      <dgm:t>
        <a:bodyPr/>
        <a:lstStyle/>
        <a:p>
          <a:endParaRPr lang="ru-KZ"/>
        </a:p>
      </dgm:t>
    </dgm:pt>
    <dgm:pt modelId="{171CF1FD-7AA5-4EC8-9E78-D2582DFFFCB1}" type="pres">
      <dgm:prSet presAssocID="{25DE95DF-1472-40F6-BB02-492848DD4D33}" presName="hierChild1" presStyleCnt="0">
        <dgm:presLayoutVars>
          <dgm:orgChart val="1"/>
          <dgm:chPref val="1"/>
          <dgm:dir/>
          <dgm:animOne val="branch"/>
          <dgm:animLvl val="lvl"/>
          <dgm:resizeHandles/>
        </dgm:presLayoutVars>
      </dgm:prSet>
      <dgm:spPr/>
      <dgm:t>
        <a:bodyPr/>
        <a:lstStyle/>
        <a:p>
          <a:endParaRPr lang="en-US"/>
        </a:p>
      </dgm:t>
    </dgm:pt>
    <dgm:pt modelId="{B0A184C3-8B33-4998-9BEE-D970AA9B9790}" type="pres">
      <dgm:prSet presAssocID="{3CAE564E-461E-4C8F-B90A-5320CF074ECA}" presName="hierRoot1" presStyleCnt="0">
        <dgm:presLayoutVars>
          <dgm:hierBranch/>
        </dgm:presLayoutVars>
      </dgm:prSet>
      <dgm:spPr/>
    </dgm:pt>
    <dgm:pt modelId="{D0F0A657-C5A4-499D-A1F1-3DBBD8FAFCCE}" type="pres">
      <dgm:prSet presAssocID="{3CAE564E-461E-4C8F-B90A-5320CF074ECA}" presName="rootComposite1" presStyleCnt="0"/>
      <dgm:spPr/>
    </dgm:pt>
    <dgm:pt modelId="{9F944BF6-9E86-42C1-8E9C-95D8FE592B2C}" type="pres">
      <dgm:prSet presAssocID="{3CAE564E-461E-4C8F-B90A-5320CF074ECA}" presName="rootText1" presStyleLbl="node0" presStyleIdx="0" presStyleCnt="1">
        <dgm:presLayoutVars>
          <dgm:chPref val="3"/>
        </dgm:presLayoutVars>
      </dgm:prSet>
      <dgm:spPr/>
      <dgm:t>
        <a:bodyPr/>
        <a:lstStyle/>
        <a:p>
          <a:endParaRPr lang="en-US"/>
        </a:p>
      </dgm:t>
    </dgm:pt>
    <dgm:pt modelId="{69207974-51FA-472C-A011-90D0FDE865C3}" type="pres">
      <dgm:prSet presAssocID="{3CAE564E-461E-4C8F-B90A-5320CF074ECA}" presName="rootConnector1" presStyleLbl="node1" presStyleIdx="0" presStyleCnt="0"/>
      <dgm:spPr/>
      <dgm:t>
        <a:bodyPr/>
        <a:lstStyle/>
        <a:p>
          <a:endParaRPr lang="en-US"/>
        </a:p>
      </dgm:t>
    </dgm:pt>
    <dgm:pt modelId="{E3365E8F-04B4-429D-B13A-FAFEE5D090A2}" type="pres">
      <dgm:prSet presAssocID="{3CAE564E-461E-4C8F-B90A-5320CF074ECA}" presName="hierChild2" presStyleCnt="0"/>
      <dgm:spPr/>
    </dgm:pt>
    <dgm:pt modelId="{E78ADEFF-A958-47BB-9977-C3FCEACC2126}" type="pres">
      <dgm:prSet presAssocID="{962D0C95-F718-45DB-A6B8-42361499B639}" presName="Name35" presStyleLbl="parChTrans1D2" presStyleIdx="0" presStyleCnt="3"/>
      <dgm:spPr/>
      <dgm:t>
        <a:bodyPr/>
        <a:lstStyle/>
        <a:p>
          <a:endParaRPr lang="en-US"/>
        </a:p>
      </dgm:t>
    </dgm:pt>
    <dgm:pt modelId="{9FD63D14-3199-4339-9086-7C1E8A58F111}" type="pres">
      <dgm:prSet presAssocID="{20BD58F8-632E-455C-8692-1B5903ED23EB}" presName="hierRoot2" presStyleCnt="0">
        <dgm:presLayoutVars>
          <dgm:hierBranch/>
        </dgm:presLayoutVars>
      </dgm:prSet>
      <dgm:spPr/>
    </dgm:pt>
    <dgm:pt modelId="{986ECED2-B412-4398-B0EE-BA433A886F35}" type="pres">
      <dgm:prSet presAssocID="{20BD58F8-632E-455C-8692-1B5903ED23EB}" presName="rootComposite" presStyleCnt="0"/>
      <dgm:spPr/>
    </dgm:pt>
    <dgm:pt modelId="{D68C377A-8651-4997-8895-88964E94371C}" type="pres">
      <dgm:prSet presAssocID="{20BD58F8-632E-455C-8692-1B5903ED23EB}" presName="rootText" presStyleLbl="node2" presStyleIdx="0" presStyleCnt="3">
        <dgm:presLayoutVars>
          <dgm:chPref val="3"/>
        </dgm:presLayoutVars>
      </dgm:prSet>
      <dgm:spPr/>
      <dgm:t>
        <a:bodyPr/>
        <a:lstStyle/>
        <a:p>
          <a:endParaRPr lang="en-US"/>
        </a:p>
      </dgm:t>
    </dgm:pt>
    <dgm:pt modelId="{26008464-7835-4D94-AA37-2C3B6120FE2A}" type="pres">
      <dgm:prSet presAssocID="{20BD58F8-632E-455C-8692-1B5903ED23EB}" presName="rootConnector" presStyleLbl="node2" presStyleIdx="0" presStyleCnt="3"/>
      <dgm:spPr/>
      <dgm:t>
        <a:bodyPr/>
        <a:lstStyle/>
        <a:p>
          <a:endParaRPr lang="en-US"/>
        </a:p>
      </dgm:t>
    </dgm:pt>
    <dgm:pt modelId="{21F365E9-EE90-4D2C-965D-ADEACC8CE6FA}" type="pres">
      <dgm:prSet presAssocID="{20BD58F8-632E-455C-8692-1B5903ED23EB}" presName="hierChild4" presStyleCnt="0"/>
      <dgm:spPr/>
    </dgm:pt>
    <dgm:pt modelId="{86755FB3-2C29-4ED2-9C8E-1FAE6F26566B}" type="pres">
      <dgm:prSet presAssocID="{6CB14A39-09E8-4CA8-BB0C-B7B62C77C665}" presName="Name35" presStyleLbl="parChTrans1D3" presStyleIdx="0" presStyleCnt="1"/>
      <dgm:spPr/>
      <dgm:t>
        <a:bodyPr/>
        <a:lstStyle/>
        <a:p>
          <a:endParaRPr lang="en-US"/>
        </a:p>
      </dgm:t>
    </dgm:pt>
    <dgm:pt modelId="{238AE63B-521D-4594-872C-D44F5978F1A9}" type="pres">
      <dgm:prSet presAssocID="{E897897A-B3E7-4478-9339-6268DC0A3375}" presName="hierRoot2" presStyleCnt="0">
        <dgm:presLayoutVars>
          <dgm:hierBranch val="r"/>
        </dgm:presLayoutVars>
      </dgm:prSet>
      <dgm:spPr/>
    </dgm:pt>
    <dgm:pt modelId="{EB79B8AE-4342-4431-B770-647E9E2BBE0E}" type="pres">
      <dgm:prSet presAssocID="{E897897A-B3E7-4478-9339-6268DC0A3375}" presName="rootComposite" presStyleCnt="0"/>
      <dgm:spPr/>
    </dgm:pt>
    <dgm:pt modelId="{A5D4C1CA-39B7-48C2-AA94-E356B733F92F}" type="pres">
      <dgm:prSet presAssocID="{E897897A-B3E7-4478-9339-6268DC0A3375}" presName="rootText" presStyleLbl="node3" presStyleIdx="0" presStyleCnt="1" custScaleX="182503" custScaleY="231837">
        <dgm:presLayoutVars>
          <dgm:chPref val="3"/>
        </dgm:presLayoutVars>
      </dgm:prSet>
      <dgm:spPr/>
      <dgm:t>
        <a:bodyPr/>
        <a:lstStyle/>
        <a:p>
          <a:endParaRPr lang="en-US"/>
        </a:p>
      </dgm:t>
    </dgm:pt>
    <dgm:pt modelId="{41BDF9B5-878A-42D5-852B-5AB52FA08A32}" type="pres">
      <dgm:prSet presAssocID="{E897897A-B3E7-4478-9339-6268DC0A3375}" presName="rootConnector" presStyleLbl="node3" presStyleIdx="0" presStyleCnt="1"/>
      <dgm:spPr/>
      <dgm:t>
        <a:bodyPr/>
        <a:lstStyle/>
        <a:p>
          <a:endParaRPr lang="en-US"/>
        </a:p>
      </dgm:t>
    </dgm:pt>
    <dgm:pt modelId="{C89BBF04-C6C9-4405-B5A0-EBD1C7DA26F8}" type="pres">
      <dgm:prSet presAssocID="{E897897A-B3E7-4478-9339-6268DC0A3375}" presName="hierChild4" presStyleCnt="0"/>
      <dgm:spPr/>
    </dgm:pt>
    <dgm:pt modelId="{2328E230-051F-4D6B-B591-CF381CC46C22}" type="pres">
      <dgm:prSet presAssocID="{E897897A-B3E7-4478-9339-6268DC0A3375}" presName="hierChild5" presStyleCnt="0"/>
      <dgm:spPr/>
    </dgm:pt>
    <dgm:pt modelId="{478013D8-9982-46CE-A561-46816033E49E}" type="pres">
      <dgm:prSet presAssocID="{20BD58F8-632E-455C-8692-1B5903ED23EB}" presName="hierChild5" presStyleCnt="0"/>
      <dgm:spPr/>
    </dgm:pt>
    <dgm:pt modelId="{30EA8096-95AD-444C-8F4C-53D187705055}" type="pres">
      <dgm:prSet presAssocID="{ADBD7EBE-F478-49FE-AABA-88D62B2EE0F6}" presName="Name35" presStyleLbl="parChTrans1D2" presStyleIdx="1" presStyleCnt="3"/>
      <dgm:spPr/>
      <dgm:t>
        <a:bodyPr/>
        <a:lstStyle/>
        <a:p>
          <a:endParaRPr lang="en-US"/>
        </a:p>
      </dgm:t>
    </dgm:pt>
    <dgm:pt modelId="{6E23F7A3-C43E-483D-B8AA-4566E2655520}" type="pres">
      <dgm:prSet presAssocID="{B9ED9A48-2314-4327-93DE-11F310831DB3}" presName="hierRoot2" presStyleCnt="0">
        <dgm:presLayoutVars>
          <dgm:hierBranch/>
        </dgm:presLayoutVars>
      </dgm:prSet>
      <dgm:spPr/>
    </dgm:pt>
    <dgm:pt modelId="{26A88A13-20D3-4F53-AD5B-EEC00DA89BB0}" type="pres">
      <dgm:prSet presAssocID="{B9ED9A48-2314-4327-93DE-11F310831DB3}" presName="rootComposite" presStyleCnt="0"/>
      <dgm:spPr/>
    </dgm:pt>
    <dgm:pt modelId="{B9611D65-A19E-489C-BE00-9D64E68DC4AA}" type="pres">
      <dgm:prSet presAssocID="{B9ED9A48-2314-4327-93DE-11F310831DB3}" presName="rootText" presStyleLbl="node2" presStyleIdx="1" presStyleCnt="3">
        <dgm:presLayoutVars>
          <dgm:chPref val="3"/>
        </dgm:presLayoutVars>
      </dgm:prSet>
      <dgm:spPr/>
      <dgm:t>
        <a:bodyPr/>
        <a:lstStyle/>
        <a:p>
          <a:endParaRPr lang="en-US"/>
        </a:p>
      </dgm:t>
    </dgm:pt>
    <dgm:pt modelId="{11280075-0660-45C7-9745-523716563A94}" type="pres">
      <dgm:prSet presAssocID="{B9ED9A48-2314-4327-93DE-11F310831DB3}" presName="rootConnector" presStyleLbl="node2" presStyleIdx="1" presStyleCnt="3"/>
      <dgm:spPr/>
      <dgm:t>
        <a:bodyPr/>
        <a:lstStyle/>
        <a:p>
          <a:endParaRPr lang="en-US"/>
        </a:p>
      </dgm:t>
    </dgm:pt>
    <dgm:pt modelId="{34D3005F-D57D-4B3E-835D-76FEE4148871}" type="pres">
      <dgm:prSet presAssocID="{B9ED9A48-2314-4327-93DE-11F310831DB3}" presName="hierChild4" presStyleCnt="0"/>
      <dgm:spPr/>
    </dgm:pt>
    <dgm:pt modelId="{4726B023-C084-45DE-ACE2-7C240C138F09}" type="pres">
      <dgm:prSet presAssocID="{B9ED9A48-2314-4327-93DE-11F310831DB3}" presName="hierChild5" presStyleCnt="0"/>
      <dgm:spPr/>
    </dgm:pt>
    <dgm:pt modelId="{B12C8776-C86F-45AB-A1B9-0BA5F8247195}" type="pres">
      <dgm:prSet presAssocID="{702D5511-BD0A-40AF-8CE9-BE22201DD487}" presName="Name35" presStyleLbl="parChTrans1D2" presStyleIdx="2" presStyleCnt="3"/>
      <dgm:spPr/>
      <dgm:t>
        <a:bodyPr/>
        <a:lstStyle/>
        <a:p>
          <a:endParaRPr lang="en-US"/>
        </a:p>
      </dgm:t>
    </dgm:pt>
    <dgm:pt modelId="{73CDA01C-A258-47AD-8BD3-189AA53AA20B}" type="pres">
      <dgm:prSet presAssocID="{6325648A-503C-417F-8CE3-3373017A42B4}" presName="hierRoot2" presStyleCnt="0">
        <dgm:presLayoutVars>
          <dgm:hierBranch/>
        </dgm:presLayoutVars>
      </dgm:prSet>
      <dgm:spPr/>
    </dgm:pt>
    <dgm:pt modelId="{B069DDD1-6E3A-4585-9C5D-8F030304A853}" type="pres">
      <dgm:prSet presAssocID="{6325648A-503C-417F-8CE3-3373017A42B4}" presName="rootComposite" presStyleCnt="0"/>
      <dgm:spPr/>
    </dgm:pt>
    <dgm:pt modelId="{E418E7B3-D35F-4778-83E8-531C7E3F931F}" type="pres">
      <dgm:prSet presAssocID="{6325648A-503C-417F-8CE3-3373017A42B4}" presName="rootText" presStyleLbl="node2" presStyleIdx="2" presStyleCnt="3">
        <dgm:presLayoutVars>
          <dgm:chPref val="3"/>
        </dgm:presLayoutVars>
      </dgm:prSet>
      <dgm:spPr/>
      <dgm:t>
        <a:bodyPr/>
        <a:lstStyle/>
        <a:p>
          <a:endParaRPr lang="en-US"/>
        </a:p>
      </dgm:t>
    </dgm:pt>
    <dgm:pt modelId="{49A80BB8-15B7-4C69-B7AF-D934BF660832}" type="pres">
      <dgm:prSet presAssocID="{6325648A-503C-417F-8CE3-3373017A42B4}" presName="rootConnector" presStyleLbl="node2" presStyleIdx="2" presStyleCnt="3"/>
      <dgm:spPr/>
      <dgm:t>
        <a:bodyPr/>
        <a:lstStyle/>
        <a:p>
          <a:endParaRPr lang="en-US"/>
        </a:p>
      </dgm:t>
    </dgm:pt>
    <dgm:pt modelId="{22992109-D8D5-4A70-985C-D3E7F31C2A48}" type="pres">
      <dgm:prSet presAssocID="{6325648A-503C-417F-8CE3-3373017A42B4}" presName="hierChild4" presStyleCnt="0"/>
      <dgm:spPr/>
    </dgm:pt>
    <dgm:pt modelId="{9796D945-FA1C-40D5-8167-0AAC57467BF3}" type="pres">
      <dgm:prSet presAssocID="{6325648A-503C-417F-8CE3-3373017A42B4}" presName="hierChild5" presStyleCnt="0"/>
      <dgm:spPr/>
    </dgm:pt>
    <dgm:pt modelId="{D79AA900-1131-4DD5-BC2F-E694EFEC4A9B}" type="pres">
      <dgm:prSet presAssocID="{3CAE564E-461E-4C8F-B90A-5320CF074ECA}" presName="hierChild3" presStyleCnt="0"/>
      <dgm:spPr/>
    </dgm:pt>
  </dgm:ptLst>
  <dgm:cxnLst>
    <dgm:cxn modelId="{6920BF0E-D91E-480C-B209-278A3AC23A7B}" type="presOf" srcId="{6325648A-503C-417F-8CE3-3373017A42B4}" destId="{E418E7B3-D35F-4778-83E8-531C7E3F931F}" srcOrd="0" destOrd="0" presId="urn:microsoft.com/office/officeart/2005/8/layout/orgChart1"/>
    <dgm:cxn modelId="{8273BA5E-C4E2-4902-A676-ADE03FA2E6FD}" type="presOf" srcId="{B9ED9A48-2314-4327-93DE-11F310831DB3}" destId="{11280075-0660-45C7-9745-523716563A94}" srcOrd="1" destOrd="0" presId="urn:microsoft.com/office/officeart/2005/8/layout/orgChart1"/>
    <dgm:cxn modelId="{15F6C8A7-D326-4C79-B311-CB675F05F1CC}" type="presOf" srcId="{B9ED9A48-2314-4327-93DE-11F310831DB3}" destId="{B9611D65-A19E-489C-BE00-9D64E68DC4AA}" srcOrd="0" destOrd="0" presId="urn:microsoft.com/office/officeart/2005/8/layout/orgChart1"/>
    <dgm:cxn modelId="{5AF67BC5-8228-42AC-9170-7B6988A4FF1C}" type="presOf" srcId="{ADBD7EBE-F478-49FE-AABA-88D62B2EE0F6}" destId="{30EA8096-95AD-444C-8F4C-53D187705055}" srcOrd="0" destOrd="0" presId="urn:microsoft.com/office/officeart/2005/8/layout/orgChart1"/>
    <dgm:cxn modelId="{C0DE5DBB-B5A4-47B8-B316-34DD24421ADC}" srcId="{25DE95DF-1472-40F6-BB02-492848DD4D33}" destId="{3CAE564E-461E-4C8F-B90A-5320CF074ECA}" srcOrd="0" destOrd="0" parTransId="{50FFD916-19CE-4202-AF80-42A2F5057B47}" sibTransId="{EEBFCEDA-44EE-475B-A517-61EFF84E1E9D}"/>
    <dgm:cxn modelId="{9C6030BB-32E9-4F06-9802-D58A38009573}" type="presOf" srcId="{E897897A-B3E7-4478-9339-6268DC0A3375}" destId="{41BDF9B5-878A-42D5-852B-5AB52FA08A32}" srcOrd="1" destOrd="0" presId="urn:microsoft.com/office/officeart/2005/8/layout/orgChart1"/>
    <dgm:cxn modelId="{6F396626-AAD1-48F5-A22E-103A20E96662}" type="presOf" srcId="{25DE95DF-1472-40F6-BB02-492848DD4D33}" destId="{171CF1FD-7AA5-4EC8-9E78-D2582DFFFCB1}" srcOrd="0" destOrd="0" presId="urn:microsoft.com/office/officeart/2005/8/layout/orgChart1"/>
    <dgm:cxn modelId="{DC112954-1A7D-42DB-A72A-035A32F4A5C8}" type="presOf" srcId="{3CAE564E-461E-4C8F-B90A-5320CF074ECA}" destId="{69207974-51FA-472C-A011-90D0FDE865C3}" srcOrd="1" destOrd="0" presId="urn:microsoft.com/office/officeart/2005/8/layout/orgChart1"/>
    <dgm:cxn modelId="{596F40AD-65D3-4C84-A058-541BD87B1E27}" type="presOf" srcId="{20BD58F8-632E-455C-8692-1B5903ED23EB}" destId="{D68C377A-8651-4997-8895-88964E94371C}" srcOrd="0" destOrd="0" presId="urn:microsoft.com/office/officeart/2005/8/layout/orgChart1"/>
    <dgm:cxn modelId="{96597ED4-9E7A-408B-8A22-BAB6045636A6}" srcId="{3CAE564E-461E-4C8F-B90A-5320CF074ECA}" destId="{B9ED9A48-2314-4327-93DE-11F310831DB3}" srcOrd="1" destOrd="0" parTransId="{ADBD7EBE-F478-49FE-AABA-88D62B2EE0F6}" sibTransId="{6D78DE88-EE85-4BC9-AE97-E4F296BF92BD}"/>
    <dgm:cxn modelId="{2C1B9C03-DA33-4049-823D-761F05EB75C5}" type="presOf" srcId="{E897897A-B3E7-4478-9339-6268DC0A3375}" destId="{A5D4C1CA-39B7-48C2-AA94-E356B733F92F}" srcOrd="0" destOrd="0" presId="urn:microsoft.com/office/officeart/2005/8/layout/orgChart1"/>
    <dgm:cxn modelId="{548277F6-F1C3-4BE6-81F4-CDB2113C991F}" type="presOf" srcId="{702D5511-BD0A-40AF-8CE9-BE22201DD487}" destId="{B12C8776-C86F-45AB-A1B9-0BA5F8247195}" srcOrd="0" destOrd="0" presId="urn:microsoft.com/office/officeart/2005/8/layout/orgChart1"/>
    <dgm:cxn modelId="{2CB8AA8F-A644-49ED-8B7C-E7830C76CADC}" type="presOf" srcId="{962D0C95-F718-45DB-A6B8-42361499B639}" destId="{E78ADEFF-A958-47BB-9977-C3FCEACC2126}" srcOrd="0" destOrd="0" presId="urn:microsoft.com/office/officeart/2005/8/layout/orgChart1"/>
    <dgm:cxn modelId="{0919F9F8-5D14-4D0A-A766-3E7D3A547BE1}" srcId="{3CAE564E-461E-4C8F-B90A-5320CF074ECA}" destId="{6325648A-503C-417F-8CE3-3373017A42B4}" srcOrd="2" destOrd="0" parTransId="{702D5511-BD0A-40AF-8CE9-BE22201DD487}" sibTransId="{0DD8B3F1-D2E7-4DF2-8E99-CD9C143FA510}"/>
    <dgm:cxn modelId="{FF9400E0-C1F5-4F8E-8B3B-379453070493}" srcId="{20BD58F8-632E-455C-8692-1B5903ED23EB}" destId="{E897897A-B3E7-4478-9339-6268DC0A3375}" srcOrd="0" destOrd="0" parTransId="{6CB14A39-09E8-4CA8-BB0C-B7B62C77C665}" sibTransId="{F5F1E0BD-A74B-4FB0-A4C2-7EDC54DEA890}"/>
    <dgm:cxn modelId="{A8FE6E51-AC13-4F71-9256-D889D8D75E2C}" srcId="{3CAE564E-461E-4C8F-B90A-5320CF074ECA}" destId="{20BD58F8-632E-455C-8692-1B5903ED23EB}" srcOrd="0" destOrd="0" parTransId="{962D0C95-F718-45DB-A6B8-42361499B639}" sibTransId="{411B1A88-F075-4D62-8F2E-04683B2406A2}"/>
    <dgm:cxn modelId="{465171C0-D4CA-49DA-A0E7-E77F2960A96C}" type="presOf" srcId="{6CB14A39-09E8-4CA8-BB0C-B7B62C77C665}" destId="{86755FB3-2C29-4ED2-9C8E-1FAE6F26566B}" srcOrd="0" destOrd="0" presId="urn:microsoft.com/office/officeart/2005/8/layout/orgChart1"/>
    <dgm:cxn modelId="{6E82AC9F-96B3-48D9-994F-00E93C1157EA}" type="presOf" srcId="{3CAE564E-461E-4C8F-B90A-5320CF074ECA}" destId="{9F944BF6-9E86-42C1-8E9C-95D8FE592B2C}" srcOrd="0" destOrd="0" presId="urn:microsoft.com/office/officeart/2005/8/layout/orgChart1"/>
    <dgm:cxn modelId="{E63AA3C4-A2A8-443A-B337-3F425E070DC1}" type="presOf" srcId="{6325648A-503C-417F-8CE3-3373017A42B4}" destId="{49A80BB8-15B7-4C69-B7AF-D934BF660832}" srcOrd="1" destOrd="0" presId="urn:microsoft.com/office/officeart/2005/8/layout/orgChart1"/>
    <dgm:cxn modelId="{79F3D6DD-4CC8-49EE-9F40-DCE5E227FC76}" type="presOf" srcId="{20BD58F8-632E-455C-8692-1B5903ED23EB}" destId="{26008464-7835-4D94-AA37-2C3B6120FE2A}" srcOrd="1" destOrd="0" presId="urn:microsoft.com/office/officeart/2005/8/layout/orgChart1"/>
    <dgm:cxn modelId="{EF2F8708-6408-4EE3-BE15-CBDA1A3739BA}" type="presParOf" srcId="{171CF1FD-7AA5-4EC8-9E78-D2582DFFFCB1}" destId="{B0A184C3-8B33-4998-9BEE-D970AA9B9790}" srcOrd="0" destOrd="0" presId="urn:microsoft.com/office/officeart/2005/8/layout/orgChart1"/>
    <dgm:cxn modelId="{F989134C-BFA2-4B5F-9962-9DBBA2FBA73A}" type="presParOf" srcId="{B0A184C3-8B33-4998-9BEE-D970AA9B9790}" destId="{D0F0A657-C5A4-499D-A1F1-3DBBD8FAFCCE}" srcOrd="0" destOrd="0" presId="urn:microsoft.com/office/officeart/2005/8/layout/orgChart1"/>
    <dgm:cxn modelId="{BA32B95B-63CB-4257-BA14-53E685B92213}" type="presParOf" srcId="{D0F0A657-C5A4-499D-A1F1-3DBBD8FAFCCE}" destId="{9F944BF6-9E86-42C1-8E9C-95D8FE592B2C}" srcOrd="0" destOrd="0" presId="urn:microsoft.com/office/officeart/2005/8/layout/orgChart1"/>
    <dgm:cxn modelId="{C5680E7E-51FF-4F32-87FE-A50778BB28F5}" type="presParOf" srcId="{D0F0A657-C5A4-499D-A1F1-3DBBD8FAFCCE}" destId="{69207974-51FA-472C-A011-90D0FDE865C3}" srcOrd="1" destOrd="0" presId="urn:microsoft.com/office/officeart/2005/8/layout/orgChart1"/>
    <dgm:cxn modelId="{BD272D41-B0F2-4DCE-895B-999A2B73CBD1}" type="presParOf" srcId="{B0A184C3-8B33-4998-9BEE-D970AA9B9790}" destId="{E3365E8F-04B4-429D-B13A-FAFEE5D090A2}" srcOrd="1" destOrd="0" presId="urn:microsoft.com/office/officeart/2005/8/layout/orgChart1"/>
    <dgm:cxn modelId="{4AF68848-C67E-4B68-B376-E572BFC4ABA5}" type="presParOf" srcId="{E3365E8F-04B4-429D-B13A-FAFEE5D090A2}" destId="{E78ADEFF-A958-47BB-9977-C3FCEACC2126}" srcOrd="0" destOrd="0" presId="urn:microsoft.com/office/officeart/2005/8/layout/orgChart1"/>
    <dgm:cxn modelId="{700EE01E-606F-4587-87D5-F0D097D99F3E}" type="presParOf" srcId="{E3365E8F-04B4-429D-B13A-FAFEE5D090A2}" destId="{9FD63D14-3199-4339-9086-7C1E8A58F111}" srcOrd="1" destOrd="0" presId="urn:microsoft.com/office/officeart/2005/8/layout/orgChart1"/>
    <dgm:cxn modelId="{AAEA31A4-B159-4E8D-80F3-BA1B4877CA20}" type="presParOf" srcId="{9FD63D14-3199-4339-9086-7C1E8A58F111}" destId="{986ECED2-B412-4398-B0EE-BA433A886F35}" srcOrd="0" destOrd="0" presId="urn:microsoft.com/office/officeart/2005/8/layout/orgChart1"/>
    <dgm:cxn modelId="{B274899E-9B3D-4DB4-A16C-5D07A6F15E4C}" type="presParOf" srcId="{986ECED2-B412-4398-B0EE-BA433A886F35}" destId="{D68C377A-8651-4997-8895-88964E94371C}" srcOrd="0" destOrd="0" presId="urn:microsoft.com/office/officeart/2005/8/layout/orgChart1"/>
    <dgm:cxn modelId="{ACE30E60-C25B-4D04-B4A7-026B3024C379}" type="presParOf" srcId="{986ECED2-B412-4398-B0EE-BA433A886F35}" destId="{26008464-7835-4D94-AA37-2C3B6120FE2A}" srcOrd="1" destOrd="0" presId="urn:microsoft.com/office/officeart/2005/8/layout/orgChart1"/>
    <dgm:cxn modelId="{572539B5-BFC2-4FA5-AB60-8DE142F5C88F}" type="presParOf" srcId="{9FD63D14-3199-4339-9086-7C1E8A58F111}" destId="{21F365E9-EE90-4D2C-965D-ADEACC8CE6FA}" srcOrd="1" destOrd="0" presId="urn:microsoft.com/office/officeart/2005/8/layout/orgChart1"/>
    <dgm:cxn modelId="{87021458-B59C-4E98-9486-2E0EF6809583}" type="presParOf" srcId="{21F365E9-EE90-4D2C-965D-ADEACC8CE6FA}" destId="{86755FB3-2C29-4ED2-9C8E-1FAE6F26566B}" srcOrd="0" destOrd="0" presId="urn:microsoft.com/office/officeart/2005/8/layout/orgChart1"/>
    <dgm:cxn modelId="{72E9E685-68B6-4266-9443-C3EDE7747428}" type="presParOf" srcId="{21F365E9-EE90-4D2C-965D-ADEACC8CE6FA}" destId="{238AE63B-521D-4594-872C-D44F5978F1A9}" srcOrd="1" destOrd="0" presId="urn:microsoft.com/office/officeart/2005/8/layout/orgChart1"/>
    <dgm:cxn modelId="{A7885596-0462-4CC8-9B9D-B2382FBF5908}" type="presParOf" srcId="{238AE63B-521D-4594-872C-D44F5978F1A9}" destId="{EB79B8AE-4342-4431-B770-647E9E2BBE0E}" srcOrd="0" destOrd="0" presId="urn:microsoft.com/office/officeart/2005/8/layout/orgChart1"/>
    <dgm:cxn modelId="{97BABCAA-D44B-456B-8581-6B78650678AE}" type="presParOf" srcId="{EB79B8AE-4342-4431-B770-647E9E2BBE0E}" destId="{A5D4C1CA-39B7-48C2-AA94-E356B733F92F}" srcOrd="0" destOrd="0" presId="urn:microsoft.com/office/officeart/2005/8/layout/orgChart1"/>
    <dgm:cxn modelId="{4EF4789A-DCA2-422E-BB5E-7C2EB6222C93}" type="presParOf" srcId="{EB79B8AE-4342-4431-B770-647E9E2BBE0E}" destId="{41BDF9B5-878A-42D5-852B-5AB52FA08A32}" srcOrd="1" destOrd="0" presId="urn:microsoft.com/office/officeart/2005/8/layout/orgChart1"/>
    <dgm:cxn modelId="{FD095823-C987-474C-ADFE-658EA7F4FEFC}" type="presParOf" srcId="{238AE63B-521D-4594-872C-D44F5978F1A9}" destId="{C89BBF04-C6C9-4405-B5A0-EBD1C7DA26F8}" srcOrd="1" destOrd="0" presId="urn:microsoft.com/office/officeart/2005/8/layout/orgChart1"/>
    <dgm:cxn modelId="{D468AA7D-27D6-425A-90B4-E93C64675C0B}" type="presParOf" srcId="{238AE63B-521D-4594-872C-D44F5978F1A9}" destId="{2328E230-051F-4D6B-B591-CF381CC46C22}" srcOrd="2" destOrd="0" presId="urn:microsoft.com/office/officeart/2005/8/layout/orgChart1"/>
    <dgm:cxn modelId="{BDFFB0C9-CA6F-49FD-B8C7-EBE448BBE82B}" type="presParOf" srcId="{9FD63D14-3199-4339-9086-7C1E8A58F111}" destId="{478013D8-9982-46CE-A561-46816033E49E}" srcOrd="2" destOrd="0" presId="urn:microsoft.com/office/officeart/2005/8/layout/orgChart1"/>
    <dgm:cxn modelId="{DAF0C1DC-1C6C-4DBF-AA08-3D8A03E3A235}" type="presParOf" srcId="{E3365E8F-04B4-429D-B13A-FAFEE5D090A2}" destId="{30EA8096-95AD-444C-8F4C-53D187705055}" srcOrd="2" destOrd="0" presId="urn:microsoft.com/office/officeart/2005/8/layout/orgChart1"/>
    <dgm:cxn modelId="{E473E5FA-7F36-4AF3-85DB-CC38CB2ECEED}" type="presParOf" srcId="{E3365E8F-04B4-429D-B13A-FAFEE5D090A2}" destId="{6E23F7A3-C43E-483D-B8AA-4566E2655520}" srcOrd="3" destOrd="0" presId="urn:microsoft.com/office/officeart/2005/8/layout/orgChart1"/>
    <dgm:cxn modelId="{8E551047-C38B-4A0B-82CF-FBAC0AB86E63}" type="presParOf" srcId="{6E23F7A3-C43E-483D-B8AA-4566E2655520}" destId="{26A88A13-20D3-4F53-AD5B-EEC00DA89BB0}" srcOrd="0" destOrd="0" presId="urn:microsoft.com/office/officeart/2005/8/layout/orgChart1"/>
    <dgm:cxn modelId="{25EF20FA-D7CC-427A-834A-C24986F44460}" type="presParOf" srcId="{26A88A13-20D3-4F53-AD5B-EEC00DA89BB0}" destId="{B9611D65-A19E-489C-BE00-9D64E68DC4AA}" srcOrd="0" destOrd="0" presId="urn:microsoft.com/office/officeart/2005/8/layout/orgChart1"/>
    <dgm:cxn modelId="{BCFF06D0-8CBF-4A44-A41A-098F47B2B203}" type="presParOf" srcId="{26A88A13-20D3-4F53-AD5B-EEC00DA89BB0}" destId="{11280075-0660-45C7-9745-523716563A94}" srcOrd="1" destOrd="0" presId="urn:microsoft.com/office/officeart/2005/8/layout/orgChart1"/>
    <dgm:cxn modelId="{B16B9614-FDFC-468C-B255-20D4EF29836C}" type="presParOf" srcId="{6E23F7A3-C43E-483D-B8AA-4566E2655520}" destId="{34D3005F-D57D-4B3E-835D-76FEE4148871}" srcOrd="1" destOrd="0" presId="urn:microsoft.com/office/officeart/2005/8/layout/orgChart1"/>
    <dgm:cxn modelId="{A0615D6B-9BD1-40B9-8363-461BCA4DDAD5}" type="presParOf" srcId="{6E23F7A3-C43E-483D-B8AA-4566E2655520}" destId="{4726B023-C084-45DE-ACE2-7C240C138F09}" srcOrd="2" destOrd="0" presId="urn:microsoft.com/office/officeart/2005/8/layout/orgChart1"/>
    <dgm:cxn modelId="{C1DF192C-EF65-4B7F-8AFA-C1C8327D000E}" type="presParOf" srcId="{E3365E8F-04B4-429D-B13A-FAFEE5D090A2}" destId="{B12C8776-C86F-45AB-A1B9-0BA5F8247195}" srcOrd="4" destOrd="0" presId="urn:microsoft.com/office/officeart/2005/8/layout/orgChart1"/>
    <dgm:cxn modelId="{169E7BC9-F4E5-4B07-B079-9E0196D18142}" type="presParOf" srcId="{E3365E8F-04B4-429D-B13A-FAFEE5D090A2}" destId="{73CDA01C-A258-47AD-8BD3-189AA53AA20B}" srcOrd="5" destOrd="0" presId="urn:microsoft.com/office/officeart/2005/8/layout/orgChart1"/>
    <dgm:cxn modelId="{38BA0C35-A50D-4E11-AD96-9003020EA2E2}" type="presParOf" srcId="{73CDA01C-A258-47AD-8BD3-189AA53AA20B}" destId="{B069DDD1-6E3A-4585-9C5D-8F030304A853}" srcOrd="0" destOrd="0" presId="urn:microsoft.com/office/officeart/2005/8/layout/orgChart1"/>
    <dgm:cxn modelId="{62EC4E20-EF9A-49BD-9B0A-E18D00BA3FEE}" type="presParOf" srcId="{B069DDD1-6E3A-4585-9C5D-8F030304A853}" destId="{E418E7B3-D35F-4778-83E8-531C7E3F931F}" srcOrd="0" destOrd="0" presId="urn:microsoft.com/office/officeart/2005/8/layout/orgChart1"/>
    <dgm:cxn modelId="{0AC4357D-ACDA-45BA-A112-4C7D9FA89C6C}" type="presParOf" srcId="{B069DDD1-6E3A-4585-9C5D-8F030304A853}" destId="{49A80BB8-15B7-4C69-B7AF-D934BF660832}" srcOrd="1" destOrd="0" presId="urn:microsoft.com/office/officeart/2005/8/layout/orgChart1"/>
    <dgm:cxn modelId="{C42B335A-D02C-46CE-A60E-9B3BC2000E18}" type="presParOf" srcId="{73CDA01C-A258-47AD-8BD3-189AA53AA20B}" destId="{22992109-D8D5-4A70-985C-D3E7F31C2A48}" srcOrd="1" destOrd="0" presId="urn:microsoft.com/office/officeart/2005/8/layout/orgChart1"/>
    <dgm:cxn modelId="{B334F19B-6319-46A0-AC05-E44F5C77FBE2}" type="presParOf" srcId="{73CDA01C-A258-47AD-8BD3-189AA53AA20B}" destId="{9796D945-FA1C-40D5-8167-0AAC57467BF3}" srcOrd="2" destOrd="0" presId="urn:microsoft.com/office/officeart/2005/8/layout/orgChart1"/>
    <dgm:cxn modelId="{A746B2F2-E711-4DC9-B54D-EBB4A78A7535}" type="presParOf" srcId="{B0A184C3-8B33-4998-9BEE-D970AA9B9790}" destId="{D79AA900-1131-4DD5-BC2F-E694EFEC4A9B}"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E9A208-EB29-4AB3-96B8-31A52B770063}" type="doc">
      <dgm:prSet loTypeId="urn:microsoft.com/office/officeart/2005/8/layout/orgChart1" loCatId="hierarchy" qsTypeId="urn:microsoft.com/office/officeart/2005/8/quickstyle/simple1" qsCatId="simple" csTypeId="urn:microsoft.com/office/officeart/2005/8/colors/accent1_2" csCatId="accent1" phldr="1"/>
      <dgm:spPr/>
    </dgm:pt>
    <dgm:pt modelId="{D9D7DD50-AFA3-4147-B5A3-AACACA59056C}">
      <dgm:prSet custT="1"/>
      <dgm:spPr/>
      <dgm:t>
        <a:bodyPr/>
        <a:lstStyle/>
        <a:p>
          <a:pPr marR="0" algn="ctr" rtl="0"/>
          <a:r>
            <a:rPr lang="en-US" sz="1200" b="1" i="0" u="none" strike="noStrike" baseline="0">
              <a:solidFill>
                <a:srgbClr val="FF0000"/>
              </a:solidFill>
              <a:latin typeface="Arial Narrow" panose="020B0606020202030204" pitchFamily="34" charset="0"/>
            </a:rPr>
            <a:t>First Head </a:t>
          </a:r>
        </a:p>
        <a:p>
          <a:pPr marR="0" algn="ctr" rtl="0"/>
          <a:r>
            <a:rPr lang="en-US" sz="1200" b="0" i="0" u="none" strike="noStrike" baseline="0">
              <a:latin typeface="Arial Narrow" panose="020B0606020202030204" pitchFamily="34" charset="0"/>
            </a:rPr>
            <a:t>Director General</a:t>
          </a:r>
        </a:p>
      </dgm:t>
    </dgm:pt>
    <dgm:pt modelId="{A6050CF5-7A67-4A74-AF5F-9B2888A7253F}" type="parTrans" cxnId="{4D5F7AC0-C025-4800-846B-DA6859D50292}">
      <dgm:prSet/>
      <dgm:spPr/>
      <dgm:t>
        <a:bodyPr/>
        <a:lstStyle/>
        <a:p>
          <a:endParaRPr lang="ru-KZ"/>
        </a:p>
      </dgm:t>
    </dgm:pt>
    <dgm:pt modelId="{2C7074EA-7C80-45F7-BB9B-D4A4EA2FBA79}" type="sibTrans" cxnId="{4D5F7AC0-C025-4800-846B-DA6859D50292}">
      <dgm:prSet/>
      <dgm:spPr/>
      <dgm:t>
        <a:bodyPr/>
        <a:lstStyle/>
        <a:p>
          <a:endParaRPr lang="ru-KZ"/>
        </a:p>
      </dgm:t>
    </dgm:pt>
    <dgm:pt modelId="{BF423DD4-538F-4F66-9B90-CB55BFB4DE87}">
      <dgm:prSet custT="1"/>
      <dgm:spPr/>
      <dgm:t>
        <a:bodyPr/>
        <a:lstStyle/>
        <a:p>
          <a:pPr marR="0" algn="ctr" rtl="0"/>
          <a:r>
            <a:rPr lang="en-US" sz="1200" b="1" i="0" u="none" strike="noStrike" baseline="0">
              <a:solidFill>
                <a:srgbClr val="FF0000"/>
              </a:solidFill>
              <a:latin typeface="Arial Narrow" panose="020B0606020202030204" pitchFamily="34" charset="0"/>
            </a:rPr>
            <a:t>Subdivisions involved in foreign economic activity</a:t>
          </a:r>
        </a:p>
        <a:p>
          <a:pPr marR="0" algn="l" rtl="0"/>
          <a:r>
            <a:rPr lang="en-US" sz="1200" b="0" i="0" u="none" strike="noStrike" baseline="0">
              <a:latin typeface="Arial Narrow" panose="020B0606020202030204" pitchFamily="34" charset="0"/>
            </a:rPr>
            <a:t>- Department of Foreign Economic Relations</a:t>
          </a:r>
        </a:p>
        <a:p>
          <a:pPr marR="0" algn="l" rtl="0"/>
          <a:r>
            <a:rPr lang="en-US" sz="1200" b="0" i="0" u="none" strike="noStrike" baseline="0">
              <a:latin typeface="Arial Narrow" panose="020B0606020202030204" pitchFamily="34" charset="0"/>
            </a:rPr>
            <a:t>- Export Control Department</a:t>
          </a:r>
        </a:p>
        <a:p>
          <a:pPr marR="0" algn="l" rtl="0"/>
          <a:r>
            <a:rPr lang="en-US" sz="1200" b="0" i="0" u="none" strike="noStrike" baseline="0">
              <a:latin typeface="Arial Narrow" panose="020B0606020202030204" pitchFamily="34" charset="0"/>
            </a:rPr>
            <a:t>- Licensing Department</a:t>
          </a:r>
        </a:p>
        <a:p>
          <a:pPr marR="0" algn="l" rtl="0"/>
          <a:r>
            <a:rPr lang="en-US" sz="1200" b="0" i="0" u="none" strike="noStrike" baseline="0">
              <a:latin typeface="Arial Narrow" panose="020B0606020202030204" pitchFamily="34" charset="0"/>
            </a:rPr>
            <a:t>- Technical Control Department</a:t>
          </a:r>
        </a:p>
        <a:p>
          <a:pPr marR="0" algn="l" rtl="0"/>
          <a:r>
            <a:rPr lang="en-US" sz="1200" b="0" i="0" u="none" strike="noStrike" baseline="0">
              <a:latin typeface="Arial Narrow" panose="020B0606020202030204" pitchFamily="34" charset="0"/>
            </a:rPr>
            <a:t>- Department of Customs Clearance</a:t>
          </a:r>
        </a:p>
        <a:p>
          <a:pPr marR="0" algn="l" rtl="0"/>
          <a:r>
            <a:rPr lang="en-US" sz="1200" b="0" i="0" u="none" strike="noStrike" baseline="0">
              <a:latin typeface="Arial Narrow" panose="020B0606020202030204" pitchFamily="34" charset="0"/>
            </a:rPr>
            <a:t>- Shipping Department</a:t>
          </a:r>
        </a:p>
        <a:p>
          <a:pPr marR="0" algn="l" rtl="0"/>
          <a:endParaRPr lang="en-US" sz="1200" b="0" i="0" u="none" strike="noStrike" baseline="0">
            <a:latin typeface="Arial Narrow" panose="020B0606020202030204" pitchFamily="34" charset="0"/>
          </a:endParaRPr>
        </a:p>
      </dgm:t>
    </dgm:pt>
    <dgm:pt modelId="{4B169BD6-45D1-456B-A4AE-60C26EF08D74}" type="parTrans" cxnId="{B49AAD7F-6EAE-49B8-A660-D661570DE678}">
      <dgm:prSet/>
      <dgm:spPr/>
      <dgm:t>
        <a:bodyPr/>
        <a:lstStyle/>
        <a:p>
          <a:endParaRPr lang="ru-KZ"/>
        </a:p>
      </dgm:t>
    </dgm:pt>
    <dgm:pt modelId="{B49862B1-EA1D-40C3-866A-C13F9A06AD43}" type="sibTrans" cxnId="{B49AAD7F-6EAE-49B8-A660-D661570DE678}">
      <dgm:prSet/>
      <dgm:spPr/>
      <dgm:t>
        <a:bodyPr/>
        <a:lstStyle/>
        <a:p>
          <a:endParaRPr lang="ru-KZ"/>
        </a:p>
      </dgm:t>
    </dgm:pt>
    <dgm:pt modelId="{BE3AAE75-CB33-4806-9F35-D9DA26E49D9E}">
      <dgm:prSet custT="1"/>
      <dgm:spPr/>
      <dgm:t>
        <a:bodyPr/>
        <a:lstStyle/>
        <a:p>
          <a:pPr marR="0" algn="ctr" rtl="0"/>
          <a:r>
            <a:rPr lang="en-US" sz="1200" b="1" i="0" u="none" strike="noStrike" baseline="0">
              <a:solidFill>
                <a:srgbClr val="FF0000"/>
              </a:solidFill>
              <a:latin typeface="Arial Narrow" panose="020B0606020202030204" pitchFamily="34" charset="0"/>
            </a:rPr>
            <a:t>Deputy Head – </a:t>
          </a:r>
        </a:p>
        <a:p>
          <a:pPr marR="0" algn="ctr" rtl="0"/>
          <a:r>
            <a:rPr lang="en-US" sz="1200" b="0" i="0" u="none" strike="noStrike" baseline="0">
              <a:latin typeface="Arial Narrow" panose="020B0606020202030204" pitchFamily="34" charset="0"/>
            </a:rPr>
            <a:t>Director for Foreign Economic Activity</a:t>
          </a:r>
        </a:p>
      </dgm:t>
    </dgm:pt>
    <dgm:pt modelId="{80B10B2A-1279-40B9-A0FD-A75C64A68627}" type="parTrans" cxnId="{2FDE6E3A-CA96-4413-B461-210D6A841B7E}">
      <dgm:prSet/>
      <dgm:spPr/>
      <dgm:t>
        <a:bodyPr/>
        <a:lstStyle/>
        <a:p>
          <a:endParaRPr lang="ru-KZ"/>
        </a:p>
      </dgm:t>
    </dgm:pt>
    <dgm:pt modelId="{920F66C2-2C8D-455F-BF6B-67828148690C}" type="sibTrans" cxnId="{2FDE6E3A-CA96-4413-B461-210D6A841B7E}">
      <dgm:prSet/>
      <dgm:spPr/>
      <dgm:t>
        <a:bodyPr/>
        <a:lstStyle/>
        <a:p>
          <a:endParaRPr lang="ru-KZ"/>
        </a:p>
      </dgm:t>
    </dgm:pt>
    <dgm:pt modelId="{CFD2EF91-BAC3-432D-BE35-DF05031BF13A}">
      <dgm:prSet custT="1"/>
      <dgm:spPr/>
      <dgm:t>
        <a:bodyPr/>
        <a:lstStyle/>
        <a:p>
          <a:pPr marR="0" algn="ctr" rtl="0"/>
          <a:r>
            <a:rPr lang="en-US" sz="1200" b="1" i="0" u="none" strike="noStrike" baseline="0">
              <a:solidFill>
                <a:srgbClr val="FF0000"/>
              </a:solidFill>
              <a:latin typeface="Arial Narrow" panose="020B0606020202030204" pitchFamily="34" charset="0"/>
            </a:rPr>
            <a:t>Administrator</a:t>
          </a:r>
        </a:p>
        <a:p>
          <a:pPr marR="0" algn="ctr" rtl="0"/>
          <a:r>
            <a:rPr lang="en-US" sz="1200" b="0" i="0" u="none" strike="noStrike" baseline="0">
              <a:latin typeface="Arial Narrow" panose="020B0606020202030204" pitchFamily="34" charset="0"/>
            </a:rPr>
            <a:t>on Export Controls</a:t>
          </a:r>
        </a:p>
      </dgm:t>
    </dgm:pt>
    <dgm:pt modelId="{B1ADB40D-5621-421E-A253-7746A2421AAD}" type="parTrans" cxnId="{5FD599A1-D072-40FB-9A87-83B0A849D84D}">
      <dgm:prSet/>
      <dgm:spPr/>
      <dgm:t>
        <a:bodyPr/>
        <a:lstStyle/>
        <a:p>
          <a:endParaRPr lang="ru-KZ"/>
        </a:p>
      </dgm:t>
    </dgm:pt>
    <dgm:pt modelId="{F2027322-C237-4813-80B8-147818CE5327}" type="sibTrans" cxnId="{5FD599A1-D072-40FB-9A87-83B0A849D84D}">
      <dgm:prSet/>
      <dgm:spPr/>
      <dgm:t>
        <a:bodyPr/>
        <a:lstStyle/>
        <a:p>
          <a:endParaRPr lang="ru-KZ"/>
        </a:p>
      </dgm:t>
    </dgm:pt>
    <dgm:pt modelId="{E4C54C1E-B357-4BA8-BC0B-7EFFF736C26B}">
      <dgm:prSet custT="1"/>
      <dgm:spPr/>
      <dgm:t>
        <a:bodyPr/>
        <a:lstStyle/>
        <a:p>
          <a:r>
            <a:rPr lang="en-US" sz="1200" b="1">
              <a:solidFill>
                <a:srgbClr val="FF0000"/>
              </a:solidFill>
              <a:latin typeface="Arial Narrow" panose="020B0606020202030204" pitchFamily="34" charset="0"/>
            </a:rPr>
            <a:t>Deputy Administrator</a:t>
          </a:r>
        </a:p>
        <a:p>
          <a:r>
            <a:rPr lang="en-US" sz="1200">
              <a:latin typeface="Arial Narrow" panose="020B0606020202030204" pitchFamily="34" charset="0"/>
            </a:rPr>
            <a:t>on Export Controls</a:t>
          </a:r>
        </a:p>
      </dgm:t>
    </dgm:pt>
    <dgm:pt modelId="{852E6FEE-65AE-45AB-8533-03F972101514}" type="parTrans" cxnId="{6FACFDFB-1020-47C6-81D0-B570E3ED3087}">
      <dgm:prSet/>
      <dgm:spPr/>
      <dgm:t>
        <a:bodyPr/>
        <a:lstStyle/>
        <a:p>
          <a:endParaRPr lang="ru-KZ"/>
        </a:p>
      </dgm:t>
    </dgm:pt>
    <dgm:pt modelId="{F688B696-1C49-443A-A3CA-B3A5DE4A1C8A}" type="sibTrans" cxnId="{6FACFDFB-1020-47C6-81D0-B570E3ED3087}">
      <dgm:prSet/>
      <dgm:spPr/>
      <dgm:t>
        <a:bodyPr/>
        <a:lstStyle/>
        <a:p>
          <a:endParaRPr lang="ru-KZ"/>
        </a:p>
      </dgm:t>
    </dgm:pt>
    <dgm:pt modelId="{58CDFE8A-33E2-4D33-8356-D9B873973852}" type="pres">
      <dgm:prSet presAssocID="{C5E9A208-EB29-4AB3-96B8-31A52B770063}" presName="hierChild1" presStyleCnt="0">
        <dgm:presLayoutVars>
          <dgm:orgChart val="1"/>
          <dgm:chPref val="1"/>
          <dgm:dir/>
          <dgm:animOne val="branch"/>
          <dgm:animLvl val="lvl"/>
          <dgm:resizeHandles/>
        </dgm:presLayoutVars>
      </dgm:prSet>
      <dgm:spPr/>
    </dgm:pt>
    <dgm:pt modelId="{D4BB1F4D-B0BD-447E-8B89-535CED1F849C}" type="pres">
      <dgm:prSet presAssocID="{D9D7DD50-AFA3-4147-B5A3-AACACA59056C}" presName="hierRoot1" presStyleCnt="0">
        <dgm:presLayoutVars>
          <dgm:hierBranch/>
        </dgm:presLayoutVars>
      </dgm:prSet>
      <dgm:spPr/>
    </dgm:pt>
    <dgm:pt modelId="{3040CA5C-7E4F-4745-B459-DE5308DF16B1}" type="pres">
      <dgm:prSet presAssocID="{D9D7DD50-AFA3-4147-B5A3-AACACA59056C}" presName="rootComposite1" presStyleCnt="0"/>
      <dgm:spPr/>
    </dgm:pt>
    <dgm:pt modelId="{8DB6E7A5-8F43-4359-B3CD-639681D054F2}" type="pres">
      <dgm:prSet presAssocID="{D9D7DD50-AFA3-4147-B5A3-AACACA59056C}" presName="rootText1" presStyleLbl="node0" presStyleIdx="0" presStyleCnt="1">
        <dgm:presLayoutVars>
          <dgm:chPref val="3"/>
        </dgm:presLayoutVars>
      </dgm:prSet>
      <dgm:spPr/>
      <dgm:t>
        <a:bodyPr/>
        <a:lstStyle/>
        <a:p>
          <a:endParaRPr lang="en-US"/>
        </a:p>
      </dgm:t>
    </dgm:pt>
    <dgm:pt modelId="{87941C8B-73A3-4F3E-BC40-B42AB4F952CA}" type="pres">
      <dgm:prSet presAssocID="{D9D7DD50-AFA3-4147-B5A3-AACACA59056C}" presName="rootConnector1" presStyleLbl="node1" presStyleIdx="0" presStyleCnt="0"/>
      <dgm:spPr/>
      <dgm:t>
        <a:bodyPr/>
        <a:lstStyle/>
        <a:p>
          <a:endParaRPr lang="en-US"/>
        </a:p>
      </dgm:t>
    </dgm:pt>
    <dgm:pt modelId="{0355803A-5A03-444A-93CC-965C4C0B584A}" type="pres">
      <dgm:prSet presAssocID="{D9D7DD50-AFA3-4147-B5A3-AACACA59056C}" presName="hierChild2" presStyleCnt="0"/>
      <dgm:spPr/>
    </dgm:pt>
    <dgm:pt modelId="{298007BE-6B62-47F0-A046-EBC0F41BE97E}" type="pres">
      <dgm:prSet presAssocID="{4B169BD6-45D1-456B-A4AE-60C26EF08D74}" presName="Name35" presStyleLbl="parChTrans1D2" presStyleIdx="0" presStyleCnt="3"/>
      <dgm:spPr/>
      <dgm:t>
        <a:bodyPr/>
        <a:lstStyle/>
        <a:p>
          <a:endParaRPr lang="en-US"/>
        </a:p>
      </dgm:t>
    </dgm:pt>
    <dgm:pt modelId="{A9538922-4640-44C9-B815-BA1DA8BE5DAA}" type="pres">
      <dgm:prSet presAssocID="{BF423DD4-538F-4F66-9B90-CB55BFB4DE87}" presName="hierRoot2" presStyleCnt="0">
        <dgm:presLayoutVars>
          <dgm:hierBranch/>
        </dgm:presLayoutVars>
      </dgm:prSet>
      <dgm:spPr/>
    </dgm:pt>
    <dgm:pt modelId="{4CD33F6B-96DE-4C03-93C3-C87FE4EF2625}" type="pres">
      <dgm:prSet presAssocID="{BF423DD4-538F-4F66-9B90-CB55BFB4DE87}" presName="rootComposite" presStyleCnt="0"/>
      <dgm:spPr/>
    </dgm:pt>
    <dgm:pt modelId="{2FFC5390-4BE7-47F4-9358-E2247C0CE568}" type="pres">
      <dgm:prSet presAssocID="{BF423DD4-538F-4F66-9B90-CB55BFB4DE87}" presName="rootText" presStyleLbl="node2" presStyleIdx="0" presStyleCnt="3" custScaleX="169020" custScaleY="272614">
        <dgm:presLayoutVars>
          <dgm:chPref val="3"/>
        </dgm:presLayoutVars>
      </dgm:prSet>
      <dgm:spPr/>
      <dgm:t>
        <a:bodyPr/>
        <a:lstStyle/>
        <a:p>
          <a:endParaRPr lang="en-US"/>
        </a:p>
      </dgm:t>
    </dgm:pt>
    <dgm:pt modelId="{6F382908-0E01-44B6-94CC-6505790ED3FC}" type="pres">
      <dgm:prSet presAssocID="{BF423DD4-538F-4F66-9B90-CB55BFB4DE87}" presName="rootConnector" presStyleLbl="node2" presStyleIdx="0" presStyleCnt="3"/>
      <dgm:spPr/>
      <dgm:t>
        <a:bodyPr/>
        <a:lstStyle/>
        <a:p>
          <a:endParaRPr lang="en-US"/>
        </a:p>
      </dgm:t>
    </dgm:pt>
    <dgm:pt modelId="{0EC1CF4D-2DDE-4205-AAF0-82931D2BFC7A}" type="pres">
      <dgm:prSet presAssocID="{BF423DD4-538F-4F66-9B90-CB55BFB4DE87}" presName="hierChild4" presStyleCnt="0"/>
      <dgm:spPr/>
    </dgm:pt>
    <dgm:pt modelId="{1E1A85F6-728C-4A9E-9A1A-7A3E5071D145}" type="pres">
      <dgm:prSet presAssocID="{BF423DD4-538F-4F66-9B90-CB55BFB4DE87}" presName="hierChild5" presStyleCnt="0"/>
      <dgm:spPr/>
    </dgm:pt>
    <dgm:pt modelId="{67C2E55F-E3B2-4B21-93DF-1C279716B19D}" type="pres">
      <dgm:prSet presAssocID="{80B10B2A-1279-40B9-A0FD-A75C64A68627}" presName="Name35" presStyleLbl="parChTrans1D2" presStyleIdx="1" presStyleCnt="3"/>
      <dgm:spPr/>
      <dgm:t>
        <a:bodyPr/>
        <a:lstStyle/>
        <a:p>
          <a:endParaRPr lang="en-US"/>
        </a:p>
      </dgm:t>
    </dgm:pt>
    <dgm:pt modelId="{6B7D7779-F041-4553-93BA-81F59988EB52}" type="pres">
      <dgm:prSet presAssocID="{BE3AAE75-CB33-4806-9F35-D9DA26E49D9E}" presName="hierRoot2" presStyleCnt="0">
        <dgm:presLayoutVars>
          <dgm:hierBranch/>
        </dgm:presLayoutVars>
      </dgm:prSet>
      <dgm:spPr/>
    </dgm:pt>
    <dgm:pt modelId="{6ADC9E24-206D-48B3-8BF0-35703D05E1D7}" type="pres">
      <dgm:prSet presAssocID="{BE3AAE75-CB33-4806-9F35-D9DA26E49D9E}" presName="rootComposite" presStyleCnt="0"/>
      <dgm:spPr/>
    </dgm:pt>
    <dgm:pt modelId="{806449BD-42E9-4698-ACDA-ACA1BCDC82E2}" type="pres">
      <dgm:prSet presAssocID="{BE3AAE75-CB33-4806-9F35-D9DA26E49D9E}" presName="rootText" presStyleLbl="node2" presStyleIdx="1" presStyleCnt="3">
        <dgm:presLayoutVars>
          <dgm:chPref val="3"/>
        </dgm:presLayoutVars>
      </dgm:prSet>
      <dgm:spPr/>
      <dgm:t>
        <a:bodyPr/>
        <a:lstStyle/>
        <a:p>
          <a:endParaRPr lang="en-US"/>
        </a:p>
      </dgm:t>
    </dgm:pt>
    <dgm:pt modelId="{713161A6-0904-4B10-B9AA-4677C5824046}" type="pres">
      <dgm:prSet presAssocID="{BE3AAE75-CB33-4806-9F35-D9DA26E49D9E}" presName="rootConnector" presStyleLbl="node2" presStyleIdx="1" presStyleCnt="3"/>
      <dgm:spPr/>
      <dgm:t>
        <a:bodyPr/>
        <a:lstStyle/>
        <a:p>
          <a:endParaRPr lang="en-US"/>
        </a:p>
      </dgm:t>
    </dgm:pt>
    <dgm:pt modelId="{3708AAD9-3C7B-4F50-BF11-BEFE360D7A0C}" type="pres">
      <dgm:prSet presAssocID="{BE3AAE75-CB33-4806-9F35-D9DA26E49D9E}" presName="hierChild4" presStyleCnt="0"/>
      <dgm:spPr/>
    </dgm:pt>
    <dgm:pt modelId="{EDCE911E-E60B-4959-B1C7-2B9C11F96BB9}" type="pres">
      <dgm:prSet presAssocID="{BE3AAE75-CB33-4806-9F35-D9DA26E49D9E}" presName="hierChild5" presStyleCnt="0"/>
      <dgm:spPr/>
    </dgm:pt>
    <dgm:pt modelId="{C015094D-FB93-49F2-AC76-1D4190ECC111}" type="pres">
      <dgm:prSet presAssocID="{B1ADB40D-5621-421E-A253-7746A2421AAD}" presName="Name35" presStyleLbl="parChTrans1D2" presStyleIdx="2" presStyleCnt="3"/>
      <dgm:spPr/>
      <dgm:t>
        <a:bodyPr/>
        <a:lstStyle/>
        <a:p>
          <a:endParaRPr lang="en-US"/>
        </a:p>
      </dgm:t>
    </dgm:pt>
    <dgm:pt modelId="{F1242A85-631B-4584-AB7B-97D2104CEE27}" type="pres">
      <dgm:prSet presAssocID="{CFD2EF91-BAC3-432D-BE35-DF05031BF13A}" presName="hierRoot2" presStyleCnt="0">
        <dgm:presLayoutVars>
          <dgm:hierBranch/>
        </dgm:presLayoutVars>
      </dgm:prSet>
      <dgm:spPr/>
    </dgm:pt>
    <dgm:pt modelId="{2746CF87-6C0B-433F-AAA4-5103853E5984}" type="pres">
      <dgm:prSet presAssocID="{CFD2EF91-BAC3-432D-BE35-DF05031BF13A}" presName="rootComposite" presStyleCnt="0"/>
      <dgm:spPr/>
    </dgm:pt>
    <dgm:pt modelId="{B749E967-AFE8-4FEF-AFD2-3C4A1C194C52}" type="pres">
      <dgm:prSet presAssocID="{CFD2EF91-BAC3-432D-BE35-DF05031BF13A}" presName="rootText" presStyleLbl="node2" presStyleIdx="2" presStyleCnt="3">
        <dgm:presLayoutVars>
          <dgm:chPref val="3"/>
        </dgm:presLayoutVars>
      </dgm:prSet>
      <dgm:spPr/>
      <dgm:t>
        <a:bodyPr/>
        <a:lstStyle/>
        <a:p>
          <a:endParaRPr lang="en-US"/>
        </a:p>
      </dgm:t>
    </dgm:pt>
    <dgm:pt modelId="{9FB06FFB-0D61-40B3-89C9-5BD7C3A2328B}" type="pres">
      <dgm:prSet presAssocID="{CFD2EF91-BAC3-432D-BE35-DF05031BF13A}" presName="rootConnector" presStyleLbl="node2" presStyleIdx="2" presStyleCnt="3"/>
      <dgm:spPr/>
      <dgm:t>
        <a:bodyPr/>
        <a:lstStyle/>
        <a:p>
          <a:endParaRPr lang="en-US"/>
        </a:p>
      </dgm:t>
    </dgm:pt>
    <dgm:pt modelId="{1156466E-D730-403A-BC78-2E3AF4ECBA36}" type="pres">
      <dgm:prSet presAssocID="{CFD2EF91-BAC3-432D-BE35-DF05031BF13A}" presName="hierChild4" presStyleCnt="0"/>
      <dgm:spPr/>
    </dgm:pt>
    <dgm:pt modelId="{BDDD6677-ABC5-42B4-AC79-3A5941E6136F}" type="pres">
      <dgm:prSet presAssocID="{852E6FEE-65AE-45AB-8533-03F972101514}" presName="Name35" presStyleLbl="parChTrans1D3" presStyleIdx="0" presStyleCnt="1"/>
      <dgm:spPr/>
      <dgm:t>
        <a:bodyPr/>
        <a:lstStyle/>
        <a:p>
          <a:endParaRPr lang="en-US"/>
        </a:p>
      </dgm:t>
    </dgm:pt>
    <dgm:pt modelId="{EC4000C2-9424-4BA3-A802-C6153B150E27}" type="pres">
      <dgm:prSet presAssocID="{E4C54C1E-B357-4BA8-BC0B-7EFFF736C26B}" presName="hierRoot2" presStyleCnt="0">
        <dgm:presLayoutVars>
          <dgm:hierBranch val="init"/>
        </dgm:presLayoutVars>
      </dgm:prSet>
      <dgm:spPr/>
    </dgm:pt>
    <dgm:pt modelId="{9ADB5E2C-9AF8-4F2E-93F7-207F798500C1}" type="pres">
      <dgm:prSet presAssocID="{E4C54C1E-B357-4BA8-BC0B-7EFFF736C26B}" presName="rootComposite" presStyleCnt="0"/>
      <dgm:spPr/>
    </dgm:pt>
    <dgm:pt modelId="{CD87A4CD-5A2E-4FCE-A141-6BE4883FD782}" type="pres">
      <dgm:prSet presAssocID="{E4C54C1E-B357-4BA8-BC0B-7EFFF736C26B}" presName="rootText" presStyleLbl="node3" presStyleIdx="0" presStyleCnt="1">
        <dgm:presLayoutVars>
          <dgm:chPref val="3"/>
        </dgm:presLayoutVars>
      </dgm:prSet>
      <dgm:spPr/>
      <dgm:t>
        <a:bodyPr/>
        <a:lstStyle/>
        <a:p>
          <a:endParaRPr lang="en-US"/>
        </a:p>
      </dgm:t>
    </dgm:pt>
    <dgm:pt modelId="{23F340F3-E094-46B7-9F54-F5F59E273F7A}" type="pres">
      <dgm:prSet presAssocID="{E4C54C1E-B357-4BA8-BC0B-7EFFF736C26B}" presName="rootConnector" presStyleLbl="node3" presStyleIdx="0" presStyleCnt="1"/>
      <dgm:spPr/>
      <dgm:t>
        <a:bodyPr/>
        <a:lstStyle/>
        <a:p>
          <a:endParaRPr lang="en-US"/>
        </a:p>
      </dgm:t>
    </dgm:pt>
    <dgm:pt modelId="{93BB5EA6-1082-40D0-B0C6-1404388EE5F8}" type="pres">
      <dgm:prSet presAssocID="{E4C54C1E-B357-4BA8-BC0B-7EFFF736C26B}" presName="hierChild4" presStyleCnt="0"/>
      <dgm:spPr/>
    </dgm:pt>
    <dgm:pt modelId="{A8323E9C-43C3-4793-9990-916BD0929806}" type="pres">
      <dgm:prSet presAssocID="{E4C54C1E-B357-4BA8-BC0B-7EFFF736C26B}" presName="hierChild5" presStyleCnt="0"/>
      <dgm:spPr/>
    </dgm:pt>
    <dgm:pt modelId="{8659B621-EDC1-43C2-8BA3-97ED6D9611F8}" type="pres">
      <dgm:prSet presAssocID="{CFD2EF91-BAC3-432D-BE35-DF05031BF13A}" presName="hierChild5" presStyleCnt="0"/>
      <dgm:spPr/>
    </dgm:pt>
    <dgm:pt modelId="{B65C8624-32CF-41AB-9587-A4CE8360AF01}" type="pres">
      <dgm:prSet presAssocID="{D9D7DD50-AFA3-4147-B5A3-AACACA59056C}" presName="hierChild3" presStyleCnt="0"/>
      <dgm:spPr/>
    </dgm:pt>
  </dgm:ptLst>
  <dgm:cxnLst>
    <dgm:cxn modelId="{2C88D0AD-9578-4382-910F-B10E20949ED8}" type="presOf" srcId="{4B169BD6-45D1-456B-A4AE-60C26EF08D74}" destId="{298007BE-6B62-47F0-A046-EBC0F41BE97E}" srcOrd="0" destOrd="0" presId="urn:microsoft.com/office/officeart/2005/8/layout/orgChart1"/>
    <dgm:cxn modelId="{B49AAD7F-6EAE-49B8-A660-D661570DE678}" srcId="{D9D7DD50-AFA3-4147-B5A3-AACACA59056C}" destId="{BF423DD4-538F-4F66-9B90-CB55BFB4DE87}" srcOrd="0" destOrd="0" parTransId="{4B169BD6-45D1-456B-A4AE-60C26EF08D74}" sibTransId="{B49862B1-EA1D-40C3-866A-C13F9A06AD43}"/>
    <dgm:cxn modelId="{DE46D273-1B7B-42F9-87E3-56901E6A8AFD}" type="presOf" srcId="{BE3AAE75-CB33-4806-9F35-D9DA26E49D9E}" destId="{713161A6-0904-4B10-B9AA-4677C5824046}" srcOrd="1" destOrd="0" presId="urn:microsoft.com/office/officeart/2005/8/layout/orgChart1"/>
    <dgm:cxn modelId="{795D6556-580F-443C-A737-76BAB64BBFF8}" type="presOf" srcId="{80B10B2A-1279-40B9-A0FD-A75C64A68627}" destId="{67C2E55F-E3B2-4B21-93DF-1C279716B19D}" srcOrd="0" destOrd="0" presId="urn:microsoft.com/office/officeart/2005/8/layout/orgChart1"/>
    <dgm:cxn modelId="{2FDE6E3A-CA96-4413-B461-210D6A841B7E}" srcId="{D9D7DD50-AFA3-4147-B5A3-AACACA59056C}" destId="{BE3AAE75-CB33-4806-9F35-D9DA26E49D9E}" srcOrd="1" destOrd="0" parTransId="{80B10B2A-1279-40B9-A0FD-A75C64A68627}" sibTransId="{920F66C2-2C8D-455F-BF6B-67828148690C}"/>
    <dgm:cxn modelId="{CC93B7FB-B93D-43C5-961C-2B0FBD6C4EBB}" type="presOf" srcId="{E4C54C1E-B357-4BA8-BC0B-7EFFF736C26B}" destId="{23F340F3-E094-46B7-9F54-F5F59E273F7A}" srcOrd="1" destOrd="0" presId="urn:microsoft.com/office/officeart/2005/8/layout/orgChart1"/>
    <dgm:cxn modelId="{4B525F8D-B1D9-4EE9-8712-DBA48769D1B7}" type="presOf" srcId="{BF423DD4-538F-4F66-9B90-CB55BFB4DE87}" destId="{2FFC5390-4BE7-47F4-9358-E2247C0CE568}" srcOrd="0" destOrd="0" presId="urn:microsoft.com/office/officeart/2005/8/layout/orgChart1"/>
    <dgm:cxn modelId="{2494B781-4A58-48C7-A65B-CD00DEFD5918}" type="presOf" srcId="{D9D7DD50-AFA3-4147-B5A3-AACACA59056C}" destId="{87941C8B-73A3-4F3E-BC40-B42AB4F952CA}" srcOrd="1" destOrd="0" presId="urn:microsoft.com/office/officeart/2005/8/layout/orgChart1"/>
    <dgm:cxn modelId="{51653C29-DC6F-45D2-A2F0-E5F8C7B5EECE}" type="presOf" srcId="{BF423DD4-538F-4F66-9B90-CB55BFB4DE87}" destId="{6F382908-0E01-44B6-94CC-6505790ED3FC}" srcOrd="1" destOrd="0" presId="urn:microsoft.com/office/officeart/2005/8/layout/orgChart1"/>
    <dgm:cxn modelId="{2EF6C85A-916B-49CB-A00C-5A9F0D6F1E30}" type="presOf" srcId="{C5E9A208-EB29-4AB3-96B8-31A52B770063}" destId="{58CDFE8A-33E2-4D33-8356-D9B873973852}" srcOrd="0" destOrd="0" presId="urn:microsoft.com/office/officeart/2005/8/layout/orgChart1"/>
    <dgm:cxn modelId="{070BF9F0-BABC-4DB9-B951-44DA31D68F0F}" type="presOf" srcId="{D9D7DD50-AFA3-4147-B5A3-AACACA59056C}" destId="{8DB6E7A5-8F43-4359-B3CD-639681D054F2}" srcOrd="0" destOrd="0" presId="urn:microsoft.com/office/officeart/2005/8/layout/orgChart1"/>
    <dgm:cxn modelId="{B3DDF4DF-396F-424D-83F3-10BDA45B0242}" type="presOf" srcId="{BE3AAE75-CB33-4806-9F35-D9DA26E49D9E}" destId="{806449BD-42E9-4698-ACDA-ACA1BCDC82E2}" srcOrd="0" destOrd="0" presId="urn:microsoft.com/office/officeart/2005/8/layout/orgChart1"/>
    <dgm:cxn modelId="{4D5F7AC0-C025-4800-846B-DA6859D50292}" srcId="{C5E9A208-EB29-4AB3-96B8-31A52B770063}" destId="{D9D7DD50-AFA3-4147-B5A3-AACACA59056C}" srcOrd="0" destOrd="0" parTransId="{A6050CF5-7A67-4A74-AF5F-9B2888A7253F}" sibTransId="{2C7074EA-7C80-45F7-BB9B-D4A4EA2FBA79}"/>
    <dgm:cxn modelId="{5FD599A1-D072-40FB-9A87-83B0A849D84D}" srcId="{D9D7DD50-AFA3-4147-B5A3-AACACA59056C}" destId="{CFD2EF91-BAC3-432D-BE35-DF05031BF13A}" srcOrd="2" destOrd="0" parTransId="{B1ADB40D-5621-421E-A253-7746A2421AAD}" sibTransId="{F2027322-C237-4813-80B8-147818CE5327}"/>
    <dgm:cxn modelId="{70810A2C-EA41-4F46-BC87-70B70612C828}" type="presOf" srcId="{B1ADB40D-5621-421E-A253-7746A2421AAD}" destId="{C015094D-FB93-49F2-AC76-1D4190ECC111}" srcOrd="0" destOrd="0" presId="urn:microsoft.com/office/officeart/2005/8/layout/orgChart1"/>
    <dgm:cxn modelId="{B7B07BE7-F9B3-4B71-BB01-3F7E14578865}" type="presOf" srcId="{852E6FEE-65AE-45AB-8533-03F972101514}" destId="{BDDD6677-ABC5-42B4-AC79-3A5941E6136F}" srcOrd="0" destOrd="0" presId="urn:microsoft.com/office/officeart/2005/8/layout/orgChart1"/>
    <dgm:cxn modelId="{6FACFDFB-1020-47C6-81D0-B570E3ED3087}" srcId="{CFD2EF91-BAC3-432D-BE35-DF05031BF13A}" destId="{E4C54C1E-B357-4BA8-BC0B-7EFFF736C26B}" srcOrd="0" destOrd="0" parTransId="{852E6FEE-65AE-45AB-8533-03F972101514}" sibTransId="{F688B696-1C49-443A-A3CA-B3A5DE4A1C8A}"/>
    <dgm:cxn modelId="{0F8567F7-FCDB-4270-9327-89FDB9F60C42}" type="presOf" srcId="{E4C54C1E-B357-4BA8-BC0B-7EFFF736C26B}" destId="{CD87A4CD-5A2E-4FCE-A141-6BE4883FD782}" srcOrd="0" destOrd="0" presId="urn:microsoft.com/office/officeart/2005/8/layout/orgChart1"/>
    <dgm:cxn modelId="{E5B3B999-56E2-42A8-9A90-5CD488A2CD8A}" type="presOf" srcId="{CFD2EF91-BAC3-432D-BE35-DF05031BF13A}" destId="{9FB06FFB-0D61-40B3-89C9-5BD7C3A2328B}" srcOrd="1" destOrd="0" presId="urn:microsoft.com/office/officeart/2005/8/layout/orgChart1"/>
    <dgm:cxn modelId="{70007497-55EC-4B48-A0AC-883F4100F8A7}" type="presOf" srcId="{CFD2EF91-BAC3-432D-BE35-DF05031BF13A}" destId="{B749E967-AFE8-4FEF-AFD2-3C4A1C194C52}" srcOrd="0" destOrd="0" presId="urn:microsoft.com/office/officeart/2005/8/layout/orgChart1"/>
    <dgm:cxn modelId="{16C40209-A546-46FA-A155-AF689C2AABC7}" type="presParOf" srcId="{58CDFE8A-33E2-4D33-8356-D9B873973852}" destId="{D4BB1F4D-B0BD-447E-8B89-535CED1F849C}" srcOrd="0" destOrd="0" presId="urn:microsoft.com/office/officeart/2005/8/layout/orgChart1"/>
    <dgm:cxn modelId="{91F843B7-28C6-45E6-82CE-F59319634A72}" type="presParOf" srcId="{D4BB1F4D-B0BD-447E-8B89-535CED1F849C}" destId="{3040CA5C-7E4F-4745-B459-DE5308DF16B1}" srcOrd="0" destOrd="0" presId="urn:microsoft.com/office/officeart/2005/8/layout/orgChart1"/>
    <dgm:cxn modelId="{2586AE1E-CFEA-46A6-B353-CD2C52F21193}" type="presParOf" srcId="{3040CA5C-7E4F-4745-B459-DE5308DF16B1}" destId="{8DB6E7A5-8F43-4359-B3CD-639681D054F2}" srcOrd="0" destOrd="0" presId="urn:microsoft.com/office/officeart/2005/8/layout/orgChart1"/>
    <dgm:cxn modelId="{943D50B1-A4C9-43EB-A099-AEB8BB080D7D}" type="presParOf" srcId="{3040CA5C-7E4F-4745-B459-DE5308DF16B1}" destId="{87941C8B-73A3-4F3E-BC40-B42AB4F952CA}" srcOrd="1" destOrd="0" presId="urn:microsoft.com/office/officeart/2005/8/layout/orgChart1"/>
    <dgm:cxn modelId="{2B7B621B-F859-473D-9A3E-C44B35F93317}" type="presParOf" srcId="{D4BB1F4D-B0BD-447E-8B89-535CED1F849C}" destId="{0355803A-5A03-444A-93CC-965C4C0B584A}" srcOrd="1" destOrd="0" presId="urn:microsoft.com/office/officeart/2005/8/layout/orgChart1"/>
    <dgm:cxn modelId="{ADA702D5-FB43-447D-96D6-27FEB27FD77A}" type="presParOf" srcId="{0355803A-5A03-444A-93CC-965C4C0B584A}" destId="{298007BE-6B62-47F0-A046-EBC0F41BE97E}" srcOrd="0" destOrd="0" presId="urn:microsoft.com/office/officeart/2005/8/layout/orgChart1"/>
    <dgm:cxn modelId="{94D0297E-E67B-407D-808C-6C7C5C9D8F67}" type="presParOf" srcId="{0355803A-5A03-444A-93CC-965C4C0B584A}" destId="{A9538922-4640-44C9-B815-BA1DA8BE5DAA}" srcOrd="1" destOrd="0" presId="urn:microsoft.com/office/officeart/2005/8/layout/orgChart1"/>
    <dgm:cxn modelId="{B7A3F48B-9A74-48B2-A1D7-E1C9AD1FB4AE}" type="presParOf" srcId="{A9538922-4640-44C9-B815-BA1DA8BE5DAA}" destId="{4CD33F6B-96DE-4C03-93C3-C87FE4EF2625}" srcOrd="0" destOrd="0" presId="urn:microsoft.com/office/officeart/2005/8/layout/orgChart1"/>
    <dgm:cxn modelId="{A3511344-BB10-40DA-891E-ECF79DCE0CE8}" type="presParOf" srcId="{4CD33F6B-96DE-4C03-93C3-C87FE4EF2625}" destId="{2FFC5390-4BE7-47F4-9358-E2247C0CE568}" srcOrd="0" destOrd="0" presId="urn:microsoft.com/office/officeart/2005/8/layout/orgChart1"/>
    <dgm:cxn modelId="{DC90B856-D78D-4E57-AC0F-5BFE339F91D5}" type="presParOf" srcId="{4CD33F6B-96DE-4C03-93C3-C87FE4EF2625}" destId="{6F382908-0E01-44B6-94CC-6505790ED3FC}" srcOrd="1" destOrd="0" presId="urn:microsoft.com/office/officeart/2005/8/layout/orgChart1"/>
    <dgm:cxn modelId="{32BA54A4-297B-46CE-A749-02A31E42C0CB}" type="presParOf" srcId="{A9538922-4640-44C9-B815-BA1DA8BE5DAA}" destId="{0EC1CF4D-2DDE-4205-AAF0-82931D2BFC7A}" srcOrd="1" destOrd="0" presId="urn:microsoft.com/office/officeart/2005/8/layout/orgChart1"/>
    <dgm:cxn modelId="{5148DB8E-663D-48AC-AD7C-065E38FFED1C}" type="presParOf" srcId="{A9538922-4640-44C9-B815-BA1DA8BE5DAA}" destId="{1E1A85F6-728C-4A9E-9A1A-7A3E5071D145}" srcOrd="2" destOrd="0" presId="urn:microsoft.com/office/officeart/2005/8/layout/orgChart1"/>
    <dgm:cxn modelId="{2E53BC06-3281-4415-AE82-97C07AF21CBF}" type="presParOf" srcId="{0355803A-5A03-444A-93CC-965C4C0B584A}" destId="{67C2E55F-E3B2-4B21-93DF-1C279716B19D}" srcOrd="2" destOrd="0" presId="urn:microsoft.com/office/officeart/2005/8/layout/orgChart1"/>
    <dgm:cxn modelId="{83DCE8F5-9B54-482F-BB26-C2C6A53DEAD1}" type="presParOf" srcId="{0355803A-5A03-444A-93CC-965C4C0B584A}" destId="{6B7D7779-F041-4553-93BA-81F59988EB52}" srcOrd="3" destOrd="0" presId="urn:microsoft.com/office/officeart/2005/8/layout/orgChart1"/>
    <dgm:cxn modelId="{73664048-5BDA-484F-A577-4E8DAD03BA88}" type="presParOf" srcId="{6B7D7779-F041-4553-93BA-81F59988EB52}" destId="{6ADC9E24-206D-48B3-8BF0-35703D05E1D7}" srcOrd="0" destOrd="0" presId="urn:microsoft.com/office/officeart/2005/8/layout/orgChart1"/>
    <dgm:cxn modelId="{94C3E3F2-F41F-4CAC-8D8B-2DC7FF85394E}" type="presParOf" srcId="{6ADC9E24-206D-48B3-8BF0-35703D05E1D7}" destId="{806449BD-42E9-4698-ACDA-ACA1BCDC82E2}" srcOrd="0" destOrd="0" presId="urn:microsoft.com/office/officeart/2005/8/layout/orgChart1"/>
    <dgm:cxn modelId="{C62A7697-C180-4DE0-B466-C9971212A397}" type="presParOf" srcId="{6ADC9E24-206D-48B3-8BF0-35703D05E1D7}" destId="{713161A6-0904-4B10-B9AA-4677C5824046}" srcOrd="1" destOrd="0" presId="urn:microsoft.com/office/officeart/2005/8/layout/orgChart1"/>
    <dgm:cxn modelId="{A2A5F5E0-319B-41B2-9048-97BB1303760C}" type="presParOf" srcId="{6B7D7779-F041-4553-93BA-81F59988EB52}" destId="{3708AAD9-3C7B-4F50-BF11-BEFE360D7A0C}" srcOrd="1" destOrd="0" presId="urn:microsoft.com/office/officeart/2005/8/layout/orgChart1"/>
    <dgm:cxn modelId="{121683B8-1D23-4B73-AF64-1186B94A3E91}" type="presParOf" srcId="{6B7D7779-F041-4553-93BA-81F59988EB52}" destId="{EDCE911E-E60B-4959-B1C7-2B9C11F96BB9}" srcOrd="2" destOrd="0" presId="urn:microsoft.com/office/officeart/2005/8/layout/orgChart1"/>
    <dgm:cxn modelId="{F0491897-9548-478A-895B-E7D473B6C84F}" type="presParOf" srcId="{0355803A-5A03-444A-93CC-965C4C0B584A}" destId="{C015094D-FB93-49F2-AC76-1D4190ECC111}" srcOrd="4" destOrd="0" presId="urn:microsoft.com/office/officeart/2005/8/layout/orgChart1"/>
    <dgm:cxn modelId="{A4889F80-C5B9-483C-9532-CCE40813499D}" type="presParOf" srcId="{0355803A-5A03-444A-93CC-965C4C0B584A}" destId="{F1242A85-631B-4584-AB7B-97D2104CEE27}" srcOrd="5" destOrd="0" presId="urn:microsoft.com/office/officeart/2005/8/layout/orgChart1"/>
    <dgm:cxn modelId="{77C5AB14-6289-4749-88D0-3883ED318AE5}" type="presParOf" srcId="{F1242A85-631B-4584-AB7B-97D2104CEE27}" destId="{2746CF87-6C0B-433F-AAA4-5103853E5984}" srcOrd="0" destOrd="0" presId="urn:microsoft.com/office/officeart/2005/8/layout/orgChart1"/>
    <dgm:cxn modelId="{85FEFD88-8F20-4E97-818B-092884B61BE9}" type="presParOf" srcId="{2746CF87-6C0B-433F-AAA4-5103853E5984}" destId="{B749E967-AFE8-4FEF-AFD2-3C4A1C194C52}" srcOrd="0" destOrd="0" presId="urn:microsoft.com/office/officeart/2005/8/layout/orgChart1"/>
    <dgm:cxn modelId="{04DAEF6F-E283-4EDD-9E11-1B7CBBD86893}" type="presParOf" srcId="{2746CF87-6C0B-433F-AAA4-5103853E5984}" destId="{9FB06FFB-0D61-40B3-89C9-5BD7C3A2328B}" srcOrd="1" destOrd="0" presId="urn:microsoft.com/office/officeart/2005/8/layout/orgChart1"/>
    <dgm:cxn modelId="{29534255-15AD-41CB-B3DD-0068775A9576}" type="presParOf" srcId="{F1242A85-631B-4584-AB7B-97D2104CEE27}" destId="{1156466E-D730-403A-BC78-2E3AF4ECBA36}" srcOrd="1" destOrd="0" presId="urn:microsoft.com/office/officeart/2005/8/layout/orgChart1"/>
    <dgm:cxn modelId="{789B603D-8082-491D-A9C4-B0BB3EF2857A}" type="presParOf" srcId="{1156466E-D730-403A-BC78-2E3AF4ECBA36}" destId="{BDDD6677-ABC5-42B4-AC79-3A5941E6136F}" srcOrd="0" destOrd="0" presId="urn:microsoft.com/office/officeart/2005/8/layout/orgChart1"/>
    <dgm:cxn modelId="{7C8BEA6C-4ADF-456F-B7E4-78AE0CDFC47D}" type="presParOf" srcId="{1156466E-D730-403A-BC78-2E3AF4ECBA36}" destId="{EC4000C2-9424-4BA3-A802-C6153B150E27}" srcOrd="1" destOrd="0" presId="urn:microsoft.com/office/officeart/2005/8/layout/orgChart1"/>
    <dgm:cxn modelId="{134F9883-ED4C-4071-A2DA-44422084ED9A}" type="presParOf" srcId="{EC4000C2-9424-4BA3-A802-C6153B150E27}" destId="{9ADB5E2C-9AF8-4F2E-93F7-207F798500C1}" srcOrd="0" destOrd="0" presId="urn:microsoft.com/office/officeart/2005/8/layout/orgChart1"/>
    <dgm:cxn modelId="{509948F7-CC44-493D-BC25-3CD9C566E501}" type="presParOf" srcId="{9ADB5E2C-9AF8-4F2E-93F7-207F798500C1}" destId="{CD87A4CD-5A2E-4FCE-A141-6BE4883FD782}" srcOrd="0" destOrd="0" presId="urn:microsoft.com/office/officeart/2005/8/layout/orgChart1"/>
    <dgm:cxn modelId="{57A91113-AF07-4EA0-881C-E7D94430B880}" type="presParOf" srcId="{9ADB5E2C-9AF8-4F2E-93F7-207F798500C1}" destId="{23F340F3-E094-46B7-9F54-F5F59E273F7A}" srcOrd="1" destOrd="0" presId="urn:microsoft.com/office/officeart/2005/8/layout/orgChart1"/>
    <dgm:cxn modelId="{1CE02363-1D23-40DC-BE78-531DF73F8477}" type="presParOf" srcId="{EC4000C2-9424-4BA3-A802-C6153B150E27}" destId="{93BB5EA6-1082-40D0-B0C6-1404388EE5F8}" srcOrd="1" destOrd="0" presId="urn:microsoft.com/office/officeart/2005/8/layout/orgChart1"/>
    <dgm:cxn modelId="{BD2A71FE-3C98-4B4E-A284-C6972D816052}" type="presParOf" srcId="{EC4000C2-9424-4BA3-A802-C6153B150E27}" destId="{A8323E9C-43C3-4793-9990-916BD0929806}" srcOrd="2" destOrd="0" presId="urn:microsoft.com/office/officeart/2005/8/layout/orgChart1"/>
    <dgm:cxn modelId="{641D1638-DF43-4DAC-A59B-3572D01375D8}" type="presParOf" srcId="{F1242A85-631B-4584-AB7B-97D2104CEE27}" destId="{8659B621-EDC1-43C2-8BA3-97ED6D9611F8}" srcOrd="2" destOrd="0" presId="urn:microsoft.com/office/officeart/2005/8/layout/orgChart1"/>
    <dgm:cxn modelId="{7B8BE9E2-3C60-4565-955A-8855D8EEE076}" type="presParOf" srcId="{D4BB1F4D-B0BD-447E-8B89-535CED1F849C}" destId="{B65C8624-32CF-41AB-9587-A4CE8360AF01}"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54BEF9-5767-402C-8027-755EB6C8E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KZ"/>
        </a:p>
      </dgm:t>
    </dgm:pt>
    <dgm:pt modelId="{CE69E84E-40AC-4A91-A27C-886F0441D631}">
      <dgm:prSet phldrT="[Текст]" custT="1"/>
      <dgm:spPr>
        <a:xfrm>
          <a:off x="1347988" y="660246"/>
          <a:ext cx="1763926" cy="45578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Head</a:t>
          </a:r>
        </a:p>
        <a:p>
          <a:pPr>
            <a:buNone/>
          </a:pPr>
          <a:r>
            <a:rPr lang="en-US" sz="1200" b="0">
              <a:solidFill>
                <a:sysClr val="window" lastClr="FFFFFF"/>
              </a:solidFill>
              <a:latin typeface="Arial Narrow" panose="020B0606020202030204" pitchFamily="34" charset="0"/>
              <a:ea typeface="+mn-ea"/>
              <a:cs typeface="+mn-cs"/>
            </a:rPr>
            <a:t>General Director</a:t>
          </a:r>
          <a:endParaRPr lang="ru-KZ" sz="1200" b="0">
            <a:solidFill>
              <a:sysClr val="window" lastClr="FFFFFF"/>
            </a:solidFill>
            <a:latin typeface="Arial Narrow" panose="020B0606020202030204" pitchFamily="34" charset="0"/>
            <a:ea typeface="+mn-ea"/>
            <a:cs typeface="+mn-cs"/>
          </a:endParaRPr>
        </a:p>
      </dgm:t>
    </dgm:pt>
    <dgm:pt modelId="{655B6D92-BE79-4F3C-931F-04D01F8F561C}" type="parTrans" cxnId="{15B59556-99A7-4193-8810-E058881CEF85}">
      <dgm:prSet/>
      <dgm:spPr/>
      <dgm:t>
        <a:bodyPr/>
        <a:lstStyle/>
        <a:p>
          <a:endParaRPr lang="ru-KZ"/>
        </a:p>
      </dgm:t>
    </dgm:pt>
    <dgm:pt modelId="{F8DF4987-F0AB-4C23-8AC0-D2A9AA33E82F}" type="sibTrans" cxnId="{15B59556-99A7-4193-8810-E058881CEF85}">
      <dgm:prSet/>
      <dgm:spPr/>
      <dgm:t>
        <a:bodyPr/>
        <a:lstStyle/>
        <a:p>
          <a:endParaRPr lang="ru-KZ"/>
        </a:p>
      </dgm:t>
    </dgm:pt>
    <dgm:pt modelId="{1B7E9501-3C7C-40B7-A7A0-F035BEB806E5}" type="asst">
      <dgm:prSet phldrT="[Текст]" custT="1"/>
      <dgm:spPr>
        <a:xfrm>
          <a:off x="280812" y="1616991"/>
          <a:ext cx="1763926" cy="6209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Deputy Head</a:t>
          </a:r>
        </a:p>
        <a:p>
          <a:pPr>
            <a:buNone/>
          </a:pPr>
          <a:r>
            <a:rPr lang="en-US" sz="1200" b="0" i="0" u="none" strike="noStrike" baseline="0">
              <a:solidFill>
                <a:sysClr val="window" lastClr="FFFFFF"/>
              </a:solidFill>
              <a:latin typeface="Arial Narrow" panose="020B0606020202030204" pitchFamily="34" charset="0"/>
              <a:ea typeface="+mn-ea"/>
              <a:cs typeface="+mn-cs"/>
            </a:rPr>
            <a:t>Director for Foreign Economic Affairs</a:t>
          </a:r>
          <a:endParaRPr lang="ru-KZ" sz="1200" b="1">
            <a:solidFill>
              <a:srgbClr val="FF0000"/>
            </a:solidFill>
            <a:latin typeface="Arial Narrow" panose="020B0606020202030204" pitchFamily="34" charset="0"/>
            <a:ea typeface="+mn-ea"/>
            <a:cs typeface="+mn-cs"/>
          </a:endParaRPr>
        </a:p>
      </dgm:t>
    </dgm:pt>
    <dgm:pt modelId="{1AB26072-05A4-417E-B167-58EFDFAC161E}" type="parTrans" cxnId="{1AF1C993-809B-4B6A-B3D9-158C89E9B448}">
      <dgm:prSet/>
      <dgm:spPr>
        <a:xfrm>
          <a:off x="2044739" y="1116036"/>
          <a:ext cx="185212" cy="811406"/>
        </a:xfrm>
        <a:custGeom>
          <a:avLst/>
          <a:gdLst/>
          <a:ahLst/>
          <a:cxnLst/>
          <a:rect l="0" t="0" r="0" b="0"/>
          <a:pathLst>
            <a:path>
              <a:moveTo>
                <a:pt x="185212" y="0"/>
              </a:moveTo>
              <a:lnTo>
                <a:pt x="185212" y="811406"/>
              </a:lnTo>
              <a:lnTo>
                <a:pt x="0" y="81140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592BF87B-69DF-4873-88F2-AE93F8EACCE6}" type="sibTrans" cxnId="{1AF1C993-809B-4B6A-B3D9-158C89E9B448}">
      <dgm:prSet/>
      <dgm:spPr/>
      <dgm:t>
        <a:bodyPr/>
        <a:lstStyle/>
        <a:p>
          <a:endParaRPr lang="ru-KZ"/>
        </a:p>
      </dgm:t>
    </dgm:pt>
    <dgm:pt modelId="{FE1E5C5D-A061-43EF-9757-5083D26E7206}">
      <dgm:prSet phldrT="[Текст]" custT="1"/>
      <dgm:spPr>
        <a:xfrm>
          <a:off x="66" y="2738849"/>
          <a:ext cx="1763926" cy="39633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Administrator</a:t>
          </a:r>
          <a:r>
            <a:rPr lang="en-US" sz="1200">
              <a:solidFill>
                <a:sysClr val="window" lastClr="FFFFFF"/>
              </a:solidFill>
              <a:latin typeface="Arial Narrow" panose="020B0606020202030204" pitchFamily="34" charset="0"/>
              <a:ea typeface="+mn-ea"/>
              <a:cs typeface="+mn-cs"/>
            </a:rPr>
            <a:t> on export Controls</a:t>
          </a:r>
          <a:endParaRPr lang="ru-KZ" sz="1200">
            <a:solidFill>
              <a:sysClr val="window" lastClr="FFFFFF"/>
            </a:solidFill>
            <a:latin typeface="Arial Narrow" panose="020B0606020202030204" pitchFamily="34" charset="0"/>
            <a:ea typeface="+mn-ea"/>
            <a:cs typeface="+mn-cs"/>
          </a:endParaRPr>
        </a:p>
      </dgm:t>
    </dgm:pt>
    <dgm:pt modelId="{6252709C-93B6-43FC-B30E-6E64B5284889}" type="parTrans" cxnId="{4DBD365C-5DA4-4E48-B925-4A345476310E}">
      <dgm:prSet/>
      <dgm:spPr>
        <a:xfrm>
          <a:off x="882029" y="1116036"/>
          <a:ext cx="1347922" cy="1622812"/>
        </a:xfrm>
        <a:custGeom>
          <a:avLst/>
          <a:gdLst/>
          <a:ahLst/>
          <a:cxnLst/>
          <a:rect l="0" t="0" r="0" b="0"/>
          <a:pathLst>
            <a:path>
              <a:moveTo>
                <a:pt x="1347922" y="0"/>
              </a:moveTo>
              <a:lnTo>
                <a:pt x="1347922" y="1437600"/>
              </a:lnTo>
              <a:lnTo>
                <a:pt x="0" y="1437600"/>
              </a:lnTo>
              <a:lnTo>
                <a:pt x="0" y="16228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AA4999A4-C92C-405B-9CC0-AF47CCE097A5}" type="sibTrans" cxnId="{4DBD365C-5DA4-4E48-B925-4A345476310E}">
      <dgm:prSet/>
      <dgm:spPr/>
      <dgm:t>
        <a:bodyPr/>
        <a:lstStyle/>
        <a:p>
          <a:endParaRPr lang="ru-KZ"/>
        </a:p>
      </dgm:t>
    </dgm:pt>
    <dgm:pt modelId="{4D99C7AE-1792-45F5-847E-3C25F5A635C1}">
      <dgm:prSet phldrT="[Текст]" custT="1"/>
      <dgm:spPr>
        <a:xfrm>
          <a:off x="2134417" y="2738849"/>
          <a:ext cx="2325419" cy="16433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050" b="1">
              <a:solidFill>
                <a:sysClr val="window" lastClr="FFFFFF"/>
              </a:solidFill>
              <a:latin typeface="Arial Narrow" panose="020B0606020202030204" pitchFamily="34" charset="0"/>
              <a:ea typeface="+mn-ea"/>
              <a:cs typeface="+mn-cs"/>
            </a:rPr>
            <a:t>Subdivisions involved in foreign economic activity</a:t>
          </a:r>
        </a:p>
        <a:p>
          <a:pPr algn="l">
            <a:buNone/>
          </a:pPr>
          <a:r>
            <a:rPr lang="en-US" sz="1050">
              <a:solidFill>
                <a:sysClr val="window" lastClr="FFFFFF"/>
              </a:solidFill>
              <a:latin typeface="Arial Narrow" panose="020B0606020202030204" pitchFamily="34" charset="0"/>
              <a:ea typeface="+mn-ea"/>
              <a:cs typeface="+mn-cs"/>
            </a:rPr>
            <a:t>- Department of Foreign Economic Relations</a:t>
          </a:r>
        </a:p>
        <a:p>
          <a:pPr algn="l">
            <a:buNone/>
          </a:pPr>
          <a:r>
            <a:rPr lang="en-US" sz="1050">
              <a:solidFill>
                <a:sysClr val="window" lastClr="FFFFFF"/>
              </a:solidFill>
              <a:latin typeface="Arial Narrow" panose="020B0606020202030204" pitchFamily="34" charset="0"/>
              <a:ea typeface="+mn-ea"/>
              <a:cs typeface="+mn-cs"/>
            </a:rPr>
            <a:t>- Export Control Department</a:t>
          </a:r>
        </a:p>
        <a:p>
          <a:pPr algn="l">
            <a:buNone/>
          </a:pPr>
          <a:r>
            <a:rPr lang="en-US" sz="1050">
              <a:solidFill>
                <a:sysClr val="window" lastClr="FFFFFF"/>
              </a:solidFill>
              <a:latin typeface="Arial Narrow" panose="020B0606020202030204" pitchFamily="34" charset="0"/>
              <a:ea typeface="+mn-ea"/>
              <a:cs typeface="+mn-cs"/>
            </a:rPr>
            <a:t>- Licensing Department</a:t>
          </a:r>
        </a:p>
        <a:p>
          <a:pPr algn="l">
            <a:buNone/>
          </a:pPr>
          <a:r>
            <a:rPr lang="en-US" sz="1050">
              <a:solidFill>
                <a:sysClr val="window" lastClr="FFFFFF"/>
              </a:solidFill>
              <a:latin typeface="Arial Narrow" panose="020B0606020202030204" pitchFamily="34" charset="0"/>
              <a:ea typeface="+mn-ea"/>
              <a:cs typeface="+mn-cs"/>
            </a:rPr>
            <a:t>- Department of Technical Control</a:t>
          </a:r>
        </a:p>
        <a:p>
          <a:pPr algn="l">
            <a:buNone/>
          </a:pPr>
          <a:r>
            <a:rPr lang="en-US" sz="1050">
              <a:solidFill>
                <a:sysClr val="window" lastClr="FFFFFF"/>
              </a:solidFill>
              <a:latin typeface="Arial Narrow" panose="020B0606020202030204" pitchFamily="34" charset="0"/>
              <a:ea typeface="+mn-ea"/>
              <a:cs typeface="+mn-cs"/>
            </a:rPr>
            <a:t>-Department of Customs Clearance</a:t>
          </a:r>
        </a:p>
        <a:p>
          <a:pPr algn="l">
            <a:buNone/>
          </a:pPr>
          <a:r>
            <a:rPr lang="en-US" sz="1050">
              <a:solidFill>
                <a:sysClr val="window" lastClr="FFFFFF"/>
              </a:solidFill>
              <a:latin typeface="Arial Narrow" panose="020B0606020202030204" pitchFamily="34" charset="0"/>
              <a:ea typeface="+mn-ea"/>
              <a:cs typeface="+mn-cs"/>
            </a:rPr>
            <a:t>- Shipping Department</a:t>
          </a:r>
          <a:endParaRPr lang="ru-KZ" sz="1050">
            <a:solidFill>
              <a:sysClr val="window" lastClr="FFFFFF"/>
            </a:solidFill>
            <a:latin typeface="Arial Narrow" panose="020B0606020202030204" pitchFamily="34" charset="0"/>
            <a:ea typeface="+mn-ea"/>
            <a:cs typeface="+mn-cs"/>
          </a:endParaRPr>
        </a:p>
      </dgm:t>
    </dgm:pt>
    <dgm:pt modelId="{229BB144-B084-4B04-B65F-D0B05901BD58}" type="parTrans" cxnId="{1CB3C0FB-51C7-4A05-9092-D4A98A062411}">
      <dgm:prSet/>
      <dgm:spPr>
        <a:xfrm>
          <a:off x="2229951" y="1116036"/>
          <a:ext cx="1067175" cy="1622812"/>
        </a:xfrm>
        <a:custGeom>
          <a:avLst/>
          <a:gdLst/>
          <a:ahLst/>
          <a:cxnLst/>
          <a:rect l="0" t="0" r="0" b="0"/>
          <a:pathLst>
            <a:path>
              <a:moveTo>
                <a:pt x="0" y="0"/>
              </a:moveTo>
              <a:lnTo>
                <a:pt x="0" y="1437600"/>
              </a:lnTo>
              <a:lnTo>
                <a:pt x="1067175" y="1437600"/>
              </a:lnTo>
              <a:lnTo>
                <a:pt x="1067175" y="16228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0C8EB3EB-3130-4F7A-8F89-29DF558B7FAB}" type="sibTrans" cxnId="{1CB3C0FB-51C7-4A05-9092-D4A98A062411}">
      <dgm:prSet/>
      <dgm:spPr/>
      <dgm:t>
        <a:bodyPr/>
        <a:lstStyle/>
        <a:p>
          <a:endParaRPr lang="ru-KZ"/>
        </a:p>
      </dgm:t>
    </dgm:pt>
    <dgm:pt modelId="{C29925F8-16F5-4579-A763-E718556DFF70}" type="pres">
      <dgm:prSet presAssocID="{8754BEF9-5767-402C-8027-755EB6C8E580}" presName="hierChild1" presStyleCnt="0">
        <dgm:presLayoutVars>
          <dgm:orgChart val="1"/>
          <dgm:chPref val="1"/>
          <dgm:dir/>
          <dgm:animOne val="branch"/>
          <dgm:animLvl val="lvl"/>
          <dgm:resizeHandles/>
        </dgm:presLayoutVars>
      </dgm:prSet>
      <dgm:spPr/>
      <dgm:t>
        <a:bodyPr/>
        <a:lstStyle/>
        <a:p>
          <a:endParaRPr lang="en-US"/>
        </a:p>
      </dgm:t>
    </dgm:pt>
    <dgm:pt modelId="{87834B95-9C82-420C-9DA4-7947E3E665A7}" type="pres">
      <dgm:prSet presAssocID="{CE69E84E-40AC-4A91-A27C-886F0441D631}" presName="hierRoot1" presStyleCnt="0">
        <dgm:presLayoutVars>
          <dgm:hierBranch val="init"/>
        </dgm:presLayoutVars>
      </dgm:prSet>
      <dgm:spPr/>
    </dgm:pt>
    <dgm:pt modelId="{BDA56D13-7E0C-465D-8CE3-11345C7624FB}" type="pres">
      <dgm:prSet presAssocID="{CE69E84E-40AC-4A91-A27C-886F0441D631}" presName="rootComposite1" presStyleCnt="0"/>
      <dgm:spPr/>
    </dgm:pt>
    <dgm:pt modelId="{ACE4DB29-604C-4F09-8B11-C99CD4B32303}" type="pres">
      <dgm:prSet presAssocID="{CE69E84E-40AC-4A91-A27C-886F0441D631}" presName="rootText1" presStyleLbl="node0" presStyleIdx="0" presStyleCnt="1" custScaleY="51679">
        <dgm:presLayoutVars>
          <dgm:chPref val="3"/>
        </dgm:presLayoutVars>
      </dgm:prSet>
      <dgm:spPr/>
      <dgm:t>
        <a:bodyPr/>
        <a:lstStyle/>
        <a:p>
          <a:endParaRPr lang="en-US"/>
        </a:p>
      </dgm:t>
    </dgm:pt>
    <dgm:pt modelId="{FD049DD8-4B4E-404A-836A-2A867FA0924D}" type="pres">
      <dgm:prSet presAssocID="{CE69E84E-40AC-4A91-A27C-886F0441D631}" presName="rootConnector1" presStyleLbl="node1" presStyleIdx="0" presStyleCnt="0"/>
      <dgm:spPr/>
      <dgm:t>
        <a:bodyPr/>
        <a:lstStyle/>
        <a:p>
          <a:endParaRPr lang="en-US"/>
        </a:p>
      </dgm:t>
    </dgm:pt>
    <dgm:pt modelId="{02992B02-D868-49FD-918E-45BCDD86AE97}" type="pres">
      <dgm:prSet presAssocID="{CE69E84E-40AC-4A91-A27C-886F0441D631}" presName="hierChild2" presStyleCnt="0"/>
      <dgm:spPr/>
    </dgm:pt>
    <dgm:pt modelId="{99792CB8-5BF4-4B10-95CD-D0D3D2E0D1EE}" type="pres">
      <dgm:prSet presAssocID="{6252709C-93B6-43FC-B30E-6E64B5284889}" presName="Name37" presStyleLbl="parChTrans1D2" presStyleIdx="0" presStyleCnt="3"/>
      <dgm:spPr/>
      <dgm:t>
        <a:bodyPr/>
        <a:lstStyle/>
        <a:p>
          <a:endParaRPr lang="en-US"/>
        </a:p>
      </dgm:t>
    </dgm:pt>
    <dgm:pt modelId="{B5D7C80D-B204-425A-830F-1D25A805F58F}" type="pres">
      <dgm:prSet presAssocID="{FE1E5C5D-A061-43EF-9757-5083D26E7206}" presName="hierRoot2" presStyleCnt="0">
        <dgm:presLayoutVars>
          <dgm:hierBranch val="init"/>
        </dgm:presLayoutVars>
      </dgm:prSet>
      <dgm:spPr/>
    </dgm:pt>
    <dgm:pt modelId="{7319AFE8-F7D3-4B56-AD4E-C7F88BC96830}" type="pres">
      <dgm:prSet presAssocID="{FE1E5C5D-A061-43EF-9757-5083D26E7206}" presName="rootComposite" presStyleCnt="0"/>
      <dgm:spPr/>
    </dgm:pt>
    <dgm:pt modelId="{469613E1-2EC6-462C-B26D-81680AC7BCF4}" type="pres">
      <dgm:prSet presAssocID="{FE1E5C5D-A061-43EF-9757-5083D26E7206}" presName="rootText" presStyleLbl="node2" presStyleIdx="0" presStyleCnt="2" custScaleY="44938">
        <dgm:presLayoutVars>
          <dgm:chPref val="3"/>
        </dgm:presLayoutVars>
      </dgm:prSet>
      <dgm:spPr/>
      <dgm:t>
        <a:bodyPr/>
        <a:lstStyle/>
        <a:p>
          <a:endParaRPr lang="en-US"/>
        </a:p>
      </dgm:t>
    </dgm:pt>
    <dgm:pt modelId="{6C0BBDD5-FB7B-46BD-9640-BC254E331680}" type="pres">
      <dgm:prSet presAssocID="{FE1E5C5D-A061-43EF-9757-5083D26E7206}" presName="rootConnector" presStyleLbl="node2" presStyleIdx="0" presStyleCnt="2"/>
      <dgm:spPr/>
      <dgm:t>
        <a:bodyPr/>
        <a:lstStyle/>
        <a:p>
          <a:endParaRPr lang="en-US"/>
        </a:p>
      </dgm:t>
    </dgm:pt>
    <dgm:pt modelId="{4BD9A20B-6CBC-41A0-8DA1-E8FFC6E2D0D9}" type="pres">
      <dgm:prSet presAssocID="{FE1E5C5D-A061-43EF-9757-5083D26E7206}" presName="hierChild4" presStyleCnt="0"/>
      <dgm:spPr/>
    </dgm:pt>
    <dgm:pt modelId="{ABF88995-F1C4-4D35-B292-3CA733151A24}" type="pres">
      <dgm:prSet presAssocID="{FE1E5C5D-A061-43EF-9757-5083D26E7206}" presName="hierChild5" presStyleCnt="0"/>
      <dgm:spPr/>
    </dgm:pt>
    <dgm:pt modelId="{17CD428F-5B0F-4E53-A0AB-D593DEB8C251}" type="pres">
      <dgm:prSet presAssocID="{229BB144-B084-4B04-B65F-D0B05901BD58}" presName="Name37" presStyleLbl="parChTrans1D2" presStyleIdx="1" presStyleCnt="3"/>
      <dgm:spPr/>
      <dgm:t>
        <a:bodyPr/>
        <a:lstStyle/>
        <a:p>
          <a:endParaRPr lang="en-US"/>
        </a:p>
      </dgm:t>
    </dgm:pt>
    <dgm:pt modelId="{C0B7BFFB-4D33-487C-B2F5-FC96690D399C}" type="pres">
      <dgm:prSet presAssocID="{4D99C7AE-1792-45F5-847E-3C25F5A635C1}" presName="hierRoot2" presStyleCnt="0">
        <dgm:presLayoutVars>
          <dgm:hierBranch val="init"/>
        </dgm:presLayoutVars>
      </dgm:prSet>
      <dgm:spPr/>
    </dgm:pt>
    <dgm:pt modelId="{713657B6-668E-4A0F-91AE-C9F4B873547E}" type="pres">
      <dgm:prSet presAssocID="{4D99C7AE-1792-45F5-847E-3C25F5A635C1}" presName="rootComposite" presStyleCnt="0"/>
      <dgm:spPr/>
    </dgm:pt>
    <dgm:pt modelId="{B6DABE8C-6DBA-4EA0-ACDB-69187CB14077}" type="pres">
      <dgm:prSet presAssocID="{4D99C7AE-1792-45F5-847E-3C25F5A635C1}" presName="rootText" presStyleLbl="node2" presStyleIdx="1" presStyleCnt="2" custScaleX="131832" custScaleY="186325">
        <dgm:presLayoutVars>
          <dgm:chPref val="3"/>
        </dgm:presLayoutVars>
      </dgm:prSet>
      <dgm:spPr/>
      <dgm:t>
        <a:bodyPr/>
        <a:lstStyle/>
        <a:p>
          <a:endParaRPr lang="en-US"/>
        </a:p>
      </dgm:t>
    </dgm:pt>
    <dgm:pt modelId="{180BF23E-6260-434A-9C16-AE7E1AA0411B}" type="pres">
      <dgm:prSet presAssocID="{4D99C7AE-1792-45F5-847E-3C25F5A635C1}" presName="rootConnector" presStyleLbl="node2" presStyleIdx="1" presStyleCnt="2"/>
      <dgm:spPr/>
      <dgm:t>
        <a:bodyPr/>
        <a:lstStyle/>
        <a:p>
          <a:endParaRPr lang="en-US"/>
        </a:p>
      </dgm:t>
    </dgm:pt>
    <dgm:pt modelId="{ECB42E79-FDBC-442D-9968-9A8692DDEA12}" type="pres">
      <dgm:prSet presAssocID="{4D99C7AE-1792-45F5-847E-3C25F5A635C1}" presName="hierChild4" presStyleCnt="0"/>
      <dgm:spPr/>
    </dgm:pt>
    <dgm:pt modelId="{4ACF05C6-7DAD-4B94-8EF1-512DF7473019}" type="pres">
      <dgm:prSet presAssocID="{4D99C7AE-1792-45F5-847E-3C25F5A635C1}" presName="hierChild5" presStyleCnt="0"/>
      <dgm:spPr/>
    </dgm:pt>
    <dgm:pt modelId="{D7650E1A-ECC1-4C49-AE98-E8DF2E667617}" type="pres">
      <dgm:prSet presAssocID="{CE69E84E-40AC-4A91-A27C-886F0441D631}" presName="hierChild3" presStyleCnt="0"/>
      <dgm:spPr/>
    </dgm:pt>
    <dgm:pt modelId="{F69046AB-1F32-4537-9548-0EFDD6A342EF}" type="pres">
      <dgm:prSet presAssocID="{1AB26072-05A4-417E-B167-58EFDFAC161E}" presName="Name111" presStyleLbl="parChTrans1D2" presStyleIdx="2" presStyleCnt="3"/>
      <dgm:spPr/>
      <dgm:t>
        <a:bodyPr/>
        <a:lstStyle/>
        <a:p>
          <a:endParaRPr lang="en-US"/>
        </a:p>
      </dgm:t>
    </dgm:pt>
    <dgm:pt modelId="{4C0C2E0E-BD04-4F49-8C51-B997716DD3F5}" type="pres">
      <dgm:prSet presAssocID="{1B7E9501-3C7C-40B7-A7A0-F035BEB806E5}" presName="hierRoot3" presStyleCnt="0">
        <dgm:presLayoutVars>
          <dgm:hierBranch val="init"/>
        </dgm:presLayoutVars>
      </dgm:prSet>
      <dgm:spPr/>
    </dgm:pt>
    <dgm:pt modelId="{D90C36D3-C95B-4AD3-9E22-409C57A02AA3}" type="pres">
      <dgm:prSet presAssocID="{1B7E9501-3C7C-40B7-A7A0-F035BEB806E5}" presName="rootComposite3" presStyleCnt="0"/>
      <dgm:spPr/>
    </dgm:pt>
    <dgm:pt modelId="{5BD6BC57-BEE9-45CE-B794-F32256B86849}" type="pres">
      <dgm:prSet presAssocID="{1B7E9501-3C7C-40B7-A7A0-F035BEB806E5}" presName="rootText3" presStyleLbl="asst1" presStyleIdx="0" presStyleCnt="1" custScaleY="70400">
        <dgm:presLayoutVars>
          <dgm:chPref val="3"/>
        </dgm:presLayoutVars>
      </dgm:prSet>
      <dgm:spPr/>
      <dgm:t>
        <a:bodyPr/>
        <a:lstStyle/>
        <a:p>
          <a:endParaRPr lang="en-US"/>
        </a:p>
      </dgm:t>
    </dgm:pt>
    <dgm:pt modelId="{350718C2-056D-4C21-A79C-94D9E601C0A8}" type="pres">
      <dgm:prSet presAssocID="{1B7E9501-3C7C-40B7-A7A0-F035BEB806E5}" presName="rootConnector3" presStyleLbl="asst1" presStyleIdx="0" presStyleCnt="1"/>
      <dgm:spPr/>
      <dgm:t>
        <a:bodyPr/>
        <a:lstStyle/>
        <a:p>
          <a:endParaRPr lang="en-US"/>
        </a:p>
      </dgm:t>
    </dgm:pt>
    <dgm:pt modelId="{61B5423B-8C69-4323-BE68-26981BAD909D}" type="pres">
      <dgm:prSet presAssocID="{1B7E9501-3C7C-40B7-A7A0-F035BEB806E5}" presName="hierChild6" presStyleCnt="0"/>
      <dgm:spPr/>
    </dgm:pt>
    <dgm:pt modelId="{6BE48D35-B517-45A2-8DF4-A1431B1144D0}" type="pres">
      <dgm:prSet presAssocID="{1B7E9501-3C7C-40B7-A7A0-F035BEB806E5}" presName="hierChild7" presStyleCnt="0"/>
      <dgm:spPr/>
    </dgm:pt>
  </dgm:ptLst>
  <dgm:cxnLst>
    <dgm:cxn modelId="{B46C5427-2622-4091-98F9-282CCBA224C1}" type="presOf" srcId="{FE1E5C5D-A061-43EF-9757-5083D26E7206}" destId="{6C0BBDD5-FB7B-46BD-9640-BC254E331680}" srcOrd="1" destOrd="0" presId="urn:microsoft.com/office/officeart/2005/8/layout/orgChart1"/>
    <dgm:cxn modelId="{84E83631-36D5-4221-BA79-4A585ABB717A}" type="presOf" srcId="{229BB144-B084-4B04-B65F-D0B05901BD58}" destId="{17CD428F-5B0F-4E53-A0AB-D593DEB8C251}" srcOrd="0" destOrd="0" presId="urn:microsoft.com/office/officeart/2005/8/layout/orgChart1"/>
    <dgm:cxn modelId="{4989E54D-9751-4147-BA28-044F8111F472}" type="presOf" srcId="{6252709C-93B6-43FC-B30E-6E64B5284889}" destId="{99792CB8-5BF4-4B10-95CD-D0D3D2E0D1EE}" srcOrd="0" destOrd="0" presId="urn:microsoft.com/office/officeart/2005/8/layout/orgChart1"/>
    <dgm:cxn modelId="{1AF1C993-809B-4B6A-B3D9-158C89E9B448}" srcId="{CE69E84E-40AC-4A91-A27C-886F0441D631}" destId="{1B7E9501-3C7C-40B7-A7A0-F035BEB806E5}" srcOrd="0" destOrd="0" parTransId="{1AB26072-05A4-417E-B167-58EFDFAC161E}" sibTransId="{592BF87B-69DF-4873-88F2-AE93F8EACCE6}"/>
    <dgm:cxn modelId="{7F0999F5-9B54-417A-91A2-2E2F4A820FF5}" type="presOf" srcId="{1B7E9501-3C7C-40B7-A7A0-F035BEB806E5}" destId="{350718C2-056D-4C21-A79C-94D9E601C0A8}" srcOrd="1" destOrd="0" presId="urn:microsoft.com/office/officeart/2005/8/layout/orgChart1"/>
    <dgm:cxn modelId="{15B59556-99A7-4193-8810-E058881CEF85}" srcId="{8754BEF9-5767-402C-8027-755EB6C8E580}" destId="{CE69E84E-40AC-4A91-A27C-886F0441D631}" srcOrd="0" destOrd="0" parTransId="{655B6D92-BE79-4F3C-931F-04D01F8F561C}" sibTransId="{F8DF4987-F0AB-4C23-8AC0-D2A9AA33E82F}"/>
    <dgm:cxn modelId="{1CB3C0FB-51C7-4A05-9092-D4A98A062411}" srcId="{CE69E84E-40AC-4A91-A27C-886F0441D631}" destId="{4D99C7AE-1792-45F5-847E-3C25F5A635C1}" srcOrd="2" destOrd="0" parTransId="{229BB144-B084-4B04-B65F-D0B05901BD58}" sibTransId="{0C8EB3EB-3130-4F7A-8F89-29DF558B7FAB}"/>
    <dgm:cxn modelId="{5952BCE8-2D01-43C8-B1F2-710613D166D6}" type="presOf" srcId="{CE69E84E-40AC-4A91-A27C-886F0441D631}" destId="{ACE4DB29-604C-4F09-8B11-C99CD4B32303}" srcOrd="0" destOrd="0" presId="urn:microsoft.com/office/officeart/2005/8/layout/orgChart1"/>
    <dgm:cxn modelId="{46446626-4396-4787-91D8-6BB4A53B4526}" type="presOf" srcId="{CE69E84E-40AC-4A91-A27C-886F0441D631}" destId="{FD049DD8-4B4E-404A-836A-2A867FA0924D}" srcOrd="1" destOrd="0" presId="urn:microsoft.com/office/officeart/2005/8/layout/orgChart1"/>
    <dgm:cxn modelId="{9286CA98-FA59-4B42-9014-70F1F5C5B4A5}" type="presOf" srcId="{1AB26072-05A4-417E-B167-58EFDFAC161E}" destId="{F69046AB-1F32-4537-9548-0EFDD6A342EF}" srcOrd="0" destOrd="0" presId="urn:microsoft.com/office/officeart/2005/8/layout/orgChart1"/>
    <dgm:cxn modelId="{3BA461FD-4FF9-488D-A19E-A45212F56B16}" type="presOf" srcId="{FE1E5C5D-A061-43EF-9757-5083D26E7206}" destId="{469613E1-2EC6-462C-B26D-81680AC7BCF4}" srcOrd="0" destOrd="0" presId="urn:microsoft.com/office/officeart/2005/8/layout/orgChart1"/>
    <dgm:cxn modelId="{395ECC1A-F93E-4D54-9852-63147D660522}" type="presOf" srcId="{4D99C7AE-1792-45F5-847E-3C25F5A635C1}" destId="{180BF23E-6260-434A-9C16-AE7E1AA0411B}" srcOrd="1" destOrd="0" presId="urn:microsoft.com/office/officeart/2005/8/layout/orgChart1"/>
    <dgm:cxn modelId="{85424703-4412-4531-A332-2842E78294E0}" type="presOf" srcId="{4D99C7AE-1792-45F5-847E-3C25F5A635C1}" destId="{B6DABE8C-6DBA-4EA0-ACDB-69187CB14077}" srcOrd="0" destOrd="0" presId="urn:microsoft.com/office/officeart/2005/8/layout/orgChart1"/>
    <dgm:cxn modelId="{BB6CE3CD-4643-4E55-9C3C-0FA201AF1372}" type="presOf" srcId="{1B7E9501-3C7C-40B7-A7A0-F035BEB806E5}" destId="{5BD6BC57-BEE9-45CE-B794-F32256B86849}" srcOrd="0" destOrd="0" presId="urn:microsoft.com/office/officeart/2005/8/layout/orgChart1"/>
    <dgm:cxn modelId="{4DBD365C-5DA4-4E48-B925-4A345476310E}" srcId="{CE69E84E-40AC-4A91-A27C-886F0441D631}" destId="{FE1E5C5D-A061-43EF-9757-5083D26E7206}" srcOrd="1" destOrd="0" parTransId="{6252709C-93B6-43FC-B30E-6E64B5284889}" sibTransId="{AA4999A4-C92C-405B-9CC0-AF47CCE097A5}"/>
    <dgm:cxn modelId="{D62A6FDE-4873-45FA-AABF-D049EE2F0821}" type="presOf" srcId="{8754BEF9-5767-402C-8027-755EB6C8E580}" destId="{C29925F8-16F5-4579-A763-E718556DFF70}" srcOrd="0" destOrd="0" presId="urn:microsoft.com/office/officeart/2005/8/layout/orgChart1"/>
    <dgm:cxn modelId="{47ADC24D-8DEF-4060-87B1-1EDB211943C7}" type="presParOf" srcId="{C29925F8-16F5-4579-A763-E718556DFF70}" destId="{87834B95-9C82-420C-9DA4-7947E3E665A7}" srcOrd="0" destOrd="0" presId="urn:microsoft.com/office/officeart/2005/8/layout/orgChart1"/>
    <dgm:cxn modelId="{1CD925F8-D949-4ED0-9681-B6359558425F}" type="presParOf" srcId="{87834B95-9C82-420C-9DA4-7947E3E665A7}" destId="{BDA56D13-7E0C-465D-8CE3-11345C7624FB}" srcOrd="0" destOrd="0" presId="urn:microsoft.com/office/officeart/2005/8/layout/orgChart1"/>
    <dgm:cxn modelId="{05F9A15C-12E4-439C-B013-C482621CADD5}" type="presParOf" srcId="{BDA56D13-7E0C-465D-8CE3-11345C7624FB}" destId="{ACE4DB29-604C-4F09-8B11-C99CD4B32303}" srcOrd="0" destOrd="0" presId="urn:microsoft.com/office/officeart/2005/8/layout/orgChart1"/>
    <dgm:cxn modelId="{0A7DD6D7-C04E-41DB-BD70-0C0C78A9808D}" type="presParOf" srcId="{BDA56D13-7E0C-465D-8CE3-11345C7624FB}" destId="{FD049DD8-4B4E-404A-836A-2A867FA0924D}" srcOrd="1" destOrd="0" presId="urn:microsoft.com/office/officeart/2005/8/layout/orgChart1"/>
    <dgm:cxn modelId="{DE5AD2E4-9759-447B-B0CD-C2E62B33C697}" type="presParOf" srcId="{87834B95-9C82-420C-9DA4-7947E3E665A7}" destId="{02992B02-D868-49FD-918E-45BCDD86AE97}" srcOrd="1" destOrd="0" presId="urn:microsoft.com/office/officeart/2005/8/layout/orgChart1"/>
    <dgm:cxn modelId="{D6A7477A-3596-4D0D-AF19-76FC1DCA2733}" type="presParOf" srcId="{02992B02-D868-49FD-918E-45BCDD86AE97}" destId="{99792CB8-5BF4-4B10-95CD-D0D3D2E0D1EE}" srcOrd="0" destOrd="0" presId="urn:microsoft.com/office/officeart/2005/8/layout/orgChart1"/>
    <dgm:cxn modelId="{95FBDB95-7EFC-4AC5-BADF-9CF9BE735955}" type="presParOf" srcId="{02992B02-D868-49FD-918E-45BCDD86AE97}" destId="{B5D7C80D-B204-425A-830F-1D25A805F58F}" srcOrd="1" destOrd="0" presId="urn:microsoft.com/office/officeart/2005/8/layout/orgChart1"/>
    <dgm:cxn modelId="{E2A54251-D11E-47B1-98D6-EBBCCB432821}" type="presParOf" srcId="{B5D7C80D-B204-425A-830F-1D25A805F58F}" destId="{7319AFE8-F7D3-4B56-AD4E-C7F88BC96830}" srcOrd="0" destOrd="0" presId="urn:microsoft.com/office/officeart/2005/8/layout/orgChart1"/>
    <dgm:cxn modelId="{86AC410E-F413-46EB-9DCE-35827248F4D3}" type="presParOf" srcId="{7319AFE8-F7D3-4B56-AD4E-C7F88BC96830}" destId="{469613E1-2EC6-462C-B26D-81680AC7BCF4}" srcOrd="0" destOrd="0" presId="urn:microsoft.com/office/officeart/2005/8/layout/orgChart1"/>
    <dgm:cxn modelId="{02A82FE6-2F63-4EE6-A57D-D2DFAB2B398F}" type="presParOf" srcId="{7319AFE8-F7D3-4B56-AD4E-C7F88BC96830}" destId="{6C0BBDD5-FB7B-46BD-9640-BC254E331680}" srcOrd="1" destOrd="0" presId="urn:microsoft.com/office/officeart/2005/8/layout/orgChart1"/>
    <dgm:cxn modelId="{1C6A680D-3FB2-4A4B-B380-EA3233CA213A}" type="presParOf" srcId="{B5D7C80D-B204-425A-830F-1D25A805F58F}" destId="{4BD9A20B-6CBC-41A0-8DA1-E8FFC6E2D0D9}" srcOrd="1" destOrd="0" presId="urn:microsoft.com/office/officeart/2005/8/layout/orgChart1"/>
    <dgm:cxn modelId="{E13CEA29-2CF6-4746-9592-03C13C2711E1}" type="presParOf" srcId="{B5D7C80D-B204-425A-830F-1D25A805F58F}" destId="{ABF88995-F1C4-4D35-B292-3CA733151A24}" srcOrd="2" destOrd="0" presId="urn:microsoft.com/office/officeart/2005/8/layout/orgChart1"/>
    <dgm:cxn modelId="{039279FA-8285-458C-801F-52106EE66D29}" type="presParOf" srcId="{02992B02-D868-49FD-918E-45BCDD86AE97}" destId="{17CD428F-5B0F-4E53-A0AB-D593DEB8C251}" srcOrd="2" destOrd="0" presId="urn:microsoft.com/office/officeart/2005/8/layout/orgChart1"/>
    <dgm:cxn modelId="{3C23F717-4AC3-4152-A3DC-012172BAE0D0}" type="presParOf" srcId="{02992B02-D868-49FD-918E-45BCDD86AE97}" destId="{C0B7BFFB-4D33-487C-B2F5-FC96690D399C}" srcOrd="3" destOrd="0" presId="urn:microsoft.com/office/officeart/2005/8/layout/orgChart1"/>
    <dgm:cxn modelId="{E5963873-B05B-4C71-836E-6D7754E4653E}" type="presParOf" srcId="{C0B7BFFB-4D33-487C-B2F5-FC96690D399C}" destId="{713657B6-668E-4A0F-91AE-C9F4B873547E}" srcOrd="0" destOrd="0" presId="urn:microsoft.com/office/officeart/2005/8/layout/orgChart1"/>
    <dgm:cxn modelId="{638445B9-E46E-47B7-ADF8-3F868C56E5FE}" type="presParOf" srcId="{713657B6-668E-4A0F-91AE-C9F4B873547E}" destId="{B6DABE8C-6DBA-4EA0-ACDB-69187CB14077}" srcOrd="0" destOrd="0" presId="urn:microsoft.com/office/officeart/2005/8/layout/orgChart1"/>
    <dgm:cxn modelId="{B7C0AC2F-E8DA-4EBE-B9B4-2A63FD54CBCB}" type="presParOf" srcId="{713657B6-668E-4A0F-91AE-C9F4B873547E}" destId="{180BF23E-6260-434A-9C16-AE7E1AA0411B}" srcOrd="1" destOrd="0" presId="urn:microsoft.com/office/officeart/2005/8/layout/orgChart1"/>
    <dgm:cxn modelId="{65F9399F-BBFD-47F2-B26E-ED598D60A8B1}" type="presParOf" srcId="{C0B7BFFB-4D33-487C-B2F5-FC96690D399C}" destId="{ECB42E79-FDBC-442D-9968-9A8692DDEA12}" srcOrd="1" destOrd="0" presId="urn:microsoft.com/office/officeart/2005/8/layout/orgChart1"/>
    <dgm:cxn modelId="{D21CE63D-20BE-4D7D-BE38-4DC5D5444378}" type="presParOf" srcId="{C0B7BFFB-4D33-487C-B2F5-FC96690D399C}" destId="{4ACF05C6-7DAD-4B94-8EF1-512DF7473019}" srcOrd="2" destOrd="0" presId="urn:microsoft.com/office/officeart/2005/8/layout/orgChart1"/>
    <dgm:cxn modelId="{2DB750F7-9FC0-4B77-8F0B-8364A005B1DF}" type="presParOf" srcId="{87834B95-9C82-420C-9DA4-7947E3E665A7}" destId="{D7650E1A-ECC1-4C49-AE98-E8DF2E667617}" srcOrd="2" destOrd="0" presId="urn:microsoft.com/office/officeart/2005/8/layout/orgChart1"/>
    <dgm:cxn modelId="{96491BEE-E3FC-4584-9EF0-389041BD6507}" type="presParOf" srcId="{D7650E1A-ECC1-4C49-AE98-E8DF2E667617}" destId="{F69046AB-1F32-4537-9548-0EFDD6A342EF}" srcOrd="0" destOrd="0" presId="urn:microsoft.com/office/officeart/2005/8/layout/orgChart1"/>
    <dgm:cxn modelId="{1C434601-C64E-45E1-A393-CFD0D4DD1F83}" type="presParOf" srcId="{D7650E1A-ECC1-4C49-AE98-E8DF2E667617}" destId="{4C0C2E0E-BD04-4F49-8C51-B997716DD3F5}" srcOrd="1" destOrd="0" presId="urn:microsoft.com/office/officeart/2005/8/layout/orgChart1"/>
    <dgm:cxn modelId="{2291BBAC-1AF2-41E2-A53D-7F8E4DFA06A7}" type="presParOf" srcId="{4C0C2E0E-BD04-4F49-8C51-B997716DD3F5}" destId="{D90C36D3-C95B-4AD3-9E22-409C57A02AA3}" srcOrd="0" destOrd="0" presId="urn:microsoft.com/office/officeart/2005/8/layout/orgChart1"/>
    <dgm:cxn modelId="{ED3B8CE6-BEBE-468B-B577-4DC4417B653C}" type="presParOf" srcId="{D90C36D3-C95B-4AD3-9E22-409C57A02AA3}" destId="{5BD6BC57-BEE9-45CE-B794-F32256B86849}" srcOrd="0" destOrd="0" presId="urn:microsoft.com/office/officeart/2005/8/layout/orgChart1"/>
    <dgm:cxn modelId="{F3E96CF1-7F9A-42C5-844F-527300C143B5}" type="presParOf" srcId="{D90C36D3-C95B-4AD3-9E22-409C57A02AA3}" destId="{350718C2-056D-4C21-A79C-94D9E601C0A8}" srcOrd="1" destOrd="0" presId="urn:microsoft.com/office/officeart/2005/8/layout/orgChart1"/>
    <dgm:cxn modelId="{C320E824-069B-4A2F-ACE9-D3643DF9CB66}" type="presParOf" srcId="{4C0C2E0E-BD04-4F49-8C51-B997716DD3F5}" destId="{61B5423B-8C69-4323-BE68-26981BAD909D}" srcOrd="1" destOrd="0" presId="urn:microsoft.com/office/officeart/2005/8/layout/orgChart1"/>
    <dgm:cxn modelId="{72DC439A-2F77-4BDA-862B-468A58850766}" type="presParOf" srcId="{4C0C2E0E-BD04-4F49-8C51-B997716DD3F5}" destId="{6BE48D35-B517-45A2-8DF4-A1431B1144D0}"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754BEF9-5767-402C-8027-755EB6C8E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KZ"/>
        </a:p>
      </dgm:t>
    </dgm:pt>
    <dgm:pt modelId="{CE69E84E-40AC-4A91-A27C-886F0441D631}">
      <dgm:prSet phldrT="[Текст]" custT="1"/>
      <dgm:spPr>
        <a:xfrm>
          <a:off x="1221410" y="511239"/>
          <a:ext cx="2017082" cy="52120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Head</a:t>
          </a:r>
        </a:p>
        <a:p>
          <a:pPr>
            <a:buNone/>
          </a:pPr>
          <a:r>
            <a:rPr lang="en-US" sz="1200" b="0">
              <a:solidFill>
                <a:sysClr val="window" lastClr="FFFFFF"/>
              </a:solidFill>
              <a:latin typeface="Arial Narrow" panose="020B0606020202030204" pitchFamily="34" charset="0"/>
              <a:ea typeface="+mn-ea"/>
              <a:cs typeface="+mn-cs"/>
            </a:rPr>
            <a:t>General Director</a:t>
          </a:r>
          <a:endParaRPr lang="ru-KZ" sz="1200" b="0">
            <a:solidFill>
              <a:sysClr val="window" lastClr="FFFFFF"/>
            </a:solidFill>
            <a:latin typeface="Arial Narrow" panose="020B0606020202030204" pitchFamily="34" charset="0"/>
            <a:ea typeface="+mn-ea"/>
            <a:cs typeface="+mn-cs"/>
          </a:endParaRPr>
        </a:p>
      </dgm:t>
    </dgm:pt>
    <dgm:pt modelId="{655B6D92-BE79-4F3C-931F-04D01F8F561C}" type="parTrans" cxnId="{15B59556-99A7-4193-8810-E058881CEF85}">
      <dgm:prSet/>
      <dgm:spPr/>
      <dgm:t>
        <a:bodyPr/>
        <a:lstStyle/>
        <a:p>
          <a:endParaRPr lang="ru-KZ"/>
        </a:p>
      </dgm:t>
    </dgm:pt>
    <dgm:pt modelId="{F8DF4987-F0AB-4C23-8AC0-D2A9AA33E82F}" type="sibTrans" cxnId="{15B59556-99A7-4193-8810-E058881CEF85}">
      <dgm:prSet/>
      <dgm:spPr/>
      <dgm:t>
        <a:bodyPr/>
        <a:lstStyle/>
        <a:p>
          <a:endParaRPr lang="ru-KZ"/>
        </a:p>
      </dgm:t>
    </dgm:pt>
    <dgm:pt modelId="{1B7E9501-3C7C-40B7-A7A0-F035BEB806E5}" type="asst">
      <dgm:prSet phldrT="[Текст]" custT="1"/>
      <dgm:spPr>
        <a:xfrm>
          <a:off x="1075" y="1605295"/>
          <a:ext cx="2017082" cy="7100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Deputy Head</a:t>
          </a:r>
        </a:p>
        <a:p>
          <a:pPr>
            <a:buNone/>
          </a:pPr>
          <a:r>
            <a:rPr lang="en-US" sz="1200" b="0" i="0" u="none" strike="noStrike" baseline="0">
              <a:solidFill>
                <a:sysClr val="window" lastClr="FFFFFF"/>
              </a:solidFill>
              <a:latin typeface="Arial Narrow" panose="020B0606020202030204" pitchFamily="34" charset="0"/>
              <a:ea typeface="+mn-ea"/>
              <a:cs typeface="+mn-cs"/>
            </a:rPr>
            <a:t>Director for Foreign Economic Affairs</a:t>
          </a:r>
          <a:endParaRPr lang="ru-KZ" sz="1200" b="1">
            <a:solidFill>
              <a:srgbClr val="FF0000"/>
            </a:solidFill>
            <a:latin typeface="Arial Narrow" panose="020B0606020202030204" pitchFamily="34" charset="0"/>
            <a:ea typeface="+mn-ea"/>
            <a:cs typeface="+mn-cs"/>
          </a:endParaRPr>
        </a:p>
      </dgm:t>
    </dgm:pt>
    <dgm:pt modelId="{1AB26072-05A4-417E-B167-58EFDFAC161E}" type="parTrans" cxnId="{1AF1C993-809B-4B6A-B3D9-158C89E9B448}">
      <dgm:prSet/>
      <dgm:spPr>
        <a:xfrm>
          <a:off x="2018157" y="1032443"/>
          <a:ext cx="211793" cy="927857"/>
        </a:xfrm>
        <a:custGeom>
          <a:avLst/>
          <a:gdLst/>
          <a:ahLst/>
          <a:cxnLst/>
          <a:rect l="0" t="0" r="0" b="0"/>
          <a:pathLst>
            <a:path>
              <a:moveTo>
                <a:pt x="211779" y="0"/>
              </a:moveTo>
              <a:lnTo>
                <a:pt x="211779" y="927795"/>
              </a:lnTo>
              <a:lnTo>
                <a:pt x="0" y="92779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592BF87B-69DF-4873-88F2-AE93F8EACCE6}" type="sibTrans" cxnId="{1AF1C993-809B-4B6A-B3D9-158C89E9B448}">
      <dgm:prSet/>
      <dgm:spPr/>
      <dgm:t>
        <a:bodyPr/>
        <a:lstStyle/>
        <a:p>
          <a:endParaRPr lang="ru-KZ"/>
        </a:p>
      </dgm:t>
    </dgm:pt>
    <dgm:pt modelId="{FE1E5C5D-A061-43EF-9757-5083D26E7206}">
      <dgm:prSet phldrT="[Текст]" custT="1"/>
      <dgm:spPr>
        <a:xfrm>
          <a:off x="1075" y="2888159"/>
          <a:ext cx="2017082" cy="4532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Administrator</a:t>
          </a:r>
          <a:r>
            <a:rPr lang="en-US" sz="1200">
              <a:solidFill>
                <a:sysClr val="window" lastClr="FFFFFF"/>
              </a:solidFill>
              <a:latin typeface="Arial Narrow" panose="020B0606020202030204" pitchFamily="34" charset="0"/>
              <a:ea typeface="+mn-ea"/>
              <a:cs typeface="+mn-cs"/>
            </a:rPr>
            <a:t> on export Controls</a:t>
          </a:r>
          <a:endParaRPr lang="ru-KZ" sz="1200">
            <a:solidFill>
              <a:sysClr val="window" lastClr="FFFFFF"/>
            </a:solidFill>
            <a:latin typeface="Arial Narrow" panose="020B0606020202030204" pitchFamily="34" charset="0"/>
            <a:ea typeface="+mn-ea"/>
            <a:cs typeface="+mn-cs"/>
          </a:endParaRPr>
        </a:p>
      </dgm:t>
    </dgm:pt>
    <dgm:pt modelId="{6252709C-93B6-43FC-B30E-6E64B5284889}" type="parTrans" cxnId="{4DBD365C-5DA4-4E48-B925-4A345476310E}">
      <dgm:prSet/>
      <dgm:spPr>
        <a:xfrm>
          <a:off x="1009616" y="1032443"/>
          <a:ext cx="1220334" cy="1855715"/>
        </a:xfrm>
        <a:custGeom>
          <a:avLst/>
          <a:gdLst/>
          <a:ahLst/>
          <a:cxnLst/>
          <a:rect l="0" t="0" r="0" b="0"/>
          <a:pathLst>
            <a:path>
              <a:moveTo>
                <a:pt x="1220253" y="0"/>
              </a:moveTo>
              <a:lnTo>
                <a:pt x="1220253" y="1643812"/>
              </a:lnTo>
              <a:lnTo>
                <a:pt x="0" y="1643812"/>
              </a:lnTo>
              <a:lnTo>
                <a:pt x="0" y="18555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AA4999A4-C92C-405B-9CC0-AF47CCE097A5}" type="sibTrans" cxnId="{4DBD365C-5DA4-4E48-B925-4A345476310E}">
      <dgm:prSet/>
      <dgm:spPr/>
      <dgm:t>
        <a:bodyPr/>
        <a:lstStyle/>
        <a:p>
          <a:endParaRPr lang="ru-KZ"/>
        </a:p>
      </dgm:t>
    </dgm:pt>
    <dgm:pt modelId="{4D99C7AE-1792-45F5-847E-3C25F5A635C1}">
      <dgm:prSet phldrT="[Текст]" custT="1"/>
      <dgm:spPr>
        <a:xfrm>
          <a:off x="2441745" y="2888159"/>
          <a:ext cx="2017082" cy="1643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050" b="1">
              <a:solidFill>
                <a:sysClr val="window" lastClr="FFFFFF"/>
              </a:solidFill>
              <a:latin typeface="Arial Narrow" panose="020B0606020202030204" pitchFamily="34" charset="0"/>
              <a:ea typeface="+mn-ea"/>
              <a:cs typeface="+mn-cs"/>
            </a:rPr>
            <a:t>Subdivisions involved in foreign economic activity</a:t>
          </a:r>
        </a:p>
        <a:p>
          <a:pPr algn="l">
            <a:buNone/>
          </a:pPr>
          <a:r>
            <a:rPr lang="en-US" sz="1050">
              <a:solidFill>
                <a:sysClr val="window" lastClr="FFFFFF"/>
              </a:solidFill>
              <a:latin typeface="Arial Narrow" panose="020B0606020202030204" pitchFamily="34" charset="0"/>
              <a:ea typeface="+mn-ea"/>
              <a:cs typeface="+mn-cs"/>
            </a:rPr>
            <a:t>- Department of Foreign Economic Relations</a:t>
          </a:r>
        </a:p>
        <a:p>
          <a:pPr algn="l">
            <a:buNone/>
          </a:pPr>
          <a:r>
            <a:rPr lang="en-US" sz="1050">
              <a:solidFill>
                <a:sysClr val="window" lastClr="FFFFFF"/>
              </a:solidFill>
              <a:latin typeface="Arial Narrow" panose="020B0606020202030204" pitchFamily="34" charset="0"/>
              <a:ea typeface="+mn-ea"/>
              <a:cs typeface="+mn-cs"/>
            </a:rPr>
            <a:t>- Export Control Department</a:t>
          </a:r>
        </a:p>
        <a:p>
          <a:pPr algn="l">
            <a:buNone/>
          </a:pPr>
          <a:r>
            <a:rPr lang="en-US" sz="1050">
              <a:solidFill>
                <a:sysClr val="window" lastClr="FFFFFF"/>
              </a:solidFill>
              <a:latin typeface="Arial Narrow" panose="020B0606020202030204" pitchFamily="34" charset="0"/>
              <a:ea typeface="+mn-ea"/>
              <a:cs typeface="+mn-cs"/>
            </a:rPr>
            <a:t>- Licensing Department</a:t>
          </a:r>
        </a:p>
        <a:p>
          <a:pPr algn="l">
            <a:buNone/>
          </a:pPr>
          <a:r>
            <a:rPr lang="en-US" sz="1050">
              <a:solidFill>
                <a:sysClr val="window" lastClr="FFFFFF"/>
              </a:solidFill>
              <a:latin typeface="Arial Narrow" panose="020B0606020202030204" pitchFamily="34" charset="0"/>
              <a:ea typeface="+mn-ea"/>
              <a:cs typeface="+mn-cs"/>
            </a:rPr>
            <a:t>- Department of Technical Control</a:t>
          </a:r>
        </a:p>
        <a:p>
          <a:pPr algn="l">
            <a:buNone/>
          </a:pPr>
          <a:r>
            <a:rPr lang="en-US" sz="1050">
              <a:solidFill>
                <a:sysClr val="window" lastClr="FFFFFF"/>
              </a:solidFill>
              <a:latin typeface="Arial Narrow" panose="020B0606020202030204" pitchFamily="34" charset="0"/>
              <a:ea typeface="+mn-ea"/>
              <a:cs typeface="+mn-cs"/>
            </a:rPr>
            <a:t>-Department of Customs Clearance</a:t>
          </a:r>
        </a:p>
        <a:p>
          <a:pPr algn="l">
            <a:buNone/>
          </a:pPr>
          <a:r>
            <a:rPr lang="en-US" sz="1050">
              <a:solidFill>
                <a:sysClr val="window" lastClr="FFFFFF"/>
              </a:solidFill>
              <a:latin typeface="Arial Narrow" panose="020B0606020202030204" pitchFamily="34" charset="0"/>
              <a:ea typeface="+mn-ea"/>
              <a:cs typeface="+mn-cs"/>
            </a:rPr>
            <a:t>- Shipping Department</a:t>
          </a:r>
          <a:endParaRPr lang="ru-KZ" sz="1050">
            <a:solidFill>
              <a:sysClr val="window" lastClr="FFFFFF"/>
            </a:solidFill>
            <a:latin typeface="Arial Narrow" panose="020B0606020202030204" pitchFamily="34" charset="0"/>
            <a:ea typeface="+mn-ea"/>
            <a:cs typeface="+mn-cs"/>
          </a:endParaRPr>
        </a:p>
      </dgm:t>
    </dgm:pt>
    <dgm:pt modelId="{229BB144-B084-4B04-B65F-D0B05901BD58}" type="parTrans" cxnId="{1CB3C0FB-51C7-4A05-9092-D4A98A062411}">
      <dgm:prSet/>
      <dgm:spPr>
        <a:xfrm>
          <a:off x="2229951" y="1032443"/>
          <a:ext cx="1220334" cy="1855715"/>
        </a:xfrm>
        <a:custGeom>
          <a:avLst/>
          <a:gdLst/>
          <a:ahLst/>
          <a:cxnLst/>
          <a:rect l="0" t="0" r="0" b="0"/>
          <a:pathLst>
            <a:path>
              <a:moveTo>
                <a:pt x="0" y="0"/>
              </a:moveTo>
              <a:lnTo>
                <a:pt x="0" y="1643812"/>
              </a:lnTo>
              <a:lnTo>
                <a:pt x="1220253" y="1643812"/>
              </a:lnTo>
              <a:lnTo>
                <a:pt x="1220253" y="185559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0C8EB3EB-3130-4F7A-8F89-29DF558B7FAB}" type="sibTrans" cxnId="{1CB3C0FB-51C7-4A05-9092-D4A98A062411}">
      <dgm:prSet/>
      <dgm:spPr/>
      <dgm:t>
        <a:bodyPr/>
        <a:lstStyle/>
        <a:p>
          <a:endParaRPr lang="ru-KZ"/>
        </a:p>
      </dgm:t>
    </dgm:pt>
    <dgm:pt modelId="{C29925F8-16F5-4579-A763-E718556DFF70}" type="pres">
      <dgm:prSet presAssocID="{8754BEF9-5767-402C-8027-755EB6C8E580}" presName="hierChild1" presStyleCnt="0">
        <dgm:presLayoutVars>
          <dgm:orgChart val="1"/>
          <dgm:chPref val="1"/>
          <dgm:dir/>
          <dgm:animOne val="branch"/>
          <dgm:animLvl val="lvl"/>
          <dgm:resizeHandles/>
        </dgm:presLayoutVars>
      </dgm:prSet>
      <dgm:spPr/>
      <dgm:t>
        <a:bodyPr/>
        <a:lstStyle/>
        <a:p>
          <a:endParaRPr lang="en-US"/>
        </a:p>
      </dgm:t>
    </dgm:pt>
    <dgm:pt modelId="{87834B95-9C82-420C-9DA4-7947E3E665A7}" type="pres">
      <dgm:prSet presAssocID="{CE69E84E-40AC-4A91-A27C-886F0441D631}" presName="hierRoot1" presStyleCnt="0">
        <dgm:presLayoutVars>
          <dgm:hierBranch val="init"/>
        </dgm:presLayoutVars>
      </dgm:prSet>
      <dgm:spPr/>
    </dgm:pt>
    <dgm:pt modelId="{BDA56D13-7E0C-465D-8CE3-11345C7624FB}" type="pres">
      <dgm:prSet presAssocID="{CE69E84E-40AC-4A91-A27C-886F0441D631}" presName="rootComposite1" presStyleCnt="0"/>
      <dgm:spPr/>
    </dgm:pt>
    <dgm:pt modelId="{ACE4DB29-604C-4F09-8B11-C99CD4B32303}" type="pres">
      <dgm:prSet presAssocID="{CE69E84E-40AC-4A91-A27C-886F0441D631}" presName="rootText1" presStyleLbl="node0" presStyleIdx="0" presStyleCnt="1" custScaleY="51679">
        <dgm:presLayoutVars>
          <dgm:chPref val="3"/>
        </dgm:presLayoutVars>
      </dgm:prSet>
      <dgm:spPr/>
      <dgm:t>
        <a:bodyPr/>
        <a:lstStyle/>
        <a:p>
          <a:endParaRPr lang="en-US"/>
        </a:p>
      </dgm:t>
    </dgm:pt>
    <dgm:pt modelId="{FD049DD8-4B4E-404A-836A-2A867FA0924D}" type="pres">
      <dgm:prSet presAssocID="{CE69E84E-40AC-4A91-A27C-886F0441D631}" presName="rootConnector1" presStyleLbl="node1" presStyleIdx="0" presStyleCnt="0"/>
      <dgm:spPr/>
      <dgm:t>
        <a:bodyPr/>
        <a:lstStyle/>
        <a:p>
          <a:endParaRPr lang="en-US"/>
        </a:p>
      </dgm:t>
    </dgm:pt>
    <dgm:pt modelId="{02992B02-D868-49FD-918E-45BCDD86AE97}" type="pres">
      <dgm:prSet presAssocID="{CE69E84E-40AC-4A91-A27C-886F0441D631}" presName="hierChild2" presStyleCnt="0"/>
      <dgm:spPr/>
    </dgm:pt>
    <dgm:pt modelId="{99792CB8-5BF4-4B10-95CD-D0D3D2E0D1EE}" type="pres">
      <dgm:prSet presAssocID="{6252709C-93B6-43FC-B30E-6E64B5284889}" presName="Name37" presStyleLbl="parChTrans1D2" presStyleIdx="0" presStyleCnt="3"/>
      <dgm:spPr/>
      <dgm:t>
        <a:bodyPr/>
        <a:lstStyle/>
        <a:p>
          <a:endParaRPr lang="en-US"/>
        </a:p>
      </dgm:t>
    </dgm:pt>
    <dgm:pt modelId="{B5D7C80D-B204-425A-830F-1D25A805F58F}" type="pres">
      <dgm:prSet presAssocID="{FE1E5C5D-A061-43EF-9757-5083D26E7206}" presName="hierRoot2" presStyleCnt="0">
        <dgm:presLayoutVars>
          <dgm:hierBranch val="init"/>
        </dgm:presLayoutVars>
      </dgm:prSet>
      <dgm:spPr/>
    </dgm:pt>
    <dgm:pt modelId="{7319AFE8-F7D3-4B56-AD4E-C7F88BC96830}" type="pres">
      <dgm:prSet presAssocID="{FE1E5C5D-A061-43EF-9757-5083D26E7206}" presName="rootComposite" presStyleCnt="0"/>
      <dgm:spPr/>
    </dgm:pt>
    <dgm:pt modelId="{469613E1-2EC6-462C-B26D-81680AC7BCF4}" type="pres">
      <dgm:prSet presAssocID="{FE1E5C5D-A061-43EF-9757-5083D26E7206}" presName="rootText" presStyleLbl="node2" presStyleIdx="0" presStyleCnt="2" custScaleY="44938">
        <dgm:presLayoutVars>
          <dgm:chPref val="3"/>
        </dgm:presLayoutVars>
      </dgm:prSet>
      <dgm:spPr/>
      <dgm:t>
        <a:bodyPr/>
        <a:lstStyle/>
        <a:p>
          <a:endParaRPr lang="en-US"/>
        </a:p>
      </dgm:t>
    </dgm:pt>
    <dgm:pt modelId="{6C0BBDD5-FB7B-46BD-9640-BC254E331680}" type="pres">
      <dgm:prSet presAssocID="{FE1E5C5D-A061-43EF-9757-5083D26E7206}" presName="rootConnector" presStyleLbl="node2" presStyleIdx="0" presStyleCnt="2"/>
      <dgm:spPr/>
      <dgm:t>
        <a:bodyPr/>
        <a:lstStyle/>
        <a:p>
          <a:endParaRPr lang="en-US"/>
        </a:p>
      </dgm:t>
    </dgm:pt>
    <dgm:pt modelId="{4BD9A20B-6CBC-41A0-8DA1-E8FFC6E2D0D9}" type="pres">
      <dgm:prSet presAssocID="{FE1E5C5D-A061-43EF-9757-5083D26E7206}" presName="hierChild4" presStyleCnt="0"/>
      <dgm:spPr/>
    </dgm:pt>
    <dgm:pt modelId="{ABF88995-F1C4-4D35-B292-3CA733151A24}" type="pres">
      <dgm:prSet presAssocID="{FE1E5C5D-A061-43EF-9757-5083D26E7206}" presName="hierChild5" presStyleCnt="0"/>
      <dgm:spPr/>
    </dgm:pt>
    <dgm:pt modelId="{17CD428F-5B0F-4E53-A0AB-D593DEB8C251}" type="pres">
      <dgm:prSet presAssocID="{229BB144-B084-4B04-B65F-D0B05901BD58}" presName="Name37" presStyleLbl="parChTrans1D2" presStyleIdx="1" presStyleCnt="3"/>
      <dgm:spPr/>
      <dgm:t>
        <a:bodyPr/>
        <a:lstStyle/>
        <a:p>
          <a:endParaRPr lang="en-US"/>
        </a:p>
      </dgm:t>
    </dgm:pt>
    <dgm:pt modelId="{C0B7BFFB-4D33-487C-B2F5-FC96690D399C}" type="pres">
      <dgm:prSet presAssocID="{4D99C7AE-1792-45F5-847E-3C25F5A635C1}" presName="hierRoot2" presStyleCnt="0">
        <dgm:presLayoutVars>
          <dgm:hierBranch val="init"/>
        </dgm:presLayoutVars>
      </dgm:prSet>
      <dgm:spPr/>
    </dgm:pt>
    <dgm:pt modelId="{713657B6-668E-4A0F-91AE-C9F4B873547E}" type="pres">
      <dgm:prSet presAssocID="{4D99C7AE-1792-45F5-847E-3C25F5A635C1}" presName="rootComposite" presStyleCnt="0"/>
      <dgm:spPr/>
    </dgm:pt>
    <dgm:pt modelId="{B6DABE8C-6DBA-4EA0-ACDB-69187CB14077}" type="pres">
      <dgm:prSet presAssocID="{4D99C7AE-1792-45F5-847E-3C25F5A635C1}" presName="rootText" presStyleLbl="node2" presStyleIdx="1" presStyleCnt="2" custScaleY="162910">
        <dgm:presLayoutVars>
          <dgm:chPref val="3"/>
        </dgm:presLayoutVars>
      </dgm:prSet>
      <dgm:spPr/>
      <dgm:t>
        <a:bodyPr/>
        <a:lstStyle/>
        <a:p>
          <a:endParaRPr lang="en-US"/>
        </a:p>
      </dgm:t>
    </dgm:pt>
    <dgm:pt modelId="{180BF23E-6260-434A-9C16-AE7E1AA0411B}" type="pres">
      <dgm:prSet presAssocID="{4D99C7AE-1792-45F5-847E-3C25F5A635C1}" presName="rootConnector" presStyleLbl="node2" presStyleIdx="1" presStyleCnt="2"/>
      <dgm:spPr/>
      <dgm:t>
        <a:bodyPr/>
        <a:lstStyle/>
        <a:p>
          <a:endParaRPr lang="en-US"/>
        </a:p>
      </dgm:t>
    </dgm:pt>
    <dgm:pt modelId="{ECB42E79-FDBC-442D-9968-9A8692DDEA12}" type="pres">
      <dgm:prSet presAssocID="{4D99C7AE-1792-45F5-847E-3C25F5A635C1}" presName="hierChild4" presStyleCnt="0"/>
      <dgm:spPr/>
    </dgm:pt>
    <dgm:pt modelId="{4ACF05C6-7DAD-4B94-8EF1-512DF7473019}" type="pres">
      <dgm:prSet presAssocID="{4D99C7AE-1792-45F5-847E-3C25F5A635C1}" presName="hierChild5" presStyleCnt="0"/>
      <dgm:spPr/>
    </dgm:pt>
    <dgm:pt modelId="{D7650E1A-ECC1-4C49-AE98-E8DF2E667617}" type="pres">
      <dgm:prSet presAssocID="{CE69E84E-40AC-4A91-A27C-886F0441D631}" presName="hierChild3" presStyleCnt="0"/>
      <dgm:spPr/>
    </dgm:pt>
    <dgm:pt modelId="{F69046AB-1F32-4537-9548-0EFDD6A342EF}" type="pres">
      <dgm:prSet presAssocID="{1AB26072-05A4-417E-B167-58EFDFAC161E}" presName="Name111" presStyleLbl="parChTrans1D2" presStyleIdx="2" presStyleCnt="3"/>
      <dgm:spPr/>
      <dgm:t>
        <a:bodyPr/>
        <a:lstStyle/>
        <a:p>
          <a:endParaRPr lang="en-US"/>
        </a:p>
      </dgm:t>
    </dgm:pt>
    <dgm:pt modelId="{4C0C2E0E-BD04-4F49-8C51-B997716DD3F5}" type="pres">
      <dgm:prSet presAssocID="{1B7E9501-3C7C-40B7-A7A0-F035BEB806E5}" presName="hierRoot3" presStyleCnt="0">
        <dgm:presLayoutVars>
          <dgm:hierBranch val="init"/>
        </dgm:presLayoutVars>
      </dgm:prSet>
      <dgm:spPr/>
    </dgm:pt>
    <dgm:pt modelId="{D90C36D3-C95B-4AD3-9E22-409C57A02AA3}" type="pres">
      <dgm:prSet presAssocID="{1B7E9501-3C7C-40B7-A7A0-F035BEB806E5}" presName="rootComposite3" presStyleCnt="0"/>
      <dgm:spPr/>
    </dgm:pt>
    <dgm:pt modelId="{5BD6BC57-BEE9-45CE-B794-F32256B86849}" type="pres">
      <dgm:prSet presAssocID="{1B7E9501-3C7C-40B7-A7A0-F035BEB806E5}" presName="rootText3" presStyleLbl="asst1" presStyleIdx="0" presStyleCnt="1" custScaleY="70400">
        <dgm:presLayoutVars>
          <dgm:chPref val="3"/>
        </dgm:presLayoutVars>
      </dgm:prSet>
      <dgm:spPr/>
      <dgm:t>
        <a:bodyPr/>
        <a:lstStyle/>
        <a:p>
          <a:endParaRPr lang="en-US"/>
        </a:p>
      </dgm:t>
    </dgm:pt>
    <dgm:pt modelId="{350718C2-056D-4C21-A79C-94D9E601C0A8}" type="pres">
      <dgm:prSet presAssocID="{1B7E9501-3C7C-40B7-A7A0-F035BEB806E5}" presName="rootConnector3" presStyleLbl="asst1" presStyleIdx="0" presStyleCnt="1"/>
      <dgm:spPr/>
      <dgm:t>
        <a:bodyPr/>
        <a:lstStyle/>
        <a:p>
          <a:endParaRPr lang="en-US"/>
        </a:p>
      </dgm:t>
    </dgm:pt>
    <dgm:pt modelId="{61B5423B-8C69-4323-BE68-26981BAD909D}" type="pres">
      <dgm:prSet presAssocID="{1B7E9501-3C7C-40B7-A7A0-F035BEB806E5}" presName="hierChild6" presStyleCnt="0"/>
      <dgm:spPr/>
    </dgm:pt>
    <dgm:pt modelId="{6BE48D35-B517-45A2-8DF4-A1431B1144D0}" type="pres">
      <dgm:prSet presAssocID="{1B7E9501-3C7C-40B7-A7A0-F035BEB806E5}" presName="hierChild7" presStyleCnt="0"/>
      <dgm:spPr/>
    </dgm:pt>
  </dgm:ptLst>
  <dgm:cxnLst>
    <dgm:cxn modelId="{B46C5427-2622-4091-98F9-282CCBA224C1}" type="presOf" srcId="{FE1E5C5D-A061-43EF-9757-5083D26E7206}" destId="{6C0BBDD5-FB7B-46BD-9640-BC254E331680}" srcOrd="1" destOrd="0" presId="urn:microsoft.com/office/officeart/2005/8/layout/orgChart1"/>
    <dgm:cxn modelId="{84E83631-36D5-4221-BA79-4A585ABB717A}" type="presOf" srcId="{229BB144-B084-4B04-B65F-D0B05901BD58}" destId="{17CD428F-5B0F-4E53-A0AB-D593DEB8C251}" srcOrd="0" destOrd="0" presId="urn:microsoft.com/office/officeart/2005/8/layout/orgChart1"/>
    <dgm:cxn modelId="{4989E54D-9751-4147-BA28-044F8111F472}" type="presOf" srcId="{6252709C-93B6-43FC-B30E-6E64B5284889}" destId="{99792CB8-5BF4-4B10-95CD-D0D3D2E0D1EE}" srcOrd="0" destOrd="0" presId="urn:microsoft.com/office/officeart/2005/8/layout/orgChart1"/>
    <dgm:cxn modelId="{1AF1C993-809B-4B6A-B3D9-158C89E9B448}" srcId="{CE69E84E-40AC-4A91-A27C-886F0441D631}" destId="{1B7E9501-3C7C-40B7-A7A0-F035BEB806E5}" srcOrd="0" destOrd="0" parTransId="{1AB26072-05A4-417E-B167-58EFDFAC161E}" sibTransId="{592BF87B-69DF-4873-88F2-AE93F8EACCE6}"/>
    <dgm:cxn modelId="{7F0999F5-9B54-417A-91A2-2E2F4A820FF5}" type="presOf" srcId="{1B7E9501-3C7C-40B7-A7A0-F035BEB806E5}" destId="{350718C2-056D-4C21-A79C-94D9E601C0A8}" srcOrd="1" destOrd="0" presId="urn:microsoft.com/office/officeart/2005/8/layout/orgChart1"/>
    <dgm:cxn modelId="{15B59556-99A7-4193-8810-E058881CEF85}" srcId="{8754BEF9-5767-402C-8027-755EB6C8E580}" destId="{CE69E84E-40AC-4A91-A27C-886F0441D631}" srcOrd="0" destOrd="0" parTransId="{655B6D92-BE79-4F3C-931F-04D01F8F561C}" sibTransId="{F8DF4987-F0AB-4C23-8AC0-D2A9AA33E82F}"/>
    <dgm:cxn modelId="{1CB3C0FB-51C7-4A05-9092-D4A98A062411}" srcId="{CE69E84E-40AC-4A91-A27C-886F0441D631}" destId="{4D99C7AE-1792-45F5-847E-3C25F5A635C1}" srcOrd="2" destOrd="0" parTransId="{229BB144-B084-4B04-B65F-D0B05901BD58}" sibTransId="{0C8EB3EB-3130-4F7A-8F89-29DF558B7FAB}"/>
    <dgm:cxn modelId="{5952BCE8-2D01-43C8-B1F2-710613D166D6}" type="presOf" srcId="{CE69E84E-40AC-4A91-A27C-886F0441D631}" destId="{ACE4DB29-604C-4F09-8B11-C99CD4B32303}" srcOrd="0" destOrd="0" presId="urn:microsoft.com/office/officeart/2005/8/layout/orgChart1"/>
    <dgm:cxn modelId="{46446626-4396-4787-91D8-6BB4A53B4526}" type="presOf" srcId="{CE69E84E-40AC-4A91-A27C-886F0441D631}" destId="{FD049DD8-4B4E-404A-836A-2A867FA0924D}" srcOrd="1" destOrd="0" presId="urn:microsoft.com/office/officeart/2005/8/layout/orgChart1"/>
    <dgm:cxn modelId="{9286CA98-FA59-4B42-9014-70F1F5C5B4A5}" type="presOf" srcId="{1AB26072-05A4-417E-B167-58EFDFAC161E}" destId="{F69046AB-1F32-4537-9548-0EFDD6A342EF}" srcOrd="0" destOrd="0" presId="urn:microsoft.com/office/officeart/2005/8/layout/orgChart1"/>
    <dgm:cxn modelId="{3BA461FD-4FF9-488D-A19E-A45212F56B16}" type="presOf" srcId="{FE1E5C5D-A061-43EF-9757-5083D26E7206}" destId="{469613E1-2EC6-462C-B26D-81680AC7BCF4}" srcOrd="0" destOrd="0" presId="urn:microsoft.com/office/officeart/2005/8/layout/orgChart1"/>
    <dgm:cxn modelId="{395ECC1A-F93E-4D54-9852-63147D660522}" type="presOf" srcId="{4D99C7AE-1792-45F5-847E-3C25F5A635C1}" destId="{180BF23E-6260-434A-9C16-AE7E1AA0411B}" srcOrd="1" destOrd="0" presId="urn:microsoft.com/office/officeart/2005/8/layout/orgChart1"/>
    <dgm:cxn modelId="{85424703-4412-4531-A332-2842E78294E0}" type="presOf" srcId="{4D99C7AE-1792-45F5-847E-3C25F5A635C1}" destId="{B6DABE8C-6DBA-4EA0-ACDB-69187CB14077}" srcOrd="0" destOrd="0" presId="urn:microsoft.com/office/officeart/2005/8/layout/orgChart1"/>
    <dgm:cxn modelId="{BB6CE3CD-4643-4E55-9C3C-0FA201AF1372}" type="presOf" srcId="{1B7E9501-3C7C-40B7-A7A0-F035BEB806E5}" destId="{5BD6BC57-BEE9-45CE-B794-F32256B86849}" srcOrd="0" destOrd="0" presId="urn:microsoft.com/office/officeart/2005/8/layout/orgChart1"/>
    <dgm:cxn modelId="{4DBD365C-5DA4-4E48-B925-4A345476310E}" srcId="{CE69E84E-40AC-4A91-A27C-886F0441D631}" destId="{FE1E5C5D-A061-43EF-9757-5083D26E7206}" srcOrd="1" destOrd="0" parTransId="{6252709C-93B6-43FC-B30E-6E64B5284889}" sibTransId="{AA4999A4-C92C-405B-9CC0-AF47CCE097A5}"/>
    <dgm:cxn modelId="{D62A6FDE-4873-45FA-AABF-D049EE2F0821}" type="presOf" srcId="{8754BEF9-5767-402C-8027-755EB6C8E580}" destId="{C29925F8-16F5-4579-A763-E718556DFF70}" srcOrd="0" destOrd="0" presId="urn:microsoft.com/office/officeart/2005/8/layout/orgChart1"/>
    <dgm:cxn modelId="{47ADC24D-8DEF-4060-87B1-1EDB211943C7}" type="presParOf" srcId="{C29925F8-16F5-4579-A763-E718556DFF70}" destId="{87834B95-9C82-420C-9DA4-7947E3E665A7}" srcOrd="0" destOrd="0" presId="urn:microsoft.com/office/officeart/2005/8/layout/orgChart1"/>
    <dgm:cxn modelId="{1CD925F8-D949-4ED0-9681-B6359558425F}" type="presParOf" srcId="{87834B95-9C82-420C-9DA4-7947E3E665A7}" destId="{BDA56D13-7E0C-465D-8CE3-11345C7624FB}" srcOrd="0" destOrd="0" presId="urn:microsoft.com/office/officeart/2005/8/layout/orgChart1"/>
    <dgm:cxn modelId="{05F9A15C-12E4-439C-B013-C482621CADD5}" type="presParOf" srcId="{BDA56D13-7E0C-465D-8CE3-11345C7624FB}" destId="{ACE4DB29-604C-4F09-8B11-C99CD4B32303}" srcOrd="0" destOrd="0" presId="urn:microsoft.com/office/officeart/2005/8/layout/orgChart1"/>
    <dgm:cxn modelId="{0A7DD6D7-C04E-41DB-BD70-0C0C78A9808D}" type="presParOf" srcId="{BDA56D13-7E0C-465D-8CE3-11345C7624FB}" destId="{FD049DD8-4B4E-404A-836A-2A867FA0924D}" srcOrd="1" destOrd="0" presId="urn:microsoft.com/office/officeart/2005/8/layout/orgChart1"/>
    <dgm:cxn modelId="{DE5AD2E4-9759-447B-B0CD-C2E62B33C697}" type="presParOf" srcId="{87834B95-9C82-420C-9DA4-7947E3E665A7}" destId="{02992B02-D868-49FD-918E-45BCDD86AE97}" srcOrd="1" destOrd="0" presId="urn:microsoft.com/office/officeart/2005/8/layout/orgChart1"/>
    <dgm:cxn modelId="{D6A7477A-3596-4D0D-AF19-76FC1DCA2733}" type="presParOf" srcId="{02992B02-D868-49FD-918E-45BCDD86AE97}" destId="{99792CB8-5BF4-4B10-95CD-D0D3D2E0D1EE}" srcOrd="0" destOrd="0" presId="urn:microsoft.com/office/officeart/2005/8/layout/orgChart1"/>
    <dgm:cxn modelId="{95FBDB95-7EFC-4AC5-BADF-9CF9BE735955}" type="presParOf" srcId="{02992B02-D868-49FD-918E-45BCDD86AE97}" destId="{B5D7C80D-B204-425A-830F-1D25A805F58F}" srcOrd="1" destOrd="0" presId="urn:microsoft.com/office/officeart/2005/8/layout/orgChart1"/>
    <dgm:cxn modelId="{E2A54251-D11E-47B1-98D6-EBBCCB432821}" type="presParOf" srcId="{B5D7C80D-B204-425A-830F-1D25A805F58F}" destId="{7319AFE8-F7D3-4B56-AD4E-C7F88BC96830}" srcOrd="0" destOrd="0" presId="urn:microsoft.com/office/officeart/2005/8/layout/orgChart1"/>
    <dgm:cxn modelId="{86AC410E-F413-46EB-9DCE-35827248F4D3}" type="presParOf" srcId="{7319AFE8-F7D3-4B56-AD4E-C7F88BC96830}" destId="{469613E1-2EC6-462C-B26D-81680AC7BCF4}" srcOrd="0" destOrd="0" presId="urn:microsoft.com/office/officeart/2005/8/layout/orgChart1"/>
    <dgm:cxn modelId="{02A82FE6-2F63-4EE6-A57D-D2DFAB2B398F}" type="presParOf" srcId="{7319AFE8-F7D3-4B56-AD4E-C7F88BC96830}" destId="{6C0BBDD5-FB7B-46BD-9640-BC254E331680}" srcOrd="1" destOrd="0" presId="urn:microsoft.com/office/officeart/2005/8/layout/orgChart1"/>
    <dgm:cxn modelId="{1C6A680D-3FB2-4A4B-B380-EA3233CA213A}" type="presParOf" srcId="{B5D7C80D-B204-425A-830F-1D25A805F58F}" destId="{4BD9A20B-6CBC-41A0-8DA1-E8FFC6E2D0D9}" srcOrd="1" destOrd="0" presId="urn:microsoft.com/office/officeart/2005/8/layout/orgChart1"/>
    <dgm:cxn modelId="{E13CEA29-2CF6-4746-9592-03C13C2711E1}" type="presParOf" srcId="{B5D7C80D-B204-425A-830F-1D25A805F58F}" destId="{ABF88995-F1C4-4D35-B292-3CA733151A24}" srcOrd="2" destOrd="0" presId="urn:microsoft.com/office/officeart/2005/8/layout/orgChart1"/>
    <dgm:cxn modelId="{039279FA-8285-458C-801F-52106EE66D29}" type="presParOf" srcId="{02992B02-D868-49FD-918E-45BCDD86AE97}" destId="{17CD428F-5B0F-4E53-A0AB-D593DEB8C251}" srcOrd="2" destOrd="0" presId="urn:microsoft.com/office/officeart/2005/8/layout/orgChart1"/>
    <dgm:cxn modelId="{3C23F717-4AC3-4152-A3DC-012172BAE0D0}" type="presParOf" srcId="{02992B02-D868-49FD-918E-45BCDD86AE97}" destId="{C0B7BFFB-4D33-487C-B2F5-FC96690D399C}" srcOrd="3" destOrd="0" presId="urn:microsoft.com/office/officeart/2005/8/layout/orgChart1"/>
    <dgm:cxn modelId="{E5963873-B05B-4C71-836E-6D7754E4653E}" type="presParOf" srcId="{C0B7BFFB-4D33-487C-B2F5-FC96690D399C}" destId="{713657B6-668E-4A0F-91AE-C9F4B873547E}" srcOrd="0" destOrd="0" presId="urn:microsoft.com/office/officeart/2005/8/layout/orgChart1"/>
    <dgm:cxn modelId="{638445B9-E46E-47B7-ADF8-3F868C56E5FE}" type="presParOf" srcId="{713657B6-668E-4A0F-91AE-C9F4B873547E}" destId="{B6DABE8C-6DBA-4EA0-ACDB-69187CB14077}" srcOrd="0" destOrd="0" presId="urn:microsoft.com/office/officeart/2005/8/layout/orgChart1"/>
    <dgm:cxn modelId="{B7C0AC2F-E8DA-4EBE-B9B4-2A63FD54CBCB}" type="presParOf" srcId="{713657B6-668E-4A0F-91AE-C9F4B873547E}" destId="{180BF23E-6260-434A-9C16-AE7E1AA0411B}" srcOrd="1" destOrd="0" presId="urn:microsoft.com/office/officeart/2005/8/layout/orgChart1"/>
    <dgm:cxn modelId="{65F9399F-BBFD-47F2-B26E-ED598D60A8B1}" type="presParOf" srcId="{C0B7BFFB-4D33-487C-B2F5-FC96690D399C}" destId="{ECB42E79-FDBC-442D-9968-9A8692DDEA12}" srcOrd="1" destOrd="0" presId="urn:microsoft.com/office/officeart/2005/8/layout/orgChart1"/>
    <dgm:cxn modelId="{D21CE63D-20BE-4D7D-BE38-4DC5D5444378}" type="presParOf" srcId="{C0B7BFFB-4D33-487C-B2F5-FC96690D399C}" destId="{4ACF05C6-7DAD-4B94-8EF1-512DF7473019}" srcOrd="2" destOrd="0" presId="urn:microsoft.com/office/officeart/2005/8/layout/orgChart1"/>
    <dgm:cxn modelId="{2DB750F7-9FC0-4B77-8F0B-8364A005B1DF}" type="presParOf" srcId="{87834B95-9C82-420C-9DA4-7947E3E665A7}" destId="{D7650E1A-ECC1-4C49-AE98-E8DF2E667617}" srcOrd="2" destOrd="0" presId="urn:microsoft.com/office/officeart/2005/8/layout/orgChart1"/>
    <dgm:cxn modelId="{96491BEE-E3FC-4584-9EF0-389041BD6507}" type="presParOf" srcId="{D7650E1A-ECC1-4C49-AE98-E8DF2E667617}" destId="{F69046AB-1F32-4537-9548-0EFDD6A342EF}" srcOrd="0" destOrd="0" presId="urn:microsoft.com/office/officeart/2005/8/layout/orgChart1"/>
    <dgm:cxn modelId="{1C434601-C64E-45E1-A393-CFD0D4DD1F83}" type="presParOf" srcId="{D7650E1A-ECC1-4C49-AE98-E8DF2E667617}" destId="{4C0C2E0E-BD04-4F49-8C51-B997716DD3F5}" srcOrd="1" destOrd="0" presId="urn:microsoft.com/office/officeart/2005/8/layout/orgChart1"/>
    <dgm:cxn modelId="{2291BBAC-1AF2-41E2-A53D-7F8E4DFA06A7}" type="presParOf" srcId="{4C0C2E0E-BD04-4F49-8C51-B997716DD3F5}" destId="{D90C36D3-C95B-4AD3-9E22-409C57A02AA3}" srcOrd="0" destOrd="0" presId="urn:microsoft.com/office/officeart/2005/8/layout/orgChart1"/>
    <dgm:cxn modelId="{ED3B8CE6-BEBE-468B-B577-4DC4417B653C}" type="presParOf" srcId="{D90C36D3-C95B-4AD3-9E22-409C57A02AA3}" destId="{5BD6BC57-BEE9-45CE-B794-F32256B86849}" srcOrd="0" destOrd="0" presId="urn:microsoft.com/office/officeart/2005/8/layout/orgChart1"/>
    <dgm:cxn modelId="{F3E96CF1-7F9A-42C5-844F-527300C143B5}" type="presParOf" srcId="{D90C36D3-C95B-4AD3-9E22-409C57A02AA3}" destId="{350718C2-056D-4C21-A79C-94D9E601C0A8}" srcOrd="1" destOrd="0" presId="urn:microsoft.com/office/officeart/2005/8/layout/orgChart1"/>
    <dgm:cxn modelId="{C320E824-069B-4A2F-ACE9-D3643DF9CB66}" type="presParOf" srcId="{4C0C2E0E-BD04-4F49-8C51-B997716DD3F5}" destId="{61B5423B-8C69-4323-BE68-26981BAD909D}" srcOrd="1" destOrd="0" presId="urn:microsoft.com/office/officeart/2005/8/layout/orgChart1"/>
    <dgm:cxn modelId="{72DC439A-2F77-4BDA-862B-468A58850766}" type="presParOf" srcId="{4C0C2E0E-BD04-4F49-8C51-B997716DD3F5}" destId="{6BE48D35-B517-45A2-8DF4-A1431B1144D0}"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754BEF9-5767-402C-8027-755EB6C8E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KZ"/>
        </a:p>
      </dgm:t>
    </dgm:pt>
    <dgm:pt modelId="{CE69E84E-40AC-4A91-A27C-886F0441D631}">
      <dgm:prSet phldrT="[Текст]" custT="1"/>
      <dgm:spPr>
        <a:xfrm>
          <a:off x="1347898" y="660114"/>
          <a:ext cx="1763808" cy="4557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Head</a:t>
          </a:r>
        </a:p>
        <a:p>
          <a:pPr>
            <a:buNone/>
          </a:pPr>
          <a:r>
            <a:rPr lang="en-US" sz="1200" b="0">
              <a:solidFill>
                <a:sysClr val="window" lastClr="FFFFFF"/>
              </a:solidFill>
              <a:latin typeface="Arial Narrow" panose="020B0606020202030204" pitchFamily="34" charset="0"/>
              <a:ea typeface="+mn-ea"/>
              <a:cs typeface="+mn-cs"/>
            </a:rPr>
            <a:t>Director General</a:t>
          </a:r>
          <a:endParaRPr lang="ru-KZ" sz="1200" b="0">
            <a:solidFill>
              <a:sysClr val="window" lastClr="FFFFFF"/>
            </a:solidFill>
            <a:latin typeface="Arial Narrow" panose="020B0606020202030204" pitchFamily="34" charset="0"/>
            <a:ea typeface="+mn-ea"/>
            <a:cs typeface="+mn-cs"/>
          </a:endParaRPr>
        </a:p>
      </dgm:t>
    </dgm:pt>
    <dgm:pt modelId="{655B6D92-BE79-4F3C-931F-04D01F8F561C}" type="parTrans" cxnId="{15B59556-99A7-4193-8810-E058881CEF85}">
      <dgm:prSet/>
      <dgm:spPr/>
      <dgm:t>
        <a:bodyPr/>
        <a:lstStyle/>
        <a:p>
          <a:endParaRPr lang="ru-KZ"/>
        </a:p>
      </dgm:t>
    </dgm:pt>
    <dgm:pt modelId="{F8DF4987-F0AB-4C23-8AC0-D2A9AA33E82F}" type="sibTrans" cxnId="{15B59556-99A7-4193-8810-E058881CEF85}">
      <dgm:prSet/>
      <dgm:spPr/>
      <dgm:t>
        <a:bodyPr/>
        <a:lstStyle/>
        <a:p>
          <a:endParaRPr lang="ru-KZ"/>
        </a:p>
      </dgm:t>
    </dgm:pt>
    <dgm:pt modelId="{1B7E9501-3C7C-40B7-A7A0-F035BEB806E5}" type="asst">
      <dgm:prSet phldrT="[Текст]" custT="1"/>
      <dgm:spPr>
        <a:xfrm>
          <a:off x="280793" y="1616795"/>
          <a:ext cx="1763808" cy="6208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Deputy Head</a:t>
          </a:r>
        </a:p>
        <a:p>
          <a:pPr>
            <a:buNone/>
          </a:pPr>
          <a:r>
            <a:rPr lang="en-US" sz="1200" b="0" i="0" u="none" strike="noStrike" baseline="0">
              <a:solidFill>
                <a:sysClr val="window" lastClr="FFFFFF"/>
              </a:solidFill>
              <a:latin typeface="Arial Narrow" panose="020B0606020202030204" pitchFamily="34" charset="0"/>
              <a:ea typeface="+mn-ea"/>
              <a:cs typeface="+mn-cs"/>
            </a:rPr>
            <a:t>Director for Foreign Economic Affairs</a:t>
          </a:r>
          <a:endParaRPr lang="ru-KZ" sz="1200" b="1">
            <a:solidFill>
              <a:srgbClr val="FF0000"/>
            </a:solidFill>
            <a:latin typeface="Arial Narrow" panose="020B0606020202030204" pitchFamily="34" charset="0"/>
            <a:ea typeface="+mn-ea"/>
            <a:cs typeface="+mn-cs"/>
          </a:endParaRPr>
        </a:p>
      </dgm:t>
    </dgm:pt>
    <dgm:pt modelId="{1AB26072-05A4-417E-B167-58EFDFAC161E}" type="parTrans" cxnId="{1AF1C993-809B-4B6A-B3D9-158C89E9B448}">
      <dgm:prSet/>
      <dgm:spPr>
        <a:xfrm>
          <a:off x="2044602" y="1115873"/>
          <a:ext cx="185199" cy="811351"/>
        </a:xfrm>
        <a:custGeom>
          <a:avLst/>
          <a:gdLst/>
          <a:ahLst/>
          <a:cxnLst/>
          <a:rect l="0" t="0" r="0" b="0"/>
          <a:pathLst>
            <a:path>
              <a:moveTo>
                <a:pt x="185212" y="0"/>
              </a:moveTo>
              <a:lnTo>
                <a:pt x="185212" y="811406"/>
              </a:lnTo>
              <a:lnTo>
                <a:pt x="0" y="81140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592BF87B-69DF-4873-88F2-AE93F8EACCE6}" type="sibTrans" cxnId="{1AF1C993-809B-4B6A-B3D9-158C89E9B448}">
      <dgm:prSet/>
      <dgm:spPr/>
      <dgm:t>
        <a:bodyPr/>
        <a:lstStyle/>
        <a:p>
          <a:endParaRPr lang="ru-KZ"/>
        </a:p>
      </dgm:t>
    </dgm:pt>
    <dgm:pt modelId="{FE1E5C5D-A061-43EF-9757-5083D26E7206}">
      <dgm:prSet phldrT="[Текст]" custT="1"/>
      <dgm:spPr>
        <a:xfrm>
          <a:off x="66" y="2738577"/>
          <a:ext cx="1763808" cy="39631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Administrator</a:t>
          </a:r>
          <a:r>
            <a:rPr lang="en-US" sz="1200">
              <a:solidFill>
                <a:sysClr val="window" lastClr="FFFFFF"/>
              </a:solidFill>
              <a:latin typeface="Arial Narrow" panose="020B0606020202030204" pitchFamily="34" charset="0"/>
              <a:ea typeface="+mn-ea"/>
              <a:cs typeface="+mn-cs"/>
            </a:rPr>
            <a:t> on Export Controls</a:t>
          </a:r>
          <a:endParaRPr lang="ru-KZ" sz="1200">
            <a:solidFill>
              <a:sysClr val="window" lastClr="FFFFFF"/>
            </a:solidFill>
            <a:latin typeface="Arial Narrow" panose="020B0606020202030204" pitchFamily="34" charset="0"/>
            <a:ea typeface="+mn-ea"/>
            <a:cs typeface="+mn-cs"/>
          </a:endParaRPr>
        </a:p>
      </dgm:t>
    </dgm:pt>
    <dgm:pt modelId="{6252709C-93B6-43FC-B30E-6E64B5284889}" type="parTrans" cxnId="{4DBD365C-5DA4-4E48-B925-4A345476310E}">
      <dgm:prSet/>
      <dgm:spPr>
        <a:xfrm>
          <a:off x="881970" y="1115873"/>
          <a:ext cx="1347831" cy="1622703"/>
        </a:xfrm>
        <a:custGeom>
          <a:avLst/>
          <a:gdLst/>
          <a:ahLst/>
          <a:cxnLst/>
          <a:rect l="0" t="0" r="0" b="0"/>
          <a:pathLst>
            <a:path>
              <a:moveTo>
                <a:pt x="1347922" y="0"/>
              </a:moveTo>
              <a:lnTo>
                <a:pt x="1347922" y="1437600"/>
              </a:lnTo>
              <a:lnTo>
                <a:pt x="0" y="1437600"/>
              </a:lnTo>
              <a:lnTo>
                <a:pt x="0" y="16228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AA4999A4-C92C-405B-9CC0-AF47CCE097A5}" type="sibTrans" cxnId="{4DBD365C-5DA4-4E48-B925-4A345476310E}">
      <dgm:prSet/>
      <dgm:spPr/>
      <dgm:t>
        <a:bodyPr/>
        <a:lstStyle/>
        <a:p>
          <a:endParaRPr lang="ru-KZ"/>
        </a:p>
      </dgm:t>
    </dgm:pt>
    <dgm:pt modelId="{4D99C7AE-1792-45F5-847E-3C25F5A635C1}">
      <dgm:prSet phldrT="[Текст]" custT="1"/>
      <dgm:spPr>
        <a:xfrm>
          <a:off x="2134274" y="2738577"/>
          <a:ext cx="2325264" cy="164320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050" b="1">
              <a:solidFill>
                <a:sysClr val="window" lastClr="FFFFFF"/>
              </a:solidFill>
              <a:latin typeface="Arial Narrow" panose="020B0606020202030204" pitchFamily="34" charset="0"/>
              <a:ea typeface="+mn-ea"/>
              <a:cs typeface="+mn-cs"/>
            </a:rPr>
            <a:t>Subdivisions involved in foreign economic activity</a:t>
          </a:r>
        </a:p>
        <a:p>
          <a:pPr algn="l">
            <a:buNone/>
          </a:pPr>
          <a:r>
            <a:rPr lang="en-US" sz="1050">
              <a:solidFill>
                <a:sysClr val="window" lastClr="FFFFFF"/>
              </a:solidFill>
              <a:latin typeface="Arial Narrow" panose="020B0606020202030204" pitchFamily="34" charset="0"/>
              <a:ea typeface="+mn-ea"/>
              <a:cs typeface="+mn-cs"/>
            </a:rPr>
            <a:t>- Department of Foreign Economic Relations</a:t>
          </a:r>
        </a:p>
        <a:p>
          <a:pPr algn="l">
            <a:buNone/>
          </a:pPr>
          <a:r>
            <a:rPr lang="en-US" sz="1050">
              <a:solidFill>
                <a:sysClr val="window" lastClr="FFFFFF"/>
              </a:solidFill>
              <a:latin typeface="Arial Narrow" panose="020B0606020202030204" pitchFamily="34" charset="0"/>
              <a:ea typeface="+mn-ea"/>
              <a:cs typeface="+mn-cs"/>
            </a:rPr>
            <a:t>- Export Control Department</a:t>
          </a:r>
        </a:p>
        <a:p>
          <a:pPr algn="l">
            <a:buNone/>
          </a:pPr>
          <a:r>
            <a:rPr lang="en-US" sz="1050">
              <a:solidFill>
                <a:sysClr val="window" lastClr="FFFFFF"/>
              </a:solidFill>
              <a:latin typeface="Arial Narrow" panose="020B0606020202030204" pitchFamily="34" charset="0"/>
              <a:ea typeface="+mn-ea"/>
              <a:cs typeface="+mn-cs"/>
            </a:rPr>
            <a:t>- Licensing Department</a:t>
          </a:r>
        </a:p>
        <a:p>
          <a:pPr algn="l">
            <a:buNone/>
          </a:pPr>
          <a:r>
            <a:rPr lang="en-US" sz="1050">
              <a:solidFill>
                <a:sysClr val="window" lastClr="FFFFFF"/>
              </a:solidFill>
              <a:latin typeface="Arial Narrow" panose="020B0606020202030204" pitchFamily="34" charset="0"/>
              <a:ea typeface="+mn-ea"/>
              <a:cs typeface="+mn-cs"/>
            </a:rPr>
            <a:t>- Technical Control Department</a:t>
          </a:r>
        </a:p>
        <a:p>
          <a:pPr algn="l">
            <a:buNone/>
          </a:pPr>
          <a:r>
            <a:rPr lang="en-US" sz="1050">
              <a:solidFill>
                <a:sysClr val="window" lastClr="FFFFFF"/>
              </a:solidFill>
              <a:latin typeface="Arial Narrow" panose="020B0606020202030204" pitchFamily="34" charset="0"/>
              <a:ea typeface="+mn-ea"/>
              <a:cs typeface="+mn-cs"/>
            </a:rPr>
            <a:t>- Customs Clearance Department</a:t>
          </a:r>
        </a:p>
        <a:p>
          <a:pPr algn="l">
            <a:buNone/>
          </a:pPr>
          <a:r>
            <a:rPr lang="en-US" sz="1050">
              <a:solidFill>
                <a:sysClr val="window" lastClr="FFFFFF"/>
              </a:solidFill>
              <a:latin typeface="Arial Narrow" panose="020B0606020202030204" pitchFamily="34" charset="0"/>
              <a:ea typeface="+mn-ea"/>
              <a:cs typeface="+mn-cs"/>
            </a:rPr>
            <a:t>- Shipping Department</a:t>
          </a:r>
          <a:endParaRPr lang="ru-KZ" sz="1050">
            <a:solidFill>
              <a:sysClr val="window" lastClr="FFFFFF"/>
            </a:solidFill>
            <a:latin typeface="Arial Narrow" panose="020B0606020202030204" pitchFamily="34" charset="0"/>
            <a:ea typeface="+mn-ea"/>
            <a:cs typeface="+mn-cs"/>
          </a:endParaRPr>
        </a:p>
      </dgm:t>
    </dgm:pt>
    <dgm:pt modelId="{229BB144-B084-4B04-B65F-D0B05901BD58}" type="parTrans" cxnId="{1CB3C0FB-51C7-4A05-9092-D4A98A062411}">
      <dgm:prSet/>
      <dgm:spPr>
        <a:xfrm>
          <a:off x="2229802" y="1115873"/>
          <a:ext cx="1067104" cy="1622703"/>
        </a:xfrm>
        <a:custGeom>
          <a:avLst/>
          <a:gdLst/>
          <a:ahLst/>
          <a:cxnLst/>
          <a:rect l="0" t="0" r="0" b="0"/>
          <a:pathLst>
            <a:path>
              <a:moveTo>
                <a:pt x="0" y="0"/>
              </a:moveTo>
              <a:lnTo>
                <a:pt x="0" y="1437600"/>
              </a:lnTo>
              <a:lnTo>
                <a:pt x="1067175" y="1437600"/>
              </a:lnTo>
              <a:lnTo>
                <a:pt x="1067175" y="16228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0C8EB3EB-3130-4F7A-8F89-29DF558B7FAB}" type="sibTrans" cxnId="{1CB3C0FB-51C7-4A05-9092-D4A98A062411}">
      <dgm:prSet/>
      <dgm:spPr/>
      <dgm:t>
        <a:bodyPr/>
        <a:lstStyle/>
        <a:p>
          <a:endParaRPr lang="ru-KZ"/>
        </a:p>
      </dgm:t>
    </dgm:pt>
    <dgm:pt modelId="{C29925F8-16F5-4579-A763-E718556DFF70}" type="pres">
      <dgm:prSet presAssocID="{8754BEF9-5767-402C-8027-755EB6C8E580}" presName="hierChild1" presStyleCnt="0">
        <dgm:presLayoutVars>
          <dgm:orgChart val="1"/>
          <dgm:chPref val="1"/>
          <dgm:dir/>
          <dgm:animOne val="branch"/>
          <dgm:animLvl val="lvl"/>
          <dgm:resizeHandles/>
        </dgm:presLayoutVars>
      </dgm:prSet>
      <dgm:spPr/>
      <dgm:t>
        <a:bodyPr/>
        <a:lstStyle/>
        <a:p>
          <a:endParaRPr lang="en-US"/>
        </a:p>
      </dgm:t>
    </dgm:pt>
    <dgm:pt modelId="{87834B95-9C82-420C-9DA4-7947E3E665A7}" type="pres">
      <dgm:prSet presAssocID="{CE69E84E-40AC-4A91-A27C-886F0441D631}" presName="hierRoot1" presStyleCnt="0">
        <dgm:presLayoutVars>
          <dgm:hierBranch val="init"/>
        </dgm:presLayoutVars>
      </dgm:prSet>
      <dgm:spPr/>
    </dgm:pt>
    <dgm:pt modelId="{BDA56D13-7E0C-465D-8CE3-11345C7624FB}" type="pres">
      <dgm:prSet presAssocID="{CE69E84E-40AC-4A91-A27C-886F0441D631}" presName="rootComposite1" presStyleCnt="0"/>
      <dgm:spPr/>
    </dgm:pt>
    <dgm:pt modelId="{ACE4DB29-604C-4F09-8B11-C99CD4B32303}" type="pres">
      <dgm:prSet presAssocID="{CE69E84E-40AC-4A91-A27C-886F0441D631}" presName="rootText1" presStyleLbl="node0" presStyleIdx="0" presStyleCnt="1" custScaleY="51679">
        <dgm:presLayoutVars>
          <dgm:chPref val="3"/>
        </dgm:presLayoutVars>
      </dgm:prSet>
      <dgm:spPr/>
      <dgm:t>
        <a:bodyPr/>
        <a:lstStyle/>
        <a:p>
          <a:endParaRPr lang="en-US"/>
        </a:p>
      </dgm:t>
    </dgm:pt>
    <dgm:pt modelId="{FD049DD8-4B4E-404A-836A-2A867FA0924D}" type="pres">
      <dgm:prSet presAssocID="{CE69E84E-40AC-4A91-A27C-886F0441D631}" presName="rootConnector1" presStyleLbl="node1" presStyleIdx="0" presStyleCnt="0"/>
      <dgm:spPr/>
      <dgm:t>
        <a:bodyPr/>
        <a:lstStyle/>
        <a:p>
          <a:endParaRPr lang="en-US"/>
        </a:p>
      </dgm:t>
    </dgm:pt>
    <dgm:pt modelId="{02992B02-D868-49FD-918E-45BCDD86AE97}" type="pres">
      <dgm:prSet presAssocID="{CE69E84E-40AC-4A91-A27C-886F0441D631}" presName="hierChild2" presStyleCnt="0"/>
      <dgm:spPr/>
    </dgm:pt>
    <dgm:pt modelId="{99792CB8-5BF4-4B10-95CD-D0D3D2E0D1EE}" type="pres">
      <dgm:prSet presAssocID="{6252709C-93B6-43FC-B30E-6E64B5284889}" presName="Name37" presStyleLbl="parChTrans1D2" presStyleIdx="0" presStyleCnt="3"/>
      <dgm:spPr/>
      <dgm:t>
        <a:bodyPr/>
        <a:lstStyle/>
        <a:p>
          <a:endParaRPr lang="en-US"/>
        </a:p>
      </dgm:t>
    </dgm:pt>
    <dgm:pt modelId="{B5D7C80D-B204-425A-830F-1D25A805F58F}" type="pres">
      <dgm:prSet presAssocID="{FE1E5C5D-A061-43EF-9757-5083D26E7206}" presName="hierRoot2" presStyleCnt="0">
        <dgm:presLayoutVars>
          <dgm:hierBranch val="init"/>
        </dgm:presLayoutVars>
      </dgm:prSet>
      <dgm:spPr/>
    </dgm:pt>
    <dgm:pt modelId="{7319AFE8-F7D3-4B56-AD4E-C7F88BC96830}" type="pres">
      <dgm:prSet presAssocID="{FE1E5C5D-A061-43EF-9757-5083D26E7206}" presName="rootComposite" presStyleCnt="0"/>
      <dgm:spPr/>
    </dgm:pt>
    <dgm:pt modelId="{469613E1-2EC6-462C-B26D-81680AC7BCF4}" type="pres">
      <dgm:prSet presAssocID="{FE1E5C5D-A061-43EF-9757-5083D26E7206}" presName="rootText" presStyleLbl="node2" presStyleIdx="0" presStyleCnt="2" custScaleY="44938">
        <dgm:presLayoutVars>
          <dgm:chPref val="3"/>
        </dgm:presLayoutVars>
      </dgm:prSet>
      <dgm:spPr/>
      <dgm:t>
        <a:bodyPr/>
        <a:lstStyle/>
        <a:p>
          <a:endParaRPr lang="en-US"/>
        </a:p>
      </dgm:t>
    </dgm:pt>
    <dgm:pt modelId="{6C0BBDD5-FB7B-46BD-9640-BC254E331680}" type="pres">
      <dgm:prSet presAssocID="{FE1E5C5D-A061-43EF-9757-5083D26E7206}" presName="rootConnector" presStyleLbl="node2" presStyleIdx="0" presStyleCnt="2"/>
      <dgm:spPr/>
      <dgm:t>
        <a:bodyPr/>
        <a:lstStyle/>
        <a:p>
          <a:endParaRPr lang="en-US"/>
        </a:p>
      </dgm:t>
    </dgm:pt>
    <dgm:pt modelId="{4BD9A20B-6CBC-41A0-8DA1-E8FFC6E2D0D9}" type="pres">
      <dgm:prSet presAssocID="{FE1E5C5D-A061-43EF-9757-5083D26E7206}" presName="hierChild4" presStyleCnt="0"/>
      <dgm:spPr/>
    </dgm:pt>
    <dgm:pt modelId="{ABF88995-F1C4-4D35-B292-3CA733151A24}" type="pres">
      <dgm:prSet presAssocID="{FE1E5C5D-A061-43EF-9757-5083D26E7206}" presName="hierChild5" presStyleCnt="0"/>
      <dgm:spPr/>
    </dgm:pt>
    <dgm:pt modelId="{17CD428F-5B0F-4E53-A0AB-D593DEB8C251}" type="pres">
      <dgm:prSet presAssocID="{229BB144-B084-4B04-B65F-D0B05901BD58}" presName="Name37" presStyleLbl="parChTrans1D2" presStyleIdx="1" presStyleCnt="3"/>
      <dgm:spPr/>
      <dgm:t>
        <a:bodyPr/>
        <a:lstStyle/>
        <a:p>
          <a:endParaRPr lang="en-US"/>
        </a:p>
      </dgm:t>
    </dgm:pt>
    <dgm:pt modelId="{C0B7BFFB-4D33-487C-B2F5-FC96690D399C}" type="pres">
      <dgm:prSet presAssocID="{4D99C7AE-1792-45F5-847E-3C25F5A635C1}" presName="hierRoot2" presStyleCnt="0">
        <dgm:presLayoutVars>
          <dgm:hierBranch val="init"/>
        </dgm:presLayoutVars>
      </dgm:prSet>
      <dgm:spPr/>
    </dgm:pt>
    <dgm:pt modelId="{713657B6-668E-4A0F-91AE-C9F4B873547E}" type="pres">
      <dgm:prSet presAssocID="{4D99C7AE-1792-45F5-847E-3C25F5A635C1}" presName="rootComposite" presStyleCnt="0"/>
      <dgm:spPr/>
    </dgm:pt>
    <dgm:pt modelId="{B6DABE8C-6DBA-4EA0-ACDB-69187CB14077}" type="pres">
      <dgm:prSet presAssocID="{4D99C7AE-1792-45F5-847E-3C25F5A635C1}" presName="rootText" presStyleLbl="node2" presStyleIdx="1" presStyleCnt="2" custScaleX="131832" custScaleY="186325">
        <dgm:presLayoutVars>
          <dgm:chPref val="3"/>
        </dgm:presLayoutVars>
      </dgm:prSet>
      <dgm:spPr/>
      <dgm:t>
        <a:bodyPr/>
        <a:lstStyle/>
        <a:p>
          <a:endParaRPr lang="en-US"/>
        </a:p>
      </dgm:t>
    </dgm:pt>
    <dgm:pt modelId="{180BF23E-6260-434A-9C16-AE7E1AA0411B}" type="pres">
      <dgm:prSet presAssocID="{4D99C7AE-1792-45F5-847E-3C25F5A635C1}" presName="rootConnector" presStyleLbl="node2" presStyleIdx="1" presStyleCnt="2"/>
      <dgm:spPr/>
      <dgm:t>
        <a:bodyPr/>
        <a:lstStyle/>
        <a:p>
          <a:endParaRPr lang="en-US"/>
        </a:p>
      </dgm:t>
    </dgm:pt>
    <dgm:pt modelId="{ECB42E79-FDBC-442D-9968-9A8692DDEA12}" type="pres">
      <dgm:prSet presAssocID="{4D99C7AE-1792-45F5-847E-3C25F5A635C1}" presName="hierChild4" presStyleCnt="0"/>
      <dgm:spPr/>
    </dgm:pt>
    <dgm:pt modelId="{4ACF05C6-7DAD-4B94-8EF1-512DF7473019}" type="pres">
      <dgm:prSet presAssocID="{4D99C7AE-1792-45F5-847E-3C25F5A635C1}" presName="hierChild5" presStyleCnt="0"/>
      <dgm:spPr/>
    </dgm:pt>
    <dgm:pt modelId="{D7650E1A-ECC1-4C49-AE98-E8DF2E667617}" type="pres">
      <dgm:prSet presAssocID="{CE69E84E-40AC-4A91-A27C-886F0441D631}" presName="hierChild3" presStyleCnt="0"/>
      <dgm:spPr/>
    </dgm:pt>
    <dgm:pt modelId="{F69046AB-1F32-4537-9548-0EFDD6A342EF}" type="pres">
      <dgm:prSet presAssocID="{1AB26072-05A4-417E-B167-58EFDFAC161E}" presName="Name111" presStyleLbl="parChTrans1D2" presStyleIdx="2" presStyleCnt="3"/>
      <dgm:spPr/>
      <dgm:t>
        <a:bodyPr/>
        <a:lstStyle/>
        <a:p>
          <a:endParaRPr lang="en-US"/>
        </a:p>
      </dgm:t>
    </dgm:pt>
    <dgm:pt modelId="{4C0C2E0E-BD04-4F49-8C51-B997716DD3F5}" type="pres">
      <dgm:prSet presAssocID="{1B7E9501-3C7C-40B7-A7A0-F035BEB806E5}" presName="hierRoot3" presStyleCnt="0">
        <dgm:presLayoutVars>
          <dgm:hierBranch val="init"/>
        </dgm:presLayoutVars>
      </dgm:prSet>
      <dgm:spPr/>
    </dgm:pt>
    <dgm:pt modelId="{D90C36D3-C95B-4AD3-9E22-409C57A02AA3}" type="pres">
      <dgm:prSet presAssocID="{1B7E9501-3C7C-40B7-A7A0-F035BEB806E5}" presName="rootComposite3" presStyleCnt="0"/>
      <dgm:spPr/>
    </dgm:pt>
    <dgm:pt modelId="{5BD6BC57-BEE9-45CE-B794-F32256B86849}" type="pres">
      <dgm:prSet presAssocID="{1B7E9501-3C7C-40B7-A7A0-F035BEB806E5}" presName="rootText3" presStyleLbl="asst1" presStyleIdx="0" presStyleCnt="1" custScaleY="70400">
        <dgm:presLayoutVars>
          <dgm:chPref val="3"/>
        </dgm:presLayoutVars>
      </dgm:prSet>
      <dgm:spPr/>
      <dgm:t>
        <a:bodyPr/>
        <a:lstStyle/>
        <a:p>
          <a:endParaRPr lang="en-US"/>
        </a:p>
      </dgm:t>
    </dgm:pt>
    <dgm:pt modelId="{350718C2-056D-4C21-A79C-94D9E601C0A8}" type="pres">
      <dgm:prSet presAssocID="{1B7E9501-3C7C-40B7-A7A0-F035BEB806E5}" presName="rootConnector3" presStyleLbl="asst1" presStyleIdx="0" presStyleCnt="1"/>
      <dgm:spPr/>
      <dgm:t>
        <a:bodyPr/>
        <a:lstStyle/>
        <a:p>
          <a:endParaRPr lang="en-US"/>
        </a:p>
      </dgm:t>
    </dgm:pt>
    <dgm:pt modelId="{61B5423B-8C69-4323-BE68-26981BAD909D}" type="pres">
      <dgm:prSet presAssocID="{1B7E9501-3C7C-40B7-A7A0-F035BEB806E5}" presName="hierChild6" presStyleCnt="0"/>
      <dgm:spPr/>
    </dgm:pt>
    <dgm:pt modelId="{6BE48D35-B517-45A2-8DF4-A1431B1144D0}" type="pres">
      <dgm:prSet presAssocID="{1B7E9501-3C7C-40B7-A7A0-F035BEB806E5}" presName="hierChild7" presStyleCnt="0"/>
      <dgm:spPr/>
    </dgm:pt>
  </dgm:ptLst>
  <dgm:cxnLst>
    <dgm:cxn modelId="{B46C5427-2622-4091-98F9-282CCBA224C1}" type="presOf" srcId="{FE1E5C5D-A061-43EF-9757-5083D26E7206}" destId="{6C0BBDD5-FB7B-46BD-9640-BC254E331680}" srcOrd="1" destOrd="0" presId="urn:microsoft.com/office/officeart/2005/8/layout/orgChart1"/>
    <dgm:cxn modelId="{84E83631-36D5-4221-BA79-4A585ABB717A}" type="presOf" srcId="{229BB144-B084-4B04-B65F-D0B05901BD58}" destId="{17CD428F-5B0F-4E53-A0AB-D593DEB8C251}" srcOrd="0" destOrd="0" presId="urn:microsoft.com/office/officeart/2005/8/layout/orgChart1"/>
    <dgm:cxn modelId="{4989E54D-9751-4147-BA28-044F8111F472}" type="presOf" srcId="{6252709C-93B6-43FC-B30E-6E64B5284889}" destId="{99792CB8-5BF4-4B10-95CD-D0D3D2E0D1EE}" srcOrd="0" destOrd="0" presId="urn:microsoft.com/office/officeart/2005/8/layout/orgChart1"/>
    <dgm:cxn modelId="{1AF1C993-809B-4B6A-B3D9-158C89E9B448}" srcId="{CE69E84E-40AC-4A91-A27C-886F0441D631}" destId="{1B7E9501-3C7C-40B7-A7A0-F035BEB806E5}" srcOrd="0" destOrd="0" parTransId="{1AB26072-05A4-417E-B167-58EFDFAC161E}" sibTransId="{592BF87B-69DF-4873-88F2-AE93F8EACCE6}"/>
    <dgm:cxn modelId="{7F0999F5-9B54-417A-91A2-2E2F4A820FF5}" type="presOf" srcId="{1B7E9501-3C7C-40B7-A7A0-F035BEB806E5}" destId="{350718C2-056D-4C21-A79C-94D9E601C0A8}" srcOrd="1" destOrd="0" presId="urn:microsoft.com/office/officeart/2005/8/layout/orgChart1"/>
    <dgm:cxn modelId="{15B59556-99A7-4193-8810-E058881CEF85}" srcId="{8754BEF9-5767-402C-8027-755EB6C8E580}" destId="{CE69E84E-40AC-4A91-A27C-886F0441D631}" srcOrd="0" destOrd="0" parTransId="{655B6D92-BE79-4F3C-931F-04D01F8F561C}" sibTransId="{F8DF4987-F0AB-4C23-8AC0-D2A9AA33E82F}"/>
    <dgm:cxn modelId="{1CB3C0FB-51C7-4A05-9092-D4A98A062411}" srcId="{CE69E84E-40AC-4A91-A27C-886F0441D631}" destId="{4D99C7AE-1792-45F5-847E-3C25F5A635C1}" srcOrd="2" destOrd="0" parTransId="{229BB144-B084-4B04-B65F-D0B05901BD58}" sibTransId="{0C8EB3EB-3130-4F7A-8F89-29DF558B7FAB}"/>
    <dgm:cxn modelId="{5952BCE8-2D01-43C8-B1F2-710613D166D6}" type="presOf" srcId="{CE69E84E-40AC-4A91-A27C-886F0441D631}" destId="{ACE4DB29-604C-4F09-8B11-C99CD4B32303}" srcOrd="0" destOrd="0" presId="urn:microsoft.com/office/officeart/2005/8/layout/orgChart1"/>
    <dgm:cxn modelId="{46446626-4396-4787-91D8-6BB4A53B4526}" type="presOf" srcId="{CE69E84E-40AC-4A91-A27C-886F0441D631}" destId="{FD049DD8-4B4E-404A-836A-2A867FA0924D}" srcOrd="1" destOrd="0" presId="urn:microsoft.com/office/officeart/2005/8/layout/orgChart1"/>
    <dgm:cxn modelId="{9286CA98-FA59-4B42-9014-70F1F5C5B4A5}" type="presOf" srcId="{1AB26072-05A4-417E-B167-58EFDFAC161E}" destId="{F69046AB-1F32-4537-9548-0EFDD6A342EF}" srcOrd="0" destOrd="0" presId="urn:microsoft.com/office/officeart/2005/8/layout/orgChart1"/>
    <dgm:cxn modelId="{3BA461FD-4FF9-488D-A19E-A45212F56B16}" type="presOf" srcId="{FE1E5C5D-A061-43EF-9757-5083D26E7206}" destId="{469613E1-2EC6-462C-B26D-81680AC7BCF4}" srcOrd="0" destOrd="0" presId="urn:microsoft.com/office/officeart/2005/8/layout/orgChart1"/>
    <dgm:cxn modelId="{395ECC1A-F93E-4D54-9852-63147D660522}" type="presOf" srcId="{4D99C7AE-1792-45F5-847E-3C25F5A635C1}" destId="{180BF23E-6260-434A-9C16-AE7E1AA0411B}" srcOrd="1" destOrd="0" presId="urn:microsoft.com/office/officeart/2005/8/layout/orgChart1"/>
    <dgm:cxn modelId="{85424703-4412-4531-A332-2842E78294E0}" type="presOf" srcId="{4D99C7AE-1792-45F5-847E-3C25F5A635C1}" destId="{B6DABE8C-6DBA-4EA0-ACDB-69187CB14077}" srcOrd="0" destOrd="0" presId="urn:microsoft.com/office/officeart/2005/8/layout/orgChart1"/>
    <dgm:cxn modelId="{BB6CE3CD-4643-4E55-9C3C-0FA201AF1372}" type="presOf" srcId="{1B7E9501-3C7C-40B7-A7A0-F035BEB806E5}" destId="{5BD6BC57-BEE9-45CE-B794-F32256B86849}" srcOrd="0" destOrd="0" presId="urn:microsoft.com/office/officeart/2005/8/layout/orgChart1"/>
    <dgm:cxn modelId="{4DBD365C-5DA4-4E48-B925-4A345476310E}" srcId="{CE69E84E-40AC-4A91-A27C-886F0441D631}" destId="{FE1E5C5D-A061-43EF-9757-5083D26E7206}" srcOrd="1" destOrd="0" parTransId="{6252709C-93B6-43FC-B30E-6E64B5284889}" sibTransId="{AA4999A4-C92C-405B-9CC0-AF47CCE097A5}"/>
    <dgm:cxn modelId="{D62A6FDE-4873-45FA-AABF-D049EE2F0821}" type="presOf" srcId="{8754BEF9-5767-402C-8027-755EB6C8E580}" destId="{C29925F8-16F5-4579-A763-E718556DFF70}" srcOrd="0" destOrd="0" presId="urn:microsoft.com/office/officeart/2005/8/layout/orgChart1"/>
    <dgm:cxn modelId="{47ADC24D-8DEF-4060-87B1-1EDB211943C7}" type="presParOf" srcId="{C29925F8-16F5-4579-A763-E718556DFF70}" destId="{87834B95-9C82-420C-9DA4-7947E3E665A7}" srcOrd="0" destOrd="0" presId="urn:microsoft.com/office/officeart/2005/8/layout/orgChart1"/>
    <dgm:cxn modelId="{1CD925F8-D949-4ED0-9681-B6359558425F}" type="presParOf" srcId="{87834B95-9C82-420C-9DA4-7947E3E665A7}" destId="{BDA56D13-7E0C-465D-8CE3-11345C7624FB}" srcOrd="0" destOrd="0" presId="urn:microsoft.com/office/officeart/2005/8/layout/orgChart1"/>
    <dgm:cxn modelId="{05F9A15C-12E4-439C-B013-C482621CADD5}" type="presParOf" srcId="{BDA56D13-7E0C-465D-8CE3-11345C7624FB}" destId="{ACE4DB29-604C-4F09-8B11-C99CD4B32303}" srcOrd="0" destOrd="0" presId="urn:microsoft.com/office/officeart/2005/8/layout/orgChart1"/>
    <dgm:cxn modelId="{0A7DD6D7-C04E-41DB-BD70-0C0C78A9808D}" type="presParOf" srcId="{BDA56D13-7E0C-465D-8CE3-11345C7624FB}" destId="{FD049DD8-4B4E-404A-836A-2A867FA0924D}" srcOrd="1" destOrd="0" presId="urn:microsoft.com/office/officeart/2005/8/layout/orgChart1"/>
    <dgm:cxn modelId="{DE5AD2E4-9759-447B-B0CD-C2E62B33C697}" type="presParOf" srcId="{87834B95-9C82-420C-9DA4-7947E3E665A7}" destId="{02992B02-D868-49FD-918E-45BCDD86AE97}" srcOrd="1" destOrd="0" presId="urn:microsoft.com/office/officeart/2005/8/layout/orgChart1"/>
    <dgm:cxn modelId="{D6A7477A-3596-4D0D-AF19-76FC1DCA2733}" type="presParOf" srcId="{02992B02-D868-49FD-918E-45BCDD86AE97}" destId="{99792CB8-5BF4-4B10-95CD-D0D3D2E0D1EE}" srcOrd="0" destOrd="0" presId="urn:microsoft.com/office/officeart/2005/8/layout/orgChart1"/>
    <dgm:cxn modelId="{95FBDB95-7EFC-4AC5-BADF-9CF9BE735955}" type="presParOf" srcId="{02992B02-D868-49FD-918E-45BCDD86AE97}" destId="{B5D7C80D-B204-425A-830F-1D25A805F58F}" srcOrd="1" destOrd="0" presId="urn:microsoft.com/office/officeart/2005/8/layout/orgChart1"/>
    <dgm:cxn modelId="{E2A54251-D11E-47B1-98D6-EBBCCB432821}" type="presParOf" srcId="{B5D7C80D-B204-425A-830F-1D25A805F58F}" destId="{7319AFE8-F7D3-4B56-AD4E-C7F88BC96830}" srcOrd="0" destOrd="0" presId="urn:microsoft.com/office/officeart/2005/8/layout/orgChart1"/>
    <dgm:cxn modelId="{86AC410E-F413-46EB-9DCE-35827248F4D3}" type="presParOf" srcId="{7319AFE8-F7D3-4B56-AD4E-C7F88BC96830}" destId="{469613E1-2EC6-462C-B26D-81680AC7BCF4}" srcOrd="0" destOrd="0" presId="urn:microsoft.com/office/officeart/2005/8/layout/orgChart1"/>
    <dgm:cxn modelId="{02A82FE6-2F63-4EE6-A57D-D2DFAB2B398F}" type="presParOf" srcId="{7319AFE8-F7D3-4B56-AD4E-C7F88BC96830}" destId="{6C0BBDD5-FB7B-46BD-9640-BC254E331680}" srcOrd="1" destOrd="0" presId="urn:microsoft.com/office/officeart/2005/8/layout/orgChart1"/>
    <dgm:cxn modelId="{1C6A680D-3FB2-4A4B-B380-EA3233CA213A}" type="presParOf" srcId="{B5D7C80D-B204-425A-830F-1D25A805F58F}" destId="{4BD9A20B-6CBC-41A0-8DA1-E8FFC6E2D0D9}" srcOrd="1" destOrd="0" presId="urn:microsoft.com/office/officeart/2005/8/layout/orgChart1"/>
    <dgm:cxn modelId="{E13CEA29-2CF6-4746-9592-03C13C2711E1}" type="presParOf" srcId="{B5D7C80D-B204-425A-830F-1D25A805F58F}" destId="{ABF88995-F1C4-4D35-B292-3CA733151A24}" srcOrd="2" destOrd="0" presId="urn:microsoft.com/office/officeart/2005/8/layout/orgChart1"/>
    <dgm:cxn modelId="{039279FA-8285-458C-801F-52106EE66D29}" type="presParOf" srcId="{02992B02-D868-49FD-918E-45BCDD86AE97}" destId="{17CD428F-5B0F-4E53-A0AB-D593DEB8C251}" srcOrd="2" destOrd="0" presId="urn:microsoft.com/office/officeart/2005/8/layout/orgChart1"/>
    <dgm:cxn modelId="{3C23F717-4AC3-4152-A3DC-012172BAE0D0}" type="presParOf" srcId="{02992B02-D868-49FD-918E-45BCDD86AE97}" destId="{C0B7BFFB-4D33-487C-B2F5-FC96690D399C}" srcOrd="3" destOrd="0" presId="urn:microsoft.com/office/officeart/2005/8/layout/orgChart1"/>
    <dgm:cxn modelId="{E5963873-B05B-4C71-836E-6D7754E4653E}" type="presParOf" srcId="{C0B7BFFB-4D33-487C-B2F5-FC96690D399C}" destId="{713657B6-668E-4A0F-91AE-C9F4B873547E}" srcOrd="0" destOrd="0" presId="urn:microsoft.com/office/officeart/2005/8/layout/orgChart1"/>
    <dgm:cxn modelId="{638445B9-E46E-47B7-ADF8-3F868C56E5FE}" type="presParOf" srcId="{713657B6-668E-4A0F-91AE-C9F4B873547E}" destId="{B6DABE8C-6DBA-4EA0-ACDB-69187CB14077}" srcOrd="0" destOrd="0" presId="urn:microsoft.com/office/officeart/2005/8/layout/orgChart1"/>
    <dgm:cxn modelId="{B7C0AC2F-E8DA-4EBE-B9B4-2A63FD54CBCB}" type="presParOf" srcId="{713657B6-668E-4A0F-91AE-C9F4B873547E}" destId="{180BF23E-6260-434A-9C16-AE7E1AA0411B}" srcOrd="1" destOrd="0" presId="urn:microsoft.com/office/officeart/2005/8/layout/orgChart1"/>
    <dgm:cxn modelId="{65F9399F-BBFD-47F2-B26E-ED598D60A8B1}" type="presParOf" srcId="{C0B7BFFB-4D33-487C-B2F5-FC96690D399C}" destId="{ECB42E79-FDBC-442D-9968-9A8692DDEA12}" srcOrd="1" destOrd="0" presId="urn:microsoft.com/office/officeart/2005/8/layout/orgChart1"/>
    <dgm:cxn modelId="{D21CE63D-20BE-4D7D-BE38-4DC5D5444378}" type="presParOf" srcId="{C0B7BFFB-4D33-487C-B2F5-FC96690D399C}" destId="{4ACF05C6-7DAD-4B94-8EF1-512DF7473019}" srcOrd="2" destOrd="0" presId="urn:microsoft.com/office/officeart/2005/8/layout/orgChart1"/>
    <dgm:cxn modelId="{2DB750F7-9FC0-4B77-8F0B-8364A005B1DF}" type="presParOf" srcId="{87834B95-9C82-420C-9DA4-7947E3E665A7}" destId="{D7650E1A-ECC1-4C49-AE98-E8DF2E667617}" srcOrd="2" destOrd="0" presId="urn:microsoft.com/office/officeart/2005/8/layout/orgChart1"/>
    <dgm:cxn modelId="{96491BEE-E3FC-4584-9EF0-389041BD6507}" type="presParOf" srcId="{D7650E1A-ECC1-4C49-AE98-E8DF2E667617}" destId="{F69046AB-1F32-4537-9548-0EFDD6A342EF}" srcOrd="0" destOrd="0" presId="urn:microsoft.com/office/officeart/2005/8/layout/orgChart1"/>
    <dgm:cxn modelId="{1C434601-C64E-45E1-A393-CFD0D4DD1F83}" type="presParOf" srcId="{D7650E1A-ECC1-4C49-AE98-E8DF2E667617}" destId="{4C0C2E0E-BD04-4F49-8C51-B997716DD3F5}" srcOrd="1" destOrd="0" presId="urn:microsoft.com/office/officeart/2005/8/layout/orgChart1"/>
    <dgm:cxn modelId="{2291BBAC-1AF2-41E2-A53D-7F8E4DFA06A7}" type="presParOf" srcId="{4C0C2E0E-BD04-4F49-8C51-B997716DD3F5}" destId="{D90C36D3-C95B-4AD3-9E22-409C57A02AA3}" srcOrd="0" destOrd="0" presId="urn:microsoft.com/office/officeart/2005/8/layout/orgChart1"/>
    <dgm:cxn modelId="{ED3B8CE6-BEBE-468B-B577-4DC4417B653C}" type="presParOf" srcId="{D90C36D3-C95B-4AD3-9E22-409C57A02AA3}" destId="{5BD6BC57-BEE9-45CE-B794-F32256B86849}" srcOrd="0" destOrd="0" presId="urn:microsoft.com/office/officeart/2005/8/layout/orgChart1"/>
    <dgm:cxn modelId="{F3E96CF1-7F9A-42C5-844F-527300C143B5}" type="presParOf" srcId="{D90C36D3-C95B-4AD3-9E22-409C57A02AA3}" destId="{350718C2-056D-4C21-A79C-94D9E601C0A8}" srcOrd="1" destOrd="0" presId="urn:microsoft.com/office/officeart/2005/8/layout/orgChart1"/>
    <dgm:cxn modelId="{C320E824-069B-4A2F-ACE9-D3643DF9CB66}" type="presParOf" srcId="{4C0C2E0E-BD04-4F49-8C51-B997716DD3F5}" destId="{61B5423B-8C69-4323-BE68-26981BAD909D}" srcOrd="1" destOrd="0" presId="urn:microsoft.com/office/officeart/2005/8/layout/orgChart1"/>
    <dgm:cxn modelId="{72DC439A-2F77-4BDA-862B-468A58850766}" type="presParOf" srcId="{4C0C2E0E-BD04-4F49-8C51-B997716DD3F5}" destId="{6BE48D35-B517-45A2-8DF4-A1431B1144D0}"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5E9A208-EB29-4AB3-96B8-31A52B770063}" type="doc">
      <dgm:prSet loTypeId="urn:microsoft.com/office/officeart/2005/8/layout/orgChart1" loCatId="hierarchy" qsTypeId="urn:microsoft.com/office/officeart/2005/8/quickstyle/simple1" qsCatId="simple" csTypeId="urn:microsoft.com/office/officeart/2005/8/colors/accent1_2" csCatId="accent1" phldr="1"/>
      <dgm:spPr/>
    </dgm:pt>
    <dgm:pt modelId="{D9D7DD50-AFA3-4147-B5A3-AACACA59056C}">
      <dgm:prSet custT="1"/>
      <dgm:spPr>
        <a:xfrm>
          <a:off x="2292233" y="451077"/>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Head </a:t>
          </a:r>
        </a:p>
        <a:p>
          <a:pPr marR="0" algn="ctr" rtl="0">
            <a:buNone/>
          </a:pPr>
          <a:r>
            <a:rPr lang="en-US" sz="1200" b="0" i="0" u="none" strike="noStrike" baseline="0">
              <a:solidFill>
                <a:sysClr val="window" lastClr="FFFFFF"/>
              </a:solidFill>
              <a:latin typeface="Arial Narrow" panose="020B0606020202030204" pitchFamily="34" charset="0"/>
              <a:ea typeface="+mn-ea"/>
              <a:cs typeface="+mn-cs"/>
            </a:rPr>
            <a:t>Director General</a:t>
          </a:r>
        </a:p>
      </dgm:t>
    </dgm:pt>
    <dgm:pt modelId="{A6050CF5-7A67-4A74-AF5F-9B2888A7253F}" type="parTrans" cxnId="{4D5F7AC0-C025-4800-846B-DA6859D50292}">
      <dgm:prSet/>
      <dgm:spPr/>
      <dgm:t>
        <a:bodyPr/>
        <a:lstStyle/>
        <a:p>
          <a:endParaRPr lang="ru-KZ"/>
        </a:p>
      </dgm:t>
    </dgm:pt>
    <dgm:pt modelId="{2C7074EA-7C80-45F7-BB9B-D4A4EA2FBA79}" type="sibTrans" cxnId="{4D5F7AC0-C025-4800-846B-DA6859D50292}">
      <dgm:prSet/>
      <dgm:spPr/>
      <dgm:t>
        <a:bodyPr/>
        <a:lstStyle/>
        <a:p>
          <a:endParaRPr lang="ru-KZ"/>
        </a:p>
      </dgm:t>
    </dgm:pt>
    <dgm:pt modelId="{BF423DD4-538F-4F66-9B90-CB55BFB4DE87}">
      <dgm:prSet custT="1"/>
      <dgm:spPr>
        <a:xfrm>
          <a:off x="897" y="1497214"/>
          <a:ext cx="2490396" cy="20083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Subdivisions involved in foreign economic activity</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Department of Foreign Economic Relations</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Export Control Department</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Licensing Department</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Technical Control Department</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Department of Customs Clearance</a:t>
          </a:r>
        </a:p>
        <a:p>
          <a:pPr marR="0" algn="l" rtl="0">
            <a:buNone/>
          </a:pPr>
          <a:r>
            <a:rPr lang="en-US" sz="1200" b="0" i="0" u="none" strike="noStrike" baseline="0">
              <a:solidFill>
                <a:sysClr val="window" lastClr="FFFFFF"/>
              </a:solidFill>
              <a:latin typeface="Arial Narrow" panose="020B0606020202030204" pitchFamily="34" charset="0"/>
              <a:ea typeface="+mn-ea"/>
              <a:cs typeface="+mn-cs"/>
            </a:rPr>
            <a:t>- Shipping Department</a:t>
          </a:r>
        </a:p>
        <a:p>
          <a:pPr marR="0" algn="l" rtl="0">
            <a:buNone/>
          </a:pPr>
          <a:endParaRPr lang="en-US" sz="1200" b="0" i="0" u="none" strike="noStrike" baseline="0">
            <a:solidFill>
              <a:sysClr val="window" lastClr="FFFFFF"/>
            </a:solidFill>
            <a:latin typeface="Arial Narrow" panose="020B0606020202030204" pitchFamily="34" charset="0"/>
            <a:ea typeface="+mn-ea"/>
            <a:cs typeface="+mn-cs"/>
          </a:endParaRPr>
        </a:p>
      </dgm:t>
    </dgm:pt>
    <dgm:pt modelId="{4B169BD6-45D1-456B-A4AE-60C26EF08D74}" type="parTrans" cxnId="{B49AAD7F-6EAE-49B8-A660-D661570DE678}">
      <dgm:prSet/>
      <dgm:spPr>
        <a:xfrm>
          <a:off x="1246095" y="1187793"/>
          <a:ext cx="1782854" cy="309420"/>
        </a:xfrm>
        <a:custGeom>
          <a:avLst/>
          <a:gdLst/>
          <a:ahLst/>
          <a:cxnLst/>
          <a:rect l="0" t="0" r="0" b="0"/>
          <a:pathLst>
            <a:path>
              <a:moveTo>
                <a:pt x="1782854" y="0"/>
              </a:moveTo>
              <a:lnTo>
                <a:pt x="1782854" y="154710"/>
              </a:lnTo>
              <a:lnTo>
                <a:pt x="0" y="154710"/>
              </a:lnTo>
              <a:lnTo>
                <a:pt x="0" y="30942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B49862B1-EA1D-40C3-866A-C13F9A06AD43}" type="sibTrans" cxnId="{B49AAD7F-6EAE-49B8-A660-D661570DE678}">
      <dgm:prSet/>
      <dgm:spPr/>
      <dgm:t>
        <a:bodyPr/>
        <a:lstStyle/>
        <a:p>
          <a:endParaRPr lang="ru-KZ"/>
        </a:p>
      </dgm:t>
    </dgm:pt>
    <dgm:pt modelId="{BE3AAE75-CB33-4806-9F35-D9DA26E49D9E}">
      <dgm:prSet custT="1"/>
      <dgm:spPr>
        <a:xfrm>
          <a:off x="2800715" y="1497214"/>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Deputy Head – </a:t>
          </a:r>
        </a:p>
        <a:p>
          <a:pPr marR="0" algn="ctr" rtl="0">
            <a:buNone/>
          </a:pPr>
          <a:r>
            <a:rPr lang="en-US" sz="1200" b="0" i="0" u="none" strike="noStrike" baseline="0">
              <a:solidFill>
                <a:sysClr val="window" lastClr="FFFFFF"/>
              </a:solidFill>
              <a:latin typeface="Arial Narrow" panose="020B0606020202030204" pitchFamily="34" charset="0"/>
              <a:ea typeface="+mn-ea"/>
              <a:cs typeface="+mn-cs"/>
            </a:rPr>
            <a:t>Director for Foreign Economic Activity</a:t>
          </a:r>
        </a:p>
      </dgm:t>
    </dgm:pt>
    <dgm:pt modelId="{80B10B2A-1279-40B9-A0FD-A75C64A68627}" type="parTrans" cxnId="{2FDE6E3A-CA96-4413-B461-210D6A841B7E}">
      <dgm:prSet/>
      <dgm:spPr>
        <a:xfrm>
          <a:off x="3028949" y="1187793"/>
          <a:ext cx="508481" cy="309420"/>
        </a:xfrm>
        <a:custGeom>
          <a:avLst/>
          <a:gdLst/>
          <a:ahLst/>
          <a:cxnLst/>
          <a:rect l="0" t="0" r="0" b="0"/>
          <a:pathLst>
            <a:path>
              <a:moveTo>
                <a:pt x="0" y="0"/>
              </a:moveTo>
              <a:lnTo>
                <a:pt x="0" y="154710"/>
              </a:lnTo>
              <a:lnTo>
                <a:pt x="508481" y="154710"/>
              </a:lnTo>
              <a:lnTo>
                <a:pt x="508481" y="30942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920F66C2-2C8D-455F-BF6B-67828148690C}" type="sibTrans" cxnId="{2FDE6E3A-CA96-4413-B461-210D6A841B7E}">
      <dgm:prSet/>
      <dgm:spPr/>
      <dgm:t>
        <a:bodyPr/>
        <a:lstStyle/>
        <a:p>
          <a:endParaRPr lang="ru-KZ"/>
        </a:p>
      </dgm:t>
    </dgm:pt>
    <dgm:pt modelId="{CFD2EF91-BAC3-432D-BE35-DF05031BF13A}">
      <dgm:prSet custT="1"/>
      <dgm:spPr>
        <a:xfrm>
          <a:off x="4583569" y="1497214"/>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US" sz="1200" b="1" i="0" u="none" strike="noStrike" baseline="0">
              <a:solidFill>
                <a:srgbClr val="FF0000"/>
              </a:solidFill>
              <a:latin typeface="Arial Narrow" panose="020B0606020202030204" pitchFamily="34" charset="0"/>
              <a:ea typeface="+mn-ea"/>
              <a:cs typeface="+mn-cs"/>
            </a:rPr>
            <a:t>Administrator</a:t>
          </a:r>
        </a:p>
        <a:p>
          <a:pPr marR="0" algn="ctr" rtl="0">
            <a:buNone/>
          </a:pPr>
          <a:r>
            <a:rPr lang="en-US" sz="1200" b="0" i="0" u="none" strike="noStrike" baseline="0">
              <a:solidFill>
                <a:sysClr val="window" lastClr="FFFFFF"/>
              </a:solidFill>
              <a:latin typeface="Arial Narrow" panose="020B0606020202030204" pitchFamily="34" charset="0"/>
              <a:ea typeface="+mn-ea"/>
              <a:cs typeface="+mn-cs"/>
            </a:rPr>
            <a:t>on Export Controls</a:t>
          </a:r>
        </a:p>
      </dgm:t>
    </dgm:pt>
    <dgm:pt modelId="{B1ADB40D-5621-421E-A253-7746A2421AAD}" type="parTrans" cxnId="{5FD599A1-D072-40FB-9A87-83B0A849D84D}">
      <dgm:prSet/>
      <dgm:spPr>
        <a:xfrm>
          <a:off x="3028949" y="1187793"/>
          <a:ext cx="2291336" cy="309420"/>
        </a:xfrm>
        <a:custGeom>
          <a:avLst/>
          <a:gdLst/>
          <a:ahLst/>
          <a:cxnLst/>
          <a:rect l="0" t="0" r="0" b="0"/>
          <a:pathLst>
            <a:path>
              <a:moveTo>
                <a:pt x="0" y="0"/>
              </a:moveTo>
              <a:lnTo>
                <a:pt x="0" y="154710"/>
              </a:lnTo>
              <a:lnTo>
                <a:pt x="2291336" y="154710"/>
              </a:lnTo>
              <a:lnTo>
                <a:pt x="2291336" y="30942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KZ"/>
        </a:p>
      </dgm:t>
    </dgm:pt>
    <dgm:pt modelId="{F2027322-C237-4813-80B8-147818CE5327}" type="sibTrans" cxnId="{5FD599A1-D072-40FB-9A87-83B0A849D84D}">
      <dgm:prSet/>
      <dgm:spPr/>
      <dgm:t>
        <a:bodyPr/>
        <a:lstStyle/>
        <a:p>
          <a:endParaRPr lang="ru-KZ"/>
        </a:p>
      </dgm:t>
    </dgm:pt>
    <dgm:pt modelId="{E4C54C1E-B357-4BA8-BC0B-7EFFF736C26B}">
      <dgm:prSet custT="1"/>
      <dgm:spPr>
        <a:xfrm>
          <a:off x="4583569" y="2543352"/>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rgbClr val="FF0000"/>
              </a:solidFill>
              <a:latin typeface="Arial Narrow" panose="020B0606020202030204" pitchFamily="34" charset="0"/>
              <a:ea typeface="+mn-ea"/>
              <a:cs typeface="+mn-cs"/>
            </a:rPr>
            <a:t>Deputy Administrator</a:t>
          </a:r>
        </a:p>
        <a:p>
          <a:pPr>
            <a:buNone/>
          </a:pPr>
          <a:r>
            <a:rPr lang="en-US" sz="1200">
              <a:solidFill>
                <a:sysClr val="window" lastClr="FFFFFF"/>
              </a:solidFill>
              <a:latin typeface="Arial Narrow" panose="020B0606020202030204" pitchFamily="34" charset="0"/>
              <a:ea typeface="+mn-ea"/>
              <a:cs typeface="+mn-cs"/>
            </a:rPr>
            <a:t>on Export Controls</a:t>
          </a:r>
        </a:p>
      </dgm:t>
    </dgm:pt>
    <dgm:pt modelId="{852E6FEE-65AE-45AB-8533-03F972101514}" type="parTrans" cxnId="{6FACFDFB-1020-47C6-81D0-B570E3ED3087}">
      <dgm:prSet/>
      <dgm:spPr>
        <a:xfrm>
          <a:off x="5274566" y="2233931"/>
          <a:ext cx="91440" cy="309420"/>
        </a:xfrm>
        <a:custGeom>
          <a:avLst/>
          <a:gdLst/>
          <a:ahLst/>
          <a:cxnLst/>
          <a:rect l="0" t="0" r="0" b="0"/>
          <a:pathLst>
            <a:path>
              <a:moveTo>
                <a:pt x="45720" y="0"/>
              </a:moveTo>
              <a:lnTo>
                <a:pt x="45720" y="30942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KZ"/>
        </a:p>
      </dgm:t>
    </dgm:pt>
    <dgm:pt modelId="{F688B696-1C49-443A-A3CA-B3A5DE4A1C8A}" type="sibTrans" cxnId="{6FACFDFB-1020-47C6-81D0-B570E3ED3087}">
      <dgm:prSet/>
      <dgm:spPr/>
      <dgm:t>
        <a:bodyPr/>
        <a:lstStyle/>
        <a:p>
          <a:endParaRPr lang="ru-KZ"/>
        </a:p>
      </dgm:t>
    </dgm:pt>
    <dgm:pt modelId="{58CDFE8A-33E2-4D33-8356-D9B873973852}" type="pres">
      <dgm:prSet presAssocID="{C5E9A208-EB29-4AB3-96B8-31A52B770063}" presName="hierChild1" presStyleCnt="0">
        <dgm:presLayoutVars>
          <dgm:orgChart val="1"/>
          <dgm:chPref val="1"/>
          <dgm:dir/>
          <dgm:animOne val="branch"/>
          <dgm:animLvl val="lvl"/>
          <dgm:resizeHandles/>
        </dgm:presLayoutVars>
      </dgm:prSet>
      <dgm:spPr/>
    </dgm:pt>
    <dgm:pt modelId="{D4BB1F4D-B0BD-447E-8B89-535CED1F849C}" type="pres">
      <dgm:prSet presAssocID="{D9D7DD50-AFA3-4147-B5A3-AACACA59056C}" presName="hierRoot1" presStyleCnt="0">
        <dgm:presLayoutVars>
          <dgm:hierBranch/>
        </dgm:presLayoutVars>
      </dgm:prSet>
      <dgm:spPr/>
    </dgm:pt>
    <dgm:pt modelId="{3040CA5C-7E4F-4745-B459-DE5308DF16B1}" type="pres">
      <dgm:prSet presAssocID="{D9D7DD50-AFA3-4147-B5A3-AACACA59056C}" presName="rootComposite1" presStyleCnt="0"/>
      <dgm:spPr/>
    </dgm:pt>
    <dgm:pt modelId="{8DB6E7A5-8F43-4359-B3CD-639681D054F2}" type="pres">
      <dgm:prSet presAssocID="{D9D7DD50-AFA3-4147-B5A3-AACACA59056C}" presName="rootText1" presStyleLbl="node0" presStyleIdx="0" presStyleCnt="1">
        <dgm:presLayoutVars>
          <dgm:chPref val="3"/>
        </dgm:presLayoutVars>
      </dgm:prSet>
      <dgm:spPr/>
      <dgm:t>
        <a:bodyPr/>
        <a:lstStyle/>
        <a:p>
          <a:endParaRPr lang="en-US"/>
        </a:p>
      </dgm:t>
    </dgm:pt>
    <dgm:pt modelId="{87941C8B-73A3-4F3E-BC40-B42AB4F952CA}" type="pres">
      <dgm:prSet presAssocID="{D9D7DD50-AFA3-4147-B5A3-AACACA59056C}" presName="rootConnector1" presStyleLbl="node1" presStyleIdx="0" presStyleCnt="0"/>
      <dgm:spPr/>
      <dgm:t>
        <a:bodyPr/>
        <a:lstStyle/>
        <a:p>
          <a:endParaRPr lang="en-US"/>
        </a:p>
      </dgm:t>
    </dgm:pt>
    <dgm:pt modelId="{0355803A-5A03-444A-93CC-965C4C0B584A}" type="pres">
      <dgm:prSet presAssocID="{D9D7DD50-AFA3-4147-B5A3-AACACA59056C}" presName="hierChild2" presStyleCnt="0"/>
      <dgm:spPr/>
    </dgm:pt>
    <dgm:pt modelId="{298007BE-6B62-47F0-A046-EBC0F41BE97E}" type="pres">
      <dgm:prSet presAssocID="{4B169BD6-45D1-456B-A4AE-60C26EF08D74}" presName="Name35" presStyleLbl="parChTrans1D2" presStyleIdx="0" presStyleCnt="3"/>
      <dgm:spPr/>
      <dgm:t>
        <a:bodyPr/>
        <a:lstStyle/>
        <a:p>
          <a:endParaRPr lang="en-US"/>
        </a:p>
      </dgm:t>
    </dgm:pt>
    <dgm:pt modelId="{A9538922-4640-44C9-B815-BA1DA8BE5DAA}" type="pres">
      <dgm:prSet presAssocID="{BF423DD4-538F-4F66-9B90-CB55BFB4DE87}" presName="hierRoot2" presStyleCnt="0">
        <dgm:presLayoutVars>
          <dgm:hierBranch/>
        </dgm:presLayoutVars>
      </dgm:prSet>
      <dgm:spPr/>
    </dgm:pt>
    <dgm:pt modelId="{4CD33F6B-96DE-4C03-93C3-C87FE4EF2625}" type="pres">
      <dgm:prSet presAssocID="{BF423DD4-538F-4F66-9B90-CB55BFB4DE87}" presName="rootComposite" presStyleCnt="0"/>
      <dgm:spPr/>
    </dgm:pt>
    <dgm:pt modelId="{2FFC5390-4BE7-47F4-9358-E2247C0CE568}" type="pres">
      <dgm:prSet presAssocID="{BF423DD4-538F-4F66-9B90-CB55BFB4DE87}" presName="rootText" presStyleLbl="node2" presStyleIdx="0" presStyleCnt="3" custScaleX="169020" custScaleY="272614">
        <dgm:presLayoutVars>
          <dgm:chPref val="3"/>
        </dgm:presLayoutVars>
      </dgm:prSet>
      <dgm:spPr/>
      <dgm:t>
        <a:bodyPr/>
        <a:lstStyle/>
        <a:p>
          <a:endParaRPr lang="en-US"/>
        </a:p>
      </dgm:t>
    </dgm:pt>
    <dgm:pt modelId="{6F382908-0E01-44B6-94CC-6505790ED3FC}" type="pres">
      <dgm:prSet presAssocID="{BF423DD4-538F-4F66-9B90-CB55BFB4DE87}" presName="rootConnector" presStyleLbl="node2" presStyleIdx="0" presStyleCnt="3"/>
      <dgm:spPr/>
      <dgm:t>
        <a:bodyPr/>
        <a:lstStyle/>
        <a:p>
          <a:endParaRPr lang="en-US"/>
        </a:p>
      </dgm:t>
    </dgm:pt>
    <dgm:pt modelId="{0EC1CF4D-2DDE-4205-AAF0-82931D2BFC7A}" type="pres">
      <dgm:prSet presAssocID="{BF423DD4-538F-4F66-9B90-CB55BFB4DE87}" presName="hierChild4" presStyleCnt="0"/>
      <dgm:spPr/>
    </dgm:pt>
    <dgm:pt modelId="{1E1A85F6-728C-4A9E-9A1A-7A3E5071D145}" type="pres">
      <dgm:prSet presAssocID="{BF423DD4-538F-4F66-9B90-CB55BFB4DE87}" presName="hierChild5" presStyleCnt="0"/>
      <dgm:spPr/>
    </dgm:pt>
    <dgm:pt modelId="{67C2E55F-E3B2-4B21-93DF-1C279716B19D}" type="pres">
      <dgm:prSet presAssocID="{80B10B2A-1279-40B9-A0FD-A75C64A68627}" presName="Name35" presStyleLbl="parChTrans1D2" presStyleIdx="1" presStyleCnt="3"/>
      <dgm:spPr/>
      <dgm:t>
        <a:bodyPr/>
        <a:lstStyle/>
        <a:p>
          <a:endParaRPr lang="en-US"/>
        </a:p>
      </dgm:t>
    </dgm:pt>
    <dgm:pt modelId="{6B7D7779-F041-4553-93BA-81F59988EB52}" type="pres">
      <dgm:prSet presAssocID="{BE3AAE75-CB33-4806-9F35-D9DA26E49D9E}" presName="hierRoot2" presStyleCnt="0">
        <dgm:presLayoutVars>
          <dgm:hierBranch/>
        </dgm:presLayoutVars>
      </dgm:prSet>
      <dgm:spPr/>
    </dgm:pt>
    <dgm:pt modelId="{6ADC9E24-206D-48B3-8BF0-35703D05E1D7}" type="pres">
      <dgm:prSet presAssocID="{BE3AAE75-CB33-4806-9F35-D9DA26E49D9E}" presName="rootComposite" presStyleCnt="0"/>
      <dgm:spPr/>
    </dgm:pt>
    <dgm:pt modelId="{806449BD-42E9-4698-ACDA-ACA1BCDC82E2}" type="pres">
      <dgm:prSet presAssocID="{BE3AAE75-CB33-4806-9F35-D9DA26E49D9E}" presName="rootText" presStyleLbl="node2" presStyleIdx="1" presStyleCnt="3">
        <dgm:presLayoutVars>
          <dgm:chPref val="3"/>
        </dgm:presLayoutVars>
      </dgm:prSet>
      <dgm:spPr/>
      <dgm:t>
        <a:bodyPr/>
        <a:lstStyle/>
        <a:p>
          <a:endParaRPr lang="en-US"/>
        </a:p>
      </dgm:t>
    </dgm:pt>
    <dgm:pt modelId="{713161A6-0904-4B10-B9AA-4677C5824046}" type="pres">
      <dgm:prSet presAssocID="{BE3AAE75-CB33-4806-9F35-D9DA26E49D9E}" presName="rootConnector" presStyleLbl="node2" presStyleIdx="1" presStyleCnt="3"/>
      <dgm:spPr/>
      <dgm:t>
        <a:bodyPr/>
        <a:lstStyle/>
        <a:p>
          <a:endParaRPr lang="en-US"/>
        </a:p>
      </dgm:t>
    </dgm:pt>
    <dgm:pt modelId="{3708AAD9-3C7B-4F50-BF11-BEFE360D7A0C}" type="pres">
      <dgm:prSet presAssocID="{BE3AAE75-CB33-4806-9F35-D9DA26E49D9E}" presName="hierChild4" presStyleCnt="0"/>
      <dgm:spPr/>
    </dgm:pt>
    <dgm:pt modelId="{EDCE911E-E60B-4959-B1C7-2B9C11F96BB9}" type="pres">
      <dgm:prSet presAssocID="{BE3AAE75-CB33-4806-9F35-D9DA26E49D9E}" presName="hierChild5" presStyleCnt="0"/>
      <dgm:spPr/>
    </dgm:pt>
    <dgm:pt modelId="{C015094D-FB93-49F2-AC76-1D4190ECC111}" type="pres">
      <dgm:prSet presAssocID="{B1ADB40D-5621-421E-A253-7746A2421AAD}" presName="Name35" presStyleLbl="parChTrans1D2" presStyleIdx="2" presStyleCnt="3"/>
      <dgm:spPr/>
      <dgm:t>
        <a:bodyPr/>
        <a:lstStyle/>
        <a:p>
          <a:endParaRPr lang="en-US"/>
        </a:p>
      </dgm:t>
    </dgm:pt>
    <dgm:pt modelId="{F1242A85-631B-4584-AB7B-97D2104CEE27}" type="pres">
      <dgm:prSet presAssocID="{CFD2EF91-BAC3-432D-BE35-DF05031BF13A}" presName="hierRoot2" presStyleCnt="0">
        <dgm:presLayoutVars>
          <dgm:hierBranch/>
        </dgm:presLayoutVars>
      </dgm:prSet>
      <dgm:spPr/>
    </dgm:pt>
    <dgm:pt modelId="{2746CF87-6C0B-433F-AAA4-5103853E5984}" type="pres">
      <dgm:prSet presAssocID="{CFD2EF91-BAC3-432D-BE35-DF05031BF13A}" presName="rootComposite" presStyleCnt="0"/>
      <dgm:spPr/>
    </dgm:pt>
    <dgm:pt modelId="{B749E967-AFE8-4FEF-AFD2-3C4A1C194C52}" type="pres">
      <dgm:prSet presAssocID="{CFD2EF91-BAC3-432D-BE35-DF05031BF13A}" presName="rootText" presStyleLbl="node2" presStyleIdx="2" presStyleCnt="3">
        <dgm:presLayoutVars>
          <dgm:chPref val="3"/>
        </dgm:presLayoutVars>
      </dgm:prSet>
      <dgm:spPr/>
      <dgm:t>
        <a:bodyPr/>
        <a:lstStyle/>
        <a:p>
          <a:endParaRPr lang="en-US"/>
        </a:p>
      </dgm:t>
    </dgm:pt>
    <dgm:pt modelId="{9FB06FFB-0D61-40B3-89C9-5BD7C3A2328B}" type="pres">
      <dgm:prSet presAssocID="{CFD2EF91-BAC3-432D-BE35-DF05031BF13A}" presName="rootConnector" presStyleLbl="node2" presStyleIdx="2" presStyleCnt="3"/>
      <dgm:spPr/>
      <dgm:t>
        <a:bodyPr/>
        <a:lstStyle/>
        <a:p>
          <a:endParaRPr lang="en-US"/>
        </a:p>
      </dgm:t>
    </dgm:pt>
    <dgm:pt modelId="{1156466E-D730-403A-BC78-2E3AF4ECBA36}" type="pres">
      <dgm:prSet presAssocID="{CFD2EF91-BAC3-432D-BE35-DF05031BF13A}" presName="hierChild4" presStyleCnt="0"/>
      <dgm:spPr/>
    </dgm:pt>
    <dgm:pt modelId="{BDDD6677-ABC5-42B4-AC79-3A5941E6136F}" type="pres">
      <dgm:prSet presAssocID="{852E6FEE-65AE-45AB-8533-03F972101514}" presName="Name35" presStyleLbl="parChTrans1D3" presStyleIdx="0" presStyleCnt="1"/>
      <dgm:spPr/>
      <dgm:t>
        <a:bodyPr/>
        <a:lstStyle/>
        <a:p>
          <a:endParaRPr lang="en-US"/>
        </a:p>
      </dgm:t>
    </dgm:pt>
    <dgm:pt modelId="{EC4000C2-9424-4BA3-A802-C6153B150E27}" type="pres">
      <dgm:prSet presAssocID="{E4C54C1E-B357-4BA8-BC0B-7EFFF736C26B}" presName="hierRoot2" presStyleCnt="0">
        <dgm:presLayoutVars>
          <dgm:hierBranch val="init"/>
        </dgm:presLayoutVars>
      </dgm:prSet>
      <dgm:spPr/>
    </dgm:pt>
    <dgm:pt modelId="{9ADB5E2C-9AF8-4F2E-93F7-207F798500C1}" type="pres">
      <dgm:prSet presAssocID="{E4C54C1E-B357-4BA8-BC0B-7EFFF736C26B}" presName="rootComposite" presStyleCnt="0"/>
      <dgm:spPr/>
    </dgm:pt>
    <dgm:pt modelId="{CD87A4CD-5A2E-4FCE-A141-6BE4883FD782}" type="pres">
      <dgm:prSet presAssocID="{E4C54C1E-B357-4BA8-BC0B-7EFFF736C26B}" presName="rootText" presStyleLbl="node3" presStyleIdx="0" presStyleCnt="1">
        <dgm:presLayoutVars>
          <dgm:chPref val="3"/>
        </dgm:presLayoutVars>
      </dgm:prSet>
      <dgm:spPr/>
      <dgm:t>
        <a:bodyPr/>
        <a:lstStyle/>
        <a:p>
          <a:endParaRPr lang="en-US"/>
        </a:p>
      </dgm:t>
    </dgm:pt>
    <dgm:pt modelId="{23F340F3-E094-46B7-9F54-F5F59E273F7A}" type="pres">
      <dgm:prSet presAssocID="{E4C54C1E-B357-4BA8-BC0B-7EFFF736C26B}" presName="rootConnector" presStyleLbl="node3" presStyleIdx="0" presStyleCnt="1"/>
      <dgm:spPr/>
      <dgm:t>
        <a:bodyPr/>
        <a:lstStyle/>
        <a:p>
          <a:endParaRPr lang="en-US"/>
        </a:p>
      </dgm:t>
    </dgm:pt>
    <dgm:pt modelId="{93BB5EA6-1082-40D0-B0C6-1404388EE5F8}" type="pres">
      <dgm:prSet presAssocID="{E4C54C1E-B357-4BA8-BC0B-7EFFF736C26B}" presName="hierChild4" presStyleCnt="0"/>
      <dgm:spPr/>
    </dgm:pt>
    <dgm:pt modelId="{A8323E9C-43C3-4793-9990-916BD0929806}" type="pres">
      <dgm:prSet presAssocID="{E4C54C1E-B357-4BA8-BC0B-7EFFF736C26B}" presName="hierChild5" presStyleCnt="0"/>
      <dgm:spPr/>
    </dgm:pt>
    <dgm:pt modelId="{8659B621-EDC1-43C2-8BA3-97ED6D9611F8}" type="pres">
      <dgm:prSet presAssocID="{CFD2EF91-BAC3-432D-BE35-DF05031BF13A}" presName="hierChild5" presStyleCnt="0"/>
      <dgm:spPr/>
    </dgm:pt>
    <dgm:pt modelId="{B65C8624-32CF-41AB-9587-A4CE8360AF01}" type="pres">
      <dgm:prSet presAssocID="{D9D7DD50-AFA3-4147-B5A3-AACACA59056C}" presName="hierChild3" presStyleCnt="0"/>
      <dgm:spPr/>
    </dgm:pt>
  </dgm:ptLst>
  <dgm:cxnLst>
    <dgm:cxn modelId="{2C88D0AD-9578-4382-910F-B10E20949ED8}" type="presOf" srcId="{4B169BD6-45D1-456B-A4AE-60C26EF08D74}" destId="{298007BE-6B62-47F0-A046-EBC0F41BE97E}" srcOrd="0" destOrd="0" presId="urn:microsoft.com/office/officeart/2005/8/layout/orgChart1"/>
    <dgm:cxn modelId="{B49AAD7F-6EAE-49B8-A660-D661570DE678}" srcId="{D9D7DD50-AFA3-4147-B5A3-AACACA59056C}" destId="{BF423DD4-538F-4F66-9B90-CB55BFB4DE87}" srcOrd="0" destOrd="0" parTransId="{4B169BD6-45D1-456B-A4AE-60C26EF08D74}" sibTransId="{B49862B1-EA1D-40C3-866A-C13F9A06AD43}"/>
    <dgm:cxn modelId="{DE46D273-1B7B-42F9-87E3-56901E6A8AFD}" type="presOf" srcId="{BE3AAE75-CB33-4806-9F35-D9DA26E49D9E}" destId="{713161A6-0904-4B10-B9AA-4677C5824046}" srcOrd="1" destOrd="0" presId="urn:microsoft.com/office/officeart/2005/8/layout/orgChart1"/>
    <dgm:cxn modelId="{795D6556-580F-443C-A737-76BAB64BBFF8}" type="presOf" srcId="{80B10B2A-1279-40B9-A0FD-A75C64A68627}" destId="{67C2E55F-E3B2-4B21-93DF-1C279716B19D}" srcOrd="0" destOrd="0" presId="urn:microsoft.com/office/officeart/2005/8/layout/orgChart1"/>
    <dgm:cxn modelId="{2FDE6E3A-CA96-4413-B461-210D6A841B7E}" srcId="{D9D7DD50-AFA3-4147-B5A3-AACACA59056C}" destId="{BE3AAE75-CB33-4806-9F35-D9DA26E49D9E}" srcOrd="1" destOrd="0" parTransId="{80B10B2A-1279-40B9-A0FD-A75C64A68627}" sibTransId="{920F66C2-2C8D-455F-BF6B-67828148690C}"/>
    <dgm:cxn modelId="{CC93B7FB-B93D-43C5-961C-2B0FBD6C4EBB}" type="presOf" srcId="{E4C54C1E-B357-4BA8-BC0B-7EFFF736C26B}" destId="{23F340F3-E094-46B7-9F54-F5F59E273F7A}" srcOrd="1" destOrd="0" presId="urn:microsoft.com/office/officeart/2005/8/layout/orgChart1"/>
    <dgm:cxn modelId="{4B525F8D-B1D9-4EE9-8712-DBA48769D1B7}" type="presOf" srcId="{BF423DD4-538F-4F66-9B90-CB55BFB4DE87}" destId="{2FFC5390-4BE7-47F4-9358-E2247C0CE568}" srcOrd="0" destOrd="0" presId="urn:microsoft.com/office/officeart/2005/8/layout/orgChart1"/>
    <dgm:cxn modelId="{2494B781-4A58-48C7-A65B-CD00DEFD5918}" type="presOf" srcId="{D9D7DD50-AFA3-4147-B5A3-AACACA59056C}" destId="{87941C8B-73A3-4F3E-BC40-B42AB4F952CA}" srcOrd="1" destOrd="0" presId="urn:microsoft.com/office/officeart/2005/8/layout/orgChart1"/>
    <dgm:cxn modelId="{51653C29-DC6F-45D2-A2F0-E5F8C7B5EECE}" type="presOf" srcId="{BF423DD4-538F-4F66-9B90-CB55BFB4DE87}" destId="{6F382908-0E01-44B6-94CC-6505790ED3FC}" srcOrd="1" destOrd="0" presId="urn:microsoft.com/office/officeart/2005/8/layout/orgChart1"/>
    <dgm:cxn modelId="{2EF6C85A-916B-49CB-A00C-5A9F0D6F1E30}" type="presOf" srcId="{C5E9A208-EB29-4AB3-96B8-31A52B770063}" destId="{58CDFE8A-33E2-4D33-8356-D9B873973852}" srcOrd="0" destOrd="0" presId="urn:microsoft.com/office/officeart/2005/8/layout/orgChart1"/>
    <dgm:cxn modelId="{070BF9F0-BABC-4DB9-B951-44DA31D68F0F}" type="presOf" srcId="{D9D7DD50-AFA3-4147-B5A3-AACACA59056C}" destId="{8DB6E7A5-8F43-4359-B3CD-639681D054F2}" srcOrd="0" destOrd="0" presId="urn:microsoft.com/office/officeart/2005/8/layout/orgChart1"/>
    <dgm:cxn modelId="{B3DDF4DF-396F-424D-83F3-10BDA45B0242}" type="presOf" srcId="{BE3AAE75-CB33-4806-9F35-D9DA26E49D9E}" destId="{806449BD-42E9-4698-ACDA-ACA1BCDC82E2}" srcOrd="0" destOrd="0" presId="urn:microsoft.com/office/officeart/2005/8/layout/orgChart1"/>
    <dgm:cxn modelId="{4D5F7AC0-C025-4800-846B-DA6859D50292}" srcId="{C5E9A208-EB29-4AB3-96B8-31A52B770063}" destId="{D9D7DD50-AFA3-4147-B5A3-AACACA59056C}" srcOrd="0" destOrd="0" parTransId="{A6050CF5-7A67-4A74-AF5F-9B2888A7253F}" sibTransId="{2C7074EA-7C80-45F7-BB9B-D4A4EA2FBA79}"/>
    <dgm:cxn modelId="{5FD599A1-D072-40FB-9A87-83B0A849D84D}" srcId="{D9D7DD50-AFA3-4147-B5A3-AACACA59056C}" destId="{CFD2EF91-BAC3-432D-BE35-DF05031BF13A}" srcOrd="2" destOrd="0" parTransId="{B1ADB40D-5621-421E-A253-7746A2421AAD}" sibTransId="{F2027322-C237-4813-80B8-147818CE5327}"/>
    <dgm:cxn modelId="{70810A2C-EA41-4F46-BC87-70B70612C828}" type="presOf" srcId="{B1ADB40D-5621-421E-A253-7746A2421AAD}" destId="{C015094D-FB93-49F2-AC76-1D4190ECC111}" srcOrd="0" destOrd="0" presId="urn:microsoft.com/office/officeart/2005/8/layout/orgChart1"/>
    <dgm:cxn modelId="{B7B07BE7-F9B3-4B71-BB01-3F7E14578865}" type="presOf" srcId="{852E6FEE-65AE-45AB-8533-03F972101514}" destId="{BDDD6677-ABC5-42B4-AC79-3A5941E6136F}" srcOrd="0" destOrd="0" presId="urn:microsoft.com/office/officeart/2005/8/layout/orgChart1"/>
    <dgm:cxn modelId="{6FACFDFB-1020-47C6-81D0-B570E3ED3087}" srcId="{CFD2EF91-BAC3-432D-BE35-DF05031BF13A}" destId="{E4C54C1E-B357-4BA8-BC0B-7EFFF736C26B}" srcOrd="0" destOrd="0" parTransId="{852E6FEE-65AE-45AB-8533-03F972101514}" sibTransId="{F688B696-1C49-443A-A3CA-B3A5DE4A1C8A}"/>
    <dgm:cxn modelId="{0F8567F7-FCDB-4270-9327-89FDB9F60C42}" type="presOf" srcId="{E4C54C1E-B357-4BA8-BC0B-7EFFF736C26B}" destId="{CD87A4CD-5A2E-4FCE-A141-6BE4883FD782}" srcOrd="0" destOrd="0" presId="urn:microsoft.com/office/officeart/2005/8/layout/orgChart1"/>
    <dgm:cxn modelId="{E5B3B999-56E2-42A8-9A90-5CD488A2CD8A}" type="presOf" srcId="{CFD2EF91-BAC3-432D-BE35-DF05031BF13A}" destId="{9FB06FFB-0D61-40B3-89C9-5BD7C3A2328B}" srcOrd="1" destOrd="0" presId="urn:microsoft.com/office/officeart/2005/8/layout/orgChart1"/>
    <dgm:cxn modelId="{70007497-55EC-4B48-A0AC-883F4100F8A7}" type="presOf" srcId="{CFD2EF91-BAC3-432D-BE35-DF05031BF13A}" destId="{B749E967-AFE8-4FEF-AFD2-3C4A1C194C52}" srcOrd="0" destOrd="0" presId="urn:microsoft.com/office/officeart/2005/8/layout/orgChart1"/>
    <dgm:cxn modelId="{16C40209-A546-46FA-A155-AF689C2AABC7}" type="presParOf" srcId="{58CDFE8A-33E2-4D33-8356-D9B873973852}" destId="{D4BB1F4D-B0BD-447E-8B89-535CED1F849C}" srcOrd="0" destOrd="0" presId="urn:microsoft.com/office/officeart/2005/8/layout/orgChart1"/>
    <dgm:cxn modelId="{91F843B7-28C6-45E6-82CE-F59319634A72}" type="presParOf" srcId="{D4BB1F4D-B0BD-447E-8B89-535CED1F849C}" destId="{3040CA5C-7E4F-4745-B459-DE5308DF16B1}" srcOrd="0" destOrd="0" presId="urn:microsoft.com/office/officeart/2005/8/layout/orgChart1"/>
    <dgm:cxn modelId="{2586AE1E-CFEA-46A6-B353-CD2C52F21193}" type="presParOf" srcId="{3040CA5C-7E4F-4745-B459-DE5308DF16B1}" destId="{8DB6E7A5-8F43-4359-B3CD-639681D054F2}" srcOrd="0" destOrd="0" presId="urn:microsoft.com/office/officeart/2005/8/layout/orgChart1"/>
    <dgm:cxn modelId="{943D50B1-A4C9-43EB-A099-AEB8BB080D7D}" type="presParOf" srcId="{3040CA5C-7E4F-4745-B459-DE5308DF16B1}" destId="{87941C8B-73A3-4F3E-BC40-B42AB4F952CA}" srcOrd="1" destOrd="0" presId="urn:microsoft.com/office/officeart/2005/8/layout/orgChart1"/>
    <dgm:cxn modelId="{2B7B621B-F859-473D-9A3E-C44B35F93317}" type="presParOf" srcId="{D4BB1F4D-B0BD-447E-8B89-535CED1F849C}" destId="{0355803A-5A03-444A-93CC-965C4C0B584A}" srcOrd="1" destOrd="0" presId="urn:microsoft.com/office/officeart/2005/8/layout/orgChart1"/>
    <dgm:cxn modelId="{ADA702D5-FB43-447D-96D6-27FEB27FD77A}" type="presParOf" srcId="{0355803A-5A03-444A-93CC-965C4C0B584A}" destId="{298007BE-6B62-47F0-A046-EBC0F41BE97E}" srcOrd="0" destOrd="0" presId="urn:microsoft.com/office/officeart/2005/8/layout/orgChart1"/>
    <dgm:cxn modelId="{94D0297E-E67B-407D-808C-6C7C5C9D8F67}" type="presParOf" srcId="{0355803A-5A03-444A-93CC-965C4C0B584A}" destId="{A9538922-4640-44C9-B815-BA1DA8BE5DAA}" srcOrd="1" destOrd="0" presId="urn:microsoft.com/office/officeart/2005/8/layout/orgChart1"/>
    <dgm:cxn modelId="{B7A3F48B-9A74-48B2-A1D7-E1C9AD1FB4AE}" type="presParOf" srcId="{A9538922-4640-44C9-B815-BA1DA8BE5DAA}" destId="{4CD33F6B-96DE-4C03-93C3-C87FE4EF2625}" srcOrd="0" destOrd="0" presId="urn:microsoft.com/office/officeart/2005/8/layout/orgChart1"/>
    <dgm:cxn modelId="{A3511344-BB10-40DA-891E-ECF79DCE0CE8}" type="presParOf" srcId="{4CD33F6B-96DE-4C03-93C3-C87FE4EF2625}" destId="{2FFC5390-4BE7-47F4-9358-E2247C0CE568}" srcOrd="0" destOrd="0" presId="urn:microsoft.com/office/officeart/2005/8/layout/orgChart1"/>
    <dgm:cxn modelId="{DC90B856-D78D-4E57-AC0F-5BFE339F91D5}" type="presParOf" srcId="{4CD33F6B-96DE-4C03-93C3-C87FE4EF2625}" destId="{6F382908-0E01-44B6-94CC-6505790ED3FC}" srcOrd="1" destOrd="0" presId="urn:microsoft.com/office/officeart/2005/8/layout/orgChart1"/>
    <dgm:cxn modelId="{32BA54A4-297B-46CE-A749-02A31E42C0CB}" type="presParOf" srcId="{A9538922-4640-44C9-B815-BA1DA8BE5DAA}" destId="{0EC1CF4D-2DDE-4205-AAF0-82931D2BFC7A}" srcOrd="1" destOrd="0" presId="urn:microsoft.com/office/officeart/2005/8/layout/orgChart1"/>
    <dgm:cxn modelId="{5148DB8E-663D-48AC-AD7C-065E38FFED1C}" type="presParOf" srcId="{A9538922-4640-44C9-B815-BA1DA8BE5DAA}" destId="{1E1A85F6-728C-4A9E-9A1A-7A3E5071D145}" srcOrd="2" destOrd="0" presId="urn:microsoft.com/office/officeart/2005/8/layout/orgChart1"/>
    <dgm:cxn modelId="{2E53BC06-3281-4415-AE82-97C07AF21CBF}" type="presParOf" srcId="{0355803A-5A03-444A-93CC-965C4C0B584A}" destId="{67C2E55F-E3B2-4B21-93DF-1C279716B19D}" srcOrd="2" destOrd="0" presId="urn:microsoft.com/office/officeart/2005/8/layout/orgChart1"/>
    <dgm:cxn modelId="{83DCE8F5-9B54-482F-BB26-C2C6A53DEAD1}" type="presParOf" srcId="{0355803A-5A03-444A-93CC-965C4C0B584A}" destId="{6B7D7779-F041-4553-93BA-81F59988EB52}" srcOrd="3" destOrd="0" presId="urn:microsoft.com/office/officeart/2005/8/layout/orgChart1"/>
    <dgm:cxn modelId="{73664048-5BDA-484F-A577-4E8DAD03BA88}" type="presParOf" srcId="{6B7D7779-F041-4553-93BA-81F59988EB52}" destId="{6ADC9E24-206D-48B3-8BF0-35703D05E1D7}" srcOrd="0" destOrd="0" presId="urn:microsoft.com/office/officeart/2005/8/layout/orgChart1"/>
    <dgm:cxn modelId="{94C3E3F2-F41F-4CAC-8D8B-2DC7FF85394E}" type="presParOf" srcId="{6ADC9E24-206D-48B3-8BF0-35703D05E1D7}" destId="{806449BD-42E9-4698-ACDA-ACA1BCDC82E2}" srcOrd="0" destOrd="0" presId="urn:microsoft.com/office/officeart/2005/8/layout/orgChart1"/>
    <dgm:cxn modelId="{C62A7697-C180-4DE0-B466-C9971212A397}" type="presParOf" srcId="{6ADC9E24-206D-48B3-8BF0-35703D05E1D7}" destId="{713161A6-0904-4B10-B9AA-4677C5824046}" srcOrd="1" destOrd="0" presId="urn:microsoft.com/office/officeart/2005/8/layout/orgChart1"/>
    <dgm:cxn modelId="{A2A5F5E0-319B-41B2-9048-97BB1303760C}" type="presParOf" srcId="{6B7D7779-F041-4553-93BA-81F59988EB52}" destId="{3708AAD9-3C7B-4F50-BF11-BEFE360D7A0C}" srcOrd="1" destOrd="0" presId="urn:microsoft.com/office/officeart/2005/8/layout/orgChart1"/>
    <dgm:cxn modelId="{121683B8-1D23-4B73-AF64-1186B94A3E91}" type="presParOf" srcId="{6B7D7779-F041-4553-93BA-81F59988EB52}" destId="{EDCE911E-E60B-4959-B1C7-2B9C11F96BB9}" srcOrd="2" destOrd="0" presId="urn:microsoft.com/office/officeart/2005/8/layout/orgChart1"/>
    <dgm:cxn modelId="{F0491897-9548-478A-895B-E7D473B6C84F}" type="presParOf" srcId="{0355803A-5A03-444A-93CC-965C4C0B584A}" destId="{C015094D-FB93-49F2-AC76-1D4190ECC111}" srcOrd="4" destOrd="0" presId="urn:microsoft.com/office/officeart/2005/8/layout/orgChart1"/>
    <dgm:cxn modelId="{A4889F80-C5B9-483C-9532-CCE40813499D}" type="presParOf" srcId="{0355803A-5A03-444A-93CC-965C4C0B584A}" destId="{F1242A85-631B-4584-AB7B-97D2104CEE27}" srcOrd="5" destOrd="0" presId="urn:microsoft.com/office/officeart/2005/8/layout/orgChart1"/>
    <dgm:cxn modelId="{77C5AB14-6289-4749-88D0-3883ED318AE5}" type="presParOf" srcId="{F1242A85-631B-4584-AB7B-97D2104CEE27}" destId="{2746CF87-6C0B-433F-AAA4-5103853E5984}" srcOrd="0" destOrd="0" presId="urn:microsoft.com/office/officeart/2005/8/layout/orgChart1"/>
    <dgm:cxn modelId="{85FEFD88-8F20-4E97-818B-092884B61BE9}" type="presParOf" srcId="{2746CF87-6C0B-433F-AAA4-5103853E5984}" destId="{B749E967-AFE8-4FEF-AFD2-3C4A1C194C52}" srcOrd="0" destOrd="0" presId="urn:microsoft.com/office/officeart/2005/8/layout/orgChart1"/>
    <dgm:cxn modelId="{04DAEF6F-E283-4EDD-9E11-1B7CBBD86893}" type="presParOf" srcId="{2746CF87-6C0B-433F-AAA4-5103853E5984}" destId="{9FB06FFB-0D61-40B3-89C9-5BD7C3A2328B}" srcOrd="1" destOrd="0" presId="urn:microsoft.com/office/officeart/2005/8/layout/orgChart1"/>
    <dgm:cxn modelId="{29534255-15AD-41CB-B3DD-0068775A9576}" type="presParOf" srcId="{F1242A85-631B-4584-AB7B-97D2104CEE27}" destId="{1156466E-D730-403A-BC78-2E3AF4ECBA36}" srcOrd="1" destOrd="0" presId="urn:microsoft.com/office/officeart/2005/8/layout/orgChart1"/>
    <dgm:cxn modelId="{789B603D-8082-491D-A9C4-B0BB3EF2857A}" type="presParOf" srcId="{1156466E-D730-403A-BC78-2E3AF4ECBA36}" destId="{BDDD6677-ABC5-42B4-AC79-3A5941E6136F}" srcOrd="0" destOrd="0" presId="urn:microsoft.com/office/officeart/2005/8/layout/orgChart1"/>
    <dgm:cxn modelId="{7C8BEA6C-4ADF-456F-B7E4-78AE0CDFC47D}" type="presParOf" srcId="{1156466E-D730-403A-BC78-2E3AF4ECBA36}" destId="{EC4000C2-9424-4BA3-A802-C6153B150E27}" srcOrd="1" destOrd="0" presId="urn:microsoft.com/office/officeart/2005/8/layout/orgChart1"/>
    <dgm:cxn modelId="{134F9883-ED4C-4071-A2DA-44422084ED9A}" type="presParOf" srcId="{EC4000C2-9424-4BA3-A802-C6153B150E27}" destId="{9ADB5E2C-9AF8-4F2E-93F7-207F798500C1}" srcOrd="0" destOrd="0" presId="urn:microsoft.com/office/officeart/2005/8/layout/orgChart1"/>
    <dgm:cxn modelId="{509948F7-CC44-493D-BC25-3CD9C566E501}" type="presParOf" srcId="{9ADB5E2C-9AF8-4F2E-93F7-207F798500C1}" destId="{CD87A4CD-5A2E-4FCE-A141-6BE4883FD782}" srcOrd="0" destOrd="0" presId="urn:microsoft.com/office/officeart/2005/8/layout/orgChart1"/>
    <dgm:cxn modelId="{57A91113-AF07-4EA0-881C-E7D94430B880}" type="presParOf" srcId="{9ADB5E2C-9AF8-4F2E-93F7-207F798500C1}" destId="{23F340F3-E094-46B7-9F54-F5F59E273F7A}" srcOrd="1" destOrd="0" presId="urn:microsoft.com/office/officeart/2005/8/layout/orgChart1"/>
    <dgm:cxn modelId="{1CE02363-1D23-40DC-BE78-531DF73F8477}" type="presParOf" srcId="{EC4000C2-9424-4BA3-A802-C6153B150E27}" destId="{93BB5EA6-1082-40D0-B0C6-1404388EE5F8}" srcOrd="1" destOrd="0" presId="urn:microsoft.com/office/officeart/2005/8/layout/orgChart1"/>
    <dgm:cxn modelId="{BD2A71FE-3C98-4B4E-A284-C6972D816052}" type="presParOf" srcId="{EC4000C2-9424-4BA3-A802-C6153B150E27}" destId="{A8323E9C-43C3-4793-9990-916BD0929806}" srcOrd="2" destOrd="0" presId="urn:microsoft.com/office/officeart/2005/8/layout/orgChart1"/>
    <dgm:cxn modelId="{641D1638-DF43-4DAC-A59B-3572D01375D8}" type="presParOf" srcId="{F1242A85-631B-4584-AB7B-97D2104CEE27}" destId="{8659B621-EDC1-43C2-8BA3-97ED6D9611F8}" srcOrd="2" destOrd="0" presId="urn:microsoft.com/office/officeart/2005/8/layout/orgChart1"/>
    <dgm:cxn modelId="{7B8BE9E2-3C60-4565-955A-8855D8EEE076}" type="presParOf" srcId="{D4BB1F4D-B0BD-447E-8B89-535CED1F849C}" destId="{B65C8624-32CF-41AB-9587-A4CE8360AF01}"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C8776-C86F-45AB-A1B9-0BA5F8247195}">
      <dsp:nvSpPr>
        <dsp:cNvPr id="0" name=""/>
        <dsp:cNvSpPr/>
      </dsp:nvSpPr>
      <dsp:spPr>
        <a:xfrm>
          <a:off x="2743200" y="1348352"/>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EA8096-95AD-444C-8F4C-53D187705055}">
      <dsp:nvSpPr>
        <dsp:cNvPr id="0" name=""/>
        <dsp:cNvSpPr/>
      </dsp:nvSpPr>
      <dsp:spPr>
        <a:xfrm>
          <a:off x="2660908" y="1348352"/>
          <a:ext cx="91440" cy="322210"/>
        </a:xfrm>
        <a:custGeom>
          <a:avLst/>
          <a:gdLst/>
          <a:ahLst/>
          <a:cxnLst/>
          <a:rect l="0" t="0" r="0" b="0"/>
          <a:pathLst>
            <a:path>
              <a:moveTo>
                <a:pt x="45720" y="0"/>
              </a:moveTo>
              <a:lnTo>
                <a:pt x="45720" y="33683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755FB3-2C29-4ED2-9C8E-1FAE6F26566B}">
      <dsp:nvSpPr>
        <dsp:cNvPr id="0" name=""/>
        <dsp:cNvSpPr/>
      </dsp:nvSpPr>
      <dsp:spPr>
        <a:xfrm>
          <a:off x="756645" y="2511128"/>
          <a:ext cx="91440" cy="329524"/>
        </a:xfrm>
        <a:custGeom>
          <a:avLst/>
          <a:gdLst/>
          <a:ahLst/>
          <a:cxnLst/>
          <a:rect l="0" t="0" r="0" b="0"/>
          <a:pathLst>
            <a:path>
              <a:moveTo>
                <a:pt x="45720" y="0"/>
              </a:moveTo>
              <a:lnTo>
                <a:pt x="45720" y="33683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8ADEFF-A958-47BB-9977-C3FCEACC2126}">
      <dsp:nvSpPr>
        <dsp:cNvPr id="0" name=""/>
        <dsp:cNvSpPr/>
      </dsp:nvSpPr>
      <dsp:spPr>
        <a:xfrm>
          <a:off x="802365" y="1348352"/>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944BF6-9E86-42C1-8E9C-95D8FE592B2C}">
      <dsp:nvSpPr>
        <dsp:cNvPr id="0" name=""/>
        <dsp:cNvSpPr/>
      </dsp:nvSpPr>
      <dsp:spPr>
        <a:xfrm>
          <a:off x="1941202" y="546354"/>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Enterprise Head </a:t>
          </a:r>
        </a:p>
      </dsp:txBody>
      <dsp:txXfrm>
        <a:off x="1941202" y="546354"/>
        <a:ext cx="1603995" cy="801997"/>
      </dsp:txXfrm>
    </dsp:sp>
    <dsp:sp modelId="{D68C377A-8651-4997-8895-88964E94371C}">
      <dsp:nvSpPr>
        <dsp:cNvPr id="0" name=""/>
        <dsp:cNvSpPr/>
      </dsp:nvSpPr>
      <dsp:spPr>
        <a:xfrm>
          <a:off x="368" y="1685191"/>
          <a:ext cx="1603995" cy="82593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Deputy Head –</a:t>
          </a:r>
        </a:p>
        <a:p>
          <a:pPr marR="0" lvl="0" algn="ctr" defTabSz="533400" rtl="0">
            <a:lnSpc>
              <a:spcPct val="90000"/>
            </a:lnSpc>
            <a:spcBef>
              <a:spcPct val="0"/>
            </a:spcBef>
            <a:spcAft>
              <a:spcPct val="35000"/>
            </a:spcAft>
            <a:buNone/>
          </a:pPr>
          <a:r>
            <a:rPr lang="en-US" sz="1200" b="1" i="0" u="none" strike="noStrike" kern="1200" baseline="0">
              <a:solidFill>
                <a:schemeClr val="bg1"/>
              </a:solidFill>
              <a:latin typeface="Arial Narrow" panose="020B0606020202030204" pitchFamily="34" charset="0"/>
              <a:ea typeface="+mn-ea"/>
              <a:cs typeface="+mn-cs"/>
            </a:rPr>
            <a:t>Director for Foreign Economic Activity</a:t>
          </a:r>
          <a:endParaRPr lang="ru-KZ" sz="1200" kern="1200">
            <a:solidFill>
              <a:sysClr val="window" lastClr="FFFFFF"/>
            </a:solidFill>
            <a:latin typeface="Calibri" panose="020F0502020204030204"/>
            <a:ea typeface="+mn-ea"/>
            <a:cs typeface="+mn-cs"/>
          </a:endParaRPr>
        </a:p>
      </dsp:txBody>
      <dsp:txXfrm>
        <a:off x="368" y="1685191"/>
        <a:ext cx="1603995" cy="825937"/>
      </dsp:txXfrm>
    </dsp:sp>
    <dsp:sp modelId="{A5D4C1CA-39B7-48C2-AA94-E356B733F92F}">
      <dsp:nvSpPr>
        <dsp:cNvPr id="0" name=""/>
        <dsp:cNvSpPr/>
      </dsp:nvSpPr>
      <dsp:spPr>
        <a:xfrm>
          <a:off x="29625" y="2840652"/>
          <a:ext cx="1603995" cy="8119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chemeClr val="bg1"/>
              </a:solidFill>
              <a:latin typeface="Arial Narrow" panose="020B0606020202030204" pitchFamily="34" charset="0"/>
              <a:ea typeface="+mn-ea"/>
              <a:cs typeface="+mn-cs"/>
            </a:rPr>
            <a:t>Departments involved in implementation of foreign economic activity</a:t>
          </a:r>
        </a:p>
        <a:p>
          <a:pPr marR="0" lvl="0" algn="l" defTabSz="533400" rtl="0">
            <a:lnSpc>
              <a:spcPct val="90000"/>
            </a:lnSpc>
            <a:spcBef>
              <a:spcPct val="0"/>
            </a:spcBef>
            <a:spcAft>
              <a:spcPct val="35000"/>
            </a:spcAft>
            <a:buNone/>
          </a:pPr>
          <a:r>
            <a:rPr lang="en-US" sz="500" b="0" i="0" u="none" strike="noStrike" kern="1200" baseline="0">
              <a:solidFill>
                <a:sysClr val="window" lastClr="FFFFFF"/>
              </a:solidFill>
              <a:latin typeface="Arial Narrow" panose="020B0606020202030204" pitchFamily="34" charset="0"/>
              <a:ea typeface="+mn-ea"/>
              <a:cs typeface="+mn-cs"/>
            </a:rPr>
            <a:t>-</a:t>
          </a:r>
          <a:endParaRPr lang="en-US" sz="900" b="0" i="0" u="none" strike="noStrike" kern="1200" baseline="0">
            <a:solidFill>
              <a:sysClr val="window" lastClr="FFFFFF"/>
            </a:solidFill>
            <a:latin typeface="Arial Narrow" panose="020B0606020202030204" pitchFamily="34" charset="0"/>
            <a:ea typeface="+mn-ea"/>
            <a:cs typeface="+mn-cs"/>
          </a:endParaRPr>
        </a:p>
      </dsp:txBody>
      <dsp:txXfrm>
        <a:off x="29625" y="2840652"/>
        <a:ext cx="1603995" cy="811918"/>
      </dsp:txXfrm>
    </dsp:sp>
    <dsp:sp modelId="{B9611D65-A19E-489C-BE00-9D64E68DC4AA}">
      <dsp:nvSpPr>
        <dsp:cNvPr id="0" name=""/>
        <dsp:cNvSpPr/>
      </dsp:nvSpPr>
      <dsp:spPr>
        <a:xfrm>
          <a:off x="1904631" y="1670562"/>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Commission on Export Controls</a:t>
          </a:r>
          <a:endParaRPr lang="en-US" sz="1200" b="0" i="0" u="none" strike="noStrike" kern="1200" baseline="0">
            <a:solidFill>
              <a:sysClr val="window" lastClr="FFFFFF"/>
            </a:solidFill>
            <a:latin typeface="Arial Narrow" panose="020B0606020202030204" pitchFamily="34" charset="0"/>
            <a:ea typeface="+mn-ea"/>
            <a:cs typeface="+mn-cs"/>
          </a:endParaRPr>
        </a:p>
      </dsp:txBody>
      <dsp:txXfrm>
        <a:off x="1904631" y="1670562"/>
        <a:ext cx="1603995" cy="801997"/>
      </dsp:txXfrm>
    </dsp:sp>
    <dsp:sp modelId="{E418E7B3-D35F-4778-83E8-531C7E3F931F}">
      <dsp:nvSpPr>
        <dsp:cNvPr id="0" name=""/>
        <dsp:cNvSpPr/>
      </dsp:nvSpPr>
      <dsp:spPr>
        <a:xfrm>
          <a:off x="3882036" y="1685191"/>
          <a:ext cx="1603995" cy="80199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Administrator</a:t>
          </a:r>
        </a:p>
        <a:p>
          <a:pPr marR="0" lvl="0" algn="ctr" defTabSz="533400" rtl="0">
            <a:lnSpc>
              <a:spcPct val="90000"/>
            </a:lnSpc>
            <a:spcBef>
              <a:spcPct val="0"/>
            </a:spcBef>
            <a:spcAft>
              <a:spcPct val="35000"/>
            </a:spcAft>
            <a:buNone/>
          </a:pPr>
          <a:r>
            <a:rPr lang="en-US" sz="1200" b="1" i="0" u="none" strike="noStrike" kern="1200" baseline="0">
              <a:solidFill>
                <a:sysClr val="window" lastClr="FFFFFF"/>
              </a:solidFill>
              <a:latin typeface="Arial Narrow" panose="020B0606020202030204" pitchFamily="34" charset="0"/>
              <a:ea typeface="+mn-ea"/>
              <a:cs typeface="+mn-cs"/>
            </a:rPr>
            <a:t>on Export Controls</a:t>
          </a:r>
        </a:p>
      </dsp:txBody>
      <dsp:txXfrm>
        <a:off x="3882036" y="168519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C8776-C86F-45AB-A1B9-0BA5F8247195}">
      <dsp:nvSpPr>
        <dsp:cNvPr id="0" name=""/>
        <dsp:cNvSpPr/>
      </dsp:nvSpPr>
      <dsp:spPr>
        <a:xfrm>
          <a:off x="3038120" y="1189906"/>
          <a:ext cx="1730138" cy="300271"/>
        </a:xfrm>
        <a:custGeom>
          <a:avLst/>
          <a:gdLst/>
          <a:ahLst/>
          <a:cxnLst/>
          <a:rect l="0" t="0" r="0" b="0"/>
          <a:pathLst>
            <a:path>
              <a:moveTo>
                <a:pt x="0" y="0"/>
              </a:moveTo>
              <a:lnTo>
                <a:pt x="0" y="150135"/>
              </a:lnTo>
              <a:lnTo>
                <a:pt x="1730138" y="150135"/>
              </a:lnTo>
              <a:lnTo>
                <a:pt x="1730138" y="3002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A8096-95AD-444C-8F4C-53D187705055}">
      <dsp:nvSpPr>
        <dsp:cNvPr id="0" name=""/>
        <dsp:cNvSpPr/>
      </dsp:nvSpPr>
      <dsp:spPr>
        <a:xfrm>
          <a:off x="2992400" y="1189906"/>
          <a:ext cx="91440" cy="300271"/>
        </a:xfrm>
        <a:custGeom>
          <a:avLst/>
          <a:gdLst/>
          <a:ahLst/>
          <a:cxnLst/>
          <a:rect l="0" t="0" r="0" b="0"/>
          <a:pathLst>
            <a:path>
              <a:moveTo>
                <a:pt x="45720" y="0"/>
              </a:moveTo>
              <a:lnTo>
                <a:pt x="45720" y="3002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55FB3-2C29-4ED2-9C8E-1FAE6F26566B}">
      <dsp:nvSpPr>
        <dsp:cNvPr id="0" name=""/>
        <dsp:cNvSpPr/>
      </dsp:nvSpPr>
      <dsp:spPr>
        <a:xfrm>
          <a:off x="1262262" y="2205111"/>
          <a:ext cx="91440" cy="300271"/>
        </a:xfrm>
        <a:custGeom>
          <a:avLst/>
          <a:gdLst/>
          <a:ahLst/>
          <a:cxnLst/>
          <a:rect l="0" t="0" r="0" b="0"/>
          <a:pathLst>
            <a:path>
              <a:moveTo>
                <a:pt x="45720" y="0"/>
              </a:moveTo>
              <a:lnTo>
                <a:pt x="45720" y="3002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ADEFF-A958-47BB-9977-C3FCEACC2126}">
      <dsp:nvSpPr>
        <dsp:cNvPr id="0" name=""/>
        <dsp:cNvSpPr/>
      </dsp:nvSpPr>
      <dsp:spPr>
        <a:xfrm>
          <a:off x="1307982" y="1189906"/>
          <a:ext cx="1730138" cy="300271"/>
        </a:xfrm>
        <a:custGeom>
          <a:avLst/>
          <a:gdLst/>
          <a:ahLst/>
          <a:cxnLst/>
          <a:rect l="0" t="0" r="0" b="0"/>
          <a:pathLst>
            <a:path>
              <a:moveTo>
                <a:pt x="1730138" y="0"/>
              </a:moveTo>
              <a:lnTo>
                <a:pt x="1730138" y="150135"/>
              </a:lnTo>
              <a:lnTo>
                <a:pt x="0" y="150135"/>
              </a:lnTo>
              <a:lnTo>
                <a:pt x="0" y="3002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44BF6-9E86-42C1-8E9C-95D8FE592B2C}">
      <dsp:nvSpPr>
        <dsp:cNvPr id="0" name=""/>
        <dsp:cNvSpPr/>
      </dsp:nvSpPr>
      <dsp:spPr>
        <a:xfrm>
          <a:off x="2323187" y="474973"/>
          <a:ext cx="1429866" cy="714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First Head </a:t>
          </a:r>
        </a:p>
        <a:p>
          <a:pPr marR="0" lvl="0" algn="ctr" defTabSz="533400" rtl="0">
            <a:lnSpc>
              <a:spcPct val="90000"/>
            </a:lnSpc>
            <a:spcBef>
              <a:spcPct val="0"/>
            </a:spcBef>
            <a:spcAft>
              <a:spcPct val="35000"/>
            </a:spcAft>
          </a:pPr>
          <a:r>
            <a:rPr lang="en-US" sz="1200" b="0" i="0" u="none" strike="noStrike" kern="1200" baseline="0">
              <a:latin typeface="Arial Narrow" panose="020B0606020202030204" pitchFamily="34" charset="0"/>
            </a:rPr>
            <a:t>President</a:t>
          </a:r>
        </a:p>
      </dsp:txBody>
      <dsp:txXfrm>
        <a:off x="2323187" y="474973"/>
        <a:ext cx="1429866" cy="714933"/>
      </dsp:txXfrm>
    </dsp:sp>
    <dsp:sp modelId="{D68C377A-8651-4997-8895-88964E94371C}">
      <dsp:nvSpPr>
        <dsp:cNvPr id="0" name=""/>
        <dsp:cNvSpPr/>
      </dsp:nvSpPr>
      <dsp:spPr>
        <a:xfrm>
          <a:off x="593049" y="1490178"/>
          <a:ext cx="1429866" cy="714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Deputy Head – </a:t>
          </a:r>
        </a:p>
        <a:p>
          <a:pPr lvl="0" algn="ctr" defTabSz="533400">
            <a:lnSpc>
              <a:spcPct val="90000"/>
            </a:lnSpc>
            <a:spcBef>
              <a:spcPct val="0"/>
            </a:spcBef>
            <a:spcAft>
              <a:spcPct val="35000"/>
            </a:spcAft>
          </a:pPr>
          <a:r>
            <a:rPr lang="en-US" sz="1200" b="0" i="0" u="none" strike="noStrike" kern="1200" baseline="0">
              <a:latin typeface="Arial Narrow" panose="020B0606020202030204" pitchFamily="34" charset="0"/>
            </a:rPr>
            <a:t>Vice President for Foreign Economic Activities</a:t>
          </a:r>
          <a:endParaRPr lang="ru-KZ" sz="1200" kern="1200"/>
        </a:p>
      </dsp:txBody>
      <dsp:txXfrm>
        <a:off x="593049" y="1490178"/>
        <a:ext cx="1429866" cy="714933"/>
      </dsp:txXfrm>
    </dsp:sp>
    <dsp:sp modelId="{A5D4C1CA-39B7-48C2-AA94-E356B733F92F}">
      <dsp:nvSpPr>
        <dsp:cNvPr id="0" name=""/>
        <dsp:cNvSpPr/>
      </dsp:nvSpPr>
      <dsp:spPr>
        <a:xfrm>
          <a:off x="3208" y="2505383"/>
          <a:ext cx="2609548" cy="1657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Departments involved in implementation of foreign economic activity</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Department of Foreign Economic Relations</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Export Control Department</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Licensing Department</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Department of Customs Clearance</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Sales Department </a:t>
          </a:r>
        </a:p>
        <a:p>
          <a:pPr marR="0" lvl="0" algn="l" defTabSz="533400" rtl="0">
            <a:lnSpc>
              <a:spcPct val="90000"/>
            </a:lnSpc>
            <a:spcBef>
              <a:spcPct val="0"/>
            </a:spcBef>
            <a:spcAft>
              <a:spcPct val="35000"/>
            </a:spcAft>
          </a:pPr>
          <a:r>
            <a:rPr lang="en-US" sz="1100" b="0" i="0" u="none" strike="noStrike" kern="1200" baseline="0">
              <a:latin typeface="Arial Narrow" panose="020B0606020202030204" pitchFamily="34" charset="0"/>
            </a:rPr>
            <a:t>- Technical Control Department</a:t>
          </a:r>
        </a:p>
      </dsp:txBody>
      <dsp:txXfrm>
        <a:off x="3208" y="2505383"/>
        <a:ext cx="2609548" cy="1657479"/>
      </dsp:txXfrm>
    </dsp:sp>
    <dsp:sp modelId="{B9611D65-A19E-489C-BE00-9D64E68DC4AA}">
      <dsp:nvSpPr>
        <dsp:cNvPr id="0" name=""/>
        <dsp:cNvSpPr/>
      </dsp:nvSpPr>
      <dsp:spPr>
        <a:xfrm>
          <a:off x="2323187" y="1490178"/>
          <a:ext cx="1429866" cy="714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Commission on Export Controls</a:t>
          </a:r>
          <a:endParaRPr lang="en-US" sz="1200" b="0" i="0" u="none" strike="noStrike" kern="1200" baseline="0">
            <a:latin typeface="Arial Narrow" panose="020B0606020202030204" pitchFamily="34" charset="0"/>
          </a:endParaRPr>
        </a:p>
      </dsp:txBody>
      <dsp:txXfrm>
        <a:off x="2323187" y="1490178"/>
        <a:ext cx="1429866" cy="714933"/>
      </dsp:txXfrm>
    </dsp:sp>
    <dsp:sp modelId="{E418E7B3-D35F-4778-83E8-531C7E3F931F}">
      <dsp:nvSpPr>
        <dsp:cNvPr id="0" name=""/>
        <dsp:cNvSpPr/>
      </dsp:nvSpPr>
      <dsp:spPr>
        <a:xfrm>
          <a:off x="4053325" y="1490178"/>
          <a:ext cx="1429866" cy="714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Administrator</a:t>
          </a:r>
        </a:p>
        <a:p>
          <a:pPr marR="0" lvl="0" algn="ctr" defTabSz="533400" rtl="0">
            <a:lnSpc>
              <a:spcPct val="90000"/>
            </a:lnSpc>
            <a:spcBef>
              <a:spcPct val="0"/>
            </a:spcBef>
            <a:spcAft>
              <a:spcPct val="35000"/>
            </a:spcAft>
          </a:pPr>
          <a:r>
            <a:rPr lang="en-US" sz="1200" b="0" i="0" u="none" strike="noStrike" kern="1200" baseline="0">
              <a:latin typeface="Arial Narrow" panose="020B0606020202030204" pitchFamily="34" charset="0"/>
            </a:rPr>
            <a:t>on Export Controls</a:t>
          </a:r>
        </a:p>
      </dsp:txBody>
      <dsp:txXfrm>
        <a:off x="4053325" y="1490178"/>
        <a:ext cx="1429866" cy="7149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D6677-ABC5-42B4-AC79-3A5941E6136F}">
      <dsp:nvSpPr>
        <dsp:cNvPr id="0" name=""/>
        <dsp:cNvSpPr/>
      </dsp:nvSpPr>
      <dsp:spPr>
        <a:xfrm>
          <a:off x="5274566" y="2233982"/>
          <a:ext cx="91440" cy="309420"/>
        </a:xfrm>
        <a:custGeom>
          <a:avLst/>
          <a:gdLst/>
          <a:ahLst/>
          <a:cxnLst/>
          <a:rect l="0" t="0" r="0" b="0"/>
          <a:pathLst>
            <a:path>
              <a:moveTo>
                <a:pt x="45720" y="0"/>
              </a:moveTo>
              <a:lnTo>
                <a:pt x="45720" y="309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15094D-FB93-49F2-AC76-1D4190ECC111}">
      <dsp:nvSpPr>
        <dsp:cNvPr id="0" name=""/>
        <dsp:cNvSpPr/>
      </dsp:nvSpPr>
      <dsp:spPr>
        <a:xfrm>
          <a:off x="3028949" y="1187844"/>
          <a:ext cx="2291336" cy="309420"/>
        </a:xfrm>
        <a:custGeom>
          <a:avLst/>
          <a:gdLst/>
          <a:ahLst/>
          <a:cxnLst/>
          <a:rect l="0" t="0" r="0" b="0"/>
          <a:pathLst>
            <a:path>
              <a:moveTo>
                <a:pt x="0" y="0"/>
              </a:moveTo>
              <a:lnTo>
                <a:pt x="0" y="154710"/>
              </a:lnTo>
              <a:lnTo>
                <a:pt x="2291336" y="154710"/>
              </a:lnTo>
              <a:lnTo>
                <a:pt x="2291336" y="309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C2E55F-E3B2-4B21-93DF-1C279716B19D}">
      <dsp:nvSpPr>
        <dsp:cNvPr id="0" name=""/>
        <dsp:cNvSpPr/>
      </dsp:nvSpPr>
      <dsp:spPr>
        <a:xfrm>
          <a:off x="3028949" y="1187844"/>
          <a:ext cx="508481" cy="309420"/>
        </a:xfrm>
        <a:custGeom>
          <a:avLst/>
          <a:gdLst/>
          <a:ahLst/>
          <a:cxnLst/>
          <a:rect l="0" t="0" r="0" b="0"/>
          <a:pathLst>
            <a:path>
              <a:moveTo>
                <a:pt x="0" y="0"/>
              </a:moveTo>
              <a:lnTo>
                <a:pt x="0" y="154710"/>
              </a:lnTo>
              <a:lnTo>
                <a:pt x="508481" y="154710"/>
              </a:lnTo>
              <a:lnTo>
                <a:pt x="508481" y="309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8007BE-6B62-47F0-A046-EBC0F41BE97E}">
      <dsp:nvSpPr>
        <dsp:cNvPr id="0" name=""/>
        <dsp:cNvSpPr/>
      </dsp:nvSpPr>
      <dsp:spPr>
        <a:xfrm>
          <a:off x="1246095" y="1187844"/>
          <a:ext cx="1782854" cy="309420"/>
        </a:xfrm>
        <a:custGeom>
          <a:avLst/>
          <a:gdLst/>
          <a:ahLst/>
          <a:cxnLst/>
          <a:rect l="0" t="0" r="0" b="0"/>
          <a:pathLst>
            <a:path>
              <a:moveTo>
                <a:pt x="1782854" y="0"/>
              </a:moveTo>
              <a:lnTo>
                <a:pt x="1782854" y="154710"/>
              </a:lnTo>
              <a:lnTo>
                <a:pt x="0" y="154710"/>
              </a:lnTo>
              <a:lnTo>
                <a:pt x="0" y="309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B6E7A5-8F43-4359-B3CD-639681D054F2}">
      <dsp:nvSpPr>
        <dsp:cNvPr id="0" name=""/>
        <dsp:cNvSpPr/>
      </dsp:nvSpPr>
      <dsp:spPr>
        <a:xfrm>
          <a:off x="2292233" y="451127"/>
          <a:ext cx="1473433" cy="7367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First Head </a:t>
          </a:r>
        </a:p>
        <a:p>
          <a:pPr marR="0" lvl="0" algn="ctr" defTabSz="533400" rtl="0">
            <a:lnSpc>
              <a:spcPct val="90000"/>
            </a:lnSpc>
            <a:spcBef>
              <a:spcPct val="0"/>
            </a:spcBef>
            <a:spcAft>
              <a:spcPct val="35000"/>
            </a:spcAft>
          </a:pPr>
          <a:r>
            <a:rPr lang="en-US" sz="1200" b="0" i="0" u="none" strike="noStrike" kern="1200" baseline="0">
              <a:latin typeface="Arial Narrow" panose="020B0606020202030204" pitchFamily="34" charset="0"/>
            </a:rPr>
            <a:t>Director General</a:t>
          </a:r>
        </a:p>
      </dsp:txBody>
      <dsp:txXfrm>
        <a:off x="2292233" y="451127"/>
        <a:ext cx="1473433" cy="736716"/>
      </dsp:txXfrm>
    </dsp:sp>
    <dsp:sp modelId="{2FFC5390-4BE7-47F4-9358-E2247C0CE568}">
      <dsp:nvSpPr>
        <dsp:cNvPr id="0" name=""/>
        <dsp:cNvSpPr/>
      </dsp:nvSpPr>
      <dsp:spPr>
        <a:xfrm>
          <a:off x="897" y="1497265"/>
          <a:ext cx="2490396" cy="20083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Subdivisions involved in foreign economic activity</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Department of Foreign Economic Relations</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Export Control Department</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Licensing Department</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Technical Control Department</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Department of Customs Clearance</a:t>
          </a:r>
        </a:p>
        <a:p>
          <a:pPr marR="0" lvl="0" algn="l" defTabSz="533400" rtl="0">
            <a:lnSpc>
              <a:spcPct val="90000"/>
            </a:lnSpc>
            <a:spcBef>
              <a:spcPct val="0"/>
            </a:spcBef>
            <a:spcAft>
              <a:spcPct val="35000"/>
            </a:spcAft>
          </a:pPr>
          <a:r>
            <a:rPr lang="en-US" sz="1200" b="0" i="0" u="none" strike="noStrike" kern="1200" baseline="0">
              <a:latin typeface="Arial Narrow" panose="020B0606020202030204" pitchFamily="34" charset="0"/>
            </a:rPr>
            <a:t>- Shipping Department</a:t>
          </a:r>
        </a:p>
        <a:p>
          <a:pPr marR="0" lvl="0" algn="l" defTabSz="533400" rtl="0">
            <a:lnSpc>
              <a:spcPct val="90000"/>
            </a:lnSpc>
            <a:spcBef>
              <a:spcPct val="0"/>
            </a:spcBef>
            <a:spcAft>
              <a:spcPct val="35000"/>
            </a:spcAft>
          </a:pPr>
          <a:endParaRPr lang="en-US" sz="1200" b="0" i="0" u="none" strike="noStrike" kern="1200" baseline="0">
            <a:latin typeface="Arial Narrow" panose="020B0606020202030204" pitchFamily="34" charset="0"/>
          </a:endParaRPr>
        </a:p>
      </dsp:txBody>
      <dsp:txXfrm>
        <a:off x="897" y="1497265"/>
        <a:ext cx="2490396" cy="2008392"/>
      </dsp:txXfrm>
    </dsp:sp>
    <dsp:sp modelId="{806449BD-42E9-4698-ACDA-ACA1BCDC82E2}">
      <dsp:nvSpPr>
        <dsp:cNvPr id="0" name=""/>
        <dsp:cNvSpPr/>
      </dsp:nvSpPr>
      <dsp:spPr>
        <a:xfrm>
          <a:off x="2800715" y="1497265"/>
          <a:ext cx="1473433" cy="7367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Deputy Head – </a:t>
          </a:r>
        </a:p>
        <a:p>
          <a:pPr marR="0" lvl="0" algn="ctr" defTabSz="533400" rtl="0">
            <a:lnSpc>
              <a:spcPct val="90000"/>
            </a:lnSpc>
            <a:spcBef>
              <a:spcPct val="0"/>
            </a:spcBef>
            <a:spcAft>
              <a:spcPct val="35000"/>
            </a:spcAft>
          </a:pPr>
          <a:r>
            <a:rPr lang="en-US" sz="1200" b="0" i="0" u="none" strike="noStrike" kern="1200" baseline="0">
              <a:latin typeface="Arial Narrow" panose="020B0606020202030204" pitchFamily="34" charset="0"/>
            </a:rPr>
            <a:t>Director for Foreign Economic Activity</a:t>
          </a:r>
        </a:p>
      </dsp:txBody>
      <dsp:txXfrm>
        <a:off x="2800715" y="1497265"/>
        <a:ext cx="1473433" cy="736716"/>
      </dsp:txXfrm>
    </dsp:sp>
    <dsp:sp modelId="{B749E967-AFE8-4FEF-AFD2-3C4A1C194C52}">
      <dsp:nvSpPr>
        <dsp:cNvPr id="0" name=""/>
        <dsp:cNvSpPr/>
      </dsp:nvSpPr>
      <dsp:spPr>
        <a:xfrm>
          <a:off x="4583569" y="1497265"/>
          <a:ext cx="1473433" cy="7367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a:solidFill>
                <a:srgbClr val="FF0000"/>
              </a:solidFill>
              <a:latin typeface="Arial Narrow" panose="020B0606020202030204" pitchFamily="34" charset="0"/>
            </a:rPr>
            <a:t>Administrator</a:t>
          </a:r>
        </a:p>
        <a:p>
          <a:pPr marR="0" lvl="0" algn="ctr" defTabSz="533400" rtl="0">
            <a:lnSpc>
              <a:spcPct val="90000"/>
            </a:lnSpc>
            <a:spcBef>
              <a:spcPct val="0"/>
            </a:spcBef>
            <a:spcAft>
              <a:spcPct val="35000"/>
            </a:spcAft>
          </a:pPr>
          <a:r>
            <a:rPr lang="en-US" sz="1200" b="0" i="0" u="none" strike="noStrike" kern="1200" baseline="0">
              <a:latin typeface="Arial Narrow" panose="020B0606020202030204" pitchFamily="34" charset="0"/>
            </a:rPr>
            <a:t>on Export Controls</a:t>
          </a:r>
        </a:p>
      </dsp:txBody>
      <dsp:txXfrm>
        <a:off x="4583569" y="1497265"/>
        <a:ext cx="1473433" cy="736716"/>
      </dsp:txXfrm>
    </dsp:sp>
    <dsp:sp modelId="{CD87A4CD-5A2E-4FCE-A141-6BE4883FD782}">
      <dsp:nvSpPr>
        <dsp:cNvPr id="0" name=""/>
        <dsp:cNvSpPr/>
      </dsp:nvSpPr>
      <dsp:spPr>
        <a:xfrm>
          <a:off x="4583569" y="2543403"/>
          <a:ext cx="1473433" cy="7367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latin typeface="Arial Narrow" panose="020B0606020202030204" pitchFamily="34" charset="0"/>
            </a:rPr>
            <a:t>Deputy Administrator</a:t>
          </a:r>
        </a:p>
        <a:p>
          <a:pPr lvl="0" algn="ctr" defTabSz="533400">
            <a:lnSpc>
              <a:spcPct val="90000"/>
            </a:lnSpc>
            <a:spcBef>
              <a:spcPct val="0"/>
            </a:spcBef>
            <a:spcAft>
              <a:spcPct val="35000"/>
            </a:spcAft>
          </a:pPr>
          <a:r>
            <a:rPr lang="en-US" sz="1200" kern="1200">
              <a:latin typeface="Arial Narrow" panose="020B0606020202030204" pitchFamily="34" charset="0"/>
            </a:rPr>
            <a:t>on Export Controls</a:t>
          </a:r>
        </a:p>
      </dsp:txBody>
      <dsp:txXfrm>
        <a:off x="4583569" y="2543403"/>
        <a:ext cx="1473433" cy="7367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046AB-1F32-4537-9548-0EFDD6A342EF}">
      <dsp:nvSpPr>
        <dsp:cNvPr id="0" name=""/>
        <dsp:cNvSpPr/>
      </dsp:nvSpPr>
      <dsp:spPr>
        <a:xfrm>
          <a:off x="2044739" y="1116036"/>
          <a:ext cx="185212" cy="811406"/>
        </a:xfrm>
        <a:custGeom>
          <a:avLst/>
          <a:gdLst/>
          <a:ahLst/>
          <a:cxnLst/>
          <a:rect l="0" t="0" r="0" b="0"/>
          <a:pathLst>
            <a:path>
              <a:moveTo>
                <a:pt x="185212" y="0"/>
              </a:moveTo>
              <a:lnTo>
                <a:pt x="185212" y="811406"/>
              </a:lnTo>
              <a:lnTo>
                <a:pt x="0" y="81140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CD428F-5B0F-4E53-A0AB-D593DEB8C251}">
      <dsp:nvSpPr>
        <dsp:cNvPr id="0" name=""/>
        <dsp:cNvSpPr/>
      </dsp:nvSpPr>
      <dsp:spPr>
        <a:xfrm>
          <a:off x="2229951" y="1116036"/>
          <a:ext cx="1067175" cy="1622812"/>
        </a:xfrm>
        <a:custGeom>
          <a:avLst/>
          <a:gdLst/>
          <a:ahLst/>
          <a:cxnLst/>
          <a:rect l="0" t="0" r="0" b="0"/>
          <a:pathLst>
            <a:path>
              <a:moveTo>
                <a:pt x="0" y="0"/>
              </a:moveTo>
              <a:lnTo>
                <a:pt x="0" y="1437600"/>
              </a:lnTo>
              <a:lnTo>
                <a:pt x="1067175" y="1437600"/>
              </a:lnTo>
              <a:lnTo>
                <a:pt x="1067175" y="16228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792CB8-5BF4-4B10-95CD-D0D3D2E0D1EE}">
      <dsp:nvSpPr>
        <dsp:cNvPr id="0" name=""/>
        <dsp:cNvSpPr/>
      </dsp:nvSpPr>
      <dsp:spPr>
        <a:xfrm>
          <a:off x="882029" y="1116036"/>
          <a:ext cx="1347922" cy="1622812"/>
        </a:xfrm>
        <a:custGeom>
          <a:avLst/>
          <a:gdLst/>
          <a:ahLst/>
          <a:cxnLst/>
          <a:rect l="0" t="0" r="0" b="0"/>
          <a:pathLst>
            <a:path>
              <a:moveTo>
                <a:pt x="1347922" y="0"/>
              </a:moveTo>
              <a:lnTo>
                <a:pt x="1347922" y="1437600"/>
              </a:lnTo>
              <a:lnTo>
                <a:pt x="0" y="1437600"/>
              </a:lnTo>
              <a:lnTo>
                <a:pt x="0" y="16228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E4DB29-604C-4F09-8B11-C99CD4B32303}">
      <dsp:nvSpPr>
        <dsp:cNvPr id="0" name=""/>
        <dsp:cNvSpPr/>
      </dsp:nvSpPr>
      <dsp:spPr>
        <a:xfrm>
          <a:off x="1347988" y="660246"/>
          <a:ext cx="1763926" cy="45578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Head</a:t>
          </a:r>
        </a:p>
        <a:p>
          <a:pPr lvl="0" algn="ctr" defTabSz="533400">
            <a:lnSpc>
              <a:spcPct val="90000"/>
            </a:lnSpc>
            <a:spcBef>
              <a:spcPct val="0"/>
            </a:spcBef>
            <a:spcAft>
              <a:spcPct val="35000"/>
            </a:spcAft>
            <a:buNone/>
          </a:pPr>
          <a:r>
            <a:rPr lang="en-US" sz="1200" b="0" kern="1200">
              <a:solidFill>
                <a:sysClr val="window" lastClr="FFFFFF"/>
              </a:solidFill>
              <a:latin typeface="Arial Narrow" panose="020B0606020202030204" pitchFamily="34" charset="0"/>
              <a:ea typeface="+mn-ea"/>
              <a:cs typeface="+mn-cs"/>
            </a:rPr>
            <a:t>General Director</a:t>
          </a:r>
          <a:endParaRPr lang="ru-KZ" sz="1200" b="0" kern="1200">
            <a:solidFill>
              <a:sysClr val="window" lastClr="FFFFFF"/>
            </a:solidFill>
            <a:latin typeface="Arial Narrow" panose="020B0606020202030204" pitchFamily="34" charset="0"/>
            <a:ea typeface="+mn-ea"/>
            <a:cs typeface="+mn-cs"/>
          </a:endParaRPr>
        </a:p>
      </dsp:txBody>
      <dsp:txXfrm>
        <a:off x="1347988" y="660246"/>
        <a:ext cx="1763926" cy="455789"/>
      </dsp:txXfrm>
    </dsp:sp>
    <dsp:sp modelId="{469613E1-2EC6-462C-B26D-81680AC7BCF4}">
      <dsp:nvSpPr>
        <dsp:cNvPr id="0" name=""/>
        <dsp:cNvSpPr/>
      </dsp:nvSpPr>
      <dsp:spPr>
        <a:xfrm>
          <a:off x="66" y="2738849"/>
          <a:ext cx="1763926" cy="39633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Administrator</a:t>
          </a:r>
          <a:r>
            <a:rPr lang="en-US" sz="1200" kern="1200">
              <a:solidFill>
                <a:sysClr val="window" lastClr="FFFFFF"/>
              </a:solidFill>
              <a:latin typeface="Arial Narrow" panose="020B0606020202030204" pitchFamily="34" charset="0"/>
              <a:ea typeface="+mn-ea"/>
              <a:cs typeface="+mn-cs"/>
            </a:rPr>
            <a:t> on export Controls</a:t>
          </a:r>
          <a:endParaRPr lang="ru-KZ" sz="1200" kern="1200">
            <a:solidFill>
              <a:sysClr val="window" lastClr="FFFFFF"/>
            </a:solidFill>
            <a:latin typeface="Arial Narrow" panose="020B0606020202030204" pitchFamily="34" charset="0"/>
            <a:ea typeface="+mn-ea"/>
            <a:cs typeface="+mn-cs"/>
          </a:endParaRPr>
        </a:p>
      </dsp:txBody>
      <dsp:txXfrm>
        <a:off x="66" y="2738849"/>
        <a:ext cx="1763926" cy="396336"/>
      </dsp:txXfrm>
    </dsp:sp>
    <dsp:sp modelId="{B6DABE8C-6DBA-4EA0-ACDB-69187CB14077}">
      <dsp:nvSpPr>
        <dsp:cNvPr id="0" name=""/>
        <dsp:cNvSpPr/>
      </dsp:nvSpPr>
      <dsp:spPr>
        <a:xfrm>
          <a:off x="2134417" y="2738849"/>
          <a:ext cx="2325419" cy="16433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buNone/>
          </a:pPr>
          <a:r>
            <a:rPr lang="en-US" sz="1050" b="1" kern="1200">
              <a:solidFill>
                <a:sysClr val="window" lastClr="FFFFFF"/>
              </a:solidFill>
              <a:latin typeface="Arial Narrow" panose="020B0606020202030204" pitchFamily="34" charset="0"/>
              <a:ea typeface="+mn-ea"/>
              <a:cs typeface="+mn-cs"/>
            </a:rPr>
            <a:t>Subdivisions involved in foreign economic activity</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Department of Foreign Economic Relations</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Export Control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Licensing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Department of Technical Control</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-Department of Customs Clearance</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Shipping Department</a:t>
          </a:r>
          <a:endParaRPr lang="ru-KZ" sz="1050" kern="1200">
            <a:solidFill>
              <a:sysClr val="window" lastClr="FFFFFF"/>
            </a:solidFill>
            <a:latin typeface="Arial Narrow" panose="020B0606020202030204" pitchFamily="34" charset="0"/>
            <a:ea typeface="+mn-ea"/>
            <a:cs typeface="+mn-cs"/>
          </a:endParaRPr>
        </a:p>
      </dsp:txBody>
      <dsp:txXfrm>
        <a:off x="2134417" y="2738849"/>
        <a:ext cx="2325419" cy="1643318"/>
      </dsp:txXfrm>
    </dsp:sp>
    <dsp:sp modelId="{5BD6BC57-BEE9-45CE-B794-F32256B86849}">
      <dsp:nvSpPr>
        <dsp:cNvPr id="0" name=""/>
        <dsp:cNvSpPr/>
      </dsp:nvSpPr>
      <dsp:spPr>
        <a:xfrm>
          <a:off x="280812" y="1616991"/>
          <a:ext cx="1763926" cy="6209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Deputy Head</a:t>
          </a:r>
        </a:p>
        <a:p>
          <a:pPr lvl="0" algn="ctr" defTabSz="53340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Director for Foreign Economic Affairs</a:t>
          </a:r>
          <a:endParaRPr lang="ru-KZ" sz="1200" b="1" kern="1200">
            <a:solidFill>
              <a:srgbClr val="FF0000"/>
            </a:solidFill>
            <a:latin typeface="Arial Narrow" panose="020B0606020202030204" pitchFamily="34" charset="0"/>
            <a:ea typeface="+mn-ea"/>
            <a:cs typeface="+mn-cs"/>
          </a:endParaRPr>
        </a:p>
      </dsp:txBody>
      <dsp:txXfrm>
        <a:off x="280812" y="1616991"/>
        <a:ext cx="1763926" cy="6209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046AB-1F32-4537-9548-0EFDD6A342EF}">
      <dsp:nvSpPr>
        <dsp:cNvPr id="0" name=""/>
        <dsp:cNvSpPr/>
      </dsp:nvSpPr>
      <dsp:spPr>
        <a:xfrm>
          <a:off x="2018157" y="1032443"/>
          <a:ext cx="211793" cy="927857"/>
        </a:xfrm>
        <a:custGeom>
          <a:avLst/>
          <a:gdLst/>
          <a:ahLst/>
          <a:cxnLst/>
          <a:rect l="0" t="0" r="0" b="0"/>
          <a:pathLst>
            <a:path>
              <a:moveTo>
                <a:pt x="211779" y="0"/>
              </a:moveTo>
              <a:lnTo>
                <a:pt x="211779" y="927795"/>
              </a:lnTo>
              <a:lnTo>
                <a:pt x="0" y="92779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CD428F-5B0F-4E53-A0AB-D593DEB8C251}">
      <dsp:nvSpPr>
        <dsp:cNvPr id="0" name=""/>
        <dsp:cNvSpPr/>
      </dsp:nvSpPr>
      <dsp:spPr>
        <a:xfrm>
          <a:off x="2229951" y="1032443"/>
          <a:ext cx="1220334" cy="1855715"/>
        </a:xfrm>
        <a:custGeom>
          <a:avLst/>
          <a:gdLst/>
          <a:ahLst/>
          <a:cxnLst/>
          <a:rect l="0" t="0" r="0" b="0"/>
          <a:pathLst>
            <a:path>
              <a:moveTo>
                <a:pt x="0" y="0"/>
              </a:moveTo>
              <a:lnTo>
                <a:pt x="0" y="1643812"/>
              </a:lnTo>
              <a:lnTo>
                <a:pt x="1220253" y="1643812"/>
              </a:lnTo>
              <a:lnTo>
                <a:pt x="1220253" y="18555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792CB8-5BF4-4B10-95CD-D0D3D2E0D1EE}">
      <dsp:nvSpPr>
        <dsp:cNvPr id="0" name=""/>
        <dsp:cNvSpPr/>
      </dsp:nvSpPr>
      <dsp:spPr>
        <a:xfrm>
          <a:off x="1009616" y="1032443"/>
          <a:ext cx="1220334" cy="1855715"/>
        </a:xfrm>
        <a:custGeom>
          <a:avLst/>
          <a:gdLst/>
          <a:ahLst/>
          <a:cxnLst/>
          <a:rect l="0" t="0" r="0" b="0"/>
          <a:pathLst>
            <a:path>
              <a:moveTo>
                <a:pt x="1220253" y="0"/>
              </a:moveTo>
              <a:lnTo>
                <a:pt x="1220253" y="1643812"/>
              </a:lnTo>
              <a:lnTo>
                <a:pt x="0" y="1643812"/>
              </a:lnTo>
              <a:lnTo>
                <a:pt x="0" y="185559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E4DB29-604C-4F09-8B11-C99CD4B32303}">
      <dsp:nvSpPr>
        <dsp:cNvPr id="0" name=""/>
        <dsp:cNvSpPr/>
      </dsp:nvSpPr>
      <dsp:spPr>
        <a:xfrm>
          <a:off x="1221410" y="511239"/>
          <a:ext cx="2017082" cy="52120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Head</a:t>
          </a:r>
        </a:p>
        <a:p>
          <a:pPr lvl="0" algn="ctr" defTabSz="533400">
            <a:lnSpc>
              <a:spcPct val="90000"/>
            </a:lnSpc>
            <a:spcBef>
              <a:spcPct val="0"/>
            </a:spcBef>
            <a:spcAft>
              <a:spcPct val="35000"/>
            </a:spcAft>
            <a:buNone/>
          </a:pPr>
          <a:r>
            <a:rPr lang="en-US" sz="1200" b="0" kern="1200">
              <a:solidFill>
                <a:sysClr val="window" lastClr="FFFFFF"/>
              </a:solidFill>
              <a:latin typeface="Arial Narrow" panose="020B0606020202030204" pitchFamily="34" charset="0"/>
              <a:ea typeface="+mn-ea"/>
              <a:cs typeface="+mn-cs"/>
            </a:rPr>
            <a:t>General Director</a:t>
          </a:r>
          <a:endParaRPr lang="ru-KZ" sz="1200" b="0" kern="1200">
            <a:solidFill>
              <a:sysClr val="window" lastClr="FFFFFF"/>
            </a:solidFill>
            <a:latin typeface="Arial Narrow" panose="020B0606020202030204" pitchFamily="34" charset="0"/>
            <a:ea typeface="+mn-ea"/>
            <a:cs typeface="+mn-cs"/>
          </a:endParaRPr>
        </a:p>
      </dsp:txBody>
      <dsp:txXfrm>
        <a:off x="1221410" y="511239"/>
        <a:ext cx="2017082" cy="521204"/>
      </dsp:txXfrm>
    </dsp:sp>
    <dsp:sp modelId="{469613E1-2EC6-462C-B26D-81680AC7BCF4}">
      <dsp:nvSpPr>
        <dsp:cNvPr id="0" name=""/>
        <dsp:cNvSpPr/>
      </dsp:nvSpPr>
      <dsp:spPr>
        <a:xfrm>
          <a:off x="1075" y="2888159"/>
          <a:ext cx="2017082" cy="4532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Administrator</a:t>
          </a:r>
          <a:r>
            <a:rPr lang="en-US" sz="1200" kern="1200">
              <a:solidFill>
                <a:sysClr val="window" lastClr="FFFFFF"/>
              </a:solidFill>
              <a:latin typeface="Arial Narrow" panose="020B0606020202030204" pitchFamily="34" charset="0"/>
              <a:ea typeface="+mn-ea"/>
              <a:cs typeface="+mn-cs"/>
            </a:rPr>
            <a:t> on export Controls</a:t>
          </a:r>
          <a:endParaRPr lang="ru-KZ" sz="1200" kern="1200">
            <a:solidFill>
              <a:sysClr val="window" lastClr="FFFFFF"/>
            </a:solidFill>
            <a:latin typeface="Arial Narrow" panose="020B0606020202030204" pitchFamily="34" charset="0"/>
            <a:ea typeface="+mn-ea"/>
            <a:cs typeface="+mn-cs"/>
          </a:endParaRPr>
        </a:p>
      </dsp:txBody>
      <dsp:txXfrm>
        <a:off x="1075" y="2888159"/>
        <a:ext cx="2017082" cy="453218"/>
      </dsp:txXfrm>
    </dsp:sp>
    <dsp:sp modelId="{B6DABE8C-6DBA-4EA0-ACDB-69187CB14077}">
      <dsp:nvSpPr>
        <dsp:cNvPr id="0" name=""/>
        <dsp:cNvSpPr/>
      </dsp:nvSpPr>
      <dsp:spPr>
        <a:xfrm>
          <a:off x="2441745" y="2888159"/>
          <a:ext cx="2017082" cy="1643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buNone/>
          </a:pPr>
          <a:r>
            <a:rPr lang="en-US" sz="1050" b="1" kern="1200">
              <a:solidFill>
                <a:sysClr val="window" lastClr="FFFFFF"/>
              </a:solidFill>
              <a:latin typeface="Arial Narrow" panose="020B0606020202030204" pitchFamily="34" charset="0"/>
              <a:ea typeface="+mn-ea"/>
              <a:cs typeface="+mn-cs"/>
            </a:rPr>
            <a:t>Subdivisions involved in foreign economic activity</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Department of Foreign Economic Relations</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Export Control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Licensing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Department of Technical Control</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-Department of Customs Clearance</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Shipping Department</a:t>
          </a:r>
          <a:endParaRPr lang="ru-KZ" sz="1050" kern="1200">
            <a:solidFill>
              <a:sysClr val="window" lastClr="FFFFFF"/>
            </a:solidFill>
            <a:latin typeface="Arial Narrow" panose="020B0606020202030204" pitchFamily="34" charset="0"/>
            <a:ea typeface="+mn-ea"/>
            <a:cs typeface="+mn-cs"/>
          </a:endParaRPr>
        </a:p>
      </dsp:txBody>
      <dsp:txXfrm>
        <a:off x="2441745" y="2888159"/>
        <a:ext cx="2017082" cy="1643014"/>
      </dsp:txXfrm>
    </dsp:sp>
    <dsp:sp modelId="{5BD6BC57-BEE9-45CE-B794-F32256B86849}">
      <dsp:nvSpPr>
        <dsp:cNvPr id="0" name=""/>
        <dsp:cNvSpPr/>
      </dsp:nvSpPr>
      <dsp:spPr>
        <a:xfrm>
          <a:off x="1075" y="1605295"/>
          <a:ext cx="2017082" cy="7100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Deputy Head</a:t>
          </a:r>
        </a:p>
        <a:p>
          <a:pPr lvl="0" algn="ctr" defTabSz="53340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Director for Foreign Economic Affairs</a:t>
          </a:r>
          <a:endParaRPr lang="ru-KZ" sz="1200" b="1" kern="1200">
            <a:solidFill>
              <a:srgbClr val="FF0000"/>
            </a:solidFill>
            <a:latin typeface="Arial Narrow" panose="020B0606020202030204" pitchFamily="34" charset="0"/>
            <a:ea typeface="+mn-ea"/>
            <a:cs typeface="+mn-cs"/>
          </a:endParaRPr>
        </a:p>
      </dsp:txBody>
      <dsp:txXfrm>
        <a:off x="1075" y="1605295"/>
        <a:ext cx="2017082" cy="7100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046AB-1F32-4537-9548-0EFDD6A342EF}">
      <dsp:nvSpPr>
        <dsp:cNvPr id="0" name=""/>
        <dsp:cNvSpPr/>
      </dsp:nvSpPr>
      <dsp:spPr>
        <a:xfrm>
          <a:off x="2044739" y="1116036"/>
          <a:ext cx="185212" cy="811406"/>
        </a:xfrm>
        <a:custGeom>
          <a:avLst/>
          <a:gdLst/>
          <a:ahLst/>
          <a:cxnLst/>
          <a:rect l="0" t="0" r="0" b="0"/>
          <a:pathLst>
            <a:path>
              <a:moveTo>
                <a:pt x="185212" y="0"/>
              </a:moveTo>
              <a:lnTo>
                <a:pt x="185212" y="811406"/>
              </a:lnTo>
              <a:lnTo>
                <a:pt x="0" y="81140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CD428F-5B0F-4E53-A0AB-D593DEB8C251}">
      <dsp:nvSpPr>
        <dsp:cNvPr id="0" name=""/>
        <dsp:cNvSpPr/>
      </dsp:nvSpPr>
      <dsp:spPr>
        <a:xfrm>
          <a:off x="2229951" y="1116036"/>
          <a:ext cx="1067175" cy="1622812"/>
        </a:xfrm>
        <a:custGeom>
          <a:avLst/>
          <a:gdLst/>
          <a:ahLst/>
          <a:cxnLst/>
          <a:rect l="0" t="0" r="0" b="0"/>
          <a:pathLst>
            <a:path>
              <a:moveTo>
                <a:pt x="0" y="0"/>
              </a:moveTo>
              <a:lnTo>
                <a:pt x="0" y="1437600"/>
              </a:lnTo>
              <a:lnTo>
                <a:pt x="1067175" y="1437600"/>
              </a:lnTo>
              <a:lnTo>
                <a:pt x="1067175" y="16228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792CB8-5BF4-4B10-95CD-D0D3D2E0D1EE}">
      <dsp:nvSpPr>
        <dsp:cNvPr id="0" name=""/>
        <dsp:cNvSpPr/>
      </dsp:nvSpPr>
      <dsp:spPr>
        <a:xfrm>
          <a:off x="882029" y="1116036"/>
          <a:ext cx="1347922" cy="1622812"/>
        </a:xfrm>
        <a:custGeom>
          <a:avLst/>
          <a:gdLst/>
          <a:ahLst/>
          <a:cxnLst/>
          <a:rect l="0" t="0" r="0" b="0"/>
          <a:pathLst>
            <a:path>
              <a:moveTo>
                <a:pt x="1347922" y="0"/>
              </a:moveTo>
              <a:lnTo>
                <a:pt x="1347922" y="1437600"/>
              </a:lnTo>
              <a:lnTo>
                <a:pt x="0" y="1437600"/>
              </a:lnTo>
              <a:lnTo>
                <a:pt x="0" y="16228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E4DB29-604C-4F09-8B11-C99CD4B32303}">
      <dsp:nvSpPr>
        <dsp:cNvPr id="0" name=""/>
        <dsp:cNvSpPr/>
      </dsp:nvSpPr>
      <dsp:spPr>
        <a:xfrm>
          <a:off x="1347988" y="660246"/>
          <a:ext cx="1763926" cy="45578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Head</a:t>
          </a:r>
        </a:p>
        <a:p>
          <a:pPr lvl="0" algn="ctr" defTabSz="533400">
            <a:lnSpc>
              <a:spcPct val="90000"/>
            </a:lnSpc>
            <a:spcBef>
              <a:spcPct val="0"/>
            </a:spcBef>
            <a:spcAft>
              <a:spcPct val="35000"/>
            </a:spcAft>
            <a:buNone/>
          </a:pPr>
          <a:r>
            <a:rPr lang="en-US" sz="1200" b="0" kern="1200">
              <a:solidFill>
                <a:sysClr val="window" lastClr="FFFFFF"/>
              </a:solidFill>
              <a:latin typeface="Arial Narrow" panose="020B0606020202030204" pitchFamily="34" charset="0"/>
              <a:ea typeface="+mn-ea"/>
              <a:cs typeface="+mn-cs"/>
            </a:rPr>
            <a:t>Director General</a:t>
          </a:r>
          <a:endParaRPr lang="ru-KZ" sz="1200" b="0" kern="1200">
            <a:solidFill>
              <a:sysClr val="window" lastClr="FFFFFF"/>
            </a:solidFill>
            <a:latin typeface="Arial Narrow" panose="020B0606020202030204" pitchFamily="34" charset="0"/>
            <a:ea typeface="+mn-ea"/>
            <a:cs typeface="+mn-cs"/>
          </a:endParaRPr>
        </a:p>
      </dsp:txBody>
      <dsp:txXfrm>
        <a:off x="1347988" y="660246"/>
        <a:ext cx="1763926" cy="455789"/>
      </dsp:txXfrm>
    </dsp:sp>
    <dsp:sp modelId="{469613E1-2EC6-462C-B26D-81680AC7BCF4}">
      <dsp:nvSpPr>
        <dsp:cNvPr id="0" name=""/>
        <dsp:cNvSpPr/>
      </dsp:nvSpPr>
      <dsp:spPr>
        <a:xfrm>
          <a:off x="66" y="2738849"/>
          <a:ext cx="1763926" cy="39633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Administrator</a:t>
          </a:r>
          <a:r>
            <a:rPr lang="en-US" sz="1200" kern="1200">
              <a:solidFill>
                <a:sysClr val="window" lastClr="FFFFFF"/>
              </a:solidFill>
              <a:latin typeface="Arial Narrow" panose="020B0606020202030204" pitchFamily="34" charset="0"/>
              <a:ea typeface="+mn-ea"/>
              <a:cs typeface="+mn-cs"/>
            </a:rPr>
            <a:t> on Export Controls</a:t>
          </a:r>
          <a:endParaRPr lang="ru-KZ" sz="1200" kern="1200">
            <a:solidFill>
              <a:sysClr val="window" lastClr="FFFFFF"/>
            </a:solidFill>
            <a:latin typeface="Arial Narrow" panose="020B0606020202030204" pitchFamily="34" charset="0"/>
            <a:ea typeface="+mn-ea"/>
            <a:cs typeface="+mn-cs"/>
          </a:endParaRPr>
        </a:p>
      </dsp:txBody>
      <dsp:txXfrm>
        <a:off x="66" y="2738849"/>
        <a:ext cx="1763926" cy="396336"/>
      </dsp:txXfrm>
    </dsp:sp>
    <dsp:sp modelId="{B6DABE8C-6DBA-4EA0-ACDB-69187CB14077}">
      <dsp:nvSpPr>
        <dsp:cNvPr id="0" name=""/>
        <dsp:cNvSpPr/>
      </dsp:nvSpPr>
      <dsp:spPr>
        <a:xfrm>
          <a:off x="2134417" y="2738849"/>
          <a:ext cx="2325419" cy="16433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buNone/>
          </a:pPr>
          <a:r>
            <a:rPr lang="en-US" sz="1050" b="1" kern="1200">
              <a:solidFill>
                <a:sysClr val="window" lastClr="FFFFFF"/>
              </a:solidFill>
              <a:latin typeface="Arial Narrow" panose="020B0606020202030204" pitchFamily="34" charset="0"/>
              <a:ea typeface="+mn-ea"/>
              <a:cs typeface="+mn-cs"/>
            </a:rPr>
            <a:t>Subdivisions involved in foreign economic activity</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Department of Foreign Economic Relations</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Export Control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Licensing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Technical Control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Customs Clearance Department</a:t>
          </a:r>
        </a:p>
        <a:p>
          <a:pPr lvl="0" algn="l" defTabSz="466725">
            <a:lnSpc>
              <a:spcPct val="90000"/>
            </a:lnSpc>
            <a:spcBef>
              <a:spcPct val="0"/>
            </a:spcBef>
            <a:spcAft>
              <a:spcPct val="35000"/>
            </a:spcAft>
            <a:buNone/>
          </a:pPr>
          <a:r>
            <a:rPr lang="en-US" sz="1050" kern="1200">
              <a:solidFill>
                <a:sysClr val="window" lastClr="FFFFFF"/>
              </a:solidFill>
              <a:latin typeface="Arial Narrow" panose="020B0606020202030204" pitchFamily="34" charset="0"/>
              <a:ea typeface="+mn-ea"/>
              <a:cs typeface="+mn-cs"/>
            </a:rPr>
            <a:t>- Shipping Department</a:t>
          </a:r>
          <a:endParaRPr lang="ru-KZ" sz="1050" kern="1200">
            <a:solidFill>
              <a:sysClr val="window" lastClr="FFFFFF"/>
            </a:solidFill>
            <a:latin typeface="Arial Narrow" panose="020B0606020202030204" pitchFamily="34" charset="0"/>
            <a:ea typeface="+mn-ea"/>
            <a:cs typeface="+mn-cs"/>
          </a:endParaRPr>
        </a:p>
      </dsp:txBody>
      <dsp:txXfrm>
        <a:off x="2134417" y="2738849"/>
        <a:ext cx="2325419" cy="1643318"/>
      </dsp:txXfrm>
    </dsp:sp>
    <dsp:sp modelId="{5BD6BC57-BEE9-45CE-B794-F32256B86849}">
      <dsp:nvSpPr>
        <dsp:cNvPr id="0" name=""/>
        <dsp:cNvSpPr/>
      </dsp:nvSpPr>
      <dsp:spPr>
        <a:xfrm>
          <a:off x="280812" y="1616991"/>
          <a:ext cx="1763926" cy="6209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Deputy Head</a:t>
          </a:r>
        </a:p>
        <a:p>
          <a:pPr lvl="0" algn="ctr" defTabSz="53340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Director for Foreign Economic Affairs</a:t>
          </a:r>
          <a:endParaRPr lang="ru-KZ" sz="1200" b="1" kern="1200">
            <a:solidFill>
              <a:srgbClr val="FF0000"/>
            </a:solidFill>
            <a:latin typeface="Arial Narrow" panose="020B0606020202030204" pitchFamily="34" charset="0"/>
            <a:ea typeface="+mn-ea"/>
            <a:cs typeface="+mn-cs"/>
          </a:endParaRPr>
        </a:p>
      </dsp:txBody>
      <dsp:txXfrm>
        <a:off x="280812" y="1616991"/>
        <a:ext cx="1763926" cy="6209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D6677-ABC5-42B4-AC79-3A5941E6136F}">
      <dsp:nvSpPr>
        <dsp:cNvPr id="0" name=""/>
        <dsp:cNvSpPr/>
      </dsp:nvSpPr>
      <dsp:spPr>
        <a:xfrm>
          <a:off x="5274566" y="2233982"/>
          <a:ext cx="91440" cy="309420"/>
        </a:xfrm>
        <a:custGeom>
          <a:avLst/>
          <a:gdLst/>
          <a:ahLst/>
          <a:cxnLst/>
          <a:rect l="0" t="0" r="0" b="0"/>
          <a:pathLst>
            <a:path>
              <a:moveTo>
                <a:pt x="45720" y="0"/>
              </a:moveTo>
              <a:lnTo>
                <a:pt x="45720" y="3094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15094D-FB93-49F2-AC76-1D4190ECC111}">
      <dsp:nvSpPr>
        <dsp:cNvPr id="0" name=""/>
        <dsp:cNvSpPr/>
      </dsp:nvSpPr>
      <dsp:spPr>
        <a:xfrm>
          <a:off x="3028949" y="1187844"/>
          <a:ext cx="2291336" cy="309420"/>
        </a:xfrm>
        <a:custGeom>
          <a:avLst/>
          <a:gdLst/>
          <a:ahLst/>
          <a:cxnLst/>
          <a:rect l="0" t="0" r="0" b="0"/>
          <a:pathLst>
            <a:path>
              <a:moveTo>
                <a:pt x="0" y="0"/>
              </a:moveTo>
              <a:lnTo>
                <a:pt x="0" y="154710"/>
              </a:lnTo>
              <a:lnTo>
                <a:pt x="2291336" y="154710"/>
              </a:lnTo>
              <a:lnTo>
                <a:pt x="2291336" y="30942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C2E55F-E3B2-4B21-93DF-1C279716B19D}">
      <dsp:nvSpPr>
        <dsp:cNvPr id="0" name=""/>
        <dsp:cNvSpPr/>
      </dsp:nvSpPr>
      <dsp:spPr>
        <a:xfrm>
          <a:off x="3028949" y="1187844"/>
          <a:ext cx="508481" cy="309420"/>
        </a:xfrm>
        <a:custGeom>
          <a:avLst/>
          <a:gdLst/>
          <a:ahLst/>
          <a:cxnLst/>
          <a:rect l="0" t="0" r="0" b="0"/>
          <a:pathLst>
            <a:path>
              <a:moveTo>
                <a:pt x="0" y="0"/>
              </a:moveTo>
              <a:lnTo>
                <a:pt x="0" y="154710"/>
              </a:lnTo>
              <a:lnTo>
                <a:pt x="508481" y="154710"/>
              </a:lnTo>
              <a:lnTo>
                <a:pt x="508481" y="30942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8007BE-6B62-47F0-A046-EBC0F41BE97E}">
      <dsp:nvSpPr>
        <dsp:cNvPr id="0" name=""/>
        <dsp:cNvSpPr/>
      </dsp:nvSpPr>
      <dsp:spPr>
        <a:xfrm>
          <a:off x="1246095" y="1187844"/>
          <a:ext cx="1782854" cy="309420"/>
        </a:xfrm>
        <a:custGeom>
          <a:avLst/>
          <a:gdLst/>
          <a:ahLst/>
          <a:cxnLst/>
          <a:rect l="0" t="0" r="0" b="0"/>
          <a:pathLst>
            <a:path>
              <a:moveTo>
                <a:pt x="1782854" y="0"/>
              </a:moveTo>
              <a:lnTo>
                <a:pt x="1782854" y="154710"/>
              </a:lnTo>
              <a:lnTo>
                <a:pt x="0" y="154710"/>
              </a:lnTo>
              <a:lnTo>
                <a:pt x="0" y="30942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B6E7A5-8F43-4359-B3CD-639681D054F2}">
      <dsp:nvSpPr>
        <dsp:cNvPr id="0" name=""/>
        <dsp:cNvSpPr/>
      </dsp:nvSpPr>
      <dsp:spPr>
        <a:xfrm>
          <a:off x="2292233" y="451127"/>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Head </a:t>
          </a:r>
        </a:p>
        <a:p>
          <a:pPr marR="0" lvl="0" algn="ctr"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Director General</a:t>
          </a:r>
        </a:p>
      </dsp:txBody>
      <dsp:txXfrm>
        <a:off x="2292233" y="451127"/>
        <a:ext cx="1473433" cy="736716"/>
      </dsp:txXfrm>
    </dsp:sp>
    <dsp:sp modelId="{2FFC5390-4BE7-47F4-9358-E2247C0CE568}">
      <dsp:nvSpPr>
        <dsp:cNvPr id="0" name=""/>
        <dsp:cNvSpPr/>
      </dsp:nvSpPr>
      <dsp:spPr>
        <a:xfrm>
          <a:off x="897" y="1497265"/>
          <a:ext cx="2490396" cy="200839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Subdivisions involved in foreign economic activity</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Department of Foreign Economic Relations</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Export Control Department</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Licensing Department</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Technical Control Department</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Department of Customs Clearance</a:t>
          </a:r>
        </a:p>
        <a:p>
          <a:pPr marR="0" lvl="0" algn="l"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 Shipping Department</a:t>
          </a:r>
        </a:p>
        <a:p>
          <a:pPr marR="0" lvl="0" algn="l" defTabSz="533400" rtl="0">
            <a:lnSpc>
              <a:spcPct val="90000"/>
            </a:lnSpc>
            <a:spcBef>
              <a:spcPct val="0"/>
            </a:spcBef>
            <a:spcAft>
              <a:spcPct val="35000"/>
            </a:spcAft>
            <a:buNone/>
          </a:pPr>
          <a:endParaRPr lang="en-US" sz="1200" b="0" i="0" u="none" strike="noStrike" kern="1200" baseline="0">
            <a:solidFill>
              <a:sysClr val="window" lastClr="FFFFFF"/>
            </a:solidFill>
            <a:latin typeface="Arial Narrow" panose="020B0606020202030204" pitchFamily="34" charset="0"/>
            <a:ea typeface="+mn-ea"/>
            <a:cs typeface="+mn-cs"/>
          </a:endParaRPr>
        </a:p>
      </dsp:txBody>
      <dsp:txXfrm>
        <a:off x="897" y="1497265"/>
        <a:ext cx="2490396" cy="2008392"/>
      </dsp:txXfrm>
    </dsp:sp>
    <dsp:sp modelId="{806449BD-42E9-4698-ACDA-ACA1BCDC82E2}">
      <dsp:nvSpPr>
        <dsp:cNvPr id="0" name=""/>
        <dsp:cNvSpPr/>
      </dsp:nvSpPr>
      <dsp:spPr>
        <a:xfrm>
          <a:off x="2800715" y="1497265"/>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Deputy Head – </a:t>
          </a:r>
        </a:p>
        <a:p>
          <a:pPr marR="0" lvl="0" algn="ctr"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Director for Foreign Economic Activity</a:t>
          </a:r>
        </a:p>
      </dsp:txBody>
      <dsp:txXfrm>
        <a:off x="2800715" y="1497265"/>
        <a:ext cx="1473433" cy="736716"/>
      </dsp:txXfrm>
    </dsp:sp>
    <dsp:sp modelId="{B749E967-AFE8-4FEF-AFD2-3C4A1C194C52}">
      <dsp:nvSpPr>
        <dsp:cNvPr id="0" name=""/>
        <dsp:cNvSpPr/>
      </dsp:nvSpPr>
      <dsp:spPr>
        <a:xfrm>
          <a:off x="4583569" y="1497265"/>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None/>
          </a:pPr>
          <a:r>
            <a:rPr lang="en-US" sz="1200" b="1" i="0" u="none" strike="noStrike" kern="1200" baseline="0">
              <a:solidFill>
                <a:srgbClr val="FF0000"/>
              </a:solidFill>
              <a:latin typeface="Arial Narrow" panose="020B0606020202030204" pitchFamily="34" charset="0"/>
              <a:ea typeface="+mn-ea"/>
              <a:cs typeface="+mn-cs"/>
            </a:rPr>
            <a:t>Administrator</a:t>
          </a:r>
        </a:p>
        <a:p>
          <a:pPr marR="0" lvl="0" algn="ctr" defTabSz="533400" rtl="0">
            <a:lnSpc>
              <a:spcPct val="90000"/>
            </a:lnSpc>
            <a:spcBef>
              <a:spcPct val="0"/>
            </a:spcBef>
            <a:spcAft>
              <a:spcPct val="35000"/>
            </a:spcAft>
            <a:buNone/>
          </a:pPr>
          <a:r>
            <a:rPr lang="en-US" sz="1200" b="0" i="0" u="none" strike="noStrike" kern="1200" baseline="0">
              <a:solidFill>
                <a:sysClr val="window" lastClr="FFFFFF"/>
              </a:solidFill>
              <a:latin typeface="Arial Narrow" panose="020B0606020202030204" pitchFamily="34" charset="0"/>
              <a:ea typeface="+mn-ea"/>
              <a:cs typeface="+mn-cs"/>
            </a:rPr>
            <a:t>on Export Controls</a:t>
          </a:r>
        </a:p>
      </dsp:txBody>
      <dsp:txXfrm>
        <a:off x="4583569" y="1497265"/>
        <a:ext cx="1473433" cy="736716"/>
      </dsp:txXfrm>
    </dsp:sp>
    <dsp:sp modelId="{CD87A4CD-5A2E-4FCE-A141-6BE4883FD782}">
      <dsp:nvSpPr>
        <dsp:cNvPr id="0" name=""/>
        <dsp:cNvSpPr/>
      </dsp:nvSpPr>
      <dsp:spPr>
        <a:xfrm>
          <a:off x="4583569" y="2543403"/>
          <a:ext cx="1473433" cy="7367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1" kern="1200">
              <a:solidFill>
                <a:srgbClr val="FF0000"/>
              </a:solidFill>
              <a:latin typeface="Arial Narrow" panose="020B0606020202030204" pitchFamily="34" charset="0"/>
              <a:ea typeface="+mn-ea"/>
              <a:cs typeface="+mn-cs"/>
            </a:rPr>
            <a:t>Deputy Administrator</a:t>
          </a:r>
        </a:p>
        <a:p>
          <a:pPr lvl="0" algn="ctr" defTabSz="533400">
            <a:lnSpc>
              <a:spcPct val="90000"/>
            </a:lnSpc>
            <a:spcBef>
              <a:spcPct val="0"/>
            </a:spcBef>
            <a:spcAft>
              <a:spcPct val="35000"/>
            </a:spcAft>
            <a:buNone/>
          </a:pPr>
          <a:r>
            <a:rPr lang="en-US" sz="1200" kern="1200">
              <a:solidFill>
                <a:sysClr val="window" lastClr="FFFFFF"/>
              </a:solidFill>
              <a:latin typeface="Arial Narrow" panose="020B0606020202030204" pitchFamily="34" charset="0"/>
              <a:ea typeface="+mn-ea"/>
              <a:cs typeface="+mn-cs"/>
            </a:rPr>
            <a:t>on Export Controls</a:t>
          </a:r>
        </a:p>
      </dsp:txBody>
      <dsp:txXfrm>
        <a:off x="4583569" y="2543403"/>
        <a:ext cx="1473433" cy="7367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CBF7-0C3F-45D5-B867-55BDDD75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24022</Words>
  <Characters>136927</Characters>
  <Application>Microsoft Office Word</Application>
  <DocSecurity>0</DocSecurity>
  <Lines>1141</Lines>
  <Paragraphs>321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Программа внутрифирменного экспортного контроля</vt:lpstr>
      <vt:lpstr>Программа внутрифирменного экспортного контроля</vt:lpstr>
      <vt:lpstr>Программа внутрифирменного экспортного контроля</vt:lpstr>
    </vt:vector>
  </TitlesOfParts>
  <Company>KAEC</Company>
  <LinksUpToDate>false</LinksUpToDate>
  <CharactersWithSpaces>160628</CharactersWithSpaces>
  <SharedDoc>false</SharedDoc>
  <HLinks>
    <vt:vector size="354" baseType="variant">
      <vt:variant>
        <vt:i4>4653127</vt:i4>
      </vt:variant>
      <vt:variant>
        <vt:i4>297</vt:i4>
      </vt:variant>
      <vt:variant>
        <vt:i4>0</vt:i4>
      </vt:variant>
      <vt:variant>
        <vt:i4>5</vt:i4>
      </vt:variant>
      <vt:variant>
        <vt:lpwstr>https://vpr.tamu.edu/initiate-research/export-controls/export-control-manual</vt:lpwstr>
      </vt:variant>
      <vt:variant>
        <vt:lpwstr/>
      </vt:variant>
      <vt:variant>
        <vt:i4>2228318</vt:i4>
      </vt:variant>
      <vt:variant>
        <vt:i4>294</vt:i4>
      </vt:variant>
      <vt:variant>
        <vt:i4>0</vt:i4>
      </vt:variant>
      <vt:variant>
        <vt:i4>5</vt:i4>
      </vt:variant>
      <vt:variant>
        <vt:lpwstr>https://www.binghamton.edu/research/compliance/documents/Export_Compliance _Manual_20170124.pdf</vt:lpwstr>
      </vt:variant>
      <vt:variant>
        <vt:lpwstr/>
      </vt:variant>
      <vt:variant>
        <vt:i4>7864402</vt:i4>
      </vt:variant>
      <vt:variant>
        <vt:i4>291</vt:i4>
      </vt:variant>
      <vt:variant>
        <vt:i4>0</vt:i4>
      </vt:variant>
      <vt:variant>
        <vt:i4>5</vt:i4>
      </vt:variant>
      <vt:variant>
        <vt:lpwstr>https://www.uml.edu/docs/UML_Export_Control_Guidelines_7-12-18_tcm18-294608.pdf</vt:lpwstr>
      </vt:variant>
      <vt:variant>
        <vt:lpwstr/>
      </vt:variant>
      <vt:variant>
        <vt:i4>524403</vt:i4>
      </vt:variant>
      <vt:variant>
        <vt:i4>288</vt:i4>
      </vt:variant>
      <vt:variant>
        <vt:i4>0</vt:i4>
      </vt:variant>
      <vt:variant>
        <vt:i4>5</vt:i4>
      </vt:variant>
      <vt:variant>
        <vt:lpwstr>https://www.umass.edu/research/sites/default/files/documents/uma_export_control_compliance_program_guidelines_jan_2019_edit_8_jan_2019.pdf</vt:lpwstr>
      </vt:variant>
      <vt:variant>
        <vt:lpwstr/>
      </vt:variant>
      <vt:variant>
        <vt:i4>65543</vt:i4>
      </vt:variant>
      <vt:variant>
        <vt:i4>285</vt:i4>
      </vt:variant>
      <vt:variant>
        <vt:i4>0</vt:i4>
      </vt:variant>
      <vt:variant>
        <vt:i4>5</vt:i4>
      </vt:variant>
      <vt:variant>
        <vt:lpwstr>https://www1.udel.edu/research/pdf/ExportComplianceManual.pdf</vt:lpwstr>
      </vt:variant>
      <vt:variant>
        <vt:lpwstr/>
      </vt:variant>
      <vt:variant>
        <vt:i4>4390987</vt:i4>
      </vt:variant>
      <vt:variant>
        <vt:i4>282</vt:i4>
      </vt:variant>
      <vt:variant>
        <vt:i4>0</vt:i4>
      </vt:variant>
      <vt:variant>
        <vt:i4>5</vt:i4>
      </vt:variant>
      <vt:variant>
        <vt:lpwstr>https://www.usf.edu/research-innovation/research-integrity-compliance/documents/export-controls/usf-export-control-manual.pdf</vt:lpwstr>
      </vt:variant>
      <vt:variant>
        <vt:lpwstr/>
      </vt:variant>
      <vt:variant>
        <vt:i4>7471228</vt:i4>
      </vt:variant>
      <vt:variant>
        <vt:i4>279</vt:i4>
      </vt:variant>
      <vt:variant>
        <vt:i4>0</vt:i4>
      </vt:variant>
      <vt:variant>
        <vt:i4>5</vt:i4>
      </vt:variant>
      <vt:variant>
        <vt:lpwstr>https://www.pvamu.edu/research/wp-content/uploads/sites/60/PVAMU-Export-Control-Manual.pdf</vt:lpwstr>
      </vt:variant>
      <vt:variant>
        <vt:lpwstr/>
      </vt:variant>
      <vt:variant>
        <vt:i4>4653127</vt:i4>
      </vt:variant>
      <vt:variant>
        <vt:i4>276</vt:i4>
      </vt:variant>
      <vt:variant>
        <vt:i4>0</vt:i4>
      </vt:variant>
      <vt:variant>
        <vt:i4>5</vt:i4>
      </vt:variant>
      <vt:variant>
        <vt:lpwstr>https://vpr.tamu.edu/initiate-research/export-controls/export-control-manual</vt:lpwstr>
      </vt:variant>
      <vt:variant>
        <vt:lpwstr/>
      </vt:variant>
      <vt:variant>
        <vt:i4>7405681</vt:i4>
      </vt:variant>
      <vt:variant>
        <vt:i4>273</vt:i4>
      </vt:variant>
      <vt:variant>
        <vt:i4>0</vt:i4>
      </vt:variant>
      <vt:variant>
        <vt:i4>5</vt:i4>
      </vt:variant>
      <vt:variant>
        <vt:lpwstr>https://agrilifeas.tamu.edu/documents/ec-manual-2.pdf/</vt:lpwstr>
      </vt:variant>
      <vt:variant>
        <vt:lpwstr/>
      </vt:variant>
      <vt:variant>
        <vt:i4>7274602</vt:i4>
      </vt:variant>
      <vt:variant>
        <vt:i4>270</vt:i4>
      </vt:variant>
      <vt:variant>
        <vt:i4>0</vt:i4>
      </vt:variant>
      <vt:variant>
        <vt:i4>5</vt:i4>
      </vt:variant>
      <vt:variant>
        <vt:lpwstr>https://www.tamuc.edu/research/compliance/Export-Controls/exportControlDocuments/TAMUC_Export_Control_Compliance_Manual.pdf</vt:lpwstr>
      </vt:variant>
      <vt:variant>
        <vt:lpwstr/>
      </vt:variant>
      <vt:variant>
        <vt:i4>2228318</vt:i4>
      </vt:variant>
      <vt:variant>
        <vt:i4>267</vt:i4>
      </vt:variant>
      <vt:variant>
        <vt:i4>0</vt:i4>
      </vt:variant>
      <vt:variant>
        <vt:i4>5</vt:i4>
      </vt:variant>
      <vt:variant>
        <vt:lpwstr>https://www.binghamton.edu/research/compliance/documents/Export_Compliance _Manual_20170124.pdf</vt:lpwstr>
      </vt:variant>
      <vt:variant>
        <vt:lpwstr/>
      </vt:variant>
      <vt:variant>
        <vt:i4>7864402</vt:i4>
      </vt:variant>
      <vt:variant>
        <vt:i4>264</vt:i4>
      </vt:variant>
      <vt:variant>
        <vt:i4>0</vt:i4>
      </vt:variant>
      <vt:variant>
        <vt:i4>5</vt:i4>
      </vt:variant>
      <vt:variant>
        <vt:lpwstr>https://www.uml.edu/docs/UML_Export_Control_Guidelines_7-12-18_tcm18-294608.pdf</vt:lpwstr>
      </vt:variant>
      <vt:variant>
        <vt:lpwstr/>
      </vt:variant>
      <vt:variant>
        <vt:i4>524403</vt:i4>
      </vt:variant>
      <vt:variant>
        <vt:i4>261</vt:i4>
      </vt:variant>
      <vt:variant>
        <vt:i4>0</vt:i4>
      </vt:variant>
      <vt:variant>
        <vt:i4>5</vt:i4>
      </vt:variant>
      <vt:variant>
        <vt:lpwstr>https://www.umass.edu/research/sites/default/files/documents/uma_export_control_compliance_program_guidelines_jan_2019_edit_8_jan_2019.pdf</vt:lpwstr>
      </vt:variant>
      <vt:variant>
        <vt:lpwstr/>
      </vt:variant>
      <vt:variant>
        <vt:i4>4390961</vt:i4>
      </vt:variant>
      <vt:variant>
        <vt:i4>258</vt:i4>
      </vt:variant>
      <vt:variant>
        <vt:i4>0</vt:i4>
      </vt:variant>
      <vt:variant>
        <vt:i4>5</vt:i4>
      </vt:variant>
      <vt:variant>
        <vt:lpwstr>http://www.bis.doc.gov/index.php/forms-documents/doc_view/620-new-freight-forwarder-guidance</vt:lpwstr>
      </vt:variant>
      <vt:variant>
        <vt:lpwstr/>
      </vt:variant>
      <vt:variant>
        <vt:i4>3604580</vt:i4>
      </vt:variant>
      <vt:variant>
        <vt:i4>255</vt:i4>
      </vt:variant>
      <vt:variant>
        <vt:i4>0</vt:i4>
      </vt:variant>
      <vt:variant>
        <vt:i4>5</vt:i4>
      </vt:variant>
      <vt:variant>
        <vt:lpwstr>https://www.bis.doc.gov/index.php/documents/pdfs/1641-ecp/file</vt:lpwstr>
      </vt:variant>
      <vt:variant>
        <vt:lpwstr/>
      </vt:variant>
      <vt:variant>
        <vt:i4>8061042</vt:i4>
      </vt:variant>
      <vt:variant>
        <vt:i4>252</vt:i4>
      </vt:variant>
      <vt:variant>
        <vt:i4>0</vt:i4>
      </vt:variant>
      <vt:variant>
        <vt:i4>5</vt:i4>
      </vt:variant>
      <vt:variant>
        <vt:lpwstr>https://www.bis.doc.gov/index.php/documents/compliance-training/export-administration-regulations-training/244-compliance-pdf/file</vt:lpwstr>
      </vt:variant>
      <vt:variant>
        <vt:lpwstr/>
      </vt:variant>
      <vt:variant>
        <vt:i4>2031639</vt:i4>
      </vt:variant>
      <vt:variant>
        <vt:i4>249</vt:i4>
      </vt:variant>
      <vt:variant>
        <vt:i4>0</vt:i4>
      </vt:variant>
      <vt:variant>
        <vt:i4>5</vt:i4>
      </vt:variant>
      <vt:variant>
        <vt:lpwstr>https://www.bis.doc.gov/index.php/documents/compliance-training/export-management-compliance/1256-emcp-guidelines-november-2013/file</vt:lpwstr>
      </vt:variant>
      <vt:variant>
        <vt:lpwstr/>
      </vt:variant>
      <vt:variant>
        <vt:i4>6029402</vt:i4>
      </vt:variant>
      <vt:variant>
        <vt:i4>246</vt:i4>
      </vt:variant>
      <vt:variant>
        <vt:i4>0</vt:i4>
      </vt:variant>
      <vt:variant>
        <vt:i4>5</vt:i4>
      </vt:variant>
      <vt:variant>
        <vt:lpwstr>https://www.k-state.edu/comply/ecp/resources/compliance-guidelinesup.pdf</vt:lpwstr>
      </vt:variant>
      <vt:variant>
        <vt:lpwstr/>
      </vt:variant>
      <vt:variant>
        <vt:i4>2883641</vt:i4>
      </vt:variant>
      <vt:variant>
        <vt:i4>243</vt:i4>
      </vt:variant>
      <vt:variant>
        <vt:i4>0</vt:i4>
      </vt:variant>
      <vt:variant>
        <vt:i4>5</vt:i4>
      </vt:variant>
      <vt:variant>
        <vt:lpwstr>http://www.bis.doc.gov/</vt:lpwstr>
      </vt:variant>
      <vt:variant>
        <vt:lpwstr/>
      </vt:variant>
      <vt:variant>
        <vt:i4>5832712</vt:i4>
      </vt:variant>
      <vt:variant>
        <vt:i4>240</vt:i4>
      </vt:variant>
      <vt:variant>
        <vt:i4>0</vt:i4>
      </vt:variant>
      <vt:variant>
        <vt:i4>5</vt:i4>
      </vt:variant>
      <vt:variant>
        <vt:lpwstr>http://www.bis.doc.gov/dpl/thedeniallist.asp</vt:lpwstr>
      </vt:variant>
      <vt:variant>
        <vt:lpwstr/>
      </vt:variant>
      <vt:variant>
        <vt:i4>4390924</vt:i4>
      </vt:variant>
      <vt:variant>
        <vt:i4>237</vt:i4>
      </vt:variant>
      <vt:variant>
        <vt:i4>0</vt:i4>
      </vt:variant>
      <vt:variant>
        <vt:i4>5</vt:i4>
      </vt:variant>
      <vt:variant>
        <vt:lpwstr>http://www.export.gov/exportcontrols.html</vt:lpwstr>
      </vt:variant>
      <vt:variant>
        <vt:lpwstr/>
      </vt:variant>
      <vt:variant>
        <vt:i4>1245243</vt:i4>
      </vt:variant>
      <vt:variant>
        <vt:i4>224</vt:i4>
      </vt:variant>
      <vt:variant>
        <vt:i4>0</vt:i4>
      </vt:variant>
      <vt:variant>
        <vt:i4>5</vt:i4>
      </vt:variant>
      <vt:variant>
        <vt:lpwstr/>
      </vt:variant>
      <vt:variant>
        <vt:lpwstr>_Toc30847979</vt:lpwstr>
      </vt:variant>
      <vt:variant>
        <vt:i4>1179707</vt:i4>
      </vt:variant>
      <vt:variant>
        <vt:i4>218</vt:i4>
      </vt:variant>
      <vt:variant>
        <vt:i4>0</vt:i4>
      </vt:variant>
      <vt:variant>
        <vt:i4>5</vt:i4>
      </vt:variant>
      <vt:variant>
        <vt:lpwstr/>
      </vt:variant>
      <vt:variant>
        <vt:lpwstr>_Toc30847978</vt:lpwstr>
      </vt:variant>
      <vt:variant>
        <vt:i4>1900603</vt:i4>
      </vt:variant>
      <vt:variant>
        <vt:i4>212</vt:i4>
      </vt:variant>
      <vt:variant>
        <vt:i4>0</vt:i4>
      </vt:variant>
      <vt:variant>
        <vt:i4>5</vt:i4>
      </vt:variant>
      <vt:variant>
        <vt:lpwstr/>
      </vt:variant>
      <vt:variant>
        <vt:lpwstr>_Toc30847977</vt:lpwstr>
      </vt:variant>
      <vt:variant>
        <vt:i4>1835067</vt:i4>
      </vt:variant>
      <vt:variant>
        <vt:i4>206</vt:i4>
      </vt:variant>
      <vt:variant>
        <vt:i4>0</vt:i4>
      </vt:variant>
      <vt:variant>
        <vt:i4>5</vt:i4>
      </vt:variant>
      <vt:variant>
        <vt:lpwstr/>
      </vt:variant>
      <vt:variant>
        <vt:lpwstr>_Toc30847976</vt:lpwstr>
      </vt:variant>
      <vt:variant>
        <vt:i4>2031675</vt:i4>
      </vt:variant>
      <vt:variant>
        <vt:i4>200</vt:i4>
      </vt:variant>
      <vt:variant>
        <vt:i4>0</vt:i4>
      </vt:variant>
      <vt:variant>
        <vt:i4>5</vt:i4>
      </vt:variant>
      <vt:variant>
        <vt:lpwstr/>
      </vt:variant>
      <vt:variant>
        <vt:lpwstr>_Toc30847975</vt:lpwstr>
      </vt:variant>
      <vt:variant>
        <vt:i4>1966139</vt:i4>
      </vt:variant>
      <vt:variant>
        <vt:i4>194</vt:i4>
      </vt:variant>
      <vt:variant>
        <vt:i4>0</vt:i4>
      </vt:variant>
      <vt:variant>
        <vt:i4>5</vt:i4>
      </vt:variant>
      <vt:variant>
        <vt:lpwstr/>
      </vt:variant>
      <vt:variant>
        <vt:lpwstr>_Toc30847974</vt:lpwstr>
      </vt:variant>
      <vt:variant>
        <vt:i4>1638459</vt:i4>
      </vt:variant>
      <vt:variant>
        <vt:i4>188</vt:i4>
      </vt:variant>
      <vt:variant>
        <vt:i4>0</vt:i4>
      </vt:variant>
      <vt:variant>
        <vt:i4>5</vt:i4>
      </vt:variant>
      <vt:variant>
        <vt:lpwstr/>
      </vt:variant>
      <vt:variant>
        <vt:lpwstr>_Toc30847973</vt:lpwstr>
      </vt:variant>
      <vt:variant>
        <vt:i4>1572923</vt:i4>
      </vt:variant>
      <vt:variant>
        <vt:i4>182</vt:i4>
      </vt:variant>
      <vt:variant>
        <vt:i4>0</vt:i4>
      </vt:variant>
      <vt:variant>
        <vt:i4>5</vt:i4>
      </vt:variant>
      <vt:variant>
        <vt:lpwstr/>
      </vt:variant>
      <vt:variant>
        <vt:lpwstr>_Toc30847972</vt:lpwstr>
      </vt:variant>
      <vt:variant>
        <vt:i4>1769531</vt:i4>
      </vt:variant>
      <vt:variant>
        <vt:i4>176</vt:i4>
      </vt:variant>
      <vt:variant>
        <vt:i4>0</vt:i4>
      </vt:variant>
      <vt:variant>
        <vt:i4>5</vt:i4>
      </vt:variant>
      <vt:variant>
        <vt:lpwstr/>
      </vt:variant>
      <vt:variant>
        <vt:lpwstr>_Toc30847971</vt:lpwstr>
      </vt:variant>
      <vt:variant>
        <vt:i4>1703995</vt:i4>
      </vt:variant>
      <vt:variant>
        <vt:i4>170</vt:i4>
      </vt:variant>
      <vt:variant>
        <vt:i4>0</vt:i4>
      </vt:variant>
      <vt:variant>
        <vt:i4>5</vt:i4>
      </vt:variant>
      <vt:variant>
        <vt:lpwstr/>
      </vt:variant>
      <vt:variant>
        <vt:lpwstr>_Toc30847970</vt:lpwstr>
      </vt:variant>
      <vt:variant>
        <vt:i4>1245242</vt:i4>
      </vt:variant>
      <vt:variant>
        <vt:i4>164</vt:i4>
      </vt:variant>
      <vt:variant>
        <vt:i4>0</vt:i4>
      </vt:variant>
      <vt:variant>
        <vt:i4>5</vt:i4>
      </vt:variant>
      <vt:variant>
        <vt:lpwstr/>
      </vt:variant>
      <vt:variant>
        <vt:lpwstr>_Toc30847969</vt:lpwstr>
      </vt:variant>
      <vt:variant>
        <vt:i4>1179706</vt:i4>
      </vt:variant>
      <vt:variant>
        <vt:i4>158</vt:i4>
      </vt:variant>
      <vt:variant>
        <vt:i4>0</vt:i4>
      </vt:variant>
      <vt:variant>
        <vt:i4>5</vt:i4>
      </vt:variant>
      <vt:variant>
        <vt:lpwstr/>
      </vt:variant>
      <vt:variant>
        <vt:lpwstr>_Toc30847968</vt:lpwstr>
      </vt:variant>
      <vt:variant>
        <vt:i4>1900602</vt:i4>
      </vt:variant>
      <vt:variant>
        <vt:i4>152</vt:i4>
      </vt:variant>
      <vt:variant>
        <vt:i4>0</vt:i4>
      </vt:variant>
      <vt:variant>
        <vt:i4>5</vt:i4>
      </vt:variant>
      <vt:variant>
        <vt:lpwstr/>
      </vt:variant>
      <vt:variant>
        <vt:lpwstr>_Toc30847967</vt:lpwstr>
      </vt:variant>
      <vt:variant>
        <vt:i4>1835066</vt:i4>
      </vt:variant>
      <vt:variant>
        <vt:i4>146</vt:i4>
      </vt:variant>
      <vt:variant>
        <vt:i4>0</vt:i4>
      </vt:variant>
      <vt:variant>
        <vt:i4>5</vt:i4>
      </vt:variant>
      <vt:variant>
        <vt:lpwstr/>
      </vt:variant>
      <vt:variant>
        <vt:lpwstr>_Toc30847966</vt:lpwstr>
      </vt:variant>
      <vt:variant>
        <vt:i4>2031674</vt:i4>
      </vt:variant>
      <vt:variant>
        <vt:i4>140</vt:i4>
      </vt:variant>
      <vt:variant>
        <vt:i4>0</vt:i4>
      </vt:variant>
      <vt:variant>
        <vt:i4>5</vt:i4>
      </vt:variant>
      <vt:variant>
        <vt:lpwstr/>
      </vt:variant>
      <vt:variant>
        <vt:lpwstr>_Toc30847965</vt:lpwstr>
      </vt:variant>
      <vt:variant>
        <vt:i4>1966138</vt:i4>
      </vt:variant>
      <vt:variant>
        <vt:i4>134</vt:i4>
      </vt:variant>
      <vt:variant>
        <vt:i4>0</vt:i4>
      </vt:variant>
      <vt:variant>
        <vt:i4>5</vt:i4>
      </vt:variant>
      <vt:variant>
        <vt:lpwstr/>
      </vt:variant>
      <vt:variant>
        <vt:lpwstr>_Toc30847964</vt:lpwstr>
      </vt:variant>
      <vt:variant>
        <vt:i4>1638458</vt:i4>
      </vt:variant>
      <vt:variant>
        <vt:i4>128</vt:i4>
      </vt:variant>
      <vt:variant>
        <vt:i4>0</vt:i4>
      </vt:variant>
      <vt:variant>
        <vt:i4>5</vt:i4>
      </vt:variant>
      <vt:variant>
        <vt:lpwstr/>
      </vt:variant>
      <vt:variant>
        <vt:lpwstr>_Toc30847963</vt:lpwstr>
      </vt:variant>
      <vt:variant>
        <vt:i4>1572922</vt:i4>
      </vt:variant>
      <vt:variant>
        <vt:i4>122</vt:i4>
      </vt:variant>
      <vt:variant>
        <vt:i4>0</vt:i4>
      </vt:variant>
      <vt:variant>
        <vt:i4>5</vt:i4>
      </vt:variant>
      <vt:variant>
        <vt:lpwstr/>
      </vt:variant>
      <vt:variant>
        <vt:lpwstr>_Toc30847962</vt:lpwstr>
      </vt:variant>
      <vt:variant>
        <vt:i4>1769530</vt:i4>
      </vt:variant>
      <vt:variant>
        <vt:i4>116</vt:i4>
      </vt:variant>
      <vt:variant>
        <vt:i4>0</vt:i4>
      </vt:variant>
      <vt:variant>
        <vt:i4>5</vt:i4>
      </vt:variant>
      <vt:variant>
        <vt:lpwstr/>
      </vt:variant>
      <vt:variant>
        <vt:lpwstr>_Toc30847961</vt:lpwstr>
      </vt:variant>
      <vt:variant>
        <vt:i4>1703994</vt:i4>
      </vt:variant>
      <vt:variant>
        <vt:i4>110</vt:i4>
      </vt:variant>
      <vt:variant>
        <vt:i4>0</vt:i4>
      </vt:variant>
      <vt:variant>
        <vt:i4>5</vt:i4>
      </vt:variant>
      <vt:variant>
        <vt:lpwstr/>
      </vt:variant>
      <vt:variant>
        <vt:lpwstr>_Toc30847960</vt:lpwstr>
      </vt:variant>
      <vt:variant>
        <vt:i4>1245241</vt:i4>
      </vt:variant>
      <vt:variant>
        <vt:i4>104</vt:i4>
      </vt:variant>
      <vt:variant>
        <vt:i4>0</vt:i4>
      </vt:variant>
      <vt:variant>
        <vt:i4>5</vt:i4>
      </vt:variant>
      <vt:variant>
        <vt:lpwstr/>
      </vt:variant>
      <vt:variant>
        <vt:lpwstr>_Toc30847959</vt:lpwstr>
      </vt:variant>
      <vt:variant>
        <vt:i4>1179705</vt:i4>
      </vt:variant>
      <vt:variant>
        <vt:i4>98</vt:i4>
      </vt:variant>
      <vt:variant>
        <vt:i4>0</vt:i4>
      </vt:variant>
      <vt:variant>
        <vt:i4>5</vt:i4>
      </vt:variant>
      <vt:variant>
        <vt:lpwstr/>
      </vt:variant>
      <vt:variant>
        <vt:lpwstr>_Toc30847958</vt:lpwstr>
      </vt:variant>
      <vt:variant>
        <vt:i4>1900601</vt:i4>
      </vt:variant>
      <vt:variant>
        <vt:i4>92</vt:i4>
      </vt:variant>
      <vt:variant>
        <vt:i4>0</vt:i4>
      </vt:variant>
      <vt:variant>
        <vt:i4>5</vt:i4>
      </vt:variant>
      <vt:variant>
        <vt:lpwstr/>
      </vt:variant>
      <vt:variant>
        <vt:lpwstr>_Toc30847957</vt:lpwstr>
      </vt:variant>
      <vt:variant>
        <vt:i4>1835065</vt:i4>
      </vt:variant>
      <vt:variant>
        <vt:i4>86</vt:i4>
      </vt:variant>
      <vt:variant>
        <vt:i4>0</vt:i4>
      </vt:variant>
      <vt:variant>
        <vt:i4>5</vt:i4>
      </vt:variant>
      <vt:variant>
        <vt:lpwstr/>
      </vt:variant>
      <vt:variant>
        <vt:lpwstr>_Toc30847956</vt:lpwstr>
      </vt:variant>
      <vt:variant>
        <vt:i4>2031673</vt:i4>
      </vt:variant>
      <vt:variant>
        <vt:i4>80</vt:i4>
      </vt:variant>
      <vt:variant>
        <vt:i4>0</vt:i4>
      </vt:variant>
      <vt:variant>
        <vt:i4>5</vt:i4>
      </vt:variant>
      <vt:variant>
        <vt:lpwstr/>
      </vt:variant>
      <vt:variant>
        <vt:lpwstr>_Toc30847955</vt:lpwstr>
      </vt:variant>
      <vt:variant>
        <vt:i4>1966137</vt:i4>
      </vt:variant>
      <vt:variant>
        <vt:i4>74</vt:i4>
      </vt:variant>
      <vt:variant>
        <vt:i4>0</vt:i4>
      </vt:variant>
      <vt:variant>
        <vt:i4>5</vt:i4>
      </vt:variant>
      <vt:variant>
        <vt:lpwstr/>
      </vt:variant>
      <vt:variant>
        <vt:lpwstr>_Toc30847954</vt:lpwstr>
      </vt:variant>
      <vt:variant>
        <vt:i4>1638457</vt:i4>
      </vt:variant>
      <vt:variant>
        <vt:i4>68</vt:i4>
      </vt:variant>
      <vt:variant>
        <vt:i4>0</vt:i4>
      </vt:variant>
      <vt:variant>
        <vt:i4>5</vt:i4>
      </vt:variant>
      <vt:variant>
        <vt:lpwstr/>
      </vt:variant>
      <vt:variant>
        <vt:lpwstr>_Toc30847953</vt:lpwstr>
      </vt:variant>
      <vt:variant>
        <vt:i4>1572921</vt:i4>
      </vt:variant>
      <vt:variant>
        <vt:i4>62</vt:i4>
      </vt:variant>
      <vt:variant>
        <vt:i4>0</vt:i4>
      </vt:variant>
      <vt:variant>
        <vt:i4>5</vt:i4>
      </vt:variant>
      <vt:variant>
        <vt:lpwstr/>
      </vt:variant>
      <vt:variant>
        <vt:lpwstr>_Toc30847952</vt:lpwstr>
      </vt:variant>
      <vt:variant>
        <vt:i4>1769529</vt:i4>
      </vt:variant>
      <vt:variant>
        <vt:i4>56</vt:i4>
      </vt:variant>
      <vt:variant>
        <vt:i4>0</vt:i4>
      </vt:variant>
      <vt:variant>
        <vt:i4>5</vt:i4>
      </vt:variant>
      <vt:variant>
        <vt:lpwstr/>
      </vt:variant>
      <vt:variant>
        <vt:lpwstr>_Toc30847951</vt:lpwstr>
      </vt:variant>
      <vt:variant>
        <vt:i4>1703993</vt:i4>
      </vt:variant>
      <vt:variant>
        <vt:i4>50</vt:i4>
      </vt:variant>
      <vt:variant>
        <vt:i4>0</vt:i4>
      </vt:variant>
      <vt:variant>
        <vt:i4>5</vt:i4>
      </vt:variant>
      <vt:variant>
        <vt:lpwstr/>
      </vt:variant>
      <vt:variant>
        <vt:lpwstr>_Toc30847950</vt:lpwstr>
      </vt:variant>
      <vt:variant>
        <vt:i4>1245240</vt:i4>
      </vt:variant>
      <vt:variant>
        <vt:i4>44</vt:i4>
      </vt:variant>
      <vt:variant>
        <vt:i4>0</vt:i4>
      </vt:variant>
      <vt:variant>
        <vt:i4>5</vt:i4>
      </vt:variant>
      <vt:variant>
        <vt:lpwstr/>
      </vt:variant>
      <vt:variant>
        <vt:lpwstr>_Toc30847949</vt:lpwstr>
      </vt:variant>
      <vt:variant>
        <vt:i4>1179704</vt:i4>
      </vt:variant>
      <vt:variant>
        <vt:i4>38</vt:i4>
      </vt:variant>
      <vt:variant>
        <vt:i4>0</vt:i4>
      </vt:variant>
      <vt:variant>
        <vt:i4>5</vt:i4>
      </vt:variant>
      <vt:variant>
        <vt:lpwstr/>
      </vt:variant>
      <vt:variant>
        <vt:lpwstr>_Toc30847948</vt:lpwstr>
      </vt:variant>
      <vt:variant>
        <vt:i4>1900600</vt:i4>
      </vt:variant>
      <vt:variant>
        <vt:i4>32</vt:i4>
      </vt:variant>
      <vt:variant>
        <vt:i4>0</vt:i4>
      </vt:variant>
      <vt:variant>
        <vt:i4>5</vt:i4>
      </vt:variant>
      <vt:variant>
        <vt:lpwstr/>
      </vt:variant>
      <vt:variant>
        <vt:lpwstr>_Toc30847947</vt:lpwstr>
      </vt:variant>
      <vt:variant>
        <vt:i4>1835064</vt:i4>
      </vt:variant>
      <vt:variant>
        <vt:i4>26</vt:i4>
      </vt:variant>
      <vt:variant>
        <vt:i4>0</vt:i4>
      </vt:variant>
      <vt:variant>
        <vt:i4>5</vt:i4>
      </vt:variant>
      <vt:variant>
        <vt:lpwstr/>
      </vt:variant>
      <vt:variant>
        <vt:lpwstr>_Toc30847946</vt:lpwstr>
      </vt:variant>
      <vt:variant>
        <vt:i4>2031672</vt:i4>
      </vt:variant>
      <vt:variant>
        <vt:i4>20</vt:i4>
      </vt:variant>
      <vt:variant>
        <vt:i4>0</vt:i4>
      </vt:variant>
      <vt:variant>
        <vt:i4>5</vt:i4>
      </vt:variant>
      <vt:variant>
        <vt:lpwstr/>
      </vt:variant>
      <vt:variant>
        <vt:lpwstr>_Toc30847945</vt:lpwstr>
      </vt:variant>
      <vt:variant>
        <vt:i4>1966136</vt:i4>
      </vt:variant>
      <vt:variant>
        <vt:i4>14</vt:i4>
      </vt:variant>
      <vt:variant>
        <vt:i4>0</vt:i4>
      </vt:variant>
      <vt:variant>
        <vt:i4>5</vt:i4>
      </vt:variant>
      <vt:variant>
        <vt:lpwstr/>
      </vt:variant>
      <vt:variant>
        <vt:lpwstr>_Toc30847944</vt:lpwstr>
      </vt:variant>
      <vt:variant>
        <vt:i4>1638456</vt:i4>
      </vt:variant>
      <vt:variant>
        <vt:i4>8</vt:i4>
      </vt:variant>
      <vt:variant>
        <vt:i4>0</vt:i4>
      </vt:variant>
      <vt:variant>
        <vt:i4>5</vt:i4>
      </vt:variant>
      <vt:variant>
        <vt:lpwstr/>
      </vt:variant>
      <vt:variant>
        <vt:lpwstr>_Toc30847943</vt:lpwstr>
      </vt:variant>
      <vt:variant>
        <vt:i4>1572920</vt:i4>
      </vt:variant>
      <vt:variant>
        <vt:i4>2</vt:i4>
      </vt:variant>
      <vt:variant>
        <vt:i4>0</vt:i4>
      </vt:variant>
      <vt:variant>
        <vt:i4>5</vt:i4>
      </vt:variant>
      <vt:variant>
        <vt:lpwstr/>
      </vt:variant>
      <vt:variant>
        <vt:lpwstr>_Toc30847942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внутрифирменного экспортного контроля</dc:title>
  <dc:subject/>
  <dc:creator>Елигбаева Г. Ж.</dc:creator>
  <cp:keywords/>
  <cp:lastModifiedBy>Dana Mubarakova</cp:lastModifiedBy>
  <cp:revision>3</cp:revision>
  <cp:lastPrinted>2006-09-19T20:13:00Z</cp:lastPrinted>
  <dcterms:created xsi:type="dcterms:W3CDTF">2021-11-09T10:16:00Z</dcterms:created>
  <dcterms:modified xsi:type="dcterms:W3CDTF">2021-11-09T10:16:00Z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-880401514</vt:i4>
  </property>
  <property fmtid="{D5CDD505-2E9C-101B-9397-08002B2CF9AE}" pid="3" name="_EmailSubject">
    <vt:lpwstr>Re[2]: buklet ICP</vt:lpwstr>
  </property>
  <property fmtid="{D5CDD505-2E9C-101B-9397-08002B2CF9AE}" pid="4" name="_AuthorEmail">
    <vt:lpwstr>E.Gulnara@atom.almaty.kz</vt:lpwstr>
  </property>
  <property fmtid="{D5CDD505-2E9C-101B-9397-08002B2CF9AE}" pid="5" name="_AuthorEmailDisplayName">
    <vt:lpwstr>G. Eligbaeva</vt:lpwstr>
  </property>
  <property fmtid="{D5CDD505-2E9C-101B-9397-08002B2CF9AE}" pid="6" name="_PreviousAdHocReviewCycleID">
    <vt:i4>-775457300</vt:i4>
  </property>
  <property fmtid="{D5CDD505-2E9C-101B-9397-08002B2CF9AE}" pid="7" name="_ReviewingToolsShownOnce">
    <vt:lpwstr/>
  </property>
</Properties>
</file>